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BE09" w14:textId="7379A96E" w:rsidR="00183D59" w:rsidRDefault="00183D59" w:rsidP="00261A6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RAN2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110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R2-2005</w:t>
        </w:r>
      </w:fldSimple>
      <w:r w:rsidR="00511B1A">
        <w:rPr>
          <w:b/>
          <w:i/>
          <w:noProof/>
          <w:sz w:val="28"/>
        </w:rPr>
        <w:t>765</w:t>
      </w:r>
    </w:p>
    <w:p w14:paraId="19AB0AA8" w14:textId="77777777" w:rsidR="00183D59" w:rsidRDefault="00183D59" w:rsidP="00183D59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1st Jun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12th 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37A7E" w14:paraId="510A6261" w14:textId="77777777" w:rsidTr="00FF5F5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098E" w14:textId="5815DA52" w:rsidR="00137A7E" w:rsidRDefault="00137A7E" w:rsidP="00FF5F5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</w:t>
            </w:r>
            <w:r w:rsidR="009A65B4">
              <w:rPr>
                <w:i/>
                <w:noProof/>
                <w:sz w:val="14"/>
              </w:rPr>
              <w:t>2</w:t>
            </w:r>
            <w:r>
              <w:rPr>
                <w:i/>
                <w:noProof/>
                <w:sz w:val="14"/>
              </w:rPr>
              <w:t>.</w:t>
            </w:r>
            <w:r w:rsidR="009A65B4">
              <w:rPr>
                <w:i/>
                <w:noProof/>
                <w:sz w:val="14"/>
              </w:rPr>
              <w:t>0</w:t>
            </w:r>
          </w:p>
        </w:tc>
      </w:tr>
      <w:tr w:rsidR="00137A7E" w14:paraId="6E161B5C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6CFC42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37A7E" w14:paraId="4F3A5AE9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2478C7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4C0170ED" w14:textId="77777777" w:rsidTr="00FF5F53">
        <w:tc>
          <w:tcPr>
            <w:tcW w:w="142" w:type="dxa"/>
            <w:tcBorders>
              <w:left w:val="single" w:sz="4" w:space="0" w:color="auto"/>
            </w:tcBorders>
          </w:tcPr>
          <w:p w14:paraId="0CBE76B6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DCE456" w14:textId="1ED41468" w:rsidR="00137A7E" w:rsidRPr="00410371" w:rsidRDefault="00137A7E" w:rsidP="00FF5F5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DE0210">
              <w:rPr>
                <w:b/>
                <w:noProof/>
                <w:sz w:val="28"/>
              </w:rPr>
              <w:t>3</w:t>
            </w:r>
            <w:r w:rsidR="00A40889">
              <w:rPr>
                <w:b/>
                <w:noProof/>
                <w:sz w:val="28"/>
              </w:rPr>
              <w:t>6</w:t>
            </w:r>
            <w:r w:rsidRPr="00DE0210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fldChar w:fldCharType="end"/>
            </w:r>
            <w:r w:rsidR="008D067E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12305DE9" w14:textId="77777777" w:rsidR="00137A7E" w:rsidRDefault="00137A7E" w:rsidP="00FF5F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8F5CA1" w14:textId="6593A601" w:rsidR="00137A7E" w:rsidRPr="00410371" w:rsidRDefault="00183D59" w:rsidP="00FF5F5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1763</w:t>
              </w:r>
            </w:fldSimple>
          </w:p>
        </w:tc>
        <w:tc>
          <w:tcPr>
            <w:tcW w:w="709" w:type="dxa"/>
          </w:tcPr>
          <w:p w14:paraId="6AE18B0A" w14:textId="77777777" w:rsidR="00137A7E" w:rsidRDefault="00137A7E" w:rsidP="00FF5F5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9FF6D1" w14:textId="768574C8" w:rsidR="00137A7E" w:rsidRPr="00410371" w:rsidRDefault="00137A7E" w:rsidP="00FF5F5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  <w:ins w:id="0" w:author="RAN2#110e" w:date="2020-06-05T10:30:00Z">
              <w:r w:rsidR="00511B1A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8CC9741" w14:textId="77777777" w:rsidR="00137A7E" w:rsidRDefault="00137A7E" w:rsidP="00FF5F5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BD35E99" w14:textId="51210DFC" w:rsidR="00137A7E" w:rsidRPr="00410371" w:rsidRDefault="00137A7E" w:rsidP="00FF5F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9A65B4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9A65B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E0E016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77027A9D" w14:textId="77777777" w:rsidTr="00FF5F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561221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</w:tr>
      <w:tr w:rsidR="00137A7E" w14:paraId="2E464C76" w14:textId="77777777" w:rsidTr="00FF5F5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526D857" w14:textId="77777777" w:rsidR="00137A7E" w:rsidRPr="00F25D98" w:rsidRDefault="00137A7E" w:rsidP="00FF5F5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f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f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37A7E" w14:paraId="69A0C93F" w14:textId="77777777" w:rsidTr="00FF5F53">
        <w:tc>
          <w:tcPr>
            <w:tcW w:w="9641" w:type="dxa"/>
            <w:gridSpan w:val="9"/>
          </w:tcPr>
          <w:p w14:paraId="59F00FF3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8556C46" w14:textId="77777777" w:rsidR="00137A7E" w:rsidRDefault="00137A7E" w:rsidP="00137A7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37A7E" w14:paraId="2B090DEA" w14:textId="77777777" w:rsidTr="00FF5F53">
        <w:tc>
          <w:tcPr>
            <w:tcW w:w="2835" w:type="dxa"/>
          </w:tcPr>
          <w:p w14:paraId="602792F8" w14:textId="77777777" w:rsidR="00137A7E" w:rsidRDefault="00137A7E" w:rsidP="00FF5F5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93E10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D02777E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AEC323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80EF8D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6E72EC41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DE7984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6E89930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49B747" w14:textId="77777777" w:rsidR="00137A7E" w:rsidRDefault="00137A7E" w:rsidP="00FF5F5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5678BCC" w14:textId="77777777" w:rsidR="00137A7E" w:rsidRDefault="00137A7E" w:rsidP="00137A7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37A7E" w14:paraId="5DC7A059" w14:textId="77777777" w:rsidTr="00FF5F53">
        <w:tc>
          <w:tcPr>
            <w:tcW w:w="9640" w:type="dxa"/>
            <w:gridSpan w:val="11"/>
          </w:tcPr>
          <w:p w14:paraId="406AD705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8E61BEE" w14:textId="77777777" w:rsidTr="00FF5F5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5F65C0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CF5469" w14:textId="089C9BCB" w:rsidR="00137A7E" w:rsidRDefault="001A3375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1A3375">
              <w:t>UE Capability for Rel-16 LTE even further mobility enhancement</w:t>
            </w:r>
          </w:p>
        </w:tc>
      </w:tr>
      <w:tr w:rsidR="00137A7E" w14:paraId="076CC2CC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2ECA66DC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D8C0E4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3F6FD5DF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279C906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21DEDE" w14:textId="7C371776" w:rsidR="00137A7E" w:rsidRDefault="00C57019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China Telecom</w:t>
            </w:r>
          </w:p>
        </w:tc>
      </w:tr>
      <w:tr w:rsidR="00137A7E" w14:paraId="310D6916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406CA314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B912A8" w14:textId="77777777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37A7E" w14:paraId="6921EC49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6A85315A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C34B0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56AE591E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557294D2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C41023" w14:textId="41CE8ECC" w:rsidR="00137A7E" w:rsidRDefault="00A40889" w:rsidP="00FF5F53">
            <w:pPr>
              <w:pStyle w:val="CRCoverPage"/>
              <w:spacing w:after="0"/>
              <w:ind w:left="100"/>
              <w:rPr>
                <w:noProof/>
              </w:rPr>
            </w:pPr>
            <w:r w:rsidRPr="00A40889">
              <w:rPr>
                <w:noProof/>
              </w:rPr>
              <w:t>LTE_feMob-Core</w:t>
            </w:r>
            <w:r w:rsidR="00137A7E" w:rsidRPr="00892CEA">
              <w:rPr>
                <w:noProof/>
              </w:rPr>
              <w:t xml:space="preserve"> </w:t>
            </w:r>
            <w:r w:rsidR="00137A7E">
              <w:rPr>
                <w:noProof/>
              </w:rPr>
              <w:fldChar w:fldCharType="begin"/>
            </w:r>
            <w:r w:rsidR="00137A7E">
              <w:rPr>
                <w:noProof/>
              </w:rPr>
              <w:instrText xml:space="preserve"> DOCPROPERTY  RelatedWis  \* MERGEFORMAT </w:instrText>
            </w:r>
            <w:r w:rsidR="00137A7E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7ABCC02" w14:textId="77777777" w:rsidR="00137A7E" w:rsidRDefault="00137A7E" w:rsidP="00FF5F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4BE3289" w14:textId="77777777" w:rsidR="00137A7E" w:rsidRDefault="00137A7E" w:rsidP="00FF5F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A56207" w14:textId="5059219B" w:rsidR="00137A7E" w:rsidRDefault="00137A7E" w:rsidP="00FF5F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B93594">
              <w:rPr>
                <w:noProof/>
              </w:rPr>
              <w:t>05-2</w:t>
            </w:r>
            <w:r w:rsidR="00183D59">
              <w:rPr>
                <w:noProof/>
              </w:rPr>
              <w:t>1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end"/>
            </w:r>
          </w:p>
        </w:tc>
      </w:tr>
      <w:tr w:rsidR="00137A7E" w14:paraId="4AEA3128" w14:textId="77777777" w:rsidTr="00FF5F53">
        <w:tc>
          <w:tcPr>
            <w:tcW w:w="1843" w:type="dxa"/>
            <w:tcBorders>
              <w:left w:val="single" w:sz="4" w:space="0" w:color="auto"/>
            </w:tcBorders>
          </w:tcPr>
          <w:p w14:paraId="799DC509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49CF51D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474235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7C973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C23EA6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77D43D1D" w14:textId="77777777" w:rsidTr="00FF5F5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6CB6FB" w14:textId="77777777" w:rsidR="00137A7E" w:rsidRDefault="00137A7E" w:rsidP="00FF5F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B480CC" w14:textId="77777777" w:rsidR="00137A7E" w:rsidRDefault="00137A7E" w:rsidP="00FF5F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BDBBC5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D94E1A" w14:textId="77777777" w:rsidR="00137A7E" w:rsidRDefault="00137A7E" w:rsidP="00FF5F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963DF9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Rel-16</w:t>
            </w:r>
          </w:p>
        </w:tc>
      </w:tr>
      <w:tr w:rsidR="00137A7E" w14:paraId="741C2689" w14:textId="77777777" w:rsidTr="00FF5F5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398290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52A00F" w14:textId="77777777" w:rsidR="00137A7E" w:rsidRDefault="00137A7E" w:rsidP="00FF5F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D33FCE" w14:textId="77777777" w:rsidR="00137A7E" w:rsidRDefault="00137A7E" w:rsidP="00FF5F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43B24E" w14:textId="77777777" w:rsidR="00137A7E" w:rsidRPr="007C2097" w:rsidRDefault="00137A7E" w:rsidP="00FF5F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37A7E" w14:paraId="685363A6" w14:textId="77777777" w:rsidTr="00FF5F53">
        <w:tc>
          <w:tcPr>
            <w:tcW w:w="1843" w:type="dxa"/>
          </w:tcPr>
          <w:p w14:paraId="76FF4B8E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02751B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37A7E" w14:paraId="09563F77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22C526" w14:textId="77777777" w:rsidR="00137A7E" w:rsidRDefault="00137A7E" w:rsidP="00FF5F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22795" w14:textId="31CF33CC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To capture </w:t>
            </w:r>
            <w:r w:rsidR="008D067E">
              <w:rPr>
                <w:noProof/>
              </w:rPr>
              <w:t>capabilities</w:t>
            </w:r>
            <w:r>
              <w:rPr>
                <w:noProof/>
              </w:rPr>
              <w:t xml:space="preserve"> for </w:t>
            </w:r>
            <w:r w:rsidR="00A40889">
              <w:rPr>
                <w:noProof/>
              </w:rPr>
              <w:t>LTE</w:t>
            </w:r>
            <w:r>
              <w:rPr>
                <w:noProof/>
              </w:rPr>
              <w:t xml:space="preserve"> mobility enhancement into stage 3 specification.</w:t>
            </w:r>
          </w:p>
          <w:p w14:paraId="66E564BB" w14:textId="77777777" w:rsidR="00137A7E" w:rsidRDefault="00137A7E" w:rsidP="00FF5F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37A7E" w14:paraId="5401CE19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D706D" w14:textId="77777777" w:rsidR="00137A7E" w:rsidRDefault="00137A7E" w:rsidP="00FF5F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5EE848" w14:textId="77777777" w:rsidR="00137A7E" w:rsidRDefault="00137A7E" w:rsidP="00FF5F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6597524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C7AE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9A4026" w14:textId="77777777" w:rsidR="003112EE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8D067E">
              <w:rPr>
                <w:bCs/>
                <w:noProof/>
              </w:rPr>
              <w:t>To capture</w:t>
            </w:r>
            <w:r>
              <w:rPr>
                <w:bCs/>
                <w:noProof/>
              </w:rPr>
              <w:t xml:space="preserve"> below capabilities:</w:t>
            </w:r>
          </w:p>
          <w:p w14:paraId="6FC5EC80" w14:textId="77777777" w:rsidR="00B93594" w:rsidRPr="00947C18" w:rsidRDefault="00B93594" w:rsidP="00B93594">
            <w:pPr>
              <w:pStyle w:val="CRCoverPage"/>
              <w:spacing w:after="0"/>
              <w:rPr>
                <w:ins w:id="3" w:author="CT_110_2" w:date="2020-05-20T03:32:00Z"/>
                <w:b/>
                <w:noProof/>
              </w:rPr>
            </w:pPr>
            <w:ins w:id="4" w:author="CT_110_2" w:date="2020-05-20T03:32:00Z">
              <w:r w:rsidRPr="00947C18">
                <w:rPr>
                  <w:b/>
                  <w:noProof/>
                </w:rPr>
                <w:t>DAPS:</w:t>
              </w:r>
            </w:ins>
          </w:p>
          <w:p w14:paraId="74503205" w14:textId="77777777" w:rsidR="00511B1A" w:rsidRPr="00947C18" w:rsidRDefault="00511B1A" w:rsidP="00511B1A">
            <w:pPr>
              <w:pStyle w:val="CRCoverPage"/>
              <w:spacing w:after="0"/>
              <w:rPr>
                <w:ins w:id="5" w:author="RAN2#110e" w:date="2020-06-05T10:31:00Z"/>
                <w:bCs/>
                <w:noProof/>
              </w:rPr>
            </w:pPr>
            <w:ins w:id="6" w:author="RAN2#110e" w:date="2020-06-05T10:31:00Z">
              <w:r w:rsidRPr="00947C18">
                <w:rPr>
                  <w:bCs/>
                  <w:noProof/>
                </w:rPr>
                <w:t>intraFreqDAPS-r16</w:t>
              </w:r>
              <w:r>
                <w:rPr>
                  <w:bCs/>
                  <w:noProof/>
                </w:rPr>
                <w:t>;</w:t>
              </w:r>
            </w:ins>
          </w:p>
          <w:p w14:paraId="439BD38A" w14:textId="272542CD" w:rsidR="00511B1A" w:rsidRDefault="00511B1A" w:rsidP="00511B1A">
            <w:pPr>
              <w:pStyle w:val="CRCoverPage"/>
              <w:spacing w:after="0"/>
              <w:rPr>
                <w:ins w:id="7" w:author="RAN2#110e" w:date="2020-06-05T11:38:00Z"/>
                <w:bCs/>
                <w:noProof/>
              </w:rPr>
            </w:pPr>
            <w:ins w:id="8" w:author="RAN2#110e" w:date="2020-06-05T10:31:00Z">
              <w:r>
                <w:rPr>
                  <w:bCs/>
                  <w:noProof/>
                </w:rPr>
                <w:t>intraFreqA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6CE172C0" w14:textId="77777777" w:rsidR="005E1FB4" w:rsidRPr="00947C18" w:rsidRDefault="005E1FB4" w:rsidP="005E1FB4">
            <w:pPr>
              <w:pStyle w:val="CRCoverPage"/>
              <w:spacing w:after="0"/>
              <w:rPr>
                <w:ins w:id="9" w:author="RAN2#110e" w:date="2020-06-05T11:38:00Z"/>
                <w:bCs/>
                <w:noProof/>
              </w:rPr>
            </w:pPr>
            <w:ins w:id="10" w:author="RAN2#110e" w:date="2020-06-05T11:38:00Z">
              <w:r>
                <w:rPr>
                  <w:bCs/>
                  <w:noProof/>
                </w:rPr>
                <w:t>intraFreqM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4C0F3A5C" w14:textId="77777777" w:rsidR="00511B1A" w:rsidRPr="00947C18" w:rsidRDefault="00511B1A" w:rsidP="00511B1A">
            <w:pPr>
              <w:pStyle w:val="CRCoverPage"/>
              <w:spacing w:after="0"/>
              <w:rPr>
                <w:ins w:id="11" w:author="RAN2#110e" w:date="2020-06-05T10:31:00Z"/>
                <w:bCs/>
                <w:noProof/>
              </w:rPr>
            </w:pPr>
          </w:p>
          <w:p w14:paraId="7F3EC478" w14:textId="77777777" w:rsidR="00511B1A" w:rsidRDefault="00511B1A" w:rsidP="00511B1A">
            <w:pPr>
              <w:pStyle w:val="CRCoverPage"/>
              <w:spacing w:after="0"/>
              <w:rPr>
                <w:ins w:id="12" w:author="RAN2#110e" w:date="2020-06-05T10:31:00Z"/>
                <w:bCs/>
                <w:noProof/>
              </w:rPr>
            </w:pPr>
            <w:ins w:id="13" w:author="RAN2#110e" w:date="2020-06-05T10:31:00Z">
              <w:r w:rsidRPr="00947C18">
                <w:rPr>
                  <w:bCs/>
                  <w:noProof/>
                </w:rPr>
                <w:t>interFreqDAPS-r16</w:t>
              </w:r>
            </w:ins>
          </w:p>
          <w:p w14:paraId="260422C3" w14:textId="0E4AD0C3" w:rsidR="00511B1A" w:rsidRDefault="00511B1A" w:rsidP="00511B1A">
            <w:pPr>
              <w:pStyle w:val="CRCoverPage"/>
              <w:spacing w:after="0"/>
              <w:rPr>
                <w:bCs/>
                <w:noProof/>
              </w:rPr>
            </w:pPr>
            <w:ins w:id="14" w:author="RAN2#110e" w:date="2020-06-05T10:31:00Z">
              <w:r>
                <w:rPr>
                  <w:bCs/>
                  <w:noProof/>
                </w:rPr>
                <w:t>interFreqA</w:t>
              </w:r>
              <w:r w:rsidRPr="00947C18">
                <w:rPr>
                  <w:bCs/>
                  <w:noProof/>
                </w:rPr>
                <w:t>syncDAPS-r16</w:t>
              </w:r>
            </w:ins>
          </w:p>
          <w:p w14:paraId="46D5982E" w14:textId="77777777" w:rsidR="005E1FB4" w:rsidRPr="00947C18" w:rsidRDefault="005E1FB4" w:rsidP="005E1FB4">
            <w:pPr>
              <w:pStyle w:val="CRCoverPage"/>
              <w:spacing w:after="0"/>
              <w:rPr>
                <w:ins w:id="15" w:author="RAN2#110e" w:date="2020-06-05T11:38:00Z"/>
                <w:bCs/>
                <w:noProof/>
              </w:rPr>
            </w:pPr>
            <w:ins w:id="16" w:author="RAN2#110e" w:date="2020-06-05T11:38:00Z">
              <w:r>
                <w:rPr>
                  <w:bCs/>
                  <w:noProof/>
                </w:rPr>
                <w:t>interFreqM</w:t>
              </w:r>
              <w:r w:rsidRPr="00947C18">
                <w:rPr>
                  <w:bCs/>
                  <w:noProof/>
                </w:rPr>
                <w:t>ultiUL-TransmissionDAPS-r16</w:t>
              </w:r>
            </w:ins>
          </w:p>
          <w:p w14:paraId="07B64D5D" w14:textId="77777777" w:rsidR="00511B1A" w:rsidRDefault="00511B1A" w:rsidP="00511B1A">
            <w:pPr>
              <w:pStyle w:val="CRCoverPage"/>
              <w:spacing w:after="0"/>
              <w:rPr>
                <w:ins w:id="17" w:author="RAN2#110e" w:date="2020-06-05T10:31:00Z"/>
                <w:bCs/>
                <w:noProof/>
              </w:rPr>
            </w:pPr>
          </w:p>
          <w:p w14:paraId="77C296F0" w14:textId="77777777" w:rsidR="00511B1A" w:rsidRDefault="00511B1A" w:rsidP="00511B1A">
            <w:pPr>
              <w:pStyle w:val="CRCoverPage"/>
              <w:spacing w:after="0"/>
              <w:rPr>
                <w:ins w:id="18" w:author="RAN2#110e" w:date="2020-06-05T10:31:00Z"/>
                <w:bCs/>
                <w:noProof/>
              </w:rPr>
            </w:pPr>
            <w:ins w:id="19" w:author="RAN2#110e" w:date="2020-06-05T10:31:00Z">
              <w:r w:rsidRPr="00947C18">
                <w:rPr>
                  <w:bCs/>
                  <w:noProof/>
                </w:rPr>
                <w:t>syncDAPS-r16</w:t>
              </w:r>
            </w:ins>
          </w:p>
          <w:p w14:paraId="7F257131" w14:textId="77777777" w:rsidR="00511B1A" w:rsidRPr="00947C18" w:rsidRDefault="00511B1A" w:rsidP="00511B1A">
            <w:pPr>
              <w:pStyle w:val="CRCoverPage"/>
              <w:spacing w:after="0"/>
              <w:rPr>
                <w:ins w:id="20" w:author="RAN2#110e" w:date="2020-06-05T10:31:00Z"/>
                <w:bCs/>
                <w:noProof/>
              </w:rPr>
            </w:pPr>
            <w:ins w:id="21" w:author="RAN2#110e" w:date="2020-06-05T10:31:00Z">
              <w:r w:rsidRPr="00947C18">
                <w:rPr>
                  <w:bCs/>
                  <w:noProof/>
                </w:rPr>
                <w:t>singleUL-TransmissionDAPS-r16</w:t>
              </w:r>
            </w:ins>
          </w:p>
          <w:p w14:paraId="5A745651" w14:textId="77777777" w:rsidR="00511B1A" w:rsidRDefault="00511B1A" w:rsidP="00511B1A">
            <w:pPr>
              <w:pStyle w:val="CRCoverPage"/>
              <w:spacing w:after="0"/>
              <w:rPr>
                <w:ins w:id="22" w:author="RAN2#110e" w:date="2020-06-05T10:31:00Z"/>
              </w:rPr>
            </w:pPr>
            <w:ins w:id="23" w:author="RAN2#110e" w:date="2020-06-05T10:31:00Z">
              <w:r w:rsidRPr="00F84018">
                <w:t>intraFreq</w:t>
              </w:r>
              <w:r>
                <w:t>Two</w:t>
              </w:r>
              <w:r w:rsidRPr="00F84018">
                <w:t>TAG</w:t>
              </w:r>
              <w:r>
                <w:t>s</w:t>
              </w:r>
              <w:r w:rsidRPr="00F84018">
                <w:t>-DAPS-r16</w:t>
              </w:r>
            </w:ins>
          </w:p>
          <w:p w14:paraId="3C204275" w14:textId="7DCC4140" w:rsidR="00511B1A" w:rsidRDefault="00511B1A" w:rsidP="00C55A59">
            <w:pPr>
              <w:rPr>
                <w:ins w:id="24" w:author="RAN2#110e" w:date="2020-06-05T10:31:00Z"/>
                <w:bCs/>
                <w:noProof/>
              </w:rPr>
            </w:pPr>
            <w:ins w:id="25" w:author="RAN2#110e" w:date="2020-06-05T10:31:00Z">
              <w:r w:rsidRPr="00947C18">
                <w:rPr>
                  <w:bCs/>
                  <w:noProof/>
                </w:rPr>
                <w:t>ul-TransCancellationDAPS-r16</w:t>
              </w:r>
            </w:ins>
            <w:ins w:id="26" w:author="RAN2#110e" w:date="2020-06-05T11:45:00Z">
              <w:r w:rsidR="00C55A59">
                <w:rPr>
                  <w:bCs/>
                  <w:noProof/>
                </w:rPr>
                <w:t xml:space="preserve"> </w:t>
              </w:r>
            </w:ins>
            <w:ins w:id="27" w:author="RAN2#110e" w:date="2020-06-05T11:44:00Z">
              <w:r w:rsidR="00C55A59">
                <w:rPr>
                  <w:bCs/>
                  <w:noProof/>
                </w:rPr>
                <w:t>(</w:t>
              </w:r>
              <w:r w:rsidR="00C55A59" w:rsidRPr="005E1FB4">
                <w:rPr>
                  <w:i/>
                  <w:iCs/>
                  <w:lang w:eastAsia="zh-CN"/>
                </w:rPr>
                <w:t>Editor's note: ul-</w:t>
              </w:r>
              <w:proofErr w:type="spellStart"/>
              <w:r w:rsidR="00C55A59" w:rsidRPr="005E1FB4">
                <w:rPr>
                  <w:i/>
                  <w:iCs/>
                  <w:lang w:eastAsia="zh-CN"/>
                </w:rPr>
                <w:t>TransCancellationDAPS</w:t>
              </w:r>
              <w:proofErr w:type="spellEnd"/>
              <w:r w:rsidR="00C55A59" w:rsidRPr="005E1FB4">
                <w:rPr>
                  <w:i/>
                  <w:iCs/>
                  <w:lang w:eastAsia="zh-CN"/>
                </w:rPr>
                <w:t xml:space="preserve"> is FFS and may need update on RAN1 conclusion.</w:t>
              </w:r>
              <w:r w:rsidR="00C55A59">
                <w:rPr>
                  <w:bCs/>
                  <w:noProof/>
                </w:rPr>
                <w:t>)</w:t>
              </w:r>
            </w:ins>
          </w:p>
          <w:p w14:paraId="04493F5F" w14:textId="77777777" w:rsidR="003112EE" w:rsidRPr="00511B1A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</w:p>
          <w:p w14:paraId="0910CECC" w14:textId="77777777" w:rsidR="003112EE" w:rsidRPr="00947C18" w:rsidRDefault="003112EE" w:rsidP="003112EE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/>
                <w:noProof/>
              </w:rPr>
              <w:t>CHO:</w:t>
            </w:r>
          </w:p>
          <w:p w14:paraId="64DA0CD3" w14:textId="637B0561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</w:t>
            </w:r>
            <w:r w:rsidR="00B93594">
              <w:rPr>
                <w:bCs/>
                <w:noProof/>
              </w:rPr>
              <w:t>-</w:t>
            </w:r>
            <w:r w:rsidRPr="00947C18">
              <w:rPr>
                <w:bCs/>
                <w:noProof/>
              </w:rPr>
              <w:t>FDD-TDD-r16</w:t>
            </w:r>
          </w:p>
          <w:p w14:paraId="1C2AD4A5" w14:textId="77777777" w:rsidR="003112EE" w:rsidRPr="00947C18" w:rsidRDefault="003112EE" w:rsidP="003112EE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cho-r16</w:t>
            </w:r>
          </w:p>
          <w:p w14:paraId="22D1CC4C" w14:textId="56F353C3" w:rsidR="003112EE" w:rsidRPr="00DF7068" w:rsidRDefault="003112EE" w:rsidP="00B92C94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Cs/>
                <w:noProof/>
              </w:rPr>
              <w:t>cho-Failure-r16</w:t>
            </w:r>
          </w:p>
        </w:tc>
      </w:tr>
      <w:tr w:rsidR="003112EE" w14:paraId="712EBF7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3B6EDC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18F9A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5AC7B9AF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73B71C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0FA6C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Capability part for LTE</w:t>
            </w:r>
            <w:r w:rsidRPr="00892CEA">
              <w:rPr>
                <w:noProof/>
              </w:rPr>
              <w:t xml:space="preserve"> moiblity enhancement is missing in stage </w:t>
            </w:r>
            <w:r>
              <w:rPr>
                <w:noProof/>
              </w:rPr>
              <w:t>3</w:t>
            </w:r>
            <w:r w:rsidRPr="00892CEA">
              <w:rPr>
                <w:noProof/>
              </w:rPr>
              <w:t>.</w:t>
            </w:r>
          </w:p>
          <w:p w14:paraId="76D4BF9C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112EE" w14:paraId="4C76DD4A" w14:textId="77777777" w:rsidTr="00FF5F53">
        <w:tc>
          <w:tcPr>
            <w:tcW w:w="2694" w:type="dxa"/>
            <w:gridSpan w:val="2"/>
          </w:tcPr>
          <w:p w14:paraId="3B2B4BB6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04567E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013B5706" w14:textId="77777777" w:rsidTr="00FF5F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43E99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B21779" w14:textId="4DA3AFFA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ko-KR"/>
              </w:rPr>
              <w:t>4.3.4, 4.3.5, 4.3.30</w:t>
            </w:r>
          </w:p>
        </w:tc>
      </w:tr>
      <w:tr w:rsidR="003112EE" w14:paraId="5C2E49A8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64164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78CB9" w14:textId="77777777" w:rsidR="003112EE" w:rsidRDefault="003112EE" w:rsidP="003112E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112EE" w14:paraId="44F7B3C0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C9190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31D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2FA71CF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ECBE1C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45FC96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112EE" w14:paraId="661F4F42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B79B7F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D553AB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F79CC4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F45D647" w14:textId="77777777" w:rsidR="003112EE" w:rsidRDefault="003112EE" w:rsidP="003112E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59E7D2" w14:textId="2E599729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</w:t>
            </w:r>
          </w:p>
        </w:tc>
      </w:tr>
      <w:tr w:rsidR="003112EE" w14:paraId="36B3B8C1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308D70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AEE233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287035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5656524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DE5DF49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63BE6BD4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397A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9DF62E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9F6A2" w14:textId="77777777" w:rsidR="003112EE" w:rsidRDefault="003112EE" w:rsidP="003112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B77A05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4EC3E8" w14:textId="77777777" w:rsidR="003112EE" w:rsidRDefault="003112EE" w:rsidP="003112E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112EE" w14:paraId="77FBE40F" w14:textId="77777777" w:rsidTr="00FF5F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B87F9" w14:textId="77777777" w:rsidR="003112EE" w:rsidRDefault="003112EE" w:rsidP="003112E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C1AC5" w14:textId="77777777" w:rsidR="003112EE" w:rsidRDefault="003112EE" w:rsidP="003112EE">
            <w:pPr>
              <w:pStyle w:val="CRCoverPage"/>
              <w:spacing w:after="0"/>
              <w:rPr>
                <w:noProof/>
              </w:rPr>
            </w:pPr>
          </w:p>
        </w:tc>
      </w:tr>
      <w:tr w:rsidR="003112EE" w14:paraId="17A674FE" w14:textId="77777777" w:rsidTr="00FF5F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691441" w14:textId="77777777" w:rsidR="003112EE" w:rsidRDefault="003112EE" w:rsidP="003112E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ABE60" w14:textId="77777777" w:rsidR="003112EE" w:rsidRDefault="003112EE" w:rsidP="003112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28812F79" w14:textId="4D88D47C" w:rsidR="000246B4" w:rsidRDefault="00014D5D" w:rsidP="00423419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----------------------------------------[Changes </w:t>
      </w:r>
      <w:r w:rsidR="003112EE">
        <w:rPr>
          <w:rFonts w:eastAsia="等线"/>
          <w:b/>
          <w:bCs/>
          <w:sz w:val="24"/>
          <w:szCs w:val="24"/>
          <w:highlight w:val="yellow"/>
          <w:lang w:eastAsia="zh-CN"/>
        </w:rPr>
        <w:t>S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tart]-----------------------------------------------------</w:t>
      </w:r>
    </w:p>
    <w:p w14:paraId="73FA9CE8" w14:textId="77777777" w:rsidR="00014D5D" w:rsidRPr="000A51F6" w:rsidRDefault="00014D5D" w:rsidP="00014D5D">
      <w:pPr>
        <w:pStyle w:val="3"/>
      </w:pPr>
      <w:bookmarkStart w:id="28" w:name="_Toc29241058"/>
      <w:bookmarkStart w:id="29" w:name="_Toc37152527"/>
      <w:bookmarkStart w:id="30" w:name="_Toc37236444"/>
      <w:r w:rsidRPr="000A51F6">
        <w:t>4.3.4</w:t>
      </w:r>
      <w:r w:rsidRPr="000A51F6">
        <w:tab/>
        <w:t>Physical layer parameters</w:t>
      </w:r>
      <w:bookmarkEnd w:id="28"/>
      <w:bookmarkEnd w:id="29"/>
      <w:bookmarkEnd w:id="30"/>
    </w:p>
    <w:p w14:paraId="098F1AD6" w14:textId="310D9C12" w:rsidR="00014D5D" w:rsidRPr="00014D5D" w:rsidRDefault="00A336FD" w:rsidP="00423419">
      <w:pPr>
        <w:rPr>
          <w:rFonts w:eastAsia="等线"/>
          <w:sz w:val="24"/>
          <w:szCs w:val="24"/>
          <w:lang w:eastAsia="zh-CN"/>
        </w:rPr>
      </w:pPr>
      <w:bookmarkStart w:id="31" w:name="_Hlk37908299"/>
      <w:r>
        <w:rPr>
          <w:rFonts w:eastAsia="等线"/>
          <w:sz w:val="24"/>
          <w:szCs w:val="24"/>
          <w:highlight w:val="yellow"/>
          <w:lang w:eastAsia="zh-CN"/>
        </w:rPr>
        <w:t>------------</w:t>
      </w:r>
      <w:r w:rsidR="00014D5D"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</w:t>
      </w:r>
    </w:p>
    <w:p w14:paraId="681A005F" w14:textId="77777777" w:rsidR="00014D5D" w:rsidRPr="000A51F6" w:rsidRDefault="00014D5D" w:rsidP="00014D5D">
      <w:pPr>
        <w:pStyle w:val="4"/>
        <w:rPr>
          <w:i/>
        </w:rPr>
      </w:pPr>
      <w:bookmarkStart w:id="32" w:name="_Toc37236646"/>
      <w:bookmarkEnd w:id="31"/>
      <w:r w:rsidRPr="000A51F6">
        <w:t>4.3.4.191</w:t>
      </w:r>
      <w:r w:rsidRPr="000A51F6">
        <w:tab/>
      </w:r>
      <w:r w:rsidRPr="000A51F6">
        <w:rPr>
          <w:i/>
        </w:rPr>
        <w:t>widebandPRG-Slot-r16, widebandPRG-Subslot-r16, widebandPRG-Subframe-r16</w:t>
      </w:r>
      <w:bookmarkEnd w:id="32"/>
    </w:p>
    <w:p w14:paraId="488D24A9" w14:textId="77777777" w:rsidR="00014D5D" w:rsidRDefault="00014D5D" w:rsidP="00014D5D">
      <w:pPr>
        <w:rPr>
          <w:lang w:eastAsia="zh-CN"/>
        </w:rPr>
      </w:pPr>
      <w:r w:rsidRPr="000A51F6">
        <w:rPr>
          <w:lang w:eastAsia="zh-CN"/>
        </w:rPr>
        <w:t>This field indicates whether the UE supports wideband precoding resource block group size for slot/</w:t>
      </w:r>
      <w:proofErr w:type="spellStart"/>
      <w:r w:rsidRPr="000A51F6">
        <w:rPr>
          <w:lang w:eastAsia="zh-CN"/>
        </w:rPr>
        <w:t>subslot</w:t>
      </w:r>
      <w:proofErr w:type="spellEnd"/>
      <w:r w:rsidRPr="000A51F6">
        <w:rPr>
          <w:lang w:eastAsia="zh-CN"/>
        </w:rPr>
        <w:t>/subframe PDSCH operation as specified in TS 36.213 [22].</w:t>
      </w:r>
    </w:p>
    <w:p w14:paraId="09714FB1" w14:textId="433E197A" w:rsidR="00A336FD" w:rsidRPr="00973AC5" w:rsidRDefault="00A336FD" w:rsidP="00A336FD">
      <w:pPr>
        <w:pStyle w:val="4"/>
        <w:rPr>
          <w:ins w:id="33" w:author="CT_109b_1" w:date="2020-04-16T05:45:00Z"/>
          <w:i/>
        </w:rPr>
      </w:pPr>
      <w:ins w:id="34" w:author="CT_109b_1" w:date="2020-04-16T05:45:00Z">
        <w:r w:rsidRPr="000A51F6">
          <w:t>4.3.4.</w:t>
        </w:r>
        <w:r>
          <w:t>x</w:t>
        </w:r>
      </w:ins>
      <w:ins w:id="35" w:author="CT_110_3" w:date="2020-05-22T07:10:00Z">
        <w:r w:rsidR="00183D59">
          <w:t>1</w:t>
        </w:r>
      </w:ins>
      <w:ins w:id="36" w:author="CT_109b_1" w:date="2020-04-16T05:45:00Z">
        <w:r w:rsidRPr="000A51F6">
          <w:tab/>
        </w:r>
        <w:r w:rsidRPr="00973AC5">
          <w:rPr>
            <w:i/>
          </w:rPr>
          <w:t>ul-TransCancellationDAPS-r16</w:t>
        </w:r>
      </w:ins>
    </w:p>
    <w:p w14:paraId="5B0AF76A" w14:textId="77777777" w:rsidR="00A336FD" w:rsidRDefault="00A336FD" w:rsidP="00A336FD">
      <w:pPr>
        <w:rPr>
          <w:ins w:id="37" w:author="CT_109b_1" w:date="2020-04-16T05:45:00Z"/>
          <w:lang w:eastAsia="zh-CN"/>
        </w:rPr>
      </w:pPr>
      <w:ins w:id="38" w:author="CT_109b_1" w:date="2020-04-16T05:45:00Z">
        <w:r w:rsidRPr="000A51F6">
          <w:rPr>
            <w:lang w:eastAsia="zh-CN"/>
          </w:rPr>
          <w:t>This field i</w:t>
        </w:r>
        <w:r>
          <w:rPr>
            <w:lang w:eastAsia="zh-CN"/>
          </w:rPr>
          <w:t xml:space="preserve">ndicates support of cancelling UL transmission to the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368A9112" w14:textId="77777777" w:rsidR="00A336FD" w:rsidRPr="00A336FD" w:rsidRDefault="00A336FD" w:rsidP="003112EE">
      <w:pPr>
        <w:rPr>
          <w:rFonts w:eastAsia="等线"/>
          <w:b/>
          <w:bCs/>
          <w:sz w:val="24"/>
          <w:szCs w:val="24"/>
          <w:highlight w:val="yellow"/>
          <w:lang w:eastAsia="zh-CN"/>
        </w:rPr>
      </w:pPr>
    </w:p>
    <w:p w14:paraId="458613AE" w14:textId="64E1691E" w:rsidR="003112EE" w:rsidRDefault="003112EE" w:rsidP="003112EE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2D3DCA72" w14:textId="5216A485" w:rsidR="00A336FD" w:rsidRDefault="00A336FD" w:rsidP="00A336FD">
      <w:pPr>
        <w:pStyle w:val="3"/>
      </w:pPr>
      <w:r w:rsidRPr="007048EE">
        <w:t>4.3.5</w:t>
      </w:r>
      <w:r w:rsidRPr="007048EE">
        <w:tab/>
        <w:t>RF parameters</w:t>
      </w:r>
    </w:p>
    <w:p w14:paraId="5AE517EF" w14:textId="77777777" w:rsidR="007B3C3D" w:rsidRPr="000A51F6" w:rsidRDefault="007B3C3D" w:rsidP="007B3C3D">
      <w:pPr>
        <w:pStyle w:val="4"/>
      </w:pPr>
      <w:bookmarkStart w:id="39" w:name="_Toc29241262"/>
      <w:bookmarkStart w:id="40" w:name="_Toc37152731"/>
      <w:bookmarkStart w:id="41" w:name="_Toc37236657"/>
      <w:r w:rsidRPr="000A51F6">
        <w:t>4.3.5.3</w:t>
      </w:r>
      <w:r w:rsidRPr="000A51F6">
        <w:tab/>
      </w:r>
      <w:proofErr w:type="spellStart"/>
      <w:r w:rsidRPr="000A51F6">
        <w:rPr>
          <w:i/>
          <w:iCs/>
        </w:rPr>
        <w:t>multipleTimingAdvance</w:t>
      </w:r>
      <w:bookmarkEnd w:id="39"/>
      <w:bookmarkEnd w:id="40"/>
      <w:bookmarkEnd w:id="41"/>
      <w:proofErr w:type="spellEnd"/>
    </w:p>
    <w:p w14:paraId="21D416AD" w14:textId="635DE106" w:rsidR="007B3C3D" w:rsidRPr="000A51F6" w:rsidRDefault="007B3C3D" w:rsidP="007B3C3D">
      <w:pPr>
        <w:rPr>
          <w:noProof/>
        </w:rPr>
      </w:pPr>
      <w:r w:rsidRPr="000A51F6">
        <w:t>This field defines whether multiple timing advances are supported for each band combination supported by the UE</w:t>
      </w:r>
      <w:r w:rsidRPr="000A51F6">
        <w:rPr>
          <w:lang w:eastAsia="zh-CN"/>
        </w:rPr>
        <w:t>.</w:t>
      </w:r>
      <w:r w:rsidRPr="000A51F6">
        <w:t xml:space="preserve"> It is mandatory for UEs of this release of the specification to support this capability for band combinations having an UL on multiple FDD bands as specified in TS 36.101 [6]. If the band combination comprised of more than one band entry (i.e., inter-band or intra-band non-contiguous band combination), the field indicates that different timing advances on different band entries are supported. If the band combination comprised of one band entry (i.e., intra-band contiguous band combination), the field indicates that different timing advances across component carriers of the band entry are supported.</w:t>
      </w:r>
      <w:ins w:id="42" w:author="Prasad QC" w:date="2020-05-20T00:46:00Z">
        <w:r w:rsidRPr="007B3C3D">
          <w:rPr>
            <w:lang w:eastAsia="en-GB"/>
          </w:rPr>
          <w:t xml:space="preserve"> </w:t>
        </w:r>
        <w:r>
          <w:rPr>
            <w:lang w:eastAsia="en-GB"/>
          </w:rPr>
          <w:t>This field is mandatory for UEs supporting DAPS handover.</w:t>
        </w:r>
      </w:ins>
    </w:p>
    <w:p w14:paraId="49B25EA1" w14:textId="77777777" w:rsidR="007B3C3D" w:rsidRPr="007B3C3D" w:rsidRDefault="007B3C3D" w:rsidP="007B3C3D">
      <w:pPr>
        <w:rPr>
          <w:lang w:val="x-none" w:eastAsia="x-none"/>
        </w:rPr>
      </w:pPr>
    </w:p>
    <w:p w14:paraId="7CEC2BF6" w14:textId="30090E12" w:rsidR="00A336FD" w:rsidRPr="00014D5D" w:rsidRDefault="00A336FD" w:rsidP="00A336FD">
      <w:pPr>
        <w:rPr>
          <w:rFonts w:eastAsia="等线"/>
          <w:sz w:val="24"/>
          <w:szCs w:val="24"/>
          <w:lang w:eastAsia="zh-CN"/>
        </w:rPr>
      </w:pPr>
      <w:r>
        <w:rPr>
          <w:rFonts w:eastAsia="等线"/>
          <w:sz w:val="24"/>
          <w:szCs w:val="24"/>
          <w:highlight w:val="yellow"/>
          <w:lang w:eastAsia="zh-CN"/>
        </w:rPr>
        <w:t>--------------</w:t>
      </w:r>
      <w:r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---------------------</w:t>
      </w:r>
    </w:p>
    <w:p w14:paraId="2647A21F" w14:textId="5F8CEADD" w:rsidR="00583B07" w:rsidRPr="000246B4" w:rsidRDefault="00583B07" w:rsidP="00583B07">
      <w:pPr>
        <w:pStyle w:val="4"/>
        <w:rPr>
          <w:ins w:id="43" w:author="RAN2#110e" w:date="2020-06-05T10:38:00Z"/>
          <w:lang w:val="en-US" w:eastAsia="zh-CN"/>
        </w:rPr>
      </w:pPr>
      <w:ins w:id="44" w:author="RAN2#110e" w:date="2020-06-05T10:38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  <w:r>
          <w:rPr>
            <w:lang w:val="en-US" w:eastAsia="zh-CN"/>
          </w:rPr>
          <w:t>1</w:t>
        </w:r>
        <w:r w:rsidRPr="007048EE">
          <w:rPr>
            <w:lang w:eastAsia="zh-CN"/>
          </w:rPr>
          <w:tab/>
        </w:r>
        <w:proofErr w:type="spellStart"/>
        <w:r>
          <w:rPr>
            <w:i/>
            <w:lang w:val="en-US" w:eastAsia="zh-CN"/>
          </w:rPr>
          <w:t>i</w:t>
        </w:r>
        <w:r w:rsidRPr="000246B4">
          <w:rPr>
            <w:i/>
            <w:lang w:eastAsia="zh-CN"/>
          </w:rPr>
          <w:t>ntr</w:t>
        </w:r>
        <w:r>
          <w:rPr>
            <w:i/>
            <w:lang w:val="en-US" w:eastAsia="zh-CN"/>
          </w:rPr>
          <w:t>a</w:t>
        </w:r>
        <w:proofErr w:type="spellEnd"/>
        <w:r w:rsidRPr="000246B4">
          <w:rPr>
            <w:i/>
            <w:lang w:eastAsia="zh-CN"/>
          </w:rPr>
          <w:t>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252342D9" w14:textId="77777777" w:rsidR="00583B07" w:rsidRDefault="00583B07" w:rsidP="00583B07">
      <w:pPr>
        <w:rPr>
          <w:ins w:id="45" w:author="RAN2#110e" w:date="2020-06-05T10:38:00Z"/>
          <w:lang w:eastAsia="zh-CN"/>
        </w:rPr>
      </w:pPr>
      <w:ins w:id="46" w:author="RAN2#110e" w:date="2020-06-05T10:38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 w:rsidRPr="000F6477">
          <w:rPr>
            <w:rFonts w:cs="Arial"/>
            <w:szCs w:val="18"/>
          </w:rPr>
          <w:t xml:space="preserve"> whether UE supports DAPS</w:t>
        </w:r>
        <w:r>
          <w:rPr>
            <w:rFonts w:cs="Arial"/>
            <w:szCs w:val="18"/>
            <w:lang w:val="en-US"/>
          </w:rPr>
          <w:t xml:space="preserve"> handover</w:t>
        </w:r>
        <w:r w:rsidRPr="000F6477">
          <w:rPr>
            <w:rFonts w:cs="Arial"/>
            <w:szCs w:val="18"/>
          </w:rPr>
          <w:t xml:space="preserve"> in source </w:t>
        </w:r>
        <w:proofErr w:type="spellStart"/>
        <w:r w:rsidRPr="000F6477">
          <w:rPr>
            <w:rFonts w:cs="Arial"/>
            <w:szCs w:val="18"/>
          </w:rPr>
          <w:t>PCell</w:t>
        </w:r>
        <w:proofErr w:type="spellEnd"/>
        <w:r w:rsidRPr="000F6477">
          <w:rPr>
            <w:rFonts w:cs="Arial"/>
            <w:szCs w:val="18"/>
          </w:rPr>
          <w:t xml:space="preserve"> and </w:t>
        </w:r>
        <w:r>
          <w:rPr>
            <w:lang w:eastAsia="zh-CN"/>
          </w:rPr>
          <w:t xml:space="preserve">intra-frequency </w:t>
        </w:r>
        <w:r w:rsidRPr="000F6477">
          <w:rPr>
            <w:rFonts w:cs="Arial"/>
            <w:szCs w:val="18"/>
          </w:rPr>
          <w:t xml:space="preserve">target </w:t>
        </w:r>
        <w:proofErr w:type="spellStart"/>
        <w:r w:rsidRPr="000F6477">
          <w:rPr>
            <w:rFonts w:cs="Arial"/>
            <w:szCs w:val="18"/>
          </w:rPr>
          <w:t>PCell</w:t>
        </w:r>
        <w:proofErr w:type="spellEnd"/>
        <w:r w:rsidRPr="00BF5CC1">
          <w:rPr>
            <w:rFonts w:cs="Arial"/>
            <w:szCs w:val="18"/>
          </w:rPr>
          <w:t xml:space="preserve">, </w:t>
        </w:r>
        <w:r>
          <w:rPr>
            <w:rFonts w:cs="Arial"/>
            <w:szCs w:val="18"/>
          </w:rPr>
          <w:t>i.e.</w:t>
        </w:r>
        <w:r w:rsidRPr="00BF5CC1">
          <w:rPr>
            <w:rFonts w:cs="Arial"/>
            <w:szCs w:val="18"/>
          </w:rPr>
          <w:t xml:space="preserve"> support of simultaneous DL reception of PDCCH and PDSCH from source and target cell</w:t>
        </w:r>
        <w:r w:rsidRPr="000F6477">
          <w:rPr>
            <w:rFonts w:cs="Arial"/>
            <w:szCs w:val="18"/>
          </w:rPr>
          <w:t>.</w:t>
        </w:r>
      </w:ins>
    </w:p>
    <w:p w14:paraId="6EF5197F" w14:textId="038E765A" w:rsidR="00A336FD" w:rsidRPr="000246B4" w:rsidDel="00511B1A" w:rsidRDefault="00A336FD" w:rsidP="00A336FD">
      <w:pPr>
        <w:pStyle w:val="4"/>
        <w:rPr>
          <w:ins w:id="47" w:author="CT_109b_1" w:date="2020-04-16T05:44:00Z"/>
          <w:del w:id="48" w:author="RAN2#110e" w:date="2020-06-05T10:34:00Z"/>
          <w:lang w:val="en-US" w:eastAsia="zh-CN"/>
        </w:rPr>
      </w:pPr>
      <w:ins w:id="49" w:author="CT_109b_1" w:date="2020-04-16T05:44:00Z">
        <w:del w:id="50" w:author="RAN2#110e" w:date="2020-06-05T10:34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x1</w:delText>
          </w:r>
          <w:r w:rsidRPr="007048EE" w:rsidDel="00511B1A">
            <w:rPr>
              <w:lang w:eastAsia="zh-CN"/>
            </w:rPr>
            <w:tab/>
          </w:r>
          <w:r w:rsidRPr="000246B4" w:rsidDel="00511B1A">
            <w:rPr>
              <w:i/>
              <w:lang w:eastAsia="zh-CN"/>
            </w:rPr>
            <w:delText>asyncDAPS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4BE00463" w14:textId="44125285" w:rsidR="00A336FD" w:rsidDel="00511B1A" w:rsidRDefault="00A336FD" w:rsidP="00A336FD">
      <w:pPr>
        <w:rPr>
          <w:ins w:id="51" w:author="CT_109b_1" w:date="2020-04-16T05:55:00Z"/>
          <w:del w:id="52" w:author="RAN2#110e" w:date="2020-06-05T10:34:00Z"/>
          <w:lang w:eastAsia="zh-CN"/>
        </w:rPr>
      </w:pPr>
      <w:ins w:id="53" w:author="CT_109b_1" w:date="2020-04-16T05:44:00Z">
        <w:del w:id="54" w:author="RAN2#110e" w:date="2020-06-05T10:34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0246B4" w:rsidDel="00511B1A">
            <w:rPr>
              <w:lang w:eastAsia="zh-CN"/>
            </w:rPr>
            <w:delText>whether the UE support</w:delText>
          </w:r>
          <w:r w:rsidDel="00511B1A">
            <w:rPr>
              <w:lang w:eastAsia="zh-CN"/>
            </w:rPr>
            <w:delText>s</w:delText>
          </w:r>
          <w:r w:rsidRPr="000246B4" w:rsidDel="00511B1A">
            <w:rPr>
              <w:lang w:eastAsia="zh-CN"/>
            </w:rPr>
            <w:delText xml:space="preserve"> asynchronous</w:delText>
          </w:r>
        </w:del>
      </w:ins>
      <w:ins w:id="55" w:author="CT_109b_1" w:date="2020-04-16T05:55:00Z">
        <w:del w:id="56" w:author="RAN2#110e" w:date="2020-06-05T10:34:00Z">
          <w:r w:rsidR="00452928" w:rsidDel="00511B1A">
            <w:rPr>
              <w:lang w:eastAsia="zh-CN"/>
            </w:rPr>
            <w:delText xml:space="preserve"> </w:delText>
          </w:r>
        </w:del>
      </w:ins>
      <w:ins w:id="57" w:author="CT_109b_1" w:date="2020-04-16T05:44:00Z">
        <w:del w:id="58" w:author="RAN2#110e" w:date="2020-06-05T10:34:00Z">
          <w:r w:rsidRPr="000246B4" w:rsidDel="00511B1A">
            <w:rPr>
              <w:lang w:eastAsia="zh-CN"/>
            </w:rPr>
            <w:delText>DAPS handover</w:delText>
          </w:r>
          <w:r w:rsidDel="00511B1A">
            <w:rPr>
              <w:lang w:eastAsia="zh-CN"/>
            </w:rPr>
            <w:delText>.</w:delText>
          </w:r>
        </w:del>
      </w:ins>
    </w:p>
    <w:p w14:paraId="7B1A73CC" w14:textId="01795362" w:rsidR="00511B1A" w:rsidRPr="000246B4" w:rsidRDefault="00511B1A" w:rsidP="00511B1A">
      <w:pPr>
        <w:pStyle w:val="4"/>
        <w:rPr>
          <w:ins w:id="59" w:author="RAN2#110e" w:date="2020-06-05T10:34:00Z"/>
          <w:lang w:val="en-US" w:eastAsia="zh-CN"/>
        </w:rPr>
      </w:pPr>
      <w:ins w:id="60" w:author="RAN2#110e" w:date="2020-06-05T10:34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61" w:author="RAN2#110e" w:date="2020-06-05T10:47:00Z">
        <w:r w:rsidR="00583B07">
          <w:rPr>
            <w:lang w:val="en-US" w:eastAsia="zh-CN"/>
          </w:rPr>
          <w:t>2</w:t>
        </w:r>
      </w:ins>
      <w:ins w:id="62" w:author="RAN2#110e" w:date="2020-06-05T10:34:00Z">
        <w:r w:rsidRPr="007048EE">
          <w:rPr>
            <w:lang w:eastAsia="zh-CN"/>
          </w:rPr>
          <w:tab/>
        </w:r>
      </w:ins>
      <w:ins w:id="63" w:author="RAN2#110e" w:date="2020-06-05T10:35:00Z">
        <w:r w:rsidRPr="00511B1A">
          <w:rPr>
            <w:i/>
            <w:lang w:eastAsia="zh-CN"/>
          </w:rPr>
          <w:t>intraFreq</w:t>
        </w:r>
        <w:r>
          <w:rPr>
            <w:i/>
            <w:lang w:eastAsia="zh-CN"/>
          </w:rPr>
          <w:t>A</w:t>
        </w:r>
      </w:ins>
      <w:ins w:id="64" w:author="RAN2#110e" w:date="2020-06-05T10:34:00Z"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1CCF088F" w14:textId="1AB97C2F" w:rsidR="00511B1A" w:rsidRDefault="00511B1A" w:rsidP="00511B1A">
      <w:pPr>
        <w:rPr>
          <w:ins w:id="65" w:author="RAN2#110e" w:date="2020-06-05T11:39:00Z"/>
          <w:lang w:eastAsia="zh-CN"/>
        </w:rPr>
      </w:pPr>
      <w:ins w:id="66" w:author="RAN2#110e" w:date="2020-06-05T10:34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whether the UE supports asynchronous DAPS handover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</w:t>
        </w:r>
      </w:ins>
      <w:ins w:id="67" w:author="RAN2#110e" w:date="2020-06-05T10:36:00Z">
        <w:r>
          <w:rPr>
            <w:lang w:eastAsia="zh-CN"/>
          </w:rPr>
          <w:t>a</w:t>
        </w:r>
      </w:ins>
      <w:ins w:id="68" w:author="RAN2#110e" w:date="2020-06-05T10:34:00Z">
        <w:r>
          <w:rPr>
            <w:lang w:eastAsia="zh-CN"/>
          </w:rPr>
          <w:t xml:space="preserve">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537EC90D" w14:textId="0406CFC6" w:rsidR="005E1FB4" w:rsidRPr="000246B4" w:rsidRDefault="005E1FB4" w:rsidP="005E1FB4">
      <w:pPr>
        <w:pStyle w:val="4"/>
        <w:rPr>
          <w:ins w:id="69" w:author="RAN2#110e" w:date="2020-06-05T11:39:00Z"/>
          <w:lang w:val="en-US" w:eastAsia="zh-CN"/>
        </w:rPr>
      </w:pPr>
      <w:ins w:id="70" w:author="RAN2#110e" w:date="2020-06-05T11:39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71" w:author="RAN2#110e" w:date="2020-06-05T11:40:00Z">
        <w:r>
          <w:rPr>
            <w:lang w:val="en-US" w:eastAsia="zh-CN"/>
          </w:rPr>
          <w:t>3</w:t>
        </w:r>
      </w:ins>
      <w:ins w:id="72" w:author="RAN2#110e" w:date="2020-06-05T11:39:00Z">
        <w:r w:rsidRPr="007048EE">
          <w:rPr>
            <w:lang w:eastAsia="zh-CN"/>
          </w:rPr>
          <w:tab/>
        </w:r>
      </w:ins>
      <w:proofErr w:type="spellStart"/>
      <w:ins w:id="73" w:author="RAN2#110e" w:date="2020-06-05T11:40:00Z">
        <w:r w:rsidRPr="005E1FB4">
          <w:rPr>
            <w:i/>
            <w:lang w:eastAsia="zh-CN"/>
          </w:rPr>
          <w:t>intraFreqMultiUL-TransmissionDAPS</w:t>
        </w:r>
      </w:ins>
      <w:proofErr w:type="spellEnd"/>
    </w:p>
    <w:p w14:paraId="58DDE3F3" w14:textId="5658EE49" w:rsidR="005E1FB4" w:rsidRPr="005E1FB4" w:rsidRDefault="005E1FB4" w:rsidP="005E1FB4">
      <w:pPr>
        <w:rPr>
          <w:ins w:id="74" w:author="RAN2#110e" w:date="2020-06-05T10:47:00Z"/>
          <w:lang w:eastAsia="zh-CN"/>
        </w:rPr>
      </w:pPr>
      <w:ins w:id="75" w:author="RAN2#110e" w:date="2020-06-05T11:39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</w:ins>
      <w:ins w:id="76" w:author="RAN2#110e" w:date="2020-06-05T11:40:00Z">
        <w:r>
          <w:rPr>
            <w:lang w:eastAsia="zh-CN"/>
          </w:rPr>
          <w:t xml:space="preserve">that the UE supports simultaneous UL transmission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intra-frequency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5402CDFD" w14:textId="64C95152" w:rsidR="00583B07" w:rsidRPr="000246B4" w:rsidRDefault="00583B07" w:rsidP="00583B07">
      <w:pPr>
        <w:pStyle w:val="4"/>
        <w:rPr>
          <w:ins w:id="77" w:author="RAN2#110e" w:date="2020-06-05T10:47:00Z"/>
          <w:lang w:val="en-US" w:eastAsia="zh-CN"/>
        </w:rPr>
      </w:pPr>
      <w:ins w:id="78" w:author="RAN2#110e" w:date="2020-06-05T10:4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79" w:author="RAN2#110e" w:date="2020-06-05T11:40:00Z">
        <w:r w:rsidR="005E1FB4">
          <w:rPr>
            <w:lang w:val="en-US" w:eastAsia="zh-CN"/>
          </w:rPr>
          <w:t>4</w:t>
        </w:r>
      </w:ins>
      <w:ins w:id="80" w:author="RAN2#110e" w:date="2020-06-05T10:47:00Z">
        <w:r w:rsidRPr="007048EE">
          <w:rPr>
            <w:lang w:eastAsia="zh-CN"/>
          </w:rPr>
          <w:tab/>
        </w:r>
        <w:proofErr w:type="spellStart"/>
        <w:r>
          <w:rPr>
            <w:i/>
            <w:lang w:val="en-US" w:eastAsia="zh-CN"/>
          </w:rPr>
          <w:t>i</w:t>
        </w:r>
        <w:proofErr w:type="spellEnd"/>
        <w:r w:rsidRPr="000246B4">
          <w:rPr>
            <w:i/>
            <w:lang w:eastAsia="zh-CN"/>
          </w:rPr>
          <w:t>nterFreqDAPS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0AA54525" w14:textId="77777777" w:rsidR="00583B07" w:rsidRDefault="00583B07" w:rsidP="00583B07">
      <w:pPr>
        <w:rPr>
          <w:ins w:id="81" w:author="RAN2#110e" w:date="2020-06-05T10:47:00Z"/>
          <w:lang w:eastAsia="zh-CN"/>
        </w:rPr>
      </w:pPr>
      <w:ins w:id="82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B414A5">
          <w:rPr>
            <w:lang w:eastAsia="zh-CN"/>
          </w:rPr>
          <w:t xml:space="preserve">whether the UE supports DAPS in source </w:t>
        </w:r>
        <w:proofErr w:type="spellStart"/>
        <w:r w:rsidRPr="00B414A5">
          <w:rPr>
            <w:lang w:eastAsia="zh-CN"/>
          </w:rPr>
          <w:t>PCell</w:t>
        </w:r>
        <w:proofErr w:type="spellEnd"/>
        <w:r w:rsidRPr="00B414A5">
          <w:rPr>
            <w:lang w:eastAsia="zh-CN"/>
          </w:rPr>
          <w:t xml:space="preserve"> and inter-frequency target </w:t>
        </w:r>
        <w:proofErr w:type="spellStart"/>
        <w:r w:rsidRPr="00B414A5">
          <w:rPr>
            <w:lang w:eastAsia="zh-CN"/>
          </w:rPr>
          <w:t>PCell</w:t>
        </w:r>
        <w:proofErr w:type="spellEnd"/>
        <w:r w:rsidRPr="00B414A5">
          <w:rPr>
            <w:lang w:eastAsia="zh-CN"/>
          </w:rPr>
          <w:t xml:space="preserve">, </w:t>
        </w:r>
        <w:r>
          <w:rPr>
            <w:lang w:eastAsia="zh-CN"/>
          </w:rPr>
          <w:t>i.e.</w:t>
        </w:r>
        <w:r w:rsidRPr="00B414A5">
          <w:rPr>
            <w:lang w:eastAsia="zh-CN"/>
          </w:rPr>
          <w:t xml:space="preserve"> support of simultaneous DL reception of PDCCH and PDSCH from source and target cell.</w:t>
        </w:r>
      </w:ins>
    </w:p>
    <w:p w14:paraId="2BBEE75E" w14:textId="6566A7D5" w:rsidR="00511B1A" w:rsidRPr="000246B4" w:rsidRDefault="00511B1A" w:rsidP="00511B1A">
      <w:pPr>
        <w:pStyle w:val="4"/>
        <w:rPr>
          <w:ins w:id="83" w:author="RAN2#110e" w:date="2020-06-05T10:37:00Z"/>
          <w:lang w:val="en-US" w:eastAsia="zh-CN"/>
        </w:rPr>
      </w:pPr>
      <w:ins w:id="84" w:author="RAN2#110e" w:date="2020-06-05T10:37:00Z">
        <w:r w:rsidRPr="007048EE">
          <w:rPr>
            <w:lang w:eastAsia="zh-CN"/>
          </w:rPr>
          <w:lastRenderedPageBreak/>
          <w:t>4.3.5.</w:t>
        </w:r>
        <w:r>
          <w:rPr>
            <w:lang w:val="en-US" w:eastAsia="zh-CN"/>
          </w:rPr>
          <w:t>x</w:t>
        </w:r>
      </w:ins>
      <w:ins w:id="85" w:author="RAN2#110e" w:date="2020-06-05T11:41:00Z">
        <w:r w:rsidR="005E1FB4">
          <w:rPr>
            <w:lang w:val="en-US" w:eastAsia="zh-CN"/>
          </w:rPr>
          <w:t>5</w:t>
        </w:r>
      </w:ins>
      <w:ins w:id="86" w:author="RAN2#110e" w:date="2020-06-05T10:37:00Z">
        <w:r w:rsidRPr="007048EE">
          <w:rPr>
            <w:lang w:eastAsia="zh-CN"/>
          </w:rPr>
          <w:tab/>
        </w:r>
        <w:r w:rsidRPr="00511B1A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11B1A">
          <w:rPr>
            <w:i/>
            <w:lang w:eastAsia="zh-CN"/>
          </w:rPr>
          <w:t>rFreq</w:t>
        </w:r>
        <w:r>
          <w:rPr>
            <w:i/>
            <w:lang w:eastAsia="zh-CN"/>
          </w:rPr>
          <w:t>A</w:t>
        </w:r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 w:rsidRPr="00511B1A">
          <w:rPr>
            <w:i/>
            <w:lang w:eastAsia="zh-CN"/>
          </w:rPr>
          <w:t>6</w:t>
        </w:r>
      </w:ins>
    </w:p>
    <w:p w14:paraId="55BEBAC4" w14:textId="1B7967D5" w:rsidR="00511B1A" w:rsidRDefault="00511B1A" w:rsidP="00511B1A">
      <w:pPr>
        <w:rPr>
          <w:lang w:eastAsia="zh-CN"/>
        </w:rPr>
      </w:pPr>
      <w:ins w:id="87" w:author="RAN2#110e" w:date="2020-06-05T10:3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whether the UE supports asynchronous DAPS handover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</w:t>
        </w:r>
        <w:r>
          <w:rPr>
            <w:lang w:eastAsia="zh-CN"/>
          </w:rPr>
          <w:t>e</w:t>
        </w:r>
        <w:r>
          <w:rPr>
            <w:lang w:eastAsia="zh-CN"/>
          </w:rPr>
          <w:t xml:space="preserve">r-frequency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46F07DA1" w14:textId="493B4088" w:rsidR="005E1FB4" w:rsidRPr="000246B4" w:rsidRDefault="005E1FB4" w:rsidP="005E1FB4">
      <w:pPr>
        <w:pStyle w:val="4"/>
        <w:rPr>
          <w:ins w:id="88" w:author="RAN2#110e" w:date="2020-06-05T11:41:00Z"/>
          <w:lang w:val="en-US" w:eastAsia="zh-CN"/>
        </w:rPr>
      </w:pPr>
      <w:ins w:id="89" w:author="RAN2#110e" w:date="2020-06-05T11:41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  <w:r>
          <w:rPr>
            <w:lang w:val="en-US" w:eastAsia="zh-CN"/>
          </w:rPr>
          <w:t>6</w:t>
        </w:r>
        <w:r w:rsidRPr="007048EE">
          <w:rPr>
            <w:lang w:eastAsia="zh-CN"/>
          </w:rPr>
          <w:tab/>
        </w:r>
        <w:proofErr w:type="spellStart"/>
        <w:r w:rsidRPr="005E1FB4">
          <w:rPr>
            <w:i/>
            <w:lang w:eastAsia="zh-CN"/>
          </w:rPr>
          <w:t>int</w:t>
        </w:r>
        <w:r>
          <w:rPr>
            <w:i/>
            <w:lang w:eastAsia="zh-CN"/>
          </w:rPr>
          <w:t>e</w:t>
        </w:r>
        <w:r w:rsidRPr="005E1FB4">
          <w:rPr>
            <w:i/>
            <w:lang w:eastAsia="zh-CN"/>
          </w:rPr>
          <w:t>rFreqMultiUL-TransmissionDAPS</w:t>
        </w:r>
        <w:proofErr w:type="spellEnd"/>
      </w:ins>
    </w:p>
    <w:p w14:paraId="13105DEF" w14:textId="5FF27F94" w:rsidR="005E1FB4" w:rsidRPr="005E1FB4" w:rsidRDefault="005E1FB4" w:rsidP="005E1FB4">
      <w:pPr>
        <w:rPr>
          <w:ins w:id="90" w:author="RAN2#110e" w:date="2020-06-05T11:41:00Z"/>
          <w:lang w:eastAsia="zh-CN"/>
        </w:rPr>
      </w:pPr>
      <w:ins w:id="91" w:author="RAN2#110e" w:date="2020-06-05T11:41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>
          <w:rPr>
            <w:lang w:eastAsia="zh-CN"/>
          </w:rPr>
          <w:t xml:space="preserve">that the UE supports simultaneous UL transmission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</w:t>
        </w:r>
        <w:r>
          <w:rPr>
            <w:lang w:eastAsia="zh-CN"/>
          </w:rPr>
          <w:t>e</w:t>
        </w:r>
        <w:r>
          <w:rPr>
            <w:lang w:eastAsia="zh-CN"/>
          </w:rPr>
          <w:t xml:space="preserve">r-frequency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>.</w:t>
        </w:r>
      </w:ins>
    </w:p>
    <w:p w14:paraId="70EFA1BF" w14:textId="61A77D74" w:rsidR="00A336FD" w:rsidRPr="000246B4" w:rsidRDefault="00A336FD" w:rsidP="00A336FD">
      <w:pPr>
        <w:pStyle w:val="4"/>
        <w:rPr>
          <w:ins w:id="92" w:author="CT_109b_1" w:date="2020-04-16T05:44:00Z"/>
          <w:lang w:val="en-US" w:eastAsia="zh-CN"/>
        </w:rPr>
      </w:pPr>
      <w:ins w:id="93" w:author="CT_109b_1" w:date="2020-04-16T05:44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94" w:author="RAN2#110e" w:date="2020-06-05T11:41:00Z">
        <w:r w:rsidR="005E1FB4">
          <w:rPr>
            <w:lang w:val="en-US" w:eastAsia="zh-CN"/>
          </w:rPr>
          <w:t>7</w:t>
        </w:r>
      </w:ins>
      <w:ins w:id="95" w:author="CT_109b_1" w:date="2020-04-16T05:56:00Z">
        <w:del w:id="96" w:author="RAN2#110e" w:date="2020-06-05T11:41:00Z">
          <w:r w:rsidR="00452928" w:rsidDel="005E1FB4">
            <w:rPr>
              <w:lang w:val="en-US" w:eastAsia="zh-CN"/>
            </w:rPr>
            <w:delText>5</w:delText>
          </w:r>
        </w:del>
      </w:ins>
      <w:ins w:id="97" w:author="CT_109b_1" w:date="2020-04-16T05:44:00Z">
        <w:r w:rsidRPr="007048EE">
          <w:rPr>
            <w:lang w:eastAsia="zh-CN"/>
          </w:rPr>
          <w:tab/>
        </w:r>
        <w:proofErr w:type="spellStart"/>
        <w:r w:rsidRPr="000246B4">
          <w:rPr>
            <w:i/>
            <w:lang w:val="en-US" w:eastAsia="zh-CN"/>
          </w:rPr>
          <w:t>singleUL-Transmission</w:t>
        </w:r>
        <w:r>
          <w:rPr>
            <w:i/>
            <w:lang w:val="en-US" w:eastAsia="zh-CN"/>
          </w:rPr>
          <w:t>DAPS</w:t>
        </w:r>
        <w:proofErr w:type="spellEnd"/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341D1459" w14:textId="5835C804" w:rsidR="00A336FD" w:rsidDel="00583B07" w:rsidRDefault="00A336FD" w:rsidP="00A336FD">
      <w:pPr>
        <w:rPr>
          <w:del w:id="98" w:author="Prasad QC" w:date="2020-05-20T00:39:00Z"/>
        </w:rPr>
      </w:pPr>
      <w:ins w:id="99" w:author="CT_109b_1" w:date="2020-04-16T05:44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AC782C">
          <w:rPr>
            <w:lang w:eastAsia="zh-CN"/>
          </w:rPr>
          <w:t>that the UE only support single UL transmission when in DAPS handover.</w:t>
        </w:r>
      </w:ins>
      <w:ins w:id="100" w:author="RAN2#110e" w:date="2020-06-05T10:42:00Z">
        <w:r w:rsidR="00583B07">
          <w:rPr>
            <w:lang w:eastAsia="zh-CN"/>
          </w:rPr>
          <w:t xml:space="preserve"> </w:t>
        </w:r>
        <w:r w:rsidR="00583B07">
          <w:t>I</w:t>
        </w:r>
        <w:r w:rsidR="00583B07" w:rsidRPr="00242A06">
          <w:t xml:space="preserve">t is mandatory </w:t>
        </w:r>
        <w:r w:rsidR="00583B07">
          <w:t xml:space="preserve">for </w:t>
        </w:r>
        <w:proofErr w:type="spellStart"/>
        <w:r w:rsidR="00583B07" w:rsidRPr="00242A06">
          <w:rPr>
            <w:i/>
            <w:iCs/>
          </w:rPr>
          <w:t>intraFreqDAPS</w:t>
        </w:r>
        <w:proofErr w:type="spellEnd"/>
        <w:r w:rsidR="00583B07">
          <w:rPr>
            <w:i/>
            <w:iCs/>
          </w:rPr>
          <w:t xml:space="preserve"> </w:t>
        </w:r>
        <w:r w:rsidR="00583B07" w:rsidRPr="007727C1">
          <w:rPr>
            <w:iCs/>
          </w:rPr>
          <w:t>and</w:t>
        </w:r>
        <w:r w:rsidR="00583B07">
          <w:rPr>
            <w:i/>
            <w:iCs/>
          </w:rPr>
          <w:t xml:space="preserve"> </w:t>
        </w:r>
        <w:proofErr w:type="spellStart"/>
        <w:r w:rsidR="00583B07" w:rsidRPr="00242A06">
          <w:rPr>
            <w:i/>
            <w:iCs/>
          </w:rPr>
          <w:t>in</w:t>
        </w:r>
        <w:r w:rsidR="00583B07">
          <w:rPr>
            <w:i/>
            <w:iCs/>
          </w:rPr>
          <w:t>ter</w:t>
        </w:r>
        <w:r w:rsidR="00583B07" w:rsidRPr="00242A06">
          <w:rPr>
            <w:i/>
            <w:iCs/>
          </w:rPr>
          <w:t>FreqDAPS</w:t>
        </w:r>
        <w:proofErr w:type="spellEnd"/>
        <w:r w:rsidR="00583B07" w:rsidRPr="00242A06">
          <w:t xml:space="preserve"> capable UE.</w:t>
        </w:r>
      </w:ins>
    </w:p>
    <w:p w14:paraId="1DBDD49C" w14:textId="0DBC14A5" w:rsidR="00583B07" w:rsidRPr="000246B4" w:rsidRDefault="00583B07" w:rsidP="00583B07">
      <w:pPr>
        <w:pStyle w:val="4"/>
        <w:rPr>
          <w:ins w:id="101" w:author="RAN2#110e" w:date="2020-06-05T10:42:00Z"/>
          <w:lang w:val="en-US" w:eastAsia="zh-CN"/>
        </w:rPr>
      </w:pPr>
      <w:ins w:id="102" w:author="RAN2#110e" w:date="2020-06-05T10:42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03" w:author="RAN2#110e" w:date="2020-06-05T11:41:00Z">
        <w:r w:rsidR="005E1FB4">
          <w:rPr>
            <w:lang w:val="en-US" w:eastAsia="zh-CN"/>
          </w:rPr>
          <w:t>8</w:t>
        </w:r>
      </w:ins>
      <w:ins w:id="104" w:author="RAN2#110e" w:date="2020-06-05T10:42:00Z">
        <w:r w:rsidRPr="007048EE">
          <w:rPr>
            <w:lang w:eastAsia="zh-CN"/>
          </w:rPr>
          <w:tab/>
        </w:r>
        <w:r w:rsidRPr="000246B4">
          <w:rPr>
            <w:i/>
            <w:lang w:eastAsia="zh-CN"/>
          </w:rPr>
          <w:t>syncDAPS</w:t>
        </w:r>
        <w:r w:rsidRPr="005A1948">
          <w:rPr>
            <w:i/>
            <w:lang w:eastAsia="zh-CN"/>
          </w:rPr>
          <w:t>-r1</w:t>
        </w:r>
        <w:r>
          <w:rPr>
            <w:i/>
            <w:lang w:val="en-US" w:eastAsia="zh-CN"/>
          </w:rPr>
          <w:t>6</w:t>
        </w:r>
      </w:ins>
    </w:p>
    <w:p w14:paraId="224720B0" w14:textId="169221E4" w:rsidR="00583B07" w:rsidRDefault="00583B07" w:rsidP="00583B07">
      <w:pPr>
        <w:rPr>
          <w:ins w:id="105" w:author="RAN2#110e" w:date="2020-06-05T10:42:00Z"/>
          <w:lang w:eastAsia="zh-CN"/>
        </w:rPr>
      </w:pPr>
      <w:ins w:id="106" w:author="RAN2#110e" w:date="2020-06-05T10:42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 xml:space="preserve">indicates </w:t>
        </w:r>
        <w:r w:rsidRPr="000246B4">
          <w:rPr>
            <w:lang w:eastAsia="zh-CN"/>
          </w:rPr>
          <w:t>whether the UE support</w:t>
        </w:r>
        <w:r>
          <w:rPr>
            <w:lang w:eastAsia="zh-CN"/>
          </w:rPr>
          <w:t>s</w:t>
        </w:r>
        <w:r w:rsidRPr="000246B4">
          <w:rPr>
            <w:lang w:eastAsia="zh-CN"/>
          </w:rPr>
          <w:t xml:space="preserve"> synchronous DAPS handover</w:t>
        </w:r>
        <w:r>
          <w:rPr>
            <w:lang w:eastAsia="zh-CN"/>
          </w:rPr>
          <w:t xml:space="preserve">. </w:t>
        </w:r>
        <w:r>
          <w:t>I</w:t>
        </w:r>
        <w:r w:rsidRPr="00242A06">
          <w:t xml:space="preserve">t is mandatory </w:t>
        </w:r>
        <w:r>
          <w:t xml:space="preserve">for </w:t>
        </w:r>
        <w:proofErr w:type="spellStart"/>
        <w:r w:rsidRPr="00242A06">
          <w:rPr>
            <w:i/>
            <w:iCs/>
          </w:rPr>
          <w:t>intraFreqDAPS</w:t>
        </w:r>
        <w:proofErr w:type="spellEnd"/>
        <w:r>
          <w:rPr>
            <w:i/>
            <w:iCs/>
          </w:rPr>
          <w:t xml:space="preserve"> </w:t>
        </w:r>
        <w:r w:rsidRPr="007727C1">
          <w:rPr>
            <w:iCs/>
          </w:rPr>
          <w:t>and</w:t>
        </w:r>
        <w:r>
          <w:rPr>
            <w:i/>
            <w:iCs/>
          </w:rPr>
          <w:t xml:space="preserve"> </w:t>
        </w:r>
        <w:proofErr w:type="spellStart"/>
        <w:r w:rsidRPr="00242A06">
          <w:rPr>
            <w:i/>
            <w:iCs/>
          </w:rPr>
          <w:t>in</w:t>
        </w:r>
        <w:r>
          <w:rPr>
            <w:i/>
            <w:iCs/>
          </w:rPr>
          <w:t>ter</w:t>
        </w:r>
        <w:r w:rsidRPr="00242A06">
          <w:rPr>
            <w:i/>
            <w:iCs/>
          </w:rPr>
          <w:t>FreqDAPS</w:t>
        </w:r>
        <w:proofErr w:type="spellEnd"/>
        <w:r w:rsidRPr="00242A06">
          <w:t xml:space="preserve"> capable UE.</w:t>
        </w:r>
      </w:ins>
    </w:p>
    <w:p w14:paraId="709D08B2" w14:textId="2C4B4EAA" w:rsidR="00A72871" w:rsidRPr="000246B4" w:rsidDel="00511B1A" w:rsidRDefault="00A72871" w:rsidP="00A72871">
      <w:pPr>
        <w:pStyle w:val="4"/>
        <w:rPr>
          <w:ins w:id="107" w:author="CT_109b_1" w:date="2020-04-16T10:42:00Z"/>
          <w:del w:id="108" w:author="RAN2#110e" w:date="2020-06-05T10:32:00Z"/>
          <w:lang w:val="en-US" w:eastAsia="zh-CN"/>
        </w:rPr>
      </w:pPr>
      <w:ins w:id="109" w:author="CT_109b_1" w:date="2020-04-16T10:42:00Z">
        <w:del w:id="110" w:author="RAN2#110e" w:date="2020-06-05T10:32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x6</w:delText>
          </w:r>
          <w:r w:rsidRPr="007048EE" w:rsidDel="00511B1A">
            <w:rPr>
              <w:lang w:eastAsia="zh-CN"/>
            </w:rPr>
            <w:tab/>
          </w:r>
          <w:r w:rsidDel="00511B1A">
            <w:rPr>
              <w:i/>
              <w:lang w:val="en-US" w:eastAsia="zh-CN"/>
            </w:rPr>
            <w:delText>multi</w:delText>
          </w:r>
          <w:r w:rsidRPr="000246B4" w:rsidDel="00511B1A">
            <w:rPr>
              <w:i/>
              <w:lang w:val="en-US" w:eastAsia="zh-CN"/>
            </w:rPr>
            <w:delText>UL-Transmission</w:delText>
          </w:r>
          <w:r w:rsidDel="00511B1A">
            <w:rPr>
              <w:i/>
              <w:lang w:val="en-US" w:eastAsia="zh-CN"/>
            </w:rPr>
            <w:delText>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53639AB6" w14:textId="5391E7CB" w:rsidR="00A72871" w:rsidDel="00511B1A" w:rsidRDefault="00A72871" w:rsidP="00A72871">
      <w:pPr>
        <w:rPr>
          <w:ins w:id="111" w:author="CT_109b_1" w:date="2020-04-16T10:42:00Z"/>
          <w:del w:id="112" w:author="RAN2#110e" w:date="2020-06-05T10:32:00Z"/>
          <w:lang w:eastAsia="zh-CN"/>
        </w:rPr>
      </w:pPr>
      <w:ins w:id="113" w:author="CT_109b_1" w:date="2020-04-16T10:42:00Z">
        <w:del w:id="114" w:author="RAN2#110e" w:date="2020-06-05T10:32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AC782C" w:rsidDel="00511B1A">
            <w:rPr>
              <w:lang w:eastAsia="zh-CN"/>
            </w:rPr>
            <w:delText xml:space="preserve">that the UE only support </w:delText>
          </w:r>
          <w:r w:rsidDel="00511B1A">
            <w:rPr>
              <w:lang w:eastAsia="zh-CN"/>
            </w:rPr>
            <w:delText>simultaneous</w:delText>
          </w:r>
          <w:r w:rsidRPr="00AC782C" w:rsidDel="00511B1A">
            <w:rPr>
              <w:lang w:eastAsia="zh-CN"/>
            </w:rPr>
            <w:delText xml:space="preserve"> UL transmission </w:delText>
          </w:r>
          <w:r w:rsidDel="00511B1A">
            <w:rPr>
              <w:lang w:val="en-US"/>
            </w:rPr>
            <w:delText xml:space="preserve">in source PCell and target PCell </w:delText>
          </w:r>
          <w:r w:rsidRPr="00AC782C" w:rsidDel="00511B1A">
            <w:rPr>
              <w:lang w:eastAsia="zh-CN"/>
            </w:rPr>
            <w:delText>when in DAPS handover.</w:delText>
          </w:r>
        </w:del>
      </w:ins>
    </w:p>
    <w:p w14:paraId="4105B623" w14:textId="5214EDF8" w:rsidR="00A336FD" w:rsidRPr="000246B4" w:rsidDel="00511B1A" w:rsidRDefault="00A336FD" w:rsidP="00A336FD">
      <w:pPr>
        <w:pStyle w:val="4"/>
        <w:rPr>
          <w:ins w:id="115" w:author="CT_109b_1" w:date="2020-04-16T05:44:00Z"/>
          <w:del w:id="116" w:author="RAN2#110e" w:date="2020-06-05T10:32:00Z"/>
          <w:lang w:val="en-US" w:eastAsia="zh-CN"/>
        </w:rPr>
      </w:pPr>
      <w:ins w:id="117" w:author="CT_109b_1" w:date="2020-04-16T05:44:00Z">
        <w:del w:id="118" w:author="RAN2#110e" w:date="2020-06-05T10:32:00Z">
          <w:r w:rsidRPr="007048EE" w:rsidDel="00511B1A">
            <w:rPr>
              <w:lang w:eastAsia="zh-CN"/>
            </w:rPr>
            <w:delText>4.3.5.</w:delText>
          </w:r>
          <w:r w:rsidDel="00511B1A">
            <w:rPr>
              <w:lang w:val="en-US" w:eastAsia="zh-CN"/>
            </w:rPr>
            <w:delText>x</w:delText>
          </w:r>
        </w:del>
      </w:ins>
      <w:ins w:id="119" w:author="CT_109b_1" w:date="2020-04-16T10:42:00Z">
        <w:del w:id="120" w:author="RAN2#110e" w:date="2020-06-05T10:32:00Z">
          <w:r w:rsidR="00A72871" w:rsidDel="00511B1A">
            <w:rPr>
              <w:lang w:val="en-US" w:eastAsia="zh-CN"/>
            </w:rPr>
            <w:delText>7</w:delText>
          </w:r>
        </w:del>
      </w:ins>
      <w:ins w:id="121" w:author="CT_109b_1" w:date="2020-04-16T05:44:00Z">
        <w:del w:id="122" w:author="RAN2#110e" w:date="2020-06-05T10:32:00Z">
          <w:r w:rsidRPr="007048EE" w:rsidDel="00511B1A">
            <w:rPr>
              <w:lang w:eastAsia="zh-CN"/>
            </w:rPr>
            <w:tab/>
          </w:r>
          <w:r w:rsidRPr="006B0287" w:rsidDel="00511B1A">
            <w:rPr>
              <w:i/>
              <w:lang w:val="en-US" w:eastAsia="zh-CN"/>
            </w:rPr>
            <w:delText>uplinkPowerSharingDAPS</w:delText>
          </w:r>
          <w:r w:rsidRPr="005A1948" w:rsidDel="00511B1A">
            <w:rPr>
              <w:i/>
              <w:lang w:eastAsia="zh-CN"/>
            </w:rPr>
            <w:delText>-r1</w:delText>
          </w:r>
          <w:r w:rsidDel="00511B1A">
            <w:rPr>
              <w:i/>
              <w:lang w:val="en-US" w:eastAsia="zh-CN"/>
            </w:rPr>
            <w:delText>6</w:delText>
          </w:r>
        </w:del>
      </w:ins>
    </w:p>
    <w:p w14:paraId="13292C97" w14:textId="6470BFC7" w:rsidR="00A336FD" w:rsidDel="00583B07" w:rsidRDefault="00A336FD" w:rsidP="00A336FD">
      <w:pPr>
        <w:rPr>
          <w:del w:id="123" w:author="RAN2#110e" w:date="2020-06-05T10:32:00Z"/>
          <w:lang w:eastAsia="zh-CN"/>
        </w:rPr>
      </w:pPr>
      <w:ins w:id="124" w:author="CT_109b_1" w:date="2020-04-16T05:44:00Z">
        <w:del w:id="125" w:author="RAN2#110e" w:date="2020-06-05T10:32:00Z">
          <w:r w:rsidDel="00511B1A">
            <w:rPr>
              <w:lang w:eastAsia="zh-CN"/>
            </w:rPr>
            <w:delText xml:space="preserve">This field </w:delText>
          </w:r>
          <w:r w:rsidRPr="00321DD0" w:rsidDel="00511B1A">
            <w:rPr>
              <w:lang w:eastAsia="zh-CN"/>
            </w:rPr>
            <w:delText xml:space="preserve">indicates </w:delText>
          </w:r>
          <w:r w:rsidRPr="00AC782C" w:rsidDel="00511B1A">
            <w:rPr>
              <w:lang w:eastAsia="zh-CN"/>
            </w:rPr>
            <w:delText>whether the UE supports UL power sharing during DAPS handover.</w:delText>
          </w:r>
        </w:del>
      </w:ins>
    </w:p>
    <w:p w14:paraId="6AFC4D81" w14:textId="14957015" w:rsidR="00583B07" w:rsidRPr="00583B07" w:rsidRDefault="00583B07" w:rsidP="00583B07">
      <w:pPr>
        <w:pStyle w:val="4"/>
        <w:rPr>
          <w:ins w:id="126" w:author="RAN2#110e" w:date="2020-06-05T10:47:00Z"/>
          <w:i/>
          <w:lang w:eastAsia="zh-CN"/>
        </w:rPr>
      </w:pPr>
      <w:ins w:id="127" w:author="RAN2#110e" w:date="2020-06-05T10:47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28" w:author="RAN2#110e" w:date="2020-06-05T11:41:00Z">
        <w:r w:rsidR="005E1FB4">
          <w:rPr>
            <w:lang w:val="en-US" w:eastAsia="zh-CN"/>
          </w:rPr>
          <w:t>9</w:t>
        </w:r>
      </w:ins>
      <w:ins w:id="129" w:author="RAN2#110e" w:date="2020-06-05T10:47:00Z">
        <w:r w:rsidRPr="007048EE">
          <w:rPr>
            <w:lang w:eastAsia="zh-CN"/>
          </w:rPr>
          <w:tab/>
        </w:r>
        <w:r w:rsidRPr="00583B07">
          <w:rPr>
            <w:i/>
            <w:lang w:eastAsia="zh-CN"/>
          </w:rPr>
          <w:t>intraFreqTwoTAGs-DAPS-r16</w:t>
        </w:r>
      </w:ins>
    </w:p>
    <w:p w14:paraId="6C362B72" w14:textId="77777777" w:rsidR="00583B07" w:rsidRDefault="00583B07" w:rsidP="00583B07">
      <w:pPr>
        <w:rPr>
          <w:ins w:id="130" w:author="RAN2#110e" w:date="2020-06-05T10:47:00Z"/>
          <w:lang w:eastAsia="zh-CN"/>
        </w:rPr>
      </w:pPr>
      <w:ins w:id="131" w:author="RAN2#110e" w:date="2020-06-05T10:47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whether the UE supports different timing advance groups in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 and intra-frequency target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. It is mandatory for </w:t>
        </w:r>
        <w:proofErr w:type="spellStart"/>
        <w:r>
          <w:rPr>
            <w:lang w:eastAsia="zh-CN"/>
          </w:rPr>
          <w:t>intraFreqDAPS</w:t>
        </w:r>
        <w:proofErr w:type="spellEnd"/>
        <w:r>
          <w:rPr>
            <w:lang w:eastAsia="zh-CN"/>
          </w:rPr>
          <w:t xml:space="preserve"> capable UE.</w:t>
        </w:r>
      </w:ins>
    </w:p>
    <w:p w14:paraId="129DE461" w14:textId="7C1FADB2" w:rsidR="00583B07" w:rsidRPr="00583B07" w:rsidRDefault="00583B07" w:rsidP="00583B07">
      <w:pPr>
        <w:pStyle w:val="4"/>
        <w:rPr>
          <w:ins w:id="132" w:author="RAN2#110e" w:date="2020-06-05T10:45:00Z"/>
          <w:i/>
          <w:lang w:eastAsia="zh-CN"/>
        </w:rPr>
      </w:pPr>
      <w:ins w:id="133" w:author="RAN2#110e" w:date="2020-06-05T10:45:00Z">
        <w:r w:rsidRPr="007048EE">
          <w:rPr>
            <w:lang w:eastAsia="zh-CN"/>
          </w:rPr>
          <w:t>4.3.5.</w:t>
        </w:r>
        <w:r>
          <w:rPr>
            <w:lang w:val="en-US" w:eastAsia="zh-CN"/>
          </w:rPr>
          <w:t>x</w:t>
        </w:r>
      </w:ins>
      <w:ins w:id="134" w:author="RAN2#110e" w:date="2020-06-05T11:41:00Z">
        <w:r w:rsidR="005E1FB4">
          <w:rPr>
            <w:lang w:val="en-US" w:eastAsia="zh-CN"/>
          </w:rPr>
          <w:t>10</w:t>
        </w:r>
      </w:ins>
      <w:ins w:id="135" w:author="RAN2#110e" w:date="2020-06-05T10:45:00Z">
        <w:r w:rsidRPr="007048EE">
          <w:rPr>
            <w:lang w:eastAsia="zh-CN"/>
          </w:rPr>
          <w:tab/>
        </w:r>
        <w:r w:rsidRPr="00583B07">
          <w:rPr>
            <w:i/>
            <w:lang w:eastAsia="zh-CN"/>
          </w:rPr>
          <w:t>ul-TransCancellationDAPS</w:t>
        </w:r>
      </w:ins>
      <w:ins w:id="136" w:author="RAN2#110e" w:date="2020-06-05T10:49:00Z">
        <w:r w:rsidR="003517AC">
          <w:rPr>
            <w:i/>
            <w:lang w:eastAsia="zh-CN"/>
          </w:rPr>
          <w:t>-r16</w:t>
        </w:r>
      </w:ins>
    </w:p>
    <w:p w14:paraId="6FECE1CC" w14:textId="5B782A77" w:rsidR="00583B07" w:rsidRDefault="00583B07" w:rsidP="00583B07">
      <w:pPr>
        <w:rPr>
          <w:ins w:id="137" w:author="RAN2#110e" w:date="2020-06-05T10:43:00Z"/>
          <w:lang w:eastAsia="zh-CN"/>
        </w:rPr>
      </w:pPr>
      <w:ins w:id="138" w:author="RAN2#110e" w:date="2020-06-05T10:46:00Z">
        <w:r>
          <w:rPr>
            <w:lang w:eastAsia="zh-CN"/>
          </w:rPr>
          <w:t xml:space="preserve">This field </w:t>
        </w:r>
        <w:r w:rsidRPr="00321DD0">
          <w:rPr>
            <w:lang w:eastAsia="zh-CN"/>
          </w:rPr>
          <w:t>indicates</w:t>
        </w:r>
        <w:r>
          <w:rPr>
            <w:lang w:eastAsia="zh-CN"/>
          </w:rPr>
          <w:t xml:space="preserve"> </w:t>
        </w:r>
      </w:ins>
      <w:ins w:id="139" w:author="RAN2#110e" w:date="2020-06-05T10:45:00Z">
        <w:r>
          <w:rPr>
            <w:lang w:eastAsia="zh-CN"/>
          </w:rPr>
          <w:t xml:space="preserve">support of cancelling UL transmission to the source </w:t>
        </w:r>
        <w:proofErr w:type="spellStart"/>
        <w:r>
          <w:rPr>
            <w:lang w:eastAsia="zh-CN"/>
          </w:rPr>
          <w:t>PCell</w:t>
        </w:r>
        <w:proofErr w:type="spellEnd"/>
        <w:r>
          <w:rPr>
            <w:lang w:eastAsia="zh-CN"/>
          </w:rPr>
          <w:t xml:space="preserve">. It is mandatory for </w:t>
        </w:r>
        <w:proofErr w:type="spellStart"/>
        <w:r>
          <w:rPr>
            <w:lang w:eastAsia="zh-CN"/>
          </w:rPr>
          <w:t>intraFreqDAPS</w:t>
        </w:r>
        <w:proofErr w:type="spellEnd"/>
        <w:r>
          <w:rPr>
            <w:lang w:eastAsia="zh-CN"/>
          </w:rPr>
          <w:t xml:space="preserve"> and </w:t>
        </w:r>
        <w:proofErr w:type="spellStart"/>
        <w:r>
          <w:rPr>
            <w:lang w:eastAsia="zh-CN"/>
          </w:rPr>
          <w:t>interFreqDAPS</w:t>
        </w:r>
        <w:proofErr w:type="spellEnd"/>
        <w:r>
          <w:rPr>
            <w:lang w:eastAsia="zh-CN"/>
          </w:rPr>
          <w:t xml:space="preserve"> capable UE.</w:t>
        </w:r>
      </w:ins>
    </w:p>
    <w:p w14:paraId="09D17140" w14:textId="01BA04E9" w:rsidR="00452928" w:rsidRPr="005E1FB4" w:rsidRDefault="005E1FB4" w:rsidP="00452928">
      <w:pPr>
        <w:rPr>
          <w:i/>
          <w:iCs/>
          <w:lang w:eastAsia="zh-CN"/>
        </w:rPr>
      </w:pPr>
      <w:ins w:id="140" w:author="RAN2#110e" w:date="2020-06-05T11:43:00Z">
        <w:r w:rsidRPr="005E1FB4">
          <w:rPr>
            <w:i/>
            <w:iCs/>
            <w:lang w:eastAsia="zh-CN"/>
          </w:rPr>
          <w:t>Editor's note: ul-</w:t>
        </w:r>
        <w:proofErr w:type="spellStart"/>
        <w:r w:rsidRPr="005E1FB4">
          <w:rPr>
            <w:i/>
            <w:iCs/>
            <w:lang w:eastAsia="zh-CN"/>
          </w:rPr>
          <w:t>TransCancellationDAPS</w:t>
        </w:r>
        <w:proofErr w:type="spellEnd"/>
        <w:r w:rsidRPr="005E1FB4">
          <w:rPr>
            <w:i/>
            <w:iCs/>
            <w:lang w:eastAsia="zh-CN"/>
          </w:rPr>
          <w:t xml:space="preserve"> is FFS and may need update on RAN1 conclusion</w:t>
        </w:r>
      </w:ins>
      <w:r w:rsidRPr="005E1FB4">
        <w:rPr>
          <w:i/>
          <w:iCs/>
          <w:lang w:eastAsia="zh-CN"/>
        </w:rPr>
        <w:t>.</w:t>
      </w:r>
    </w:p>
    <w:p w14:paraId="42F26B6F" w14:textId="77777777" w:rsidR="00452928" w:rsidRDefault="00452928" w:rsidP="00452928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Next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Change]-----------------------------------------------------</w:t>
      </w:r>
    </w:p>
    <w:p w14:paraId="5CF70598" w14:textId="2D628827" w:rsidR="00452928" w:rsidRPr="00014D5D" w:rsidRDefault="00452928" w:rsidP="00452928">
      <w:pPr>
        <w:rPr>
          <w:rFonts w:eastAsia="等线"/>
          <w:sz w:val="24"/>
          <w:szCs w:val="24"/>
          <w:lang w:eastAsia="zh-CN"/>
        </w:rPr>
      </w:pPr>
      <w:r>
        <w:rPr>
          <w:rFonts w:eastAsia="等线"/>
          <w:sz w:val="24"/>
          <w:szCs w:val="24"/>
          <w:highlight w:val="yellow"/>
          <w:lang w:eastAsia="zh-CN"/>
        </w:rPr>
        <w:t>-------------</w:t>
      </w:r>
      <w:r w:rsidRPr="003112EE">
        <w:rPr>
          <w:rFonts w:eastAsia="等线"/>
          <w:sz w:val="24"/>
          <w:szCs w:val="24"/>
          <w:highlight w:val="yellow"/>
          <w:lang w:eastAsia="zh-CN"/>
        </w:rPr>
        <w:t>unchanged part omitted</w:t>
      </w:r>
      <w:r w:rsidRPr="00A336FD">
        <w:rPr>
          <w:rFonts w:eastAsia="等线"/>
          <w:sz w:val="24"/>
          <w:szCs w:val="24"/>
          <w:highlight w:val="yellow"/>
          <w:lang w:eastAsia="zh-CN"/>
        </w:rPr>
        <w:t>--------------------</w:t>
      </w:r>
    </w:p>
    <w:p w14:paraId="07CEF294" w14:textId="77777777" w:rsidR="003112EE" w:rsidRPr="000A51F6" w:rsidRDefault="003112EE" w:rsidP="003112EE">
      <w:pPr>
        <w:pStyle w:val="3"/>
      </w:pPr>
      <w:bookmarkStart w:id="141" w:name="_Toc37236987"/>
      <w:r w:rsidRPr="000A51F6">
        <w:t>4.3.30</w:t>
      </w:r>
      <w:r w:rsidRPr="000A51F6">
        <w:tab/>
        <w:t>Mobility enhancement parameters</w:t>
      </w:r>
      <w:bookmarkEnd w:id="141"/>
    </w:p>
    <w:p w14:paraId="293CC4E0" w14:textId="77777777" w:rsidR="003112EE" w:rsidRPr="000A51F6" w:rsidRDefault="003112EE" w:rsidP="003112EE">
      <w:pPr>
        <w:pStyle w:val="4"/>
        <w:rPr>
          <w:i/>
          <w:iCs/>
        </w:rPr>
      </w:pPr>
      <w:bookmarkStart w:id="142" w:name="_Toc29241579"/>
      <w:bookmarkStart w:id="143" w:name="_Toc37153048"/>
      <w:bookmarkStart w:id="144" w:name="_Toc37236988"/>
      <w:r w:rsidRPr="000A51F6">
        <w:t>4.3.30.1</w:t>
      </w:r>
      <w:r w:rsidRPr="000A51F6">
        <w:tab/>
      </w:r>
      <w:r w:rsidRPr="000A51F6">
        <w:rPr>
          <w:i/>
        </w:rPr>
        <w:t>makeBeforeBreak-r14</w:t>
      </w:r>
      <w:bookmarkEnd w:id="142"/>
      <w:bookmarkEnd w:id="143"/>
      <w:bookmarkEnd w:id="144"/>
    </w:p>
    <w:p w14:paraId="1B598631" w14:textId="77777777" w:rsidR="003112EE" w:rsidRPr="000A51F6" w:rsidRDefault="003112EE" w:rsidP="003112EE">
      <w:r w:rsidRPr="000A51F6">
        <w:t xml:space="preserve">This field defines whether the UE supports Make-Before-Break handover and, if the UE supports DC, Make-Before-Break </w:t>
      </w:r>
      <w:proofErr w:type="spellStart"/>
      <w:r w:rsidRPr="000A51F6">
        <w:t>SeNB</w:t>
      </w:r>
      <w:proofErr w:type="spellEnd"/>
      <w:r w:rsidRPr="000A51F6">
        <w:t xml:space="preserve"> change, as specified in TS 36.331 [5].</w:t>
      </w:r>
    </w:p>
    <w:p w14:paraId="547DBDD9" w14:textId="77777777" w:rsidR="003112EE" w:rsidRPr="000A51F6" w:rsidRDefault="003112EE" w:rsidP="003112EE">
      <w:pPr>
        <w:pStyle w:val="4"/>
        <w:rPr>
          <w:i/>
          <w:iCs/>
          <w:lang w:eastAsia="zh-CN"/>
        </w:rPr>
      </w:pPr>
      <w:bookmarkStart w:id="145" w:name="_Toc29241580"/>
      <w:bookmarkStart w:id="146" w:name="_Toc37153049"/>
      <w:bookmarkStart w:id="147" w:name="_Toc37236989"/>
      <w:r w:rsidRPr="000A51F6">
        <w:t>4.3.30.2</w:t>
      </w:r>
      <w:r w:rsidRPr="000A51F6">
        <w:tab/>
      </w:r>
      <w:r w:rsidRPr="000A51F6">
        <w:rPr>
          <w:i/>
        </w:rPr>
        <w:t>rach-Less-r14</w:t>
      </w:r>
      <w:bookmarkEnd w:id="145"/>
      <w:bookmarkEnd w:id="146"/>
      <w:bookmarkEnd w:id="147"/>
    </w:p>
    <w:p w14:paraId="76E90293" w14:textId="77777777" w:rsidR="003112EE" w:rsidRDefault="003112EE" w:rsidP="003112EE">
      <w:r w:rsidRPr="000A51F6">
        <w:t xml:space="preserve">This field defines whether the UE supports RACH-less handover and, if the UE supports DC, RACH-less </w:t>
      </w:r>
      <w:proofErr w:type="spellStart"/>
      <w:r w:rsidRPr="000A51F6">
        <w:t>SeNB</w:t>
      </w:r>
      <w:proofErr w:type="spellEnd"/>
      <w:r w:rsidRPr="000A51F6">
        <w:t xml:space="preserve"> change, as specified in TS 36.213 [22] and TS 36.331 [5].</w:t>
      </w:r>
    </w:p>
    <w:p w14:paraId="045F57B5" w14:textId="77777777" w:rsidR="00A336FD" w:rsidRPr="007666CB" w:rsidRDefault="00A336FD" w:rsidP="00A336FD">
      <w:pPr>
        <w:pStyle w:val="4"/>
        <w:rPr>
          <w:ins w:id="148" w:author="CT_109b_1" w:date="2020-04-16T05:45:00Z"/>
          <w:lang w:val="en-US"/>
        </w:rPr>
      </w:pPr>
      <w:ins w:id="149" w:author="CT_109b_1" w:date="2020-04-16T05:45:00Z">
        <w:r w:rsidRPr="007048EE">
          <w:t>4.3.</w:t>
        </w:r>
        <w:r>
          <w:t>30</w:t>
        </w:r>
        <w:r w:rsidRPr="007048EE">
          <w:t>.</w:t>
        </w:r>
        <w:r>
          <w:rPr>
            <w:lang w:val="en-US"/>
          </w:rPr>
          <w:t>x1</w:t>
        </w:r>
        <w:r w:rsidRPr="007048EE">
          <w:tab/>
        </w:r>
        <w:r w:rsidRPr="007666CB">
          <w:rPr>
            <w:i/>
          </w:rPr>
          <w:t>cho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58B45D12" w14:textId="77777777" w:rsidR="00A336FD" w:rsidRPr="007048EE" w:rsidRDefault="00A336FD" w:rsidP="00A336FD">
      <w:pPr>
        <w:rPr>
          <w:ins w:id="150" w:author="CT_109b_1" w:date="2020-04-16T05:45:00Z"/>
          <w:lang w:eastAsia="x-none"/>
        </w:rPr>
      </w:pPr>
      <w:ins w:id="151" w:author="CT_109b_1" w:date="2020-04-16T05:45:00Z">
        <w:r w:rsidRPr="007048EE">
          <w:rPr>
            <w:lang w:eastAsia="x-none"/>
          </w:rPr>
          <w:t>This field</w:t>
        </w:r>
        <w:r>
          <w:rPr>
            <w:lang w:eastAsia="x-none"/>
          </w:rPr>
          <w:t xml:space="preserve"> 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including execution condition and candidate cell configuration.</w:t>
        </w:r>
      </w:ins>
    </w:p>
    <w:p w14:paraId="1A635CB9" w14:textId="77777777" w:rsidR="00A336FD" w:rsidRPr="007666CB" w:rsidRDefault="00A336FD" w:rsidP="00A336FD">
      <w:pPr>
        <w:pStyle w:val="4"/>
        <w:rPr>
          <w:ins w:id="152" w:author="CT_109b_1" w:date="2020-04-16T05:45:00Z"/>
          <w:lang w:val="en-US"/>
        </w:rPr>
      </w:pPr>
      <w:ins w:id="153" w:author="CT_109b_1" w:date="2020-04-16T05:45:00Z">
        <w:r w:rsidRPr="007048EE">
          <w:lastRenderedPageBreak/>
          <w:t>4.3.</w:t>
        </w:r>
        <w:r>
          <w:t>30</w:t>
        </w:r>
        <w:r w:rsidRPr="007048EE">
          <w:t>.</w:t>
        </w:r>
        <w:r>
          <w:rPr>
            <w:lang w:val="en-US"/>
          </w:rPr>
          <w:t>x2</w:t>
        </w:r>
        <w:r w:rsidRPr="007048EE">
          <w:tab/>
        </w:r>
        <w:r w:rsidRPr="007666CB">
          <w:rPr>
            <w:i/>
          </w:rPr>
          <w:t>cho-Failure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70E8EF3C" w14:textId="77777777" w:rsidR="00A336FD" w:rsidRPr="007048EE" w:rsidRDefault="00A336FD" w:rsidP="00A336FD">
      <w:pPr>
        <w:rPr>
          <w:ins w:id="154" w:author="CT_109b_1" w:date="2020-04-16T05:45:00Z"/>
          <w:lang w:eastAsia="x-none"/>
        </w:rPr>
      </w:pPr>
      <w:ins w:id="155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</w:t>
        </w:r>
        <w:r w:rsidRPr="00AC782C">
          <w:rPr>
            <w:lang w:eastAsia="x-none"/>
          </w:rPr>
          <w:t>whether the UE supports conditional handover during re-establishment procedure when the selected cell is configured as candidate cell for condition handover</w:t>
        </w:r>
        <w:r w:rsidRPr="007666CB">
          <w:rPr>
            <w:lang w:eastAsia="x-none"/>
          </w:rPr>
          <w:t>.</w:t>
        </w:r>
      </w:ins>
    </w:p>
    <w:p w14:paraId="332EBC52" w14:textId="5EB65DC8" w:rsidR="00A336FD" w:rsidRPr="007666CB" w:rsidRDefault="00A336FD" w:rsidP="00A336FD">
      <w:pPr>
        <w:pStyle w:val="4"/>
        <w:rPr>
          <w:ins w:id="156" w:author="CT_109b_1" w:date="2020-04-16T05:45:00Z"/>
          <w:lang w:val="en-US"/>
        </w:rPr>
      </w:pPr>
      <w:ins w:id="157" w:author="CT_109b_1" w:date="2020-04-16T05:45:00Z">
        <w:r>
          <w:rPr>
            <w:lang w:val="en-US"/>
          </w:rPr>
          <w:t>4</w:t>
        </w:r>
        <w:r w:rsidRPr="007048EE">
          <w:t>.3.</w:t>
        </w:r>
        <w:r>
          <w:t>30</w:t>
        </w:r>
        <w:r w:rsidRPr="007048EE">
          <w:t>.</w:t>
        </w:r>
        <w:r>
          <w:rPr>
            <w:lang w:val="en-US"/>
          </w:rPr>
          <w:t>x3</w:t>
        </w:r>
        <w:r w:rsidRPr="007048EE">
          <w:tab/>
        </w:r>
        <w:r w:rsidRPr="007666CB">
          <w:rPr>
            <w:i/>
          </w:rPr>
          <w:t>cho</w:t>
        </w:r>
      </w:ins>
      <w:ins w:id="158" w:author="CT_110_2" w:date="2020-05-20T03:33:00Z">
        <w:r w:rsidR="00B93594">
          <w:rPr>
            <w:i/>
          </w:rPr>
          <w:t>-</w:t>
        </w:r>
      </w:ins>
      <w:ins w:id="159" w:author="CT_109b_1" w:date="2020-04-16T05:45:00Z">
        <w:r w:rsidRPr="007666CB">
          <w:rPr>
            <w:i/>
          </w:rPr>
          <w:t>FDD-TDD</w:t>
        </w:r>
        <w:r w:rsidRPr="007048EE">
          <w:rPr>
            <w:i/>
          </w:rPr>
          <w:t>-r1</w:t>
        </w:r>
        <w:r>
          <w:rPr>
            <w:i/>
            <w:lang w:val="en-US"/>
          </w:rPr>
          <w:t>6</w:t>
        </w:r>
      </w:ins>
    </w:p>
    <w:p w14:paraId="22FB6271" w14:textId="77777777" w:rsidR="00A336FD" w:rsidRPr="007048EE" w:rsidRDefault="00A336FD" w:rsidP="00A336FD">
      <w:pPr>
        <w:rPr>
          <w:ins w:id="160" w:author="CT_109b_1" w:date="2020-04-16T05:45:00Z"/>
          <w:lang w:eastAsia="x-none"/>
        </w:rPr>
      </w:pPr>
      <w:ins w:id="161" w:author="CT_109b_1" w:date="2020-04-16T05:45:00Z">
        <w:r w:rsidRPr="007048EE">
          <w:rPr>
            <w:lang w:eastAsia="x-none"/>
          </w:rPr>
          <w:t xml:space="preserve">This field </w:t>
        </w:r>
        <w:r>
          <w:rPr>
            <w:lang w:eastAsia="x-none"/>
          </w:rPr>
          <w:t>i</w:t>
        </w:r>
        <w:r w:rsidRPr="007666CB">
          <w:rPr>
            <w:lang w:eastAsia="x-none"/>
          </w:rPr>
          <w:t xml:space="preserve">ndicates whether the UE </w:t>
        </w:r>
        <w:r>
          <w:rPr>
            <w:lang w:eastAsia="x-none"/>
          </w:rPr>
          <w:t xml:space="preserve">supports </w:t>
        </w:r>
        <w:r w:rsidRPr="007666CB">
          <w:rPr>
            <w:lang w:eastAsia="x-none"/>
          </w:rPr>
          <w:t>conditional handover between FDD and TDD cell</w:t>
        </w:r>
        <w:r>
          <w:rPr>
            <w:lang w:eastAsia="x-none"/>
          </w:rPr>
          <w:t>s</w:t>
        </w:r>
        <w:r w:rsidRPr="007666CB">
          <w:rPr>
            <w:lang w:eastAsia="x-none"/>
          </w:rPr>
          <w:t>.</w:t>
        </w:r>
      </w:ins>
    </w:p>
    <w:p w14:paraId="0F92F53C" w14:textId="77777777" w:rsidR="00452928" w:rsidRDefault="00452928" w:rsidP="00452928">
      <w:pPr>
        <w:rPr>
          <w:rFonts w:eastAsia="等线"/>
          <w:b/>
          <w:bCs/>
          <w:sz w:val="24"/>
          <w:szCs w:val="24"/>
          <w:highlight w:val="yellow"/>
          <w:lang w:eastAsia="zh-CN"/>
        </w:rPr>
      </w:pPr>
    </w:p>
    <w:p w14:paraId="5AB82208" w14:textId="63AAE23A" w:rsidR="00452928" w:rsidRDefault="00452928" w:rsidP="00452928">
      <w:pPr>
        <w:rPr>
          <w:rFonts w:eastAsia="等线"/>
          <w:b/>
          <w:bCs/>
          <w:sz w:val="24"/>
          <w:szCs w:val="24"/>
          <w:lang w:eastAsia="zh-CN"/>
        </w:rPr>
      </w:pPr>
      <w:r w:rsidRPr="003112EE">
        <w:rPr>
          <w:rFonts w:eastAsia="等线" w:hint="eastAsia"/>
          <w:b/>
          <w:bCs/>
          <w:sz w:val="24"/>
          <w:szCs w:val="24"/>
          <w:highlight w:val="yellow"/>
          <w:lang w:eastAsia="zh-CN"/>
        </w:rPr>
        <w:t>-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----------------------------------------[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 xml:space="preserve"> 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Change</w:t>
      </w:r>
      <w:r>
        <w:rPr>
          <w:rFonts w:eastAsia="等线"/>
          <w:b/>
          <w:bCs/>
          <w:sz w:val="24"/>
          <w:szCs w:val="24"/>
          <w:highlight w:val="yellow"/>
          <w:lang w:eastAsia="zh-CN"/>
        </w:rPr>
        <w:t>s End</w:t>
      </w:r>
      <w:r w:rsidRPr="003112EE">
        <w:rPr>
          <w:rFonts w:eastAsia="等线"/>
          <w:b/>
          <w:bCs/>
          <w:sz w:val="24"/>
          <w:szCs w:val="24"/>
          <w:highlight w:val="yellow"/>
          <w:lang w:eastAsia="zh-CN"/>
        </w:rPr>
        <w:t>]-----------------------------------------------------</w:t>
      </w:r>
    </w:p>
    <w:p w14:paraId="5A1B7D99" w14:textId="1013F3D4" w:rsidR="008C2740" w:rsidRDefault="008C2740" w:rsidP="00423419"/>
    <w:sectPr w:rsidR="008C2740" w:rsidSect="008C2740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93D6" w14:textId="77777777" w:rsidR="0015051B" w:rsidRDefault="0015051B">
      <w:pPr>
        <w:spacing w:after="0"/>
      </w:pPr>
      <w:r>
        <w:separator/>
      </w:r>
    </w:p>
  </w:endnote>
  <w:endnote w:type="continuationSeparator" w:id="0">
    <w:p w14:paraId="5C1C4D37" w14:textId="77777777" w:rsidR="0015051B" w:rsidRDefault="0015051B">
      <w:pPr>
        <w:spacing w:after="0"/>
      </w:pPr>
      <w:r>
        <w:continuationSeparator/>
      </w:r>
    </w:p>
  </w:endnote>
  <w:endnote w:type="continuationNotice" w:id="1">
    <w:p w14:paraId="3F81A0BE" w14:textId="77777777" w:rsidR="0015051B" w:rsidRDefault="001505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843D" w14:textId="77777777" w:rsidR="00586A96" w:rsidRDefault="00586A9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01FD" w14:textId="77777777" w:rsidR="0015051B" w:rsidRDefault="0015051B">
      <w:pPr>
        <w:spacing w:after="0"/>
      </w:pPr>
      <w:r>
        <w:separator/>
      </w:r>
    </w:p>
  </w:footnote>
  <w:footnote w:type="continuationSeparator" w:id="0">
    <w:p w14:paraId="50D8BE08" w14:textId="77777777" w:rsidR="0015051B" w:rsidRDefault="0015051B">
      <w:pPr>
        <w:spacing w:after="0"/>
      </w:pPr>
      <w:r>
        <w:continuationSeparator/>
      </w:r>
    </w:p>
  </w:footnote>
  <w:footnote w:type="continuationNotice" w:id="1">
    <w:p w14:paraId="492DD0A4" w14:textId="77777777" w:rsidR="0015051B" w:rsidRDefault="0015051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N2#110e">
    <w15:presenceInfo w15:providerId="None" w15:userId="RAN2#110e"/>
  </w15:person>
  <w15:person w15:author="CT_110_2">
    <w15:presenceInfo w15:providerId="None" w15:userId="CT_110_2"/>
  </w15:person>
  <w15:person w15:author="CT_109b_1">
    <w15:presenceInfo w15:providerId="None" w15:userId="CT_109b_1"/>
  </w15:person>
  <w15:person w15:author="CT_110_3">
    <w15:presenceInfo w15:providerId="None" w15:userId="CT_110_3"/>
  </w15:person>
  <w15:person w15:author="Prasad QC">
    <w15:presenceInfo w15:providerId="None" w15:userId="Prasad 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7c0NTO0MDc2MjdU0lEKTi0uzszPAykwqgUAqe1ZiywAAAA="/>
  </w:docVars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D5D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6B4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0B4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D9"/>
    <w:rsid w:val="00042E7A"/>
    <w:rsid w:val="00043408"/>
    <w:rsid w:val="00043530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1A5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79B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25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4F3B"/>
    <w:rsid w:val="000953C5"/>
    <w:rsid w:val="00095807"/>
    <w:rsid w:val="00095D2C"/>
    <w:rsid w:val="00095EE0"/>
    <w:rsid w:val="00096367"/>
    <w:rsid w:val="0009641A"/>
    <w:rsid w:val="00096601"/>
    <w:rsid w:val="00096AC1"/>
    <w:rsid w:val="00096F06"/>
    <w:rsid w:val="00097024"/>
    <w:rsid w:val="00097470"/>
    <w:rsid w:val="00097892"/>
    <w:rsid w:val="000978D5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481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5C1"/>
    <w:rsid w:val="000B5F13"/>
    <w:rsid w:val="000B63BE"/>
    <w:rsid w:val="000B63F4"/>
    <w:rsid w:val="000B654D"/>
    <w:rsid w:val="000B6DB7"/>
    <w:rsid w:val="000B6FBF"/>
    <w:rsid w:val="000B71A6"/>
    <w:rsid w:val="000B730D"/>
    <w:rsid w:val="000B76FE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BB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C3E"/>
    <w:rsid w:val="000E1F40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8F1"/>
    <w:rsid w:val="000F2958"/>
    <w:rsid w:val="000F2A63"/>
    <w:rsid w:val="000F33E0"/>
    <w:rsid w:val="000F3BD4"/>
    <w:rsid w:val="000F3E18"/>
    <w:rsid w:val="000F464D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0870"/>
    <w:rsid w:val="00100AC8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1A0"/>
    <w:rsid w:val="00110426"/>
    <w:rsid w:val="0011084F"/>
    <w:rsid w:val="00110956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D56"/>
    <w:rsid w:val="00117EB2"/>
    <w:rsid w:val="00117F77"/>
    <w:rsid w:val="00120609"/>
    <w:rsid w:val="00121064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AA3"/>
    <w:rsid w:val="0013171E"/>
    <w:rsid w:val="00131A15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571"/>
    <w:rsid w:val="001369AB"/>
    <w:rsid w:val="00136C92"/>
    <w:rsid w:val="00136D43"/>
    <w:rsid w:val="001373DF"/>
    <w:rsid w:val="001374E8"/>
    <w:rsid w:val="0013784A"/>
    <w:rsid w:val="00137A7E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6E6B"/>
    <w:rsid w:val="0014739A"/>
    <w:rsid w:val="001503A1"/>
    <w:rsid w:val="0015041E"/>
    <w:rsid w:val="0015051B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CA7"/>
    <w:rsid w:val="00157FB1"/>
    <w:rsid w:val="0016006D"/>
    <w:rsid w:val="001602C6"/>
    <w:rsid w:val="00160412"/>
    <w:rsid w:val="001609D7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13B"/>
    <w:rsid w:val="0016663C"/>
    <w:rsid w:val="0016664D"/>
    <w:rsid w:val="00166762"/>
    <w:rsid w:val="0016694C"/>
    <w:rsid w:val="00166C04"/>
    <w:rsid w:val="00166F6F"/>
    <w:rsid w:val="001672BC"/>
    <w:rsid w:val="00167849"/>
    <w:rsid w:val="001679E7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3D59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527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2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375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1F"/>
    <w:rsid w:val="001B636C"/>
    <w:rsid w:val="001B64C3"/>
    <w:rsid w:val="001B651A"/>
    <w:rsid w:val="001B68AA"/>
    <w:rsid w:val="001B6E3F"/>
    <w:rsid w:val="001B7262"/>
    <w:rsid w:val="001B7936"/>
    <w:rsid w:val="001B7A65"/>
    <w:rsid w:val="001B7E4D"/>
    <w:rsid w:val="001B7E77"/>
    <w:rsid w:val="001C0012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AEA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9B7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35C"/>
    <w:rsid w:val="001E442F"/>
    <w:rsid w:val="001E47B7"/>
    <w:rsid w:val="001E4D07"/>
    <w:rsid w:val="001E527E"/>
    <w:rsid w:val="001E5295"/>
    <w:rsid w:val="001E55C9"/>
    <w:rsid w:val="001E5A18"/>
    <w:rsid w:val="001E5C28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86D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166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0E2"/>
    <w:rsid w:val="00210627"/>
    <w:rsid w:val="002109C8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332D"/>
    <w:rsid w:val="0021397E"/>
    <w:rsid w:val="00213BF4"/>
    <w:rsid w:val="00213E38"/>
    <w:rsid w:val="00214168"/>
    <w:rsid w:val="002150B6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187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00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387"/>
    <w:rsid w:val="0026677E"/>
    <w:rsid w:val="00266975"/>
    <w:rsid w:val="00266C6E"/>
    <w:rsid w:val="00267154"/>
    <w:rsid w:val="00267C52"/>
    <w:rsid w:val="00267C76"/>
    <w:rsid w:val="00270273"/>
    <w:rsid w:val="00270504"/>
    <w:rsid w:val="00270789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03A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4A6"/>
    <w:rsid w:val="002A4B07"/>
    <w:rsid w:val="002A552F"/>
    <w:rsid w:val="002A577D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7F2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A98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9FB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A45"/>
    <w:rsid w:val="002D5B76"/>
    <w:rsid w:val="002D5DF1"/>
    <w:rsid w:val="002D5F64"/>
    <w:rsid w:val="002D612F"/>
    <w:rsid w:val="002D617A"/>
    <w:rsid w:val="002D6289"/>
    <w:rsid w:val="002D62F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BB5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57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2EE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97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2F58"/>
    <w:rsid w:val="00322F5E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1BB"/>
    <w:rsid w:val="003325EE"/>
    <w:rsid w:val="00332C5E"/>
    <w:rsid w:val="003334DB"/>
    <w:rsid w:val="00333A1F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736"/>
    <w:rsid w:val="003478FF"/>
    <w:rsid w:val="0034792B"/>
    <w:rsid w:val="00347F16"/>
    <w:rsid w:val="00350453"/>
    <w:rsid w:val="00350AE9"/>
    <w:rsid w:val="003511E5"/>
    <w:rsid w:val="003517AC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A8A"/>
    <w:rsid w:val="00360E98"/>
    <w:rsid w:val="00360EDF"/>
    <w:rsid w:val="0036159E"/>
    <w:rsid w:val="00361AC6"/>
    <w:rsid w:val="00361B37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47D4"/>
    <w:rsid w:val="00365015"/>
    <w:rsid w:val="0036537C"/>
    <w:rsid w:val="00365455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5EE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59A7"/>
    <w:rsid w:val="003A5C28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4C60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10371"/>
    <w:rsid w:val="00410C20"/>
    <w:rsid w:val="00411091"/>
    <w:rsid w:val="00411920"/>
    <w:rsid w:val="00411C2B"/>
    <w:rsid w:val="00411C38"/>
    <w:rsid w:val="00412444"/>
    <w:rsid w:val="00412617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9B5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3FB0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6F26"/>
    <w:rsid w:val="0044712E"/>
    <w:rsid w:val="00447472"/>
    <w:rsid w:val="004474AF"/>
    <w:rsid w:val="00447621"/>
    <w:rsid w:val="00447723"/>
    <w:rsid w:val="004479A9"/>
    <w:rsid w:val="00447E60"/>
    <w:rsid w:val="004502B5"/>
    <w:rsid w:val="0045079C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928"/>
    <w:rsid w:val="00452B2D"/>
    <w:rsid w:val="00452E1C"/>
    <w:rsid w:val="00452F1E"/>
    <w:rsid w:val="00452FF2"/>
    <w:rsid w:val="00453516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8E8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1C94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1C1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7FA"/>
    <w:rsid w:val="00484037"/>
    <w:rsid w:val="004843C7"/>
    <w:rsid w:val="004846B3"/>
    <w:rsid w:val="0048500C"/>
    <w:rsid w:val="00485068"/>
    <w:rsid w:val="00485C2A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073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A5B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3668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A32"/>
    <w:rsid w:val="004D6D72"/>
    <w:rsid w:val="004D7F79"/>
    <w:rsid w:val="004E010F"/>
    <w:rsid w:val="004E025D"/>
    <w:rsid w:val="004E057B"/>
    <w:rsid w:val="004E1433"/>
    <w:rsid w:val="004E16B4"/>
    <w:rsid w:val="004E176F"/>
    <w:rsid w:val="004E17FA"/>
    <w:rsid w:val="004E194E"/>
    <w:rsid w:val="004E213A"/>
    <w:rsid w:val="004E2351"/>
    <w:rsid w:val="004E2519"/>
    <w:rsid w:val="004E29F9"/>
    <w:rsid w:val="004E2B20"/>
    <w:rsid w:val="004E2C72"/>
    <w:rsid w:val="004E2F01"/>
    <w:rsid w:val="004E37F4"/>
    <w:rsid w:val="004E3C8D"/>
    <w:rsid w:val="004E3CAD"/>
    <w:rsid w:val="004E3EA1"/>
    <w:rsid w:val="004E4076"/>
    <w:rsid w:val="004E40C7"/>
    <w:rsid w:val="004E4465"/>
    <w:rsid w:val="004E55C7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DAC"/>
    <w:rsid w:val="0051102B"/>
    <w:rsid w:val="00511ADC"/>
    <w:rsid w:val="00511B1A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54"/>
    <w:rsid w:val="0051336A"/>
    <w:rsid w:val="00513A78"/>
    <w:rsid w:val="00513AC5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71F"/>
    <w:rsid w:val="00517842"/>
    <w:rsid w:val="00517A33"/>
    <w:rsid w:val="005202F9"/>
    <w:rsid w:val="00521063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A3"/>
    <w:rsid w:val="005241ED"/>
    <w:rsid w:val="0052427F"/>
    <w:rsid w:val="0052494B"/>
    <w:rsid w:val="00524FA3"/>
    <w:rsid w:val="005256A7"/>
    <w:rsid w:val="00525B68"/>
    <w:rsid w:val="0052653C"/>
    <w:rsid w:val="005266E1"/>
    <w:rsid w:val="00526801"/>
    <w:rsid w:val="00526873"/>
    <w:rsid w:val="00526C9C"/>
    <w:rsid w:val="00526FA0"/>
    <w:rsid w:val="005271FE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825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707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33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A54"/>
    <w:rsid w:val="00583B07"/>
    <w:rsid w:val="00583BE8"/>
    <w:rsid w:val="00583FD4"/>
    <w:rsid w:val="00584776"/>
    <w:rsid w:val="00584BD0"/>
    <w:rsid w:val="00585761"/>
    <w:rsid w:val="00585C59"/>
    <w:rsid w:val="00585F03"/>
    <w:rsid w:val="0058647A"/>
    <w:rsid w:val="00586A96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1EA"/>
    <w:rsid w:val="0059545F"/>
    <w:rsid w:val="005957F8"/>
    <w:rsid w:val="005959F9"/>
    <w:rsid w:val="00595BFB"/>
    <w:rsid w:val="00596CFE"/>
    <w:rsid w:val="00597317"/>
    <w:rsid w:val="005975C3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23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107"/>
    <w:rsid w:val="005C7414"/>
    <w:rsid w:val="005C7532"/>
    <w:rsid w:val="005C758E"/>
    <w:rsid w:val="005C760B"/>
    <w:rsid w:val="005C7822"/>
    <w:rsid w:val="005C792C"/>
    <w:rsid w:val="005D026A"/>
    <w:rsid w:val="005D065E"/>
    <w:rsid w:val="005D0770"/>
    <w:rsid w:val="005D0C53"/>
    <w:rsid w:val="005D0D1D"/>
    <w:rsid w:val="005D0D2C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1FB4"/>
    <w:rsid w:val="005E2233"/>
    <w:rsid w:val="005E230D"/>
    <w:rsid w:val="005E2349"/>
    <w:rsid w:val="005E2747"/>
    <w:rsid w:val="005E2BC7"/>
    <w:rsid w:val="005E2C44"/>
    <w:rsid w:val="005E33F0"/>
    <w:rsid w:val="005E34AA"/>
    <w:rsid w:val="005E3ACD"/>
    <w:rsid w:val="005E3F9B"/>
    <w:rsid w:val="005E4109"/>
    <w:rsid w:val="005E411E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29E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75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C2A"/>
    <w:rsid w:val="006204D3"/>
    <w:rsid w:val="00620502"/>
    <w:rsid w:val="00620672"/>
    <w:rsid w:val="00620ACC"/>
    <w:rsid w:val="00620D7E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B77"/>
    <w:rsid w:val="0062436E"/>
    <w:rsid w:val="0062452D"/>
    <w:rsid w:val="00624EA1"/>
    <w:rsid w:val="006252F3"/>
    <w:rsid w:val="006257ED"/>
    <w:rsid w:val="00625B92"/>
    <w:rsid w:val="00625BC0"/>
    <w:rsid w:val="00625CF6"/>
    <w:rsid w:val="00626840"/>
    <w:rsid w:val="006269C7"/>
    <w:rsid w:val="00626C51"/>
    <w:rsid w:val="00627125"/>
    <w:rsid w:val="00627128"/>
    <w:rsid w:val="00627366"/>
    <w:rsid w:val="0062772A"/>
    <w:rsid w:val="006310C0"/>
    <w:rsid w:val="00631453"/>
    <w:rsid w:val="00631567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8FD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1D8B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BE4"/>
    <w:rsid w:val="00654DFD"/>
    <w:rsid w:val="00654E33"/>
    <w:rsid w:val="0065506D"/>
    <w:rsid w:val="006553FB"/>
    <w:rsid w:val="006555B5"/>
    <w:rsid w:val="006562C0"/>
    <w:rsid w:val="00656F4B"/>
    <w:rsid w:val="0065724E"/>
    <w:rsid w:val="006573C9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691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171"/>
    <w:rsid w:val="006B0287"/>
    <w:rsid w:val="006B04E5"/>
    <w:rsid w:val="006B09C0"/>
    <w:rsid w:val="006B0DA6"/>
    <w:rsid w:val="006B0DE8"/>
    <w:rsid w:val="006B1007"/>
    <w:rsid w:val="006B10BF"/>
    <w:rsid w:val="006B16CB"/>
    <w:rsid w:val="006B1DDE"/>
    <w:rsid w:val="006B2AC3"/>
    <w:rsid w:val="006B3213"/>
    <w:rsid w:val="006B3DF2"/>
    <w:rsid w:val="006B3E71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3FD0"/>
    <w:rsid w:val="006E448D"/>
    <w:rsid w:val="006E4DE4"/>
    <w:rsid w:val="006E4FE0"/>
    <w:rsid w:val="006E50BD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5E8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A19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D63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32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15E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464"/>
    <w:rsid w:val="00732659"/>
    <w:rsid w:val="00732680"/>
    <w:rsid w:val="00732963"/>
    <w:rsid w:val="00732B97"/>
    <w:rsid w:val="00732D6E"/>
    <w:rsid w:val="00732F41"/>
    <w:rsid w:val="00732FC2"/>
    <w:rsid w:val="00733113"/>
    <w:rsid w:val="0073337D"/>
    <w:rsid w:val="007334BD"/>
    <w:rsid w:val="007334DB"/>
    <w:rsid w:val="00733C0E"/>
    <w:rsid w:val="0073427C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0F8"/>
    <w:rsid w:val="0076239F"/>
    <w:rsid w:val="00762482"/>
    <w:rsid w:val="00762570"/>
    <w:rsid w:val="00762618"/>
    <w:rsid w:val="00762710"/>
    <w:rsid w:val="00762908"/>
    <w:rsid w:val="00762C33"/>
    <w:rsid w:val="007630B7"/>
    <w:rsid w:val="0076328F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CB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475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A7FE2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3C3D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9EE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205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60B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17B8D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71C"/>
    <w:rsid w:val="00824F11"/>
    <w:rsid w:val="00825119"/>
    <w:rsid w:val="00825595"/>
    <w:rsid w:val="00825EA8"/>
    <w:rsid w:val="0082655E"/>
    <w:rsid w:val="0082690B"/>
    <w:rsid w:val="00826F33"/>
    <w:rsid w:val="008279FA"/>
    <w:rsid w:val="00827A7B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6C"/>
    <w:rsid w:val="008417D6"/>
    <w:rsid w:val="00841BCD"/>
    <w:rsid w:val="00841D95"/>
    <w:rsid w:val="00841F0F"/>
    <w:rsid w:val="00842724"/>
    <w:rsid w:val="00842766"/>
    <w:rsid w:val="008429BC"/>
    <w:rsid w:val="00842B18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3CA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211"/>
    <w:rsid w:val="00857711"/>
    <w:rsid w:val="00857908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148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662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E4F"/>
    <w:rsid w:val="00873E76"/>
    <w:rsid w:val="008745D7"/>
    <w:rsid w:val="008745FD"/>
    <w:rsid w:val="0087491B"/>
    <w:rsid w:val="008758A1"/>
    <w:rsid w:val="00875AA6"/>
    <w:rsid w:val="00875D0C"/>
    <w:rsid w:val="00875E37"/>
    <w:rsid w:val="008768CA"/>
    <w:rsid w:val="00876F9E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582"/>
    <w:rsid w:val="00887637"/>
    <w:rsid w:val="00887801"/>
    <w:rsid w:val="00887F85"/>
    <w:rsid w:val="00890426"/>
    <w:rsid w:val="0089042B"/>
    <w:rsid w:val="00890671"/>
    <w:rsid w:val="00890814"/>
    <w:rsid w:val="008909C0"/>
    <w:rsid w:val="00890A68"/>
    <w:rsid w:val="008911A3"/>
    <w:rsid w:val="008911E3"/>
    <w:rsid w:val="00891774"/>
    <w:rsid w:val="00891B28"/>
    <w:rsid w:val="0089201F"/>
    <w:rsid w:val="008921C9"/>
    <w:rsid w:val="0089276C"/>
    <w:rsid w:val="0089314D"/>
    <w:rsid w:val="008936FE"/>
    <w:rsid w:val="00893790"/>
    <w:rsid w:val="0089385F"/>
    <w:rsid w:val="00893CAB"/>
    <w:rsid w:val="00893DD7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507"/>
    <w:rsid w:val="008C250F"/>
    <w:rsid w:val="008C26D6"/>
    <w:rsid w:val="008C2740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3ABF"/>
    <w:rsid w:val="008C4391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67E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889"/>
    <w:rsid w:val="008F0D03"/>
    <w:rsid w:val="008F0DD4"/>
    <w:rsid w:val="008F11C5"/>
    <w:rsid w:val="008F29E5"/>
    <w:rsid w:val="008F2C3F"/>
    <w:rsid w:val="008F2DBE"/>
    <w:rsid w:val="008F2DEA"/>
    <w:rsid w:val="008F3062"/>
    <w:rsid w:val="008F36A1"/>
    <w:rsid w:val="008F3E5D"/>
    <w:rsid w:val="008F4374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F27"/>
    <w:rsid w:val="009042E9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684D"/>
    <w:rsid w:val="00947057"/>
    <w:rsid w:val="0094786D"/>
    <w:rsid w:val="00947961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21C"/>
    <w:rsid w:val="00957561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0AA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B1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5B4"/>
    <w:rsid w:val="009A6C6B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32EF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3D0"/>
    <w:rsid w:val="009B5704"/>
    <w:rsid w:val="009B610D"/>
    <w:rsid w:val="009B63FD"/>
    <w:rsid w:val="009B6740"/>
    <w:rsid w:val="009B6A79"/>
    <w:rsid w:val="009B6CF0"/>
    <w:rsid w:val="009B6EA6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86B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D3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83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8A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3F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D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1FD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36FD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889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6FEE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E4A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469"/>
    <w:rsid w:val="00A64504"/>
    <w:rsid w:val="00A647F3"/>
    <w:rsid w:val="00A64A41"/>
    <w:rsid w:val="00A64D6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871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3CF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1BD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455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D3"/>
    <w:rsid w:val="00AB2C27"/>
    <w:rsid w:val="00AB2C3A"/>
    <w:rsid w:val="00AB2D51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82C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0EDE"/>
    <w:rsid w:val="00AE11FC"/>
    <w:rsid w:val="00AE14F4"/>
    <w:rsid w:val="00AE16D1"/>
    <w:rsid w:val="00AE2A13"/>
    <w:rsid w:val="00AE2BEE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A61"/>
    <w:rsid w:val="00AF148A"/>
    <w:rsid w:val="00AF264C"/>
    <w:rsid w:val="00AF2964"/>
    <w:rsid w:val="00AF2AD1"/>
    <w:rsid w:val="00AF2EDC"/>
    <w:rsid w:val="00AF313D"/>
    <w:rsid w:val="00AF346A"/>
    <w:rsid w:val="00AF35B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25A"/>
    <w:rsid w:val="00B07642"/>
    <w:rsid w:val="00B076D1"/>
    <w:rsid w:val="00B1086D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231"/>
    <w:rsid w:val="00B275C0"/>
    <w:rsid w:val="00B275FB"/>
    <w:rsid w:val="00B27901"/>
    <w:rsid w:val="00B27A76"/>
    <w:rsid w:val="00B27BAF"/>
    <w:rsid w:val="00B30B9B"/>
    <w:rsid w:val="00B30FBA"/>
    <w:rsid w:val="00B319A7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4A5"/>
    <w:rsid w:val="00B4195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983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151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2C94"/>
    <w:rsid w:val="00B93140"/>
    <w:rsid w:val="00B932C9"/>
    <w:rsid w:val="00B9338B"/>
    <w:rsid w:val="00B93594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889"/>
    <w:rsid w:val="00BC3A08"/>
    <w:rsid w:val="00BC3EDF"/>
    <w:rsid w:val="00BC41F2"/>
    <w:rsid w:val="00BC477E"/>
    <w:rsid w:val="00BC47DC"/>
    <w:rsid w:val="00BC4BD6"/>
    <w:rsid w:val="00BC561A"/>
    <w:rsid w:val="00BC59DC"/>
    <w:rsid w:val="00BC5A22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5E4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2C5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1149"/>
    <w:rsid w:val="00C0130C"/>
    <w:rsid w:val="00C0162C"/>
    <w:rsid w:val="00C02385"/>
    <w:rsid w:val="00C023C1"/>
    <w:rsid w:val="00C02B1A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CB7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65E"/>
    <w:rsid w:val="00C336FE"/>
    <w:rsid w:val="00C33C16"/>
    <w:rsid w:val="00C346DD"/>
    <w:rsid w:val="00C35282"/>
    <w:rsid w:val="00C35FD7"/>
    <w:rsid w:val="00C362F9"/>
    <w:rsid w:val="00C36850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7C8"/>
    <w:rsid w:val="00C47A9C"/>
    <w:rsid w:val="00C50B88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4B18"/>
    <w:rsid w:val="00C5553E"/>
    <w:rsid w:val="00C557E0"/>
    <w:rsid w:val="00C5585D"/>
    <w:rsid w:val="00C558E2"/>
    <w:rsid w:val="00C55A59"/>
    <w:rsid w:val="00C55B1B"/>
    <w:rsid w:val="00C56305"/>
    <w:rsid w:val="00C56635"/>
    <w:rsid w:val="00C566C3"/>
    <w:rsid w:val="00C56828"/>
    <w:rsid w:val="00C56D4A"/>
    <w:rsid w:val="00C56E6C"/>
    <w:rsid w:val="00C57019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592D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5DB"/>
    <w:rsid w:val="00C94AF6"/>
    <w:rsid w:val="00C94B21"/>
    <w:rsid w:val="00C958E8"/>
    <w:rsid w:val="00C95985"/>
    <w:rsid w:val="00C95A3F"/>
    <w:rsid w:val="00C95A68"/>
    <w:rsid w:val="00C96920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5A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39D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BBC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5F4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1FA8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AB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6FF8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C71"/>
    <w:rsid w:val="00D123EB"/>
    <w:rsid w:val="00D124CF"/>
    <w:rsid w:val="00D1256A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0C34"/>
    <w:rsid w:val="00D31441"/>
    <w:rsid w:val="00D31582"/>
    <w:rsid w:val="00D3187F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1EC6"/>
    <w:rsid w:val="00D4309D"/>
    <w:rsid w:val="00D43131"/>
    <w:rsid w:val="00D43F84"/>
    <w:rsid w:val="00D43F9C"/>
    <w:rsid w:val="00D44667"/>
    <w:rsid w:val="00D44CC3"/>
    <w:rsid w:val="00D4502A"/>
    <w:rsid w:val="00D4580E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6729"/>
    <w:rsid w:val="00D66916"/>
    <w:rsid w:val="00D66B4B"/>
    <w:rsid w:val="00D66C11"/>
    <w:rsid w:val="00D66C8D"/>
    <w:rsid w:val="00D67202"/>
    <w:rsid w:val="00D6776F"/>
    <w:rsid w:val="00D67A0B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B49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240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B3D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86E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5E7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E7F73"/>
    <w:rsid w:val="00DF0252"/>
    <w:rsid w:val="00DF085B"/>
    <w:rsid w:val="00DF16B8"/>
    <w:rsid w:val="00DF1740"/>
    <w:rsid w:val="00DF1910"/>
    <w:rsid w:val="00DF1AA9"/>
    <w:rsid w:val="00DF1D71"/>
    <w:rsid w:val="00DF1ED5"/>
    <w:rsid w:val="00DF2193"/>
    <w:rsid w:val="00DF24EE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10C7"/>
    <w:rsid w:val="00E11620"/>
    <w:rsid w:val="00E1205C"/>
    <w:rsid w:val="00E120A8"/>
    <w:rsid w:val="00E1305A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6C43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98C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C25"/>
    <w:rsid w:val="00E65E7C"/>
    <w:rsid w:val="00E65EDA"/>
    <w:rsid w:val="00E65F58"/>
    <w:rsid w:val="00E662B4"/>
    <w:rsid w:val="00E664A4"/>
    <w:rsid w:val="00E66A24"/>
    <w:rsid w:val="00E66CC2"/>
    <w:rsid w:val="00E6700D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551"/>
    <w:rsid w:val="00E75A4B"/>
    <w:rsid w:val="00E75D79"/>
    <w:rsid w:val="00E7611C"/>
    <w:rsid w:val="00E7662E"/>
    <w:rsid w:val="00E76C12"/>
    <w:rsid w:val="00E76E3C"/>
    <w:rsid w:val="00E77352"/>
    <w:rsid w:val="00E77645"/>
    <w:rsid w:val="00E77EF0"/>
    <w:rsid w:val="00E80570"/>
    <w:rsid w:val="00E805F3"/>
    <w:rsid w:val="00E80C5C"/>
    <w:rsid w:val="00E81201"/>
    <w:rsid w:val="00E81433"/>
    <w:rsid w:val="00E819F5"/>
    <w:rsid w:val="00E825C3"/>
    <w:rsid w:val="00E8266D"/>
    <w:rsid w:val="00E82A1F"/>
    <w:rsid w:val="00E82ABF"/>
    <w:rsid w:val="00E82C5A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34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C40"/>
    <w:rsid w:val="00E92222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DB5"/>
    <w:rsid w:val="00ED41F6"/>
    <w:rsid w:val="00ED426E"/>
    <w:rsid w:val="00ED42FD"/>
    <w:rsid w:val="00ED53E6"/>
    <w:rsid w:val="00ED5C95"/>
    <w:rsid w:val="00ED5EE7"/>
    <w:rsid w:val="00ED6081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97E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2E8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2A6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42F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DD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0F6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6C4B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26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3F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DBC"/>
    <w:rsid w:val="00F90E73"/>
    <w:rsid w:val="00F90FEA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4C0"/>
    <w:rsid w:val="00F946CB"/>
    <w:rsid w:val="00F9492F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B1C"/>
    <w:rsid w:val="00FA7C0E"/>
    <w:rsid w:val="00FA7C97"/>
    <w:rsid w:val="00FB0AF7"/>
    <w:rsid w:val="00FB1031"/>
    <w:rsid w:val="00FB11CF"/>
    <w:rsid w:val="00FB153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6AC4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1E4"/>
    <w:rsid w:val="00FC7605"/>
    <w:rsid w:val="00FC76D7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3AAE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713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153F"/>
    <w:rsid w:val="00FF190C"/>
    <w:rsid w:val="00FF1AD0"/>
    <w:rsid w:val="00FF20B7"/>
    <w:rsid w:val="00FF20EE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F53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 w:qFormat="1"/>
    <w:lsdException w:name="Table Grid" w:locked="0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E7553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rsid w:val="001764C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aliases w:val="Head2A,2,H2,h2,DO NOT USE_h2,h21,Heading 2 3GPP,Head 2,l2,TitreProp,UNDERRUBRIK 1-2,Header 2,ITT t2,PA Major Section,Livello 2,R2,H21,Heading 2 Hidden,Head1,2nd level,heading 2,I2,Section Title,Heading2,list2,H2-Heading 2,Header&#10;2,Header2,22"/>
    <w:basedOn w:val="1"/>
    <w:next w:val="a"/>
    <w:link w:val="20"/>
    <w:qFormat/>
    <w:rsid w:val="001764C3"/>
    <w:pPr>
      <w:pBdr>
        <w:top w:val="none" w:sz="0" w:space="0" w:color="auto"/>
      </w:pBdr>
      <w:spacing w:before="180"/>
      <w:outlineLvl w:val="1"/>
    </w:pPr>
    <w:rPr>
      <w:sz w:val="32"/>
      <w:lang w:val="x-none" w:eastAsia="x-none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0"/>
    <w:qFormat/>
    <w:rsid w:val="001764C3"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0"/>
    <w:qFormat/>
    <w:rsid w:val="001764C3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"/>
    <w:basedOn w:val="4"/>
    <w:next w:val="a"/>
    <w:link w:val="50"/>
    <w:qFormat/>
    <w:rsid w:val="001764C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1764C3"/>
    <w:pPr>
      <w:outlineLvl w:val="5"/>
    </w:pPr>
  </w:style>
  <w:style w:type="paragraph" w:styleId="7">
    <w:name w:val="heading 7"/>
    <w:basedOn w:val="H6"/>
    <w:next w:val="a"/>
    <w:link w:val="70"/>
    <w:qFormat/>
    <w:rsid w:val="001764C3"/>
    <w:pPr>
      <w:outlineLvl w:val="6"/>
    </w:pPr>
  </w:style>
  <w:style w:type="paragraph" w:styleId="8">
    <w:name w:val="heading 8"/>
    <w:basedOn w:val="1"/>
    <w:next w:val="a"/>
    <w:link w:val="80"/>
    <w:qFormat/>
    <w:rsid w:val="001764C3"/>
    <w:pPr>
      <w:ind w:left="0" w:firstLine="0"/>
      <w:outlineLvl w:val="7"/>
    </w:pPr>
    <w:rPr>
      <w:lang w:val="x-none" w:eastAsia="x-none"/>
    </w:rPr>
  </w:style>
  <w:style w:type="paragraph" w:styleId="9">
    <w:name w:val="heading 9"/>
    <w:basedOn w:val="8"/>
    <w:next w:val="a"/>
    <w:link w:val="90"/>
    <w:qFormat/>
    <w:rsid w:val="001764C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958A6"/>
    <w:rPr>
      <w:rFonts w:ascii="Arial" w:eastAsia="Times New Roman" w:hAnsi="Arial"/>
      <w:sz w:val="36"/>
      <w:lang w:bidi="ar-SA"/>
    </w:rPr>
  </w:style>
  <w:style w:type="character" w:customStyle="1" w:styleId="20">
    <w:name w:val="标题 2 字符"/>
    <w:aliases w:val="Head2A 字符,2 字符,H2 字符,h2 字符,DO NOT USE_h2 字符,h21 字符,Heading 2 3GPP 字符,Head 2 字符,l2 字符,TitreProp 字符,UNDERRUBRIK 1-2 字符,Header 2 字符,ITT t2 字符,PA Major Section 字符,Livello 2 字符,R2 字符,H21 字符,Heading 2 Hidden 字符,Head1 字符,2nd level 字符,heading 2 字符,I2 字符"/>
    <w:link w:val="2"/>
    <w:rsid w:val="003958A6"/>
    <w:rPr>
      <w:rFonts w:ascii="Arial" w:eastAsia="Times New Roman" w:hAnsi="Arial"/>
      <w:sz w:val="32"/>
    </w:rPr>
  </w:style>
  <w:style w:type="character" w:customStyle="1" w:styleId="30">
    <w:name w:val="标题 3 字符"/>
    <w:aliases w:val="Underrubrik2 字符,H3 字符,h3 字符,no break 字符,Memo Heading 3 字符,0H 字符,l3 字符,list 3 字符,Head 3 字符,1.1.1 字符,3rd level 字符,Major Section Sub Section 字符,PA Minor Section 字符,Head3 字符,Level 3 Head 字符,31 字符,32 字符,33 字符,311 字符,321 字符,34 字符,312 字符,322 字符,35 字符"/>
    <w:link w:val="3"/>
    <w:rsid w:val="003958A6"/>
    <w:rPr>
      <w:rFonts w:ascii="Arial" w:eastAsia="Times New Roman" w:hAnsi="Arial"/>
      <w:sz w:val="28"/>
    </w:rPr>
  </w:style>
  <w:style w:type="character" w:customStyle="1" w:styleId="40">
    <w:name w:val="标题 4 字符"/>
    <w:aliases w:val="h4 字符,Memo Heading 4 字符,H4 字符,H41 字符,h41 字符,H42 字符,h42 字符,H43 字符,h43 字符,H411 字符,h411 字符,H421 字符,h421 字符,H44 字符,h44 字符,H412 字符,h412 字符,H422 字符,h422 字符,H431 字符,h431 字符,H45 字符,h45 字符,H413 字符,h413 字符,H423 字符,h423 字符,H432 字符,h432 字符,H46 字符,h46 字符"/>
    <w:link w:val="4"/>
    <w:locked/>
    <w:rsid w:val="003958A6"/>
    <w:rPr>
      <w:rFonts w:ascii="Arial" w:eastAsia="Times New Roman" w:hAnsi="Arial"/>
      <w:sz w:val="24"/>
    </w:rPr>
  </w:style>
  <w:style w:type="character" w:customStyle="1" w:styleId="50">
    <w:name w:val="标题 5 字符"/>
    <w:aliases w:val="h5 字符,Heading5 字符"/>
    <w:link w:val="5"/>
    <w:rsid w:val="003958A6"/>
    <w:rPr>
      <w:rFonts w:ascii="Arial" w:eastAsia="Times New Roman" w:hAnsi="Arial"/>
      <w:sz w:val="22"/>
    </w:rPr>
  </w:style>
  <w:style w:type="paragraph" w:customStyle="1" w:styleId="H6">
    <w:name w:val="H6"/>
    <w:basedOn w:val="5"/>
    <w:next w:val="a"/>
    <w:rsid w:val="001764C3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3958A6"/>
    <w:rPr>
      <w:rFonts w:ascii="Arial" w:eastAsia="Times New Roman" w:hAnsi="Arial"/>
    </w:rPr>
  </w:style>
  <w:style w:type="character" w:customStyle="1" w:styleId="70">
    <w:name w:val="标题 7 字符"/>
    <w:link w:val="7"/>
    <w:rsid w:val="003958A6"/>
    <w:rPr>
      <w:rFonts w:ascii="Arial" w:eastAsia="Times New Roman" w:hAnsi="Arial"/>
    </w:rPr>
  </w:style>
  <w:style w:type="character" w:customStyle="1" w:styleId="80">
    <w:name w:val="标题 8 字符"/>
    <w:link w:val="8"/>
    <w:rsid w:val="003958A6"/>
    <w:rPr>
      <w:rFonts w:ascii="Arial" w:eastAsia="Times New Roman" w:hAnsi="Arial"/>
      <w:sz w:val="36"/>
    </w:rPr>
  </w:style>
  <w:style w:type="character" w:customStyle="1" w:styleId="90">
    <w:name w:val="标题 9 字符"/>
    <w:link w:val="9"/>
    <w:rsid w:val="003958A6"/>
    <w:rPr>
      <w:rFonts w:ascii="Arial" w:eastAsia="Times New Roman" w:hAnsi="Arial"/>
      <w:sz w:val="36"/>
    </w:rPr>
  </w:style>
  <w:style w:type="paragraph" w:styleId="TOC9">
    <w:name w:val="toc 9"/>
    <w:basedOn w:val="TOC8"/>
    <w:uiPriority w:val="39"/>
    <w:rsid w:val="001764C3"/>
    <w:pPr>
      <w:ind w:left="1418" w:hanging="1418"/>
    </w:pPr>
  </w:style>
  <w:style w:type="paragraph" w:styleId="TOC8">
    <w:name w:val="toc 8"/>
    <w:basedOn w:val="TOC1"/>
    <w:uiPriority w:val="39"/>
    <w:rsid w:val="001764C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764C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1764C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764C3"/>
  </w:style>
  <w:style w:type="paragraph" w:styleId="a3">
    <w:name w:val="header"/>
    <w:aliases w:val="header odd,header,header odd1,header odd2"/>
    <w:link w:val="a4"/>
    <w:rsid w:val="001764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customStyle="1" w:styleId="a4">
    <w:name w:val="页眉 字符"/>
    <w:aliases w:val="header odd 字符,header 字符,header odd1 字符,header odd2 字符"/>
    <w:link w:val="a3"/>
    <w:uiPriority w:val="99"/>
    <w:rsid w:val="003958A6"/>
    <w:rPr>
      <w:rFonts w:ascii="Arial" w:eastAsia="Times New Roman" w:hAnsi="Arial"/>
      <w:b/>
      <w:noProof/>
      <w:sz w:val="18"/>
      <w:lang w:bidi="ar-SA"/>
    </w:rPr>
  </w:style>
  <w:style w:type="paragraph" w:customStyle="1" w:styleId="ZD">
    <w:name w:val="ZD"/>
    <w:rsid w:val="001764C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764C3"/>
    <w:pPr>
      <w:ind w:left="1701" w:hanging="1701"/>
    </w:pPr>
  </w:style>
  <w:style w:type="paragraph" w:styleId="TOC4">
    <w:name w:val="toc 4"/>
    <w:basedOn w:val="TOC3"/>
    <w:uiPriority w:val="39"/>
    <w:qFormat/>
    <w:rsid w:val="001764C3"/>
    <w:pPr>
      <w:ind w:left="1418" w:hanging="1418"/>
    </w:pPr>
  </w:style>
  <w:style w:type="paragraph" w:styleId="TOC3">
    <w:name w:val="toc 3"/>
    <w:basedOn w:val="TOC2"/>
    <w:uiPriority w:val="39"/>
    <w:rsid w:val="001764C3"/>
    <w:pPr>
      <w:ind w:left="1134" w:hanging="1134"/>
    </w:pPr>
  </w:style>
  <w:style w:type="paragraph" w:styleId="TOC2">
    <w:name w:val="toc 2"/>
    <w:basedOn w:val="TOC1"/>
    <w:uiPriority w:val="39"/>
    <w:rsid w:val="001764C3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1764C3"/>
    <w:pPr>
      <w:jc w:val="center"/>
    </w:pPr>
    <w:rPr>
      <w:i/>
      <w:lang w:val="x-none" w:eastAsia="x-none"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</w:rPr>
  </w:style>
  <w:style w:type="paragraph" w:customStyle="1" w:styleId="TT">
    <w:name w:val="TT"/>
    <w:basedOn w:val="1"/>
    <w:next w:val="a"/>
    <w:rsid w:val="001764C3"/>
    <w:pPr>
      <w:outlineLvl w:val="9"/>
    </w:pPr>
  </w:style>
  <w:style w:type="paragraph" w:customStyle="1" w:styleId="NO">
    <w:name w:val="NO"/>
    <w:basedOn w:val="a"/>
    <w:link w:val="NOChar"/>
    <w:qFormat/>
    <w:rsid w:val="001764C3"/>
    <w:pPr>
      <w:keepLines/>
      <w:ind w:left="1135" w:hanging="851"/>
    </w:pPr>
    <w:rPr>
      <w:lang w:val="x-none" w:eastAsia="x-none"/>
    </w:rPr>
  </w:style>
  <w:style w:type="character" w:customStyle="1" w:styleId="NOChar">
    <w:name w:val="NO Char"/>
    <w:link w:val="NO"/>
    <w:qFormat/>
    <w:rsid w:val="003958A6"/>
    <w:rPr>
      <w:rFonts w:eastAsia="Times New Roman"/>
    </w:rPr>
  </w:style>
  <w:style w:type="paragraph" w:customStyle="1" w:styleId="PL">
    <w:name w:val="PL"/>
    <w:link w:val="PLChar"/>
    <w:qFormat/>
    <w:rsid w:val="000247CD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0247CD"/>
    <w:rPr>
      <w:rFonts w:ascii="Courier New" w:eastAsia="Times New Roman" w:hAnsi="Courier New"/>
      <w:noProof/>
      <w:sz w:val="16"/>
      <w:shd w:val="clear" w:color="auto" w:fill="E6E6E6"/>
    </w:rPr>
  </w:style>
  <w:style w:type="paragraph" w:customStyle="1" w:styleId="TAR">
    <w:name w:val="TAR"/>
    <w:basedOn w:val="TAL"/>
    <w:rsid w:val="001764C3"/>
    <w:pPr>
      <w:jc w:val="right"/>
    </w:pPr>
  </w:style>
  <w:style w:type="paragraph" w:customStyle="1" w:styleId="TAL">
    <w:name w:val="TAL"/>
    <w:basedOn w:val="a"/>
    <w:link w:val="TALCar"/>
    <w:qFormat/>
    <w:rsid w:val="001764C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sid w:val="001764C3"/>
    <w:rPr>
      <w:b/>
    </w:rPr>
  </w:style>
  <w:style w:type="paragraph" w:customStyle="1" w:styleId="TAC">
    <w:name w:val="TAC"/>
    <w:basedOn w:val="TAL"/>
    <w:link w:val="TACChar"/>
    <w:rsid w:val="001764C3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</w:rPr>
  </w:style>
  <w:style w:type="paragraph" w:customStyle="1" w:styleId="LD">
    <w:name w:val="LD"/>
    <w:rsid w:val="001764C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qFormat/>
    <w:rsid w:val="001764C3"/>
    <w:pPr>
      <w:keepLines/>
      <w:ind w:left="1702" w:hanging="1418"/>
    </w:pPr>
  </w:style>
  <w:style w:type="paragraph" w:customStyle="1" w:styleId="FP">
    <w:name w:val="FP"/>
    <w:basedOn w:val="a"/>
    <w:rsid w:val="001764C3"/>
    <w:pPr>
      <w:spacing w:after="0"/>
    </w:pPr>
  </w:style>
  <w:style w:type="paragraph" w:customStyle="1" w:styleId="EW">
    <w:name w:val="EW"/>
    <w:basedOn w:val="EX"/>
    <w:qFormat/>
    <w:rsid w:val="001764C3"/>
    <w:pPr>
      <w:spacing w:after="0"/>
    </w:pPr>
  </w:style>
  <w:style w:type="paragraph" w:customStyle="1" w:styleId="B1">
    <w:name w:val="B1"/>
    <w:basedOn w:val="a7"/>
    <w:link w:val="B1Char1"/>
    <w:qFormat/>
    <w:rsid w:val="001764C3"/>
    <w:rPr>
      <w:lang w:val="x-none" w:eastAsia="x-none"/>
    </w:rPr>
  </w:style>
  <w:style w:type="paragraph" w:styleId="a7">
    <w:name w:val="List"/>
    <w:basedOn w:val="a"/>
    <w:rsid w:val="001764C3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</w:rPr>
  </w:style>
  <w:style w:type="paragraph" w:styleId="TOC6">
    <w:name w:val="toc 6"/>
    <w:basedOn w:val="TOC5"/>
    <w:next w:val="a"/>
    <w:uiPriority w:val="39"/>
    <w:rsid w:val="001764C3"/>
    <w:pPr>
      <w:ind w:left="1985" w:hanging="1985"/>
    </w:pPr>
  </w:style>
  <w:style w:type="paragraph" w:styleId="TOC7">
    <w:name w:val="toc 7"/>
    <w:basedOn w:val="TOC6"/>
    <w:next w:val="a"/>
    <w:uiPriority w:val="39"/>
    <w:rsid w:val="001764C3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sid w:val="001764C3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</w:rPr>
  </w:style>
  <w:style w:type="paragraph" w:customStyle="1" w:styleId="TH">
    <w:name w:val="TH"/>
    <w:basedOn w:val="a"/>
    <w:link w:val="THChar"/>
    <w:qFormat/>
    <w:rsid w:val="001764C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</w:rPr>
  </w:style>
  <w:style w:type="paragraph" w:customStyle="1" w:styleId="ZA">
    <w:name w:val="ZA"/>
    <w:rsid w:val="001764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764C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764C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BC090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764C3"/>
    <w:pPr>
      <w:ind w:left="851" w:hanging="851"/>
    </w:pPr>
  </w:style>
  <w:style w:type="paragraph" w:customStyle="1" w:styleId="ZH">
    <w:name w:val="ZH"/>
    <w:rsid w:val="001764C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661D5"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764C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qFormat/>
    <w:rsid w:val="001764C3"/>
    <w:rPr>
      <w:lang w:val="x-none" w:eastAsia="x-none"/>
    </w:rPr>
  </w:style>
  <w:style w:type="paragraph" w:styleId="21">
    <w:name w:val="List 2"/>
    <w:basedOn w:val="a7"/>
    <w:rsid w:val="001764C3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</w:rPr>
  </w:style>
  <w:style w:type="paragraph" w:customStyle="1" w:styleId="B3">
    <w:name w:val="B3"/>
    <w:basedOn w:val="31"/>
    <w:link w:val="B3Char2"/>
    <w:qFormat/>
    <w:rsid w:val="001764C3"/>
    <w:rPr>
      <w:lang w:val="x-none" w:eastAsia="x-none"/>
    </w:rPr>
  </w:style>
  <w:style w:type="paragraph" w:styleId="31">
    <w:name w:val="List 3"/>
    <w:basedOn w:val="21"/>
    <w:rsid w:val="001764C3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</w:rPr>
  </w:style>
  <w:style w:type="paragraph" w:customStyle="1" w:styleId="B4">
    <w:name w:val="B4"/>
    <w:basedOn w:val="41"/>
    <w:link w:val="B4Char"/>
    <w:qFormat/>
    <w:rsid w:val="001764C3"/>
    <w:rPr>
      <w:lang w:val="x-none" w:eastAsia="x-none"/>
    </w:rPr>
  </w:style>
  <w:style w:type="paragraph" w:styleId="41">
    <w:name w:val="List 4"/>
    <w:basedOn w:val="31"/>
    <w:rsid w:val="001764C3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</w:rPr>
  </w:style>
  <w:style w:type="paragraph" w:customStyle="1" w:styleId="B5">
    <w:name w:val="B5"/>
    <w:basedOn w:val="51"/>
    <w:link w:val="B5Char"/>
    <w:qFormat/>
    <w:rsid w:val="001764C3"/>
    <w:rPr>
      <w:lang w:val="x-none" w:eastAsia="x-none"/>
    </w:rPr>
  </w:style>
  <w:style w:type="paragraph" w:styleId="51">
    <w:name w:val="List 5"/>
    <w:basedOn w:val="41"/>
    <w:rsid w:val="001764C3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</w:rPr>
  </w:style>
  <w:style w:type="paragraph" w:styleId="22">
    <w:name w:val="index 2"/>
    <w:basedOn w:val="11"/>
    <w:rsid w:val="001764C3"/>
    <w:pPr>
      <w:ind w:left="284"/>
    </w:pPr>
  </w:style>
  <w:style w:type="paragraph" w:styleId="11">
    <w:name w:val="index 1"/>
    <w:basedOn w:val="a"/>
    <w:rsid w:val="001764C3"/>
    <w:pPr>
      <w:keepLines/>
      <w:spacing w:after="0"/>
    </w:pPr>
  </w:style>
  <w:style w:type="paragraph" w:styleId="23">
    <w:name w:val="List Number 2"/>
    <w:basedOn w:val="a8"/>
    <w:rsid w:val="001764C3"/>
    <w:pPr>
      <w:ind w:left="851"/>
    </w:pPr>
  </w:style>
  <w:style w:type="paragraph" w:styleId="a8">
    <w:name w:val="List Number"/>
    <w:basedOn w:val="a7"/>
    <w:rsid w:val="001764C3"/>
  </w:style>
  <w:style w:type="character" w:styleId="a9">
    <w:name w:val="footnote reference"/>
    <w:rsid w:val="001764C3"/>
    <w:rPr>
      <w:b/>
      <w:position w:val="6"/>
      <w:sz w:val="16"/>
    </w:rPr>
  </w:style>
  <w:style w:type="paragraph" w:styleId="aa">
    <w:name w:val="footnote text"/>
    <w:basedOn w:val="a"/>
    <w:link w:val="ab"/>
    <w:rsid w:val="001764C3"/>
    <w:pPr>
      <w:keepLines/>
      <w:spacing w:after="0"/>
      <w:ind w:left="454" w:hanging="454"/>
    </w:pPr>
    <w:rPr>
      <w:sz w:val="16"/>
      <w:lang w:val="x-none" w:eastAsia="x-none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</w:rPr>
  </w:style>
  <w:style w:type="paragraph" w:styleId="24">
    <w:name w:val="List Bullet 2"/>
    <w:basedOn w:val="ac"/>
    <w:rsid w:val="001764C3"/>
    <w:pPr>
      <w:ind w:left="851"/>
    </w:pPr>
  </w:style>
  <w:style w:type="paragraph" w:styleId="ac">
    <w:name w:val="List Bullet"/>
    <w:basedOn w:val="a7"/>
    <w:rsid w:val="001764C3"/>
  </w:style>
  <w:style w:type="paragraph" w:styleId="32">
    <w:name w:val="List Bullet 3"/>
    <w:basedOn w:val="24"/>
    <w:rsid w:val="001764C3"/>
    <w:pPr>
      <w:ind w:left="1135"/>
    </w:pPr>
  </w:style>
  <w:style w:type="paragraph" w:styleId="42">
    <w:name w:val="List Bullet 4"/>
    <w:basedOn w:val="32"/>
    <w:rsid w:val="001764C3"/>
    <w:pPr>
      <w:ind w:left="1418"/>
    </w:pPr>
  </w:style>
  <w:style w:type="paragraph" w:styleId="52">
    <w:name w:val="List Bullet 5"/>
    <w:basedOn w:val="42"/>
    <w:rsid w:val="001764C3"/>
    <w:pPr>
      <w:ind w:left="1702"/>
    </w:pPr>
  </w:style>
  <w:style w:type="paragraph" w:customStyle="1" w:styleId="B6">
    <w:name w:val="B6"/>
    <w:basedOn w:val="B5"/>
    <w:link w:val="B6Char"/>
    <w:qFormat/>
    <w:rsid w:val="003958A6"/>
    <w:pPr>
      <w:ind w:left="1985"/>
    </w:pPr>
    <w:rPr>
      <w:lang w:eastAsia="ja-JP"/>
    </w:rPr>
  </w:style>
  <w:style w:type="character" w:customStyle="1" w:styleId="B6Char">
    <w:name w:val="B6 Char"/>
    <w:link w:val="B6"/>
    <w:qFormat/>
    <w:rsid w:val="003958A6"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764C3"/>
    <w:pPr>
      <w:spacing w:after="0"/>
    </w:pPr>
  </w:style>
  <w:style w:type="paragraph" w:customStyle="1" w:styleId="NF">
    <w:name w:val="NF"/>
    <w:basedOn w:val="NO"/>
    <w:rsid w:val="001764C3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764C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764C3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ae">
    <w:name w:val="List Paragraph"/>
    <w:basedOn w:val="a"/>
    <w:link w:val="af"/>
    <w:uiPriority w:val="34"/>
    <w:qFormat/>
    <w:rsid w:val="004D41ED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af0">
    <w:name w:val="Balloon Text"/>
    <w:basedOn w:val="a"/>
    <w:link w:val="af1"/>
    <w:uiPriority w:val="99"/>
    <w:unhideWhenUsed/>
    <w:qFormat/>
    <w:rsid w:val="008C3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rsid w:val="008C3528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af2">
    <w:name w:val="annotation reference"/>
    <w:qFormat/>
    <w:rsid w:val="008B4612"/>
    <w:rPr>
      <w:sz w:val="16"/>
    </w:rPr>
  </w:style>
  <w:style w:type="paragraph" w:styleId="af3">
    <w:name w:val="annotation text"/>
    <w:basedOn w:val="a"/>
    <w:link w:val="af4"/>
    <w:uiPriority w:val="99"/>
    <w:qFormat/>
    <w:rsid w:val="008B4612"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character" w:customStyle="1" w:styleId="af4">
    <w:name w:val="批注文字 字符"/>
    <w:basedOn w:val="a0"/>
    <w:link w:val="af3"/>
    <w:uiPriority w:val="99"/>
    <w:qFormat/>
    <w:rsid w:val="008B4612"/>
    <w:rPr>
      <w:rFonts w:eastAsiaTheme="minorEastAsia"/>
      <w:lang w:val="en-GB" w:eastAsia="en-US"/>
    </w:rPr>
  </w:style>
  <w:style w:type="character" w:customStyle="1" w:styleId="B1Zchn">
    <w:name w:val="B1 Zchn"/>
    <w:rsid w:val="00781C82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Zchn"/>
    <w:rsid w:val="00137A7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rsid w:val="00137A7E"/>
    <w:rPr>
      <w:rFonts w:ascii="Arial" w:eastAsiaTheme="minorEastAsia" w:hAnsi="Arial"/>
      <w:lang w:val="en-GB" w:eastAsia="en-US"/>
    </w:rPr>
  </w:style>
  <w:style w:type="character" w:styleId="af5">
    <w:name w:val="Hyperlink"/>
    <w:rsid w:val="00137A7E"/>
    <w:rPr>
      <w:color w:val="0000FF"/>
      <w:u w:val="single"/>
    </w:rPr>
  </w:style>
  <w:style w:type="paragraph" w:customStyle="1" w:styleId="Doc-text2">
    <w:name w:val="Doc-text2"/>
    <w:basedOn w:val="a"/>
    <w:link w:val="Doc-text2Char"/>
    <w:qFormat/>
    <w:rsid w:val="00453516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453516"/>
    <w:rPr>
      <w:rFonts w:ascii="Arial" w:eastAsia="MS Mincho" w:hAnsi="Arial"/>
      <w:szCs w:val="24"/>
      <w:lang w:val="en-GB" w:eastAsia="en-GB"/>
    </w:rPr>
  </w:style>
  <w:style w:type="paragraph" w:styleId="af6">
    <w:name w:val="annotation subject"/>
    <w:basedOn w:val="af3"/>
    <w:next w:val="af3"/>
    <w:link w:val="af7"/>
    <w:qFormat/>
    <w:rsid w:val="00B73983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ja-JP"/>
    </w:rPr>
  </w:style>
  <w:style w:type="character" w:customStyle="1" w:styleId="af7">
    <w:name w:val="批注主题 字符"/>
    <w:basedOn w:val="af4"/>
    <w:link w:val="af6"/>
    <w:rsid w:val="00B73983"/>
    <w:rPr>
      <w:rFonts w:eastAsia="Times New Roman"/>
      <w:b/>
      <w:bCs/>
      <w:lang w:val="en-GB" w:eastAsia="ja-JP"/>
    </w:rPr>
  </w:style>
  <w:style w:type="paragraph" w:customStyle="1" w:styleId="TAJ">
    <w:name w:val="TAJ"/>
    <w:basedOn w:val="TH"/>
    <w:rsid w:val="00586A96"/>
    <w:pPr>
      <w:overflowPunct/>
      <w:autoSpaceDE/>
      <w:autoSpaceDN/>
      <w:adjustRightInd/>
      <w:textAlignment w:val="auto"/>
    </w:pPr>
    <w:rPr>
      <w:rFonts w:eastAsia="Malgun Gothic"/>
      <w:lang w:val="en-GB" w:eastAsia="en-US"/>
    </w:rPr>
  </w:style>
  <w:style w:type="paragraph" w:customStyle="1" w:styleId="Guidance">
    <w:name w:val="Guidance"/>
    <w:basedOn w:val="a"/>
    <w:rsid w:val="00586A96"/>
    <w:pPr>
      <w:overflowPunct/>
      <w:autoSpaceDE/>
      <w:autoSpaceDN/>
      <w:adjustRightInd/>
      <w:textAlignment w:val="auto"/>
    </w:pPr>
    <w:rPr>
      <w:rFonts w:eastAsia="Malgun Gothic"/>
      <w:i/>
      <w:color w:val="0000FF"/>
      <w:lang w:eastAsia="en-US"/>
    </w:rPr>
  </w:style>
  <w:style w:type="paragraph" w:styleId="af8">
    <w:name w:val="index heading"/>
    <w:basedOn w:val="a"/>
    <w:next w:val="a"/>
    <w:locked/>
    <w:rsid w:val="00586A96"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b/>
      <w:i/>
      <w:sz w:val="26"/>
      <w:lang w:eastAsia="en-US"/>
    </w:rPr>
  </w:style>
  <w:style w:type="paragraph" w:customStyle="1" w:styleId="INDENT1">
    <w:name w:val="INDENT1"/>
    <w:basedOn w:val="a"/>
    <w:rsid w:val="00586A96"/>
    <w:pPr>
      <w:overflowPunct/>
      <w:autoSpaceDE/>
      <w:autoSpaceDN/>
      <w:adjustRightInd/>
      <w:ind w:left="851"/>
      <w:textAlignment w:val="auto"/>
    </w:pPr>
    <w:rPr>
      <w:lang w:eastAsia="en-US"/>
    </w:rPr>
  </w:style>
  <w:style w:type="paragraph" w:customStyle="1" w:styleId="INDENT2">
    <w:name w:val="INDENT2"/>
    <w:basedOn w:val="a"/>
    <w:rsid w:val="00586A96"/>
    <w:pPr>
      <w:overflowPunct/>
      <w:autoSpaceDE/>
      <w:autoSpaceDN/>
      <w:adjustRightInd/>
      <w:ind w:left="1135" w:hanging="284"/>
      <w:textAlignment w:val="auto"/>
    </w:pPr>
    <w:rPr>
      <w:lang w:eastAsia="en-US"/>
    </w:rPr>
  </w:style>
  <w:style w:type="paragraph" w:customStyle="1" w:styleId="INDENT3">
    <w:name w:val="INDENT3"/>
    <w:basedOn w:val="a"/>
    <w:rsid w:val="00586A96"/>
    <w:pPr>
      <w:overflowPunct/>
      <w:autoSpaceDE/>
      <w:autoSpaceDN/>
      <w:adjustRightInd/>
      <w:ind w:left="1701" w:hanging="567"/>
      <w:textAlignment w:val="auto"/>
    </w:pPr>
    <w:rPr>
      <w:lang w:eastAsia="en-US"/>
    </w:rPr>
  </w:style>
  <w:style w:type="paragraph" w:customStyle="1" w:styleId="FigureTitle">
    <w:name w:val="Figure_Title"/>
    <w:basedOn w:val="a"/>
    <w:next w:val="a"/>
    <w:rsid w:val="00586A96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  <w:lang w:eastAsia="en-US"/>
    </w:rPr>
  </w:style>
  <w:style w:type="paragraph" w:customStyle="1" w:styleId="RecCCITT">
    <w:name w:val="Rec_CCITT_#"/>
    <w:basedOn w:val="a"/>
    <w:rsid w:val="00586A96"/>
    <w:pPr>
      <w:keepNext/>
      <w:keepLines/>
      <w:overflowPunct/>
      <w:autoSpaceDE/>
      <w:autoSpaceDN/>
      <w:adjustRightInd/>
      <w:textAlignment w:val="auto"/>
    </w:pPr>
    <w:rPr>
      <w:b/>
      <w:lang w:eastAsia="en-US"/>
    </w:rPr>
  </w:style>
  <w:style w:type="paragraph" w:customStyle="1" w:styleId="enumlev2">
    <w:name w:val="enumlev2"/>
    <w:basedOn w:val="a"/>
    <w:rsid w:val="00586A96"/>
    <w:pPr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86"/>
      <w:ind w:left="1588" w:hanging="397"/>
      <w:jc w:val="both"/>
      <w:textAlignment w:val="auto"/>
    </w:pPr>
    <w:rPr>
      <w:lang w:val="en-US" w:eastAsia="en-US"/>
    </w:rPr>
  </w:style>
  <w:style w:type="paragraph" w:customStyle="1" w:styleId="CouvRecTitle">
    <w:name w:val="Couv Rec Title"/>
    <w:basedOn w:val="a"/>
    <w:rsid w:val="00586A96"/>
    <w:pPr>
      <w:keepNext/>
      <w:keepLines/>
      <w:overflowPunct/>
      <w:autoSpaceDE/>
      <w:autoSpaceDN/>
      <w:adjustRightInd/>
      <w:spacing w:before="240"/>
      <w:ind w:left="1418"/>
      <w:textAlignment w:val="auto"/>
    </w:pPr>
    <w:rPr>
      <w:rFonts w:ascii="Arial" w:hAnsi="Arial"/>
      <w:b/>
      <w:sz w:val="36"/>
      <w:lang w:val="en-US" w:eastAsia="en-US"/>
    </w:rPr>
  </w:style>
  <w:style w:type="paragraph" w:styleId="af9">
    <w:name w:val="caption"/>
    <w:basedOn w:val="a"/>
    <w:next w:val="a"/>
    <w:qFormat/>
    <w:rsid w:val="00586A96"/>
    <w:pPr>
      <w:overflowPunct/>
      <w:autoSpaceDE/>
      <w:autoSpaceDN/>
      <w:adjustRightInd/>
      <w:spacing w:before="120" w:after="120"/>
      <w:textAlignment w:val="auto"/>
    </w:pPr>
    <w:rPr>
      <w:b/>
      <w:lang w:eastAsia="en-US"/>
    </w:rPr>
  </w:style>
  <w:style w:type="character" w:styleId="afa">
    <w:name w:val="FollowedHyperlink"/>
    <w:rsid w:val="00586A96"/>
    <w:rPr>
      <w:color w:val="800080"/>
      <w:u w:val="single"/>
    </w:rPr>
  </w:style>
  <w:style w:type="paragraph" w:styleId="afb">
    <w:name w:val="Document Map"/>
    <w:basedOn w:val="a"/>
    <w:link w:val="afc"/>
    <w:rsid w:val="00586A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eastAsia="en-US"/>
    </w:rPr>
  </w:style>
  <w:style w:type="character" w:customStyle="1" w:styleId="afc">
    <w:name w:val="文档结构图 字符"/>
    <w:basedOn w:val="a0"/>
    <w:link w:val="afb"/>
    <w:rsid w:val="00586A96"/>
    <w:rPr>
      <w:rFonts w:ascii="Tahoma" w:eastAsia="Times New Roman" w:hAnsi="Tahoma"/>
      <w:shd w:val="clear" w:color="auto" w:fill="000080"/>
      <w:lang w:val="en-GB" w:eastAsia="en-US"/>
    </w:rPr>
  </w:style>
  <w:style w:type="paragraph" w:styleId="afd">
    <w:name w:val="Plain Text"/>
    <w:basedOn w:val="a"/>
    <w:link w:val="afe"/>
    <w:rsid w:val="00586A96"/>
    <w:pPr>
      <w:overflowPunct/>
      <w:autoSpaceDE/>
      <w:autoSpaceDN/>
      <w:adjustRightInd/>
      <w:textAlignment w:val="auto"/>
    </w:pPr>
    <w:rPr>
      <w:rFonts w:ascii="Courier New" w:hAnsi="Courier New"/>
      <w:lang w:val="nb-NO" w:eastAsia="en-US"/>
    </w:rPr>
  </w:style>
  <w:style w:type="character" w:customStyle="1" w:styleId="afe">
    <w:name w:val="纯文本 字符"/>
    <w:basedOn w:val="a0"/>
    <w:link w:val="afd"/>
    <w:rsid w:val="00586A96"/>
    <w:rPr>
      <w:rFonts w:ascii="Courier New" w:eastAsia="Times New Roman" w:hAnsi="Courier New"/>
      <w:lang w:val="nb-NO" w:eastAsia="en-US"/>
    </w:rPr>
  </w:style>
  <w:style w:type="paragraph" w:styleId="aff">
    <w:name w:val="Body Text"/>
    <w:basedOn w:val="a"/>
    <w:link w:val="aff0"/>
    <w:rsid w:val="00586A96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aff0">
    <w:name w:val="正文文本 字符"/>
    <w:basedOn w:val="a0"/>
    <w:link w:val="aff"/>
    <w:rsid w:val="00586A96"/>
    <w:rPr>
      <w:rFonts w:eastAsia="Times New Roman"/>
      <w:lang w:val="en-GB" w:eastAsia="en-US"/>
    </w:rPr>
  </w:style>
  <w:style w:type="character" w:styleId="aff1">
    <w:name w:val="page number"/>
    <w:basedOn w:val="a0"/>
    <w:rsid w:val="00586A96"/>
  </w:style>
  <w:style w:type="paragraph" w:customStyle="1" w:styleId="CharCharCharCharCharCharCharChar">
    <w:name w:val="Char Char Char Char Char Char Char Char"/>
    <w:semiHidden/>
    <w:rsid w:val="00586A96"/>
    <w:pPr>
      <w:keepNext/>
      <w:tabs>
        <w:tab w:val="num" w:pos="360"/>
      </w:tabs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table" w:styleId="aff2">
    <w:name w:val="Table Grid"/>
    <w:basedOn w:val="a1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af3"/>
    <w:next w:val="af3"/>
    <w:semiHidden/>
    <w:rsid w:val="00586A96"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rsid w:val="00586A96"/>
    <w:pPr>
      <w:overflowPunct/>
      <w:autoSpaceDE/>
      <w:autoSpaceDN/>
      <w:adjustRightInd/>
      <w:spacing w:after="120"/>
      <w:ind w:left="1134" w:hanging="567"/>
      <w:textAlignment w:val="auto"/>
    </w:pPr>
    <w:rPr>
      <w:rFonts w:eastAsia="MS Mincho"/>
      <w:szCs w:val="22"/>
      <w:lang w:eastAsia="en-US"/>
    </w:rPr>
  </w:style>
  <w:style w:type="paragraph" w:customStyle="1" w:styleId="clean">
    <w:name w:val="clean"/>
    <w:semiHidden/>
    <w:rsid w:val="00586A9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Char1">
    <w:name w:val="Char Char1"/>
    <w:rsid w:val="00586A96"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rsid w:val="00586A96"/>
    <w:rPr>
      <w:rFonts w:ascii="Arial" w:hAnsi="Arial"/>
      <w:sz w:val="24"/>
      <w:lang w:val="en-GB" w:eastAsia="en-US" w:bidi="ar-SA"/>
    </w:rPr>
  </w:style>
  <w:style w:type="character" w:customStyle="1" w:styleId="CharChar2">
    <w:name w:val="Char Char2"/>
    <w:rsid w:val="00586A96"/>
    <w:rPr>
      <w:rFonts w:ascii="Arial" w:hAnsi="Arial"/>
      <w:sz w:val="24"/>
      <w:lang w:val="en-GB" w:eastAsia="en-US" w:bidi="ar-SA"/>
    </w:rPr>
  </w:style>
  <w:style w:type="character" w:customStyle="1" w:styleId="CharChar6">
    <w:name w:val="Char Char6"/>
    <w:rsid w:val="00586A96"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rsid w:val="00586A96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rsid w:val="00586A96"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rsid w:val="00586A96"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basedOn w:val="CharChar"/>
    <w:rsid w:val="00586A96"/>
    <w:rPr>
      <w:rFonts w:ascii="Arial" w:hAnsi="Arial"/>
      <w:sz w:val="24"/>
      <w:lang w:val="en-GB" w:eastAsia="en-US" w:bidi="ar-SA"/>
    </w:rPr>
  </w:style>
  <w:style w:type="character" w:customStyle="1" w:styleId="Head2AChar">
    <w:name w:val="Head2A Char"/>
    <w:aliases w:val="2 Char,H2 Char,h2 Char Char"/>
    <w:rsid w:val="00586A96"/>
    <w:rPr>
      <w:rFonts w:ascii="Arial" w:hAnsi="Arial"/>
      <w:sz w:val="32"/>
      <w:lang w:val="en-GB" w:eastAsia="en-US"/>
    </w:rPr>
  </w:style>
  <w:style w:type="character" w:customStyle="1" w:styleId="CharChar3">
    <w:name w:val="Char Char3"/>
    <w:rsid w:val="00586A96"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aliases w:val="Memo Heading 4 Char1,H4 Char1,H41 Char1,h41 Char1,H42 Char1,h42 Char1,H43 Char1,h43 Char1,H411 Char1,h411 Char1,H421 Char1,h421 Char1,H44 Char1,h44 Char1,H412 Char1,h412 Char1,H422 Char1,h422 Char1,H431 Char1,h431 Char1,H45 Char1,h45 Char1"/>
    <w:rsid w:val="00586A96"/>
    <w:rPr>
      <w:rFonts w:ascii="Arial" w:hAnsi="Arial"/>
      <w:sz w:val="24"/>
      <w:lang w:val="en-GB" w:eastAsia="en-US" w:bidi="ar-SA"/>
    </w:rPr>
  </w:style>
  <w:style w:type="character" w:customStyle="1" w:styleId="EXChar">
    <w:name w:val="EX Char"/>
    <w:link w:val="EX"/>
    <w:locked/>
    <w:rsid w:val="00586A96"/>
    <w:rPr>
      <w:rFonts w:eastAsia="Times New Roman"/>
      <w:lang w:val="en-GB" w:eastAsia="ja-JP"/>
    </w:rPr>
  </w:style>
  <w:style w:type="paragraph" w:customStyle="1" w:styleId="tdoc-header">
    <w:name w:val="tdoc-header"/>
    <w:rsid w:val="00586A96"/>
    <w:rPr>
      <w:rFonts w:ascii="Arial" w:eastAsia="MS Mincho" w:hAnsi="Arial"/>
      <w:noProof/>
      <w:sz w:val="24"/>
      <w:lang w:val="en-GB" w:eastAsia="en-US"/>
    </w:rPr>
  </w:style>
  <w:style w:type="paragraph" w:styleId="aff3">
    <w:name w:val="Body Text Indent"/>
    <w:basedOn w:val="a"/>
    <w:link w:val="aff4"/>
    <w:locked/>
    <w:rsid w:val="00586A96"/>
    <w:pPr>
      <w:spacing w:after="120"/>
      <w:ind w:left="426" w:hanging="426"/>
      <w:jc w:val="both"/>
    </w:pPr>
    <w:rPr>
      <w:rFonts w:eastAsia="MS Mincho"/>
      <w:sz w:val="22"/>
      <w:lang w:val="x-none" w:eastAsia="zh-CN"/>
    </w:rPr>
  </w:style>
  <w:style w:type="character" w:customStyle="1" w:styleId="aff4">
    <w:name w:val="正文文本缩进 字符"/>
    <w:basedOn w:val="a0"/>
    <w:link w:val="aff3"/>
    <w:rsid w:val="00586A96"/>
    <w:rPr>
      <w:rFonts w:eastAsia="MS Mincho"/>
      <w:sz w:val="22"/>
      <w:lang w:val="x-none" w:eastAsia="zh-CN"/>
    </w:rPr>
  </w:style>
  <w:style w:type="paragraph" w:styleId="25">
    <w:name w:val="Body Text 2"/>
    <w:basedOn w:val="a"/>
    <w:link w:val="26"/>
    <w:locked/>
    <w:rsid w:val="00586A96"/>
    <w:pPr>
      <w:spacing w:after="0"/>
      <w:jc w:val="both"/>
    </w:pPr>
    <w:rPr>
      <w:rFonts w:eastAsia="MS Mincho"/>
      <w:sz w:val="24"/>
      <w:lang w:val="x-none" w:eastAsia="en-GB"/>
    </w:rPr>
  </w:style>
  <w:style w:type="character" w:customStyle="1" w:styleId="26">
    <w:name w:val="正文文本 2 字符"/>
    <w:basedOn w:val="a0"/>
    <w:link w:val="25"/>
    <w:rsid w:val="00586A96"/>
    <w:rPr>
      <w:rFonts w:eastAsia="MS Mincho"/>
      <w:sz w:val="24"/>
      <w:lang w:val="x-none" w:eastAsia="en-GB"/>
    </w:rPr>
  </w:style>
  <w:style w:type="character" w:styleId="aff5">
    <w:name w:val="Strong"/>
    <w:uiPriority w:val="22"/>
    <w:qFormat/>
    <w:rsid w:val="00586A96"/>
    <w:rPr>
      <w:b/>
      <w:bCs/>
    </w:rPr>
  </w:style>
  <w:style w:type="character" w:customStyle="1" w:styleId="af">
    <w:name w:val="列表段落 字符"/>
    <w:link w:val="ae"/>
    <w:uiPriority w:val="34"/>
    <w:locked/>
    <w:rsid w:val="00586A96"/>
    <w:rPr>
      <w:rFonts w:eastAsia="Times New Roman"/>
      <w:lang w:val="en-GB" w:eastAsia="en-US"/>
    </w:rPr>
  </w:style>
  <w:style w:type="character" w:styleId="HTML">
    <w:name w:val="HTML Code"/>
    <w:uiPriority w:val="99"/>
    <w:unhideWhenUsed/>
    <w:rsid w:val="00586A96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586A96"/>
    <w:pPr>
      <w:tabs>
        <w:tab w:val="num" w:pos="1619"/>
      </w:tabs>
      <w:spacing w:before="40" w:after="0"/>
      <w:ind w:left="1619" w:hanging="360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rsid w:val="00586A96"/>
    <w:rPr>
      <w:rFonts w:ascii="Arial" w:hAnsi="Arial"/>
      <w:b/>
      <w:lang w:val="en-GB"/>
    </w:rPr>
  </w:style>
  <w:style w:type="character" w:customStyle="1" w:styleId="B1Char">
    <w:name w:val="B1 Char"/>
    <w:rsid w:val="00586A96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586A96"/>
    <w:rPr>
      <w:rFonts w:ascii="Times New Roman" w:hAnsi="Times New Roman"/>
      <w:lang w:eastAsia="en-US"/>
    </w:rPr>
  </w:style>
  <w:style w:type="table" w:styleId="12">
    <w:name w:val="Table Grid 1"/>
    <w:basedOn w:val="a1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">
    <w:name w:val="リストなし1"/>
    <w:next w:val="a2"/>
    <w:uiPriority w:val="99"/>
    <w:semiHidden/>
    <w:unhideWhenUsed/>
    <w:rsid w:val="00586A96"/>
  </w:style>
  <w:style w:type="table" w:customStyle="1" w:styleId="14">
    <w:name w:val="表 (格子)1"/>
    <w:basedOn w:val="a1"/>
    <w:next w:val="aff2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11"/>
    <w:basedOn w:val="a1"/>
    <w:next w:val="12"/>
    <w:rsid w:val="00586A96"/>
    <w:pPr>
      <w:spacing w:after="180"/>
    </w:pPr>
    <w:rPr>
      <w:rFonts w:ascii="CG Times (WN)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Zchn">
    <w:name w:val="NO Zchn"/>
    <w:rsid w:val="00586A96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rsid w:val="00586A96"/>
  </w:style>
  <w:style w:type="numbering" w:customStyle="1" w:styleId="NoList2">
    <w:name w:val="No List2"/>
    <w:next w:val="a2"/>
    <w:uiPriority w:val="99"/>
    <w:semiHidden/>
    <w:rsid w:val="00586A96"/>
  </w:style>
  <w:style w:type="numbering" w:customStyle="1" w:styleId="111">
    <w:name w:val="リストなし11"/>
    <w:next w:val="a2"/>
    <w:uiPriority w:val="99"/>
    <w:semiHidden/>
    <w:unhideWhenUsed/>
    <w:rsid w:val="00586A96"/>
  </w:style>
  <w:style w:type="numbering" w:customStyle="1" w:styleId="NoList3">
    <w:name w:val="No List3"/>
    <w:next w:val="a2"/>
    <w:uiPriority w:val="99"/>
    <w:semiHidden/>
    <w:unhideWhenUsed/>
    <w:rsid w:val="00586A96"/>
  </w:style>
  <w:style w:type="table" w:customStyle="1" w:styleId="TableGrid1">
    <w:name w:val="Table Grid1"/>
    <w:basedOn w:val="a1"/>
    <w:next w:val="aff2"/>
    <w:rsid w:val="00586A96"/>
    <w:pPr>
      <w:spacing w:after="180"/>
    </w:pPr>
    <w:rPr>
      <w:rFonts w:eastAsia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586A96"/>
  </w:style>
  <w:style w:type="character" w:customStyle="1" w:styleId="TALChar">
    <w:name w:val="TAL Char"/>
    <w:rsid w:val="00586A96"/>
    <w:rPr>
      <w:rFonts w:ascii="Arial" w:hAnsi="Arial"/>
      <w:sz w:val="18"/>
      <w:lang w:val="en-GB" w:eastAsia="en-US"/>
    </w:rPr>
  </w:style>
  <w:style w:type="paragraph" w:customStyle="1" w:styleId="B10">
    <w:name w:val="B10"/>
    <w:basedOn w:val="B5"/>
    <w:link w:val="B10Char"/>
    <w:qFormat/>
    <w:rsid w:val="007B3C3D"/>
    <w:pPr>
      <w:ind w:left="3119"/>
    </w:pPr>
    <w:rPr>
      <w:lang w:val="en-GB" w:eastAsia="ja-JP"/>
    </w:rPr>
  </w:style>
  <w:style w:type="character" w:customStyle="1" w:styleId="B10Char">
    <w:name w:val="B10 Char"/>
    <w:basedOn w:val="B5Char"/>
    <w:link w:val="B10"/>
    <w:rsid w:val="007B3C3D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802E-C3D8-4903-AAA8-DEAC373ED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79D0B-177B-4655-8BB6-13AF9670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899C8-6A88-4F73-947F-DAE39971B354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F6E4405C-3405-459D-86B3-8C55AFBD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Manager/>
  <Company/>
  <LinksUpToDate>false</LinksUpToDate>
  <CharactersWithSpaces>7638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dc:description/>
  <cp:lastModifiedBy>RAN2#110e</cp:lastModifiedBy>
  <cp:revision>7</cp:revision>
  <cp:lastPrinted>2017-05-08T10:55:00Z</cp:lastPrinted>
  <dcterms:created xsi:type="dcterms:W3CDTF">2020-05-21T23:14:00Z</dcterms:created>
  <dcterms:modified xsi:type="dcterms:W3CDTF">2020-06-05T03:45:00Z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