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3278" w14:textId="24AA99AD" w:rsidR="00BF2784" w:rsidRDefault="00BF2784" w:rsidP="00BF2784">
      <w:pPr>
        <w:pStyle w:val="CRCoverPage"/>
        <w:tabs>
          <w:tab w:val="right" w:pos="9639"/>
        </w:tabs>
        <w:spacing w:after="0"/>
        <w:rPr>
          <w:b/>
          <w:i/>
          <w:noProof/>
          <w:sz w:val="28"/>
        </w:rPr>
      </w:pPr>
      <w:bookmarkStart w:id="0" w:name="_Toc20426144"/>
      <w:bookmarkStart w:id="1" w:name="_Toc29321541"/>
      <w:bookmarkStart w:id="2" w:name="_Toc36757332"/>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R2-20057</w:t>
        </w:r>
      </w:fldSimple>
      <w:r w:rsidR="001A3DC4">
        <w:rPr>
          <w:b/>
          <w:i/>
          <w:noProof/>
          <w:sz w:val="28"/>
        </w:rPr>
        <w:t>64</w:t>
      </w:r>
    </w:p>
    <w:p w14:paraId="1D29C9A3" w14:textId="6E76DFE6" w:rsidR="00BF2784" w:rsidRDefault="005E391A" w:rsidP="00BF2784">
      <w:pPr>
        <w:pStyle w:val="CRCoverPage"/>
        <w:outlineLvl w:val="0"/>
        <w:rPr>
          <w:b/>
          <w:noProof/>
          <w:sz w:val="24"/>
        </w:rPr>
      </w:pPr>
      <w:fldSimple w:instr=" DOCPROPERTY  Location  \* MERGEFORMAT ">
        <w:r w:rsidR="00BF2784" w:rsidRPr="00BA51D9">
          <w:rPr>
            <w:b/>
            <w:noProof/>
            <w:sz w:val="24"/>
          </w:rPr>
          <w:t>Online</w:t>
        </w:r>
      </w:fldSimple>
      <w:r w:rsidR="00097FA3">
        <w:fldChar w:fldCharType="begin"/>
      </w:r>
      <w:r w:rsidR="00097FA3">
        <w:instrText xml:space="preserve"> DOCPROPERTY  Country  \* MERGEFORMAT </w:instrText>
      </w:r>
      <w:r w:rsidR="00097FA3">
        <w:fldChar w:fldCharType="end"/>
      </w:r>
      <w:r w:rsidR="00BF2784">
        <w:rPr>
          <w:b/>
          <w:noProof/>
          <w:sz w:val="24"/>
        </w:rPr>
        <w:t xml:space="preserve">, </w:t>
      </w:r>
      <w:fldSimple w:instr=" DOCPROPERTY  StartDate  \* MERGEFORMAT ">
        <w:r w:rsidR="00BF2784" w:rsidRPr="00BA51D9">
          <w:rPr>
            <w:b/>
            <w:noProof/>
            <w:sz w:val="24"/>
          </w:rPr>
          <w:t>1</w:t>
        </w:r>
        <w:r w:rsidR="00BF2784" w:rsidRPr="00B62EB9">
          <w:rPr>
            <w:b/>
            <w:noProof/>
            <w:sz w:val="24"/>
            <w:vertAlign w:val="superscript"/>
          </w:rPr>
          <w:t>st</w:t>
        </w:r>
        <w:r w:rsidR="00BF2784" w:rsidRPr="00BA51D9">
          <w:rPr>
            <w:b/>
            <w:noProof/>
            <w:sz w:val="24"/>
          </w:rPr>
          <w:t xml:space="preserve"> Jun 2020</w:t>
        </w:r>
      </w:fldSimple>
      <w:r w:rsidR="00BF2784">
        <w:rPr>
          <w:b/>
          <w:noProof/>
          <w:sz w:val="24"/>
        </w:rPr>
        <w:t xml:space="preserve"> - </w:t>
      </w:r>
      <w:fldSimple w:instr=" DOCPROPERTY  EndDate  \* MERGEFORMAT ">
        <w:r w:rsidR="00BF2784" w:rsidRPr="00BA51D9">
          <w:rPr>
            <w:b/>
            <w:noProof/>
            <w:sz w:val="24"/>
          </w:rPr>
          <w:t>12</w:t>
        </w:r>
        <w:r w:rsidR="00BF2784" w:rsidRPr="00B62EB9">
          <w:rPr>
            <w:b/>
            <w:noProof/>
            <w:sz w:val="24"/>
            <w:vertAlign w:val="superscript"/>
          </w:rPr>
          <w:t>th</w:t>
        </w:r>
        <w:r w:rsidR="00BF2784" w:rsidRPr="00BA51D9">
          <w:rPr>
            <w:b/>
            <w:noProof/>
            <w:sz w:val="24"/>
          </w:rPr>
          <w:t xml:space="preserve">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8858D3">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8858D3">
            <w:pPr>
              <w:pStyle w:val="CRCoverPage"/>
              <w:spacing w:after="0"/>
              <w:jc w:val="right"/>
              <w:rPr>
                <w:i/>
                <w:noProof/>
              </w:rPr>
            </w:pPr>
            <w:r>
              <w:rPr>
                <w:i/>
                <w:noProof/>
                <w:sz w:val="14"/>
              </w:rPr>
              <w:t>CR--Form--v12.0</w:t>
            </w:r>
          </w:p>
        </w:tc>
      </w:tr>
      <w:tr w:rsidR="00E9325C" w14:paraId="77061F86" w14:textId="77777777" w:rsidTr="008858D3">
        <w:tc>
          <w:tcPr>
            <w:tcW w:w="9641" w:type="dxa"/>
            <w:gridSpan w:val="9"/>
            <w:tcBorders>
              <w:left w:val="single" w:sz="4" w:space="0" w:color="auto"/>
              <w:right w:val="single" w:sz="4" w:space="0" w:color="auto"/>
            </w:tcBorders>
          </w:tcPr>
          <w:p w14:paraId="18C274C3" w14:textId="77777777" w:rsidR="00E9325C" w:rsidRDefault="00E9325C" w:rsidP="008858D3">
            <w:pPr>
              <w:pStyle w:val="CRCoverPage"/>
              <w:spacing w:after="0"/>
              <w:jc w:val="center"/>
              <w:rPr>
                <w:noProof/>
              </w:rPr>
            </w:pPr>
            <w:r>
              <w:rPr>
                <w:b/>
                <w:noProof/>
                <w:sz w:val="32"/>
              </w:rPr>
              <w:t>CHANGE REQUEST</w:t>
            </w:r>
          </w:p>
        </w:tc>
      </w:tr>
      <w:tr w:rsidR="00E9325C" w14:paraId="76E82159" w14:textId="77777777" w:rsidTr="008858D3">
        <w:tc>
          <w:tcPr>
            <w:tcW w:w="9641" w:type="dxa"/>
            <w:gridSpan w:val="9"/>
            <w:tcBorders>
              <w:left w:val="single" w:sz="4" w:space="0" w:color="auto"/>
              <w:right w:val="single" w:sz="4" w:space="0" w:color="auto"/>
            </w:tcBorders>
          </w:tcPr>
          <w:p w14:paraId="40F44AD8" w14:textId="77777777" w:rsidR="00E9325C" w:rsidRDefault="00E9325C" w:rsidP="008858D3">
            <w:pPr>
              <w:pStyle w:val="CRCoverPage"/>
              <w:spacing w:after="0"/>
              <w:rPr>
                <w:noProof/>
                <w:sz w:val="8"/>
                <w:szCs w:val="8"/>
              </w:rPr>
            </w:pPr>
          </w:p>
        </w:tc>
      </w:tr>
      <w:tr w:rsidR="00E9325C" w14:paraId="72DE1104" w14:textId="77777777" w:rsidTr="008858D3">
        <w:tc>
          <w:tcPr>
            <w:tcW w:w="142" w:type="dxa"/>
            <w:tcBorders>
              <w:left w:val="single" w:sz="4" w:space="0" w:color="auto"/>
            </w:tcBorders>
          </w:tcPr>
          <w:p w14:paraId="42544E37" w14:textId="77777777" w:rsidR="00E9325C" w:rsidRDefault="00E9325C" w:rsidP="008858D3">
            <w:pPr>
              <w:pStyle w:val="CRCoverPage"/>
              <w:spacing w:after="0"/>
              <w:jc w:val="right"/>
              <w:rPr>
                <w:noProof/>
              </w:rPr>
            </w:pPr>
          </w:p>
        </w:tc>
        <w:tc>
          <w:tcPr>
            <w:tcW w:w="1559" w:type="dxa"/>
            <w:shd w:val="pct30" w:color="FFFF00" w:fill="auto"/>
          </w:tcPr>
          <w:p w14:paraId="374969A0" w14:textId="172A6685" w:rsidR="00E9325C" w:rsidRPr="00410371" w:rsidRDefault="00E9325C" w:rsidP="008858D3">
            <w:pPr>
              <w:pStyle w:val="CRCoverPage"/>
              <w:spacing w:after="0"/>
              <w:jc w:val="right"/>
              <w:rPr>
                <w:b/>
                <w:noProof/>
                <w:sz w:val="28"/>
              </w:rPr>
            </w:pPr>
            <w:r>
              <w:rPr>
                <w:b/>
                <w:noProof/>
                <w:sz w:val="28"/>
              </w:rPr>
              <w:t>3</w:t>
            </w:r>
            <w:r w:rsidR="000E5E34">
              <w:rPr>
                <w:b/>
                <w:noProof/>
                <w:sz w:val="28"/>
              </w:rPr>
              <w:t>6</w:t>
            </w:r>
            <w:r>
              <w:rPr>
                <w:b/>
                <w:noProof/>
                <w:sz w:val="28"/>
              </w:rPr>
              <w:t>.331</w:t>
            </w:r>
          </w:p>
        </w:tc>
        <w:tc>
          <w:tcPr>
            <w:tcW w:w="709" w:type="dxa"/>
          </w:tcPr>
          <w:p w14:paraId="1665EA35" w14:textId="77777777" w:rsidR="00E9325C" w:rsidRDefault="00E9325C" w:rsidP="008858D3">
            <w:pPr>
              <w:pStyle w:val="CRCoverPage"/>
              <w:spacing w:after="0"/>
              <w:jc w:val="center"/>
              <w:rPr>
                <w:noProof/>
              </w:rPr>
            </w:pPr>
            <w:r>
              <w:rPr>
                <w:b/>
                <w:noProof/>
                <w:sz w:val="28"/>
              </w:rPr>
              <w:t>CR</w:t>
            </w:r>
          </w:p>
        </w:tc>
        <w:tc>
          <w:tcPr>
            <w:tcW w:w="1276" w:type="dxa"/>
            <w:shd w:val="pct30" w:color="FFFF00" w:fill="auto"/>
          </w:tcPr>
          <w:p w14:paraId="5ED6A6E1" w14:textId="66F97A30" w:rsidR="00E9325C" w:rsidRPr="00410371" w:rsidRDefault="005E391A" w:rsidP="008858D3">
            <w:pPr>
              <w:pStyle w:val="CRCoverPage"/>
              <w:spacing w:after="0"/>
              <w:rPr>
                <w:noProof/>
              </w:rPr>
            </w:pPr>
            <w:fldSimple w:instr=" DOCPROPERTY  Cr#  \* MERGEFORMAT ">
              <w:r w:rsidR="00BF2784" w:rsidRPr="00410371">
                <w:rPr>
                  <w:b/>
                  <w:noProof/>
                  <w:sz w:val="28"/>
                </w:rPr>
                <w:t>4306</w:t>
              </w:r>
            </w:fldSimple>
          </w:p>
        </w:tc>
        <w:tc>
          <w:tcPr>
            <w:tcW w:w="709" w:type="dxa"/>
          </w:tcPr>
          <w:p w14:paraId="6BCCE558" w14:textId="77777777" w:rsidR="00E9325C" w:rsidRDefault="00E9325C" w:rsidP="008858D3">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279D8212" w:rsidR="00E9325C" w:rsidRPr="00911EE8" w:rsidRDefault="00E9325C" w:rsidP="008858D3">
            <w:pPr>
              <w:pStyle w:val="CRCoverPage"/>
              <w:spacing w:after="0"/>
              <w:jc w:val="center"/>
              <w:rPr>
                <w:b/>
                <w:noProof/>
                <w:sz w:val="28"/>
                <w:szCs w:val="28"/>
              </w:rPr>
            </w:pPr>
            <w:del w:id="3" w:author="RAN2#110e" w:date="2020-06-04T16:10:00Z">
              <w:r w:rsidDel="001A3DC4">
                <w:rPr>
                  <w:b/>
                  <w:noProof/>
                  <w:sz w:val="28"/>
                  <w:szCs w:val="28"/>
                </w:rPr>
                <w:delText>-</w:delText>
              </w:r>
            </w:del>
            <w:ins w:id="4" w:author="RAN2#110e" w:date="2020-06-04T16:10:00Z">
              <w:r w:rsidR="001A3DC4">
                <w:rPr>
                  <w:b/>
                  <w:noProof/>
                  <w:sz w:val="28"/>
                  <w:szCs w:val="28"/>
                </w:rPr>
                <w:t>1</w:t>
              </w:r>
            </w:ins>
          </w:p>
        </w:tc>
        <w:tc>
          <w:tcPr>
            <w:tcW w:w="2410" w:type="dxa"/>
          </w:tcPr>
          <w:p w14:paraId="195A35BC" w14:textId="77777777" w:rsidR="00E9325C" w:rsidRDefault="00E9325C" w:rsidP="008858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8858D3">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8858D3">
            <w:pPr>
              <w:pStyle w:val="CRCoverPage"/>
              <w:spacing w:after="0"/>
              <w:rPr>
                <w:noProof/>
              </w:rPr>
            </w:pPr>
          </w:p>
        </w:tc>
      </w:tr>
      <w:tr w:rsidR="00E9325C" w14:paraId="44DA769B" w14:textId="77777777" w:rsidTr="008858D3">
        <w:tc>
          <w:tcPr>
            <w:tcW w:w="9641" w:type="dxa"/>
            <w:gridSpan w:val="9"/>
            <w:tcBorders>
              <w:left w:val="single" w:sz="4" w:space="0" w:color="auto"/>
              <w:right w:val="single" w:sz="4" w:space="0" w:color="auto"/>
            </w:tcBorders>
          </w:tcPr>
          <w:p w14:paraId="4C3FC0F6" w14:textId="77777777" w:rsidR="00E9325C" w:rsidRDefault="00E9325C" w:rsidP="008858D3">
            <w:pPr>
              <w:pStyle w:val="CRCoverPage"/>
              <w:spacing w:after="0"/>
              <w:rPr>
                <w:noProof/>
              </w:rPr>
            </w:pPr>
          </w:p>
        </w:tc>
      </w:tr>
      <w:tr w:rsidR="00E9325C" w14:paraId="36B5F75D" w14:textId="77777777" w:rsidTr="008858D3">
        <w:tc>
          <w:tcPr>
            <w:tcW w:w="9641" w:type="dxa"/>
            <w:gridSpan w:val="9"/>
            <w:tcBorders>
              <w:top w:val="single" w:sz="4" w:space="0" w:color="auto"/>
            </w:tcBorders>
          </w:tcPr>
          <w:p w14:paraId="0C04FEF7" w14:textId="77777777" w:rsidR="00E9325C" w:rsidRPr="00F25D98" w:rsidRDefault="00E9325C" w:rsidP="008858D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9325C" w14:paraId="00BF3905" w14:textId="77777777" w:rsidTr="008858D3">
        <w:tc>
          <w:tcPr>
            <w:tcW w:w="9641" w:type="dxa"/>
            <w:gridSpan w:val="9"/>
          </w:tcPr>
          <w:p w14:paraId="7DDF7602" w14:textId="77777777" w:rsidR="00E9325C" w:rsidRDefault="00E9325C" w:rsidP="008858D3">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8858D3">
        <w:tc>
          <w:tcPr>
            <w:tcW w:w="2835" w:type="dxa"/>
          </w:tcPr>
          <w:p w14:paraId="37E99B0F" w14:textId="77777777" w:rsidR="00E9325C" w:rsidRDefault="00E9325C" w:rsidP="008858D3">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8858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8858D3">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8858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8858D3">
            <w:pPr>
              <w:pStyle w:val="CRCoverPage"/>
              <w:spacing w:after="0"/>
              <w:jc w:val="center"/>
              <w:rPr>
                <w:b/>
                <w:caps/>
                <w:noProof/>
              </w:rPr>
            </w:pPr>
            <w:r>
              <w:rPr>
                <w:b/>
                <w:caps/>
                <w:noProof/>
              </w:rPr>
              <w:t>X</w:t>
            </w:r>
          </w:p>
        </w:tc>
        <w:tc>
          <w:tcPr>
            <w:tcW w:w="2126" w:type="dxa"/>
          </w:tcPr>
          <w:p w14:paraId="0D969A16" w14:textId="77777777" w:rsidR="00E9325C" w:rsidRDefault="00E9325C" w:rsidP="008858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8858D3">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8858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8858D3">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8858D3">
        <w:tc>
          <w:tcPr>
            <w:tcW w:w="9640" w:type="dxa"/>
            <w:gridSpan w:val="11"/>
          </w:tcPr>
          <w:p w14:paraId="35124966" w14:textId="77777777" w:rsidR="00E9325C" w:rsidRDefault="00E9325C" w:rsidP="008858D3">
            <w:pPr>
              <w:pStyle w:val="CRCoverPage"/>
              <w:spacing w:after="0"/>
              <w:rPr>
                <w:noProof/>
                <w:sz w:val="8"/>
                <w:szCs w:val="8"/>
              </w:rPr>
            </w:pPr>
          </w:p>
        </w:tc>
      </w:tr>
      <w:tr w:rsidR="00E9325C" w14:paraId="4B7B15F7" w14:textId="77777777" w:rsidTr="008858D3">
        <w:tc>
          <w:tcPr>
            <w:tcW w:w="1843" w:type="dxa"/>
            <w:tcBorders>
              <w:top w:val="single" w:sz="4" w:space="0" w:color="auto"/>
              <w:left w:val="single" w:sz="4" w:space="0" w:color="auto"/>
            </w:tcBorders>
          </w:tcPr>
          <w:p w14:paraId="41A5C588" w14:textId="77777777" w:rsidR="00E9325C" w:rsidRDefault="00E9325C" w:rsidP="008858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3637234D" w:rsidR="00E9325C" w:rsidRPr="00174FB6" w:rsidRDefault="0097263C" w:rsidP="00BF2784">
            <w:pPr>
              <w:pStyle w:val="CRCoverPage"/>
              <w:spacing w:after="0"/>
              <w:ind w:leftChars="32" w:left="64" w:firstLine="1"/>
              <w:rPr>
                <w:noProof/>
              </w:rPr>
            </w:pPr>
            <w:r w:rsidRPr="0097263C">
              <w:t>UE Capability for Rel-16 LTE even further mobility enhancement</w:t>
            </w:r>
          </w:p>
        </w:tc>
      </w:tr>
      <w:tr w:rsidR="00E9325C" w14:paraId="4E172158" w14:textId="77777777" w:rsidTr="008858D3">
        <w:tc>
          <w:tcPr>
            <w:tcW w:w="1843" w:type="dxa"/>
            <w:tcBorders>
              <w:left w:val="single" w:sz="4" w:space="0" w:color="auto"/>
            </w:tcBorders>
          </w:tcPr>
          <w:p w14:paraId="4C068F21"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8858D3">
            <w:pPr>
              <w:pStyle w:val="CRCoverPage"/>
              <w:spacing w:after="0"/>
              <w:rPr>
                <w:noProof/>
                <w:sz w:val="8"/>
                <w:szCs w:val="8"/>
              </w:rPr>
            </w:pPr>
          </w:p>
        </w:tc>
      </w:tr>
      <w:tr w:rsidR="00E9325C" w14:paraId="1DD61C7F" w14:textId="77777777" w:rsidTr="008858D3">
        <w:tc>
          <w:tcPr>
            <w:tcW w:w="1843" w:type="dxa"/>
            <w:tcBorders>
              <w:left w:val="single" w:sz="4" w:space="0" w:color="auto"/>
            </w:tcBorders>
          </w:tcPr>
          <w:p w14:paraId="68670143" w14:textId="77777777" w:rsidR="00E9325C" w:rsidRDefault="00E9325C" w:rsidP="008858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6644A51B" w:rsidR="00E9325C" w:rsidRPr="00174FB6" w:rsidRDefault="0032027C" w:rsidP="008858D3">
            <w:pPr>
              <w:pStyle w:val="CRCoverPage"/>
              <w:spacing w:after="0"/>
              <w:ind w:left="100"/>
              <w:rPr>
                <w:noProof/>
              </w:rPr>
            </w:pPr>
            <w:r>
              <w:rPr>
                <w:noProof/>
              </w:rPr>
              <w:t>China Telecom</w:t>
            </w:r>
          </w:p>
        </w:tc>
      </w:tr>
      <w:tr w:rsidR="00E9325C" w14:paraId="6FDFEF90" w14:textId="77777777" w:rsidTr="008858D3">
        <w:tc>
          <w:tcPr>
            <w:tcW w:w="1843" w:type="dxa"/>
            <w:tcBorders>
              <w:left w:val="single" w:sz="4" w:space="0" w:color="auto"/>
            </w:tcBorders>
          </w:tcPr>
          <w:p w14:paraId="3A0FE6A4" w14:textId="77777777" w:rsidR="00E9325C" w:rsidRDefault="00E9325C" w:rsidP="008858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8858D3">
            <w:pPr>
              <w:pStyle w:val="CRCoverPage"/>
              <w:spacing w:after="0"/>
              <w:ind w:left="100"/>
              <w:rPr>
                <w:noProof/>
              </w:rPr>
            </w:pPr>
            <w:r w:rsidRPr="00174FB6">
              <w:rPr>
                <w:noProof/>
              </w:rPr>
              <w:t>R2</w:t>
            </w:r>
          </w:p>
        </w:tc>
      </w:tr>
      <w:tr w:rsidR="00E9325C" w14:paraId="68B42783" w14:textId="77777777" w:rsidTr="008858D3">
        <w:tc>
          <w:tcPr>
            <w:tcW w:w="1843" w:type="dxa"/>
            <w:tcBorders>
              <w:left w:val="single" w:sz="4" w:space="0" w:color="auto"/>
            </w:tcBorders>
          </w:tcPr>
          <w:p w14:paraId="7CF65707"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8858D3">
            <w:pPr>
              <w:pStyle w:val="CRCoverPage"/>
              <w:spacing w:after="0"/>
              <w:rPr>
                <w:noProof/>
                <w:sz w:val="8"/>
                <w:szCs w:val="8"/>
              </w:rPr>
            </w:pPr>
          </w:p>
        </w:tc>
      </w:tr>
      <w:tr w:rsidR="00E9325C" w14:paraId="3B8C2FFF" w14:textId="77777777" w:rsidTr="008858D3">
        <w:tc>
          <w:tcPr>
            <w:tcW w:w="1843" w:type="dxa"/>
            <w:tcBorders>
              <w:left w:val="single" w:sz="4" w:space="0" w:color="auto"/>
            </w:tcBorders>
          </w:tcPr>
          <w:p w14:paraId="625CBE54" w14:textId="77777777" w:rsidR="00E9325C" w:rsidRDefault="00E9325C" w:rsidP="008858D3">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67434F92" w:rsidR="00E9325C" w:rsidRPr="00174FB6" w:rsidRDefault="000E5E34" w:rsidP="008858D3">
            <w:pPr>
              <w:pStyle w:val="CRCoverPage"/>
              <w:spacing w:after="0"/>
              <w:ind w:left="100"/>
              <w:rPr>
                <w:noProof/>
              </w:rPr>
            </w:pPr>
            <w:r w:rsidRPr="000E5E34">
              <w:rPr>
                <w:noProof/>
              </w:rPr>
              <w:t>LTE_feMob-Core</w:t>
            </w:r>
          </w:p>
        </w:tc>
        <w:tc>
          <w:tcPr>
            <w:tcW w:w="567" w:type="dxa"/>
            <w:tcBorders>
              <w:left w:val="nil"/>
            </w:tcBorders>
          </w:tcPr>
          <w:p w14:paraId="3342625D" w14:textId="77777777" w:rsidR="00E9325C" w:rsidRPr="00174FB6" w:rsidRDefault="00E9325C" w:rsidP="008858D3">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8858D3">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10A3D7ED" w:rsidR="00E9325C" w:rsidRPr="00174FB6" w:rsidRDefault="00E9325C" w:rsidP="008858D3">
            <w:pPr>
              <w:pStyle w:val="CRCoverPage"/>
              <w:spacing w:after="0"/>
              <w:ind w:left="100"/>
              <w:rPr>
                <w:noProof/>
              </w:rPr>
            </w:pPr>
            <w:r w:rsidRPr="00174FB6">
              <w:rPr>
                <w:noProof/>
              </w:rPr>
              <w:t>2020-0</w:t>
            </w:r>
            <w:r w:rsidR="0032027C">
              <w:rPr>
                <w:noProof/>
              </w:rPr>
              <w:t>5</w:t>
            </w:r>
            <w:r w:rsidRPr="00174FB6">
              <w:rPr>
                <w:noProof/>
              </w:rPr>
              <w:t>-</w:t>
            </w:r>
            <w:r w:rsidR="0032027C">
              <w:rPr>
                <w:noProof/>
              </w:rPr>
              <w:t>2</w:t>
            </w:r>
            <w:r w:rsidR="00BF2784">
              <w:rPr>
                <w:rFonts w:hint="eastAsia"/>
                <w:noProof/>
                <w:lang w:eastAsia="zh-CN"/>
              </w:rPr>
              <w:t>1</w:t>
            </w:r>
          </w:p>
        </w:tc>
      </w:tr>
      <w:tr w:rsidR="00E9325C" w14:paraId="11664AED" w14:textId="77777777" w:rsidTr="008858D3">
        <w:tc>
          <w:tcPr>
            <w:tcW w:w="1843" w:type="dxa"/>
            <w:tcBorders>
              <w:left w:val="single" w:sz="4" w:space="0" w:color="auto"/>
            </w:tcBorders>
          </w:tcPr>
          <w:p w14:paraId="0C1A1A43" w14:textId="77777777" w:rsidR="00E9325C" w:rsidRDefault="00E9325C" w:rsidP="008858D3">
            <w:pPr>
              <w:pStyle w:val="CRCoverPage"/>
              <w:spacing w:after="0"/>
              <w:rPr>
                <w:b/>
                <w:i/>
                <w:noProof/>
                <w:sz w:val="8"/>
                <w:szCs w:val="8"/>
              </w:rPr>
            </w:pPr>
          </w:p>
        </w:tc>
        <w:tc>
          <w:tcPr>
            <w:tcW w:w="1986" w:type="dxa"/>
            <w:gridSpan w:val="4"/>
          </w:tcPr>
          <w:p w14:paraId="606E40E6" w14:textId="77777777" w:rsidR="00E9325C" w:rsidRDefault="00E9325C" w:rsidP="008858D3">
            <w:pPr>
              <w:pStyle w:val="CRCoverPage"/>
              <w:spacing w:after="0"/>
              <w:rPr>
                <w:noProof/>
                <w:sz w:val="8"/>
                <w:szCs w:val="8"/>
              </w:rPr>
            </w:pPr>
          </w:p>
        </w:tc>
        <w:tc>
          <w:tcPr>
            <w:tcW w:w="2267" w:type="dxa"/>
            <w:gridSpan w:val="2"/>
          </w:tcPr>
          <w:p w14:paraId="00BC991E" w14:textId="77777777" w:rsidR="00E9325C" w:rsidRDefault="00E9325C" w:rsidP="008858D3">
            <w:pPr>
              <w:pStyle w:val="CRCoverPage"/>
              <w:spacing w:after="0"/>
              <w:rPr>
                <w:noProof/>
                <w:sz w:val="8"/>
                <w:szCs w:val="8"/>
              </w:rPr>
            </w:pPr>
          </w:p>
        </w:tc>
        <w:tc>
          <w:tcPr>
            <w:tcW w:w="1417" w:type="dxa"/>
            <w:gridSpan w:val="3"/>
          </w:tcPr>
          <w:p w14:paraId="5E4AB40B" w14:textId="77777777" w:rsidR="00E9325C" w:rsidRDefault="00E9325C" w:rsidP="008858D3">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8858D3">
            <w:pPr>
              <w:pStyle w:val="CRCoverPage"/>
              <w:spacing w:after="0"/>
              <w:rPr>
                <w:noProof/>
                <w:sz w:val="8"/>
                <w:szCs w:val="8"/>
              </w:rPr>
            </w:pPr>
          </w:p>
        </w:tc>
      </w:tr>
      <w:tr w:rsidR="00E9325C" w14:paraId="45726797" w14:textId="77777777" w:rsidTr="008858D3">
        <w:trPr>
          <w:cantSplit/>
        </w:trPr>
        <w:tc>
          <w:tcPr>
            <w:tcW w:w="1843" w:type="dxa"/>
            <w:tcBorders>
              <w:left w:val="single" w:sz="4" w:space="0" w:color="auto"/>
            </w:tcBorders>
          </w:tcPr>
          <w:p w14:paraId="1C551861" w14:textId="77777777" w:rsidR="00E9325C" w:rsidRDefault="00E9325C" w:rsidP="008858D3">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8858D3">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8858D3">
            <w:pPr>
              <w:pStyle w:val="CRCoverPage"/>
              <w:spacing w:after="0"/>
              <w:rPr>
                <w:noProof/>
              </w:rPr>
            </w:pPr>
          </w:p>
        </w:tc>
        <w:tc>
          <w:tcPr>
            <w:tcW w:w="1417" w:type="dxa"/>
            <w:gridSpan w:val="3"/>
            <w:tcBorders>
              <w:left w:val="nil"/>
            </w:tcBorders>
          </w:tcPr>
          <w:p w14:paraId="2335903B" w14:textId="77777777" w:rsidR="00E9325C" w:rsidRDefault="00E9325C" w:rsidP="008858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8858D3">
            <w:pPr>
              <w:pStyle w:val="CRCoverPage"/>
              <w:spacing w:after="0"/>
              <w:ind w:left="100"/>
              <w:rPr>
                <w:noProof/>
              </w:rPr>
            </w:pPr>
            <w:r>
              <w:rPr>
                <w:noProof/>
              </w:rPr>
              <w:t>Rel-16</w:t>
            </w:r>
          </w:p>
        </w:tc>
      </w:tr>
      <w:tr w:rsidR="00E9325C" w14:paraId="13E3C109" w14:textId="77777777" w:rsidTr="008858D3">
        <w:tc>
          <w:tcPr>
            <w:tcW w:w="1843" w:type="dxa"/>
            <w:tcBorders>
              <w:left w:val="single" w:sz="4" w:space="0" w:color="auto"/>
              <w:bottom w:val="single" w:sz="4" w:space="0" w:color="auto"/>
            </w:tcBorders>
          </w:tcPr>
          <w:p w14:paraId="50FCF521" w14:textId="77777777" w:rsidR="00E9325C" w:rsidRDefault="00E9325C" w:rsidP="008858D3">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8858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8858D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8858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8858D3">
        <w:tc>
          <w:tcPr>
            <w:tcW w:w="1843" w:type="dxa"/>
          </w:tcPr>
          <w:p w14:paraId="23712986" w14:textId="77777777" w:rsidR="00E9325C" w:rsidRDefault="00E9325C" w:rsidP="008858D3">
            <w:pPr>
              <w:pStyle w:val="CRCoverPage"/>
              <w:spacing w:after="0"/>
              <w:rPr>
                <w:b/>
                <w:i/>
                <w:noProof/>
                <w:sz w:val="8"/>
                <w:szCs w:val="8"/>
              </w:rPr>
            </w:pPr>
          </w:p>
        </w:tc>
        <w:tc>
          <w:tcPr>
            <w:tcW w:w="7797" w:type="dxa"/>
            <w:gridSpan w:val="10"/>
          </w:tcPr>
          <w:p w14:paraId="4752B672" w14:textId="77777777" w:rsidR="00E9325C" w:rsidRDefault="00E9325C" w:rsidP="008858D3">
            <w:pPr>
              <w:pStyle w:val="CRCoverPage"/>
              <w:spacing w:after="0"/>
              <w:rPr>
                <w:noProof/>
                <w:sz w:val="8"/>
                <w:szCs w:val="8"/>
              </w:rPr>
            </w:pPr>
          </w:p>
        </w:tc>
      </w:tr>
      <w:tr w:rsidR="00E9325C" w14:paraId="06C80B71" w14:textId="77777777" w:rsidTr="008858D3">
        <w:tc>
          <w:tcPr>
            <w:tcW w:w="2694" w:type="dxa"/>
            <w:gridSpan w:val="2"/>
            <w:tcBorders>
              <w:top w:val="single" w:sz="4" w:space="0" w:color="auto"/>
              <w:left w:val="single" w:sz="4" w:space="0" w:color="auto"/>
            </w:tcBorders>
          </w:tcPr>
          <w:p w14:paraId="428853B9" w14:textId="77777777" w:rsidR="00E9325C" w:rsidRDefault="00E9325C" w:rsidP="008858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156A91A" w:rsidR="00E9325C" w:rsidRDefault="00E9325C" w:rsidP="00E9325C">
            <w:pPr>
              <w:pStyle w:val="CRCoverPage"/>
              <w:spacing w:after="0"/>
              <w:rPr>
                <w:noProof/>
              </w:rPr>
            </w:pPr>
            <w:r>
              <w:rPr>
                <w:noProof/>
              </w:rPr>
              <w:t xml:space="preserve">To capture capabilities for </w:t>
            </w:r>
            <w:r w:rsidR="000E5E34">
              <w:rPr>
                <w:noProof/>
              </w:rPr>
              <w:t>LTE</w:t>
            </w:r>
            <w:r>
              <w:rPr>
                <w:noProof/>
              </w:rPr>
              <w:t xml:space="preserve"> mobility enhancement into stage 3 specification.</w:t>
            </w:r>
          </w:p>
          <w:p w14:paraId="4D67161C" w14:textId="77777777" w:rsidR="00E9325C" w:rsidRDefault="00E9325C" w:rsidP="008858D3">
            <w:pPr>
              <w:pStyle w:val="CRCoverPage"/>
              <w:spacing w:after="0"/>
              <w:rPr>
                <w:noProof/>
              </w:rPr>
            </w:pPr>
          </w:p>
        </w:tc>
      </w:tr>
      <w:tr w:rsidR="00E9325C" w14:paraId="217BB5F2" w14:textId="77777777" w:rsidTr="008858D3">
        <w:tc>
          <w:tcPr>
            <w:tcW w:w="2694" w:type="dxa"/>
            <w:gridSpan w:val="2"/>
            <w:tcBorders>
              <w:left w:val="single" w:sz="4" w:space="0" w:color="auto"/>
            </w:tcBorders>
          </w:tcPr>
          <w:p w14:paraId="436B9B4F"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8858D3">
            <w:pPr>
              <w:pStyle w:val="CRCoverPage"/>
              <w:spacing w:after="0"/>
              <w:rPr>
                <w:noProof/>
                <w:sz w:val="8"/>
                <w:szCs w:val="8"/>
              </w:rPr>
            </w:pPr>
          </w:p>
        </w:tc>
      </w:tr>
      <w:tr w:rsidR="00E9325C" w14:paraId="4BFC31AF" w14:textId="77777777" w:rsidTr="008858D3">
        <w:tc>
          <w:tcPr>
            <w:tcW w:w="2694" w:type="dxa"/>
            <w:gridSpan w:val="2"/>
            <w:tcBorders>
              <w:left w:val="single" w:sz="4" w:space="0" w:color="auto"/>
            </w:tcBorders>
          </w:tcPr>
          <w:p w14:paraId="21FFDA69" w14:textId="77777777" w:rsidR="00E9325C" w:rsidRDefault="00E9325C" w:rsidP="008858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2E18218B" w14:textId="77777777" w:rsidR="0032027C" w:rsidRPr="00947C18" w:rsidRDefault="0032027C" w:rsidP="0032027C">
            <w:pPr>
              <w:pStyle w:val="CRCoverPage"/>
              <w:spacing w:after="0"/>
              <w:rPr>
                <w:ins w:id="5" w:author="CT_110_2" w:date="2020-05-20T03:27:00Z"/>
                <w:b/>
                <w:noProof/>
              </w:rPr>
            </w:pPr>
            <w:ins w:id="6" w:author="CT_110_2" w:date="2020-05-20T03:27:00Z">
              <w:r w:rsidRPr="00947C18">
                <w:rPr>
                  <w:b/>
                  <w:noProof/>
                </w:rPr>
                <w:t>DAPS:</w:t>
              </w:r>
            </w:ins>
          </w:p>
          <w:p w14:paraId="6ECBAC75" w14:textId="77777777" w:rsidR="0032027C" w:rsidRPr="00947C18" w:rsidRDefault="0032027C" w:rsidP="0032027C">
            <w:pPr>
              <w:pStyle w:val="CRCoverPage"/>
              <w:spacing w:after="0"/>
              <w:rPr>
                <w:ins w:id="7" w:author="CT_110_2" w:date="2020-05-20T03:27:00Z"/>
                <w:bCs/>
                <w:noProof/>
              </w:rPr>
            </w:pPr>
            <w:ins w:id="8" w:author="CT_110_2" w:date="2020-05-20T03:27:00Z">
              <w:r w:rsidRPr="00947C18">
                <w:rPr>
                  <w:bCs/>
                  <w:noProof/>
                </w:rPr>
                <w:t>intraFreqDAPS-r16</w:t>
              </w:r>
              <w:r>
                <w:rPr>
                  <w:bCs/>
                  <w:noProof/>
                </w:rPr>
                <w:t>;</w:t>
              </w:r>
            </w:ins>
          </w:p>
          <w:p w14:paraId="16A3F1FA" w14:textId="4B6AF973" w:rsidR="0032027C" w:rsidRPr="00947C18" w:rsidRDefault="003645B7" w:rsidP="0032027C">
            <w:pPr>
              <w:pStyle w:val="CRCoverPage"/>
              <w:spacing w:after="0"/>
              <w:rPr>
                <w:ins w:id="9" w:author="CT_110_2" w:date="2020-05-20T03:27:00Z"/>
                <w:bCs/>
                <w:noProof/>
              </w:rPr>
            </w:pPr>
            <w:ins w:id="10" w:author="RAN2#110e" w:date="2020-06-05T09:40:00Z">
              <w:r>
                <w:rPr>
                  <w:bCs/>
                  <w:noProof/>
                </w:rPr>
                <w:t>int</w:t>
              </w:r>
            </w:ins>
            <w:ins w:id="11" w:author="RAN2#110e" w:date="2020-06-05T09:41:00Z">
              <w:r>
                <w:rPr>
                  <w:bCs/>
                  <w:noProof/>
                </w:rPr>
                <w:t>ra</w:t>
              </w:r>
            </w:ins>
            <w:ins w:id="12" w:author="RAN2#110e" w:date="2020-06-05T09:40:00Z">
              <w:r>
                <w:rPr>
                  <w:bCs/>
                  <w:noProof/>
                </w:rPr>
                <w:t>FreqA</w:t>
              </w:r>
            </w:ins>
            <w:ins w:id="13" w:author="CT_110_2" w:date="2020-05-20T03:27:00Z">
              <w:r w:rsidR="0032027C" w:rsidRPr="00947C18">
                <w:rPr>
                  <w:bCs/>
                  <w:noProof/>
                </w:rPr>
                <w:t>syncDAPS-r16</w:t>
              </w:r>
            </w:ins>
          </w:p>
          <w:p w14:paraId="66C76A5A" w14:textId="72187B1A" w:rsidR="00F83DEB" w:rsidRPr="00947C18" w:rsidRDefault="00F83DEB" w:rsidP="00F83DEB">
            <w:pPr>
              <w:pStyle w:val="CRCoverPage"/>
              <w:spacing w:after="0"/>
              <w:rPr>
                <w:ins w:id="14" w:author="RAN2#110e" w:date="2020-06-05T11:28:00Z"/>
                <w:bCs/>
                <w:noProof/>
              </w:rPr>
            </w:pPr>
            <w:ins w:id="15" w:author="RAN2#110e" w:date="2020-06-05T11:28:00Z">
              <w:r>
                <w:rPr>
                  <w:bCs/>
                  <w:noProof/>
                </w:rPr>
                <w:t>intraFreqM</w:t>
              </w:r>
              <w:r w:rsidRPr="00947C18">
                <w:rPr>
                  <w:bCs/>
                  <w:noProof/>
                </w:rPr>
                <w:t>ultiUL-TransmissionDAPS-r16</w:t>
              </w:r>
            </w:ins>
          </w:p>
          <w:p w14:paraId="13560189" w14:textId="77777777" w:rsidR="003645B7" w:rsidRPr="00F83DEB" w:rsidRDefault="003645B7" w:rsidP="0032027C">
            <w:pPr>
              <w:pStyle w:val="CRCoverPage"/>
              <w:spacing w:after="0"/>
              <w:rPr>
                <w:ins w:id="16" w:author="CT_110_2" w:date="2020-05-20T03:27:00Z"/>
                <w:bCs/>
                <w:noProof/>
              </w:rPr>
            </w:pPr>
          </w:p>
          <w:p w14:paraId="0F605732" w14:textId="3C46433E" w:rsidR="0032027C" w:rsidRDefault="0032027C" w:rsidP="0032027C">
            <w:pPr>
              <w:pStyle w:val="CRCoverPage"/>
              <w:spacing w:after="0"/>
              <w:rPr>
                <w:ins w:id="17" w:author="RAN2#110e" w:date="2020-06-05T09:41:00Z"/>
                <w:bCs/>
                <w:noProof/>
              </w:rPr>
            </w:pPr>
            <w:ins w:id="18" w:author="CT_110_2" w:date="2020-05-20T03:27:00Z">
              <w:r w:rsidRPr="00947C18">
                <w:rPr>
                  <w:bCs/>
                  <w:noProof/>
                </w:rPr>
                <w:t>interFreqDAPS-r16</w:t>
              </w:r>
            </w:ins>
          </w:p>
          <w:p w14:paraId="6C198534" w14:textId="5C65ED0E" w:rsidR="003645B7" w:rsidRPr="00947C18" w:rsidRDefault="003645B7" w:rsidP="003645B7">
            <w:pPr>
              <w:pStyle w:val="CRCoverPage"/>
              <w:spacing w:after="0"/>
              <w:rPr>
                <w:ins w:id="19" w:author="RAN2#110e" w:date="2020-06-05T09:41:00Z"/>
                <w:bCs/>
                <w:noProof/>
              </w:rPr>
            </w:pPr>
            <w:ins w:id="20" w:author="RAN2#110e" w:date="2020-06-05T09:41:00Z">
              <w:r>
                <w:rPr>
                  <w:bCs/>
                  <w:noProof/>
                </w:rPr>
                <w:t>interFreqA</w:t>
              </w:r>
              <w:r w:rsidRPr="00947C18">
                <w:rPr>
                  <w:bCs/>
                  <w:noProof/>
                </w:rPr>
                <w:t>syncDAPS-r16</w:t>
              </w:r>
            </w:ins>
          </w:p>
          <w:p w14:paraId="6C1E704F" w14:textId="77777777" w:rsidR="00F83DEB" w:rsidRPr="00947C18" w:rsidRDefault="00F83DEB" w:rsidP="00F83DEB">
            <w:pPr>
              <w:pStyle w:val="CRCoverPage"/>
              <w:spacing w:after="0"/>
              <w:rPr>
                <w:ins w:id="21" w:author="RAN2#110e" w:date="2020-06-05T11:28:00Z"/>
                <w:bCs/>
                <w:noProof/>
              </w:rPr>
            </w:pPr>
            <w:ins w:id="22" w:author="RAN2#110e" w:date="2020-06-05T11:28:00Z">
              <w:r>
                <w:rPr>
                  <w:bCs/>
                  <w:noProof/>
                </w:rPr>
                <w:t>interFreqM</w:t>
              </w:r>
              <w:r w:rsidRPr="00947C18">
                <w:rPr>
                  <w:bCs/>
                  <w:noProof/>
                </w:rPr>
                <w:t>ultiUL-TransmissionDAPS-r16</w:t>
              </w:r>
            </w:ins>
          </w:p>
          <w:p w14:paraId="6E8E81E1" w14:textId="1EFCBE8B" w:rsidR="003645B7" w:rsidRDefault="003645B7" w:rsidP="0032027C">
            <w:pPr>
              <w:pStyle w:val="CRCoverPage"/>
              <w:spacing w:after="0"/>
              <w:rPr>
                <w:bCs/>
                <w:noProof/>
              </w:rPr>
            </w:pPr>
          </w:p>
          <w:p w14:paraId="21FB7A48" w14:textId="7C150954" w:rsidR="001F7755" w:rsidDel="00865228" w:rsidRDefault="001F7755" w:rsidP="001F7755">
            <w:pPr>
              <w:pStyle w:val="CRCoverPage"/>
              <w:spacing w:after="0"/>
              <w:rPr>
                <w:ins w:id="23" w:author="RAN2#110e" w:date="2020-06-05T09:41:00Z"/>
                <w:del w:id="24" w:author="Prasad QC" w:date="2020-06-05T00:01:00Z"/>
                <w:bCs/>
                <w:noProof/>
              </w:rPr>
            </w:pPr>
            <w:ins w:id="25" w:author="CT_110_2" w:date="2020-05-20T03:27:00Z">
              <w:del w:id="26" w:author="Prasad QC" w:date="2020-06-05T00:01:00Z">
                <w:r w:rsidRPr="00947C18" w:rsidDel="00865228">
                  <w:rPr>
                    <w:bCs/>
                    <w:noProof/>
                  </w:rPr>
                  <w:delText>syncDAPS-r16</w:delText>
                </w:r>
              </w:del>
            </w:ins>
          </w:p>
          <w:p w14:paraId="7DFDD255" w14:textId="6A8AB778" w:rsidR="0032027C" w:rsidRPr="00947C18" w:rsidDel="00865228" w:rsidRDefault="0032027C" w:rsidP="0032027C">
            <w:pPr>
              <w:pStyle w:val="CRCoverPage"/>
              <w:spacing w:after="0"/>
              <w:rPr>
                <w:ins w:id="27" w:author="CT_110_2" w:date="2020-05-20T03:27:00Z"/>
                <w:del w:id="28" w:author="Prasad QC" w:date="2020-06-05T00:01:00Z"/>
                <w:bCs/>
                <w:noProof/>
              </w:rPr>
            </w:pPr>
            <w:ins w:id="29" w:author="CT_110_2" w:date="2020-05-20T03:27:00Z">
              <w:del w:id="30" w:author="Prasad QC" w:date="2020-06-05T00:01:00Z">
                <w:r w:rsidRPr="00947C18" w:rsidDel="00865228">
                  <w:rPr>
                    <w:bCs/>
                    <w:noProof/>
                  </w:rPr>
                  <w:delText>singleUL-TransmissionDAPS-r16</w:delText>
                </w:r>
              </w:del>
            </w:ins>
          </w:p>
          <w:p w14:paraId="0D7AF76D" w14:textId="638478E2" w:rsidR="0032027C" w:rsidRPr="00947C18" w:rsidDel="00F83DEB" w:rsidRDefault="0032027C" w:rsidP="0032027C">
            <w:pPr>
              <w:pStyle w:val="CRCoverPage"/>
              <w:spacing w:after="0"/>
              <w:rPr>
                <w:ins w:id="31" w:author="CT_110_2" w:date="2020-05-20T03:27:00Z"/>
                <w:del w:id="32" w:author="RAN2#110e" w:date="2020-06-05T11:28:00Z"/>
                <w:bCs/>
                <w:noProof/>
              </w:rPr>
            </w:pPr>
            <w:ins w:id="33" w:author="CT_110_2" w:date="2020-05-20T03:27:00Z">
              <w:del w:id="34" w:author="RAN2#110e" w:date="2020-06-05T11:28:00Z">
                <w:r w:rsidRPr="00947C18" w:rsidDel="00F83DEB">
                  <w:rPr>
                    <w:bCs/>
                    <w:noProof/>
                  </w:rPr>
                  <w:delText>multiUL-TransmissionDAPS-r16</w:delText>
                </w:r>
              </w:del>
            </w:ins>
          </w:p>
          <w:p w14:paraId="4172BD7B" w14:textId="00CF99D3" w:rsidR="0032027C" w:rsidRPr="00947C18" w:rsidDel="003A28AE" w:rsidRDefault="0032027C" w:rsidP="0032027C">
            <w:pPr>
              <w:pStyle w:val="CRCoverPage"/>
              <w:spacing w:after="0"/>
              <w:rPr>
                <w:ins w:id="35" w:author="CT_110_2" w:date="2020-05-20T03:27:00Z"/>
                <w:del w:id="36" w:author="Prasad QC" w:date="2020-06-08T21:52:00Z"/>
                <w:bCs/>
                <w:noProof/>
              </w:rPr>
            </w:pPr>
            <w:commentRangeStart w:id="37"/>
            <w:commentRangeStart w:id="38"/>
            <w:commentRangeStart w:id="39"/>
            <w:ins w:id="40" w:author="CT_110_2" w:date="2020-05-20T03:27:00Z">
              <w:del w:id="41" w:author="Prasad QC" w:date="2020-06-08T21:52:00Z">
                <w:r w:rsidRPr="00947C18" w:rsidDel="003A28AE">
                  <w:rPr>
                    <w:bCs/>
                    <w:noProof/>
                  </w:rPr>
                  <w:delText>uplinkPowerSharingDAPS-r16</w:delText>
                </w:r>
              </w:del>
            </w:ins>
            <w:commentRangeEnd w:id="37"/>
            <w:del w:id="42" w:author="Prasad QC" w:date="2020-06-08T21:52:00Z">
              <w:r w:rsidR="00865228" w:rsidDel="003A28AE">
                <w:rPr>
                  <w:rStyle w:val="CommentReference"/>
                  <w:rFonts w:ascii="Times New Roman" w:hAnsi="Times New Roman"/>
                </w:rPr>
                <w:commentReference w:id="37"/>
              </w:r>
              <w:commentRangeEnd w:id="38"/>
              <w:r w:rsidR="00CB03DD" w:rsidDel="003A28AE">
                <w:rPr>
                  <w:rStyle w:val="CommentReference"/>
                  <w:rFonts w:ascii="Times New Roman" w:hAnsi="Times New Roman"/>
                </w:rPr>
                <w:commentReference w:id="38"/>
              </w:r>
              <w:commentRangeEnd w:id="39"/>
              <w:r w:rsidR="003A28AE" w:rsidDel="003A28AE">
                <w:rPr>
                  <w:rStyle w:val="CommentReference"/>
                  <w:rFonts w:ascii="Times New Roman" w:hAnsi="Times New Roman"/>
                </w:rPr>
                <w:commentReference w:id="39"/>
              </w:r>
            </w:del>
          </w:p>
          <w:p w14:paraId="50DA919F" w14:textId="0AD5BD16" w:rsidR="007727C1" w:rsidRDefault="007727C1" w:rsidP="0032027C">
            <w:pPr>
              <w:pStyle w:val="CRCoverPage"/>
              <w:spacing w:after="0"/>
            </w:pPr>
            <w:ins w:id="44" w:author="RAN2#110e" w:date="2020-06-04T16:26:00Z">
              <w:r w:rsidRPr="00F84018">
                <w:t>intraFreq</w:t>
              </w:r>
            </w:ins>
            <w:ins w:id="45" w:author="Prasad QC" w:date="2020-06-05T00:28:00Z">
              <w:r w:rsidR="0045394A">
                <w:t>Multi</w:t>
              </w:r>
            </w:ins>
            <w:ins w:id="46" w:author="RAN2#110e" w:date="2020-06-04T16:26:00Z">
              <w:del w:id="47" w:author="Prasad QC" w:date="2020-06-05T00:28:00Z">
                <w:r w:rsidDel="0045394A">
                  <w:delText>Two</w:delText>
                </w:r>
              </w:del>
              <w:r w:rsidRPr="00F84018">
                <w:t>TAG</w:t>
              </w:r>
              <w:del w:id="48" w:author="Prasad QC" w:date="2020-06-05T00:30:00Z">
                <w:r w:rsidDel="0045394A">
                  <w:delText>s</w:delText>
                </w:r>
              </w:del>
              <w:r w:rsidRPr="00F84018">
                <w:t>-DAPS-r16</w:t>
              </w:r>
            </w:ins>
          </w:p>
          <w:p w14:paraId="3DA5952C" w14:textId="46C61352" w:rsidR="00594FB4" w:rsidRPr="005E1FB4" w:rsidRDefault="001F7755" w:rsidP="00594FB4">
            <w:pPr>
              <w:rPr>
                <w:ins w:id="49" w:author="RAN2#110e" w:date="2020-06-05T11:45:00Z"/>
                <w:i/>
                <w:iCs/>
                <w:lang w:eastAsia="zh-CN"/>
              </w:rPr>
            </w:pPr>
            <w:ins w:id="50" w:author="CT_110_2" w:date="2020-05-20T03:27:00Z">
              <w:r w:rsidRPr="00947C18">
                <w:rPr>
                  <w:bCs/>
                  <w:noProof/>
                </w:rPr>
                <w:t>ul-TransCancellationDAPS-r16</w:t>
              </w:r>
            </w:ins>
            <w:ins w:id="51" w:author="RAN2#110e" w:date="2020-06-05T11:45:00Z">
              <w:r w:rsidR="00594FB4" w:rsidRPr="005E1FB4">
                <w:rPr>
                  <w:i/>
                  <w:iCs/>
                  <w:lang w:eastAsia="zh-CN"/>
                </w:rPr>
                <w:t xml:space="preserve"> </w:t>
              </w:r>
              <w:r w:rsidR="00594FB4">
                <w:rPr>
                  <w:i/>
                  <w:iCs/>
                  <w:lang w:eastAsia="zh-CN"/>
                </w:rPr>
                <w:t>(</w:t>
              </w:r>
              <w:r w:rsidR="00594FB4" w:rsidRPr="005E1FB4">
                <w:rPr>
                  <w:i/>
                  <w:iCs/>
                  <w:lang w:eastAsia="zh-CN"/>
                </w:rPr>
                <w:t>Editor's note: ul-</w:t>
              </w:r>
              <w:proofErr w:type="spellStart"/>
              <w:r w:rsidR="00594FB4" w:rsidRPr="005E1FB4">
                <w:rPr>
                  <w:i/>
                  <w:iCs/>
                  <w:lang w:eastAsia="zh-CN"/>
                </w:rPr>
                <w:t>TransCancellationDAPS</w:t>
              </w:r>
              <w:proofErr w:type="spellEnd"/>
              <w:r w:rsidR="00594FB4" w:rsidRPr="005E1FB4">
                <w:rPr>
                  <w:i/>
                  <w:iCs/>
                  <w:lang w:eastAsia="zh-CN"/>
                </w:rPr>
                <w:t xml:space="preserve"> is FFS and may need update on RAN1 conclusion.</w:t>
              </w:r>
              <w:r w:rsidR="00594FB4">
                <w:rPr>
                  <w:i/>
                  <w:iCs/>
                  <w:lang w:eastAsia="zh-CN"/>
                </w:rPr>
                <w:t>)</w:t>
              </w:r>
            </w:ins>
          </w:p>
          <w:p w14:paraId="2C04A2C3" w14:textId="1458960C" w:rsidR="001F7755" w:rsidRPr="00594FB4" w:rsidRDefault="001F7755" w:rsidP="001F7755">
            <w:pPr>
              <w:pStyle w:val="CRCoverPage"/>
              <w:spacing w:after="0"/>
              <w:rPr>
                <w:ins w:id="52" w:author="RAN2#110e" w:date="2020-06-04T16:26:00Z"/>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185C9103" w:rsidR="00947C18" w:rsidRPr="00947C18" w:rsidRDefault="00947C18" w:rsidP="00947C18">
            <w:pPr>
              <w:pStyle w:val="CRCoverPage"/>
              <w:spacing w:after="0"/>
              <w:rPr>
                <w:bCs/>
                <w:noProof/>
              </w:rPr>
            </w:pPr>
            <w:r w:rsidRPr="00947C18">
              <w:rPr>
                <w:bCs/>
                <w:noProof/>
              </w:rPr>
              <w:t>cho</w:t>
            </w:r>
            <w:r w:rsidR="001469F7">
              <w:rPr>
                <w:bCs/>
                <w:noProof/>
              </w:rPr>
              <w:t>-</w:t>
            </w:r>
            <w:r w:rsidRPr="00947C18">
              <w:rPr>
                <w:bCs/>
                <w:noProof/>
              </w:rPr>
              <w:t>FDD-TDD-r16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5927EF88" w14:textId="6C1D12BD" w:rsidR="00947C18" w:rsidRDefault="00947C18" w:rsidP="00E9325C">
            <w:pPr>
              <w:pStyle w:val="CRCoverPage"/>
              <w:spacing w:after="0"/>
              <w:rPr>
                <w:bCs/>
                <w:noProof/>
              </w:rPr>
            </w:pPr>
          </w:p>
          <w:p w14:paraId="6A39F1C0" w14:textId="77777777" w:rsidR="00E9325C" w:rsidRPr="00E9325C" w:rsidRDefault="00E9325C" w:rsidP="000E5E34">
            <w:pPr>
              <w:pStyle w:val="CRCoverPage"/>
              <w:spacing w:after="0"/>
              <w:rPr>
                <w:noProof/>
              </w:rPr>
            </w:pPr>
          </w:p>
        </w:tc>
      </w:tr>
      <w:tr w:rsidR="00E9325C" w14:paraId="09AA6057" w14:textId="77777777" w:rsidTr="008858D3">
        <w:tc>
          <w:tcPr>
            <w:tcW w:w="2694" w:type="dxa"/>
            <w:gridSpan w:val="2"/>
            <w:tcBorders>
              <w:left w:val="single" w:sz="4" w:space="0" w:color="auto"/>
            </w:tcBorders>
          </w:tcPr>
          <w:p w14:paraId="250AE5BC"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8858D3">
            <w:pPr>
              <w:pStyle w:val="CRCoverPage"/>
              <w:spacing w:after="0"/>
              <w:rPr>
                <w:noProof/>
                <w:sz w:val="8"/>
                <w:szCs w:val="8"/>
              </w:rPr>
            </w:pPr>
          </w:p>
        </w:tc>
      </w:tr>
      <w:tr w:rsidR="00E9325C" w14:paraId="520C5D90" w14:textId="77777777" w:rsidTr="008858D3">
        <w:tc>
          <w:tcPr>
            <w:tcW w:w="2694" w:type="dxa"/>
            <w:gridSpan w:val="2"/>
            <w:tcBorders>
              <w:left w:val="single" w:sz="4" w:space="0" w:color="auto"/>
              <w:bottom w:val="single" w:sz="4" w:space="0" w:color="auto"/>
            </w:tcBorders>
          </w:tcPr>
          <w:p w14:paraId="683EAC11" w14:textId="77777777" w:rsidR="00E9325C" w:rsidRDefault="00E9325C" w:rsidP="008858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160DA251" w:rsidR="00E9325C" w:rsidRDefault="00E9325C" w:rsidP="00E9325C">
            <w:pPr>
              <w:pStyle w:val="CRCoverPage"/>
              <w:spacing w:after="0"/>
              <w:rPr>
                <w:noProof/>
              </w:rPr>
            </w:pPr>
            <w:r>
              <w:rPr>
                <w:noProof/>
              </w:rPr>
              <w:t xml:space="preserve">Capability part for </w:t>
            </w:r>
            <w:r w:rsidR="000E5E34">
              <w:rPr>
                <w:noProof/>
              </w:rPr>
              <w:t>LTE</w:t>
            </w:r>
            <w:r w:rsidRPr="00892CEA">
              <w:rPr>
                <w:noProof/>
              </w:rPr>
              <w:t xml:space="preserve"> moiblity enhancement is missing in stage </w:t>
            </w:r>
            <w:r>
              <w:rPr>
                <w:noProof/>
              </w:rPr>
              <w:t>3</w:t>
            </w:r>
            <w:r w:rsidRPr="00892CEA">
              <w:rPr>
                <w:noProof/>
              </w:rPr>
              <w:t>.</w:t>
            </w:r>
          </w:p>
          <w:p w14:paraId="2BA41D7F" w14:textId="77777777" w:rsidR="00E9325C" w:rsidRDefault="00E9325C" w:rsidP="008858D3">
            <w:pPr>
              <w:pStyle w:val="CRCoverPage"/>
              <w:spacing w:after="0"/>
              <w:ind w:left="100"/>
              <w:rPr>
                <w:noProof/>
              </w:rPr>
            </w:pPr>
          </w:p>
        </w:tc>
      </w:tr>
      <w:tr w:rsidR="00E9325C" w14:paraId="39B08E30" w14:textId="77777777" w:rsidTr="008858D3">
        <w:tc>
          <w:tcPr>
            <w:tcW w:w="2694" w:type="dxa"/>
            <w:gridSpan w:val="2"/>
          </w:tcPr>
          <w:p w14:paraId="3F6E41A4" w14:textId="77777777" w:rsidR="00E9325C" w:rsidRDefault="00E9325C" w:rsidP="008858D3">
            <w:pPr>
              <w:pStyle w:val="CRCoverPage"/>
              <w:spacing w:after="0"/>
              <w:rPr>
                <w:b/>
                <w:i/>
                <w:noProof/>
                <w:sz w:val="8"/>
                <w:szCs w:val="8"/>
              </w:rPr>
            </w:pPr>
          </w:p>
        </w:tc>
        <w:tc>
          <w:tcPr>
            <w:tcW w:w="6946" w:type="dxa"/>
            <w:gridSpan w:val="9"/>
          </w:tcPr>
          <w:p w14:paraId="03D912BD" w14:textId="77777777" w:rsidR="00E9325C" w:rsidRDefault="00E9325C" w:rsidP="008858D3">
            <w:pPr>
              <w:pStyle w:val="CRCoverPage"/>
              <w:spacing w:after="0"/>
              <w:rPr>
                <w:noProof/>
                <w:sz w:val="8"/>
                <w:szCs w:val="8"/>
              </w:rPr>
            </w:pPr>
          </w:p>
        </w:tc>
        <w:bookmarkStart w:id="53" w:name="_GoBack"/>
        <w:bookmarkEnd w:id="53"/>
      </w:tr>
      <w:tr w:rsidR="00E9325C" w14:paraId="02543F04" w14:textId="77777777" w:rsidTr="008858D3">
        <w:tc>
          <w:tcPr>
            <w:tcW w:w="2694" w:type="dxa"/>
            <w:gridSpan w:val="2"/>
            <w:tcBorders>
              <w:top w:val="single" w:sz="4" w:space="0" w:color="auto"/>
              <w:left w:val="single" w:sz="4" w:space="0" w:color="auto"/>
            </w:tcBorders>
          </w:tcPr>
          <w:p w14:paraId="454BA3C0" w14:textId="77777777" w:rsidR="00E9325C" w:rsidRDefault="00E9325C" w:rsidP="008858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4AB55ACF" w:rsidR="00E9325C" w:rsidRDefault="00E9325C" w:rsidP="008858D3">
            <w:pPr>
              <w:pStyle w:val="CRCoverPage"/>
              <w:spacing w:after="0"/>
              <w:ind w:left="100"/>
              <w:rPr>
                <w:noProof/>
              </w:rPr>
            </w:pPr>
            <w:r>
              <w:rPr>
                <w:noProof/>
              </w:rPr>
              <w:t>6.3.</w:t>
            </w:r>
            <w:r w:rsidR="00247E5F">
              <w:rPr>
                <w:noProof/>
              </w:rPr>
              <w:t>6</w:t>
            </w:r>
          </w:p>
        </w:tc>
      </w:tr>
      <w:tr w:rsidR="00E9325C" w14:paraId="0CB35204" w14:textId="77777777" w:rsidTr="008858D3">
        <w:tc>
          <w:tcPr>
            <w:tcW w:w="2694" w:type="dxa"/>
            <w:gridSpan w:val="2"/>
            <w:tcBorders>
              <w:left w:val="single" w:sz="4" w:space="0" w:color="auto"/>
            </w:tcBorders>
          </w:tcPr>
          <w:p w14:paraId="750230AD"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8858D3">
            <w:pPr>
              <w:pStyle w:val="CRCoverPage"/>
              <w:spacing w:after="0"/>
              <w:rPr>
                <w:noProof/>
                <w:sz w:val="8"/>
                <w:szCs w:val="8"/>
              </w:rPr>
            </w:pPr>
          </w:p>
        </w:tc>
      </w:tr>
      <w:tr w:rsidR="00E9325C" w14:paraId="4E03A097" w14:textId="77777777" w:rsidTr="008858D3">
        <w:tc>
          <w:tcPr>
            <w:tcW w:w="2694" w:type="dxa"/>
            <w:gridSpan w:val="2"/>
            <w:tcBorders>
              <w:left w:val="single" w:sz="4" w:space="0" w:color="auto"/>
            </w:tcBorders>
          </w:tcPr>
          <w:p w14:paraId="565E290F" w14:textId="77777777" w:rsidR="00E9325C" w:rsidRDefault="00E9325C" w:rsidP="008858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8858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8858D3">
            <w:pPr>
              <w:pStyle w:val="CRCoverPage"/>
              <w:spacing w:after="0"/>
              <w:jc w:val="center"/>
              <w:rPr>
                <w:b/>
                <w:caps/>
                <w:noProof/>
              </w:rPr>
            </w:pPr>
            <w:r>
              <w:rPr>
                <w:b/>
                <w:caps/>
                <w:noProof/>
              </w:rPr>
              <w:t>N</w:t>
            </w:r>
          </w:p>
        </w:tc>
        <w:tc>
          <w:tcPr>
            <w:tcW w:w="2977" w:type="dxa"/>
            <w:gridSpan w:val="4"/>
          </w:tcPr>
          <w:p w14:paraId="343B6F65" w14:textId="77777777" w:rsidR="00E9325C" w:rsidRDefault="00E9325C" w:rsidP="008858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8858D3">
            <w:pPr>
              <w:pStyle w:val="CRCoverPage"/>
              <w:spacing w:after="0"/>
              <w:ind w:left="99"/>
              <w:rPr>
                <w:noProof/>
              </w:rPr>
            </w:pPr>
          </w:p>
        </w:tc>
      </w:tr>
      <w:tr w:rsidR="00E9325C" w14:paraId="3FF18287" w14:textId="77777777" w:rsidTr="008858D3">
        <w:tc>
          <w:tcPr>
            <w:tcW w:w="2694" w:type="dxa"/>
            <w:gridSpan w:val="2"/>
            <w:tcBorders>
              <w:left w:val="single" w:sz="4" w:space="0" w:color="auto"/>
            </w:tcBorders>
          </w:tcPr>
          <w:p w14:paraId="7C349B11" w14:textId="77777777" w:rsidR="00E9325C" w:rsidRDefault="00E9325C" w:rsidP="008858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8858D3">
            <w:pPr>
              <w:pStyle w:val="CRCoverPage"/>
              <w:spacing w:after="0"/>
              <w:jc w:val="center"/>
              <w:rPr>
                <w:b/>
                <w:caps/>
                <w:noProof/>
              </w:rPr>
            </w:pPr>
            <w:r>
              <w:rPr>
                <w:b/>
                <w:caps/>
                <w:noProof/>
              </w:rPr>
              <w:t>X</w:t>
            </w:r>
          </w:p>
        </w:tc>
        <w:tc>
          <w:tcPr>
            <w:tcW w:w="2977" w:type="dxa"/>
            <w:gridSpan w:val="4"/>
          </w:tcPr>
          <w:p w14:paraId="4545C1F6" w14:textId="77777777" w:rsidR="00E9325C" w:rsidRDefault="00E9325C" w:rsidP="008858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78D4A6FC" w:rsidR="00E9325C" w:rsidRDefault="00E9325C" w:rsidP="008858D3">
            <w:pPr>
              <w:pStyle w:val="CRCoverPage"/>
              <w:spacing w:after="0"/>
              <w:ind w:left="99"/>
              <w:rPr>
                <w:noProof/>
              </w:rPr>
            </w:pPr>
            <w:r>
              <w:rPr>
                <w:noProof/>
              </w:rPr>
              <w:t>TS</w:t>
            </w:r>
            <w:r w:rsidR="001B5AE6">
              <w:rPr>
                <w:noProof/>
              </w:rPr>
              <w:t xml:space="preserve"> </w:t>
            </w:r>
            <w:r w:rsidR="00BF5CC1">
              <w:rPr>
                <w:noProof/>
              </w:rPr>
              <w:t>36.306</w:t>
            </w:r>
            <w:r>
              <w:rPr>
                <w:noProof/>
              </w:rPr>
              <w:t xml:space="preserve"> </w:t>
            </w:r>
          </w:p>
        </w:tc>
      </w:tr>
      <w:tr w:rsidR="00E9325C" w14:paraId="00D8E825" w14:textId="77777777" w:rsidTr="008858D3">
        <w:tc>
          <w:tcPr>
            <w:tcW w:w="2694" w:type="dxa"/>
            <w:gridSpan w:val="2"/>
            <w:tcBorders>
              <w:left w:val="single" w:sz="4" w:space="0" w:color="auto"/>
            </w:tcBorders>
          </w:tcPr>
          <w:p w14:paraId="2F295BC5" w14:textId="77777777" w:rsidR="00E9325C" w:rsidRDefault="00E9325C" w:rsidP="008858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8858D3">
            <w:pPr>
              <w:pStyle w:val="CRCoverPage"/>
              <w:spacing w:after="0"/>
              <w:jc w:val="center"/>
              <w:rPr>
                <w:b/>
                <w:caps/>
                <w:noProof/>
              </w:rPr>
            </w:pPr>
            <w:r>
              <w:rPr>
                <w:b/>
                <w:caps/>
                <w:noProof/>
              </w:rPr>
              <w:t>X</w:t>
            </w:r>
          </w:p>
        </w:tc>
        <w:tc>
          <w:tcPr>
            <w:tcW w:w="2977" w:type="dxa"/>
            <w:gridSpan w:val="4"/>
          </w:tcPr>
          <w:p w14:paraId="5B2838E4" w14:textId="77777777" w:rsidR="00E9325C" w:rsidRDefault="00E9325C" w:rsidP="008858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8858D3">
            <w:pPr>
              <w:pStyle w:val="CRCoverPage"/>
              <w:spacing w:after="0"/>
              <w:ind w:left="99"/>
              <w:rPr>
                <w:noProof/>
              </w:rPr>
            </w:pPr>
            <w:r>
              <w:rPr>
                <w:noProof/>
              </w:rPr>
              <w:t xml:space="preserve">TS/TR ... CR ... </w:t>
            </w:r>
          </w:p>
        </w:tc>
      </w:tr>
      <w:tr w:rsidR="00E9325C" w14:paraId="50A399B5" w14:textId="77777777" w:rsidTr="008858D3">
        <w:tc>
          <w:tcPr>
            <w:tcW w:w="2694" w:type="dxa"/>
            <w:gridSpan w:val="2"/>
            <w:tcBorders>
              <w:left w:val="single" w:sz="4" w:space="0" w:color="auto"/>
            </w:tcBorders>
          </w:tcPr>
          <w:p w14:paraId="1C4E76E3" w14:textId="77777777" w:rsidR="00E9325C" w:rsidRDefault="00E9325C" w:rsidP="008858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8858D3">
            <w:pPr>
              <w:pStyle w:val="CRCoverPage"/>
              <w:spacing w:after="0"/>
              <w:jc w:val="center"/>
              <w:rPr>
                <w:b/>
                <w:caps/>
                <w:noProof/>
              </w:rPr>
            </w:pPr>
            <w:r>
              <w:rPr>
                <w:b/>
                <w:caps/>
                <w:noProof/>
              </w:rPr>
              <w:t>X</w:t>
            </w:r>
          </w:p>
        </w:tc>
        <w:tc>
          <w:tcPr>
            <w:tcW w:w="2977" w:type="dxa"/>
            <w:gridSpan w:val="4"/>
          </w:tcPr>
          <w:p w14:paraId="34BCA6F3" w14:textId="77777777" w:rsidR="00E9325C" w:rsidRDefault="00E9325C" w:rsidP="008858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8858D3">
            <w:pPr>
              <w:pStyle w:val="CRCoverPage"/>
              <w:spacing w:after="0"/>
              <w:ind w:left="99"/>
              <w:rPr>
                <w:noProof/>
              </w:rPr>
            </w:pPr>
            <w:r>
              <w:rPr>
                <w:noProof/>
              </w:rPr>
              <w:t xml:space="preserve">TS/TR ... CR ... </w:t>
            </w:r>
          </w:p>
        </w:tc>
      </w:tr>
      <w:tr w:rsidR="00E9325C" w14:paraId="121CD040" w14:textId="77777777" w:rsidTr="008858D3">
        <w:tc>
          <w:tcPr>
            <w:tcW w:w="2694" w:type="dxa"/>
            <w:gridSpan w:val="2"/>
            <w:tcBorders>
              <w:left w:val="single" w:sz="4" w:space="0" w:color="auto"/>
            </w:tcBorders>
          </w:tcPr>
          <w:p w14:paraId="2F4CA73F" w14:textId="77777777" w:rsidR="00E9325C" w:rsidRDefault="00E9325C" w:rsidP="008858D3">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8858D3">
            <w:pPr>
              <w:pStyle w:val="CRCoverPage"/>
              <w:spacing w:after="0"/>
              <w:rPr>
                <w:noProof/>
              </w:rPr>
            </w:pPr>
          </w:p>
        </w:tc>
      </w:tr>
      <w:tr w:rsidR="00E9325C" w14:paraId="60CB67FB" w14:textId="77777777" w:rsidTr="008858D3">
        <w:tc>
          <w:tcPr>
            <w:tcW w:w="2694" w:type="dxa"/>
            <w:gridSpan w:val="2"/>
            <w:tcBorders>
              <w:left w:val="single" w:sz="4" w:space="0" w:color="auto"/>
              <w:bottom w:val="single" w:sz="4" w:space="0" w:color="auto"/>
            </w:tcBorders>
          </w:tcPr>
          <w:p w14:paraId="766DD747" w14:textId="77777777" w:rsidR="00E9325C" w:rsidRDefault="00E9325C" w:rsidP="008858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8858D3">
            <w:pPr>
              <w:pStyle w:val="CRCoverPage"/>
              <w:spacing w:after="0"/>
              <w:ind w:left="100"/>
              <w:rPr>
                <w:noProof/>
              </w:rPr>
            </w:pPr>
          </w:p>
          <w:p w14:paraId="6EAF93F1" w14:textId="77777777" w:rsidR="00E9325C" w:rsidRDefault="00E9325C" w:rsidP="008858D3">
            <w:pPr>
              <w:pStyle w:val="CRCoverPage"/>
              <w:spacing w:after="0"/>
              <w:ind w:left="100"/>
              <w:rPr>
                <w:noProof/>
              </w:rPr>
            </w:pPr>
          </w:p>
        </w:tc>
      </w:tr>
      <w:tr w:rsidR="00E9325C" w:rsidRPr="008863B9" w14:paraId="2CBEB78D" w14:textId="77777777" w:rsidTr="008858D3">
        <w:tc>
          <w:tcPr>
            <w:tcW w:w="2694" w:type="dxa"/>
            <w:gridSpan w:val="2"/>
            <w:tcBorders>
              <w:top w:val="single" w:sz="4" w:space="0" w:color="auto"/>
              <w:bottom w:val="single" w:sz="4" w:space="0" w:color="auto"/>
            </w:tcBorders>
          </w:tcPr>
          <w:p w14:paraId="7660E385" w14:textId="77777777" w:rsidR="00E9325C" w:rsidRPr="008863B9" w:rsidRDefault="00E9325C" w:rsidP="008858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8858D3">
            <w:pPr>
              <w:pStyle w:val="CRCoverPage"/>
              <w:spacing w:after="0"/>
              <w:ind w:left="100"/>
              <w:rPr>
                <w:noProof/>
                <w:sz w:val="8"/>
                <w:szCs w:val="8"/>
              </w:rPr>
            </w:pPr>
          </w:p>
        </w:tc>
      </w:tr>
      <w:tr w:rsidR="00E9325C" w14:paraId="5DF9E0FC" w14:textId="77777777" w:rsidTr="008858D3">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8858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8858D3">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4"/>
          <w:footnotePr>
            <w:numRestart w:val="eachSect"/>
          </w:footnotePr>
          <w:pgSz w:w="11907" w:h="16840"/>
          <w:pgMar w:top="1133" w:right="1133" w:bottom="1416" w:left="1133" w:header="850" w:footer="340" w:gutter="0"/>
          <w:cols w:space="720"/>
          <w:formProt w:val="0"/>
          <w:docGrid w:linePitch="272"/>
        </w:sectPr>
      </w:pPr>
    </w:p>
    <w:p w14:paraId="6011EBDD" w14:textId="77777777" w:rsidR="00247E5F" w:rsidRPr="0042010A" w:rsidRDefault="00247E5F" w:rsidP="00247E5F">
      <w:pPr>
        <w:pStyle w:val="Heading3"/>
      </w:pPr>
      <w:bookmarkStart w:id="54" w:name="_Toc20487460"/>
      <w:bookmarkStart w:id="55" w:name="_Toc29342759"/>
      <w:bookmarkStart w:id="56" w:name="_Toc29343898"/>
      <w:bookmarkStart w:id="57" w:name="_Toc36567164"/>
      <w:bookmarkStart w:id="58" w:name="_Toc36810610"/>
      <w:bookmarkStart w:id="59" w:name="_Toc36846974"/>
      <w:bookmarkStart w:id="60" w:name="_Toc36939627"/>
      <w:r w:rsidRPr="0042010A">
        <w:lastRenderedPageBreak/>
        <w:t>6.3.6</w:t>
      </w:r>
      <w:r w:rsidRPr="0042010A">
        <w:tab/>
        <w:t>Other information elements</w:t>
      </w:r>
      <w:bookmarkEnd w:id="54"/>
      <w:bookmarkEnd w:id="55"/>
      <w:bookmarkEnd w:id="56"/>
      <w:bookmarkEnd w:id="57"/>
      <w:bookmarkEnd w:id="58"/>
      <w:bookmarkEnd w:id="59"/>
      <w:bookmarkEnd w:id="60"/>
    </w:p>
    <w:p w14:paraId="76780F44" w14:textId="6547723A" w:rsidR="00546197" w:rsidRDefault="00247E5F" w:rsidP="00546197">
      <w:r w:rsidRPr="00247E5F">
        <w:rPr>
          <w:highlight w:val="yellow"/>
        </w:rPr>
        <w:t>/*** Skip unrelated parts***/</w:t>
      </w:r>
    </w:p>
    <w:p w14:paraId="0654035E" w14:textId="77777777" w:rsidR="00247E5F" w:rsidRDefault="00247E5F" w:rsidP="00546197"/>
    <w:p w14:paraId="07DEC39C" w14:textId="77777777" w:rsidR="00247E5F" w:rsidRPr="0042010A" w:rsidRDefault="00247E5F" w:rsidP="00247E5F">
      <w:pPr>
        <w:pStyle w:val="Heading4"/>
      </w:pPr>
      <w:bookmarkStart w:id="61" w:name="_Toc20487489"/>
      <w:bookmarkStart w:id="62" w:name="_Toc29342789"/>
      <w:bookmarkStart w:id="63" w:name="_Toc29343928"/>
      <w:bookmarkStart w:id="64" w:name="_Toc36567194"/>
      <w:bookmarkStart w:id="65" w:name="_Toc36810641"/>
      <w:bookmarkStart w:id="66" w:name="_Toc36847005"/>
      <w:bookmarkStart w:id="67" w:name="_Toc36939658"/>
      <w:r w:rsidRPr="0042010A">
        <w:t>–</w:t>
      </w:r>
      <w:r w:rsidRPr="0042010A">
        <w:tab/>
      </w:r>
      <w:r w:rsidRPr="0042010A">
        <w:rPr>
          <w:i/>
          <w:noProof/>
        </w:rPr>
        <w:t>UE-EUTRA-Capability</w:t>
      </w:r>
      <w:bookmarkEnd w:id="61"/>
      <w:bookmarkEnd w:id="62"/>
      <w:bookmarkEnd w:id="63"/>
      <w:bookmarkEnd w:id="64"/>
      <w:bookmarkEnd w:id="65"/>
      <w:bookmarkEnd w:id="66"/>
      <w:bookmarkEnd w:id="67"/>
    </w:p>
    <w:p w14:paraId="0802EE99" w14:textId="77777777" w:rsidR="00247E5F" w:rsidRPr="0042010A" w:rsidRDefault="00247E5F" w:rsidP="00247E5F">
      <w:pPr>
        <w:rPr>
          <w:iCs/>
        </w:rPr>
      </w:pPr>
      <w:r w:rsidRPr="0042010A">
        <w:t xml:space="preserve">The IE </w:t>
      </w:r>
      <w:r w:rsidRPr="0042010A">
        <w:rPr>
          <w:i/>
          <w:noProof/>
        </w:rPr>
        <w:t>UE-EUTRA-Capability</w:t>
      </w:r>
      <w:r w:rsidRPr="0042010A">
        <w:rPr>
          <w:iCs/>
        </w:rPr>
        <w:t xml:space="preserve"> is used to convey the E-UTRA UE Radio Access Capability Parameters, see TS 36.306 [5], and the Feature Group Indicators for mandatory features (defined in Annexes B.1 and C.1) to the network.</w:t>
      </w:r>
      <w:r w:rsidRPr="0042010A">
        <w:t xml:space="preserve"> </w:t>
      </w:r>
      <w:r w:rsidRPr="0042010A">
        <w:rPr>
          <w:iCs/>
        </w:rPr>
        <w:t xml:space="preserve">The IE </w:t>
      </w:r>
      <w:r w:rsidRPr="0042010A">
        <w:rPr>
          <w:i/>
          <w:iCs/>
        </w:rPr>
        <w:t>UE-EUTRA-Capability</w:t>
      </w:r>
      <w:r w:rsidRPr="0042010A">
        <w:rPr>
          <w:iCs/>
        </w:rPr>
        <w:t xml:space="preserve"> is transferred in E-UTRA or in another RAT.</w:t>
      </w:r>
    </w:p>
    <w:p w14:paraId="73881C86" w14:textId="77777777" w:rsidR="00247E5F" w:rsidRPr="0042010A" w:rsidRDefault="00247E5F" w:rsidP="00247E5F">
      <w:pPr>
        <w:pStyle w:val="NO"/>
      </w:pPr>
      <w:r w:rsidRPr="0042010A">
        <w:t>NOTE 0:</w:t>
      </w:r>
      <w:r w:rsidRPr="0042010A">
        <w:tab/>
        <w:t>For (UE capability specific) guidelines on the use of keyword OPTIONAL, see Annex A.3.5.</w:t>
      </w:r>
    </w:p>
    <w:p w14:paraId="47BB42AE" w14:textId="77777777" w:rsidR="00247E5F" w:rsidRPr="0042010A" w:rsidRDefault="00247E5F" w:rsidP="00247E5F">
      <w:pPr>
        <w:pStyle w:val="TH"/>
      </w:pPr>
      <w:r w:rsidRPr="0042010A">
        <w:rPr>
          <w:bCs/>
          <w:i/>
          <w:iCs/>
        </w:rPr>
        <w:t>UE-EUTRA-Capability</w:t>
      </w:r>
      <w:r w:rsidRPr="0042010A">
        <w:t xml:space="preserve"> information element</w:t>
      </w:r>
    </w:p>
    <w:p w14:paraId="75F9ECBE" w14:textId="77777777" w:rsidR="00247E5F" w:rsidRPr="0042010A" w:rsidRDefault="00247E5F" w:rsidP="00247E5F">
      <w:pPr>
        <w:pStyle w:val="PL"/>
      </w:pPr>
      <w:r w:rsidRPr="0042010A">
        <w:t>-- ASN1START</w:t>
      </w:r>
    </w:p>
    <w:p w14:paraId="0FFC2592" w14:textId="77777777" w:rsidR="00247E5F" w:rsidRPr="0042010A" w:rsidRDefault="00247E5F" w:rsidP="00247E5F">
      <w:pPr>
        <w:pStyle w:val="PL"/>
      </w:pPr>
    </w:p>
    <w:p w14:paraId="5739FEEC" w14:textId="77777777" w:rsidR="00247E5F" w:rsidRPr="0042010A" w:rsidRDefault="00247E5F" w:rsidP="00247E5F">
      <w:pPr>
        <w:pStyle w:val="PL"/>
      </w:pPr>
      <w:r w:rsidRPr="0042010A">
        <w:t>UE-EUTRA-Capability</w:t>
      </w:r>
      <w:bookmarkStart w:id="68" w:name="OLE_LINK112"/>
      <w:bookmarkStart w:id="69" w:name="OLE_LINK113"/>
      <w:r w:rsidRPr="0042010A">
        <w:t xml:space="preserve"> :</w:t>
      </w:r>
      <w:bookmarkEnd w:id="68"/>
      <w:bookmarkEnd w:id="69"/>
      <w:r w:rsidRPr="0042010A">
        <w:t>:=</w:t>
      </w:r>
      <w:r w:rsidRPr="0042010A">
        <w:tab/>
      </w:r>
      <w:r w:rsidRPr="0042010A">
        <w:tab/>
      </w:r>
      <w:r w:rsidRPr="0042010A">
        <w:tab/>
        <w:t>SEQUENCE {</w:t>
      </w:r>
    </w:p>
    <w:p w14:paraId="66F57601" w14:textId="77777777" w:rsidR="00247E5F" w:rsidRPr="0042010A" w:rsidRDefault="00247E5F" w:rsidP="00247E5F">
      <w:pPr>
        <w:pStyle w:val="PL"/>
      </w:pPr>
      <w:r w:rsidRPr="0042010A">
        <w:tab/>
        <w:t>accessStratumRelease</w:t>
      </w:r>
      <w:r w:rsidRPr="0042010A">
        <w:tab/>
      </w:r>
      <w:r w:rsidRPr="0042010A">
        <w:tab/>
      </w:r>
      <w:r w:rsidRPr="0042010A">
        <w:tab/>
        <w:t>AccessStratumRelease,</w:t>
      </w:r>
    </w:p>
    <w:p w14:paraId="71BCEF22" w14:textId="77777777" w:rsidR="00247E5F" w:rsidRPr="0042010A" w:rsidRDefault="00247E5F" w:rsidP="00247E5F">
      <w:pPr>
        <w:pStyle w:val="PL"/>
      </w:pPr>
      <w:r w:rsidRPr="0042010A">
        <w:tab/>
        <w:t>ue-Category</w:t>
      </w:r>
      <w:r w:rsidRPr="0042010A">
        <w:tab/>
      </w:r>
      <w:r w:rsidRPr="0042010A">
        <w:tab/>
      </w:r>
      <w:r w:rsidRPr="0042010A">
        <w:tab/>
      </w:r>
      <w:r w:rsidRPr="0042010A">
        <w:tab/>
      </w:r>
      <w:r w:rsidRPr="0042010A">
        <w:tab/>
      </w:r>
      <w:r w:rsidRPr="0042010A">
        <w:tab/>
        <w:t>INTEGER (1..5),</w:t>
      </w:r>
    </w:p>
    <w:p w14:paraId="782EE555" w14:textId="77777777" w:rsidR="00247E5F" w:rsidRPr="0042010A" w:rsidRDefault="00247E5F" w:rsidP="00247E5F">
      <w:pPr>
        <w:pStyle w:val="PL"/>
      </w:pPr>
      <w:r w:rsidRPr="0042010A">
        <w:tab/>
        <w:t>pdcp-Parameters</w:t>
      </w:r>
      <w:r w:rsidRPr="0042010A">
        <w:tab/>
      </w:r>
      <w:r w:rsidRPr="0042010A">
        <w:tab/>
      </w:r>
      <w:r w:rsidRPr="0042010A">
        <w:tab/>
      </w:r>
      <w:r w:rsidRPr="0042010A">
        <w:tab/>
      </w:r>
      <w:r w:rsidRPr="0042010A">
        <w:tab/>
        <w:t>PDCP-Parameters,</w:t>
      </w:r>
    </w:p>
    <w:p w14:paraId="3A20E2FE" w14:textId="77777777" w:rsidR="00247E5F" w:rsidRPr="0042010A" w:rsidRDefault="00247E5F" w:rsidP="00247E5F">
      <w:pPr>
        <w:pStyle w:val="PL"/>
      </w:pPr>
      <w:r w:rsidRPr="0042010A">
        <w:tab/>
        <w:t>phyLayerParameters</w:t>
      </w:r>
      <w:r w:rsidRPr="0042010A">
        <w:tab/>
      </w:r>
      <w:r w:rsidRPr="0042010A">
        <w:tab/>
      </w:r>
      <w:r w:rsidRPr="0042010A">
        <w:tab/>
      </w:r>
      <w:r w:rsidRPr="0042010A">
        <w:tab/>
        <w:t>PhyLayerParameters,</w:t>
      </w:r>
    </w:p>
    <w:p w14:paraId="1AB10085" w14:textId="77777777" w:rsidR="00247E5F" w:rsidRPr="0042010A" w:rsidRDefault="00247E5F" w:rsidP="00247E5F">
      <w:pPr>
        <w:pStyle w:val="PL"/>
      </w:pPr>
      <w:r w:rsidRPr="0042010A">
        <w:tab/>
        <w:t>rf-Parameters</w:t>
      </w:r>
      <w:r w:rsidRPr="0042010A">
        <w:tab/>
      </w:r>
      <w:r w:rsidRPr="0042010A">
        <w:tab/>
      </w:r>
      <w:r w:rsidRPr="0042010A">
        <w:tab/>
      </w:r>
      <w:r w:rsidRPr="0042010A">
        <w:tab/>
      </w:r>
      <w:r w:rsidRPr="0042010A">
        <w:tab/>
        <w:t>RF-Parameters,</w:t>
      </w:r>
    </w:p>
    <w:p w14:paraId="136DA46B" w14:textId="77777777" w:rsidR="00247E5F" w:rsidRPr="0042010A" w:rsidRDefault="00247E5F" w:rsidP="00247E5F">
      <w:pPr>
        <w:pStyle w:val="PL"/>
      </w:pPr>
      <w:r w:rsidRPr="0042010A">
        <w:tab/>
        <w:t>measParameters</w:t>
      </w:r>
      <w:r w:rsidRPr="0042010A">
        <w:tab/>
      </w:r>
      <w:r w:rsidRPr="0042010A">
        <w:tab/>
      </w:r>
      <w:r w:rsidRPr="0042010A">
        <w:tab/>
      </w:r>
      <w:r w:rsidRPr="0042010A">
        <w:tab/>
      </w:r>
      <w:r w:rsidRPr="0042010A">
        <w:tab/>
        <w:t>MeasParameters,</w:t>
      </w:r>
    </w:p>
    <w:p w14:paraId="704955E4" w14:textId="77777777" w:rsidR="00247E5F" w:rsidRPr="0042010A" w:rsidRDefault="00247E5F" w:rsidP="00247E5F">
      <w:pPr>
        <w:pStyle w:val="PL"/>
      </w:pPr>
      <w:r w:rsidRPr="0042010A">
        <w:tab/>
        <w:t>featureGroupIndicators</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870EE6F" w14:textId="77777777" w:rsidR="00247E5F" w:rsidRPr="0042010A" w:rsidRDefault="00247E5F" w:rsidP="00247E5F">
      <w:pPr>
        <w:pStyle w:val="PL"/>
      </w:pPr>
      <w:r w:rsidRPr="0042010A">
        <w:tab/>
        <w:t>interRAT-Parameters</w:t>
      </w:r>
      <w:r w:rsidRPr="0042010A">
        <w:tab/>
      </w:r>
      <w:r w:rsidRPr="0042010A">
        <w:tab/>
      </w:r>
      <w:r w:rsidRPr="0042010A">
        <w:tab/>
      </w:r>
      <w:r w:rsidRPr="0042010A">
        <w:tab/>
        <w:t>SEQUENCE {</w:t>
      </w:r>
    </w:p>
    <w:p w14:paraId="2F77F3AA" w14:textId="77777777" w:rsidR="00247E5F" w:rsidRPr="0042010A" w:rsidRDefault="00247E5F" w:rsidP="00247E5F">
      <w:pPr>
        <w:pStyle w:val="PL"/>
      </w:pPr>
      <w:r w:rsidRPr="0042010A">
        <w:tab/>
      </w:r>
      <w:r w:rsidRPr="0042010A">
        <w:tab/>
        <w:t>utraFDD</w:t>
      </w:r>
      <w:r w:rsidRPr="0042010A">
        <w:tab/>
      </w:r>
      <w:r w:rsidRPr="0042010A">
        <w:tab/>
      </w:r>
      <w:r w:rsidRPr="0042010A">
        <w:tab/>
      </w:r>
      <w:r w:rsidRPr="0042010A">
        <w:tab/>
      </w:r>
      <w:r w:rsidRPr="0042010A">
        <w:tab/>
      </w:r>
      <w:r w:rsidRPr="0042010A">
        <w:tab/>
      </w:r>
      <w:r w:rsidRPr="0042010A">
        <w:tab/>
        <w:t>IRAT-ParametersUTRA-FDD</w:t>
      </w:r>
      <w:r w:rsidRPr="0042010A">
        <w:tab/>
      </w:r>
      <w:r w:rsidRPr="0042010A">
        <w:tab/>
      </w:r>
      <w:r w:rsidRPr="0042010A">
        <w:tab/>
      </w:r>
      <w:r w:rsidRPr="0042010A">
        <w:tab/>
        <w:t>OPTIONAL,</w:t>
      </w:r>
    </w:p>
    <w:p w14:paraId="27CB8458" w14:textId="77777777" w:rsidR="00247E5F" w:rsidRPr="0042010A" w:rsidRDefault="00247E5F" w:rsidP="00247E5F">
      <w:pPr>
        <w:pStyle w:val="PL"/>
      </w:pPr>
      <w:r w:rsidRPr="0042010A">
        <w:tab/>
      </w:r>
      <w:r w:rsidRPr="0042010A">
        <w:tab/>
        <w:t>utraTDD128</w:t>
      </w:r>
      <w:r w:rsidRPr="0042010A">
        <w:tab/>
      </w:r>
      <w:r w:rsidRPr="0042010A">
        <w:tab/>
      </w:r>
      <w:r w:rsidRPr="0042010A">
        <w:tab/>
      </w:r>
      <w:r w:rsidRPr="0042010A">
        <w:tab/>
      </w:r>
      <w:r w:rsidRPr="0042010A">
        <w:tab/>
      </w:r>
      <w:r w:rsidRPr="0042010A">
        <w:tab/>
        <w:t>IRAT-ParametersUTRA-TDD128</w:t>
      </w:r>
      <w:r w:rsidRPr="0042010A">
        <w:tab/>
      </w:r>
      <w:r w:rsidRPr="0042010A">
        <w:tab/>
      </w:r>
      <w:r w:rsidRPr="0042010A">
        <w:tab/>
        <w:t>OPTIONAL,</w:t>
      </w:r>
    </w:p>
    <w:p w14:paraId="45A0F7AA" w14:textId="77777777" w:rsidR="00247E5F" w:rsidRPr="0042010A" w:rsidRDefault="00247E5F" w:rsidP="00247E5F">
      <w:pPr>
        <w:pStyle w:val="PL"/>
      </w:pPr>
      <w:r w:rsidRPr="0042010A">
        <w:tab/>
      </w:r>
      <w:r w:rsidRPr="0042010A">
        <w:tab/>
        <w:t>utraTDD384</w:t>
      </w:r>
      <w:r w:rsidRPr="0042010A">
        <w:tab/>
      </w:r>
      <w:r w:rsidRPr="0042010A">
        <w:tab/>
      </w:r>
      <w:r w:rsidRPr="0042010A">
        <w:tab/>
      </w:r>
      <w:r w:rsidRPr="0042010A">
        <w:tab/>
      </w:r>
      <w:r w:rsidRPr="0042010A">
        <w:tab/>
      </w:r>
      <w:r w:rsidRPr="0042010A">
        <w:tab/>
        <w:t>IRAT-ParametersUTRA-TDD384</w:t>
      </w:r>
      <w:r w:rsidRPr="0042010A">
        <w:tab/>
      </w:r>
      <w:r w:rsidRPr="0042010A">
        <w:tab/>
      </w:r>
      <w:r w:rsidRPr="0042010A">
        <w:tab/>
        <w:t>OPTIONAL,</w:t>
      </w:r>
    </w:p>
    <w:p w14:paraId="4B4A0A7A" w14:textId="77777777" w:rsidR="00247E5F" w:rsidRPr="0042010A" w:rsidRDefault="00247E5F" w:rsidP="00247E5F">
      <w:pPr>
        <w:pStyle w:val="PL"/>
      </w:pPr>
      <w:r w:rsidRPr="0042010A">
        <w:tab/>
      </w:r>
      <w:r w:rsidRPr="0042010A">
        <w:tab/>
        <w:t>utraTDD768</w:t>
      </w:r>
      <w:r w:rsidRPr="0042010A">
        <w:tab/>
      </w:r>
      <w:r w:rsidRPr="0042010A">
        <w:tab/>
      </w:r>
      <w:r w:rsidRPr="0042010A">
        <w:tab/>
      </w:r>
      <w:r w:rsidRPr="0042010A">
        <w:tab/>
      </w:r>
      <w:r w:rsidRPr="0042010A">
        <w:tab/>
      </w:r>
      <w:r w:rsidRPr="0042010A">
        <w:tab/>
        <w:t>IRAT-ParametersUTRA-TDD768</w:t>
      </w:r>
      <w:r w:rsidRPr="0042010A">
        <w:tab/>
      </w:r>
      <w:r w:rsidRPr="0042010A">
        <w:tab/>
      </w:r>
      <w:r w:rsidRPr="0042010A">
        <w:tab/>
        <w:t>OPTIONAL,</w:t>
      </w:r>
    </w:p>
    <w:p w14:paraId="7280BC5D" w14:textId="77777777" w:rsidR="00247E5F" w:rsidRPr="0042010A" w:rsidRDefault="00247E5F" w:rsidP="00247E5F">
      <w:pPr>
        <w:pStyle w:val="PL"/>
      </w:pPr>
      <w:r w:rsidRPr="0042010A">
        <w:tab/>
      </w:r>
      <w:r w:rsidRPr="0042010A">
        <w:tab/>
        <w:t>geran</w:t>
      </w:r>
      <w:r w:rsidRPr="0042010A">
        <w:tab/>
      </w:r>
      <w:r w:rsidRPr="0042010A">
        <w:tab/>
      </w:r>
      <w:r w:rsidRPr="0042010A">
        <w:tab/>
      </w:r>
      <w:r w:rsidRPr="0042010A">
        <w:tab/>
      </w:r>
      <w:r w:rsidRPr="0042010A">
        <w:tab/>
      </w:r>
      <w:r w:rsidRPr="0042010A">
        <w:tab/>
      </w:r>
      <w:r w:rsidRPr="0042010A">
        <w:tab/>
        <w:t>IRAT-ParametersGERAN</w:t>
      </w:r>
      <w:r w:rsidRPr="0042010A">
        <w:tab/>
      </w:r>
      <w:r w:rsidRPr="0042010A">
        <w:tab/>
      </w:r>
      <w:r w:rsidRPr="0042010A">
        <w:tab/>
      </w:r>
      <w:r w:rsidRPr="0042010A">
        <w:tab/>
        <w:t>OPTIONAL,</w:t>
      </w:r>
    </w:p>
    <w:p w14:paraId="4FC73804" w14:textId="77777777" w:rsidR="00247E5F" w:rsidRPr="0042010A" w:rsidRDefault="00247E5F" w:rsidP="00247E5F">
      <w:pPr>
        <w:pStyle w:val="PL"/>
      </w:pPr>
      <w:r w:rsidRPr="0042010A">
        <w:tab/>
      </w:r>
      <w:r w:rsidRPr="0042010A">
        <w:tab/>
        <w:t>cdma2000-HRPD</w:t>
      </w:r>
      <w:r w:rsidRPr="0042010A">
        <w:tab/>
      </w:r>
      <w:r w:rsidRPr="0042010A">
        <w:tab/>
      </w:r>
      <w:r w:rsidRPr="0042010A">
        <w:tab/>
      </w:r>
      <w:r w:rsidRPr="0042010A">
        <w:tab/>
      </w:r>
      <w:r w:rsidRPr="0042010A">
        <w:tab/>
        <w:t>IRAT-ParametersCDMA2000-HRPD</w:t>
      </w:r>
      <w:r w:rsidRPr="0042010A">
        <w:tab/>
      </w:r>
      <w:r w:rsidRPr="0042010A">
        <w:tab/>
        <w:t>OPTIONAL,</w:t>
      </w:r>
    </w:p>
    <w:p w14:paraId="28BCD196" w14:textId="77777777" w:rsidR="00247E5F" w:rsidRPr="0042010A" w:rsidRDefault="00247E5F" w:rsidP="00247E5F">
      <w:pPr>
        <w:pStyle w:val="PL"/>
      </w:pPr>
      <w:r w:rsidRPr="0042010A">
        <w:tab/>
      </w:r>
      <w:r w:rsidRPr="0042010A">
        <w:tab/>
        <w:t>cdma2000-1xRTT</w:t>
      </w:r>
      <w:r w:rsidRPr="0042010A">
        <w:tab/>
      </w:r>
      <w:r w:rsidRPr="0042010A">
        <w:tab/>
      </w:r>
      <w:r w:rsidRPr="0042010A">
        <w:tab/>
      </w:r>
      <w:r w:rsidRPr="0042010A">
        <w:tab/>
      </w:r>
      <w:r w:rsidRPr="0042010A">
        <w:tab/>
        <w:t>IRAT-ParametersCDMA2000-1XRTT</w:t>
      </w:r>
      <w:r w:rsidRPr="0042010A">
        <w:tab/>
      </w:r>
      <w:r w:rsidRPr="0042010A">
        <w:tab/>
        <w:t>OPTIONAL</w:t>
      </w:r>
    </w:p>
    <w:p w14:paraId="6EC1430D" w14:textId="77777777" w:rsidR="00247E5F" w:rsidRPr="0042010A" w:rsidRDefault="00247E5F" w:rsidP="00247E5F">
      <w:pPr>
        <w:pStyle w:val="PL"/>
      </w:pPr>
      <w:r w:rsidRPr="0042010A">
        <w:tab/>
        <w:t>},</w:t>
      </w:r>
    </w:p>
    <w:p w14:paraId="07364894" w14:textId="77777777" w:rsidR="00247E5F" w:rsidRPr="0042010A" w:rsidRDefault="00247E5F" w:rsidP="00247E5F">
      <w:pPr>
        <w:pStyle w:val="PL"/>
      </w:pPr>
      <w:r w:rsidRPr="0042010A">
        <w:tab/>
        <w:t>nonCriticalExtension</w:t>
      </w:r>
      <w:r w:rsidRPr="0042010A">
        <w:tab/>
      </w:r>
      <w:r w:rsidRPr="0042010A">
        <w:tab/>
      </w:r>
      <w:r w:rsidRPr="0042010A">
        <w:tab/>
        <w:t>UE-EUTRA-Capability-v920-IEs</w:t>
      </w:r>
      <w:r w:rsidRPr="0042010A">
        <w:tab/>
      </w:r>
      <w:r w:rsidRPr="0042010A">
        <w:tab/>
      </w:r>
      <w:r w:rsidRPr="0042010A">
        <w:tab/>
        <w:t>OPTIONAL</w:t>
      </w:r>
    </w:p>
    <w:p w14:paraId="488B1D2C" w14:textId="77777777" w:rsidR="00247E5F" w:rsidRPr="0042010A" w:rsidRDefault="00247E5F" w:rsidP="00247E5F">
      <w:pPr>
        <w:pStyle w:val="PL"/>
      </w:pPr>
      <w:r w:rsidRPr="0042010A">
        <w:t>}</w:t>
      </w:r>
    </w:p>
    <w:p w14:paraId="1BEAFECC" w14:textId="77777777" w:rsidR="00247E5F" w:rsidRPr="0042010A" w:rsidRDefault="00247E5F" w:rsidP="00247E5F">
      <w:pPr>
        <w:pStyle w:val="PL"/>
      </w:pPr>
    </w:p>
    <w:p w14:paraId="213D9B79" w14:textId="77777777" w:rsidR="00247E5F" w:rsidRPr="0042010A" w:rsidRDefault="00247E5F" w:rsidP="00247E5F">
      <w:pPr>
        <w:pStyle w:val="PL"/>
      </w:pPr>
      <w:r w:rsidRPr="0042010A">
        <w:t>-- Late non critical extensions</w:t>
      </w:r>
    </w:p>
    <w:p w14:paraId="53822FBF" w14:textId="77777777" w:rsidR="00247E5F" w:rsidRPr="0042010A" w:rsidRDefault="00247E5F" w:rsidP="00247E5F">
      <w:pPr>
        <w:pStyle w:val="PL"/>
      </w:pPr>
      <w:r w:rsidRPr="0042010A">
        <w:t>UE-EUTRA-Capability-v9a0-IEs ::=</w:t>
      </w:r>
      <w:r w:rsidRPr="0042010A">
        <w:tab/>
        <w:t>SEQUENCE {</w:t>
      </w:r>
    </w:p>
    <w:p w14:paraId="446E9478" w14:textId="77777777" w:rsidR="00247E5F" w:rsidRPr="0042010A" w:rsidRDefault="00247E5F" w:rsidP="00247E5F">
      <w:pPr>
        <w:pStyle w:val="PL"/>
      </w:pPr>
      <w:r w:rsidRPr="0042010A">
        <w:tab/>
        <w:t>featureGroupIndRel9Add-r9</w:t>
      </w:r>
      <w:r w:rsidRPr="0042010A">
        <w:tab/>
      </w:r>
      <w:r w:rsidRPr="0042010A">
        <w:tab/>
      </w:r>
      <w:r w:rsidRPr="0042010A">
        <w:tab/>
        <w:t>BIT STRING (SIZE (32))</w:t>
      </w:r>
      <w:r w:rsidRPr="0042010A">
        <w:tab/>
      </w:r>
      <w:r w:rsidRPr="0042010A">
        <w:tab/>
      </w:r>
      <w:r w:rsidRPr="0042010A">
        <w:tab/>
      </w:r>
      <w:r w:rsidRPr="0042010A">
        <w:tab/>
        <w:t>OPTIONAL,</w:t>
      </w:r>
    </w:p>
    <w:p w14:paraId="61429084" w14:textId="77777777" w:rsidR="00247E5F" w:rsidRPr="0042010A" w:rsidRDefault="00247E5F" w:rsidP="00247E5F">
      <w:pPr>
        <w:pStyle w:val="PL"/>
      </w:pPr>
      <w:r w:rsidRPr="0042010A">
        <w:tab/>
        <w:t>fdd-Add-UE-EUTRA-Capabilities-r9</w:t>
      </w:r>
      <w:r w:rsidRPr="0042010A">
        <w:tab/>
        <w:t>UE-EUTRA-CapabilityAddXDD-Mode-r9</w:t>
      </w:r>
      <w:r w:rsidRPr="0042010A">
        <w:tab/>
        <w:t>OPTIONAL,</w:t>
      </w:r>
    </w:p>
    <w:p w14:paraId="51AEF863" w14:textId="77777777" w:rsidR="00247E5F" w:rsidRPr="0042010A" w:rsidRDefault="00247E5F" w:rsidP="00247E5F">
      <w:pPr>
        <w:pStyle w:val="PL"/>
      </w:pPr>
      <w:r w:rsidRPr="0042010A">
        <w:tab/>
        <w:t>tdd-Add-UE-EUTRA-Capabilities-r9</w:t>
      </w:r>
      <w:r w:rsidRPr="0042010A">
        <w:tab/>
        <w:t>UE-EUTRA-CapabilityAddXDD-Mode-r9</w:t>
      </w:r>
      <w:r w:rsidRPr="0042010A">
        <w:tab/>
        <w:t>OPTIONAL,</w:t>
      </w:r>
    </w:p>
    <w:p w14:paraId="407BBF0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UE-EUTRA-Capability-v9c0-IEs</w:t>
      </w:r>
      <w:r w:rsidRPr="0042010A">
        <w:tab/>
      </w:r>
      <w:r w:rsidRPr="0042010A">
        <w:tab/>
        <w:t>OPTIONAL</w:t>
      </w:r>
    </w:p>
    <w:p w14:paraId="665CAAA3" w14:textId="77777777" w:rsidR="00247E5F" w:rsidRPr="0042010A" w:rsidRDefault="00247E5F" w:rsidP="00247E5F">
      <w:pPr>
        <w:pStyle w:val="PL"/>
      </w:pPr>
      <w:r w:rsidRPr="0042010A">
        <w:t>}</w:t>
      </w:r>
    </w:p>
    <w:p w14:paraId="0C0B1E69" w14:textId="77777777" w:rsidR="00247E5F" w:rsidRPr="0042010A" w:rsidRDefault="00247E5F" w:rsidP="00247E5F">
      <w:pPr>
        <w:pStyle w:val="PL"/>
      </w:pPr>
    </w:p>
    <w:p w14:paraId="219A6AE7" w14:textId="77777777" w:rsidR="00247E5F" w:rsidRPr="0042010A" w:rsidRDefault="00247E5F" w:rsidP="00247E5F">
      <w:pPr>
        <w:pStyle w:val="PL"/>
      </w:pPr>
      <w:r w:rsidRPr="0042010A">
        <w:t>UE-EUTRA-Capability-v9c0-IEs ::=</w:t>
      </w:r>
      <w:r w:rsidRPr="0042010A">
        <w:tab/>
        <w:t>SEQUENCE {</w:t>
      </w:r>
    </w:p>
    <w:p w14:paraId="3C03E1B5" w14:textId="77777777" w:rsidR="00247E5F" w:rsidRPr="0042010A" w:rsidRDefault="00247E5F" w:rsidP="00247E5F">
      <w:pPr>
        <w:pStyle w:val="PL"/>
      </w:pPr>
      <w:r w:rsidRPr="0042010A">
        <w:tab/>
        <w:t>interRAT-ParametersUTRA-v9c0</w:t>
      </w:r>
      <w:r w:rsidRPr="0042010A">
        <w:tab/>
      </w:r>
      <w:r w:rsidRPr="0042010A">
        <w:tab/>
        <w:t>IRAT-ParametersUTRA-v9c0</w:t>
      </w:r>
      <w:r w:rsidRPr="0042010A">
        <w:tab/>
      </w:r>
      <w:r w:rsidRPr="0042010A">
        <w:tab/>
        <w:t>OPTIONAL,</w:t>
      </w:r>
    </w:p>
    <w:p w14:paraId="7BF6A2A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UE-EUTRA-Capability-v9d0-IEs</w:t>
      </w:r>
      <w:r w:rsidRPr="0042010A">
        <w:tab/>
        <w:t>OPTIONAL</w:t>
      </w:r>
    </w:p>
    <w:p w14:paraId="3FCB194B" w14:textId="77777777" w:rsidR="00247E5F" w:rsidRPr="0042010A" w:rsidRDefault="00247E5F" w:rsidP="00247E5F">
      <w:pPr>
        <w:pStyle w:val="PL"/>
      </w:pPr>
      <w:r w:rsidRPr="0042010A">
        <w:t>}</w:t>
      </w:r>
    </w:p>
    <w:p w14:paraId="6D961B4C" w14:textId="77777777" w:rsidR="00247E5F" w:rsidRPr="0042010A" w:rsidRDefault="00247E5F" w:rsidP="00247E5F">
      <w:pPr>
        <w:pStyle w:val="PL"/>
      </w:pPr>
    </w:p>
    <w:p w14:paraId="32A236A2" w14:textId="77777777" w:rsidR="00247E5F" w:rsidRPr="0042010A" w:rsidRDefault="00247E5F" w:rsidP="00247E5F">
      <w:pPr>
        <w:pStyle w:val="PL"/>
      </w:pPr>
      <w:r w:rsidRPr="0042010A">
        <w:t>UE-EUTRA-Capability-v9d0-IEs ::=</w:t>
      </w:r>
      <w:r w:rsidRPr="0042010A">
        <w:tab/>
        <w:t>SEQUENCE {</w:t>
      </w:r>
    </w:p>
    <w:p w14:paraId="1416C0CB" w14:textId="77777777" w:rsidR="00247E5F" w:rsidRPr="0042010A" w:rsidRDefault="00247E5F" w:rsidP="00247E5F">
      <w:pPr>
        <w:pStyle w:val="PL"/>
      </w:pPr>
      <w:r w:rsidRPr="0042010A">
        <w:tab/>
        <w:t>phyLayerParameters-v9d0</w:t>
      </w:r>
      <w:r w:rsidRPr="0042010A">
        <w:tab/>
      </w:r>
      <w:r w:rsidRPr="0042010A">
        <w:tab/>
      </w:r>
      <w:r w:rsidRPr="0042010A">
        <w:tab/>
      </w:r>
      <w:r w:rsidRPr="0042010A">
        <w:tab/>
        <w:t>PhyLayerParameters-v9d0</w:t>
      </w:r>
      <w:r w:rsidRPr="0042010A">
        <w:tab/>
      </w:r>
      <w:r w:rsidRPr="0042010A">
        <w:tab/>
      </w:r>
      <w:r w:rsidRPr="0042010A">
        <w:tab/>
        <w:t>OPTIONAL,</w:t>
      </w:r>
    </w:p>
    <w:p w14:paraId="47EEDA5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UE-EUTRA-Capability-v9e0-IEs</w:t>
      </w:r>
      <w:r w:rsidRPr="0042010A">
        <w:tab/>
        <w:t>OPTIONAL</w:t>
      </w:r>
    </w:p>
    <w:p w14:paraId="313B87C9" w14:textId="77777777" w:rsidR="00247E5F" w:rsidRPr="0042010A" w:rsidRDefault="00247E5F" w:rsidP="00247E5F">
      <w:pPr>
        <w:pStyle w:val="PL"/>
      </w:pPr>
      <w:r w:rsidRPr="0042010A">
        <w:t>}</w:t>
      </w:r>
    </w:p>
    <w:p w14:paraId="53D502BC" w14:textId="77777777" w:rsidR="00247E5F" w:rsidRPr="0042010A" w:rsidRDefault="00247E5F" w:rsidP="00247E5F">
      <w:pPr>
        <w:pStyle w:val="PL"/>
      </w:pPr>
    </w:p>
    <w:p w14:paraId="2DD6C289" w14:textId="77777777" w:rsidR="00247E5F" w:rsidRPr="0042010A" w:rsidRDefault="00247E5F" w:rsidP="00247E5F">
      <w:pPr>
        <w:pStyle w:val="PL"/>
      </w:pPr>
      <w:r w:rsidRPr="0042010A">
        <w:t>UE-EUTRA-Capability-v9e0-IEs ::=</w:t>
      </w:r>
      <w:r w:rsidRPr="0042010A">
        <w:tab/>
        <w:t>SEQUENCE {</w:t>
      </w:r>
    </w:p>
    <w:p w14:paraId="22F1CC40" w14:textId="77777777" w:rsidR="00247E5F" w:rsidRPr="0042010A" w:rsidRDefault="00247E5F" w:rsidP="00247E5F">
      <w:pPr>
        <w:pStyle w:val="PL"/>
      </w:pPr>
      <w:r w:rsidRPr="0042010A">
        <w:tab/>
        <w:t>rf-Parameters-v9e0</w:t>
      </w:r>
      <w:r w:rsidRPr="0042010A">
        <w:tab/>
      </w:r>
      <w:r w:rsidRPr="0042010A">
        <w:tab/>
      </w:r>
      <w:r w:rsidRPr="0042010A">
        <w:tab/>
      </w:r>
      <w:r w:rsidRPr="0042010A">
        <w:tab/>
      </w:r>
      <w:r w:rsidRPr="0042010A">
        <w:tab/>
        <w:t>RF-Parameters-v9e0</w:t>
      </w:r>
      <w:r w:rsidRPr="0042010A">
        <w:tab/>
      </w:r>
      <w:r w:rsidRPr="0042010A">
        <w:tab/>
      </w:r>
      <w:r w:rsidRPr="0042010A">
        <w:tab/>
      </w:r>
      <w:r w:rsidRPr="0042010A">
        <w:tab/>
      </w:r>
      <w:r w:rsidRPr="0042010A">
        <w:tab/>
      </w:r>
      <w:r w:rsidRPr="0042010A">
        <w:tab/>
        <w:t>OPTIONAL,</w:t>
      </w:r>
    </w:p>
    <w:p w14:paraId="31357B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UE-EUTRA-Capability-v9h0-IEs</w:t>
      </w:r>
      <w:r w:rsidRPr="0042010A">
        <w:tab/>
      </w:r>
      <w:r w:rsidRPr="0042010A">
        <w:tab/>
      </w:r>
      <w:r w:rsidRPr="0042010A">
        <w:tab/>
        <w:t>OPTIONAL</w:t>
      </w:r>
    </w:p>
    <w:p w14:paraId="6BDD5AC5" w14:textId="77777777" w:rsidR="00247E5F" w:rsidRPr="0042010A" w:rsidRDefault="00247E5F" w:rsidP="00247E5F">
      <w:pPr>
        <w:pStyle w:val="PL"/>
      </w:pPr>
      <w:r w:rsidRPr="0042010A">
        <w:t>}</w:t>
      </w:r>
    </w:p>
    <w:p w14:paraId="25F02C15" w14:textId="77777777" w:rsidR="00247E5F" w:rsidRPr="0042010A" w:rsidRDefault="00247E5F" w:rsidP="00247E5F">
      <w:pPr>
        <w:pStyle w:val="PL"/>
      </w:pPr>
    </w:p>
    <w:p w14:paraId="09D7E67E" w14:textId="77777777" w:rsidR="00247E5F" w:rsidRPr="0042010A" w:rsidRDefault="00247E5F" w:rsidP="00247E5F">
      <w:pPr>
        <w:pStyle w:val="PL"/>
      </w:pPr>
      <w:r w:rsidRPr="0042010A">
        <w:t>UE-EUTRA-Capability-v9h0-IEs ::=</w:t>
      </w:r>
      <w:r w:rsidRPr="0042010A">
        <w:tab/>
        <w:t>SEQUENCE {</w:t>
      </w:r>
    </w:p>
    <w:p w14:paraId="3AB2207A" w14:textId="77777777" w:rsidR="00247E5F" w:rsidRPr="0042010A" w:rsidRDefault="00247E5F" w:rsidP="00247E5F">
      <w:pPr>
        <w:pStyle w:val="PL"/>
      </w:pPr>
      <w:r w:rsidRPr="0042010A">
        <w:tab/>
        <w:t>interRAT-ParametersUTRA-v9h0</w:t>
      </w:r>
      <w:r w:rsidRPr="0042010A">
        <w:tab/>
      </w:r>
      <w:r w:rsidRPr="0042010A">
        <w:tab/>
        <w:t>IRAT-ParametersUTRA-v9h0</w:t>
      </w:r>
      <w:r w:rsidRPr="0042010A">
        <w:tab/>
      </w:r>
      <w:r w:rsidRPr="0042010A">
        <w:tab/>
      </w:r>
      <w:r w:rsidRPr="0042010A">
        <w:tab/>
      </w:r>
      <w:r w:rsidRPr="0042010A">
        <w:tab/>
        <w:t>OPTIONAL,</w:t>
      </w:r>
    </w:p>
    <w:p w14:paraId="5E94C4B5" w14:textId="77777777" w:rsidR="00247E5F" w:rsidRPr="0042010A" w:rsidRDefault="00247E5F" w:rsidP="00247E5F">
      <w:pPr>
        <w:pStyle w:val="PL"/>
      </w:pPr>
      <w:r w:rsidRPr="0042010A">
        <w:tab/>
        <w:t>-- Following field is only to be used for late REL-9 extensions</w:t>
      </w:r>
    </w:p>
    <w:p w14:paraId="0C4B2C2C"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3AEA545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UE-EUTRA-Capability-v10c0-IEs</w:t>
      </w:r>
      <w:r w:rsidRPr="0042010A">
        <w:tab/>
      </w:r>
      <w:r w:rsidRPr="0042010A">
        <w:tab/>
      </w:r>
      <w:r w:rsidRPr="0042010A">
        <w:tab/>
        <w:t>OPTIONAL</w:t>
      </w:r>
    </w:p>
    <w:p w14:paraId="4AB2B54B" w14:textId="77777777" w:rsidR="00247E5F" w:rsidRPr="0042010A" w:rsidRDefault="00247E5F" w:rsidP="00247E5F">
      <w:pPr>
        <w:pStyle w:val="PL"/>
      </w:pPr>
      <w:r w:rsidRPr="0042010A">
        <w:t>}</w:t>
      </w:r>
    </w:p>
    <w:p w14:paraId="44E1EBB7" w14:textId="77777777" w:rsidR="00247E5F" w:rsidRPr="0042010A" w:rsidRDefault="00247E5F" w:rsidP="00247E5F">
      <w:pPr>
        <w:pStyle w:val="PL"/>
      </w:pPr>
    </w:p>
    <w:p w14:paraId="2A1CB3C8" w14:textId="77777777" w:rsidR="00247E5F" w:rsidRPr="0042010A" w:rsidRDefault="00247E5F" w:rsidP="00247E5F">
      <w:pPr>
        <w:pStyle w:val="PL"/>
      </w:pPr>
      <w:r w:rsidRPr="0042010A">
        <w:t>UE-EUTRA-Capability-v10c0-IEs ::=</w:t>
      </w:r>
      <w:r w:rsidRPr="0042010A">
        <w:tab/>
        <w:t>SEQUENCE {</w:t>
      </w:r>
    </w:p>
    <w:p w14:paraId="2A29D381" w14:textId="77777777" w:rsidR="00247E5F" w:rsidRPr="0042010A" w:rsidRDefault="00247E5F" w:rsidP="00247E5F">
      <w:pPr>
        <w:pStyle w:val="PL"/>
      </w:pPr>
      <w:r w:rsidRPr="0042010A">
        <w:tab/>
        <w:t>otdoa-PositioningCapabilities-r10</w:t>
      </w:r>
      <w:r w:rsidRPr="0042010A">
        <w:tab/>
        <w:t>OTDOA-PositioningCapabilities-r10</w:t>
      </w:r>
      <w:r w:rsidRPr="0042010A">
        <w:tab/>
      </w:r>
      <w:r w:rsidRPr="0042010A">
        <w:tab/>
        <w:t>OPTIONAL,</w:t>
      </w:r>
    </w:p>
    <w:p w14:paraId="21A3B928"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UE-EUTRA-Capability-v10f0-IEs</w:t>
      </w:r>
      <w:r w:rsidRPr="0042010A">
        <w:tab/>
      </w:r>
      <w:r w:rsidRPr="0042010A">
        <w:tab/>
      </w:r>
      <w:r w:rsidRPr="0042010A">
        <w:tab/>
        <w:t>OPTIONAL</w:t>
      </w:r>
    </w:p>
    <w:p w14:paraId="2102FD56" w14:textId="77777777" w:rsidR="00247E5F" w:rsidRPr="0042010A" w:rsidRDefault="00247E5F" w:rsidP="00247E5F">
      <w:pPr>
        <w:pStyle w:val="PL"/>
      </w:pPr>
      <w:r w:rsidRPr="0042010A">
        <w:t>}</w:t>
      </w:r>
    </w:p>
    <w:p w14:paraId="0ABDA2DD" w14:textId="77777777" w:rsidR="00247E5F" w:rsidRPr="0042010A" w:rsidRDefault="00247E5F" w:rsidP="00247E5F">
      <w:pPr>
        <w:pStyle w:val="PL"/>
      </w:pPr>
    </w:p>
    <w:p w14:paraId="281DAADD" w14:textId="77777777" w:rsidR="00247E5F" w:rsidRPr="0042010A" w:rsidRDefault="00247E5F" w:rsidP="00247E5F">
      <w:pPr>
        <w:pStyle w:val="PL"/>
      </w:pPr>
      <w:r w:rsidRPr="0042010A">
        <w:t>UE-EUTRA-Capability-v10f0-IEs ::=</w:t>
      </w:r>
      <w:r w:rsidRPr="0042010A">
        <w:tab/>
        <w:t>SEQUENCE {</w:t>
      </w:r>
    </w:p>
    <w:p w14:paraId="1530AB11" w14:textId="77777777" w:rsidR="00247E5F" w:rsidRPr="0042010A" w:rsidRDefault="00247E5F" w:rsidP="00247E5F">
      <w:pPr>
        <w:pStyle w:val="PL"/>
      </w:pPr>
      <w:r w:rsidRPr="0042010A">
        <w:tab/>
        <w:t>rf-Parameters-v10f0</w:t>
      </w:r>
      <w:r w:rsidRPr="0042010A">
        <w:tab/>
      </w:r>
      <w:r w:rsidRPr="0042010A">
        <w:tab/>
      </w:r>
      <w:r w:rsidRPr="0042010A">
        <w:tab/>
      </w:r>
      <w:r w:rsidRPr="0042010A">
        <w:tab/>
      </w:r>
      <w:r w:rsidRPr="0042010A">
        <w:tab/>
        <w:t>RF-Parameters-v10f0</w:t>
      </w:r>
      <w:r w:rsidRPr="0042010A">
        <w:tab/>
      </w:r>
      <w:r w:rsidRPr="0042010A">
        <w:tab/>
      </w:r>
      <w:r w:rsidRPr="0042010A">
        <w:tab/>
      </w:r>
      <w:r w:rsidRPr="0042010A">
        <w:tab/>
      </w:r>
      <w:r w:rsidRPr="0042010A">
        <w:tab/>
      </w:r>
      <w:r w:rsidRPr="0042010A">
        <w:tab/>
        <w:t>OPTIONAL,</w:t>
      </w:r>
    </w:p>
    <w:p w14:paraId="071F694C" w14:textId="77777777" w:rsidR="00247E5F" w:rsidRPr="0042010A" w:rsidRDefault="00247E5F" w:rsidP="00247E5F">
      <w:pPr>
        <w:pStyle w:val="PL"/>
      </w:pPr>
      <w:r w:rsidRPr="0042010A">
        <w:lastRenderedPageBreak/>
        <w:tab/>
        <w:t>nonCriticalExtension</w:t>
      </w:r>
      <w:r w:rsidRPr="0042010A">
        <w:tab/>
      </w:r>
      <w:r w:rsidRPr="0042010A">
        <w:tab/>
      </w:r>
      <w:r w:rsidRPr="0042010A">
        <w:tab/>
      </w:r>
      <w:r w:rsidRPr="0042010A">
        <w:tab/>
        <w:t>UE-EUTRA-Capability-v10i0-IEs</w:t>
      </w:r>
      <w:r w:rsidRPr="0042010A">
        <w:tab/>
      </w:r>
      <w:r w:rsidRPr="0042010A">
        <w:tab/>
      </w:r>
      <w:r w:rsidRPr="0042010A">
        <w:tab/>
        <w:t>OPTIONAL</w:t>
      </w:r>
    </w:p>
    <w:p w14:paraId="5B172BF9" w14:textId="77777777" w:rsidR="00247E5F" w:rsidRPr="0042010A" w:rsidRDefault="00247E5F" w:rsidP="00247E5F">
      <w:pPr>
        <w:pStyle w:val="PL"/>
      </w:pPr>
      <w:r w:rsidRPr="0042010A">
        <w:t>}</w:t>
      </w:r>
    </w:p>
    <w:p w14:paraId="22FEE579" w14:textId="77777777" w:rsidR="00247E5F" w:rsidRPr="0042010A" w:rsidRDefault="00247E5F" w:rsidP="00247E5F">
      <w:pPr>
        <w:pStyle w:val="PL"/>
      </w:pPr>
    </w:p>
    <w:p w14:paraId="27B609A8" w14:textId="77777777" w:rsidR="00247E5F" w:rsidRPr="0042010A" w:rsidRDefault="00247E5F" w:rsidP="00247E5F">
      <w:pPr>
        <w:pStyle w:val="PL"/>
      </w:pPr>
      <w:r w:rsidRPr="0042010A">
        <w:t>UE-EUTRA-Capability-v10i0-IEs ::=</w:t>
      </w:r>
      <w:r w:rsidRPr="0042010A">
        <w:tab/>
        <w:t>SEQUENCE {</w:t>
      </w:r>
    </w:p>
    <w:p w14:paraId="0D9D3C70" w14:textId="77777777" w:rsidR="00247E5F" w:rsidRPr="0042010A" w:rsidRDefault="00247E5F" w:rsidP="00247E5F">
      <w:pPr>
        <w:pStyle w:val="PL"/>
      </w:pPr>
      <w:r w:rsidRPr="0042010A">
        <w:tab/>
        <w:t>rf-Parameters-v10i0</w:t>
      </w:r>
      <w:r w:rsidRPr="0042010A">
        <w:tab/>
      </w:r>
      <w:r w:rsidRPr="0042010A">
        <w:tab/>
      </w:r>
      <w:r w:rsidRPr="0042010A">
        <w:tab/>
      </w:r>
      <w:r w:rsidRPr="0042010A">
        <w:tab/>
      </w:r>
      <w:r w:rsidRPr="0042010A">
        <w:tab/>
        <w:t>RF-Parameters-v10i0</w:t>
      </w:r>
      <w:r w:rsidRPr="0042010A">
        <w:tab/>
      </w:r>
      <w:r w:rsidRPr="0042010A">
        <w:tab/>
      </w:r>
      <w:r w:rsidRPr="0042010A">
        <w:tab/>
      </w:r>
      <w:r w:rsidRPr="0042010A">
        <w:tab/>
      </w:r>
      <w:r w:rsidRPr="0042010A">
        <w:tab/>
      </w:r>
      <w:r w:rsidRPr="0042010A">
        <w:tab/>
        <w:t>OPTIONAL,</w:t>
      </w:r>
    </w:p>
    <w:p w14:paraId="64245653" w14:textId="77777777" w:rsidR="00247E5F" w:rsidRPr="0042010A" w:rsidRDefault="00247E5F" w:rsidP="00247E5F">
      <w:pPr>
        <w:pStyle w:val="PL"/>
      </w:pPr>
      <w:r w:rsidRPr="0042010A">
        <w:tab/>
        <w:t>-- Following field is only to be used for late REL-10 extensions</w:t>
      </w:r>
    </w:p>
    <w:p w14:paraId="61108C7C"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UE-EUTRA-Capability-v10j0-IEs)</w:t>
      </w:r>
      <w:r w:rsidRPr="0042010A">
        <w:tab/>
        <w:t>OPTIONAL,</w:t>
      </w:r>
    </w:p>
    <w:p w14:paraId="52EA652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UE-EUTRA-Capability-v11d0-IEs</w:t>
      </w:r>
      <w:r w:rsidRPr="0042010A">
        <w:tab/>
      </w:r>
      <w:r w:rsidRPr="0042010A">
        <w:tab/>
      </w:r>
      <w:r w:rsidRPr="0042010A">
        <w:tab/>
        <w:t>OPTIONAL</w:t>
      </w:r>
    </w:p>
    <w:p w14:paraId="0538AABF" w14:textId="77777777" w:rsidR="00247E5F" w:rsidRPr="0042010A" w:rsidRDefault="00247E5F" w:rsidP="00247E5F">
      <w:pPr>
        <w:pStyle w:val="PL"/>
      </w:pPr>
      <w:r w:rsidRPr="0042010A">
        <w:t>}</w:t>
      </w:r>
    </w:p>
    <w:p w14:paraId="69FB1FBA" w14:textId="77777777" w:rsidR="00247E5F" w:rsidRPr="0042010A" w:rsidRDefault="00247E5F" w:rsidP="00247E5F">
      <w:pPr>
        <w:pStyle w:val="PL"/>
      </w:pPr>
    </w:p>
    <w:p w14:paraId="61FD0134" w14:textId="77777777" w:rsidR="00247E5F" w:rsidRPr="0042010A" w:rsidRDefault="00247E5F" w:rsidP="00247E5F">
      <w:pPr>
        <w:pStyle w:val="PL"/>
      </w:pPr>
      <w:r w:rsidRPr="0042010A">
        <w:t>UE-EUTRA-Capability-v10j0-IEs ::=</w:t>
      </w:r>
      <w:r w:rsidRPr="0042010A">
        <w:tab/>
        <w:t>SEQUENCE {</w:t>
      </w:r>
    </w:p>
    <w:p w14:paraId="4224118A" w14:textId="77777777" w:rsidR="00247E5F" w:rsidRPr="0042010A" w:rsidRDefault="00247E5F" w:rsidP="00247E5F">
      <w:pPr>
        <w:pStyle w:val="PL"/>
      </w:pPr>
      <w:r w:rsidRPr="0042010A">
        <w:tab/>
        <w:t>rf-Parameters-v10j0</w:t>
      </w:r>
      <w:r w:rsidRPr="0042010A">
        <w:tab/>
      </w:r>
      <w:r w:rsidRPr="0042010A">
        <w:tab/>
      </w:r>
      <w:r w:rsidRPr="0042010A">
        <w:tab/>
      </w:r>
      <w:r w:rsidRPr="0042010A">
        <w:tab/>
      </w:r>
      <w:r w:rsidRPr="0042010A">
        <w:tab/>
        <w:t>RF-Parameters-v10j0</w:t>
      </w:r>
      <w:r w:rsidRPr="0042010A">
        <w:tab/>
      </w:r>
      <w:r w:rsidRPr="0042010A">
        <w:tab/>
      </w:r>
      <w:r w:rsidRPr="0042010A">
        <w:tab/>
      </w:r>
      <w:r w:rsidRPr="0042010A">
        <w:tab/>
      </w:r>
      <w:r w:rsidRPr="0042010A">
        <w:tab/>
      </w:r>
      <w:r w:rsidRPr="0042010A">
        <w:tab/>
        <w:t>OPTIONAL,</w:t>
      </w:r>
    </w:p>
    <w:p w14:paraId="7CC1B950"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EEF3EA1" w14:textId="77777777" w:rsidR="00247E5F" w:rsidRPr="0042010A" w:rsidRDefault="00247E5F" w:rsidP="00247E5F">
      <w:pPr>
        <w:pStyle w:val="PL"/>
      </w:pPr>
      <w:r w:rsidRPr="0042010A">
        <w:t>}</w:t>
      </w:r>
    </w:p>
    <w:p w14:paraId="2B42770A" w14:textId="77777777" w:rsidR="00247E5F" w:rsidRPr="0042010A" w:rsidRDefault="00247E5F" w:rsidP="00247E5F">
      <w:pPr>
        <w:pStyle w:val="PL"/>
      </w:pPr>
    </w:p>
    <w:p w14:paraId="2FDD783A" w14:textId="77777777" w:rsidR="00247E5F" w:rsidRPr="0042010A" w:rsidRDefault="00247E5F" w:rsidP="00247E5F">
      <w:pPr>
        <w:pStyle w:val="PL"/>
      </w:pPr>
      <w:r w:rsidRPr="0042010A">
        <w:t>UE-EUTRA-Capability-v11d0-IEs ::=</w:t>
      </w:r>
      <w:r w:rsidRPr="0042010A">
        <w:tab/>
        <w:t>SEQUENCE {</w:t>
      </w:r>
    </w:p>
    <w:p w14:paraId="5E5A0862" w14:textId="77777777" w:rsidR="00247E5F" w:rsidRPr="0042010A" w:rsidRDefault="00247E5F" w:rsidP="00247E5F">
      <w:pPr>
        <w:pStyle w:val="PL"/>
      </w:pPr>
      <w:r w:rsidRPr="0042010A">
        <w:tab/>
        <w:t>rf-Parameters-v11d0</w:t>
      </w:r>
      <w:r w:rsidRPr="0042010A">
        <w:tab/>
      </w:r>
      <w:r w:rsidRPr="0042010A">
        <w:tab/>
      </w:r>
      <w:r w:rsidRPr="0042010A">
        <w:tab/>
      </w:r>
      <w:r w:rsidRPr="0042010A">
        <w:tab/>
      </w:r>
      <w:r w:rsidRPr="0042010A">
        <w:tab/>
        <w:t>RF-Parameters-v11d0</w:t>
      </w:r>
      <w:r w:rsidRPr="0042010A">
        <w:tab/>
      </w:r>
      <w:r w:rsidRPr="0042010A">
        <w:tab/>
      </w:r>
      <w:r w:rsidRPr="0042010A">
        <w:tab/>
      </w:r>
      <w:r w:rsidRPr="0042010A">
        <w:tab/>
      </w:r>
      <w:r w:rsidRPr="0042010A">
        <w:tab/>
      </w:r>
      <w:r w:rsidRPr="0042010A">
        <w:tab/>
        <w:t>OPTIONAL,</w:t>
      </w:r>
    </w:p>
    <w:p w14:paraId="3F008419" w14:textId="77777777" w:rsidR="00247E5F" w:rsidRPr="0042010A" w:rsidRDefault="00247E5F" w:rsidP="00247E5F">
      <w:pPr>
        <w:pStyle w:val="PL"/>
      </w:pPr>
      <w:r w:rsidRPr="0042010A">
        <w:tab/>
        <w:t>otherParameters-v11d0</w:t>
      </w:r>
      <w:r w:rsidRPr="0042010A">
        <w:tab/>
      </w:r>
      <w:r w:rsidRPr="0042010A">
        <w:tab/>
      </w:r>
      <w:r w:rsidRPr="0042010A">
        <w:tab/>
      </w:r>
      <w:r w:rsidRPr="0042010A">
        <w:tab/>
        <w:t>Other-Parameters-v11d0</w:t>
      </w:r>
      <w:r w:rsidRPr="0042010A">
        <w:tab/>
      </w:r>
      <w:r w:rsidRPr="0042010A">
        <w:tab/>
      </w:r>
      <w:r w:rsidRPr="0042010A">
        <w:tab/>
      </w:r>
      <w:r w:rsidRPr="0042010A">
        <w:tab/>
      </w:r>
      <w:r w:rsidRPr="0042010A">
        <w:tab/>
        <w:t>OPTIONAL,</w:t>
      </w:r>
    </w:p>
    <w:p w14:paraId="11D88D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UE-EUTRA-Capability-v11x0-IEs</w:t>
      </w:r>
      <w:r w:rsidRPr="0042010A">
        <w:tab/>
      </w:r>
      <w:r w:rsidRPr="0042010A">
        <w:tab/>
      </w:r>
      <w:r w:rsidRPr="0042010A">
        <w:tab/>
        <w:t>OPTIONAL</w:t>
      </w:r>
    </w:p>
    <w:p w14:paraId="3BBA0A5F" w14:textId="77777777" w:rsidR="00247E5F" w:rsidRPr="0042010A" w:rsidRDefault="00247E5F" w:rsidP="00247E5F">
      <w:pPr>
        <w:pStyle w:val="PL"/>
      </w:pPr>
      <w:r w:rsidRPr="0042010A">
        <w:t>}</w:t>
      </w:r>
    </w:p>
    <w:p w14:paraId="6B2CBD4B" w14:textId="77777777" w:rsidR="00247E5F" w:rsidRPr="0042010A" w:rsidRDefault="00247E5F" w:rsidP="00247E5F">
      <w:pPr>
        <w:pStyle w:val="PL"/>
      </w:pPr>
    </w:p>
    <w:p w14:paraId="2E66DDD5" w14:textId="77777777" w:rsidR="00247E5F" w:rsidRPr="0042010A" w:rsidRDefault="00247E5F" w:rsidP="00247E5F">
      <w:pPr>
        <w:pStyle w:val="PL"/>
      </w:pPr>
      <w:r w:rsidRPr="0042010A">
        <w:t>UE-EUTRA-Capability-v11x0-IEs ::=</w:t>
      </w:r>
      <w:r w:rsidRPr="0042010A">
        <w:tab/>
        <w:t>SEQUENCE {</w:t>
      </w:r>
    </w:p>
    <w:p w14:paraId="3B590A53" w14:textId="77777777" w:rsidR="00247E5F" w:rsidRPr="0042010A" w:rsidRDefault="00247E5F" w:rsidP="00247E5F">
      <w:pPr>
        <w:pStyle w:val="PL"/>
      </w:pPr>
      <w:r w:rsidRPr="0042010A">
        <w:tab/>
        <w:t>-- Following field is only to be used for late REL-11 extensions</w:t>
      </w:r>
    </w:p>
    <w:p w14:paraId="61EDD2BD"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r>
      <w:r w:rsidRPr="0042010A">
        <w:tab/>
        <w:t>OPTIONAL,</w:t>
      </w:r>
    </w:p>
    <w:p w14:paraId="7BBA8C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UE-EUTRA-Capability-v12b0-IEs</w:t>
      </w:r>
      <w:r w:rsidRPr="0042010A">
        <w:tab/>
      </w:r>
      <w:r w:rsidRPr="0042010A">
        <w:tab/>
      </w:r>
      <w:r w:rsidRPr="0042010A">
        <w:tab/>
      </w:r>
      <w:r w:rsidRPr="0042010A">
        <w:tab/>
        <w:t>OPTIONAL</w:t>
      </w:r>
    </w:p>
    <w:p w14:paraId="3EADF827" w14:textId="77777777" w:rsidR="00247E5F" w:rsidRPr="0042010A" w:rsidRDefault="00247E5F" w:rsidP="00247E5F">
      <w:pPr>
        <w:pStyle w:val="PL"/>
      </w:pPr>
      <w:r w:rsidRPr="0042010A">
        <w:t>}</w:t>
      </w:r>
    </w:p>
    <w:p w14:paraId="3315B33B" w14:textId="77777777" w:rsidR="00247E5F" w:rsidRPr="0042010A" w:rsidRDefault="00247E5F" w:rsidP="00247E5F">
      <w:pPr>
        <w:pStyle w:val="PL"/>
      </w:pPr>
    </w:p>
    <w:p w14:paraId="6289A7B6" w14:textId="77777777" w:rsidR="00247E5F" w:rsidRPr="0042010A" w:rsidRDefault="00247E5F" w:rsidP="00247E5F">
      <w:pPr>
        <w:pStyle w:val="PL"/>
      </w:pPr>
      <w:r w:rsidRPr="0042010A">
        <w:t>UE-EUTRA-Capability-v12b0-IEs ::= SEQUENCE {</w:t>
      </w:r>
    </w:p>
    <w:p w14:paraId="55F3E3AE" w14:textId="77777777" w:rsidR="00247E5F" w:rsidRPr="0042010A" w:rsidRDefault="00247E5F" w:rsidP="00247E5F">
      <w:pPr>
        <w:pStyle w:val="PL"/>
      </w:pPr>
      <w:r w:rsidRPr="0042010A">
        <w:tab/>
        <w:t>rf-Parameters-v12b0</w:t>
      </w:r>
      <w:r w:rsidRPr="0042010A">
        <w:tab/>
      </w:r>
      <w:r w:rsidRPr="0042010A">
        <w:tab/>
      </w:r>
      <w:r w:rsidRPr="0042010A">
        <w:tab/>
      </w:r>
      <w:r w:rsidRPr="0042010A">
        <w:tab/>
      </w:r>
      <w:r w:rsidRPr="0042010A">
        <w:tab/>
        <w:t>RF-Parameters-v12b0</w:t>
      </w:r>
      <w:r w:rsidRPr="0042010A">
        <w:tab/>
      </w:r>
      <w:r w:rsidRPr="0042010A">
        <w:tab/>
      </w:r>
      <w:r w:rsidRPr="0042010A">
        <w:tab/>
      </w:r>
      <w:r w:rsidRPr="0042010A">
        <w:tab/>
      </w:r>
      <w:r w:rsidRPr="0042010A">
        <w:tab/>
      </w:r>
      <w:r w:rsidRPr="0042010A">
        <w:tab/>
        <w:t>OPTIONAL,</w:t>
      </w:r>
    </w:p>
    <w:p w14:paraId="087280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UE-EUTRA-Capability-v12x0-IEs</w:t>
      </w:r>
      <w:r w:rsidRPr="0042010A">
        <w:tab/>
      </w:r>
      <w:r w:rsidRPr="0042010A">
        <w:tab/>
      </w:r>
      <w:r w:rsidRPr="0042010A">
        <w:tab/>
        <w:t>OPTIONAL</w:t>
      </w:r>
    </w:p>
    <w:p w14:paraId="2BA54828" w14:textId="77777777" w:rsidR="00247E5F" w:rsidRPr="0042010A" w:rsidRDefault="00247E5F" w:rsidP="00247E5F">
      <w:pPr>
        <w:pStyle w:val="PL"/>
      </w:pPr>
      <w:r w:rsidRPr="0042010A">
        <w:t>}</w:t>
      </w:r>
    </w:p>
    <w:p w14:paraId="7ECDFD4B" w14:textId="77777777" w:rsidR="00247E5F" w:rsidRPr="0042010A" w:rsidRDefault="00247E5F" w:rsidP="00247E5F">
      <w:pPr>
        <w:pStyle w:val="PL"/>
      </w:pPr>
    </w:p>
    <w:p w14:paraId="3F7B337C" w14:textId="77777777" w:rsidR="00247E5F" w:rsidRPr="0042010A" w:rsidRDefault="00247E5F" w:rsidP="00247E5F">
      <w:pPr>
        <w:pStyle w:val="PL"/>
      </w:pPr>
      <w:r w:rsidRPr="0042010A">
        <w:t>UE-EUTRA-Capability-v12x0-IEs ::= SEQUENCE {</w:t>
      </w:r>
    </w:p>
    <w:p w14:paraId="74730505" w14:textId="77777777" w:rsidR="00247E5F" w:rsidRPr="0042010A" w:rsidRDefault="00247E5F" w:rsidP="00247E5F">
      <w:pPr>
        <w:pStyle w:val="PL"/>
      </w:pPr>
      <w:r w:rsidRPr="0042010A">
        <w:tab/>
        <w:t>-- Following field is only to be used for late REL-12 extensions</w:t>
      </w:r>
    </w:p>
    <w:p w14:paraId="7B947D02"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0A8CC10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UE-EUTRA-Capability-v1370-IEs</w:t>
      </w:r>
      <w:r w:rsidRPr="0042010A">
        <w:tab/>
      </w:r>
      <w:r w:rsidRPr="0042010A">
        <w:tab/>
      </w:r>
      <w:r w:rsidRPr="0042010A">
        <w:tab/>
        <w:t>OPTIONAL</w:t>
      </w:r>
    </w:p>
    <w:p w14:paraId="54D5AA11" w14:textId="77777777" w:rsidR="00247E5F" w:rsidRPr="0042010A" w:rsidRDefault="00247E5F" w:rsidP="00247E5F">
      <w:pPr>
        <w:pStyle w:val="PL"/>
      </w:pPr>
      <w:r w:rsidRPr="0042010A">
        <w:t>}</w:t>
      </w:r>
    </w:p>
    <w:p w14:paraId="23EA326F" w14:textId="77777777" w:rsidR="00247E5F" w:rsidRPr="0042010A" w:rsidRDefault="00247E5F" w:rsidP="00247E5F">
      <w:pPr>
        <w:pStyle w:val="PL"/>
      </w:pPr>
    </w:p>
    <w:p w14:paraId="6A9D8125" w14:textId="77777777" w:rsidR="00247E5F" w:rsidRPr="0042010A" w:rsidRDefault="00247E5F" w:rsidP="00247E5F">
      <w:pPr>
        <w:pStyle w:val="PL"/>
      </w:pPr>
      <w:r w:rsidRPr="0042010A">
        <w:t>UE-EUTRA-Capability-v1370-IEs ::= SEQUENCE {</w:t>
      </w:r>
    </w:p>
    <w:p w14:paraId="37706AD1"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r>
      <w:r w:rsidRPr="0042010A">
        <w:tab/>
        <w:t>OPTIONAL,</w:t>
      </w:r>
    </w:p>
    <w:p w14:paraId="6EBEAFDC" w14:textId="77777777" w:rsidR="00247E5F" w:rsidRPr="0042010A" w:rsidRDefault="00247E5F" w:rsidP="00247E5F">
      <w:pPr>
        <w:pStyle w:val="PL"/>
      </w:pPr>
      <w:r w:rsidRPr="0042010A">
        <w:tab/>
        <w:t>fdd-Add-UE-EUTRA-Capabilities-v1370</w:t>
      </w:r>
      <w:r w:rsidRPr="0042010A">
        <w:tab/>
        <w:t>UE-EUTRA-CapabilityAddXDD-Mode-v1370</w:t>
      </w:r>
      <w:r w:rsidRPr="0042010A">
        <w:tab/>
        <w:t>OPTIONAL,</w:t>
      </w:r>
    </w:p>
    <w:p w14:paraId="246D8642" w14:textId="77777777" w:rsidR="00247E5F" w:rsidRPr="0042010A" w:rsidRDefault="00247E5F" w:rsidP="00247E5F">
      <w:pPr>
        <w:pStyle w:val="PL"/>
      </w:pPr>
      <w:r w:rsidRPr="0042010A">
        <w:tab/>
        <w:t>tdd-Add-UE-EUTRA-Capabilities-v1370</w:t>
      </w:r>
      <w:r w:rsidRPr="0042010A">
        <w:tab/>
        <w:t>UE-EUTRA-CapabilityAddXDD-Mode-v1370</w:t>
      </w:r>
      <w:r w:rsidRPr="0042010A">
        <w:tab/>
        <w:t>OPTIONAL,</w:t>
      </w:r>
    </w:p>
    <w:p w14:paraId="18C444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UE-EUTRA-Capability-v1380-IEs</w:t>
      </w:r>
      <w:r w:rsidRPr="0042010A">
        <w:tab/>
      </w:r>
      <w:r w:rsidRPr="0042010A">
        <w:tab/>
      </w:r>
      <w:r w:rsidRPr="0042010A">
        <w:tab/>
        <w:t>OPTIONAL</w:t>
      </w:r>
    </w:p>
    <w:p w14:paraId="3C9245D9" w14:textId="77777777" w:rsidR="00247E5F" w:rsidRPr="0042010A" w:rsidRDefault="00247E5F" w:rsidP="00247E5F">
      <w:pPr>
        <w:pStyle w:val="PL"/>
      </w:pPr>
      <w:r w:rsidRPr="0042010A">
        <w:t>}</w:t>
      </w:r>
    </w:p>
    <w:p w14:paraId="528E69D3" w14:textId="77777777" w:rsidR="00247E5F" w:rsidRPr="0042010A" w:rsidRDefault="00247E5F" w:rsidP="00247E5F">
      <w:pPr>
        <w:pStyle w:val="PL"/>
      </w:pPr>
    </w:p>
    <w:p w14:paraId="3C7EB53F" w14:textId="77777777" w:rsidR="00247E5F" w:rsidRPr="0042010A" w:rsidRDefault="00247E5F" w:rsidP="00247E5F">
      <w:pPr>
        <w:pStyle w:val="PL"/>
      </w:pPr>
      <w:r w:rsidRPr="0042010A">
        <w:t>UE-EUTRA-Capability-v1380-IEs ::= SEQUENCE {</w:t>
      </w:r>
    </w:p>
    <w:p w14:paraId="63FBF372" w14:textId="77777777" w:rsidR="00247E5F" w:rsidRPr="0042010A" w:rsidRDefault="00247E5F" w:rsidP="00247E5F">
      <w:pPr>
        <w:pStyle w:val="PL"/>
      </w:pPr>
      <w:r w:rsidRPr="0042010A">
        <w:tab/>
        <w:t>rf-Parameters-v1380</w:t>
      </w:r>
      <w:r w:rsidRPr="0042010A">
        <w:tab/>
      </w:r>
      <w:r w:rsidRPr="0042010A">
        <w:tab/>
      </w:r>
      <w:r w:rsidRPr="0042010A">
        <w:tab/>
      </w:r>
      <w:r w:rsidRPr="0042010A">
        <w:tab/>
      </w:r>
      <w:r w:rsidRPr="0042010A">
        <w:tab/>
        <w:t>RF-Parameters-v1380</w:t>
      </w:r>
      <w:r w:rsidRPr="0042010A">
        <w:tab/>
      </w:r>
      <w:r w:rsidRPr="0042010A">
        <w:tab/>
      </w:r>
      <w:r w:rsidRPr="0042010A">
        <w:tab/>
      </w:r>
      <w:r w:rsidRPr="0042010A">
        <w:tab/>
      </w:r>
      <w:r w:rsidRPr="0042010A">
        <w:tab/>
      </w:r>
      <w:r w:rsidRPr="0042010A">
        <w:tab/>
        <w:t>OPTIONAL,</w:t>
      </w:r>
    </w:p>
    <w:p w14:paraId="53B75A25"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3C0A0F57" w14:textId="77777777" w:rsidR="00247E5F" w:rsidRPr="0042010A" w:rsidRDefault="00247E5F" w:rsidP="00247E5F">
      <w:pPr>
        <w:pStyle w:val="PL"/>
      </w:pPr>
      <w:r w:rsidRPr="0042010A">
        <w:tab/>
        <w:t>fdd-Add-UE-EUTRA-Capabilities-v1380</w:t>
      </w:r>
      <w:r w:rsidRPr="0042010A">
        <w:tab/>
        <w:t>UE-EUTRA-CapabilityAddXDD-Mode-v1380,</w:t>
      </w:r>
    </w:p>
    <w:p w14:paraId="68FB4489" w14:textId="77777777" w:rsidR="00247E5F" w:rsidRPr="0042010A" w:rsidRDefault="00247E5F" w:rsidP="00247E5F">
      <w:pPr>
        <w:pStyle w:val="PL"/>
      </w:pPr>
      <w:r w:rsidRPr="0042010A">
        <w:tab/>
        <w:t>tdd-Add-UE-EUTRA-Capabilities-v1380</w:t>
      </w:r>
      <w:r w:rsidRPr="0042010A">
        <w:tab/>
        <w:t>UE-EUTRA-CapabilityAddXDD-Mode-v1380,</w:t>
      </w:r>
    </w:p>
    <w:p w14:paraId="0A8124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UE-EUTRA-Capability-v1390-IEs</w:t>
      </w:r>
      <w:r w:rsidRPr="0042010A">
        <w:tab/>
      </w:r>
      <w:r w:rsidRPr="0042010A">
        <w:tab/>
      </w:r>
      <w:r w:rsidRPr="0042010A">
        <w:tab/>
        <w:t>OPTIONAL</w:t>
      </w:r>
    </w:p>
    <w:p w14:paraId="174EBA84" w14:textId="77777777" w:rsidR="00247E5F" w:rsidRPr="0042010A" w:rsidRDefault="00247E5F" w:rsidP="00247E5F">
      <w:pPr>
        <w:pStyle w:val="PL"/>
      </w:pPr>
      <w:r w:rsidRPr="0042010A">
        <w:t>}</w:t>
      </w:r>
    </w:p>
    <w:p w14:paraId="42561B5E" w14:textId="77777777" w:rsidR="00247E5F" w:rsidRPr="0042010A" w:rsidRDefault="00247E5F" w:rsidP="00247E5F">
      <w:pPr>
        <w:pStyle w:val="PL"/>
        <w:ind w:firstLine="284"/>
      </w:pPr>
    </w:p>
    <w:p w14:paraId="7C64AE93" w14:textId="77777777" w:rsidR="00247E5F" w:rsidRPr="0042010A" w:rsidRDefault="00247E5F" w:rsidP="00247E5F">
      <w:pPr>
        <w:pStyle w:val="PL"/>
      </w:pPr>
      <w:r w:rsidRPr="0042010A">
        <w:t>UE-EUTRA-Capability-v1390-IEs ::= SEQUENCE {</w:t>
      </w:r>
    </w:p>
    <w:p w14:paraId="3D8A3DE8" w14:textId="77777777" w:rsidR="00247E5F" w:rsidRPr="0042010A" w:rsidRDefault="00247E5F" w:rsidP="00247E5F">
      <w:pPr>
        <w:pStyle w:val="PL"/>
      </w:pPr>
      <w:r w:rsidRPr="0042010A">
        <w:tab/>
        <w:t>rf-Parameters-v1390</w:t>
      </w:r>
      <w:r w:rsidRPr="0042010A">
        <w:tab/>
      </w:r>
      <w:r w:rsidRPr="0042010A">
        <w:tab/>
      </w:r>
      <w:r w:rsidRPr="0042010A">
        <w:tab/>
      </w:r>
      <w:r w:rsidRPr="0042010A">
        <w:tab/>
      </w:r>
      <w:r w:rsidRPr="0042010A">
        <w:tab/>
        <w:t>RF-Parameters-v1390</w:t>
      </w:r>
      <w:r w:rsidRPr="0042010A">
        <w:tab/>
      </w:r>
      <w:r w:rsidRPr="0042010A">
        <w:tab/>
      </w:r>
      <w:r w:rsidRPr="0042010A">
        <w:tab/>
      </w:r>
      <w:r w:rsidRPr="0042010A">
        <w:tab/>
      </w:r>
      <w:r w:rsidRPr="0042010A">
        <w:tab/>
      </w:r>
      <w:r w:rsidRPr="0042010A">
        <w:tab/>
        <w:t>OPTIONAL,</w:t>
      </w:r>
    </w:p>
    <w:p w14:paraId="7B75B489" w14:textId="77777777" w:rsidR="00247E5F" w:rsidRPr="0042010A" w:rsidRDefault="00247E5F" w:rsidP="00247E5F">
      <w:pPr>
        <w:pStyle w:val="PL"/>
      </w:pPr>
      <w:r w:rsidRPr="0042010A">
        <w:tab/>
        <w:t>nonCriticalExtension</w:t>
      </w:r>
      <w:r w:rsidRPr="0042010A">
        <w:tab/>
      </w:r>
      <w:r w:rsidRPr="0042010A">
        <w:tab/>
      </w:r>
      <w:r w:rsidRPr="0042010A">
        <w:tab/>
      </w:r>
      <w:r w:rsidRPr="0042010A">
        <w:tab/>
        <w:t xml:space="preserve">UE-EUTRA-Capability-v13e0a-IEs </w:t>
      </w:r>
      <w:r w:rsidRPr="0042010A">
        <w:tab/>
      </w:r>
      <w:r w:rsidRPr="0042010A">
        <w:tab/>
      </w:r>
      <w:r w:rsidRPr="0042010A">
        <w:tab/>
        <w:t>OPTIONAL</w:t>
      </w:r>
    </w:p>
    <w:p w14:paraId="6D9BE201" w14:textId="77777777" w:rsidR="00247E5F" w:rsidRPr="0042010A" w:rsidRDefault="00247E5F" w:rsidP="00247E5F">
      <w:pPr>
        <w:pStyle w:val="PL"/>
      </w:pPr>
      <w:r w:rsidRPr="0042010A">
        <w:t>}</w:t>
      </w:r>
    </w:p>
    <w:p w14:paraId="103A327B" w14:textId="77777777" w:rsidR="00247E5F" w:rsidRPr="0042010A" w:rsidRDefault="00247E5F" w:rsidP="00247E5F">
      <w:pPr>
        <w:pStyle w:val="PL"/>
      </w:pPr>
    </w:p>
    <w:p w14:paraId="23AF64BD" w14:textId="77777777" w:rsidR="00247E5F" w:rsidRPr="0042010A" w:rsidRDefault="00247E5F" w:rsidP="00247E5F">
      <w:pPr>
        <w:pStyle w:val="PL"/>
      </w:pPr>
      <w:r w:rsidRPr="0042010A">
        <w:t>UE-EUTRA-Capability-v13e0a-IEs ::= SEQUENCE {</w:t>
      </w:r>
    </w:p>
    <w:p w14:paraId="1AB86826"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UE-EUTRA-Capability-v13e0b-IEs)</w:t>
      </w:r>
      <w:r w:rsidRPr="0042010A">
        <w:tab/>
      </w:r>
      <w:r w:rsidRPr="0042010A">
        <w:tab/>
      </w:r>
      <w:r w:rsidRPr="0042010A">
        <w:tab/>
      </w:r>
      <w:r w:rsidRPr="0042010A">
        <w:tab/>
      </w:r>
      <w:r w:rsidRPr="0042010A">
        <w:tab/>
      </w:r>
      <w:r w:rsidRPr="0042010A">
        <w:tab/>
      </w:r>
      <w:r w:rsidRPr="0042010A">
        <w:tab/>
        <w:t>OPTIONAL,</w:t>
      </w:r>
    </w:p>
    <w:p w14:paraId="2F804A3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UE-EUTRA-Capability-v1470-IEs</w:t>
      </w:r>
      <w:r w:rsidRPr="0042010A">
        <w:tab/>
      </w:r>
      <w:r w:rsidRPr="0042010A">
        <w:tab/>
      </w:r>
      <w:r w:rsidRPr="0042010A">
        <w:tab/>
        <w:t>OPTIONAL</w:t>
      </w:r>
    </w:p>
    <w:p w14:paraId="67AB82E8" w14:textId="77777777" w:rsidR="00247E5F" w:rsidRPr="0042010A" w:rsidRDefault="00247E5F" w:rsidP="00247E5F">
      <w:pPr>
        <w:pStyle w:val="PL"/>
      </w:pPr>
      <w:r w:rsidRPr="0042010A">
        <w:t>}</w:t>
      </w:r>
    </w:p>
    <w:p w14:paraId="39C9EC34" w14:textId="77777777" w:rsidR="00247E5F" w:rsidRPr="0042010A" w:rsidRDefault="00247E5F" w:rsidP="00247E5F">
      <w:pPr>
        <w:pStyle w:val="PL"/>
      </w:pPr>
    </w:p>
    <w:p w14:paraId="12774C47" w14:textId="77777777" w:rsidR="00247E5F" w:rsidRPr="0042010A" w:rsidRDefault="00247E5F" w:rsidP="00247E5F">
      <w:pPr>
        <w:pStyle w:val="PL"/>
      </w:pPr>
      <w:r w:rsidRPr="0042010A">
        <w:t>UE-EUTRA-Capability-v13e0b-IEs ::= SEQUENCE {</w:t>
      </w:r>
    </w:p>
    <w:p w14:paraId="05B5FAEA" w14:textId="77777777" w:rsidR="00247E5F" w:rsidRPr="0042010A" w:rsidRDefault="00247E5F" w:rsidP="00247E5F">
      <w:pPr>
        <w:pStyle w:val="PL"/>
      </w:pPr>
      <w:r w:rsidRPr="0042010A">
        <w:tab/>
        <w:t>phyLayerParameters-v13e0</w:t>
      </w:r>
      <w:r w:rsidRPr="0042010A">
        <w:tab/>
      </w:r>
      <w:r w:rsidRPr="0042010A">
        <w:tab/>
      </w:r>
      <w:r w:rsidRPr="0042010A">
        <w:tab/>
        <w:t>PhyLayerParameters-v13e0,</w:t>
      </w:r>
    </w:p>
    <w:p w14:paraId="3167A28C" w14:textId="77777777" w:rsidR="00247E5F" w:rsidRPr="0042010A" w:rsidRDefault="00247E5F" w:rsidP="00247E5F">
      <w:pPr>
        <w:pStyle w:val="PL"/>
      </w:pPr>
      <w:r w:rsidRPr="0042010A">
        <w:tab/>
        <w:t>-- Following field is only to be used for late REL-13 extensions</w:t>
      </w:r>
    </w:p>
    <w:p w14:paraId="6FD3AFE5"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70FD8A2" w14:textId="77777777" w:rsidR="00247E5F" w:rsidRPr="0042010A" w:rsidRDefault="00247E5F" w:rsidP="00247E5F">
      <w:pPr>
        <w:pStyle w:val="PL"/>
      </w:pPr>
      <w:r w:rsidRPr="0042010A">
        <w:t>}</w:t>
      </w:r>
    </w:p>
    <w:p w14:paraId="25F67CD2" w14:textId="77777777" w:rsidR="00247E5F" w:rsidRPr="0042010A" w:rsidRDefault="00247E5F" w:rsidP="00247E5F">
      <w:pPr>
        <w:pStyle w:val="PL"/>
      </w:pPr>
    </w:p>
    <w:p w14:paraId="7C1F4014" w14:textId="77777777" w:rsidR="00247E5F" w:rsidRPr="0042010A" w:rsidRDefault="00247E5F" w:rsidP="00247E5F">
      <w:pPr>
        <w:pStyle w:val="PL"/>
      </w:pPr>
      <w:r w:rsidRPr="0042010A">
        <w:t>UE-EUTRA-Capability-v1470-IEs ::= SEQUENCE {</w:t>
      </w:r>
    </w:p>
    <w:p w14:paraId="55EA3D85" w14:textId="77777777" w:rsidR="00247E5F" w:rsidRPr="0042010A" w:rsidRDefault="00247E5F" w:rsidP="00247E5F">
      <w:pPr>
        <w:pStyle w:val="PL"/>
      </w:pPr>
      <w:r w:rsidRPr="0042010A">
        <w:tab/>
        <w:t>mbms-Parameters-v1470</w:t>
      </w:r>
      <w:r w:rsidRPr="0042010A">
        <w:tab/>
      </w:r>
      <w:r w:rsidRPr="0042010A">
        <w:tab/>
      </w:r>
      <w:r w:rsidRPr="0042010A">
        <w:tab/>
      </w:r>
      <w:r w:rsidRPr="0042010A">
        <w:tab/>
        <w:t>MBMS-Parameters-v1470</w:t>
      </w:r>
      <w:r w:rsidRPr="0042010A">
        <w:tab/>
      </w:r>
      <w:r w:rsidRPr="0042010A">
        <w:tab/>
      </w:r>
      <w:r w:rsidRPr="0042010A">
        <w:tab/>
      </w:r>
      <w:r w:rsidRPr="0042010A">
        <w:tab/>
      </w:r>
      <w:r w:rsidRPr="0042010A">
        <w:tab/>
        <w:t>OPTIONAL,</w:t>
      </w:r>
    </w:p>
    <w:p w14:paraId="1646F3B5" w14:textId="77777777" w:rsidR="00247E5F" w:rsidRPr="0042010A" w:rsidRDefault="00247E5F" w:rsidP="00247E5F">
      <w:pPr>
        <w:pStyle w:val="PL"/>
      </w:pPr>
      <w:r w:rsidRPr="0042010A">
        <w:tab/>
        <w:t>phyLayerParameters-v1470</w:t>
      </w:r>
      <w:r w:rsidRPr="0042010A">
        <w:tab/>
      </w:r>
      <w:r w:rsidRPr="0042010A">
        <w:tab/>
      </w:r>
      <w:r w:rsidRPr="0042010A">
        <w:tab/>
        <w:t>PhyLayerParameters-v1470</w:t>
      </w:r>
      <w:r w:rsidRPr="0042010A">
        <w:tab/>
      </w:r>
      <w:r w:rsidRPr="0042010A">
        <w:tab/>
      </w:r>
      <w:r w:rsidRPr="0042010A">
        <w:tab/>
      </w:r>
      <w:r w:rsidRPr="0042010A">
        <w:tab/>
        <w:t>OPTIONAL,</w:t>
      </w:r>
    </w:p>
    <w:p w14:paraId="3B0018CE" w14:textId="77777777" w:rsidR="00247E5F" w:rsidRPr="0042010A" w:rsidRDefault="00247E5F" w:rsidP="00247E5F">
      <w:pPr>
        <w:pStyle w:val="PL"/>
      </w:pPr>
      <w:r w:rsidRPr="0042010A">
        <w:tab/>
        <w:t>rf-Parameters-v1470</w:t>
      </w:r>
      <w:r w:rsidRPr="0042010A">
        <w:tab/>
      </w:r>
      <w:r w:rsidRPr="0042010A">
        <w:tab/>
      </w:r>
      <w:r w:rsidRPr="0042010A">
        <w:tab/>
      </w:r>
      <w:r w:rsidRPr="0042010A">
        <w:tab/>
      </w:r>
      <w:r w:rsidRPr="0042010A">
        <w:tab/>
        <w:t>RF-Parameters-v1470</w:t>
      </w:r>
      <w:r w:rsidRPr="0042010A">
        <w:tab/>
      </w:r>
      <w:r w:rsidRPr="0042010A">
        <w:tab/>
      </w:r>
      <w:r w:rsidRPr="0042010A">
        <w:tab/>
      </w:r>
      <w:r w:rsidRPr="0042010A">
        <w:tab/>
      </w:r>
      <w:r w:rsidRPr="0042010A">
        <w:tab/>
      </w:r>
      <w:r w:rsidRPr="0042010A">
        <w:tab/>
        <w:t>OPTIONAL,</w:t>
      </w:r>
    </w:p>
    <w:p w14:paraId="0DC47D9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UE-EUTRA-Capability-v14a0-IEs</w:t>
      </w:r>
      <w:r w:rsidRPr="0042010A">
        <w:tab/>
      </w:r>
      <w:r w:rsidRPr="0042010A">
        <w:tab/>
      </w:r>
      <w:r w:rsidRPr="0042010A">
        <w:tab/>
        <w:t>OPTIONAL</w:t>
      </w:r>
    </w:p>
    <w:p w14:paraId="4611D847" w14:textId="77777777" w:rsidR="00247E5F" w:rsidRPr="0042010A" w:rsidRDefault="00247E5F" w:rsidP="00247E5F">
      <w:pPr>
        <w:pStyle w:val="PL"/>
      </w:pPr>
      <w:r w:rsidRPr="0042010A">
        <w:t>}</w:t>
      </w:r>
    </w:p>
    <w:p w14:paraId="35A2E2E7" w14:textId="77777777" w:rsidR="00247E5F" w:rsidRPr="0042010A" w:rsidRDefault="00247E5F" w:rsidP="00247E5F">
      <w:pPr>
        <w:pStyle w:val="PL"/>
      </w:pPr>
    </w:p>
    <w:p w14:paraId="44E779DB" w14:textId="77777777" w:rsidR="00247E5F" w:rsidRPr="0042010A" w:rsidRDefault="00247E5F" w:rsidP="00247E5F">
      <w:pPr>
        <w:pStyle w:val="PL"/>
      </w:pPr>
      <w:r w:rsidRPr="0042010A">
        <w:lastRenderedPageBreak/>
        <w:t>UE-EUTRA-Capability-v14a0-IEs ::= SEQUENCE {</w:t>
      </w:r>
    </w:p>
    <w:p w14:paraId="7F3A9A66" w14:textId="77777777" w:rsidR="00247E5F" w:rsidRPr="0042010A" w:rsidRDefault="00247E5F" w:rsidP="00247E5F">
      <w:pPr>
        <w:pStyle w:val="PL"/>
      </w:pPr>
      <w:r w:rsidRPr="0042010A">
        <w:tab/>
        <w:t>phyLayerParameters-v14a0</w:t>
      </w:r>
      <w:r w:rsidRPr="0042010A">
        <w:tab/>
      </w:r>
      <w:r w:rsidRPr="0042010A">
        <w:tab/>
      </w:r>
      <w:r w:rsidRPr="0042010A">
        <w:tab/>
      </w:r>
      <w:r w:rsidRPr="0042010A">
        <w:tab/>
        <w:t>PhyLayerParameters-v14a0,</w:t>
      </w:r>
    </w:p>
    <w:p w14:paraId="06424514" w14:textId="77777777" w:rsidR="00247E5F" w:rsidRPr="0042010A" w:rsidRDefault="00247E5F" w:rsidP="00247E5F">
      <w:pPr>
        <w:pStyle w:val="PL"/>
      </w:pPr>
      <w:r w:rsidRPr="0042010A">
        <w:tab/>
        <w:t>-- Following field is only to be used for late REL-14 extensions</w:t>
      </w:r>
    </w:p>
    <w:p w14:paraId="3760B3DB"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UE-EUTRA-Capability-v14b0-IEs</w:t>
      </w:r>
      <w:r w:rsidRPr="0042010A">
        <w:tab/>
      </w:r>
      <w:r w:rsidRPr="0042010A">
        <w:tab/>
      </w:r>
      <w:r w:rsidRPr="0042010A">
        <w:tab/>
        <w:t>OPTIONAL</w:t>
      </w:r>
    </w:p>
    <w:p w14:paraId="13E0BD1E" w14:textId="77777777" w:rsidR="00247E5F" w:rsidRPr="0042010A" w:rsidRDefault="00247E5F" w:rsidP="00247E5F">
      <w:pPr>
        <w:pStyle w:val="PL"/>
      </w:pPr>
      <w:r w:rsidRPr="0042010A">
        <w:t>}</w:t>
      </w:r>
    </w:p>
    <w:p w14:paraId="2FC3D23C" w14:textId="77777777" w:rsidR="00247E5F" w:rsidRPr="0042010A" w:rsidRDefault="00247E5F" w:rsidP="00247E5F">
      <w:pPr>
        <w:pStyle w:val="PL"/>
      </w:pPr>
    </w:p>
    <w:p w14:paraId="06651354" w14:textId="77777777" w:rsidR="00247E5F" w:rsidRPr="0042010A" w:rsidRDefault="00247E5F" w:rsidP="00247E5F">
      <w:pPr>
        <w:pStyle w:val="PL"/>
      </w:pPr>
      <w:r w:rsidRPr="0042010A">
        <w:t>UE-EUTRA-Capability-v14b0-IEs ::= SEQUENCE {</w:t>
      </w:r>
    </w:p>
    <w:p w14:paraId="6EA33496" w14:textId="77777777" w:rsidR="00247E5F" w:rsidRPr="0042010A" w:rsidRDefault="00247E5F" w:rsidP="00247E5F">
      <w:pPr>
        <w:pStyle w:val="PL"/>
      </w:pPr>
      <w:r w:rsidRPr="0042010A">
        <w:tab/>
        <w:t>rf-Parameters-v14b0</w:t>
      </w:r>
      <w:r w:rsidRPr="0042010A">
        <w:tab/>
      </w:r>
      <w:r w:rsidRPr="0042010A">
        <w:tab/>
      </w:r>
      <w:r w:rsidRPr="0042010A">
        <w:tab/>
      </w:r>
      <w:r w:rsidRPr="0042010A">
        <w:tab/>
        <w:t>RF-Parameters-v14b0</w:t>
      </w:r>
      <w:r w:rsidRPr="0042010A">
        <w:tab/>
      </w:r>
      <w:r w:rsidRPr="0042010A">
        <w:tab/>
      </w:r>
      <w:r w:rsidRPr="0042010A">
        <w:tab/>
      </w:r>
      <w:r w:rsidRPr="0042010A">
        <w:tab/>
        <w:t>OPTIONAL,</w:t>
      </w:r>
    </w:p>
    <w:p w14:paraId="06254BBE"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t>OPTIONAL</w:t>
      </w:r>
    </w:p>
    <w:p w14:paraId="5FD76534" w14:textId="77777777" w:rsidR="00247E5F" w:rsidRPr="0042010A" w:rsidRDefault="00247E5F" w:rsidP="00247E5F">
      <w:pPr>
        <w:pStyle w:val="PL"/>
      </w:pPr>
      <w:r w:rsidRPr="0042010A">
        <w:t>}</w:t>
      </w:r>
    </w:p>
    <w:p w14:paraId="65526A09" w14:textId="77777777" w:rsidR="00247E5F" w:rsidRPr="0042010A" w:rsidRDefault="00247E5F" w:rsidP="00247E5F">
      <w:pPr>
        <w:pStyle w:val="PL"/>
      </w:pPr>
    </w:p>
    <w:p w14:paraId="25BAB58F" w14:textId="77777777" w:rsidR="00247E5F" w:rsidRPr="0042010A" w:rsidRDefault="00247E5F" w:rsidP="00247E5F">
      <w:pPr>
        <w:pStyle w:val="PL"/>
      </w:pPr>
      <w:r w:rsidRPr="0042010A">
        <w:t>-- Regular non critical extensions</w:t>
      </w:r>
    </w:p>
    <w:p w14:paraId="06D40412" w14:textId="77777777" w:rsidR="00247E5F" w:rsidRPr="0042010A" w:rsidRDefault="00247E5F" w:rsidP="00247E5F">
      <w:pPr>
        <w:pStyle w:val="PL"/>
      </w:pPr>
      <w:r w:rsidRPr="0042010A">
        <w:t>UE-EUTRA-Capability-v920-IEs ::=</w:t>
      </w:r>
      <w:r w:rsidRPr="0042010A">
        <w:tab/>
      </w:r>
      <w:r w:rsidRPr="0042010A">
        <w:tab/>
        <w:t>SEQUENCE {</w:t>
      </w:r>
    </w:p>
    <w:p w14:paraId="0EACE735" w14:textId="77777777" w:rsidR="00247E5F" w:rsidRPr="0042010A" w:rsidRDefault="00247E5F" w:rsidP="00247E5F">
      <w:pPr>
        <w:pStyle w:val="PL"/>
      </w:pPr>
      <w:r w:rsidRPr="0042010A">
        <w:tab/>
        <w:t>phyLayerParameters-v920</w:t>
      </w:r>
      <w:r w:rsidRPr="0042010A">
        <w:tab/>
      </w:r>
      <w:r w:rsidRPr="0042010A">
        <w:tab/>
      </w:r>
      <w:r w:rsidRPr="0042010A">
        <w:tab/>
      </w:r>
      <w:r w:rsidRPr="0042010A">
        <w:tab/>
      </w:r>
      <w:r w:rsidRPr="0042010A">
        <w:tab/>
        <w:t>PhyLayerParameters-v920,</w:t>
      </w:r>
    </w:p>
    <w:p w14:paraId="1A2E865E" w14:textId="77777777" w:rsidR="00247E5F" w:rsidRPr="0042010A" w:rsidRDefault="00247E5F" w:rsidP="00247E5F">
      <w:pPr>
        <w:pStyle w:val="PL"/>
      </w:pPr>
      <w:r w:rsidRPr="0042010A">
        <w:tab/>
        <w:t>interRAT-ParametersGERAN-v920</w:t>
      </w:r>
      <w:r w:rsidRPr="0042010A">
        <w:tab/>
      </w:r>
      <w:r w:rsidRPr="0042010A">
        <w:tab/>
      </w:r>
      <w:r w:rsidRPr="0042010A">
        <w:tab/>
        <w:t>IRAT-ParametersGERAN-v920,</w:t>
      </w:r>
    </w:p>
    <w:p w14:paraId="05E57AC6" w14:textId="77777777" w:rsidR="00247E5F" w:rsidRPr="0042010A" w:rsidRDefault="00247E5F" w:rsidP="00247E5F">
      <w:pPr>
        <w:pStyle w:val="PL"/>
      </w:pPr>
      <w:r w:rsidRPr="0042010A">
        <w:tab/>
        <w:t>interRAT-ParametersUTRA-v920</w:t>
      </w:r>
      <w:r w:rsidRPr="0042010A">
        <w:tab/>
      </w:r>
      <w:r w:rsidRPr="0042010A">
        <w:tab/>
      </w:r>
      <w:r w:rsidRPr="0042010A">
        <w:tab/>
        <w:t>IRAT-ParametersUTRA-v920</w:t>
      </w:r>
      <w:r w:rsidRPr="0042010A">
        <w:tab/>
      </w:r>
      <w:r w:rsidRPr="0042010A">
        <w:tab/>
      </w:r>
      <w:r w:rsidRPr="0042010A">
        <w:tab/>
        <w:t>OPTIONAL,</w:t>
      </w:r>
    </w:p>
    <w:p w14:paraId="4FA3C15D" w14:textId="77777777" w:rsidR="00247E5F" w:rsidRPr="0042010A" w:rsidRDefault="00247E5F" w:rsidP="00247E5F">
      <w:pPr>
        <w:pStyle w:val="PL"/>
      </w:pPr>
      <w:r w:rsidRPr="0042010A">
        <w:tab/>
        <w:t>interRAT-ParametersCDMA2000-v920</w:t>
      </w:r>
      <w:r w:rsidRPr="0042010A">
        <w:tab/>
      </w:r>
      <w:r w:rsidRPr="0042010A">
        <w:tab/>
        <w:t>IRAT-ParametersCDMA2000-1XRTT-v920</w:t>
      </w:r>
      <w:r w:rsidRPr="0042010A">
        <w:tab/>
        <w:t>OPTIONAL,</w:t>
      </w:r>
    </w:p>
    <w:p w14:paraId="583DF8E8" w14:textId="77777777" w:rsidR="00247E5F" w:rsidRPr="0042010A" w:rsidRDefault="00247E5F" w:rsidP="00247E5F">
      <w:pPr>
        <w:pStyle w:val="PL"/>
      </w:pPr>
      <w:r w:rsidRPr="0042010A">
        <w:tab/>
        <w:t>deviceType-r9</w:t>
      </w:r>
      <w:r w:rsidRPr="0042010A">
        <w:tab/>
      </w:r>
      <w:r w:rsidRPr="0042010A">
        <w:tab/>
      </w:r>
      <w:r w:rsidRPr="0042010A">
        <w:tab/>
      </w:r>
      <w:r w:rsidRPr="0042010A">
        <w:tab/>
      </w:r>
      <w:r w:rsidRPr="0042010A">
        <w:tab/>
      </w:r>
      <w:r w:rsidRPr="0042010A">
        <w:tab/>
      </w:r>
      <w:r w:rsidRPr="0042010A">
        <w:tab/>
        <w:t>ENUMERATED {noBenFromBatConsumpOpt}</w:t>
      </w:r>
      <w:r w:rsidRPr="0042010A">
        <w:tab/>
        <w:t>OPTIONAL,</w:t>
      </w:r>
    </w:p>
    <w:p w14:paraId="5C82BA3D" w14:textId="77777777" w:rsidR="00247E5F" w:rsidRPr="0042010A" w:rsidRDefault="00247E5F" w:rsidP="00247E5F">
      <w:pPr>
        <w:pStyle w:val="PL"/>
      </w:pPr>
      <w:r w:rsidRPr="0042010A">
        <w:tab/>
        <w:t>csg-ProximityIndicationParameters-r9</w:t>
      </w:r>
      <w:r w:rsidRPr="0042010A">
        <w:tab/>
        <w:t>CSG-ProximityIndicationParameters-r9,</w:t>
      </w:r>
    </w:p>
    <w:p w14:paraId="1E2FADD3" w14:textId="77777777" w:rsidR="00247E5F" w:rsidRPr="0042010A" w:rsidRDefault="00247E5F" w:rsidP="00247E5F">
      <w:pPr>
        <w:pStyle w:val="PL"/>
      </w:pPr>
      <w:r w:rsidRPr="0042010A">
        <w:tab/>
        <w:t>neighCellSI-AcquisitionParameters-r9</w:t>
      </w:r>
      <w:r w:rsidRPr="0042010A">
        <w:tab/>
        <w:t>NeighCellSI-AcquisitionParameters-r9,</w:t>
      </w:r>
    </w:p>
    <w:p w14:paraId="262C2E34" w14:textId="77777777" w:rsidR="00247E5F" w:rsidRPr="0042010A" w:rsidRDefault="00247E5F" w:rsidP="00247E5F">
      <w:pPr>
        <w:pStyle w:val="PL"/>
      </w:pPr>
      <w:r w:rsidRPr="0042010A">
        <w:tab/>
        <w:t>son-Parameters-r9</w:t>
      </w:r>
      <w:r w:rsidRPr="0042010A">
        <w:tab/>
      </w:r>
      <w:r w:rsidRPr="0042010A">
        <w:tab/>
      </w:r>
      <w:r w:rsidRPr="0042010A">
        <w:tab/>
      </w:r>
      <w:r w:rsidRPr="0042010A">
        <w:tab/>
      </w:r>
      <w:r w:rsidRPr="0042010A">
        <w:tab/>
      </w:r>
      <w:r w:rsidRPr="0042010A">
        <w:tab/>
        <w:t>SON-Parameters-r9,</w:t>
      </w:r>
    </w:p>
    <w:p w14:paraId="07F53D5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UE-EUTRA-Capability-v940-IEs</w:t>
      </w:r>
      <w:r w:rsidRPr="0042010A">
        <w:tab/>
      </w:r>
      <w:r w:rsidRPr="0042010A">
        <w:tab/>
        <w:t>OPTIONAL</w:t>
      </w:r>
    </w:p>
    <w:p w14:paraId="663FBC4D" w14:textId="77777777" w:rsidR="00247E5F" w:rsidRPr="0042010A" w:rsidRDefault="00247E5F" w:rsidP="00247E5F">
      <w:pPr>
        <w:pStyle w:val="PL"/>
      </w:pPr>
      <w:r w:rsidRPr="0042010A">
        <w:t>}</w:t>
      </w:r>
    </w:p>
    <w:p w14:paraId="3627B38F" w14:textId="77777777" w:rsidR="00247E5F" w:rsidRPr="0042010A" w:rsidRDefault="00247E5F" w:rsidP="00247E5F">
      <w:pPr>
        <w:pStyle w:val="PL"/>
      </w:pPr>
    </w:p>
    <w:p w14:paraId="2C2049C5" w14:textId="77777777" w:rsidR="00247E5F" w:rsidRPr="0042010A" w:rsidRDefault="00247E5F" w:rsidP="00247E5F">
      <w:pPr>
        <w:pStyle w:val="PL"/>
      </w:pPr>
      <w:r w:rsidRPr="0042010A">
        <w:t>UE-EUTRA-Capability-v940-IEs ::=</w:t>
      </w:r>
      <w:r w:rsidRPr="0042010A">
        <w:tab/>
        <w:t>SEQUENCE {</w:t>
      </w:r>
    </w:p>
    <w:p w14:paraId="6DBAD5B8"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UE-EUTRA-Capability-v9a0-IEs)</w:t>
      </w:r>
      <w:r w:rsidRPr="0042010A">
        <w:tab/>
      </w:r>
      <w:r w:rsidRPr="0042010A">
        <w:tab/>
      </w:r>
      <w:r w:rsidRPr="0042010A">
        <w:tab/>
        <w:t>OPTIONAL,</w:t>
      </w:r>
    </w:p>
    <w:p w14:paraId="33A5D4C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UE-EUTRA-Capability-v1020-IEs</w:t>
      </w:r>
      <w:r w:rsidRPr="0042010A">
        <w:tab/>
      </w:r>
      <w:r w:rsidRPr="0042010A">
        <w:tab/>
      </w:r>
      <w:r w:rsidRPr="0042010A">
        <w:tab/>
        <w:t>OPTIONAL</w:t>
      </w:r>
    </w:p>
    <w:p w14:paraId="7BE1981B" w14:textId="77777777" w:rsidR="00247E5F" w:rsidRPr="0042010A" w:rsidRDefault="00247E5F" w:rsidP="00247E5F">
      <w:pPr>
        <w:pStyle w:val="PL"/>
      </w:pPr>
      <w:r w:rsidRPr="0042010A">
        <w:t>}</w:t>
      </w:r>
    </w:p>
    <w:p w14:paraId="189549A2" w14:textId="77777777" w:rsidR="00247E5F" w:rsidRPr="0042010A" w:rsidRDefault="00247E5F" w:rsidP="00247E5F">
      <w:pPr>
        <w:pStyle w:val="PL"/>
      </w:pPr>
    </w:p>
    <w:p w14:paraId="32368F37" w14:textId="77777777" w:rsidR="00247E5F" w:rsidRPr="0042010A" w:rsidRDefault="00247E5F" w:rsidP="00247E5F">
      <w:pPr>
        <w:pStyle w:val="PL"/>
      </w:pPr>
      <w:r w:rsidRPr="0042010A">
        <w:t>UE-EUTRA-Capability-v1020-IEs ::=</w:t>
      </w:r>
      <w:r w:rsidRPr="0042010A">
        <w:tab/>
        <w:t>SEQUENCE {</w:t>
      </w:r>
    </w:p>
    <w:p w14:paraId="7220EFC5" w14:textId="77777777" w:rsidR="00247E5F" w:rsidRPr="0042010A" w:rsidRDefault="00247E5F" w:rsidP="00247E5F">
      <w:pPr>
        <w:pStyle w:val="PL"/>
      </w:pPr>
      <w:r w:rsidRPr="0042010A">
        <w:tab/>
        <w:t>ue-Category-v1020</w:t>
      </w:r>
      <w:r w:rsidRPr="0042010A">
        <w:tab/>
      </w:r>
      <w:r w:rsidRPr="0042010A">
        <w:tab/>
      </w:r>
      <w:r w:rsidRPr="0042010A">
        <w:tab/>
      </w:r>
      <w:r w:rsidRPr="0042010A">
        <w:tab/>
      </w:r>
      <w:r w:rsidRPr="0042010A">
        <w:tab/>
        <w:t>INTEGER (6..8)</w:t>
      </w:r>
      <w:r w:rsidRPr="0042010A">
        <w:tab/>
      </w:r>
      <w:r w:rsidRPr="0042010A">
        <w:tab/>
      </w:r>
      <w:r w:rsidRPr="0042010A">
        <w:tab/>
      </w:r>
      <w:r w:rsidRPr="0042010A">
        <w:tab/>
      </w:r>
      <w:r w:rsidRPr="0042010A">
        <w:tab/>
      </w:r>
      <w:r w:rsidRPr="0042010A">
        <w:tab/>
      </w:r>
      <w:r w:rsidRPr="0042010A">
        <w:tab/>
        <w:t>OPTIONAL,</w:t>
      </w:r>
    </w:p>
    <w:p w14:paraId="749B3AA5" w14:textId="77777777" w:rsidR="00247E5F" w:rsidRPr="0042010A" w:rsidRDefault="00247E5F" w:rsidP="00247E5F">
      <w:pPr>
        <w:pStyle w:val="PL"/>
      </w:pPr>
      <w:r w:rsidRPr="0042010A">
        <w:tab/>
        <w:t>phyLayerParameters-v1020</w:t>
      </w:r>
      <w:r w:rsidRPr="0042010A">
        <w:tab/>
      </w:r>
      <w:r w:rsidRPr="0042010A">
        <w:tab/>
      </w:r>
      <w:r w:rsidRPr="0042010A">
        <w:tab/>
        <w:t>PhyLayerParameters-v1020</w:t>
      </w:r>
      <w:r w:rsidRPr="0042010A">
        <w:tab/>
      </w:r>
      <w:r w:rsidRPr="0042010A">
        <w:tab/>
      </w:r>
      <w:r w:rsidRPr="0042010A">
        <w:tab/>
      </w:r>
      <w:r w:rsidRPr="0042010A">
        <w:tab/>
        <w:t>OPTIONAL,</w:t>
      </w:r>
    </w:p>
    <w:p w14:paraId="0225C34E" w14:textId="77777777" w:rsidR="00247E5F" w:rsidRPr="0042010A" w:rsidRDefault="00247E5F" w:rsidP="00247E5F">
      <w:pPr>
        <w:pStyle w:val="PL"/>
      </w:pPr>
      <w:r w:rsidRPr="0042010A">
        <w:tab/>
        <w:t>rf-Parameters-v1020</w:t>
      </w:r>
      <w:r w:rsidRPr="0042010A">
        <w:tab/>
      </w:r>
      <w:r w:rsidRPr="0042010A">
        <w:tab/>
      </w:r>
      <w:r w:rsidRPr="0042010A">
        <w:tab/>
      </w:r>
      <w:r w:rsidRPr="0042010A">
        <w:tab/>
      </w:r>
      <w:r w:rsidRPr="0042010A">
        <w:tab/>
        <w:t>RF-Parameters-v1020</w:t>
      </w:r>
      <w:r w:rsidRPr="0042010A">
        <w:tab/>
      </w:r>
      <w:r w:rsidRPr="0042010A">
        <w:tab/>
      </w:r>
      <w:r w:rsidRPr="0042010A">
        <w:tab/>
      </w:r>
      <w:r w:rsidRPr="0042010A">
        <w:tab/>
      </w:r>
      <w:r w:rsidRPr="0042010A">
        <w:tab/>
      </w:r>
      <w:r w:rsidRPr="0042010A">
        <w:tab/>
        <w:t>OPTIONAL,</w:t>
      </w:r>
    </w:p>
    <w:p w14:paraId="7DC24872" w14:textId="77777777" w:rsidR="00247E5F" w:rsidRPr="0042010A" w:rsidRDefault="00247E5F" w:rsidP="00247E5F">
      <w:pPr>
        <w:pStyle w:val="PL"/>
      </w:pPr>
      <w:r w:rsidRPr="0042010A">
        <w:tab/>
        <w:t>measParameters-v1020</w:t>
      </w:r>
      <w:r w:rsidRPr="0042010A">
        <w:tab/>
      </w:r>
      <w:r w:rsidRPr="0042010A">
        <w:tab/>
      </w:r>
      <w:r w:rsidRPr="0042010A">
        <w:tab/>
      </w:r>
      <w:r w:rsidRPr="0042010A">
        <w:tab/>
        <w:t>MeasParameters-v1020</w:t>
      </w:r>
      <w:r w:rsidRPr="0042010A">
        <w:tab/>
      </w:r>
      <w:r w:rsidRPr="0042010A">
        <w:tab/>
      </w:r>
      <w:r w:rsidRPr="0042010A">
        <w:tab/>
      </w:r>
      <w:r w:rsidRPr="0042010A">
        <w:tab/>
      </w:r>
      <w:r w:rsidRPr="0042010A">
        <w:tab/>
        <w:t>OPTIONAL,</w:t>
      </w:r>
    </w:p>
    <w:p w14:paraId="216237B4" w14:textId="77777777" w:rsidR="00247E5F" w:rsidRPr="0042010A" w:rsidRDefault="00247E5F" w:rsidP="00247E5F">
      <w:pPr>
        <w:pStyle w:val="PL"/>
      </w:pPr>
      <w:r w:rsidRPr="0042010A">
        <w:tab/>
        <w:t>featureGroupIndRel10-r10</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FFFA95D" w14:textId="77777777" w:rsidR="00247E5F" w:rsidRPr="0042010A" w:rsidRDefault="00247E5F" w:rsidP="00247E5F">
      <w:pPr>
        <w:pStyle w:val="PL"/>
      </w:pPr>
      <w:r w:rsidRPr="0042010A">
        <w:tab/>
        <w:t>interRAT-ParametersCDMA2000-v1020</w:t>
      </w:r>
      <w:r w:rsidRPr="0042010A">
        <w:tab/>
        <w:t>IRAT-ParametersCDMA2000-1XRTT-v1020</w:t>
      </w:r>
      <w:r w:rsidRPr="0042010A">
        <w:tab/>
      </w:r>
      <w:r w:rsidRPr="0042010A">
        <w:tab/>
        <w:t>OPTIONAL,</w:t>
      </w:r>
    </w:p>
    <w:p w14:paraId="1E113EBC" w14:textId="77777777" w:rsidR="00247E5F" w:rsidRPr="0042010A" w:rsidRDefault="00247E5F" w:rsidP="00247E5F">
      <w:pPr>
        <w:pStyle w:val="PL"/>
      </w:pPr>
      <w:r w:rsidRPr="0042010A">
        <w:tab/>
        <w:t>ue-BasedNetwPerfMeasParameters-r10</w:t>
      </w:r>
      <w:r w:rsidRPr="0042010A">
        <w:tab/>
        <w:t>UE-BasedNetwPerfMeasParameters-r10</w:t>
      </w:r>
      <w:r w:rsidRPr="0042010A">
        <w:tab/>
      </w:r>
      <w:r w:rsidRPr="0042010A">
        <w:tab/>
        <w:t>OPTIONAL,</w:t>
      </w:r>
    </w:p>
    <w:p w14:paraId="16A085FF" w14:textId="77777777" w:rsidR="00247E5F" w:rsidRPr="0042010A" w:rsidRDefault="00247E5F" w:rsidP="00247E5F">
      <w:pPr>
        <w:pStyle w:val="PL"/>
      </w:pPr>
      <w:r w:rsidRPr="0042010A">
        <w:tab/>
        <w:t>interRAT-ParametersUTRA-TDD-v1020</w:t>
      </w:r>
      <w:r w:rsidRPr="0042010A">
        <w:tab/>
        <w:t>IRAT-ParametersUTRA-TDD-v1020</w:t>
      </w:r>
      <w:r w:rsidRPr="0042010A">
        <w:tab/>
      </w:r>
      <w:r w:rsidRPr="0042010A">
        <w:tab/>
      </w:r>
      <w:r w:rsidRPr="0042010A">
        <w:tab/>
        <w:t>OPTIONAL,</w:t>
      </w:r>
    </w:p>
    <w:p w14:paraId="274136F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UE-EUTRA-Capability-v1060-IEs</w:t>
      </w:r>
      <w:r w:rsidRPr="0042010A">
        <w:tab/>
      </w:r>
      <w:r w:rsidRPr="0042010A">
        <w:tab/>
      </w:r>
      <w:r w:rsidRPr="0042010A">
        <w:tab/>
        <w:t>OPTIONAL</w:t>
      </w:r>
    </w:p>
    <w:p w14:paraId="0BE78053" w14:textId="77777777" w:rsidR="00247E5F" w:rsidRPr="0042010A" w:rsidRDefault="00247E5F" w:rsidP="00247E5F">
      <w:pPr>
        <w:pStyle w:val="PL"/>
      </w:pPr>
      <w:r w:rsidRPr="0042010A">
        <w:t>}</w:t>
      </w:r>
    </w:p>
    <w:p w14:paraId="4B329FA8" w14:textId="77777777" w:rsidR="00247E5F" w:rsidRPr="0042010A" w:rsidRDefault="00247E5F" w:rsidP="00247E5F">
      <w:pPr>
        <w:pStyle w:val="PL"/>
      </w:pPr>
    </w:p>
    <w:p w14:paraId="7023D003" w14:textId="77777777" w:rsidR="00247E5F" w:rsidRPr="0042010A" w:rsidRDefault="00247E5F" w:rsidP="00247E5F">
      <w:pPr>
        <w:pStyle w:val="PL"/>
      </w:pPr>
      <w:r w:rsidRPr="0042010A">
        <w:t>UE-EUTRA-Capability-v1060-IEs ::=</w:t>
      </w:r>
      <w:r w:rsidRPr="0042010A">
        <w:tab/>
        <w:t>SEQUENCE {</w:t>
      </w:r>
    </w:p>
    <w:p w14:paraId="28EFF715" w14:textId="77777777" w:rsidR="00247E5F" w:rsidRPr="0042010A" w:rsidRDefault="00247E5F" w:rsidP="00247E5F">
      <w:pPr>
        <w:pStyle w:val="PL"/>
      </w:pPr>
      <w:r w:rsidRPr="0042010A">
        <w:tab/>
        <w:t>fdd-Add-UE-EUTRA-Capabilities-v1060</w:t>
      </w:r>
      <w:r w:rsidRPr="0042010A">
        <w:tab/>
        <w:t>UE-EUTRA-CapabilityAddXDD-Mode-v1060</w:t>
      </w:r>
      <w:r w:rsidRPr="0042010A">
        <w:tab/>
        <w:t>OPTIONAL,</w:t>
      </w:r>
    </w:p>
    <w:p w14:paraId="18E69B00" w14:textId="77777777" w:rsidR="00247E5F" w:rsidRPr="0042010A" w:rsidRDefault="00247E5F" w:rsidP="00247E5F">
      <w:pPr>
        <w:pStyle w:val="PL"/>
      </w:pPr>
      <w:r w:rsidRPr="0042010A">
        <w:tab/>
        <w:t>tdd-Add-UE-EUTRA-Capabilities-v1060</w:t>
      </w:r>
      <w:r w:rsidRPr="0042010A">
        <w:tab/>
        <w:t>UE-EUTRA-CapabilityAddXDD-Mode-v1060</w:t>
      </w:r>
      <w:r w:rsidRPr="0042010A">
        <w:tab/>
        <w:t>OPTIONAL,</w:t>
      </w:r>
    </w:p>
    <w:p w14:paraId="61D51595" w14:textId="77777777" w:rsidR="00247E5F" w:rsidRPr="0042010A" w:rsidRDefault="00247E5F" w:rsidP="00247E5F">
      <w:pPr>
        <w:pStyle w:val="PL"/>
      </w:pPr>
      <w:r w:rsidRPr="0042010A">
        <w:tab/>
        <w:t>rf-Parameters-v1060</w:t>
      </w:r>
      <w:r w:rsidRPr="0042010A">
        <w:tab/>
      </w:r>
      <w:r w:rsidRPr="0042010A">
        <w:tab/>
      </w:r>
      <w:r w:rsidRPr="0042010A">
        <w:tab/>
      </w:r>
      <w:r w:rsidRPr="0042010A">
        <w:tab/>
      </w:r>
      <w:r w:rsidRPr="0042010A">
        <w:tab/>
        <w:t>RF-Parameters-v1060</w:t>
      </w:r>
      <w:r w:rsidRPr="0042010A">
        <w:tab/>
      </w:r>
      <w:r w:rsidRPr="0042010A">
        <w:tab/>
      </w:r>
      <w:r w:rsidRPr="0042010A">
        <w:tab/>
      </w:r>
      <w:r w:rsidRPr="0042010A">
        <w:tab/>
      </w:r>
      <w:r w:rsidRPr="0042010A">
        <w:tab/>
      </w:r>
      <w:r w:rsidRPr="0042010A">
        <w:tab/>
        <w:t>OPTIONAL,</w:t>
      </w:r>
    </w:p>
    <w:p w14:paraId="46A9D30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UE-EUTRA-Capability-v1090-IEs</w:t>
      </w:r>
      <w:r w:rsidRPr="0042010A">
        <w:tab/>
      </w:r>
      <w:r w:rsidRPr="0042010A">
        <w:tab/>
      </w:r>
      <w:r w:rsidRPr="0042010A">
        <w:tab/>
        <w:t>OPTIONAL</w:t>
      </w:r>
    </w:p>
    <w:p w14:paraId="7C110AC7" w14:textId="77777777" w:rsidR="00247E5F" w:rsidRPr="0042010A" w:rsidRDefault="00247E5F" w:rsidP="00247E5F">
      <w:pPr>
        <w:pStyle w:val="PL"/>
      </w:pPr>
      <w:r w:rsidRPr="0042010A">
        <w:t>}</w:t>
      </w:r>
    </w:p>
    <w:p w14:paraId="34D77BB0" w14:textId="77777777" w:rsidR="00247E5F" w:rsidRPr="0042010A" w:rsidRDefault="00247E5F" w:rsidP="00247E5F">
      <w:pPr>
        <w:pStyle w:val="PL"/>
      </w:pPr>
    </w:p>
    <w:p w14:paraId="49B0F178" w14:textId="77777777" w:rsidR="00247E5F" w:rsidRPr="0042010A" w:rsidRDefault="00247E5F" w:rsidP="00247E5F">
      <w:pPr>
        <w:pStyle w:val="PL"/>
      </w:pPr>
      <w:r w:rsidRPr="0042010A">
        <w:t>UE-EUTRA-Capability-v1090-IEs ::=</w:t>
      </w:r>
      <w:r w:rsidRPr="0042010A">
        <w:tab/>
        <w:t>SEQUENCE {</w:t>
      </w:r>
    </w:p>
    <w:p w14:paraId="242C5CF7" w14:textId="77777777" w:rsidR="00247E5F" w:rsidRPr="0042010A" w:rsidRDefault="00247E5F" w:rsidP="00247E5F">
      <w:pPr>
        <w:pStyle w:val="PL"/>
      </w:pPr>
      <w:r w:rsidRPr="0042010A">
        <w:tab/>
        <w:t>rf-Parameters-v1090</w:t>
      </w:r>
      <w:r w:rsidRPr="0042010A">
        <w:tab/>
      </w:r>
      <w:r w:rsidRPr="0042010A">
        <w:tab/>
      </w:r>
      <w:r w:rsidRPr="0042010A">
        <w:tab/>
      </w:r>
      <w:r w:rsidRPr="0042010A">
        <w:tab/>
      </w:r>
      <w:r w:rsidRPr="0042010A">
        <w:tab/>
        <w:t>RF-Parameters-v1090</w:t>
      </w:r>
      <w:r w:rsidRPr="0042010A">
        <w:tab/>
      </w:r>
      <w:r w:rsidRPr="0042010A">
        <w:tab/>
      </w:r>
      <w:r w:rsidRPr="0042010A">
        <w:tab/>
      </w:r>
      <w:r w:rsidRPr="0042010A">
        <w:tab/>
      </w:r>
      <w:r w:rsidRPr="0042010A">
        <w:tab/>
      </w:r>
      <w:r w:rsidRPr="0042010A">
        <w:tab/>
        <w:t>OPTIONAL,</w:t>
      </w:r>
    </w:p>
    <w:p w14:paraId="54F7377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UE-EUTRA-Capability-v1130-IEs</w:t>
      </w:r>
      <w:r w:rsidRPr="0042010A">
        <w:tab/>
      </w:r>
      <w:r w:rsidRPr="0042010A">
        <w:tab/>
      </w:r>
      <w:r w:rsidRPr="0042010A">
        <w:tab/>
        <w:t>OPTIONAL</w:t>
      </w:r>
    </w:p>
    <w:p w14:paraId="2B169702" w14:textId="77777777" w:rsidR="00247E5F" w:rsidRPr="0042010A" w:rsidRDefault="00247E5F" w:rsidP="00247E5F">
      <w:pPr>
        <w:pStyle w:val="PL"/>
      </w:pPr>
      <w:r w:rsidRPr="0042010A">
        <w:t>}</w:t>
      </w:r>
    </w:p>
    <w:p w14:paraId="1CAC00F8" w14:textId="77777777" w:rsidR="00247E5F" w:rsidRPr="0042010A" w:rsidRDefault="00247E5F" w:rsidP="00247E5F">
      <w:pPr>
        <w:pStyle w:val="PL"/>
      </w:pPr>
    </w:p>
    <w:p w14:paraId="0DADEA63" w14:textId="77777777" w:rsidR="00247E5F" w:rsidRPr="0042010A" w:rsidRDefault="00247E5F" w:rsidP="00247E5F">
      <w:pPr>
        <w:pStyle w:val="PL"/>
      </w:pPr>
      <w:r w:rsidRPr="0042010A">
        <w:t>UE-EUTRA-Capability-v1130-IEs ::=</w:t>
      </w:r>
      <w:r w:rsidRPr="0042010A">
        <w:tab/>
        <w:t>SEQUENCE {</w:t>
      </w:r>
    </w:p>
    <w:p w14:paraId="64058598" w14:textId="77777777" w:rsidR="00247E5F" w:rsidRPr="0042010A" w:rsidRDefault="00247E5F" w:rsidP="00247E5F">
      <w:pPr>
        <w:pStyle w:val="PL"/>
      </w:pPr>
      <w:r w:rsidRPr="0042010A">
        <w:tab/>
        <w:t>pdcp-Parameters-v1130</w:t>
      </w:r>
      <w:r w:rsidRPr="0042010A">
        <w:tab/>
      </w:r>
      <w:r w:rsidRPr="0042010A">
        <w:tab/>
      </w:r>
      <w:r w:rsidRPr="0042010A">
        <w:tab/>
      </w:r>
      <w:r w:rsidRPr="0042010A">
        <w:tab/>
        <w:t>PDCP-Parameters-v1130,</w:t>
      </w:r>
    </w:p>
    <w:p w14:paraId="42E309CF" w14:textId="77777777" w:rsidR="00247E5F" w:rsidRPr="0042010A" w:rsidRDefault="00247E5F" w:rsidP="00247E5F">
      <w:pPr>
        <w:pStyle w:val="PL"/>
      </w:pPr>
      <w:r w:rsidRPr="0042010A">
        <w:tab/>
        <w:t>phyLayerParameters-v1130</w:t>
      </w:r>
      <w:r w:rsidRPr="0042010A">
        <w:tab/>
      </w:r>
      <w:r w:rsidRPr="0042010A">
        <w:tab/>
      </w:r>
      <w:r w:rsidRPr="0042010A">
        <w:tab/>
        <w:t>PhyLayerParameters-v1130</w:t>
      </w:r>
      <w:r w:rsidRPr="0042010A">
        <w:tab/>
      </w:r>
      <w:r w:rsidRPr="0042010A">
        <w:tab/>
      </w:r>
      <w:r w:rsidRPr="0042010A">
        <w:tab/>
      </w:r>
      <w:r w:rsidRPr="0042010A">
        <w:tab/>
        <w:t>OPTIONAL,</w:t>
      </w:r>
    </w:p>
    <w:p w14:paraId="1AFC3221" w14:textId="77777777" w:rsidR="00247E5F" w:rsidRPr="0042010A" w:rsidRDefault="00247E5F" w:rsidP="00247E5F">
      <w:pPr>
        <w:pStyle w:val="PL"/>
      </w:pPr>
      <w:r w:rsidRPr="0042010A">
        <w:tab/>
        <w:t>rf-Parameters-v1130</w:t>
      </w:r>
      <w:r w:rsidRPr="0042010A">
        <w:tab/>
      </w:r>
      <w:r w:rsidRPr="0042010A">
        <w:tab/>
      </w:r>
      <w:r w:rsidRPr="0042010A">
        <w:tab/>
      </w:r>
      <w:r w:rsidRPr="0042010A">
        <w:tab/>
      </w:r>
      <w:r w:rsidRPr="0042010A">
        <w:tab/>
        <w:t>RF-Parameters-v1130,</w:t>
      </w:r>
    </w:p>
    <w:p w14:paraId="581BCCFE" w14:textId="77777777" w:rsidR="00247E5F" w:rsidRPr="0042010A" w:rsidRDefault="00247E5F" w:rsidP="00247E5F">
      <w:pPr>
        <w:pStyle w:val="PL"/>
      </w:pPr>
      <w:r w:rsidRPr="0042010A">
        <w:tab/>
        <w:t>measParameters-v1130</w:t>
      </w:r>
      <w:r w:rsidRPr="0042010A">
        <w:tab/>
      </w:r>
      <w:r w:rsidRPr="0042010A">
        <w:tab/>
      </w:r>
      <w:r w:rsidRPr="0042010A">
        <w:tab/>
      </w:r>
      <w:r w:rsidRPr="0042010A">
        <w:tab/>
        <w:t>MeasParameters-v1130,</w:t>
      </w:r>
    </w:p>
    <w:p w14:paraId="3D93FE2C" w14:textId="77777777" w:rsidR="00247E5F" w:rsidRPr="0042010A" w:rsidRDefault="00247E5F" w:rsidP="00247E5F">
      <w:pPr>
        <w:pStyle w:val="PL"/>
      </w:pPr>
      <w:r w:rsidRPr="0042010A">
        <w:tab/>
        <w:t>interRAT-ParametersCDMA2000-v1130</w:t>
      </w:r>
      <w:r w:rsidRPr="0042010A">
        <w:tab/>
        <w:t>IRAT-ParametersCDMA2000-v1130,</w:t>
      </w:r>
    </w:p>
    <w:p w14:paraId="718AA5EA"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t>Other-Parameters-r11,</w:t>
      </w:r>
    </w:p>
    <w:p w14:paraId="6F0BEA3B" w14:textId="77777777" w:rsidR="00247E5F" w:rsidRPr="0042010A" w:rsidRDefault="00247E5F" w:rsidP="00247E5F">
      <w:pPr>
        <w:pStyle w:val="PL"/>
      </w:pPr>
      <w:r w:rsidRPr="0042010A">
        <w:tab/>
        <w:t>fdd-Add-UE-EUTRA-Capabilities-v1130</w:t>
      </w:r>
      <w:r w:rsidRPr="0042010A">
        <w:tab/>
        <w:t>UE-EUTRA-CapabilityAddXDD-Mode-v1130</w:t>
      </w:r>
      <w:r w:rsidRPr="0042010A">
        <w:tab/>
        <w:t>OPTIONAL,</w:t>
      </w:r>
    </w:p>
    <w:p w14:paraId="3725CCC0" w14:textId="77777777" w:rsidR="00247E5F" w:rsidRPr="0042010A" w:rsidRDefault="00247E5F" w:rsidP="00247E5F">
      <w:pPr>
        <w:pStyle w:val="PL"/>
      </w:pPr>
      <w:r w:rsidRPr="0042010A">
        <w:tab/>
        <w:t>tdd-Add-UE-EUTRA-Capabilities-v1130</w:t>
      </w:r>
      <w:r w:rsidRPr="0042010A">
        <w:tab/>
        <w:t>UE-EUTRA-CapabilityAddXDD-Mode-v1130</w:t>
      </w:r>
      <w:r w:rsidRPr="0042010A">
        <w:tab/>
        <w:t>OPTIONAL,</w:t>
      </w:r>
    </w:p>
    <w:p w14:paraId="402CAA35"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UE-EUTRA-Capability-v1170-IEs</w:t>
      </w:r>
      <w:r w:rsidRPr="0042010A">
        <w:tab/>
      </w:r>
      <w:r w:rsidRPr="0042010A">
        <w:tab/>
      </w:r>
      <w:r w:rsidRPr="0042010A">
        <w:tab/>
        <w:t>OPTIONAL</w:t>
      </w:r>
    </w:p>
    <w:p w14:paraId="0C8A7F89" w14:textId="77777777" w:rsidR="00247E5F" w:rsidRPr="0042010A" w:rsidRDefault="00247E5F" w:rsidP="00247E5F">
      <w:pPr>
        <w:pStyle w:val="PL"/>
      </w:pPr>
      <w:r w:rsidRPr="0042010A">
        <w:t>}</w:t>
      </w:r>
    </w:p>
    <w:p w14:paraId="384B5ACD" w14:textId="77777777" w:rsidR="00247E5F" w:rsidRPr="0042010A" w:rsidRDefault="00247E5F" w:rsidP="00247E5F">
      <w:pPr>
        <w:pStyle w:val="PL"/>
      </w:pPr>
    </w:p>
    <w:p w14:paraId="3DE72E82" w14:textId="77777777" w:rsidR="00247E5F" w:rsidRPr="0042010A" w:rsidRDefault="00247E5F" w:rsidP="00247E5F">
      <w:pPr>
        <w:pStyle w:val="PL"/>
      </w:pPr>
      <w:r w:rsidRPr="0042010A">
        <w:t>UE-EUTRA-Capability-v1170-IEs ::=</w:t>
      </w:r>
      <w:r w:rsidRPr="0042010A">
        <w:tab/>
        <w:t>SEQUENCE {</w:t>
      </w:r>
    </w:p>
    <w:p w14:paraId="68F0085E" w14:textId="77777777" w:rsidR="00247E5F" w:rsidRPr="0042010A" w:rsidRDefault="00247E5F" w:rsidP="00247E5F">
      <w:pPr>
        <w:pStyle w:val="PL"/>
      </w:pPr>
      <w:r w:rsidRPr="0042010A">
        <w:tab/>
        <w:t>phyLayerParameters-v1170</w:t>
      </w:r>
      <w:r w:rsidRPr="0042010A">
        <w:tab/>
      </w:r>
      <w:r w:rsidRPr="0042010A">
        <w:tab/>
      </w:r>
      <w:r w:rsidRPr="0042010A">
        <w:tab/>
        <w:t>PhyLayerParameters-v1170</w:t>
      </w:r>
      <w:r w:rsidRPr="0042010A">
        <w:tab/>
      </w:r>
      <w:r w:rsidRPr="0042010A">
        <w:tab/>
      </w:r>
      <w:r w:rsidRPr="0042010A">
        <w:tab/>
      </w:r>
      <w:r w:rsidRPr="0042010A">
        <w:tab/>
        <w:t>OPTIONAL,</w:t>
      </w:r>
    </w:p>
    <w:p w14:paraId="5B7DE181" w14:textId="77777777" w:rsidR="00247E5F" w:rsidRPr="0042010A" w:rsidRDefault="00247E5F" w:rsidP="00247E5F">
      <w:pPr>
        <w:pStyle w:val="PL"/>
      </w:pPr>
      <w:r w:rsidRPr="0042010A">
        <w:tab/>
        <w:t>ue-Category-v1170</w:t>
      </w:r>
      <w:r w:rsidRPr="0042010A">
        <w:tab/>
      </w:r>
      <w:r w:rsidRPr="0042010A">
        <w:tab/>
      </w:r>
      <w:r w:rsidRPr="0042010A">
        <w:tab/>
      </w:r>
      <w:r w:rsidRPr="0042010A">
        <w:tab/>
      </w:r>
      <w:r w:rsidRPr="0042010A">
        <w:tab/>
        <w:t>INTEGER (9..10)</w:t>
      </w:r>
      <w:r w:rsidRPr="0042010A">
        <w:tab/>
      </w:r>
      <w:r w:rsidRPr="0042010A">
        <w:tab/>
      </w:r>
      <w:r w:rsidRPr="0042010A">
        <w:tab/>
      </w:r>
      <w:r w:rsidRPr="0042010A">
        <w:tab/>
      </w:r>
      <w:r w:rsidRPr="0042010A">
        <w:tab/>
      </w:r>
      <w:r w:rsidRPr="0042010A">
        <w:tab/>
      </w:r>
      <w:r w:rsidRPr="0042010A">
        <w:tab/>
        <w:t>OPTIONAL,</w:t>
      </w:r>
    </w:p>
    <w:p w14:paraId="0740E62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UE-EUTRA-Capability-v1180-IEs</w:t>
      </w:r>
      <w:r w:rsidRPr="0042010A">
        <w:tab/>
      </w:r>
      <w:r w:rsidRPr="0042010A">
        <w:tab/>
      </w:r>
      <w:r w:rsidRPr="0042010A">
        <w:tab/>
        <w:t>OPTIONAL</w:t>
      </w:r>
    </w:p>
    <w:p w14:paraId="5FCA73A2" w14:textId="77777777" w:rsidR="00247E5F" w:rsidRPr="0042010A" w:rsidRDefault="00247E5F" w:rsidP="00247E5F">
      <w:pPr>
        <w:pStyle w:val="PL"/>
      </w:pPr>
      <w:r w:rsidRPr="0042010A">
        <w:t>}</w:t>
      </w:r>
    </w:p>
    <w:p w14:paraId="74C2E54A" w14:textId="77777777" w:rsidR="00247E5F" w:rsidRPr="0042010A" w:rsidRDefault="00247E5F" w:rsidP="00247E5F">
      <w:pPr>
        <w:pStyle w:val="PL"/>
      </w:pPr>
    </w:p>
    <w:p w14:paraId="73E3471C" w14:textId="77777777" w:rsidR="00247E5F" w:rsidRPr="0042010A" w:rsidRDefault="00247E5F" w:rsidP="00247E5F">
      <w:pPr>
        <w:pStyle w:val="PL"/>
      </w:pPr>
      <w:r w:rsidRPr="0042010A">
        <w:t>UE-EUTRA-Capability-v1180-IEs ::=</w:t>
      </w:r>
      <w:r w:rsidRPr="0042010A">
        <w:tab/>
        <w:t>SEQUENCE {</w:t>
      </w:r>
    </w:p>
    <w:p w14:paraId="712BE77E" w14:textId="77777777" w:rsidR="00247E5F" w:rsidRPr="0042010A" w:rsidRDefault="00247E5F" w:rsidP="00247E5F">
      <w:pPr>
        <w:pStyle w:val="PL"/>
      </w:pPr>
      <w:r w:rsidRPr="0042010A">
        <w:tab/>
        <w:t>rf-Parameters-v1180</w:t>
      </w:r>
      <w:r w:rsidRPr="0042010A">
        <w:tab/>
      </w:r>
      <w:r w:rsidRPr="0042010A">
        <w:tab/>
      </w:r>
      <w:r w:rsidRPr="0042010A">
        <w:tab/>
      </w:r>
      <w:r w:rsidRPr="0042010A">
        <w:tab/>
      </w:r>
      <w:r w:rsidRPr="0042010A">
        <w:tab/>
        <w:t>RF-Parameters-v1180</w:t>
      </w:r>
      <w:r w:rsidRPr="0042010A">
        <w:tab/>
      </w:r>
      <w:r w:rsidRPr="0042010A">
        <w:tab/>
      </w:r>
      <w:r w:rsidRPr="0042010A">
        <w:tab/>
      </w:r>
      <w:r w:rsidRPr="0042010A">
        <w:tab/>
      </w:r>
      <w:r w:rsidRPr="0042010A">
        <w:tab/>
      </w:r>
      <w:r w:rsidRPr="0042010A">
        <w:tab/>
        <w:t>OPTIONAL,</w:t>
      </w:r>
    </w:p>
    <w:p w14:paraId="3C5CC363"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r w:rsidRPr="0042010A">
        <w:tab/>
      </w:r>
      <w:r w:rsidRPr="0042010A">
        <w:tab/>
      </w:r>
      <w:r w:rsidRPr="0042010A">
        <w:tab/>
      </w:r>
      <w:r w:rsidRPr="0042010A">
        <w:tab/>
      </w:r>
      <w:r w:rsidRPr="0042010A">
        <w:tab/>
      </w:r>
      <w:r w:rsidRPr="0042010A">
        <w:tab/>
        <w:t>OPTIONAL,</w:t>
      </w:r>
    </w:p>
    <w:p w14:paraId="4DC0751F" w14:textId="77777777" w:rsidR="00247E5F" w:rsidRPr="0042010A" w:rsidRDefault="00247E5F" w:rsidP="00247E5F">
      <w:pPr>
        <w:pStyle w:val="PL"/>
      </w:pPr>
      <w:r w:rsidRPr="0042010A">
        <w:tab/>
        <w:t>fdd-Add-UE-EUTRA-Capabilities-v1180</w:t>
      </w:r>
      <w:r w:rsidRPr="0042010A">
        <w:tab/>
        <w:t>UE-EUTRA-CapabilityAddXDD-Mode-v1180</w:t>
      </w:r>
      <w:r w:rsidRPr="0042010A">
        <w:tab/>
        <w:t>OPTIONAL,</w:t>
      </w:r>
    </w:p>
    <w:p w14:paraId="6B59FD07" w14:textId="77777777" w:rsidR="00247E5F" w:rsidRPr="0042010A" w:rsidRDefault="00247E5F" w:rsidP="00247E5F">
      <w:pPr>
        <w:pStyle w:val="PL"/>
      </w:pPr>
      <w:r w:rsidRPr="0042010A">
        <w:tab/>
        <w:t>tdd-Add-UE-EUTRA-Capabilities-v1180</w:t>
      </w:r>
      <w:r w:rsidRPr="0042010A">
        <w:tab/>
        <w:t>UE-EUTRA-CapabilityAddXDD-Mode-v1180</w:t>
      </w:r>
      <w:r w:rsidRPr="0042010A">
        <w:tab/>
        <w:t>OPTIONAL,</w:t>
      </w:r>
    </w:p>
    <w:p w14:paraId="764CDC6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UE-EUTRA-Capability-v11a0-IEs</w:t>
      </w:r>
      <w:r w:rsidRPr="0042010A">
        <w:tab/>
      </w:r>
      <w:r w:rsidRPr="0042010A">
        <w:tab/>
      </w:r>
      <w:r w:rsidRPr="0042010A">
        <w:tab/>
        <w:t>OPTIONAL</w:t>
      </w:r>
    </w:p>
    <w:p w14:paraId="7DB0DDD8" w14:textId="77777777" w:rsidR="00247E5F" w:rsidRPr="0042010A" w:rsidRDefault="00247E5F" w:rsidP="00247E5F">
      <w:pPr>
        <w:pStyle w:val="PL"/>
      </w:pPr>
      <w:r w:rsidRPr="0042010A">
        <w:lastRenderedPageBreak/>
        <w:t>}</w:t>
      </w:r>
    </w:p>
    <w:p w14:paraId="053B93BE" w14:textId="77777777" w:rsidR="00247E5F" w:rsidRPr="0042010A" w:rsidRDefault="00247E5F" w:rsidP="00247E5F">
      <w:pPr>
        <w:pStyle w:val="PL"/>
      </w:pPr>
    </w:p>
    <w:p w14:paraId="599FA5A1" w14:textId="77777777" w:rsidR="00247E5F" w:rsidRPr="0042010A" w:rsidRDefault="00247E5F" w:rsidP="00247E5F">
      <w:pPr>
        <w:pStyle w:val="PL"/>
      </w:pPr>
      <w:r w:rsidRPr="0042010A">
        <w:t>UE-EUTRA-Capability-v11a0-IEs ::=</w:t>
      </w:r>
      <w:r w:rsidRPr="0042010A">
        <w:tab/>
        <w:t>SEQUENCE {</w:t>
      </w:r>
    </w:p>
    <w:p w14:paraId="5CA207E0" w14:textId="77777777" w:rsidR="00247E5F" w:rsidRPr="0042010A" w:rsidRDefault="00247E5F" w:rsidP="00247E5F">
      <w:pPr>
        <w:pStyle w:val="PL"/>
      </w:pPr>
      <w:r w:rsidRPr="0042010A">
        <w:tab/>
        <w:t>ue-Category-v11a0</w:t>
      </w:r>
      <w:r w:rsidRPr="0042010A">
        <w:tab/>
      </w:r>
      <w:r w:rsidRPr="0042010A">
        <w:tab/>
      </w:r>
      <w:r w:rsidRPr="0042010A">
        <w:tab/>
      </w:r>
      <w:r w:rsidRPr="0042010A">
        <w:tab/>
      </w:r>
      <w:r w:rsidRPr="0042010A">
        <w:tab/>
        <w:t>INTEGER (11..12)</w:t>
      </w:r>
      <w:r w:rsidRPr="0042010A">
        <w:tab/>
      </w:r>
      <w:r w:rsidRPr="0042010A">
        <w:tab/>
      </w:r>
      <w:r w:rsidRPr="0042010A">
        <w:tab/>
      </w:r>
      <w:r w:rsidRPr="0042010A">
        <w:tab/>
      </w:r>
      <w:r w:rsidRPr="0042010A">
        <w:tab/>
      </w:r>
      <w:r w:rsidRPr="0042010A">
        <w:tab/>
        <w:t>OPTIONAL,</w:t>
      </w:r>
    </w:p>
    <w:p w14:paraId="4F14F5EA" w14:textId="77777777" w:rsidR="00247E5F" w:rsidRPr="0042010A" w:rsidRDefault="00247E5F" w:rsidP="00247E5F">
      <w:pPr>
        <w:pStyle w:val="PL"/>
      </w:pPr>
      <w:r w:rsidRPr="0042010A">
        <w:tab/>
        <w:t>measParameters-v11a0</w:t>
      </w:r>
      <w:r w:rsidRPr="0042010A">
        <w:tab/>
      </w:r>
      <w:r w:rsidRPr="0042010A">
        <w:tab/>
      </w:r>
      <w:r w:rsidRPr="0042010A">
        <w:tab/>
      </w:r>
      <w:r w:rsidRPr="0042010A">
        <w:tab/>
        <w:t>MeasParameters-v11a0</w:t>
      </w:r>
      <w:r w:rsidRPr="0042010A">
        <w:tab/>
      </w:r>
      <w:r w:rsidRPr="0042010A">
        <w:tab/>
      </w:r>
      <w:r w:rsidRPr="0042010A">
        <w:tab/>
      </w:r>
      <w:r w:rsidRPr="0042010A">
        <w:tab/>
      </w:r>
      <w:r w:rsidRPr="0042010A">
        <w:tab/>
        <w:t>OPTIONAL,</w:t>
      </w:r>
    </w:p>
    <w:p w14:paraId="722AE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UE-EUTRA-Capability-v1250-IEs</w:t>
      </w:r>
      <w:r w:rsidRPr="0042010A">
        <w:tab/>
      </w:r>
      <w:r w:rsidRPr="0042010A">
        <w:tab/>
      </w:r>
      <w:r w:rsidRPr="0042010A">
        <w:tab/>
        <w:t>OPTIONAL</w:t>
      </w:r>
    </w:p>
    <w:p w14:paraId="73FFD17E" w14:textId="77777777" w:rsidR="00247E5F" w:rsidRPr="0042010A" w:rsidRDefault="00247E5F" w:rsidP="00247E5F">
      <w:pPr>
        <w:pStyle w:val="PL"/>
      </w:pPr>
      <w:r w:rsidRPr="0042010A">
        <w:t>}</w:t>
      </w:r>
    </w:p>
    <w:p w14:paraId="3814C1F0" w14:textId="77777777" w:rsidR="00247E5F" w:rsidRPr="0042010A" w:rsidRDefault="00247E5F" w:rsidP="00247E5F">
      <w:pPr>
        <w:pStyle w:val="PL"/>
      </w:pPr>
    </w:p>
    <w:p w14:paraId="0F60F513" w14:textId="77777777" w:rsidR="00247E5F" w:rsidRPr="0042010A" w:rsidRDefault="00247E5F" w:rsidP="00247E5F">
      <w:pPr>
        <w:pStyle w:val="PL"/>
      </w:pPr>
      <w:r w:rsidRPr="0042010A">
        <w:t>UE-EUTRA-Capability-v1250-IEs ::=</w:t>
      </w:r>
      <w:r w:rsidRPr="0042010A">
        <w:tab/>
        <w:t>SEQUENCE {</w:t>
      </w:r>
    </w:p>
    <w:p w14:paraId="15A68810" w14:textId="77777777" w:rsidR="00247E5F" w:rsidRPr="0042010A" w:rsidRDefault="00247E5F" w:rsidP="00247E5F">
      <w:pPr>
        <w:pStyle w:val="PL"/>
        <w:rPr>
          <w:rFonts w:eastAsia="SimSun"/>
        </w:rPr>
      </w:pPr>
      <w:r w:rsidRPr="0042010A">
        <w:tab/>
        <w:t>phyLayerParameters-v1250</w:t>
      </w:r>
      <w:r w:rsidRPr="0042010A">
        <w:tab/>
      </w:r>
      <w:r w:rsidRPr="0042010A">
        <w:tab/>
      </w:r>
      <w:r w:rsidRPr="0042010A">
        <w:tab/>
      </w:r>
      <w:r w:rsidRPr="0042010A">
        <w:tab/>
        <w:t>PhyLayerParameters-v1250</w:t>
      </w:r>
      <w:r w:rsidRPr="0042010A">
        <w:tab/>
      </w:r>
      <w:r w:rsidRPr="0042010A">
        <w:tab/>
      </w:r>
      <w:r w:rsidRPr="0042010A">
        <w:tab/>
      </w:r>
      <w:r w:rsidRPr="0042010A">
        <w:tab/>
        <w:t>OPTIONAL,</w:t>
      </w:r>
    </w:p>
    <w:p w14:paraId="30BE7D18" w14:textId="77777777" w:rsidR="00247E5F" w:rsidRPr="0042010A" w:rsidRDefault="00247E5F" w:rsidP="00247E5F">
      <w:pPr>
        <w:pStyle w:val="PL"/>
      </w:pPr>
      <w:r w:rsidRPr="0042010A">
        <w:tab/>
        <w:t>rf-Parameters-v1250</w:t>
      </w:r>
      <w:r w:rsidRPr="0042010A">
        <w:tab/>
      </w:r>
      <w:r w:rsidRPr="0042010A">
        <w:tab/>
      </w:r>
      <w:r w:rsidRPr="0042010A">
        <w:tab/>
      </w:r>
      <w:r w:rsidRPr="0042010A">
        <w:tab/>
      </w:r>
      <w:r w:rsidRPr="0042010A">
        <w:tab/>
      </w:r>
      <w:r w:rsidRPr="0042010A">
        <w:tab/>
        <w:t>RF-Parameters-v1250</w:t>
      </w:r>
      <w:r w:rsidRPr="0042010A">
        <w:tab/>
      </w:r>
      <w:r w:rsidRPr="0042010A">
        <w:tab/>
      </w:r>
      <w:r w:rsidRPr="0042010A">
        <w:tab/>
      </w:r>
      <w:r w:rsidRPr="0042010A">
        <w:tab/>
      </w:r>
      <w:r w:rsidRPr="0042010A">
        <w:tab/>
      </w:r>
      <w:r w:rsidRPr="0042010A">
        <w:tab/>
        <w:t>OPTIONAL,</w:t>
      </w:r>
    </w:p>
    <w:p w14:paraId="16D1CCCD" w14:textId="77777777" w:rsidR="00247E5F" w:rsidRPr="0042010A" w:rsidRDefault="00247E5F" w:rsidP="00247E5F">
      <w:pPr>
        <w:pStyle w:val="PL"/>
      </w:pPr>
      <w:r w:rsidRPr="0042010A">
        <w:tab/>
        <w:t>rlc-Parameters-r12</w:t>
      </w:r>
      <w:r w:rsidRPr="0042010A">
        <w:tab/>
      </w:r>
      <w:r w:rsidRPr="0042010A">
        <w:tab/>
      </w:r>
      <w:r w:rsidRPr="0042010A">
        <w:tab/>
      </w:r>
      <w:r w:rsidRPr="0042010A">
        <w:tab/>
      </w:r>
      <w:r w:rsidRPr="0042010A">
        <w:tab/>
      </w:r>
      <w:r w:rsidRPr="0042010A">
        <w:tab/>
        <w:t>RLC-Parameters-r12</w:t>
      </w:r>
      <w:r w:rsidRPr="0042010A">
        <w:tab/>
      </w:r>
      <w:r w:rsidRPr="0042010A">
        <w:tab/>
      </w:r>
      <w:r w:rsidRPr="0042010A">
        <w:tab/>
      </w:r>
      <w:r w:rsidRPr="0042010A">
        <w:tab/>
      </w:r>
      <w:r w:rsidRPr="0042010A">
        <w:tab/>
      </w:r>
      <w:r w:rsidRPr="0042010A">
        <w:tab/>
        <w:t>OPTIONAL,</w:t>
      </w:r>
    </w:p>
    <w:p w14:paraId="09AA881A" w14:textId="77777777" w:rsidR="00247E5F" w:rsidRPr="0042010A" w:rsidRDefault="00247E5F" w:rsidP="00247E5F">
      <w:pPr>
        <w:pStyle w:val="PL"/>
      </w:pPr>
      <w:r w:rsidRPr="0042010A">
        <w:tab/>
        <w:t>ue-BasedNetwPerfMeasParameters-v1250</w:t>
      </w:r>
      <w:r w:rsidRPr="0042010A">
        <w:tab/>
        <w:t>UE-BasedNetwPerfMeasParameters-v1250</w:t>
      </w:r>
      <w:r w:rsidRPr="0042010A">
        <w:tab/>
        <w:t>OPTIONAL,</w:t>
      </w:r>
    </w:p>
    <w:p w14:paraId="6E3406B0" w14:textId="77777777" w:rsidR="00247E5F" w:rsidRPr="0042010A" w:rsidRDefault="00247E5F" w:rsidP="00247E5F">
      <w:pPr>
        <w:pStyle w:val="PL"/>
      </w:pPr>
      <w:r w:rsidRPr="0042010A">
        <w:tab/>
        <w:t>ue-CategoryDL-r12</w:t>
      </w:r>
      <w:r w:rsidRPr="0042010A">
        <w:tab/>
      </w:r>
      <w:r w:rsidRPr="0042010A">
        <w:tab/>
      </w:r>
      <w:r w:rsidRPr="0042010A">
        <w:tab/>
      </w:r>
      <w:r w:rsidRPr="0042010A">
        <w:tab/>
      </w:r>
      <w:r w:rsidRPr="0042010A">
        <w:tab/>
      </w:r>
      <w:r w:rsidRPr="0042010A">
        <w:tab/>
        <w:t>INTEGER (0</w:t>
      </w:r>
      <w:r w:rsidRPr="0042010A">
        <w:rPr>
          <w:rFonts w:eastAsia="SimSun"/>
        </w:rPr>
        <w:t>..14</w:t>
      </w:r>
      <w:r w:rsidRPr="0042010A">
        <w:t>)</w:t>
      </w:r>
      <w:r w:rsidRPr="0042010A">
        <w:tab/>
      </w:r>
      <w:r w:rsidRPr="0042010A">
        <w:tab/>
      </w:r>
      <w:r w:rsidRPr="0042010A">
        <w:tab/>
      </w:r>
      <w:r w:rsidRPr="0042010A">
        <w:tab/>
      </w:r>
      <w:r w:rsidRPr="0042010A">
        <w:tab/>
      </w:r>
      <w:r w:rsidRPr="0042010A">
        <w:tab/>
      </w:r>
      <w:r w:rsidRPr="0042010A">
        <w:tab/>
        <w:t>OPTIONAL,</w:t>
      </w:r>
    </w:p>
    <w:p w14:paraId="5CF18572" w14:textId="77777777" w:rsidR="00247E5F" w:rsidRPr="0042010A" w:rsidRDefault="00247E5F" w:rsidP="00247E5F">
      <w:pPr>
        <w:pStyle w:val="PL"/>
      </w:pPr>
      <w:r w:rsidRPr="0042010A">
        <w:tab/>
        <w:t>ue-CategoryUL-r12</w:t>
      </w:r>
      <w:r w:rsidRPr="0042010A">
        <w:tab/>
      </w:r>
      <w:r w:rsidRPr="0042010A">
        <w:tab/>
      </w:r>
      <w:r w:rsidRPr="0042010A">
        <w:tab/>
      </w:r>
      <w:r w:rsidRPr="0042010A">
        <w:tab/>
      </w:r>
      <w:r w:rsidRPr="0042010A">
        <w:tab/>
      </w:r>
      <w:r w:rsidRPr="0042010A">
        <w:tab/>
        <w:t>INTEGER (0..13)</w:t>
      </w:r>
      <w:r w:rsidRPr="0042010A">
        <w:tab/>
      </w:r>
      <w:r w:rsidRPr="0042010A">
        <w:tab/>
      </w:r>
      <w:r w:rsidRPr="0042010A">
        <w:tab/>
      </w:r>
      <w:r w:rsidRPr="0042010A">
        <w:tab/>
      </w:r>
      <w:r w:rsidRPr="0042010A">
        <w:tab/>
      </w:r>
      <w:r w:rsidRPr="0042010A">
        <w:tab/>
      </w:r>
      <w:r w:rsidRPr="0042010A">
        <w:tab/>
        <w:t>OPTIONAL,</w:t>
      </w:r>
    </w:p>
    <w:p w14:paraId="38995BD4" w14:textId="77777777" w:rsidR="00247E5F" w:rsidRPr="0042010A" w:rsidRDefault="00247E5F" w:rsidP="00247E5F">
      <w:pPr>
        <w:pStyle w:val="PL"/>
      </w:pPr>
      <w:r w:rsidRPr="0042010A">
        <w:tab/>
        <w:t>wlan-IW-Parameters-r12</w:t>
      </w:r>
      <w:r w:rsidRPr="0042010A">
        <w:tab/>
      </w:r>
      <w:r w:rsidRPr="0042010A">
        <w:tab/>
      </w:r>
      <w:r w:rsidRPr="0042010A">
        <w:tab/>
      </w:r>
      <w:r w:rsidRPr="0042010A">
        <w:tab/>
      </w:r>
      <w:r w:rsidRPr="0042010A">
        <w:tab/>
        <w:t>WLAN-IW-Parameters-r12</w:t>
      </w:r>
      <w:r w:rsidRPr="0042010A">
        <w:tab/>
      </w:r>
      <w:r w:rsidRPr="0042010A">
        <w:tab/>
      </w:r>
      <w:r w:rsidRPr="0042010A">
        <w:tab/>
      </w:r>
      <w:r w:rsidRPr="0042010A">
        <w:tab/>
      </w:r>
      <w:r w:rsidRPr="0042010A">
        <w:tab/>
        <w:t>OPTIONAL,</w:t>
      </w:r>
    </w:p>
    <w:p w14:paraId="6E649FB1" w14:textId="77777777" w:rsidR="00247E5F" w:rsidRPr="0042010A" w:rsidRDefault="00247E5F" w:rsidP="00247E5F">
      <w:pPr>
        <w:pStyle w:val="PL"/>
      </w:pPr>
      <w:r w:rsidRPr="0042010A">
        <w:tab/>
        <w:t>measParameters-v1250</w:t>
      </w:r>
      <w:r w:rsidRPr="0042010A">
        <w:tab/>
      </w:r>
      <w:r w:rsidRPr="0042010A">
        <w:tab/>
      </w:r>
      <w:r w:rsidRPr="0042010A">
        <w:tab/>
      </w:r>
      <w:r w:rsidRPr="0042010A">
        <w:tab/>
      </w:r>
      <w:r w:rsidRPr="0042010A">
        <w:tab/>
        <w:t>MeasParameters-v1250</w:t>
      </w:r>
      <w:r w:rsidRPr="0042010A">
        <w:tab/>
      </w:r>
      <w:r w:rsidRPr="0042010A">
        <w:tab/>
      </w:r>
      <w:r w:rsidRPr="0042010A">
        <w:tab/>
      </w:r>
      <w:r w:rsidRPr="0042010A">
        <w:tab/>
      </w:r>
      <w:r w:rsidRPr="0042010A">
        <w:tab/>
        <w:t>OPTIONAL,</w:t>
      </w:r>
    </w:p>
    <w:p w14:paraId="254F34AD" w14:textId="77777777" w:rsidR="00247E5F" w:rsidRPr="0042010A" w:rsidRDefault="00247E5F" w:rsidP="00247E5F">
      <w:pPr>
        <w:pStyle w:val="PL"/>
      </w:pPr>
      <w:r w:rsidRPr="0042010A">
        <w:tab/>
        <w:t>dc-Parameters-r12</w:t>
      </w:r>
      <w:r w:rsidRPr="0042010A">
        <w:tab/>
      </w:r>
      <w:r w:rsidRPr="0042010A">
        <w:tab/>
      </w:r>
      <w:r w:rsidRPr="0042010A">
        <w:tab/>
      </w:r>
      <w:r w:rsidRPr="0042010A">
        <w:tab/>
      </w:r>
      <w:r w:rsidRPr="0042010A">
        <w:tab/>
      </w:r>
      <w:r w:rsidRPr="0042010A">
        <w:tab/>
        <w:t>DC-Parameters-r12</w:t>
      </w:r>
      <w:r w:rsidRPr="0042010A">
        <w:tab/>
      </w:r>
      <w:r w:rsidRPr="0042010A">
        <w:tab/>
      </w:r>
      <w:r w:rsidRPr="0042010A">
        <w:tab/>
      </w:r>
      <w:r w:rsidRPr="0042010A">
        <w:tab/>
      </w:r>
      <w:r w:rsidRPr="0042010A">
        <w:tab/>
      </w:r>
      <w:r w:rsidRPr="0042010A">
        <w:tab/>
        <w:t>OPTIONAL,</w:t>
      </w:r>
    </w:p>
    <w:p w14:paraId="6AA48F8F" w14:textId="77777777" w:rsidR="00247E5F" w:rsidRPr="0042010A" w:rsidRDefault="00247E5F" w:rsidP="00247E5F">
      <w:pPr>
        <w:pStyle w:val="PL"/>
      </w:pPr>
      <w:r w:rsidRPr="0042010A">
        <w:tab/>
        <w:t>mbms-Parameters-v1250</w:t>
      </w:r>
      <w:r w:rsidRPr="0042010A">
        <w:tab/>
      </w:r>
      <w:r w:rsidRPr="0042010A">
        <w:tab/>
      </w:r>
      <w:r w:rsidRPr="0042010A">
        <w:tab/>
      </w:r>
      <w:r w:rsidRPr="0042010A">
        <w:tab/>
      </w:r>
      <w:r w:rsidRPr="0042010A">
        <w:tab/>
        <w:t>MBMS-Parameters-v1250</w:t>
      </w:r>
      <w:r w:rsidRPr="0042010A">
        <w:tab/>
      </w:r>
      <w:r w:rsidRPr="0042010A">
        <w:tab/>
      </w:r>
      <w:r w:rsidRPr="0042010A">
        <w:tab/>
      </w:r>
      <w:r w:rsidRPr="0042010A">
        <w:tab/>
      </w:r>
      <w:r w:rsidRPr="0042010A">
        <w:tab/>
        <w:t>OPTIONAL,</w:t>
      </w:r>
    </w:p>
    <w:p w14:paraId="4624626D" w14:textId="77777777" w:rsidR="00247E5F" w:rsidRPr="0042010A" w:rsidRDefault="00247E5F" w:rsidP="00247E5F">
      <w:pPr>
        <w:pStyle w:val="PL"/>
      </w:pPr>
      <w:r w:rsidRPr="0042010A">
        <w:tab/>
        <w:t>mac-Parameters-r12</w:t>
      </w:r>
      <w:r w:rsidRPr="0042010A">
        <w:tab/>
      </w:r>
      <w:r w:rsidRPr="0042010A">
        <w:tab/>
      </w:r>
      <w:r w:rsidRPr="0042010A">
        <w:tab/>
      </w:r>
      <w:r w:rsidRPr="0042010A">
        <w:tab/>
      </w:r>
      <w:r w:rsidRPr="0042010A">
        <w:tab/>
      </w:r>
      <w:r w:rsidRPr="0042010A">
        <w:tab/>
        <w:t>MAC-Parameters-r12</w:t>
      </w:r>
      <w:r w:rsidRPr="0042010A">
        <w:tab/>
      </w:r>
      <w:r w:rsidRPr="0042010A">
        <w:tab/>
      </w:r>
      <w:r w:rsidRPr="0042010A">
        <w:tab/>
      </w:r>
      <w:r w:rsidRPr="0042010A">
        <w:tab/>
      </w:r>
      <w:r w:rsidRPr="0042010A">
        <w:tab/>
      </w:r>
      <w:r w:rsidRPr="0042010A">
        <w:tab/>
        <w:t>OPTIONAL,</w:t>
      </w:r>
    </w:p>
    <w:p w14:paraId="7CE0C4A3" w14:textId="77777777" w:rsidR="00247E5F" w:rsidRPr="0042010A" w:rsidRDefault="00247E5F" w:rsidP="00247E5F">
      <w:pPr>
        <w:pStyle w:val="PL"/>
      </w:pPr>
      <w:r w:rsidRPr="0042010A">
        <w:tab/>
        <w:t>fdd-Add-UE-EUTRA-Capabilities-v1250</w:t>
      </w:r>
      <w:r w:rsidRPr="0042010A">
        <w:tab/>
      </w:r>
      <w:r w:rsidRPr="0042010A">
        <w:tab/>
        <w:t>UE-EUTRA-CapabilityAddXDD-Mode-v1250</w:t>
      </w:r>
      <w:r w:rsidRPr="0042010A">
        <w:tab/>
        <w:t>OPTIONAL,</w:t>
      </w:r>
    </w:p>
    <w:p w14:paraId="55E4A7A3" w14:textId="77777777" w:rsidR="00247E5F" w:rsidRPr="0042010A" w:rsidRDefault="00247E5F" w:rsidP="00247E5F">
      <w:pPr>
        <w:pStyle w:val="PL"/>
      </w:pPr>
      <w:r w:rsidRPr="0042010A">
        <w:tab/>
        <w:t>tdd-Add-UE-EUTRA-Capabilities-v1250</w:t>
      </w:r>
      <w:r w:rsidRPr="0042010A">
        <w:tab/>
      </w:r>
      <w:r w:rsidRPr="0042010A">
        <w:tab/>
        <w:t>UE-EUTRA-CapabilityAddXDD-Mode-v1250</w:t>
      </w:r>
      <w:r w:rsidRPr="0042010A">
        <w:tab/>
        <w:t>OPTIONAL,</w:t>
      </w:r>
    </w:p>
    <w:p w14:paraId="3FFFECF6" w14:textId="77777777" w:rsidR="00247E5F" w:rsidRPr="0042010A" w:rsidRDefault="00247E5F" w:rsidP="00247E5F">
      <w:pPr>
        <w:pStyle w:val="PL"/>
      </w:pPr>
      <w:r w:rsidRPr="0042010A">
        <w:tab/>
        <w:t>sl-Parameters-r12</w:t>
      </w:r>
      <w:r w:rsidRPr="0042010A">
        <w:tab/>
      </w:r>
      <w:r w:rsidRPr="0042010A">
        <w:tab/>
      </w:r>
      <w:r w:rsidRPr="0042010A">
        <w:tab/>
      </w:r>
      <w:r w:rsidRPr="0042010A">
        <w:tab/>
      </w:r>
      <w:r w:rsidRPr="0042010A">
        <w:tab/>
      </w:r>
      <w:r w:rsidRPr="0042010A">
        <w:tab/>
        <w:t>SL-Parameters-r12</w:t>
      </w:r>
      <w:r w:rsidRPr="0042010A">
        <w:tab/>
      </w:r>
      <w:r w:rsidRPr="0042010A">
        <w:tab/>
      </w:r>
      <w:r w:rsidRPr="0042010A">
        <w:tab/>
      </w:r>
      <w:r w:rsidRPr="0042010A">
        <w:tab/>
      </w:r>
      <w:r w:rsidRPr="0042010A">
        <w:tab/>
      </w:r>
      <w:r w:rsidRPr="0042010A">
        <w:tab/>
        <w:t>OPTIONAL,</w:t>
      </w:r>
    </w:p>
    <w:p w14:paraId="58325D8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UE-EUTRA-Capability-v1260-IEs</w:t>
      </w:r>
      <w:r w:rsidRPr="0042010A">
        <w:tab/>
      </w:r>
      <w:r w:rsidRPr="0042010A">
        <w:tab/>
      </w:r>
      <w:r w:rsidRPr="0042010A">
        <w:tab/>
        <w:t>OPTIONAL</w:t>
      </w:r>
    </w:p>
    <w:p w14:paraId="1F3BCF4E" w14:textId="77777777" w:rsidR="00247E5F" w:rsidRPr="0042010A" w:rsidRDefault="00247E5F" w:rsidP="00247E5F">
      <w:pPr>
        <w:pStyle w:val="PL"/>
      </w:pPr>
      <w:r w:rsidRPr="0042010A">
        <w:t>}</w:t>
      </w:r>
    </w:p>
    <w:p w14:paraId="548C9816" w14:textId="77777777" w:rsidR="00247E5F" w:rsidRPr="0042010A" w:rsidRDefault="00247E5F" w:rsidP="00247E5F">
      <w:pPr>
        <w:pStyle w:val="PL"/>
      </w:pPr>
    </w:p>
    <w:p w14:paraId="30B35909" w14:textId="77777777" w:rsidR="00247E5F" w:rsidRPr="0042010A" w:rsidRDefault="00247E5F" w:rsidP="00247E5F">
      <w:pPr>
        <w:pStyle w:val="PL"/>
      </w:pPr>
      <w:r w:rsidRPr="0042010A">
        <w:t>UE-EUTRA-Capability-v1260-IEs ::=</w:t>
      </w:r>
      <w:r w:rsidRPr="0042010A">
        <w:tab/>
        <w:t>SEQUENCE {</w:t>
      </w:r>
    </w:p>
    <w:p w14:paraId="6B6B8E53" w14:textId="77777777" w:rsidR="00247E5F" w:rsidRPr="0042010A" w:rsidRDefault="00247E5F" w:rsidP="00247E5F">
      <w:pPr>
        <w:pStyle w:val="PL"/>
      </w:pPr>
      <w:r w:rsidRPr="0042010A">
        <w:tab/>
        <w:t>ue-CategoryDL-v1260</w:t>
      </w:r>
      <w:r w:rsidRPr="0042010A">
        <w:tab/>
      </w:r>
      <w:r w:rsidRPr="0042010A">
        <w:tab/>
      </w:r>
      <w:r w:rsidRPr="0042010A">
        <w:tab/>
      </w:r>
      <w:r w:rsidRPr="0042010A">
        <w:tab/>
      </w:r>
      <w:r w:rsidRPr="0042010A">
        <w:tab/>
        <w:t>INTEGER (15..16)</w:t>
      </w:r>
      <w:r w:rsidRPr="0042010A">
        <w:tab/>
      </w:r>
      <w:r w:rsidRPr="0042010A">
        <w:tab/>
      </w:r>
      <w:r w:rsidRPr="0042010A">
        <w:tab/>
      </w:r>
      <w:r w:rsidRPr="0042010A">
        <w:tab/>
      </w:r>
      <w:r w:rsidRPr="0042010A">
        <w:tab/>
      </w:r>
      <w:r w:rsidRPr="0042010A">
        <w:tab/>
        <w:t>OPTIONAL,</w:t>
      </w:r>
    </w:p>
    <w:p w14:paraId="1840011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UE-EUTRA-Capability-v1270-IEs</w:t>
      </w:r>
      <w:r w:rsidRPr="0042010A">
        <w:tab/>
      </w:r>
      <w:r w:rsidRPr="0042010A">
        <w:tab/>
      </w:r>
      <w:r w:rsidRPr="0042010A">
        <w:tab/>
        <w:t>OPTIONAL</w:t>
      </w:r>
    </w:p>
    <w:p w14:paraId="6A776BDB" w14:textId="77777777" w:rsidR="00247E5F" w:rsidRPr="0042010A" w:rsidRDefault="00247E5F" w:rsidP="00247E5F">
      <w:pPr>
        <w:pStyle w:val="PL"/>
      </w:pPr>
      <w:r w:rsidRPr="0042010A">
        <w:t>}</w:t>
      </w:r>
    </w:p>
    <w:p w14:paraId="0271A4DA" w14:textId="77777777" w:rsidR="00247E5F" w:rsidRPr="0042010A" w:rsidRDefault="00247E5F" w:rsidP="00247E5F">
      <w:pPr>
        <w:pStyle w:val="PL"/>
      </w:pPr>
    </w:p>
    <w:p w14:paraId="5CCDEF13" w14:textId="77777777" w:rsidR="00247E5F" w:rsidRPr="0042010A" w:rsidRDefault="00247E5F" w:rsidP="00247E5F">
      <w:pPr>
        <w:pStyle w:val="PL"/>
      </w:pPr>
      <w:r w:rsidRPr="0042010A">
        <w:t>UE-EUTRA-Capability-v1270-IEs ::= SEQUENCE {</w:t>
      </w:r>
    </w:p>
    <w:p w14:paraId="6359885D" w14:textId="77777777" w:rsidR="00247E5F" w:rsidRPr="0042010A" w:rsidRDefault="00247E5F" w:rsidP="00247E5F">
      <w:pPr>
        <w:pStyle w:val="PL"/>
      </w:pPr>
      <w:r w:rsidRPr="0042010A">
        <w:tab/>
        <w:t>rf-Parameters-v1270</w:t>
      </w:r>
      <w:r w:rsidRPr="0042010A">
        <w:tab/>
      </w:r>
      <w:r w:rsidRPr="0042010A">
        <w:tab/>
      </w:r>
      <w:r w:rsidRPr="0042010A">
        <w:tab/>
      </w:r>
      <w:r w:rsidRPr="0042010A">
        <w:tab/>
      </w:r>
      <w:r w:rsidRPr="0042010A">
        <w:tab/>
        <w:t>RF-Parameters-v1270</w:t>
      </w:r>
      <w:r w:rsidRPr="0042010A">
        <w:tab/>
      </w:r>
      <w:r w:rsidRPr="0042010A">
        <w:tab/>
      </w:r>
      <w:r w:rsidRPr="0042010A">
        <w:tab/>
      </w:r>
      <w:r w:rsidRPr="0042010A">
        <w:tab/>
      </w:r>
      <w:r w:rsidRPr="0042010A">
        <w:tab/>
      </w:r>
      <w:r w:rsidRPr="0042010A">
        <w:tab/>
        <w:t>OPTIONAL,</w:t>
      </w:r>
    </w:p>
    <w:p w14:paraId="7CD14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UE-EUTRA-Capability-v1280-IEs</w:t>
      </w:r>
      <w:r w:rsidRPr="0042010A">
        <w:tab/>
      </w:r>
      <w:r w:rsidRPr="0042010A">
        <w:tab/>
      </w:r>
      <w:r w:rsidRPr="0042010A">
        <w:tab/>
        <w:t>OPTIONAL</w:t>
      </w:r>
    </w:p>
    <w:p w14:paraId="04B0C787" w14:textId="77777777" w:rsidR="00247E5F" w:rsidRPr="0042010A" w:rsidRDefault="00247E5F" w:rsidP="00247E5F">
      <w:pPr>
        <w:pStyle w:val="PL"/>
      </w:pPr>
      <w:r w:rsidRPr="0042010A">
        <w:t>}</w:t>
      </w:r>
    </w:p>
    <w:p w14:paraId="0CE33BEB" w14:textId="77777777" w:rsidR="00247E5F" w:rsidRPr="0042010A" w:rsidRDefault="00247E5F" w:rsidP="00247E5F">
      <w:pPr>
        <w:pStyle w:val="PL"/>
      </w:pPr>
    </w:p>
    <w:p w14:paraId="047E70DB" w14:textId="77777777" w:rsidR="00247E5F" w:rsidRPr="0042010A" w:rsidRDefault="00247E5F" w:rsidP="00247E5F">
      <w:pPr>
        <w:pStyle w:val="PL"/>
      </w:pPr>
      <w:r w:rsidRPr="0042010A">
        <w:t>UE-EUTRA-Capability-v1280-IEs ::= SEQUENCE {</w:t>
      </w:r>
    </w:p>
    <w:p w14:paraId="01BC23CE" w14:textId="77777777" w:rsidR="00247E5F" w:rsidRPr="0042010A" w:rsidRDefault="00247E5F" w:rsidP="00247E5F">
      <w:pPr>
        <w:pStyle w:val="PL"/>
      </w:pPr>
      <w:r w:rsidRPr="0042010A">
        <w:tab/>
        <w:t>phyLayerParameters-v1280</w:t>
      </w:r>
      <w:r w:rsidRPr="0042010A">
        <w:tab/>
      </w:r>
      <w:r w:rsidRPr="0042010A">
        <w:tab/>
      </w:r>
      <w:r w:rsidRPr="0042010A">
        <w:tab/>
        <w:t>PhyLayerParameters-v1280</w:t>
      </w:r>
      <w:r w:rsidRPr="0042010A">
        <w:tab/>
      </w:r>
      <w:r w:rsidRPr="0042010A">
        <w:tab/>
      </w:r>
      <w:r w:rsidRPr="0042010A">
        <w:tab/>
      </w:r>
      <w:r w:rsidRPr="0042010A">
        <w:tab/>
        <w:t>OPTIONAL,</w:t>
      </w:r>
    </w:p>
    <w:p w14:paraId="29B649B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UE-EUTRA-Capability-v1310-IEs</w:t>
      </w:r>
      <w:r w:rsidRPr="0042010A">
        <w:tab/>
      </w:r>
      <w:r w:rsidRPr="0042010A">
        <w:tab/>
      </w:r>
      <w:r w:rsidRPr="0042010A">
        <w:tab/>
        <w:t>OPTIONAL</w:t>
      </w:r>
    </w:p>
    <w:p w14:paraId="5135B317" w14:textId="77777777" w:rsidR="00247E5F" w:rsidRPr="0042010A" w:rsidRDefault="00247E5F" w:rsidP="00247E5F">
      <w:pPr>
        <w:pStyle w:val="PL"/>
      </w:pPr>
      <w:r w:rsidRPr="0042010A">
        <w:t>}</w:t>
      </w:r>
    </w:p>
    <w:p w14:paraId="14245525" w14:textId="77777777" w:rsidR="00247E5F" w:rsidRPr="0042010A" w:rsidRDefault="00247E5F" w:rsidP="00247E5F">
      <w:pPr>
        <w:pStyle w:val="PL"/>
      </w:pPr>
    </w:p>
    <w:p w14:paraId="50E33379" w14:textId="77777777" w:rsidR="00247E5F" w:rsidRPr="0042010A" w:rsidRDefault="00247E5F" w:rsidP="00247E5F">
      <w:pPr>
        <w:pStyle w:val="PL"/>
      </w:pPr>
      <w:r w:rsidRPr="0042010A">
        <w:t>UE-EUTRA-Capability-v1310-IEs ::= SEQUENCE {</w:t>
      </w:r>
    </w:p>
    <w:p w14:paraId="373A8A4A" w14:textId="77777777" w:rsidR="00247E5F" w:rsidRPr="0042010A" w:rsidRDefault="00247E5F" w:rsidP="00247E5F">
      <w:pPr>
        <w:pStyle w:val="PL"/>
      </w:pPr>
      <w:r w:rsidRPr="0042010A">
        <w:tab/>
        <w:t>ue-CategoryDL-v1310</w:t>
      </w:r>
      <w:r w:rsidRPr="0042010A">
        <w:tab/>
      </w:r>
      <w:r w:rsidRPr="0042010A">
        <w:tab/>
      </w:r>
      <w:r w:rsidRPr="0042010A">
        <w:tab/>
      </w:r>
      <w:r w:rsidRPr="0042010A">
        <w:tab/>
      </w:r>
      <w:r w:rsidRPr="0042010A">
        <w:tab/>
        <w:t>ENUMERATED {n17, m1}</w:t>
      </w:r>
      <w:r w:rsidRPr="0042010A">
        <w:tab/>
      </w:r>
      <w:r w:rsidRPr="0042010A">
        <w:tab/>
      </w:r>
      <w:r w:rsidRPr="0042010A">
        <w:tab/>
      </w:r>
      <w:r w:rsidRPr="0042010A">
        <w:tab/>
      </w:r>
      <w:r w:rsidRPr="0042010A">
        <w:tab/>
        <w:t>OPTIONAL,</w:t>
      </w:r>
    </w:p>
    <w:p w14:paraId="5BD810D9" w14:textId="77777777" w:rsidR="00247E5F" w:rsidRPr="0042010A" w:rsidRDefault="00247E5F" w:rsidP="00247E5F">
      <w:pPr>
        <w:pStyle w:val="PL"/>
      </w:pPr>
      <w:r w:rsidRPr="0042010A">
        <w:tab/>
        <w:t>ue-CategoryUL-v1310</w:t>
      </w:r>
      <w:r w:rsidRPr="0042010A">
        <w:tab/>
      </w:r>
      <w:r w:rsidRPr="0042010A">
        <w:tab/>
      </w:r>
      <w:r w:rsidRPr="0042010A">
        <w:tab/>
      </w:r>
      <w:r w:rsidRPr="0042010A">
        <w:tab/>
      </w:r>
      <w:r w:rsidRPr="0042010A">
        <w:tab/>
        <w:t>ENUMERATED {n14, m1}</w:t>
      </w:r>
      <w:r w:rsidRPr="0042010A">
        <w:tab/>
      </w:r>
      <w:r w:rsidRPr="0042010A">
        <w:tab/>
      </w:r>
      <w:r w:rsidRPr="0042010A">
        <w:tab/>
      </w:r>
      <w:r w:rsidRPr="0042010A">
        <w:tab/>
      </w:r>
      <w:r w:rsidRPr="0042010A">
        <w:tab/>
        <w:t>OPTIONAL,</w:t>
      </w:r>
    </w:p>
    <w:p w14:paraId="0B0B381E" w14:textId="77777777" w:rsidR="00247E5F" w:rsidRPr="0042010A" w:rsidRDefault="00247E5F" w:rsidP="00247E5F">
      <w:pPr>
        <w:pStyle w:val="PL"/>
      </w:pPr>
      <w:r w:rsidRPr="0042010A">
        <w:tab/>
        <w:t>pdcp-Parameters-v1310</w:t>
      </w:r>
      <w:r w:rsidRPr="0042010A">
        <w:tab/>
      </w:r>
      <w:r w:rsidRPr="0042010A">
        <w:tab/>
      </w:r>
      <w:r w:rsidRPr="0042010A">
        <w:tab/>
      </w:r>
      <w:r w:rsidRPr="0042010A">
        <w:tab/>
        <w:t>PDCP-Parameters-v1310,</w:t>
      </w:r>
    </w:p>
    <w:p w14:paraId="48747DDC" w14:textId="77777777" w:rsidR="00247E5F" w:rsidRPr="0042010A" w:rsidRDefault="00247E5F" w:rsidP="00247E5F">
      <w:pPr>
        <w:pStyle w:val="PL"/>
      </w:pPr>
      <w:r w:rsidRPr="0042010A">
        <w:tab/>
        <w:t>rlc-Parameters-v1310</w:t>
      </w:r>
      <w:r w:rsidRPr="0042010A">
        <w:tab/>
      </w:r>
      <w:r w:rsidRPr="0042010A">
        <w:tab/>
      </w:r>
      <w:r w:rsidRPr="0042010A">
        <w:tab/>
      </w:r>
      <w:r w:rsidRPr="0042010A">
        <w:tab/>
        <w:t>RLC-Parameters-v1310,</w:t>
      </w:r>
    </w:p>
    <w:p w14:paraId="380D4C25" w14:textId="77777777" w:rsidR="00247E5F" w:rsidRPr="0042010A" w:rsidRDefault="00247E5F" w:rsidP="00247E5F">
      <w:pPr>
        <w:pStyle w:val="PL"/>
      </w:pPr>
      <w:r w:rsidRPr="0042010A">
        <w:tab/>
        <w:t>mac-Parameters-v1310</w:t>
      </w:r>
      <w:r w:rsidRPr="0042010A">
        <w:tab/>
      </w:r>
      <w:r w:rsidRPr="0042010A">
        <w:tab/>
      </w:r>
      <w:r w:rsidRPr="0042010A">
        <w:tab/>
      </w:r>
      <w:r w:rsidRPr="0042010A">
        <w:tab/>
        <w:t>MAC-Parameters-v1310</w:t>
      </w:r>
      <w:r w:rsidRPr="0042010A">
        <w:tab/>
      </w:r>
      <w:r w:rsidRPr="0042010A">
        <w:tab/>
      </w:r>
      <w:r w:rsidRPr="0042010A">
        <w:tab/>
      </w:r>
      <w:r w:rsidRPr="0042010A">
        <w:tab/>
      </w:r>
      <w:r w:rsidRPr="0042010A">
        <w:tab/>
        <w:t>OPTIONAL,</w:t>
      </w:r>
    </w:p>
    <w:p w14:paraId="712EFE81"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r>
      <w:r w:rsidRPr="0042010A">
        <w:tab/>
        <w:t>OPTIONAL,</w:t>
      </w:r>
    </w:p>
    <w:p w14:paraId="32E69D9D" w14:textId="77777777" w:rsidR="00247E5F" w:rsidRPr="0042010A" w:rsidRDefault="00247E5F" w:rsidP="00247E5F">
      <w:pPr>
        <w:pStyle w:val="PL"/>
      </w:pPr>
      <w:r w:rsidRPr="0042010A">
        <w:tab/>
        <w:t>rf-Parameters-v1310</w:t>
      </w:r>
      <w:r w:rsidRPr="0042010A">
        <w:tab/>
      </w:r>
      <w:r w:rsidRPr="0042010A">
        <w:tab/>
      </w:r>
      <w:r w:rsidRPr="0042010A">
        <w:tab/>
      </w:r>
      <w:r w:rsidRPr="0042010A">
        <w:tab/>
      </w:r>
      <w:r w:rsidRPr="0042010A">
        <w:tab/>
        <w:t>RF-Parameters-v1310</w:t>
      </w:r>
      <w:r w:rsidRPr="0042010A">
        <w:tab/>
      </w:r>
      <w:r w:rsidRPr="0042010A">
        <w:tab/>
      </w:r>
      <w:r w:rsidRPr="0042010A">
        <w:tab/>
      </w:r>
      <w:r w:rsidRPr="0042010A">
        <w:tab/>
      </w:r>
      <w:r w:rsidRPr="0042010A">
        <w:tab/>
      </w:r>
      <w:r w:rsidRPr="0042010A">
        <w:tab/>
        <w:t>OPTIONAL,</w:t>
      </w:r>
    </w:p>
    <w:p w14:paraId="54396886" w14:textId="77777777" w:rsidR="00247E5F" w:rsidRPr="0042010A" w:rsidRDefault="00247E5F" w:rsidP="00247E5F">
      <w:pPr>
        <w:pStyle w:val="PL"/>
      </w:pPr>
      <w:r w:rsidRPr="0042010A">
        <w:tab/>
        <w:t>measParameters-v1310</w:t>
      </w:r>
      <w:r w:rsidRPr="0042010A">
        <w:tab/>
      </w:r>
      <w:r w:rsidRPr="0042010A">
        <w:tab/>
      </w:r>
      <w:r w:rsidRPr="0042010A">
        <w:tab/>
      </w:r>
      <w:r w:rsidRPr="0042010A">
        <w:tab/>
        <w:t>MeasParameters-v1310</w:t>
      </w:r>
      <w:r w:rsidRPr="0042010A">
        <w:tab/>
      </w:r>
      <w:r w:rsidRPr="0042010A">
        <w:tab/>
      </w:r>
      <w:r w:rsidRPr="0042010A">
        <w:tab/>
      </w:r>
      <w:r w:rsidRPr="0042010A">
        <w:tab/>
      </w:r>
      <w:r w:rsidRPr="0042010A">
        <w:tab/>
        <w:t>OPTIONAL,</w:t>
      </w:r>
    </w:p>
    <w:p w14:paraId="396BCA60" w14:textId="77777777" w:rsidR="00247E5F" w:rsidRPr="0042010A" w:rsidRDefault="00247E5F" w:rsidP="00247E5F">
      <w:pPr>
        <w:pStyle w:val="PL"/>
      </w:pPr>
      <w:r w:rsidRPr="0042010A">
        <w:tab/>
        <w:t>dc-Parameters-v1310</w:t>
      </w:r>
      <w:r w:rsidRPr="0042010A">
        <w:tab/>
      </w:r>
      <w:r w:rsidRPr="0042010A">
        <w:tab/>
      </w:r>
      <w:r w:rsidRPr="0042010A">
        <w:tab/>
      </w:r>
      <w:r w:rsidRPr="0042010A">
        <w:tab/>
      </w:r>
      <w:r w:rsidRPr="0042010A">
        <w:tab/>
        <w:t>DC-Parameters-v1310</w:t>
      </w:r>
      <w:r w:rsidRPr="0042010A">
        <w:tab/>
      </w:r>
      <w:r w:rsidRPr="0042010A">
        <w:tab/>
      </w:r>
      <w:r w:rsidRPr="0042010A">
        <w:tab/>
      </w:r>
      <w:r w:rsidRPr="0042010A">
        <w:tab/>
      </w:r>
      <w:r w:rsidRPr="0042010A">
        <w:tab/>
      </w:r>
      <w:r w:rsidRPr="0042010A">
        <w:tab/>
        <w:t>OPTIONAL,</w:t>
      </w:r>
    </w:p>
    <w:p w14:paraId="773F9BB7" w14:textId="77777777" w:rsidR="00247E5F" w:rsidRPr="0042010A" w:rsidRDefault="00247E5F" w:rsidP="00247E5F">
      <w:pPr>
        <w:pStyle w:val="PL"/>
      </w:pPr>
      <w:r w:rsidRPr="0042010A">
        <w:tab/>
        <w:t>sl-Parameters-v1310</w:t>
      </w:r>
      <w:r w:rsidRPr="0042010A">
        <w:tab/>
      </w:r>
      <w:r w:rsidRPr="0042010A">
        <w:tab/>
      </w:r>
      <w:r w:rsidRPr="0042010A">
        <w:tab/>
      </w:r>
      <w:r w:rsidRPr="0042010A">
        <w:tab/>
      </w:r>
      <w:r w:rsidRPr="0042010A">
        <w:tab/>
        <w:t>SL-Parameters-v1310</w:t>
      </w:r>
      <w:r w:rsidRPr="0042010A">
        <w:tab/>
      </w:r>
      <w:r w:rsidRPr="0042010A">
        <w:tab/>
      </w:r>
      <w:r w:rsidRPr="0042010A">
        <w:tab/>
      </w:r>
      <w:r w:rsidRPr="0042010A">
        <w:tab/>
      </w:r>
      <w:r w:rsidRPr="0042010A">
        <w:tab/>
      </w:r>
      <w:r w:rsidRPr="0042010A">
        <w:tab/>
        <w:t>OPTIONAL,</w:t>
      </w:r>
    </w:p>
    <w:p w14:paraId="5E45A953"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r>
      <w:r w:rsidRPr="0042010A">
        <w:tab/>
        <w:t>OPTIONAL,</w:t>
      </w:r>
    </w:p>
    <w:p w14:paraId="317DBA15" w14:textId="77777777" w:rsidR="00247E5F" w:rsidRPr="0042010A" w:rsidRDefault="00247E5F" w:rsidP="00247E5F">
      <w:pPr>
        <w:pStyle w:val="PL"/>
      </w:pPr>
      <w:r w:rsidRPr="0042010A">
        <w:tab/>
        <w:t>ce-Parameters-r13</w:t>
      </w:r>
      <w:r w:rsidRPr="0042010A">
        <w:tab/>
      </w:r>
      <w:r w:rsidRPr="0042010A">
        <w:tab/>
      </w:r>
      <w:r w:rsidRPr="0042010A">
        <w:tab/>
      </w:r>
      <w:r w:rsidRPr="0042010A">
        <w:tab/>
      </w:r>
      <w:r w:rsidRPr="0042010A">
        <w:tab/>
        <w:t>CE-Parameters-r13</w:t>
      </w:r>
      <w:r w:rsidRPr="0042010A">
        <w:tab/>
      </w:r>
      <w:r w:rsidRPr="0042010A">
        <w:tab/>
      </w:r>
      <w:r w:rsidRPr="0042010A">
        <w:tab/>
      </w:r>
      <w:r w:rsidRPr="0042010A">
        <w:tab/>
      </w:r>
      <w:r w:rsidRPr="0042010A">
        <w:tab/>
      </w:r>
      <w:r w:rsidRPr="0042010A">
        <w:tab/>
        <w:t>OPTIONAL,</w:t>
      </w:r>
    </w:p>
    <w:p w14:paraId="3F5884CE" w14:textId="77777777" w:rsidR="00247E5F" w:rsidRPr="0042010A" w:rsidRDefault="00247E5F" w:rsidP="00247E5F">
      <w:pPr>
        <w:pStyle w:val="PL"/>
      </w:pPr>
      <w:r w:rsidRPr="0042010A">
        <w:tab/>
        <w:t>interRAT-ParametersWLAN-r13</w:t>
      </w:r>
      <w:r w:rsidRPr="0042010A">
        <w:rPr>
          <w:b/>
          <w:i/>
        </w:rPr>
        <w:tab/>
      </w:r>
      <w:r w:rsidRPr="0042010A">
        <w:rPr>
          <w:b/>
          <w:i/>
        </w:rPr>
        <w:tab/>
      </w:r>
      <w:r w:rsidRPr="0042010A">
        <w:rPr>
          <w:b/>
          <w:i/>
        </w:rPr>
        <w:tab/>
      </w:r>
      <w:r w:rsidRPr="0042010A">
        <w:t>IRAT-ParametersWLAN-r13,</w:t>
      </w:r>
    </w:p>
    <w:p w14:paraId="41EBB01F" w14:textId="77777777" w:rsidR="00247E5F" w:rsidRPr="0042010A" w:rsidRDefault="00247E5F" w:rsidP="00247E5F">
      <w:pPr>
        <w:pStyle w:val="PL"/>
      </w:pPr>
      <w:r w:rsidRPr="0042010A">
        <w:tab/>
        <w:t>laa-Parameters-r13</w:t>
      </w:r>
      <w:r w:rsidRPr="0042010A">
        <w:tab/>
      </w:r>
      <w:r w:rsidRPr="0042010A">
        <w:tab/>
      </w:r>
      <w:r w:rsidRPr="0042010A">
        <w:tab/>
      </w:r>
      <w:r w:rsidRPr="0042010A">
        <w:tab/>
      </w:r>
      <w:r w:rsidRPr="0042010A">
        <w:tab/>
        <w:t>LAA-Parameters-r13</w:t>
      </w:r>
      <w:r w:rsidRPr="0042010A">
        <w:tab/>
      </w:r>
      <w:r w:rsidRPr="0042010A">
        <w:tab/>
      </w:r>
      <w:r w:rsidRPr="0042010A">
        <w:tab/>
      </w:r>
      <w:r w:rsidRPr="0042010A">
        <w:tab/>
      </w:r>
      <w:r w:rsidRPr="0042010A">
        <w:tab/>
      </w:r>
      <w:r w:rsidRPr="0042010A">
        <w:tab/>
        <w:t>OPTIONAL,</w:t>
      </w:r>
    </w:p>
    <w:p w14:paraId="09D07493" w14:textId="77777777" w:rsidR="00247E5F" w:rsidRPr="0042010A" w:rsidRDefault="00247E5F" w:rsidP="00247E5F">
      <w:pPr>
        <w:pStyle w:val="PL"/>
      </w:pPr>
      <w:r w:rsidRPr="0042010A">
        <w:tab/>
        <w:t>lwa-Parameters-r13</w:t>
      </w:r>
      <w:r w:rsidRPr="0042010A">
        <w:tab/>
      </w:r>
      <w:r w:rsidRPr="0042010A">
        <w:tab/>
      </w:r>
      <w:r w:rsidRPr="0042010A">
        <w:tab/>
      </w:r>
      <w:r w:rsidRPr="0042010A">
        <w:tab/>
      </w:r>
      <w:r w:rsidRPr="0042010A">
        <w:tab/>
        <w:t>LWA-Parameters-r13</w:t>
      </w:r>
      <w:r w:rsidRPr="0042010A">
        <w:tab/>
      </w:r>
      <w:r w:rsidRPr="0042010A">
        <w:tab/>
      </w:r>
      <w:r w:rsidRPr="0042010A">
        <w:tab/>
      </w:r>
      <w:r w:rsidRPr="0042010A">
        <w:tab/>
      </w:r>
      <w:r w:rsidRPr="0042010A">
        <w:tab/>
      </w:r>
      <w:r w:rsidRPr="0042010A">
        <w:tab/>
        <w:t>OPTIONAL,</w:t>
      </w:r>
    </w:p>
    <w:p w14:paraId="1D14E0AE" w14:textId="77777777" w:rsidR="00247E5F" w:rsidRPr="0042010A" w:rsidRDefault="00247E5F" w:rsidP="00247E5F">
      <w:pPr>
        <w:pStyle w:val="PL"/>
      </w:pPr>
      <w:r w:rsidRPr="0042010A">
        <w:tab/>
        <w:t>wlan-IW-Parameters-v1310</w:t>
      </w:r>
      <w:r w:rsidRPr="0042010A">
        <w:tab/>
      </w:r>
      <w:r w:rsidRPr="0042010A">
        <w:tab/>
      </w:r>
      <w:r w:rsidRPr="0042010A">
        <w:tab/>
        <w:t>WLAN-IW-Parameters-v1310,</w:t>
      </w:r>
    </w:p>
    <w:p w14:paraId="44FC2C4E" w14:textId="77777777" w:rsidR="00247E5F" w:rsidRPr="0042010A" w:rsidRDefault="00247E5F" w:rsidP="00247E5F">
      <w:pPr>
        <w:pStyle w:val="PL"/>
      </w:pPr>
      <w:r w:rsidRPr="0042010A">
        <w:tab/>
        <w:t>lwip-Parameters-r13</w:t>
      </w:r>
      <w:r w:rsidRPr="0042010A">
        <w:tab/>
      </w:r>
      <w:r w:rsidRPr="0042010A">
        <w:tab/>
      </w:r>
      <w:r w:rsidRPr="0042010A">
        <w:tab/>
      </w:r>
      <w:r w:rsidRPr="0042010A">
        <w:tab/>
      </w:r>
      <w:r w:rsidRPr="0042010A">
        <w:tab/>
        <w:t>LWIP-Parameters-r13,</w:t>
      </w:r>
    </w:p>
    <w:p w14:paraId="193C95EA" w14:textId="77777777" w:rsidR="00247E5F" w:rsidRPr="0042010A" w:rsidRDefault="00247E5F" w:rsidP="00247E5F">
      <w:pPr>
        <w:pStyle w:val="PL"/>
      </w:pPr>
      <w:r w:rsidRPr="0042010A">
        <w:tab/>
        <w:t>fdd-Add-UE-EUTRA-Capabilities-v1310</w:t>
      </w:r>
      <w:r w:rsidRPr="0042010A">
        <w:tab/>
        <w:t>UE-EUTRA-CapabilityAddXDD-Mode-v1310</w:t>
      </w:r>
      <w:r w:rsidRPr="0042010A">
        <w:tab/>
        <w:t>OPTIONAL,</w:t>
      </w:r>
    </w:p>
    <w:p w14:paraId="444FE2DC" w14:textId="77777777" w:rsidR="00247E5F" w:rsidRPr="0042010A" w:rsidRDefault="00247E5F" w:rsidP="00247E5F">
      <w:pPr>
        <w:pStyle w:val="PL"/>
      </w:pPr>
      <w:r w:rsidRPr="0042010A">
        <w:tab/>
        <w:t>tdd-Add-UE-EUTRA-Capabilities-v1310</w:t>
      </w:r>
      <w:r w:rsidRPr="0042010A">
        <w:tab/>
        <w:t>UE-EUTRA-CapabilityAddXDD-Mode-v1310</w:t>
      </w:r>
      <w:r w:rsidRPr="0042010A">
        <w:tab/>
        <w:t>OPTIONAL,</w:t>
      </w:r>
    </w:p>
    <w:p w14:paraId="47BEFC3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UE-EUTRA-Capability-v1320-IEs</w:t>
      </w:r>
      <w:r w:rsidRPr="0042010A">
        <w:tab/>
      </w:r>
      <w:r w:rsidRPr="0042010A">
        <w:tab/>
      </w:r>
      <w:r w:rsidRPr="0042010A">
        <w:tab/>
        <w:t>OPTIONAL</w:t>
      </w:r>
    </w:p>
    <w:p w14:paraId="04DFCD10" w14:textId="77777777" w:rsidR="00247E5F" w:rsidRPr="0042010A" w:rsidRDefault="00247E5F" w:rsidP="00247E5F">
      <w:pPr>
        <w:pStyle w:val="PL"/>
      </w:pPr>
      <w:r w:rsidRPr="0042010A">
        <w:t>}</w:t>
      </w:r>
    </w:p>
    <w:p w14:paraId="18CA9FEE" w14:textId="77777777" w:rsidR="00247E5F" w:rsidRPr="0042010A" w:rsidRDefault="00247E5F" w:rsidP="00247E5F">
      <w:pPr>
        <w:pStyle w:val="PL"/>
      </w:pPr>
    </w:p>
    <w:p w14:paraId="30661B05" w14:textId="77777777" w:rsidR="00247E5F" w:rsidRPr="0042010A" w:rsidRDefault="00247E5F" w:rsidP="00247E5F">
      <w:pPr>
        <w:pStyle w:val="PL"/>
      </w:pPr>
      <w:r w:rsidRPr="0042010A">
        <w:t>UE-EUTRA-Capability-v1320-IEs ::= SEQUENCE {</w:t>
      </w:r>
    </w:p>
    <w:p w14:paraId="58275313" w14:textId="77777777" w:rsidR="00247E5F" w:rsidRPr="0042010A" w:rsidRDefault="00247E5F" w:rsidP="00247E5F">
      <w:pPr>
        <w:pStyle w:val="PL"/>
      </w:pPr>
      <w:r w:rsidRPr="0042010A">
        <w:tab/>
        <w:t>ce-Parameters-v1320</w:t>
      </w:r>
      <w:r w:rsidRPr="0042010A">
        <w:tab/>
      </w:r>
      <w:r w:rsidRPr="0042010A">
        <w:tab/>
      </w:r>
      <w:r w:rsidRPr="0042010A">
        <w:tab/>
      </w:r>
      <w:r w:rsidRPr="0042010A">
        <w:tab/>
      </w:r>
      <w:r w:rsidRPr="0042010A">
        <w:tab/>
        <w:t>CE-Parameters-v1320</w:t>
      </w:r>
      <w:r w:rsidRPr="0042010A">
        <w:tab/>
      </w:r>
      <w:r w:rsidRPr="0042010A">
        <w:tab/>
      </w:r>
      <w:r w:rsidRPr="0042010A">
        <w:tab/>
      </w:r>
      <w:r w:rsidRPr="0042010A">
        <w:tab/>
      </w:r>
      <w:r w:rsidRPr="0042010A">
        <w:tab/>
      </w:r>
      <w:r w:rsidRPr="0042010A">
        <w:tab/>
        <w:t>OPTIONAL,</w:t>
      </w:r>
    </w:p>
    <w:p w14:paraId="77AAEBF2"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r>
      <w:r w:rsidRPr="0042010A">
        <w:tab/>
        <w:t>OPTIONAL,</w:t>
      </w:r>
    </w:p>
    <w:p w14:paraId="732AA044" w14:textId="77777777" w:rsidR="00247E5F" w:rsidRPr="0042010A" w:rsidRDefault="00247E5F" w:rsidP="00247E5F">
      <w:pPr>
        <w:pStyle w:val="PL"/>
      </w:pPr>
      <w:r w:rsidRPr="0042010A">
        <w:tab/>
        <w:t>rf-Parameters-v1320</w:t>
      </w:r>
      <w:r w:rsidRPr="0042010A">
        <w:tab/>
      </w:r>
      <w:r w:rsidRPr="0042010A">
        <w:tab/>
      </w:r>
      <w:r w:rsidRPr="0042010A">
        <w:tab/>
      </w:r>
      <w:r w:rsidRPr="0042010A">
        <w:tab/>
      </w:r>
      <w:r w:rsidRPr="0042010A">
        <w:tab/>
        <w:t>RF-Parameters-v1320</w:t>
      </w:r>
      <w:r w:rsidRPr="0042010A">
        <w:tab/>
      </w:r>
      <w:r w:rsidRPr="0042010A">
        <w:tab/>
      </w:r>
      <w:r w:rsidRPr="0042010A">
        <w:tab/>
      </w:r>
      <w:r w:rsidRPr="0042010A">
        <w:tab/>
      </w:r>
      <w:r w:rsidRPr="0042010A">
        <w:tab/>
      </w:r>
      <w:r w:rsidRPr="0042010A">
        <w:tab/>
        <w:t>OPTIONAL,</w:t>
      </w:r>
    </w:p>
    <w:p w14:paraId="45534C8F" w14:textId="77777777" w:rsidR="00247E5F" w:rsidRPr="0042010A" w:rsidRDefault="00247E5F" w:rsidP="00247E5F">
      <w:pPr>
        <w:pStyle w:val="PL"/>
      </w:pPr>
      <w:r w:rsidRPr="0042010A">
        <w:tab/>
        <w:t>fdd-Add-UE-EUTRA-Capabilities-v1320</w:t>
      </w:r>
      <w:r w:rsidRPr="0042010A">
        <w:tab/>
        <w:t>UE-EUTRA-CapabilityAddXDD-Mode-v1320</w:t>
      </w:r>
      <w:r w:rsidRPr="0042010A">
        <w:tab/>
        <w:t>OPTIONAL,</w:t>
      </w:r>
    </w:p>
    <w:p w14:paraId="27ACED88" w14:textId="77777777" w:rsidR="00247E5F" w:rsidRPr="0042010A" w:rsidRDefault="00247E5F" w:rsidP="00247E5F">
      <w:pPr>
        <w:pStyle w:val="PL"/>
      </w:pPr>
      <w:r w:rsidRPr="0042010A">
        <w:tab/>
        <w:t>tdd-Add-UE-EUTRA-Capabilities-v1320</w:t>
      </w:r>
      <w:r w:rsidRPr="0042010A">
        <w:tab/>
        <w:t>UE-EUTRA-CapabilityAddXDD-Mode-v1320</w:t>
      </w:r>
      <w:r w:rsidRPr="0042010A">
        <w:tab/>
        <w:t>OPTIONAL,</w:t>
      </w:r>
    </w:p>
    <w:p w14:paraId="30213D3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UE-EUTRA-Capability-v1330-IEs</w:t>
      </w:r>
      <w:r w:rsidRPr="0042010A">
        <w:tab/>
      </w:r>
      <w:r w:rsidRPr="0042010A">
        <w:tab/>
      </w:r>
      <w:r w:rsidRPr="0042010A">
        <w:tab/>
        <w:t>OPTIONAL</w:t>
      </w:r>
    </w:p>
    <w:p w14:paraId="06374E44" w14:textId="77777777" w:rsidR="00247E5F" w:rsidRPr="0042010A" w:rsidRDefault="00247E5F" w:rsidP="00247E5F">
      <w:pPr>
        <w:pStyle w:val="PL"/>
      </w:pPr>
      <w:r w:rsidRPr="0042010A">
        <w:t>}</w:t>
      </w:r>
    </w:p>
    <w:p w14:paraId="12C238E8" w14:textId="77777777" w:rsidR="00247E5F" w:rsidRPr="0042010A" w:rsidRDefault="00247E5F" w:rsidP="00247E5F">
      <w:pPr>
        <w:pStyle w:val="PL"/>
      </w:pPr>
    </w:p>
    <w:p w14:paraId="400DEA95" w14:textId="77777777" w:rsidR="00247E5F" w:rsidRPr="0042010A" w:rsidRDefault="00247E5F" w:rsidP="00247E5F">
      <w:pPr>
        <w:pStyle w:val="PL"/>
      </w:pPr>
      <w:r w:rsidRPr="0042010A">
        <w:t>UE-EUTRA-Capability-v1330-IEs ::= SEQUENCE {</w:t>
      </w:r>
    </w:p>
    <w:p w14:paraId="70ED28D9" w14:textId="77777777" w:rsidR="00247E5F" w:rsidRPr="0042010A" w:rsidRDefault="00247E5F" w:rsidP="00247E5F">
      <w:pPr>
        <w:pStyle w:val="PL"/>
      </w:pPr>
      <w:r w:rsidRPr="0042010A">
        <w:tab/>
        <w:t>ue-CategoryDL-v1330</w:t>
      </w:r>
      <w:r w:rsidRPr="0042010A">
        <w:tab/>
      </w:r>
      <w:r w:rsidRPr="0042010A">
        <w:tab/>
      </w:r>
      <w:r w:rsidRPr="0042010A">
        <w:tab/>
      </w:r>
      <w:r w:rsidRPr="0042010A">
        <w:tab/>
      </w:r>
      <w:r w:rsidRPr="0042010A">
        <w:tab/>
        <w:t>INTEGER (18..19)</w:t>
      </w:r>
      <w:r w:rsidRPr="0042010A">
        <w:tab/>
      </w:r>
      <w:r w:rsidRPr="0042010A">
        <w:tab/>
      </w:r>
      <w:r w:rsidRPr="0042010A">
        <w:tab/>
      </w:r>
      <w:r w:rsidRPr="0042010A">
        <w:tab/>
      </w:r>
      <w:r w:rsidRPr="0042010A">
        <w:tab/>
      </w:r>
      <w:r w:rsidRPr="0042010A">
        <w:tab/>
        <w:t>OPTIONAL,</w:t>
      </w:r>
    </w:p>
    <w:p w14:paraId="5544FB0D" w14:textId="77777777" w:rsidR="00247E5F" w:rsidRPr="0042010A" w:rsidRDefault="00247E5F" w:rsidP="00247E5F">
      <w:pPr>
        <w:pStyle w:val="PL"/>
      </w:pPr>
      <w:r w:rsidRPr="0042010A">
        <w:tab/>
        <w:t>phyLayerParameters-v1330</w:t>
      </w:r>
      <w:r w:rsidRPr="0042010A">
        <w:tab/>
      </w:r>
      <w:r w:rsidRPr="0042010A">
        <w:tab/>
      </w:r>
      <w:r w:rsidRPr="0042010A">
        <w:tab/>
        <w:t>PhyLayerParameters-v1330</w:t>
      </w:r>
      <w:r w:rsidRPr="0042010A">
        <w:tab/>
      </w:r>
      <w:r w:rsidRPr="0042010A">
        <w:tab/>
      </w:r>
      <w:r w:rsidRPr="0042010A">
        <w:tab/>
      </w:r>
      <w:r w:rsidRPr="0042010A">
        <w:tab/>
        <w:t>OPTIONAL,</w:t>
      </w:r>
    </w:p>
    <w:p w14:paraId="5260030E" w14:textId="77777777" w:rsidR="00247E5F" w:rsidRPr="0042010A" w:rsidRDefault="00247E5F" w:rsidP="00247E5F">
      <w:pPr>
        <w:pStyle w:val="PL"/>
      </w:pPr>
      <w:r w:rsidRPr="0042010A">
        <w:tab/>
        <w:t>ue-CE-NeedULGaps-r13</w:t>
      </w:r>
      <w:r w:rsidRPr="0042010A">
        <w:tab/>
      </w:r>
      <w:r w:rsidRPr="0042010A">
        <w:tab/>
      </w:r>
      <w:r w:rsidRPr="0042010A">
        <w:tab/>
      </w:r>
      <w:r w:rsidRPr="0042010A">
        <w:tab/>
        <w:t>ENUMERATED {true}</w:t>
      </w:r>
      <w:r w:rsidRPr="0042010A">
        <w:tab/>
      </w:r>
      <w:r w:rsidRPr="0042010A">
        <w:tab/>
      </w:r>
      <w:r w:rsidRPr="0042010A">
        <w:tab/>
      </w:r>
      <w:r w:rsidRPr="0042010A">
        <w:tab/>
      </w:r>
      <w:r w:rsidRPr="0042010A">
        <w:tab/>
      </w:r>
      <w:r w:rsidRPr="0042010A">
        <w:tab/>
        <w:t>OPTIONAL,</w:t>
      </w:r>
    </w:p>
    <w:p w14:paraId="4862080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UE-EUTRA-Capability-v1340-IEs</w:t>
      </w:r>
      <w:r w:rsidRPr="0042010A">
        <w:tab/>
      </w:r>
      <w:r w:rsidRPr="0042010A">
        <w:tab/>
      </w:r>
      <w:r w:rsidRPr="0042010A">
        <w:tab/>
        <w:t>OPTIONAL</w:t>
      </w:r>
    </w:p>
    <w:p w14:paraId="73DBBE00" w14:textId="77777777" w:rsidR="00247E5F" w:rsidRPr="0042010A" w:rsidRDefault="00247E5F" w:rsidP="00247E5F">
      <w:pPr>
        <w:pStyle w:val="PL"/>
      </w:pPr>
      <w:r w:rsidRPr="0042010A">
        <w:lastRenderedPageBreak/>
        <w:t>}</w:t>
      </w:r>
    </w:p>
    <w:p w14:paraId="5014F9B0" w14:textId="77777777" w:rsidR="00247E5F" w:rsidRPr="0042010A" w:rsidRDefault="00247E5F" w:rsidP="00247E5F">
      <w:pPr>
        <w:pStyle w:val="PL"/>
      </w:pPr>
    </w:p>
    <w:p w14:paraId="4FBBC029" w14:textId="77777777" w:rsidR="00247E5F" w:rsidRPr="0042010A" w:rsidRDefault="00247E5F" w:rsidP="00247E5F">
      <w:pPr>
        <w:pStyle w:val="PL"/>
      </w:pPr>
      <w:r w:rsidRPr="0042010A">
        <w:t>UE-EUTRA-Capability-v1340-IEs ::= SEQUENCE {</w:t>
      </w:r>
    </w:p>
    <w:p w14:paraId="70C7BBF5" w14:textId="77777777" w:rsidR="00247E5F" w:rsidRPr="0042010A" w:rsidRDefault="00247E5F" w:rsidP="00247E5F">
      <w:pPr>
        <w:pStyle w:val="PL"/>
      </w:pPr>
      <w:r w:rsidRPr="0042010A">
        <w:tab/>
        <w:t>ue-CategoryUL-v1340</w:t>
      </w:r>
      <w:r w:rsidRPr="0042010A">
        <w:tab/>
      </w:r>
      <w:r w:rsidRPr="0042010A">
        <w:tab/>
      </w:r>
      <w:r w:rsidRPr="0042010A">
        <w:tab/>
      </w:r>
      <w:r w:rsidRPr="0042010A">
        <w:tab/>
      </w:r>
      <w:r w:rsidRPr="0042010A">
        <w:tab/>
        <w:t>INTEGER (15)</w:t>
      </w:r>
      <w:r w:rsidRPr="0042010A">
        <w:tab/>
      </w:r>
      <w:r w:rsidRPr="0042010A">
        <w:tab/>
      </w:r>
      <w:r w:rsidRPr="0042010A">
        <w:tab/>
      </w:r>
      <w:r w:rsidRPr="0042010A">
        <w:tab/>
      </w:r>
      <w:r w:rsidRPr="0042010A">
        <w:tab/>
      </w:r>
      <w:r w:rsidRPr="0042010A">
        <w:tab/>
      </w:r>
      <w:r w:rsidRPr="0042010A">
        <w:tab/>
        <w:t>OPTIONAL,</w:t>
      </w:r>
    </w:p>
    <w:p w14:paraId="3982A8C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UE-EUTRA-Capability-v1350-IEs</w:t>
      </w:r>
      <w:r w:rsidRPr="0042010A">
        <w:tab/>
      </w:r>
      <w:r w:rsidRPr="0042010A">
        <w:tab/>
      </w:r>
      <w:r w:rsidRPr="0042010A">
        <w:tab/>
        <w:t>OPTIONAL</w:t>
      </w:r>
    </w:p>
    <w:p w14:paraId="6490CC9A" w14:textId="77777777" w:rsidR="00247E5F" w:rsidRPr="0042010A" w:rsidRDefault="00247E5F" w:rsidP="00247E5F">
      <w:pPr>
        <w:pStyle w:val="PL"/>
      </w:pPr>
      <w:r w:rsidRPr="0042010A">
        <w:t>}</w:t>
      </w:r>
    </w:p>
    <w:p w14:paraId="22061DA4" w14:textId="77777777" w:rsidR="00247E5F" w:rsidRPr="0042010A" w:rsidRDefault="00247E5F" w:rsidP="00247E5F">
      <w:pPr>
        <w:pStyle w:val="PL"/>
      </w:pPr>
    </w:p>
    <w:p w14:paraId="5FABF36B" w14:textId="77777777" w:rsidR="00247E5F" w:rsidRPr="0042010A" w:rsidRDefault="00247E5F" w:rsidP="00247E5F">
      <w:pPr>
        <w:pStyle w:val="PL"/>
      </w:pPr>
      <w:r w:rsidRPr="0042010A">
        <w:t>UE-EUTRA-Capability-v1350-IEs ::= SEQUENCE {</w:t>
      </w:r>
    </w:p>
    <w:p w14:paraId="62A63DB7" w14:textId="77777777" w:rsidR="00247E5F" w:rsidRPr="0042010A" w:rsidRDefault="00247E5F" w:rsidP="00247E5F">
      <w:pPr>
        <w:pStyle w:val="PL"/>
      </w:pPr>
      <w:r w:rsidRPr="0042010A">
        <w:tab/>
        <w:t>ue-CategoryDL-v1350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1E9A7A43" w14:textId="77777777" w:rsidR="00247E5F" w:rsidRPr="0042010A" w:rsidRDefault="00247E5F" w:rsidP="00247E5F">
      <w:pPr>
        <w:pStyle w:val="PL"/>
      </w:pPr>
      <w:r w:rsidRPr="0042010A">
        <w:tab/>
        <w:t>ue-CategoryUL-v1350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27511B95" w14:textId="77777777" w:rsidR="00247E5F" w:rsidRPr="0042010A" w:rsidRDefault="00247E5F" w:rsidP="00247E5F">
      <w:pPr>
        <w:pStyle w:val="PL"/>
      </w:pPr>
      <w:r w:rsidRPr="0042010A">
        <w:tab/>
        <w:t>ce-Parameters-v1350</w:t>
      </w:r>
      <w:r w:rsidRPr="0042010A">
        <w:tab/>
      </w:r>
      <w:r w:rsidRPr="0042010A">
        <w:tab/>
      </w:r>
      <w:r w:rsidRPr="0042010A">
        <w:tab/>
      </w:r>
      <w:r w:rsidRPr="0042010A">
        <w:tab/>
      </w:r>
      <w:r w:rsidRPr="0042010A">
        <w:tab/>
        <w:t>CE-Parameters-v1350,</w:t>
      </w:r>
    </w:p>
    <w:p w14:paraId="6D9BE24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UE-EUTRA-Capability-v1360-IEs</w:t>
      </w:r>
      <w:r w:rsidRPr="0042010A">
        <w:tab/>
      </w:r>
      <w:r w:rsidRPr="0042010A">
        <w:tab/>
      </w:r>
      <w:r w:rsidRPr="0042010A">
        <w:tab/>
        <w:t>OPTIONAL</w:t>
      </w:r>
    </w:p>
    <w:p w14:paraId="104535CF" w14:textId="77777777" w:rsidR="00247E5F" w:rsidRPr="0042010A" w:rsidRDefault="00247E5F" w:rsidP="00247E5F">
      <w:pPr>
        <w:pStyle w:val="PL"/>
      </w:pPr>
      <w:r w:rsidRPr="0042010A">
        <w:t>}</w:t>
      </w:r>
    </w:p>
    <w:p w14:paraId="4A2E02AB" w14:textId="77777777" w:rsidR="00247E5F" w:rsidRPr="0042010A" w:rsidRDefault="00247E5F" w:rsidP="00247E5F">
      <w:pPr>
        <w:pStyle w:val="PL"/>
      </w:pPr>
    </w:p>
    <w:p w14:paraId="62292400" w14:textId="77777777" w:rsidR="00247E5F" w:rsidRPr="0042010A" w:rsidRDefault="00247E5F" w:rsidP="00247E5F">
      <w:pPr>
        <w:pStyle w:val="PL"/>
      </w:pPr>
      <w:r w:rsidRPr="0042010A">
        <w:t>UE-EUTRA-Capability-v1360-IEs ::= SEQUENCE {</w:t>
      </w:r>
    </w:p>
    <w:p w14:paraId="5F56F195" w14:textId="77777777" w:rsidR="00247E5F" w:rsidRPr="0042010A" w:rsidRDefault="00247E5F" w:rsidP="00247E5F">
      <w:pPr>
        <w:pStyle w:val="PL"/>
      </w:pPr>
      <w:r w:rsidRPr="0042010A">
        <w:tab/>
        <w:t>other-Parameters-v1360</w:t>
      </w:r>
      <w:r w:rsidRPr="0042010A">
        <w:tab/>
      </w:r>
      <w:r w:rsidRPr="0042010A">
        <w:tab/>
      </w:r>
      <w:r w:rsidRPr="0042010A">
        <w:tab/>
      </w:r>
      <w:r w:rsidRPr="0042010A">
        <w:tab/>
        <w:t>Other-Parameters-v1360</w:t>
      </w:r>
      <w:r w:rsidRPr="0042010A">
        <w:tab/>
      </w:r>
      <w:r w:rsidRPr="0042010A">
        <w:tab/>
      </w:r>
      <w:r w:rsidRPr="0042010A">
        <w:tab/>
      </w:r>
      <w:r w:rsidRPr="0042010A">
        <w:tab/>
      </w:r>
      <w:r w:rsidRPr="0042010A">
        <w:tab/>
        <w:t>OPTIONAL,</w:t>
      </w:r>
    </w:p>
    <w:p w14:paraId="257EDC5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UE-EUTRA-Capability-v1430-IEs</w:t>
      </w:r>
      <w:r w:rsidRPr="0042010A">
        <w:tab/>
      </w:r>
      <w:r w:rsidRPr="0042010A">
        <w:tab/>
      </w:r>
      <w:r w:rsidRPr="0042010A">
        <w:tab/>
        <w:t>OPTIONAL</w:t>
      </w:r>
    </w:p>
    <w:p w14:paraId="0ED6B438" w14:textId="77777777" w:rsidR="00247E5F" w:rsidRPr="0042010A" w:rsidRDefault="00247E5F" w:rsidP="00247E5F">
      <w:pPr>
        <w:pStyle w:val="PL"/>
      </w:pPr>
      <w:r w:rsidRPr="0042010A">
        <w:t>}</w:t>
      </w:r>
    </w:p>
    <w:p w14:paraId="5DCC82F0" w14:textId="77777777" w:rsidR="00247E5F" w:rsidRPr="0042010A" w:rsidRDefault="00247E5F" w:rsidP="00247E5F">
      <w:pPr>
        <w:pStyle w:val="PL"/>
      </w:pPr>
    </w:p>
    <w:p w14:paraId="09C80CAE" w14:textId="77777777" w:rsidR="00247E5F" w:rsidRPr="0042010A" w:rsidRDefault="00247E5F" w:rsidP="00247E5F">
      <w:pPr>
        <w:pStyle w:val="PL"/>
      </w:pPr>
      <w:r w:rsidRPr="0042010A">
        <w:t>UE-EUTRA-Capability-v1430-IEs ::= SEQUENCE {</w:t>
      </w:r>
    </w:p>
    <w:p w14:paraId="5A9B1A5E"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p>
    <w:p w14:paraId="0B4F79F8" w14:textId="77777777" w:rsidR="00247E5F" w:rsidRPr="0042010A" w:rsidRDefault="00247E5F" w:rsidP="00247E5F">
      <w:pPr>
        <w:pStyle w:val="PL"/>
      </w:pPr>
      <w:r w:rsidRPr="0042010A">
        <w:tab/>
        <w:t>ue-CategoryDL-v1430</w:t>
      </w:r>
      <w:r w:rsidRPr="0042010A">
        <w:tab/>
      </w:r>
      <w:r w:rsidRPr="0042010A">
        <w:tab/>
      </w:r>
      <w:r w:rsidRPr="0042010A">
        <w:tab/>
      </w:r>
      <w:r w:rsidRPr="0042010A">
        <w:tab/>
      </w:r>
      <w:r w:rsidRPr="0042010A">
        <w:tab/>
        <w:t>ENUMERATED {m2}</w:t>
      </w:r>
      <w:r w:rsidRPr="0042010A">
        <w:tab/>
      </w:r>
      <w:r w:rsidRPr="0042010A">
        <w:tab/>
      </w:r>
      <w:r w:rsidRPr="0042010A">
        <w:tab/>
      </w:r>
      <w:r w:rsidRPr="0042010A">
        <w:tab/>
      </w:r>
      <w:r w:rsidRPr="0042010A">
        <w:tab/>
      </w:r>
      <w:r w:rsidRPr="0042010A">
        <w:tab/>
      </w:r>
      <w:r w:rsidRPr="0042010A">
        <w:tab/>
      </w:r>
      <w:r w:rsidRPr="0042010A">
        <w:tab/>
        <w:t>OPTIONAL,</w:t>
      </w:r>
    </w:p>
    <w:p w14:paraId="0306CF34" w14:textId="77777777" w:rsidR="00247E5F" w:rsidRPr="0042010A" w:rsidRDefault="00247E5F" w:rsidP="00247E5F">
      <w:pPr>
        <w:pStyle w:val="PL"/>
      </w:pPr>
      <w:r w:rsidRPr="0042010A">
        <w:tab/>
        <w:t>ue-CategoryUL-v1430</w:t>
      </w:r>
      <w:r w:rsidRPr="0042010A">
        <w:tab/>
      </w:r>
      <w:r w:rsidRPr="0042010A">
        <w:tab/>
      </w:r>
      <w:r w:rsidRPr="0042010A">
        <w:tab/>
      </w:r>
      <w:r w:rsidRPr="0042010A">
        <w:tab/>
      </w:r>
      <w:r w:rsidRPr="0042010A">
        <w:tab/>
        <w:t>ENUMERATED {n16, n17, n18, n19, n20, m2}</w:t>
      </w:r>
      <w:r w:rsidRPr="0042010A">
        <w:tab/>
        <w:t>OPTIONAL,</w:t>
      </w:r>
    </w:p>
    <w:p w14:paraId="3747A288" w14:textId="77777777" w:rsidR="00247E5F" w:rsidRPr="0042010A" w:rsidRDefault="00247E5F" w:rsidP="00247E5F">
      <w:pPr>
        <w:pStyle w:val="PL"/>
      </w:pPr>
      <w:r w:rsidRPr="0042010A">
        <w:tab/>
        <w:t>ue-CategoryUL-v1430b</w:t>
      </w:r>
      <w:r w:rsidRPr="0042010A">
        <w:tab/>
      </w:r>
      <w:r w:rsidRPr="0042010A">
        <w:tab/>
      </w:r>
      <w:r w:rsidRPr="0042010A">
        <w:tab/>
      </w:r>
      <w:r w:rsidRPr="0042010A">
        <w:tab/>
        <w:t>ENUMERATED {n21}</w:t>
      </w:r>
      <w:r w:rsidRPr="0042010A">
        <w:tab/>
      </w:r>
      <w:r w:rsidRPr="0042010A">
        <w:tab/>
      </w:r>
      <w:r w:rsidRPr="0042010A">
        <w:tab/>
      </w:r>
      <w:r w:rsidRPr="0042010A">
        <w:tab/>
      </w:r>
      <w:r w:rsidRPr="0042010A">
        <w:tab/>
      </w:r>
      <w:r w:rsidRPr="0042010A">
        <w:tab/>
      </w:r>
      <w:r w:rsidRPr="0042010A">
        <w:tab/>
        <w:t>OPTIONAL,</w:t>
      </w:r>
    </w:p>
    <w:p w14:paraId="52330E6E" w14:textId="77777777" w:rsidR="00247E5F" w:rsidRPr="0042010A" w:rsidRDefault="00247E5F" w:rsidP="00247E5F">
      <w:pPr>
        <w:pStyle w:val="PL"/>
      </w:pPr>
      <w:r w:rsidRPr="0042010A">
        <w:tab/>
        <w:t>mac-Parameters-v1430</w:t>
      </w:r>
      <w:r w:rsidRPr="0042010A">
        <w:tab/>
      </w:r>
      <w:r w:rsidRPr="0042010A">
        <w:tab/>
      </w:r>
      <w:r w:rsidRPr="0042010A">
        <w:tab/>
      </w:r>
      <w:r w:rsidRPr="0042010A">
        <w:tab/>
        <w:t>MAC-Parameters-v1430</w:t>
      </w:r>
      <w:r w:rsidRPr="0042010A">
        <w:tab/>
      </w:r>
      <w:r w:rsidRPr="0042010A">
        <w:tab/>
      </w:r>
      <w:r w:rsidRPr="0042010A">
        <w:tab/>
      </w:r>
      <w:r w:rsidRPr="0042010A">
        <w:tab/>
      </w:r>
      <w:r w:rsidRPr="0042010A">
        <w:tab/>
      </w:r>
      <w:r w:rsidRPr="0042010A">
        <w:tab/>
        <w:t>OPTIONAL,</w:t>
      </w:r>
    </w:p>
    <w:p w14:paraId="0BBD6655" w14:textId="77777777" w:rsidR="00247E5F" w:rsidRPr="0042010A" w:rsidRDefault="00247E5F" w:rsidP="00247E5F">
      <w:pPr>
        <w:pStyle w:val="PL"/>
      </w:pPr>
      <w:r w:rsidRPr="0042010A">
        <w:tab/>
        <w:t>measParameters-v1430</w:t>
      </w:r>
      <w:r w:rsidRPr="0042010A">
        <w:tab/>
      </w:r>
      <w:r w:rsidRPr="0042010A">
        <w:tab/>
      </w:r>
      <w:r w:rsidRPr="0042010A">
        <w:tab/>
      </w:r>
      <w:r w:rsidRPr="0042010A">
        <w:tab/>
        <w:t>MeasParameters-v1430</w:t>
      </w:r>
      <w:r w:rsidRPr="0042010A">
        <w:tab/>
      </w:r>
      <w:r w:rsidRPr="0042010A">
        <w:tab/>
      </w:r>
      <w:r w:rsidRPr="0042010A">
        <w:tab/>
      </w:r>
      <w:r w:rsidRPr="0042010A">
        <w:tab/>
      </w:r>
      <w:r w:rsidRPr="0042010A">
        <w:tab/>
      </w:r>
      <w:r w:rsidRPr="0042010A">
        <w:tab/>
        <w:t>OPTIONAL,</w:t>
      </w:r>
    </w:p>
    <w:p w14:paraId="7C0B9295" w14:textId="77777777" w:rsidR="00247E5F" w:rsidRPr="0042010A" w:rsidRDefault="00247E5F" w:rsidP="00247E5F">
      <w:pPr>
        <w:pStyle w:val="PL"/>
      </w:pPr>
      <w:r w:rsidRPr="0042010A">
        <w:tab/>
        <w:t>pdcp-Parameters-v1430</w:t>
      </w:r>
      <w:r w:rsidRPr="0042010A">
        <w:tab/>
      </w:r>
      <w:r w:rsidRPr="0042010A">
        <w:tab/>
      </w:r>
      <w:r w:rsidRPr="0042010A">
        <w:tab/>
      </w:r>
      <w:r w:rsidRPr="0042010A">
        <w:tab/>
        <w:t>PDCP-Parameters-v1430</w:t>
      </w:r>
      <w:r w:rsidRPr="0042010A">
        <w:tab/>
      </w:r>
      <w:r w:rsidRPr="0042010A">
        <w:tab/>
      </w:r>
      <w:r w:rsidRPr="0042010A">
        <w:tab/>
      </w:r>
      <w:r w:rsidRPr="0042010A">
        <w:tab/>
      </w:r>
      <w:r w:rsidRPr="0042010A">
        <w:tab/>
      </w:r>
      <w:r w:rsidRPr="0042010A">
        <w:tab/>
        <w:t>OPTIONAL,</w:t>
      </w:r>
    </w:p>
    <w:p w14:paraId="630357D0" w14:textId="77777777" w:rsidR="00247E5F" w:rsidRPr="0042010A" w:rsidRDefault="00247E5F" w:rsidP="00247E5F">
      <w:pPr>
        <w:pStyle w:val="PL"/>
      </w:pPr>
      <w:r w:rsidRPr="0042010A">
        <w:tab/>
        <w:t>rlc-Parameters-v1430</w:t>
      </w:r>
      <w:r w:rsidRPr="0042010A">
        <w:tab/>
      </w:r>
      <w:r w:rsidRPr="0042010A">
        <w:tab/>
      </w:r>
      <w:r w:rsidRPr="0042010A">
        <w:tab/>
      </w:r>
      <w:r w:rsidRPr="0042010A">
        <w:tab/>
        <w:t>RLC-Parameters-v1430,</w:t>
      </w:r>
    </w:p>
    <w:p w14:paraId="124C9FCE" w14:textId="77777777" w:rsidR="00247E5F" w:rsidRPr="0042010A" w:rsidRDefault="00247E5F" w:rsidP="00247E5F">
      <w:pPr>
        <w:pStyle w:val="PL"/>
      </w:pPr>
      <w:r w:rsidRPr="0042010A">
        <w:tab/>
        <w:t>rf-Parameters-v1430</w:t>
      </w:r>
      <w:r w:rsidRPr="0042010A">
        <w:tab/>
      </w:r>
      <w:r w:rsidRPr="0042010A">
        <w:tab/>
      </w:r>
      <w:r w:rsidRPr="0042010A">
        <w:tab/>
      </w:r>
      <w:r w:rsidRPr="0042010A">
        <w:tab/>
      </w:r>
      <w:r w:rsidRPr="0042010A">
        <w:tab/>
        <w:t>RF-Parameters-v1430</w:t>
      </w:r>
      <w:r w:rsidRPr="0042010A">
        <w:tab/>
      </w:r>
      <w:r w:rsidRPr="0042010A">
        <w:tab/>
      </w:r>
      <w:r w:rsidRPr="0042010A">
        <w:tab/>
      </w:r>
      <w:r w:rsidRPr="0042010A">
        <w:tab/>
      </w:r>
      <w:r w:rsidRPr="0042010A">
        <w:tab/>
      </w:r>
      <w:r w:rsidRPr="0042010A">
        <w:tab/>
      </w:r>
      <w:r w:rsidRPr="0042010A">
        <w:tab/>
        <w:t>OPTIONAL,</w:t>
      </w:r>
    </w:p>
    <w:p w14:paraId="209B6220" w14:textId="77777777" w:rsidR="00247E5F" w:rsidRPr="0042010A" w:rsidRDefault="00247E5F" w:rsidP="00247E5F">
      <w:pPr>
        <w:pStyle w:val="PL"/>
      </w:pPr>
      <w:r w:rsidRPr="0042010A">
        <w:tab/>
        <w:t>laa-Parameters-v1430</w:t>
      </w:r>
      <w:r w:rsidRPr="0042010A">
        <w:tab/>
      </w:r>
      <w:r w:rsidRPr="0042010A">
        <w:tab/>
      </w:r>
      <w:r w:rsidRPr="0042010A">
        <w:tab/>
      </w:r>
      <w:r w:rsidRPr="0042010A">
        <w:tab/>
        <w:t>LAA-Parameters-v1430</w:t>
      </w:r>
      <w:r w:rsidRPr="0042010A">
        <w:tab/>
      </w:r>
      <w:r w:rsidRPr="0042010A">
        <w:tab/>
      </w:r>
      <w:r w:rsidRPr="0042010A">
        <w:tab/>
      </w:r>
      <w:r w:rsidRPr="0042010A">
        <w:tab/>
      </w:r>
      <w:r w:rsidRPr="0042010A">
        <w:tab/>
      </w:r>
      <w:r w:rsidRPr="0042010A">
        <w:tab/>
        <w:t>OPTIONAL,</w:t>
      </w:r>
    </w:p>
    <w:p w14:paraId="041039A0" w14:textId="77777777" w:rsidR="00247E5F" w:rsidRPr="0042010A" w:rsidRDefault="00247E5F" w:rsidP="00247E5F">
      <w:pPr>
        <w:pStyle w:val="PL"/>
      </w:pPr>
      <w:r w:rsidRPr="0042010A">
        <w:tab/>
        <w:t>lwa-Parameters-v1430</w:t>
      </w:r>
      <w:r w:rsidRPr="0042010A">
        <w:tab/>
      </w:r>
      <w:r w:rsidRPr="0042010A">
        <w:tab/>
      </w:r>
      <w:r w:rsidRPr="0042010A">
        <w:tab/>
      </w:r>
      <w:r w:rsidRPr="0042010A">
        <w:tab/>
        <w:t>LWA-Parameters-v1430</w:t>
      </w:r>
      <w:r w:rsidRPr="0042010A">
        <w:tab/>
      </w:r>
      <w:r w:rsidRPr="0042010A">
        <w:tab/>
      </w:r>
      <w:r w:rsidRPr="0042010A">
        <w:tab/>
      </w:r>
      <w:r w:rsidRPr="0042010A">
        <w:tab/>
      </w:r>
      <w:r w:rsidRPr="0042010A">
        <w:tab/>
      </w:r>
      <w:r w:rsidRPr="0042010A">
        <w:tab/>
        <w:t>OPTIONAL,</w:t>
      </w:r>
    </w:p>
    <w:p w14:paraId="7D7F53FC" w14:textId="77777777" w:rsidR="00247E5F" w:rsidRPr="0042010A" w:rsidRDefault="00247E5F" w:rsidP="00247E5F">
      <w:pPr>
        <w:pStyle w:val="PL"/>
      </w:pPr>
      <w:r w:rsidRPr="0042010A">
        <w:tab/>
        <w:t>lwip-Parameters-v1430</w:t>
      </w:r>
      <w:r w:rsidRPr="0042010A">
        <w:tab/>
      </w:r>
      <w:r w:rsidRPr="0042010A">
        <w:tab/>
      </w:r>
      <w:r w:rsidRPr="0042010A">
        <w:tab/>
      </w:r>
      <w:r w:rsidRPr="0042010A">
        <w:tab/>
        <w:t>LWIP-Parameters-v1430</w:t>
      </w:r>
      <w:r w:rsidRPr="0042010A">
        <w:tab/>
      </w:r>
      <w:r w:rsidRPr="0042010A">
        <w:tab/>
      </w:r>
      <w:r w:rsidRPr="0042010A">
        <w:tab/>
      </w:r>
      <w:r w:rsidRPr="0042010A">
        <w:tab/>
      </w:r>
      <w:r w:rsidRPr="0042010A">
        <w:tab/>
      </w:r>
      <w:r w:rsidRPr="0042010A">
        <w:tab/>
        <w:t>OPTIONAL,</w:t>
      </w:r>
    </w:p>
    <w:p w14:paraId="18C5F8D7" w14:textId="77777777" w:rsidR="00247E5F" w:rsidRPr="0042010A" w:rsidRDefault="00247E5F" w:rsidP="00247E5F">
      <w:pPr>
        <w:pStyle w:val="PL"/>
      </w:pPr>
      <w:r w:rsidRPr="0042010A">
        <w:tab/>
        <w:t>otherParameters-v1430</w:t>
      </w:r>
      <w:r w:rsidRPr="0042010A">
        <w:tab/>
      </w:r>
      <w:r w:rsidRPr="0042010A">
        <w:tab/>
      </w:r>
      <w:r w:rsidRPr="0042010A">
        <w:tab/>
      </w:r>
      <w:r w:rsidRPr="0042010A">
        <w:tab/>
        <w:t>Other-Parameters-v1430,</w:t>
      </w:r>
    </w:p>
    <w:p w14:paraId="7DE8012E"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r>
      <w:r w:rsidRPr="0042010A">
        <w:tab/>
      </w:r>
      <w:r w:rsidRPr="0042010A">
        <w:tab/>
        <w:t>OPTIONAL,</w:t>
      </w:r>
    </w:p>
    <w:p w14:paraId="488240F0" w14:textId="77777777" w:rsidR="00247E5F" w:rsidRPr="0042010A" w:rsidRDefault="00247E5F" w:rsidP="00247E5F">
      <w:pPr>
        <w:pStyle w:val="PL"/>
      </w:pPr>
      <w:r w:rsidRPr="0042010A">
        <w:tab/>
        <w:t>mobilityParameters-r14</w:t>
      </w:r>
      <w:r w:rsidRPr="0042010A">
        <w:tab/>
      </w:r>
      <w:r w:rsidRPr="0042010A">
        <w:tab/>
      </w:r>
      <w:r w:rsidRPr="0042010A">
        <w:tab/>
      </w:r>
      <w:r w:rsidRPr="0042010A">
        <w:tab/>
        <w:t>MobilityParameters-r14</w:t>
      </w:r>
      <w:r w:rsidRPr="0042010A">
        <w:tab/>
      </w:r>
      <w:r w:rsidRPr="0042010A">
        <w:tab/>
      </w:r>
      <w:r w:rsidRPr="0042010A">
        <w:tab/>
      </w:r>
      <w:r w:rsidRPr="0042010A">
        <w:tab/>
      </w:r>
      <w:r w:rsidRPr="0042010A">
        <w:tab/>
      </w:r>
      <w:r w:rsidRPr="0042010A">
        <w:tab/>
        <w:t>OPTIONAL,</w:t>
      </w:r>
    </w:p>
    <w:p w14:paraId="48022183" w14:textId="77777777" w:rsidR="00247E5F" w:rsidRPr="0042010A" w:rsidRDefault="00247E5F" w:rsidP="00247E5F">
      <w:pPr>
        <w:pStyle w:val="PL"/>
      </w:pPr>
      <w:r w:rsidRPr="0042010A">
        <w:tab/>
        <w:t>ce-Parameters-v1430</w:t>
      </w:r>
      <w:r w:rsidRPr="0042010A">
        <w:tab/>
      </w:r>
      <w:r w:rsidRPr="0042010A">
        <w:tab/>
      </w:r>
      <w:r w:rsidRPr="0042010A">
        <w:tab/>
      </w:r>
      <w:r w:rsidRPr="0042010A">
        <w:tab/>
      </w:r>
      <w:r w:rsidRPr="0042010A">
        <w:tab/>
        <w:t>CE-Parameters-v1430,</w:t>
      </w:r>
    </w:p>
    <w:p w14:paraId="14CC6EC4" w14:textId="77777777" w:rsidR="00247E5F" w:rsidRPr="0042010A" w:rsidRDefault="00247E5F" w:rsidP="00247E5F">
      <w:pPr>
        <w:pStyle w:val="PL"/>
      </w:pPr>
      <w:r w:rsidRPr="0042010A">
        <w:tab/>
        <w:t>fdd-Add-UE-EUTRA-Capabilities-v1430</w:t>
      </w:r>
      <w:r w:rsidRPr="0042010A">
        <w:tab/>
        <w:t>UE-EUTRA-CapabilityAddXDD-Mode-v1430</w:t>
      </w:r>
      <w:r w:rsidRPr="0042010A">
        <w:tab/>
      </w:r>
      <w:r w:rsidRPr="0042010A">
        <w:tab/>
        <w:t>OPTIONAL,</w:t>
      </w:r>
    </w:p>
    <w:p w14:paraId="01C21652" w14:textId="77777777" w:rsidR="00247E5F" w:rsidRPr="0042010A" w:rsidRDefault="00247E5F" w:rsidP="00247E5F">
      <w:pPr>
        <w:pStyle w:val="PL"/>
      </w:pPr>
      <w:r w:rsidRPr="0042010A">
        <w:tab/>
        <w:t>tdd-Add-UE-EUTRA-Capabilities-v1430</w:t>
      </w:r>
      <w:r w:rsidRPr="0042010A">
        <w:tab/>
        <w:t>UE-EUTRA-CapabilityAddXDD-Mode-v1430</w:t>
      </w:r>
      <w:r w:rsidRPr="0042010A">
        <w:tab/>
      </w:r>
      <w:r w:rsidRPr="0042010A">
        <w:tab/>
        <w:t>OPTIONAL,</w:t>
      </w:r>
    </w:p>
    <w:p w14:paraId="0DDEF559" w14:textId="77777777" w:rsidR="00247E5F" w:rsidRPr="0042010A" w:rsidRDefault="00247E5F" w:rsidP="00247E5F">
      <w:pPr>
        <w:pStyle w:val="PL"/>
      </w:pPr>
      <w:r w:rsidRPr="0042010A">
        <w:tab/>
        <w:t>mbms-Parameters-v1430</w:t>
      </w:r>
      <w:r w:rsidRPr="0042010A">
        <w:tab/>
      </w:r>
      <w:r w:rsidRPr="0042010A">
        <w:tab/>
      </w:r>
      <w:r w:rsidRPr="0042010A">
        <w:tab/>
      </w:r>
      <w:r w:rsidRPr="0042010A">
        <w:tab/>
        <w:t>MBMS-Parameters-v1430</w:t>
      </w:r>
      <w:r w:rsidRPr="0042010A">
        <w:tab/>
      </w:r>
      <w:r w:rsidRPr="0042010A">
        <w:tab/>
      </w:r>
      <w:r w:rsidRPr="0042010A">
        <w:tab/>
      </w:r>
      <w:r w:rsidRPr="0042010A">
        <w:tab/>
      </w:r>
      <w:r w:rsidRPr="0042010A">
        <w:tab/>
      </w:r>
      <w:r w:rsidRPr="0042010A">
        <w:tab/>
        <w:t>OPTIONAL,</w:t>
      </w:r>
    </w:p>
    <w:p w14:paraId="3D771B98" w14:textId="77777777" w:rsidR="00247E5F" w:rsidRPr="0042010A" w:rsidRDefault="00247E5F" w:rsidP="00247E5F">
      <w:pPr>
        <w:pStyle w:val="PL"/>
      </w:pPr>
      <w:r w:rsidRPr="0042010A">
        <w:tab/>
        <w:t>sl-Parameters-v1430</w:t>
      </w:r>
      <w:r w:rsidRPr="0042010A">
        <w:tab/>
      </w:r>
      <w:r w:rsidRPr="0042010A">
        <w:tab/>
      </w:r>
      <w:r w:rsidRPr="0042010A">
        <w:tab/>
      </w:r>
      <w:r w:rsidRPr="0042010A">
        <w:tab/>
      </w:r>
      <w:r w:rsidRPr="0042010A">
        <w:tab/>
        <w:t>SL-Parameters-v1430</w:t>
      </w:r>
      <w:r w:rsidRPr="0042010A">
        <w:tab/>
      </w:r>
      <w:r w:rsidRPr="0042010A">
        <w:tab/>
      </w:r>
      <w:r w:rsidRPr="0042010A">
        <w:tab/>
      </w:r>
      <w:r w:rsidRPr="0042010A">
        <w:tab/>
      </w:r>
      <w:r w:rsidRPr="0042010A">
        <w:tab/>
      </w:r>
      <w:r w:rsidRPr="0042010A">
        <w:tab/>
      </w:r>
      <w:r w:rsidRPr="0042010A">
        <w:tab/>
        <w:t>OPTIONAL,</w:t>
      </w:r>
    </w:p>
    <w:p w14:paraId="1D6A72E8" w14:textId="77777777" w:rsidR="00247E5F" w:rsidRPr="0042010A" w:rsidRDefault="00247E5F" w:rsidP="00247E5F">
      <w:pPr>
        <w:pStyle w:val="PL"/>
      </w:pPr>
      <w:r w:rsidRPr="0042010A">
        <w:tab/>
        <w:t>ue-BasedNetwPerfMeasParameters-v1430</w:t>
      </w:r>
      <w:r w:rsidRPr="0042010A">
        <w:tab/>
        <w:t>UE-BasedNetwPerfMeasParameters-v1430</w:t>
      </w:r>
      <w:r w:rsidRPr="0042010A">
        <w:tab/>
        <w:t>OPTIONAL,</w:t>
      </w:r>
    </w:p>
    <w:p w14:paraId="17C6FC36" w14:textId="77777777" w:rsidR="00247E5F" w:rsidRPr="0042010A" w:rsidRDefault="00247E5F" w:rsidP="00247E5F">
      <w:pPr>
        <w:pStyle w:val="PL"/>
      </w:pPr>
      <w:r w:rsidRPr="0042010A">
        <w:tab/>
        <w:t>highSpeedEnhParameters-r14</w:t>
      </w:r>
      <w:r w:rsidRPr="0042010A">
        <w:tab/>
      </w:r>
      <w:r w:rsidRPr="0042010A">
        <w:tab/>
      </w:r>
      <w:r w:rsidRPr="0042010A">
        <w:tab/>
        <w:t>HighSpeedEnhParameters-r14</w:t>
      </w:r>
      <w:r w:rsidRPr="0042010A">
        <w:tab/>
      </w:r>
      <w:r w:rsidRPr="0042010A">
        <w:tab/>
      </w:r>
      <w:r w:rsidRPr="0042010A">
        <w:tab/>
      </w:r>
      <w:r w:rsidRPr="0042010A">
        <w:tab/>
      </w:r>
      <w:r w:rsidRPr="0042010A">
        <w:tab/>
        <w:t>OPTIONAL,</w:t>
      </w:r>
    </w:p>
    <w:p w14:paraId="47C6537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UE-EUTRA-Capability-v1440-IEs</w:t>
      </w:r>
      <w:r w:rsidRPr="0042010A">
        <w:tab/>
      </w:r>
      <w:r w:rsidRPr="0042010A">
        <w:tab/>
      </w:r>
      <w:r w:rsidRPr="0042010A">
        <w:tab/>
      </w:r>
      <w:r w:rsidRPr="0042010A">
        <w:tab/>
        <w:t>OPTIONAL</w:t>
      </w:r>
    </w:p>
    <w:p w14:paraId="1E7E0B9A" w14:textId="77777777" w:rsidR="00247E5F" w:rsidRPr="0042010A" w:rsidRDefault="00247E5F" w:rsidP="00247E5F">
      <w:pPr>
        <w:pStyle w:val="PL"/>
      </w:pPr>
      <w:r w:rsidRPr="0042010A">
        <w:t>}</w:t>
      </w:r>
    </w:p>
    <w:p w14:paraId="648FCBF7" w14:textId="77777777" w:rsidR="00247E5F" w:rsidRPr="0042010A" w:rsidRDefault="00247E5F" w:rsidP="00247E5F">
      <w:pPr>
        <w:pStyle w:val="PL"/>
      </w:pPr>
    </w:p>
    <w:p w14:paraId="7B90A555" w14:textId="77777777" w:rsidR="00247E5F" w:rsidRPr="0042010A" w:rsidRDefault="00247E5F" w:rsidP="00247E5F">
      <w:pPr>
        <w:pStyle w:val="PL"/>
      </w:pPr>
      <w:r w:rsidRPr="0042010A">
        <w:t>UE-EUTRA-Capability-v1440-IEs ::= SEQUENCE {</w:t>
      </w:r>
    </w:p>
    <w:p w14:paraId="7723AF94" w14:textId="77777777" w:rsidR="00247E5F" w:rsidRPr="0042010A" w:rsidRDefault="00247E5F" w:rsidP="00247E5F">
      <w:pPr>
        <w:pStyle w:val="PL"/>
      </w:pPr>
      <w:r w:rsidRPr="0042010A">
        <w:tab/>
        <w:t>lwa-Parameters-v1440</w:t>
      </w:r>
      <w:r w:rsidRPr="0042010A">
        <w:tab/>
      </w:r>
      <w:r w:rsidRPr="0042010A">
        <w:tab/>
      </w:r>
      <w:r w:rsidRPr="0042010A">
        <w:tab/>
      </w:r>
      <w:r w:rsidRPr="0042010A">
        <w:tab/>
        <w:t>LWA-Parameters-v1440,</w:t>
      </w:r>
    </w:p>
    <w:p w14:paraId="2F13AACA" w14:textId="77777777" w:rsidR="00247E5F" w:rsidRPr="0042010A" w:rsidRDefault="00247E5F" w:rsidP="00247E5F">
      <w:pPr>
        <w:pStyle w:val="PL"/>
      </w:pPr>
      <w:r w:rsidRPr="0042010A">
        <w:tab/>
        <w:t>mac-Parameters-v1440</w:t>
      </w:r>
      <w:r w:rsidRPr="0042010A">
        <w:tab/>
      </w:r>
      <w:r w:rsidRPr="0042010A">
        <w:tab/>
      </w:r>
      <w:r w:rsidRPr="0042010A">
        <w:tab/>
      </w:r>
      <w:r w:rsidRPr="0042010A">
        <w:tab/>
        <w:t>MAC-Parameters-v1440,</w:t>
      </w:r>
    </w:p>
    <w:p w14:paraId="208BE22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UE-EUTRA-Capability-v1450-IEs</w:t>
      </w:r>
      <w:r w:rsidRPr="0042010A">
        <w:tab/>
      </w:r>
      <w:r w:rsidRPr="0042010A">
        <w:tab/>
      </w:r>
      <w:r w:rsidRPr="0042010A">
        <w:tab/>
        <w:t>OPTIONAL</w:t>
      </w:r>
    </w:p>
    <w:p w14:paraId="316E97D4" w14:textId="77777777" w:rsidR="00247E5F" w:rsidRPr="0042010A" w:rsidRDefault="00247E5F" w:rsidP="00247E5F">
      <w:pPr>
        <w:pStyle w:val="PL"/>
      </w:pPr>
      <w:r w:rsidRPr="0042010A">
        <w:t>}</w:t>
      </w:r>
    </w:p>
    <w:p w14:paraId="7AC36E50" w14:textId="77777777" w:rsidR="00247E5F" w:rsidRPr="0042010A" w:rsidRDefault="00247E5F" w:rsidP="00247E5F">
      <w:pPr>
        <w:pStyle w:val="PL"/>
      </w:pPr>
    </w:p>
    <w:p w14:paraId="366BEC26" w14:textId="77777777" w:rsidR="00247E5F" w:rsidRPr="0042010A" w:rsidRDefault="00247E5F" w:rsidP="00247E5F">
      <w:pPr>
        <w:pStyle w:val="PL"/>
      </w:pPr>
      <w:r w:rsidRPr="0042010A">
        <w:t>UE-EUTRA-Capability-v1450-IEs ::= SEQUENCE {</w:t>
      </w:r>
    </w:p>
    <w:p w14:paraId="654F35A9" w14:textId="77777777" w:rsidR="00247E5F" w:rsidRPr="0042010A" w:rsidRDefault="00247E5F" w:rsidP="00247E5F">
      <w:pPr>
        <w:pStyle w:val="PL"/>
      </w:pPr>
      <w:r w:rsidRPr="0042010A">
        <w:tab/>
        <w:t>phyLayerParameters-v1450</w:t>
      </w:r>
      <w:r w:rsidRPr="0042010A">
        <w:tab/>
      </w:r>
      <w:r w:rsidRPr="0042010A">
        <w:tab/>
      </w:r>
      <w:r w:rsidRPr="0042010A">
        <w:tab/>
        <w:t>PhyLayerParameters-v1450</w:t>
      </w:r>
      <w:r w:rsidRPr="0042010A">
        <w:tab/>
      </w:r>
      <w:r w:rsidRPr="0042010A">
        <w:tab/>
        <w:t>OPTIONAL,</w:t>
      </w:r>
    </w:p>
    <w:p w14:paraId="2ACA75A7" w14:textId="77777777" w:rsidR="00247E5F" w:rsidRPr="0042010A" w:rsidRDefault="00247E5F" w:rsidP="00247E5F">
      <w:pPr>
        <w:pStyle w:val="PL"/>
      </w:pPr>
      <w:r w:rsidRPr="0042010A">
        <w:tab/>
        <w:t>rf-Parameters-v1450</w:t>
      </w:r>
      <w:r w:rsidRPr="0042010A">
        <w:tab/>
      </w:r>
      <w:r w:rsidRPr="0042010A">
        <w:tab/>
      </w:r>
      <w:r w:rsidRPr="0042010A">
        <w:tab/>
      </w:r>
      <w:r w:rsidRPr="0042010A">
        <w:tab/>
      </w:r>
      <w:r w:rsidRPr="0042010A">
        <w:tab/>
        <w:t>RF-Parameters-v1450</w:t>
      </w:r>
      <w:r w:rsidRPr="0042010A">
        <w:tab/>
      </w:r>
      <w:r w:rsidRPr="0042010A">
        <w:tab/>
      </w:r>
      <w:r w:rsidRPr="0042010A">
        <w:tab/>
        <w:t>OPTIONAL,</w:t>
      </w:r>
    </w:p>
    <w:p w14:paraId="341058AB" w14:textId="77777777" w:rsidR="00247E5F" w:rsidRPr="0042010A" w:rsidRDefault="00247E5F" w:rsidP="00247E5F">
      <w:pPr>
        <w:pStyle w:val="PL"/>
      </w:pPr>
      <w:r w:rsidRPr="0042010A">
        <w:tab/>
        <w:t>otherParameters-v1450</w:t>
      </w:r>
      <w:r w:rsidRPr="0042010A">
        <w:tab/>
      </w:r>
      <w:r w:rsidRPr="0042010A">
        <w:tab/>
      </w:r>
      <w:r w:rsidRPr="0042010A">
        <w:tab/>
      </w:r>
      <w:r w:rsidRPr="0042010A">
        <w:tab/>
        <w:t>OtherParameters-v1450,</w:t>
      </w:r>
    </w:p>
    <w:p w14:paraId="72265928" w14:textId="77777777" w:rsidR="00247E5F" w:rsidRPr="0042010A" w:rsidRDefault="00247E5F" w:rsidP="00247E5F">
      <w:pPr>
        <w:pStyle w:val="PL"/>
      </w:pPr>
      <w:r w:rsidRPr="0042010A">
        <w:tab/>
        <w:t>ue-CategoryDL-v1450</w:t>
      </w:r>
      <w:r w:rsidRPr="0042010A">
        <w:tab/>
      </w:r>
      <w:r w:rsidRPr="0042010A">
        <w:tab/>
      </w:r>
      <w:r w:rsidRPr="0042010A">
        <w:tab/>
      </w:r>
      <w:r w:rsidRPr="0042010A">
        <w:tab/>
      </w:r>
      <w:r w:rsidRPr="0042010A">
        <w:tab/>
        <w:t>INTEGER (20)</w:t>
      </w:r>
      <w:r w:rsidRPr="0042010A">
        <w:tab/>
      </w:r>
      <w:r w:rsidRPr="0042010A">
        <w:tab/>
      </w:r>
      <w:r w:rsidRPr="0042010A">
        <w:tab/>
      </w:r>
      <w:r w:rsidRPr="0042010A">
        <w:tab/>
      </w:r>
      <w:r w:rsidRPr="0042010A">
        <w:tab/>
        <w:t>OPTIONAL,</w:t>
      </w:r>
    </w:p>
    <w:p w14:paraId="443746D9"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UE-EUTRA-Capability-v1460-IEs</w:t>
      </w:r>
      <w:r w:rsidRPr="0042010A">
        <w:tab/>
        <w:t>OPTIONAL</w:t>
      </w:r>
    </w:p>
    <w:p w14:paraId="17A5BB4A" w14:textId="77777777" w:rsidR="00247E5F" w:rsidRPr="0042010A" w:rsidRDefault="00247E5F" w:rsidP="00247E5F">
      <w:pPr>
        <w:pStyle w:val="PL"/>
      </w:pPr>
      <w:r w:rsidRPr="0042010A">
        <w:t>}</w:t>
      </w:r>
    </w:p>
    <w:p w14:paraId="4C0ED229" w14:textId="77777777" w:rsidR="00247E5F" w:rsidRPr="0042010A" w:rsidRDefault="00247E5F" w:rsidP="00247E5F">
      <w:pPr>
        <w:pStyle w:val="PL"/>
      </w:pPr>
    </w:p>
    <w:p w14:paraId="6FA14549" w14:textId="77777777" w:rsidR="00247E5F" w:rsidRPr="0042010A" w:rsidRDefault="00247E5F" w:rsidP="00247E5F">
      <w:pPr>
        <w:pStyle w:val="PL"/>
      </w:pPr>
      <w:r w:rsidRPr="0042010A">
        <w:t>UE-EUTRA-Capability-v1460-IEs ::= SEQUENCE {</w:t>
      </w:r>
    </w:p>
    <w:p w14:paraId="18EBEBEC" w14:textId="77777777" w:rsidR="00247E5F" w:rsidRPr="0042010A" w:rsidRDefault="00247E5F" w:rsidP="00247E5F">
      <w:pPr>
        <w:pStyle w:val="PL"/>
      </w:pPr>
      <w:r w:rsidRPr="0042010A">
        <w:tab/>
        <w:t>ue-CategoryDL-v1460</w:t>
      </w:r>
      <w:r w:rsidRPr="0042010A">
        <w:tab/>
      </w:r>
      <w:r w:rsidRPr="0042010A">
        <w:tab/>
      </w:r>
      <w:r w:rsidRPr="0042010A">
        <w:tab/>
      </w:r>
      <w:r w:rsidRPr="0042010A">
        <w:tab/>
        <w:t>INTEGER (21)</w:t>
      </w:r>
      <w:r w:rsidRPr="0042010A">
        <w:tab/>
      </w:r>
      <w:r w:rsidRPr="0042010A">
        <w:tab/>
      </w:r>
      <w:r w:rsidRPr="0042010A">
        <w:tab/>
      </w:r>
      <w:r w:rsidRPr="0042010A">
        <w:tab/>
      </w:r>
      <w:r w:rsidRPr="0042010A">
        <w:tab/>
      </w:r>
      <w:r w:rsidRPr="0042010A">
        <w:tab/>
      </w:r>
      <w:r w:rsidRPr="0042010A">
        <w:tab/>
        <w:t>OPTIONAL,</w:t>
      </w:r>
    </w:p>
    <w:p w14:paraId="2DC66D84" w14:textId="77777777" w:rsidR="00247E5F" w:rsidRPr="0042010A" w:rsidRDefault="00247E5F" w:rsidP="00247E5F">
      <w:pPr>
        <w:pStyle w:val="PL"/>
      </w:pPr>
      <w:r w:rsidRPr="0042010A">
        <w:tab/>
        <w:t>otherParameters-v1460</w:t>
      </w:r>
      <w:r w:rsidRPr="0042010A">
        <w:tab/>
      </w:r>
      <w:r w:rsidRPr="0042010A">
        <w:tab/>
      </w:r>
      <w:r w:rsidRPr="0042010A">
        <w:tab/>
      </w:r>
      <w:r w:rsidRPr="0042010A">
        <w:tab/>
        <w:t>Other-Parameters-v1460,</w:t>
      </w:r>
    </w:p>
    <w:p w14:paraId="30641DF2"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UE-EUTRA-Capability-v1510-IEs</w:t>
      </w:r>
      <w:r w:rsidRPr="0042010A">
        <w:tab/>
      </w:r>
      <w:r w:rsidRPr="0042010A">
        <w:tab/>
        <w:t>OPTIONAL</w:t>
      </w:r>
    </w:p>
    <w:p w14:paraId="0BDDA136" w14:textId="77777777" w:rsidR="00247E5F" w:rsidRPr="0042010A" w:rsidRDefault="00247E5F" w:rsidP="00247E5F">
      <w:pPr>
        <w:pStyle w:val="PL"/>
      </w:pPr>
      <w:r w:rsidRPr="0042010A">
        <w:t>}</w:t>
      </w:r>
    </w:p>
    <w:p w14:paraId="507E555B" w14:textId="77777777" w:rsidR="00247E5F" w:rsidRPr="0042010A" w:rsidRDefault="00247E5F" w:rsidP="00247E5F">
      <w:pPr>
        <w:pStyle w:val="PL"/>
      </w:pPr>
    </w:p>
    <w:p w14:paraId="199D5B81" w14:textId="77777777" w:rsidR="00247E5F" w:rsidRPr="0042010A" w:rsidRDefault="00247E5F" w:rsidP="00247E5F">
      <w:pPr>
        <w:pStyle w:val="PL"/>
      </w:pPr>
      <w:r w:rsidRPr="0042010A">
        <w:t>UE-EUTRA-Capability-v1510-IEs ::= SEQUENCE {</w:t>
      </w:r>
    </w:p>
    <w:p w14:paraId="44CC165D" w14:textId="77777777" w:rsidR="00247E5F" w:rsidRPr="0042010A" w:rsidRDefault="00247E5F" w:rsidP="00247E5F">
      <w:pPr>
        <w:pStyle w:val="PL"/>
      </w:pPr>
      <w:r w:rsidRPr="0042010A">
        <w:tab/>
        <w:t>irat-ParametersNR-r15</w:t>
      </w:r>
      <w:r w:rsidRPr="0042010A">
        <w:tab/>
      </w:r>
      <w:r w:rsidRPr="0042010A">
        <w:tab/>
      </w:r>
      <w:r w:rsidRPr="0042010A">
        <w:tab/>
      </w:r>
      <w:r w:rsidRPr="0042010A">
        <w:tab/>
      </w:r>
      <w:r w:rsidRPr="0042010A">
        <w:tab/>
        <w:t>IRAT-ParametersNR-r15</w:t>
      </w:r>
      <w:r w:rsidRPr="0042010A">
        <w:tab/>
      </w:r>
      <w:r w:rsidRPr="0042010A">
        <w:tab/>
      </w:r>
      <w:r w:rsidRPr="0042010A">
        <w:tab/>
      </w:r>
      <w:r w:rsidRPr="0042010A">
        <w:tab/>
      </w:r>
      <w:r w:rsidRPr="0042010A">
        <w:tab/>
        <w:t>OPTIONAL,</w:t>
      </w:r>
    </w:p>
    <w:p w14:paraId="6482D7F5" w14:textId="77777777" w:rsidR="00247E5F" w:rsidRPr="0042010A" w:rsidRDefault="00247E5F" w:rsidP="00247E5F">
      <w:pPr>
        <w:pStyle w:val="PL"/>
      </w:pPr>
      <w:r w:rsidRPr="0042010A">
        <w:tab/>
        <w:t>featureSetsEUTRA-r15</w:t>
      </w:r>
      <w:r w:rsidRPr="0042010A">
        <w:tab/>
      </w:r>
      <w:r w:rsidRPr="0042010A">
        <w:tab/>
      </w:r>
      <w:r w:rsidRPr="0042010A">
        <w:tab/>
      </w:r>
      <w:r w:rsidRPr="0042010A">
        <w:tab/>
      </w:r>
      <w:r w:rsidRPr="0042010A">
        <w:tab/>
        <w:t>FeatureSetsEUTRA-r15</w:t>
      </w:r>
      <w:r w:rsidRPr="0042010A">
        <w:tab/>
      </w:r>
      <w:r w:rsidRPr="0042010A">
        <w:tab/>
      </w:r>
      <w:r w:rsidRPr="0042010A">
        <w:tab/>
      </w:r>
      <w:r w:rsidRPr="0042010A">
        <w:tab/>
      </w:r>
      <w:r w:rsidRPr="0042010A">
        <w:tab/>
        <w:t>OPTIONAL,</w:t>
      </w:r>
    </w:p>
    <w:p w14:paraId="0AA3BA9B"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t>PDCP-ParametersNR-r15</w:t>
      </w:r>
      <w:r w:rsidRPr="0042010A">
        <w:tab/>
      </w:r>
      <w:r w:rsidRPr="0042010A">
        <w:tab/>
      </w:r>
      <w:r w:rsidRPr="0042010A">
        <w:tab/>
      </w:r>
      <w:r w:rsidRPr="0042010A">
        <w:tab/>
      </w:r>
      <w:r w:rsidRPr="0042010A">
        <w:tab/>
        <w:t>OPTIONAL,</w:t>
      </w:r>
    </w:p>
    <w:p w14:paraId="463A95AA" w14:textId="77777777" w:rsidR="00247E5F" w:rsidRPr="0042010A" w:rsidRDefault="00247E5F" w:rsidP="00247E5F">
      <w:pPr>
        <w:pStyle w:val="PL"/>
      </w:pPr>
      <w:r w:rsidRPr="0042010A">
        <w:tab/>
        <w:t>fdd-Add-UE-EUTRA-Capabilities-v1510</w:t>
      </w:r>
      <w:r w:rsidRPr="0042010A">
        <w:tab/>
      </w:r>
      <w:r w:rsidRPr="0042010A">
        <w:tab/>
        <w:t>UE-EUTRA-CapabilityAddXDD-Mode-v1510</w:t>
      </w:r>
      <w:r w:rsidRPr="0042010A">
        <w:tab/>
        <w:t>OPTIONAL,</w:t>
      </w:r>
    </w:p>
    <w:p w14:paraId="508C6DED" w14:textId="77777777" w:rsidR="00247E5F" w:rsidRPr="0042010A" w:rsidRDefault="00247E5F" w:rsidP="00247E5F">
      <w:pPr>
        <w:pStyle w:val="PL"/>
      </w:pPr>
      <w:r w:rsidRPr="0042010A">
        <w:tab/>
        <w:t>tdd-Add-UE-EUTRA-Capabilities-v1510</w:t>
      </w:r>
      <w:r w:rsidRPr="0042010A">
        <w:tab/>
      </w:r>
      <w:r w:rsidRPr="0042010A">
        <w:tab/>
        <w:t>UE-EUTRA-CapabilityAddXDD-Mode-v1510</w:t>
      </w:r>
      <w:r w:rsidRPr="0042010A">
        <w:tab/>
        <w:t>OPTIONAL,</w:t>
      </w:r>
    </w:p>
    <w:p w14:paraId="36620EC4"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UE-EUTRA-Capability-v1520-IEs</w:t>
      </w:r>
      <w:r w:rsidRPr="0042010A">
        <w:tab/>
      </w:r>
      <w:r w:rsidRPr="0042010A">
        <w:tab/>
      </w:r>
      <w:r w:rsidRPr="0042010A">
        <w:tab/>
        <w:t>OPTIONAL</w:t>
      </w:r>
    </w:p>
    <w:p w14:paraId="6ADD3DBB" w14:textId="77777777" w:rsidR="00247E5F" w:rsidRPr="0042010A" w:rsidRDefault="00247E5F" w:rsidP="00247E5F">
      <w:pPr>
        <w:pStyle w:val="PL"/>
      </w:pPr>
      <w:r w:rsidRPr="0042010A">
        <w:t>}</w:t>
      </w:r>
    </w:p>
    <w:p w14:paraId="4496288B" w14:textId="77777777" w:rsidR="00247E5F" w:rsidRPr="0042010A" w:rsidRDefault="00247E5F" w:rsidP="00247E5F">
      <w:pPr>
        <w:pStyle w:val="PL"/>
      </w:pPr>
    </w:p>
    <w:p w14:paraId="4F9E2ED7" w14:textId="77777777" w:rsidR="00247E5F" w:rsidRPr="0042010A" w:rsidRDefault="00247E5F" w:rsidP="00247E5F">
      <w:pPr>
        <w:pStyle w:val="PL"/>
      </w:pPr>
      <w:r w:rsidRPr="0042010A">
        <w:t>UE-EUTRA-Capability-v1520-IEs ::= SEQUENCE {</w:t>
      </w:r>
    </w:p>
    <w:p w14:paraId="0277DFDA" w14:textId="77777777" w:rsidR="00247E5F" w:rsidRPr="0042010A" w:rsidRDefault="00247E5F" w:rsidP="00247E5F">
      <w:pPr>
        <w:pStyle w:val="PL"/>
      </w:pPr>
      <w:r w:rsidRPr="0042010A">
        <w:tab/>
        <w:t>measParameters-v1520</w:t>
      </w:r>
      <w:r w:rsidRPr="0042010A">
        <w:tab/>
      </w:r>
      <w:r w:rsidRPr="0042010A">
        <w:tab/>
      </w:r>
      <w:r w:rsidRPr="0042010A">
        <w:tab/>
      </w:r>
      <w:r w:rsidRPr="0042010A">
        <w:tab/>
      </w:r>
      <w:r w:rsidRPr="0042010A">
        <w:tab/>
        <w:t>MeasParameters-v1520,</w:t>
      </w:r>
    </w:p>
    <w:p w14:paraId="4BD35755"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UE-EUTRA-Capability-v1530-IEs</w:t>
      </w:r>
      <w:r w:rsidRPr="0042010A">
        <w:tab/>
        <w:t>OPTIONAL</w:t>
      </w:r>
    </w:p>
    <w:p w14:paraId="05CA2702" w14:textId="77777777" w:rsidR="00247E5F" w:rsidRPr="0042010A" w:rsidRDefault="00247E5F" w:rsidP="00247E5F">
      <w:pPr>
        <w:pStyle w:val="PL"/>
      </w:pPr>
      <w:r w:rsidRPr="0042010A">
        <w:t>}</w:t>
      </w:r>
    </w:p>
    <w:p w14:paraId="37473B03" w14:textId="77777777" w:rsidR="00247E5F" w:rsidRPr="0042010A" w:rsidRDefault="00247E5F" w:rsidP="00247E5F">
      <w:pPr>
        <w:pStyle w:val="PL"/>
      </w:pPr>
    </w:p>
    <w:p w14:paraId="42AFC046" w14:textId="77777777" w:rsidR="00247E5F" w:rsidRPr="0042010A" w:rsidRDefault="00247E5F" w:rsidP="00247E5F">
      <w:pPr>
        <w:pStyle w:val="PL"/>
      </w:pPr>
      <w:r w:rsidRPr="0042010A">
        <w:t>UE-EUTRA-Capability-v1530-IEs ::= SEQUENCE {</w:t>
      </w:r>
    </w:p>
    <w:p w14:paraId="6B7023A1" w14:textId="77777777" w:rsidR="00247E5F" w:rsidRPr="0042010A" w:rsidRDefault="00247E5F" w:rsidP="00247E5F">
      <w:pPr>
        <w:pStyle w:val="PL"/>
      </w:pPr>
      <w:r w:rsidRPr="0042010A">
        <w:tab/>
        <w:t>measParameters-v1530</w:t>
      </w:r>
      <w:r w:rsidRPr="0042010A">
        <w:tab/>
      </w:r>
      <w:r w:rsidRPr="0042010A">
        <w:tab/>
      </w:r>
      <w:r w:rsidRPr="0042010A">
        <w:tab/>
      </w:r>
      <w:r w:rsidRPr="0042010A">
        <w:tab/>
      </w:r>
      <w:r w:rsidRPr="0042010A">
        <w:tab/>
        <w:t>MeasParameters-v1530</w:t>
      </w:r>
      <w:r w:rsidRPr="0042010A">
        <w:tab/>
      </w:r>
      <w:r w:rsidRPr="0042010A">
        <w:tab/>
      </w:r>
      <w:r w:rsidRPr="0042010A">
        <w:tab/>
      </w:r>
      <w:r w:rsidRPr="0042010A">
        <w:tab/>
      </w:r>
      <w:r w:rsidRPr="0042010A">
        <w:tab/>
        <w:t>OPTIONAL,</w:t>
      </w:r>
    </w:p>
    <w:p w14:paraId="4813CE66" w14:textId="77777777" w:rsidR="00247E5F" w:rsidRPr="0042010A" w:rsidRDefault="00247E5F" w:rsidP="00247E5F">
      <w:pPr>
        <w:pStyle w:val="PL"/>
      </w:pPr>
      <w:r w:rsidRPr="0042010A">
        <w:tab/>
        <w:t>otherParameters-v1530</w:t>
      </w:r>
      <w:r w:rsidRPr="0042010A">
        <w:tab/>
      </w:r>
      <w:r w:rsidRPr="0042010A">
        <w:tab/>
      </w:r>
      <w:r w:rsidRPr="0042010A">
        <w:tab/>
      </w:r>
      <w:r w:rsidRPr="0042010A">
        <w:tab/>
      </w:r>
      <w:r w:rsidRPr="0042010A">
        <w:tab/>
        <w:t>Other-Parameters-v1530</w:t>
      </w:r>
      <w:r w:rsidRPr="0042010A">
        <w:tab/>
      </w:r>
      <w:r w:rsidRPr="0042010A">
        <w:tab/>
      </w:r>
      <w:r w:rsidRPr="0042010A">
        <w:tab/>
      </w:r>
      <w:r w:rsidRPr="0042010A">
        <w:tab/>
      </w:r>
      <w:r w:rsidRPr="0042010A">
        <w:tab/>
        <w:t>OPTIONAL,</w:t>
      </w:r>
    </w:p>
    <w:p w14:paraId="3AE20316"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0B9D2947" w14:textId="77777777" w:rsidR="00247E5F" w:rsidRPr="0042010A" w:rsidRDefault="00247E5F" w:rsidP="00247E5F">
      <w:pPr>
        <w:pStyle w:val="PL"/>
      </w:pPr>
      <w:r w:rsidRPr="0042010A">
        <w:tab/>
        <w:t>mac-Parameters-v1530</w:t>
      </w:r>
      <w:r w:rsidRPr="0042010A">
        <w:tab/>
      </w:r>
      <w:r w:rsidRPr="0042010A">
        <w:tab/>
      </w:r>
      <w:r w:rsidRPr="0042010A">
        <w:tab/>
      </w:r>
      <w:r w:rsidRPr="0042010A">
        <w:tab/>
      </w:r>
      <w:r w:rsidRPr="0042010A">
        <w:tab/>
        <w:t>MAC-Parameters-v1530</w:t>
      </w:r>
      <w:r w:rsidRPr="0042010A">
        <w:tab/>
      </w:r>
      <w:r w:rsidRPr="0042010A">
        <w:tab/>
      </w:r>
      <w:r w:rsidRPr="0042010A">
        <w:tab/>
      </w:r>
      <w:r w:rsidRPr="0042010A">
        <w:tab/>
      </w:r>
      <w:r w:rsidRPr="0042010A">
        <w:tab/>
        <w:t>OPTIONAL,</w:t>
      </w:r>
    </w:p>
    <w:p w14:paraId="27454ACE" w14:textId="77777777" w:rsidR="00247E5F" w:rsidRPr="0042010A" w:rsidRDefault="00247E5F" w:rsidP="00247E5F">
      <w:pPr>
        <w:pStyle w:val="PL"/>
      </w:pPr>
      <w:r w:rsidRPr="0042010A">
        <w:tab/>
        <w:t>phyLayerParameters-v1530</w:t>
      </w:r>
      <w:r w:rsidRPr="0042010A">
        <w:tab/>
      </w:r>
      <w:r w:rsidRPr="0042010A">
        <w:tab/>
      </w:r>
      <w:r w:rsidRPr="0042010A">
        <w:tab/>
      </w:r>
      <w:r w:rsidRPr="0042010A">
        <w:tab/>
        <w:t>PhyLayerParameters-v1530</w:t>
      </w:r>
      <w:r w:rsidRPr="0042010A">
        <w:tab/>
      </w:r>
      <w:r w:rsidRPr="0042010A">
        <w:tab/>
      </w:r>
      <w:r w:rsidRPr="0042010A">
        <w:tab/>
      </w:r>
      <w:r w:rsidRPr="0042010A">
        <w:tab/>
        <w:t>OPTIONAL,</w:t>
      </w:r>
    </w:p>
    <w:p w14:paraId="28539BA7" w14:textId="77777777" w:rsidR="00247E5F" w:rsidRPr="0042010A" w:rsidRDefault="00247E5F" w:rsidP="00247E5F">
      <w:pPr>
        <w:pStyle w:val="PL"/>
      </w:pPr>
      <w:r w:rsidRPr="0042010A">
        <w:tab/>
        <w:t>rf-Parameters-v1530</w:t>
      </w:r>
      <w:r w:rsidRPr="0042010A">
        <w:tab/>
      </w:r>
      <w:r w:rsidRPr="0042010A">
        <w:tab/>
      </w:r>
      <w:r w:rsidRPr="0042010A">
        <w:tab/>
      </w:r>
      <w:r w:rsidRPr="0042010A">
        <w:tab/>
      </w:r>
      <w:r w:rsidRPr="0042010A">
        <w:tab/>
      </w:r>
      <w:r w:rsidRPr="0042010A">
        <w:tab/>
        <w:t>RF-Parameters-v1530</w:t>
      </w:r>
      <w:r w:rsidRPr="0042010A">
        <w:tab/>
      </w:r>
      <w:r w:rsidRPr="0042010A">
        <w:tab/>
      </w:r>
      <w:r w:rsidRPr="0042010A">
        <w:tab/>
      </w:r>
      <w:r w:rsidRPr="0042010A">
        <w:tab/>
      </w:r>
      <w:r w:rsidRPr="0042010A">
        <w:tab/>
      </w:r>
      <w:r w:rsidRPr="0042010A">
        <w:tab/>
        <w:t>OPTIONAL,</w:t>
      </w:r>
    </w:p>
    <w:p w14:paraId="2A870ED7" w14:textId="77777777" w:rsidR="00247E5F" w:rsidRPr="0042010A" w:rsidRDefault="00247E5F" w:rsidP="00247E5F">
      <w:pPr>
        <w:pStyle w:val="PL"/>
      </w:pPr>
      <w:r w:rsidRPr="0042010A">
        <w:tab/>
        <w:t>pdcp-Parameters-v1530</w:t>
      </w:r>
      <w:r w:rsidRPr="0042010A">
        <w:tab/>
      </w:r>
      <w:r w:rsidRPr="0042010A">
        <w:tab/>
      </w:r>
      <w:r w:rsidRPr="0042010A">
        <w:tab/>
      </w:r>
      <w:r w:rsidRPr="0042010A">
        <w:tab/>
      </w:r>
      <w:r w:rsidRPr="0042010A">
        <w:tab/>
        <w:t>PDCP-Parameters-v1530</w:t>
      </w:r>
      <w:r w:rsidRPr="0042010A">
        <w:tab/>
      </w:r>
      <w:r w:rsidRPr="0042010A">
        <w:tab/>
      </w:r>
      <w:r w:rsidRPr="0042010A">
        <w:tab/>
      </w:r>
      <w:r w:rsidRPr="0042010A">
        <w:tab/>
      </w:r>
      <w:r w:rsidRPr="0042010A">
        <w:tab/>
        <w:t>OPTIONAL,</w:t>
      </w:r>
    </w:p>
    <w:p w14:paraId="1A511849" w14:textId="77777777" w:rsidR="00247E5F" w:rsidRPr="0042010A" w:rsidRDefault="00247E5F" w:rsidP="00247E5F">
      <w:pPr>
        <w:pStyle w:val="PL"/>
      </w:pPr>
      <w:r w:rsidRPr="0042010A">
        <w:tab/>
        <w:t>ue-CategoryDL-v1530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341D7B9E" w14:textId="77777777" w:rsidR="00247E5F" w:rsidRPr="0042010A" w:rsidRDefault="00247E5F" w:rsidP="00247E5F">
      <w:pPr>
        <w:pStyle w:val="PL"/>
      </w:pPr>
      <w:r w:rsidRPr="0042010A">
        <w:tab/>
        <w:t>ue-BasedNetwPerfMeasParameters-v1530</w:t>
      </w:r>
      <w:r w:rsidRPr="0042010A">
        <w:tab/>
        <w:t>UE-BasedNetwPerfMeasParameters-v1530</w:t>
      </w:r>
      <w:r w:rsidRPr="0042010A">
        <w:tab/>
        <w:t>OPTIONAL,</w:t>
      </w:r>
    </w:p>
    <w:p w14:paraId="6A1C20BB" w14:textId="77777777" w:rsidR="00247E5F" w:rsidRPr="0042010A" w:rsidRDefault="00247E5F" w:rsidP="00247E5F">
      <w:pPr>
        <w:pStyle w:val="PL"/>
      </w:pPr>
      <w:r w:rsidRPr="0042010A">
        <w:tab/>
        <w:t>rlc-Parameters-v1530</w:t>
      </w:r>
      <w:r w:rsidRPr="0042010A">
        <w:tab/>
      </w:r>
      <w:r w:rsidRPr="0042010A">
        <w:tab/>
      </w:r>
      <w:r w:rsidRPr="0042010A">
        <w:tab/>
      </w:r>
      <w:r w:rsidRPr="0042010A">
        <w:tab/>
      </w:r>
      <w:r w:rsidRPr="0042010A">
        <w:tab/>
        <w:t>RLC-Parameters-v1530</w:t>
      </w:r>
      <w:r w:rsidRPr="0042010A">
        <w:tab/>
      </w:r>
      <w:r w:rsidRPr="0042010A">
        <w:tab/>
      </w:r>
      <w:r w:rsidRPr="0042010A">
        <w:tab/>
      </w:r>
      <w:r w:rsidRPr="0042010A">
        <w:tab/>
      </w:r>
      <w:r w:rsidRPr="0042010A">
        <w:tab/>
        <w:t>OPTIONAL,</w:t>
      </w:r>
    </w:p>
    <w:p w14:paraId="542098F3" w14:textId="77777777" w:rsidR="00247E5F" w:rsidRPr="0042010A" w:rsidRDefault="00247E5F" w:rsidP="00247E5F">
      <w:pPr>
        <w:pStyle w:val="PL"/>
      </w:pPr>
      <w:r w:rsidRPr="0042010A">
        <w:tab/>
        <w:t>sl-Parameters-v1530</w:t>
      </w:r>
      <w:r w:rsidRPr="0042010A">
        <w:tab/>
      </w:r>
      <w:r w:rsidRPr="0042010A">
        <w:tab/>
      </w:r>
      <w:r w:rsidRPr="0042010A">
        <w:tab/>
      </w:r>
      <w:r w:rsidRPr="0042010A">
        <w:tab/>
      </w:r>
      <w:r w:rsidRPr="0042010A">
        <w:tab/>
      </w:r>
      <w:r w:rsidRPr="0042010A">
        <w:tab/>
        <w:t>SL-Parameters-v1530</w:t>
      </w:r>
      <w:r w:rsidRPr="0042010A">
        <w:tab/>
      </w:r>
      <w:r w:rsidRPr="0042010A">
        <w:tab/>
      </w:r>
      <w:r w:rsidRPr="0042010A">
        <w:tab/>
      </w:r>
      <w:r w:rsidRPr="0042010A">
        <w:tab/>
      </w:r>
      <w:r w:rsidRPr="0042010A">
        <w:tab/>
      </w:r>
      <w:r w:rsidRPr="0042010A">
        <w:tab/>
        <w:t>OPTIONAL,</w:t>
      </w:r>
    </w:p>
    <w:p w14:paraId="01987527" w14:textId="77777777" w:rsidR="00247E5F" w:rsidRPr="0042010A" w:rsidRDefault="00247E5F" w:rsidP="00247E5F">
      <w:pPr>
        <w:pStyle w:val="PL"/>
      </w:pPr>
      <w:r w:rsidRPr="0042010A">
        <w:tab/>
        <w:t>extendedNumberOfDRBs-r15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0D30899" w14:textId="77777777" w:rsidR="00247E5F" w:rsidRPr="0042010A" w:rsidRDefault="00247E5F" w:rsidP="00247E5F">
      <w:pPr>
        <w:pStyle w:val="PL"/>
      </w:pPr>
      <w:r w:rsidRPr="0042010A">
        <w:tab/>
        <w:t>reducedCP-Latency-r15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FDAE99" w14:textId="77777777" w:rsidR="00247E5F" w:rsidRPr="0042010A" w:rsidRDefault="00247E5F" w:rsidP="00247E5F">
      <w:pPr>
        <w:pStyle w:val="PL"/>
      </w:pPr>
      <w:r w:rsidRPr="0042010A">
        <w:tab/>
        <w:t>laa-Parameters-v1530</w:t>
      </w:r>
      <w:r w:rsidRPr="0042010A">
        <w:tab/>
      </w:r>
      <w:r w:rsidRPr="0042010A">
        <w:tab/>
      </w:r>
      <w:r w:rsidRPr="0042010A">
        <w:tab/>
      </w:r>
      <w:r w:rsidRPr="0042010A">
        <w:tab/>
      </w:r>
      <w:r w:rsidRPr="0042010A">
        <w:tab/>
        <w:t>LAA-Parameters-v1530</w:t>
      </w:r>
      <w:r w:rsidRPr="0042010A">
        <w:tab/>
      </w:r>
      <w:r w:rsidRPr="0042010A">
        <w:tab/>
      </w:r>
      <w:r w:rsidRPr="0042010A">
        <w:tab/>
      </w:r>
      <w:r w:rsidRPr="0042010A">
        <w:tab/>
      </w:r>
      <w:r w:rsidRPr="0042010A">
        <w:tab/>
        <w:t>OPTIONAL,</w:t>
      </w:r>
    </w:p>
    <w:p w14:paraId="012000CC" w14:textId="77777777" w:rsidR="00247E5F" w:rsidRPr="0042010A" w:rsidRDefault="00247E5F" w:rsidP="00247E5F">
      <w:pPr>
        <w:pStyle w:val="PL"/>
      </w:pPr>
      <w:r w:rsidRPr="0042010A">
        <w:tab/>
        <w:t>ue-CategoryUL-v1530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43CB4416" w14:textId="77777777" w:rsidR="00247E5F" w:rsidRPr="0042010A" w:rsidRDefault="00247E5F" w:rsidP="00247E5F">
      <w:pPr>
        <w:pStyle w:val="PL"/>
      </w:pPr>
      <w:r w:rsidRPr="0042010A">
        <w:tab/>
        <w:t>fdd-Add-UE-EUTRA-Capabilities-v1530</w:t>
      </w:r>
      <w:r w:rsidRPr="0042010A">
        <w:tab/>
      </w:r>
      <w:r w:rsidRPr="0042010A">
        <w:tab/>
        <w:t>UE-EUTRA-CapabilityAddXDD-Mode-v1530</w:t>
      </w:r>
      <w:r w:rsidRPr="0042010A">
        <w:tab/>
        <w:t>OPTIONAL,</w:t>
      </w:r>
    </w:p>
    <w:p w14:paraId="67FFDFC0" w14:textId="77777777" w:rsidR="00247E5F" w:rsidRPr="0042010A" w:rsidRDefault="00247E5F" w:rsidP="00247E5F">
      <w:pPr>
        <w:pStyle w:val="PL"/>
      </w:pPr>
      <w:r w:rsidRPr="0042010A">
        <w:tab/>
        <w:t>tdd-Add-UE-EUTRA-Capabilities-v1530</w:t>
      </w:r>
      <w:r w:rsidRPr="0042010A">
        <w:tab/>
      </w:r>
      <w:r w:rsidRPr="0042010A">
        <w:tab/>
        <w:t>UE-EUTRA-CapabilityAddXDD-Mode-v1530</w:t>
      </w:r>
      <w:r w:rsidRPr="0042010A">
        <w:tab/>
        <w:t>OPTIONAL,</w:t>
      </w:r>
    </w:p>
    <w:p w14:paraId="5E37B34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UE-EUTRA-Capability-v1540-IEs</w:t>
      </w:r>
      <w:r w:rsidRPr="0042010A">
        <w:tab/>
      </w:r>
      <w:r w:rsidRPr="0042010A">
        <w:tab/>
      </w:r>
      <w:r w:rsidRPr="0042010A">
        <w:tab/>
        <w:t>OPTIONAL</w:t>
      </w:r>
    </w:p>
    <w:p w14:paraId="19E64FB1" w14:textId="77777777" w:rsidR="00247E5F" w:rsidRPr="0042010A" w:rsidRDefault="00247E5F" w:rsidP="00247E5F">
      <w:pPr>
        <w:pStyle w:val="PL"/>
        <w:rPr>
          <w:lang w:eastAsia="en-US"/>
        </w:rPr>
      </w:pPr>
      <w:r w:rsidRPr="0042010A">
        <w:t>}</w:t>
      </w:r>
    </w:p>
    <w:p w14:paraId="338BEE0D" w14:textId="77777777" w:rsidR="00247E5F" w:rsidRPr="0042010A" w:rsidRDefault="00247E5F" w:rsidP="00247E5F">
      <w:pPr>
        <w:pStyle w:val="PL"/>
      </w:pPr>
    </w:p>
    <w:p w14:paraId="1A383DC5" w14:textId="77777777" w:rsidR="00247E5F" w:rsidRPr="0042010A" w:rsidRDefault="00247E5F" w:rsidP="00247E5F">
      <w:pPr>
        <w:pStyle w:val="PL"/>
      </w:pPr>
      <w:r w:rsidRPr="0042010A">
        <w:t>UE-EUTRA-Capability-v1540-IEs ::= SEQUENCE {</w:t>
      </w:r>
    </w:p>
    <w:p w14:paraId="7AA66842" w14:textId="77777777" w:rsidR="00247E5F" w:rsidRPr="0042010A" w:rsidRDefault="00247E5F" w:rsidP="00247E5F">
      <w:pPr>
        <w:pStyle w:val="PL"/>
      </w:pPr>
      <w:r w:rsidRPr="0042010A">
        <w:tab/>
        <w:t>phyLayerParameters-v1540</w:t>
      </w:r>
      <w:r w:rsidRPr="0042010A">
        <w:tab/>
      </w:r>
      <w:r w:rsidRPr="0042010A">
        <w:tab/>
      </w:r>
      <w:r w:rsidRPr="0042010A">
        <w:tab/>
      </w:r>
      <w:r w:rsidRPr="0042010A">
        <w:tab/>
        <w:t>PhyLayerParameters-v1540</w:t>
      </w:r>
      <w:r w:rsidRPr="0042010A">
        <w:tab/>
      </w:r>
      <w:r w:rsidRPr="0042010A">
        <w:tab/>
      </w:r>
      <w:r w:rsidRPr="0042010A">
        <w:tab/>
      </w:r>
      <w:r w:rsidRPr="0042010A">
        <w:tab/>
        <w:t>OPTIONAL,</w:t>
      </w:r>
    </w:p>
    <w:p w14:paraId="5CFAA6EF" w14:textId="77777777" w:rsidR="00247E5F" w:rsidRPr="0042010A" w:rsidRDefault="00247E5F" w:rsidP="00247E5F">
      <w:pPr>
        <w:pStyle w:val="PL"/>
      </w:pPr>
      <w:r w:rsidRPr="0042010A">
        <w:tab/>
        <w:t>otherParameters-v1540</w:t>
      </w:r>
      <w:r w:rsidRPr="0042010A">
        <w:tab/>
      </w:r>
      <w:r w:rsidRPr="0042010A">
        <w:tab/>
      </w:r>
      <w:r w:rsidRPr="0042010A">
        <w:tab/>
      </w:r>
      <w:r w:rsidRPr="0042010A">
        <w:tab/>
      </w:r>
      <w:r w:rsidRPr="0042010A">
        <w:tab/>
        <w:t>Other-Parameters-v1540,</w:t>
      </w:r>
    </w:p>
    <w:p w14:paraId="16E2FB83" w14:textId="77777777" w:rsidR="00247E5F" w:rsidRPr="0042010A" w:rsidRDefault="00247E5F" w:rsidP="00247E5F">
      <w:pPr>
        <w:pStyle w:val="PL"/>
      </w:pPr>
      <w:r w:rsidRPr="0042010A">
        <w:tab/>
        <w:t>fdd-Add-UE-EUTRA-Capabilities-v1540</w:t>
      </w:r>
      <w:r w:rsidRPr="0042010A">
        <w:tab/>
      </w:r>
      <w:r w:rsidRPr="0042010A">
        <w:tab/>
        <w:t>UE-EUTRA-CapabilityAddXDD-Mode-v1540</w:t>
      </w:r>
      <w:r w:rsidRPr="0042010A">
        <w:tab/>
        <w:t>OPTIONAL,</w:t>
      </w:r>
    </w:p>
    <w:p w14:paraId="1CD79E85" w14:textId="77777777" w:rsidR="00247E5F" w:rsidRPr="0042010A" w:rsidRDefault="00247E5F" w:rsidP="00247E5F">
      <w:pPr>
        <w:pStyle w:val="PL"/>
      </w:pPr>
      <w:r w:rsidRPr="0042010A">
        <w:tab/>
        <w:t>tdd-Add-UE-EUTRA-Capabilities-v1540</w:t>
      </w:r>
      <w:r w:rsidRPr="0042010A">
        <w:tab/>
      </w:r>
      <w:r w:rsidRPr="0042010A">
        <w:tab/>
        <w:t>UE-EUTRA-CapabilityAddXDD-Mode-v1540</w:t>
      </w:r>
      <w:r w:rsidRPr="0042010A">
        <w:tab/>
        <w:t>OPTIONAL,</w:t>
      </w:r>
    </w:p>
    <w:p w14:paraId="16E90433" w14:textId="77777777" w:rsidR="00247E5F" w:rsidRPr="0042010A" w:rsidRDefault="00247E5F" w:rsidP="00247E5F">
      <w:pPr>
        <w:pStyle w:val="PL"/>
      </w:pPr>
      <w:r w:rsidRPr="0042010A">
        <w:tab/>
        <w:t>sl-Parameters-v1540</w:t>
      </w:r>
      <w:r w:rsidRPr="0042010A">
        <w:tab/>
      </w:r>
      <w:r w:rsidRPr="0042010A">
        <w:tab/>
      </w:r>
      <w:r w:rsidRPr="0042010A">
        <w:tab/>
      </w:r>
      <w:r w:rsidRPr="0042010A">
        <w:tab/>
      </w:r>
      <w:r w:rsidRPr="0042010A">
        <w:tab/>
      </w:r>
      <w:r w:rsidRPr="0042010A">
        <w:tab/>
        <w:t>SL-Parameters-v1540</w:t>
      </w:r>
      <w:r w:rsidRPr="0042010A">
        <w:tab/>
      </w:r>
      <w:r w:rsidRPr="0042010A">
        <w:tab/>
      </w:r>
      <w:r w:rsidRPr="0042010A">
        <w:tab/>
      </w:r>
      <w:r w:rsidRPr="0042010A">
        <w:tab/>
      </w:r>
      <w:r w:rsidRPr="0042010A">
        <w:tab/>
      </w:r>
      <w:r w:rsidRPr="0042010A">
        <w:tab/>
        <w:t>OPTIONAL,</w:t>
      </w:r>
    </w:p>
    <w:p w14:paraId="0452CEA1"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t>IRAT-ParametersNR-v1540</w:t>
      </w:r>
      <w:r w:rsidRPr="0042010A">
        <w:tab/>
      </w:r>
      <w:r w:rsidRPr="0042010A">
        <w:tab/>
      </w:r>
      <w:r w:rsidRPr="0042010A">
        <w:tab/>
      </w:r>
      <w:r w:rsidRPr="0042010A">
        <w:tab/>
      </w:r>
      <w:r w:rsidRPr="0042010A">
        <w:tab/>
        <w:t>OPTIONAL,</w:t>
      </w:r>
    </w:p>
    <w:p w14:paraId="77CDAF81"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UE-EUTRA-Capability-v1550-IEs</w:t>
      </w:r>
      <w:r w:rsidRPr="0042010A">
        <w:tab/>
      </w:r>
      <w:r w:rsidRPr="0042010A">
        <w:tab/>
      </w:r>
      <w:r w:rsidRPr="0042010A">
        <w:tab/>
        <w:t>OPTIONAL</w:t>
      </w:r>
    </w:p>
    <w:p w14:paraId="28D2F0D5" w14:textId="77777777" w:rsidR="00247E5F" w:rsidRPr="0042010A" w:rsidRDefault="00247E5F" w:rsidP="00247E5F">
      <w:pPr>
        <w:pStyle w:val="PL"/>
      </w:pPr>
      <w:r w:rsidRPr="0042010A">
        <w:t>}</w:t>
      </w:r>
    </w:p>
    <w:p w14:paraId="3F6DF6B8" w14:textId="77777777" w:rsidR="00247E5F" w:rsidRPr="0042010A" w:rsidRDefault="00247E5F" w:rsidP="00247E5F">
      <w:pPr>
        <w:pStyle w:val="PL"/>
      </w:pPr>
    </w:p>
    <w:p w14:paraId="789EB46D" w14:textId="77777777" w:rsidR="00247E5F" w:rsidRPr="0042010A" w:rsidRDefault="00247E5F" w:rsidP="00247E5F">
      <w:pPr>
        <w:pStyle w:val="PL"/>
      </w:pPr>
      <w:r w:rsidRPr="0042010A">
        <w:t>UE-EUTRA-Capability-v1550-IEs ::= SEQUENCE {</w:t>
      </w:r>
    </w:p>
    <w:p w14:paraId="7B7CB3A7"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7A0509D2" w14:textId="77777777" w:rsidR="00247E5F" w:rsidRPr="0042010A" w:rsidRDefault="00247E5F" w:rsidP="00247E5F">
      <w:pPr>
        <w:pStyle w:val="PL"/>
      </w:pPr>
      <w:r w:rsidRPr="0042010A">
        <w:tab/>
        <w:t>phyLayerParameters-v1550</w:t>
      </w:r>
      <w:r w:rsidRPr="0042010A">
        <w:tab/>
      </w:r>
      <w:r w:rsidRPr="0042010A">
        <w:tab/>
      </w:r>
      <w:r w:rsidRPr="0042010A">
        <w:tab/>
      </w:r>
      <w:r w:rsidRPr="0042010A">
        <w:tab/>
        <w:t>PhyLayerParameters-v1550,</w:t>
      </w:r>
    </w:p>
    <w:p w14:paraId="2E56BCBE" w14:textId="77777777" w:rsidR="00247E5F" w:rsidRPr="0042010A" w:rsidRDefault="00247E5F" w:rsidP="00247E5F">
      <w:pPr>
        <w:pStyle w:val="PL"/>
      </w:pPr>
      <w:r w:rsidRPr="0042010A">
        <w:tab/>
        <w:t>mac-Parameters-v1550</w:t>
      </w:r>
      <w:r w:rsidRPr="0042010A">
        <w:tab/>
      </w:r>
      <w:r w:rsidRPr="0042010A">
        <w:tab/>
      </w:r>
      <w:r w:rsidRPr="0042010A">
        <w:tab/>
      </w:r>
      <w:r w:rsidRPr="0042010A">
        <w:tab/>
      </w:r>
      <w:r w:rsidRPr="0042010A">
        <w:tab/>
        <w:t>MAC-Parameters-v1550,</w:t>
      </w:r>
    </w:p>
    <w:p w14:paraId="50939DD0" w14:textId="77777777" w:rsidR="00247E5F" w:rsidRPr="0042010A" w:rsidRDefault="00247E5F" w:rsidP="00247E5F">
      <w:pPr>
        <w:pStyle w:val="PL"/>
      </w:pPr>
      <w:r w:rsidRPr="0042010A">
        <w:tab/>
        <w:t>fdd-Add-UE-EUTRA-Capabilities-v1550</w:t>
      </w:r>
      <w:r w:rsidRPr="0042010A">
        <w:tab/>
      </w:r>
      <w:r w:rsidRPr="0042010A">
        <w:tab/>
        <w:t>UE-EUTRA-CapabilityAddXDD-Mode-v1550,</w:t>
      </w:r>
    </w:p>
    <w:p w14:paraId="4A1A17C4" w14:textId="77777777" w:rsidR="00247E5F" w:rsidRPr="0042010A" w:rsidRDefault="00247E5F" w:rsidP="00247E5F">
      <w:pPr>
        <w:pStyle w:val="PL"/>
      </w:pPr>
      <w:r w:rsidRPr="0042010A">
        <w:tab/>
        <w:t>tdd-Add-UE-EUTRA-Capabilities-v1550</w:t>
      </w:r>
      <w:r w:rsidRPr="0042010A">
        <w:tab/>
      </w:r>
      <w:r w:rsidRPr="0042010A">
        <w:tab/>
        <w:t>UE-EUTRA-CapabilityAddXDD-Mode-v1550,</w:t>
      </w:r>
    </w:p>
    <w:p w14:paraId="660EA6E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UE-EUTRA-Capability-v1560-IEs</w:t>
      </w:r>
      <w:r w:rsidRPr="0042010A">
        <w:tab/>
        <w:t>OPTIONAL</w:t>
      </w:r>
    </w:p>
    <w:p w14:paraId="5B269B14" w14:textId="77777777" w:rsidR="00247E5F" w:rsidRPr="0042010A" w:rsidRDefault="00247E5F" w:rsidP="00247E5F">
      <w:pPr>
        <w:pStyle w:val="PL"/>
      </w:pPr>
      <w:r w:rsidRPr="0042010A">
        <w:t>}</w:t>
      </w:r>
    </w:p>
    <w:p w14:paraId="731824F4" w14:textId="77777777" w:rsidR="00247E5F" w:rsidRPr="0042010A" w:rsidRDefault="00247E5F" w:rsidP="00247E5F">
      <w:pPr>
        <w:pStyle w:val="PL"/>
      </w:pPr>
    </w:p>
    <w:p w14:paraId="004EAAEB" w14:textId="77777777" w:rsidR="00247E5F" w:rsidRPr="0042010A" w:rsidRDefault="00247E5F" w:rsidP="00247E5F">
      <w:pPr>
        <w:pStyle w:val="PL"/>
      </w:pPr>
      <w:r w:rsidRPr="0042010A">
        <w:t>UE-EUTRA-Capability-v1560-IEs ::= SEQUENCE {</w:t>
      </w:r>
    </w:p>
    <w:p w14:paraId="64FF99AA" w14:textId="77777777" w:rsidR="00247E5F" w:rsidRPr="0042010A" w:rsidRDefault="00247E5F" w:rsidP="00247E5F">
      <w:pPr>
        <w:pStyle w:val="PL"/>
      </w:pPr>
      <w:r w:rsidRPr="0042010A">
        <w:tab/>
        <w:t>pdcp-ParametersNR-v1560</w:t>
      </w:r>
      <w:r w:rsidRPr="0042010A">
        <w:tab/>
      </w:r>
      <w:r w:rsidRPr="0042010A">
        <w:tab/>
      </w:r>
      <w:r w:rsidRPr="0042010A">
        <w:tab/>
      </w:r>
      <w:r w:rsidRPr="0042010A">
        <w:tab/>
        <w:t>PDCP-ParametersNR-v1560,</w:t>
      </w:r>
    </w:p>
    <w:p w14:paraId="3CB6F39D" w14:textId="77777777" w:rsidR="00247E5F" w:rsidRPr="0042010A" w:rsidRDefault="00247E5F" w:rsidP="00247E5F">
      <w:pPr>
        <w:pStyle w:val="PL"/>
      </w:pPr>
      <w:r w:rsidRPr="0042010A">
        <w:tab/>
        <w:t>irat-ParametersNR-v1560</w:t>
      </w:r>
      <w:r w:rsidRPr="0042010A">
        <w:tab/>
      </w:r>
      <w:r w:rsidRPr="0042010A">
        <w:tab/>
      </w:r>
      <w:r w:rsidRPr="0042010A">
        <w:tab/>
      </w:r>
      <w:r w:rsidRPr="0042010A">
        <w:tab/>
        <w:t>IRAT-ParametersNR-v1560,</w:t>
      </w:r>
    </w:p>
    <w:p w14:paraId="51ACA2A1" w14:textId="77777777" w:rsidR="00247E5F" w:rsidRPr="0042010A" w:rsidRDefault="00247E5F" w:rsidP="00247E5F">
      <w:pPr>
        <w:pStyle w:val="PL"/>
      </w:pPr>
      <w:r w:rsidRPr="0042010A">
        <w:tab/>
        <w:t>appliedCapabilityFilterCommon-r15</w:t>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66E7D719" w14:textId="77777777" w:rsidR="00247E5F" w:rsidRPr="0042010A" w:rsidRDefault="00247E5F" w:rsidP="00247E5F">
      <w:pPr>
        <w:pStyle w:val="PL"/>
      </w:pPr>
      <w:r w:rsidRPr="0042010A">
        <w:tab/>
        <w:t>fdd-Add-UE-EUTRA-Capabilities-v1560</w:t>
      </w:r>
      <w:r w:rsidRPr="0042010A">
        <w:tab/>
        <w:t>UE-EUTRA-CapabilityAddXDD-Mode-v1560,</w:t>
      </w:r>
    </w:p>
    <w:p w14:paraId="6733C766" w14:textId="77777777" w:rsidR="00247E5F" w:rsidRPr="0042010A" w:rsidRDefault="00247E5F" w:rsidP="00247E5F">
      <w:pPr>
        <w:pStyle w:val="PL"/>
      </w:pPr>
      <w:r w:rsidRPr="0042010A">
        <w:tab/>
        <w:t>tdd-Add-UE-EUTRA-Capabilities-v1560</w:t>
      </w:r>
      <w:r w:rsidRPr="0042010A">
        <w:tab/>
        <w:t>UE-EUTRA-CapabilityAddXDD-Mode-v1560,</w:t>
      </w:r>
    </w:p>
    <w:p w14:paraId="487594C8"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UE-EUTRA-Capability-v1570-IEs</w:t>
      </w:r>
      <w:r w:rsidRPr="0042010A">
        <w:tab/>
      </w:r>
      <w:r w:rsidRPr="0042010A">
        <w:tab/>
      </w:r>
      <w:r w:rsidRPr="0042010A">
        <w:tab/>
        <w:t>OPTIONAL</w:t>
      </w:r>
    </w:p>
    <w:p w14:paraId="61D998BE" w14:textId="77777777" w:rsidR="00247E5F" w:rsidRPr="0042010A" w:rsidRDefault="00247E5F" w:rsidP="00247E5F">
      <w:pPr>
        <w:pStyle w:val="PL"/>
      </w:pPr>
      <w:r w:rsidRPr="0042010A">
        <w:t>}</w:t>
      </w:r>
    </w:p>
    <w:p w14:paraId="73C593ED" w14:textId="77777777" w:rsidR="00247E5F" w:rsidRPr="0042010A" w:rsidRDefault="00247E5F" w:rsidP="00247E5F">
      <w:pPr>
        <w:pStyle w:val="PL"/>
      </w:pPr>
    </w:p>
    <w:p w14:paraId="7DC8E24E" w14:textId="77777777" w:rsidR="00247E5F" w:rsidRPr="0042010A" w:rsidRDefault="00247E5F" w:rsidP="00247E5F">
      <w:pPr>
        <w:pStyle w:val="PL"/>
      </w:pPr>
      <w:r w:rsidRPr="0042010A">
        <w:t>UE-EUTRA-Capability-v1570-IEs ::= SEQUENCE {</w:t>
      </w:r>
    </w:p>
    <w:p w14:paraId="1E9ECA3E" w14:textId="77777777" w:rsidR="00247E5F" w:rsidRPr="0042010A" w:rsidRDefault="00247E5F" w:rsidP="00247E5F">
      <w:pPr>
        <w:pStyle w:val="PL"/>
      </w:pPr>
      <w:r w:rsidRPr="0042010A">
        <w:tab/>
        <w:t>rf-Parameters-v1570</w:t>
      </w:r>
      <w:r w:rsidRPr="0042010A">
        <w:tab/>
      </w:r>
      <w:r w:rsidRPr="0042010A">
        <w:tab/>
      </w:r>
      <w:r w:rsidRPr="0042010A">
        <w:tab/>
      </w:r>
      <w:r w:rsidRPr="0042010A">
        <w:tab/>
        <w:t>RF-Parameters-v1570</w:t>
      </w:r>
      <w:r w:rsidRPr="0042010A">
        <w:tab/>
      </w:r>
      <w:r w:rsidRPr="0042010A">
        <w:tab/>
      </w:r>
      <w:r w:rsidRPr="0042010A">
        <w:tab/>
      </w:r>
      <w:r w:rsidRPr="0042010A">
        <w:tab/>
      </w:r>
      <w:r w:rsidRPr="0042010A">
        <w:tab/>
        <w:t>OPTIONAL,</w:t>
      </w:r>
    </w:p>
    <w:p w14:paraId="4CC16265" w14:textId="77777777" w:rsidR="00247E5F" w:rsidRPr="0042010A" w:rsidRDefault="00247E5F" w:rsidP="00247E5F">
      <w:pPr>
        <w:pStyle w:val="PL"/>
      </w:pPr>
      <w:r w:rsidRPr="0042010A">
        <w:tab/>
        <w:t>irat-ParametersNR-v1570</w:t>
      </w:r>
      <w:r w:rsidRPr="0042010A">
        <w:tab/>
      </w:r>
      <w:r w:rsidRPr="0042010A">
        <w:tab/>
      </w:r>
      <w:r w:rsidRPr="0042010A">
        <w:tab/>
        <w:t>IRAT-ParametersNR-v1570</w:t>
      </w:r>
      <w:r w:rsidRPr="0042010A">
        <w:tab/>
      </w:r>
      <w:r w:rsidRPr="0042010A">
        <w:tab/>
      </w:r>
      <w:r w:rsidRPr="0042010A">
        <w:tab/>
      </w:r>
      <w:r w:rsidRPr="0042010A">
        <w:tab/>
        <w:t>OPTIONAL,</w:t>
      </w:r>
    </w:p>
    <w:p w14:paraId="31E8AD8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w:t>
      </w:r>
      <w:r>
        <w:t>-v16xy</w:t>
      </w:r>
      <w:r w:rsidRPr="0042010A">
        <w:t>-IEs</w:t>
      </w:r>
      <w:r w:rsidRPr="0042010A">
        <w:tab/>
      </w:r>
      <w:r w:rsidRPr="0042010A">
        <w:tab/>
      </w:r>
      <w:r w:rsidRPr="0042010A">
        <w:tab/>
        <w:t>OPTIONAL</w:t>
      </w:r>
    </w:p>
    <w:p w14:paraId="46562960" w14:textId="77777777" w:rsidR="00247E5F" w:rsidRPr="0042010A" w:rsidRDefault="00247E5F" w:rsidP="00247E5F">
      <w:pPr>
        <w:pStyle w:val="PL"/>
      </w:pPr>
      <w:r w:rsidRPr="0042010A">
        <w:t>}</w:t>
      </w:r>
    </w:p>
    <w:p w14:paraId="727E2216" w14:textId="77777777" w:rsidR="00247E5F" w:rsidRPr="0042010A" w:rsidRDefault="00247E5F" w:rsidP="00247E5F">
      <w:pPr>
        <w:pStyle w:val="PL"/>
      </w:pPr>
    </w:p>
    <w:p w14:paraId="6BEE9A81" w14:textId="77777777" w:rsidR="00247E5F" w:rsidRPr="0042010A" w:rsidRDefault="00247E5F" w:rsidP="00247E5F">
      <w:pPr>
        <w:pStyle w:val="PL"/>
      </w:pPr>
      <w:r w:rsidRPr="0042010A">
        <w:t>UE-EUTRA-Capability</w:t>
      </w:r>
      <w:r>
        <w:t>-v16xy</w:t>
      </w:r>
      <w:r w:rsidRPr="0042010A">
        <w:t>-IEs ::= SEQUENCE {</w:t>
      </w:r>
    </w:p>
    <w:p w14:paraId="3BAA3216" w14:textId="77777777" w:rsidR="00247E5F" w:rsidRPr="0042010A" w:rsidRDefault="00247E5F" w:rsidP="00247E5F">
      <w:pPr>
        <w:pStyle w:val="PL"/>
      </w:pPr>
      <w:r w:rsidRPr="0042010A">
        <w:tab/>
        <w:t>highSpeedEnhParameters</w:t>
      </w:r>
      <w:r>
        <w:t>-v16xy</w:t>
      </w:r>
      <w:r w:rsidRPr="0042010A">
        <w:tab/>
      </w:r>
      <w:r w:rsidRPr="0042010A">
        <w:tab/>
      </w:r>
      <w:r w:rsidRPr="0042010A">
        <w:tab/>
        <w:t>HighSpeedEnhParameters</w:t>
      </w:r>
      <w:r>
        <w:t>-v16xy</w:t>
      </w:r>
      <w:r w:rsidRPr="0042010A">
        <w:tab/>
      </w:r>
      <w:r w:rsidRPr="0042010A">
        <w:tab/>
      </w:r>
      <w:r w:rsidRPr="0042010A">
        <w:tab/>
      </w:r>
      <w:r w:rsidRPr="0042010A">
        <w:tab/>
        <w:t>OPTIONAL,</w:t>
      </w:r>
    </w:p>
    <w:p w14:paraId="0B504D23" w14:textId="77777777" w:rsidR="00247E5F" w:rsidRPr="0042010A" w:rsidRDefault="00247E5F" w:rsidP="00247E5F">
      <w:pPr>
        <w:pStyle w:val="PL"/>
      </w:pPr>
      <w:r w:rsidRPr="0042010A">
        <w:tab/>
        <w:t>neighCellSI-AcquisitionParameters</w:t>
      </w:r>
      <w:r>
        <w:t>-v16xy</w:t>
      </w:r>
      <w:r w:rsidRPr="0042010A">
        <w:tab/>
        <w:t>NeighCellSI-AcquisitionParameters</w:t>
      </w:r>
      <w:r>
        <w:t>-v16xy</w:t>
      </w:r>
      <w:r w:rsidRPr="0042010A">
        <w:tab/>
      </w:r>
      <w:r w:rsidRPr="0042010A">
        <w:tab/>
        <w:t>OPTIONAL,</w:t>
      </w:r>
    </w:p>
    <w:p w14:paraId="22ABF4B5" w14:textId="77777777" w:rsidR="00247E5F" w:rsidRPr="0042010A" w:rsidRDefault="00247E5F" w:rsidP="00247E5F">
      <w:pPr>
        <w:pStyle w:val="PL"/>
      </w:pPr>
      <w:r w:rsidRPr="0042010A">
        <w:tab/>
        <w:t>mbms-Parameters</w:t>
      </w:r>
      <w:r>
        <w:t>-v16xy</w:t>
      </w:r>
      <w:r w:rsidRPr="0042010A">
        <w:tab/>
      </w:r>
      <w:r w:rsidRPr="0042010A">
        <w:tab/>
      </w:r>
      <w:r w:rsidRPr="0042010A">
        <w:tab/>
      </w:r>
      <w:r w:rsidRPr="0042010A">
        <w:tab/>
      </w:r>
      <w:r w:rsidRPr="0042010A">
        <w:tab/>
        <w:t>MBMS-Parameters</w:t>
      </w:r>
      <w:r>
        <w:t>-v16xy</w:t>
      </w:r>
      <w:r w:rsidRPr="0042010A">
        <w:tab/>
      </w:r>
      <w:r w:rsidRPr="0042010A">
        <w:tab/>
      </w:r>
      <w:r w:rsidRPr="0042010A">
        <w:tab/>
      </w:r>
      <w:r w:rsidRPr="0042010A">
        <w:tab/>
      </w:r>
      <w:r w:rsidRPr="0042010A">
        <w:tab/>
      </w:r>
      <w:r w:rsidRPr="0042010A">
        <w:tab/>
        <w:t>OPTIONAL,</w:t>
      </w:r>
    </w:p>
    <w:p w14:paraId="39D7980D" w14:textId="77777777" w:rsidR="00247E5F" w:rsidRPr="0042010A" w:rsidRDefault="00247E5F" w:rsidP="00247E5F">
      <w:pPr>
        <w:pStyle w:val="PL"/>
      </w:pPr>
      <w:r w:rsidRPr="0042010A">
        <w:tab/>
        <w:t>mac-Parameters</w:t>
      </w:r>
      <w:r>
        <w:t>-v16xy</w:t>
      </w:r>
      <w:r w:rsidRPr="0042010A">
        <w:tab/>
      </w:r>
      <w:r w:rsidRPr="0042010A">
        <w:tab/>
      </w:r>
      <w:r w:rsidRPr="0042010A">
        <w:tab/>
      </w:r>
      <w:r w:rsidRPr="0042010A">
        <w:tab/>
      </w:r>
      <w:r w:rsidRPr="0042010A">
        <w:tab/>
        <w:t>MAC-Parameters</w:t>
      </w:r>
      <w:r>
        <w:t>-v16xy</w:t>
      </w:r>
      <w:r w:rsidRPr="0042010A">
        <w:tab/>
      </w:r>
      <w:r w:rsidRPr="0042010A">
        <w:tab/>
      </w:r>
      <w:r w:rsidRPr="0042010A">
        <w:tab/>
      </w:r>
      <w:r w:rsidRPr="0042010A">
        <w:tab/>
      </w:r>
      <w:r w:rsidRPr="0042010A">
        <w:tab/>
      </w:r>
      <w:r w:rsidRPr="0042010A">
        <w:tab/>
        <w:t>OPTIONAL,</w:t>
      </w:r>
    </w:p>
    <w:p w14:paraId="1EF0EB77" w14:textId="77777777" w:rsidR="00247E5F" w:rsidRPr="0042010A" w:rsidRDefault="00247E5F" w:rsidP="00247E5F">
      <w:pPr>
        <w:pStyle w:val="PL"/>
      </w:pPr>
      <w:r w:rsidRPr="0042010A">
        <w:tab/>
        <w:t>phyLayerParameters</w:t>
      </w:r>
      <w:r>
        <w:t>-v16xy</w:t>
      </w:r>
      <w:r w:rsidRPr="0042010A">
        <w:tab/>
      </w:r>
      <w:r w:rsidRPr="0042010A">
        <w:tab/>
      </w:r>
      <w:r w:rsidRPr="0042010A">
        <w:tab/>
      </w:r>
      <w:r w:rsidRPr="0042010A">
        <w:tab/>
        <w:t>PhyLayerParameters</w:t>
      </w:r>
      <w:r>
        <w:t>-v16xy</w:t>
      </w:r>
      <w:r w:rsidRPr="0042010A">
        <w:tab/>
      </w:r>
      <w:r w:rsidRPr="0042010A">
        <w:tab/>
      </w:r>
      <w:r w:rsidRPr="0042010A">
        <w:tab/>
      </w:r>
      <w:r w:rsidRPr="0042010A">
        <w:tab/>
      </w:r>
      <w:r w:rsidRPr="0042010A">
        <w:tab/>
        <w:t>OPTIONAL,</w:t>
      </w:r>
    </w:p>
    <w:p w14:paraId="1B85E550" w14:textId="77777777" w:rsidR="00247E5F" w:rsidRPr="0042010A" w:rsidRDefault="00247E5F" w:rsidP="00247E5F">
      <w:pPr>
        <w:pStyle w:val="PL"/>
      </w:pPr>
      <w:r w:rsidRPr="0042010A">
        <w:tab/>
        <w:t>otherParameters</w:t>
      </w:r>
      <w:r>
        <w:t>-v16xy</w:t>
      </w:r>
      <w:r w:rsidRPr="0042010A">
        <w:tab/>
      </w:r>
      <w:r w:rsidRPr="0042010A">
        <w:tab/>
      </w:r>
      <w:r w:rsidRPr="0042010A">
        <w:tab/>
      </w:r>
      <w:r w:rsidRPr="0042010A">
        <w:tab/>
      </w:r>
      <w:r w:rsidRPr="0042010A">
        <w:tab/>
        <w:t>Other-Parameters</w:t>
      </w:r>
      <w:r>
        <w:t>-v16xy</w:t>
      </w:r>
      <w:r w:rsidRPr="0042010A">
        <w:t>,</w:t>
      </w:r>
    </w:p>
    <w:p w14:paraId="7ABAE090" w14:textId="77777777" w:rsidR="00247E5F" w:rsidRPr="0042010A" w:rsidRDefault="00247E5F" w:rsidP="00247E5F">
      <w:pPr>
        <w:pStyle w:val="PL"/>
        <w:tabs>
          <w:tab w:val="clear" w:pos="4992"/>
        </w:tabs>
      </w:pPr>
      <w:r w:rsidRPr="0042010A">
        <w:tab/>
        <w:t>dl-DedicatedMessageSegmentation-r16</w:t>
      </w:r>
      <w:r w:rsidRPr="0042010A">
        <w:tab/>
        <w:t>ENUMERATED {supported}</w:t>
      </w:r>
      <w:r w:rsidRPr="0042010A">
        <w:tab/>
      </w:r>
      <w:r w:rsidRPr="0042010A">
        <w:tab/>
      </w:r>
      <w:r w:rsidRPr="0042010A">
        <w:tab/>
      </w:r>
      <w:r w:rsidRPr="0042010A">
        <w:tab/>
      </w:r>
      <w:r w:rsidRPr="0042010A">
        <w:tab/>
        <w:t>OPTIONAL,</w:t>
      </w:r>
    </w:p>
    <w:p w14:paraId="6E45DE7C" w14:textId="77777777" w:rsidR="00247E5F" w:rsidRPr="0042010A" w:rsidRDefault="00247E5F" w:rsidP="00247E5F">
      <w:pPr>
        <w:pStyle w:val="PL"/>
        <w:tabs>
          <w:tab w:val="clear" w:pos="4992"/>
        </w:tabs>
      </w:pPr>
      <w:r w:rsidRPr="0042010A">
        <w:t>mmtel-Parameters</w:t>
      </w:r>
      <w:r>
        <w:t>-v16xy</w:t>
      </w:r>
      <w:r w:rsidRPr="0042010A">
        <w:tab/>
      </w:r>
      <w:r w:rsidRPr="0042010A">
        <w:tab/>
      </w:r>
      <w:r w:rsidRPr="0042010A">
        <w:tab/>
      </w:r>
      <w:r w:rsidRPr="0042010A">
        <w:tab/>
        <w:t>MMTEL-Parameters</w:t>
      </w:r>
      <w:r>
        <w:t>-v16xy</w:t>
      </w:r>
      <w:r w:rsidRPr="0042010A">
        <w:t>,</w:t>
      </w:r>
    </w:p>
    <w:p w14:paraId="097523BA" w14:textId="77777777" w:rsidR="00247E5F" w:rsidRPr="0042010A" w:rsidRDefault="00247E5F" w:rsidP="00247E5F">
      <w:pPr>
        <w:pStyle w:val="PL"/>
        <w:tabs>
          <w:tab w:val="clear" w:pos="2304"/>
        </w:tabs>
        <w:rPr>
          <w:rFonts w:eastAsia="SimSun"/>
          <w:lang w:eastAsia="zh-CN"/>
        </w:rPr>
      </w:pPr>
      <w:r w:rsidRPr="0042010A">
        <w:tab/>
        <w:t>irat-ParametersNR-</w:t>
      </w:r>
      <w:r w:rsidRPr="0042010A">
        <w:rPr>
          <w:rFonts w:eastAsia="SimSun"/>
          <w:lang w:eastAsia="zh-CN"/>
        </w:rPr>
        <w:t>r16</w:t>
      </w:r>
      <w:r w:rsidRPr="0042010A">
        <w:tab/>
      </w:r>
      <w:r w:rsidRPr="0042010A">
        <w:tab/>
      </w:r>
      <w:r w:rsidRPr="0042010A">
        <w:tab/>
      </w:r>
      <w:r w:rsidRPr="0042010A">
        <w:tab/>
      </w:r>
      <w:r w:rsidRPr="0042010A">
        <w:tab/>
        <w:t>IRAT-ParametersNR-</w:t>
      </w:r>
      <w:r w:rsidRPr="0042010A">
        <w:rPr>
          <w:rFonts w:eastAsia="SimSun"/>
          <w:lang w:eastAsia="zh-CN"/>
        </w:rPr>
        <w:t>r16</w:t>
      </w:r>
      <w:r w:rsidRPr="0042010A">
        <w:tab/>
      </w:r>
      <w:r w:rsidRPr="0042010A">
        <w:tab/>
      </w:r>
      <w:r w:rsidRPr="0042010A">
        <w:tab/>
      </w:r>
      <w:r w:rsidRPr="0042010A">
        <w:tab/>
      </w:r>
      <w:r w:rsidRPr="0042010A">
        <w:tab/>
      </w:r>
      <w:r w:rsidRPr="0042010A">
        <w:tab/>
        <w:t>OPTIONAL,</w:t>
      </w:r>
    </w:p>
    <w:p w14:paraId="6DE8409A" w14:textId="77777777" w:rsidR="00247E5F" w:rsidRPr="0042010A" w:rsidRDefault="00247E5F" w:rsidP="00247E5F">
      <w:pPr>
        <w:pStyle w:val="PL"/>
        <w:rPr>
          <w:lang w:eastAsia="zh-CN"/>
        </w:rPr>
      </w:pPr>
      <w:r w:rsidRPr="0042010A">
        <w:tab/>
        <w:t>fdd-Add-UE-EUTRA-Capabilities</w:t>
      </w:r>
      <w:r>
        <w:t>-v16xy</w:t>
      </w:r>
      <w:r w:rsidRPr="0042010A">
        <w:tab/>
      </w:r>
      <w:r w:rsidRPr="0042010A">
        <w:tab/>
        <w:t>UE-EUTRA-CapabilityAddXDD-Mode</w:t>
      </w:r>
      <w:r>
        <w:t>-v16xy</w:t>
      </w:r>
      <w:r w:rsidRPr="0042010A">
        <w:t>,</w:t>
      </w:r>
    </w:p>
    <w:p w14:paraId="02035055" w14:textId="099452A4" w:rsidR="00247E5F" w:rsidRDefault="00247E5F" w:rsidP="00247E5F">
      <w:pPr>
        <w:pStyle w:val="PL"/>
        <w:rPr>
          <w:ins w:id="70" w:author="Intel" w:date="2020-04-08T11:18:00Z"/>
        </w:rPr>
      </w:pPr>
      <w:r w:rsidRPr="0042010A">
        <w:tab/>
        <w:t>tdd-Add-UE-EUTRA-Capabilities</w:t>
      </w:r>
      <w:r>
        <w:t>-v16xy</w:t>
      </w:r>
      <w:r w:rsidRPr="0042010A">
        <w:tab/>
      </w:r>
      <w:r w:rsidRPr="0042010A">
        <w:tab/>
        <w:t>UE-EUTRA-CapabilityAddXDD-Mode</w:t>
      </w:r>
      <w:r>
        <w:t>-v16xy</w:t>
      </w:r>
      <w:r w:rsidRPr="0042010A">
        <w:t>,</w:t>
      </w:r>
    </w:p>
    <w:p w14:paraId="356CA8E3" w14:textId="565AF0C4" w:rsidR="00796AAF" w:rsidRDefault="00796AAF" w:rsidP="00796AAF">
      <w:pPr>
        <w:pStyle w:val="PL"/>
        <w:rPr>
          <w:ins w:id="71" w:author="Intel" w:date="2020-04-08T11:18:00Z"/>
        </w:rPr>
      </w:pPr>
      <w:ins w:id="72" w:author="Intel" w:date="2020-04-08T11:18:00Z">
        <w:r>
          <w:tab/>
          <w:t>rf-Parameters-v16x</w:t>
        </w:r>
      </w:ins>
      <w:ins w:id="73" w:author="Intel" w:date="2020-04-08T11:20:00Z">
        <w:r>
          <w:t>y</w:t>
        </w:r>
      </w:ins>
      <w:ins w:id="74" w:author="Intel" w:date="2020-04-08T11:18:00Z">
        <w:r>
          <w:tab/>
        </w:r>
        <w:r>
          <w:tab/>
        </w:r>
        <w:r>
          <w:tab/>
        </w:r>
        <w:r>
          <w:tab/>
          <w:t>RF-Parameters-v16x</w:t>
        </w:r>
      </w:ins>
      <w:ins w:id="75" w:author="Intel" w:date="2020-04-08T11:20:00Z">
        <w:r>
          <w:t>y</w:t>
        </w:r>
      </w:ins>
      <w:ins w:id="76" w:author="Intel" w:date="2020-04-08T11:18:00Z">
        <w:r>
          <w:tab/>
        </w:r>
        <w:r>
          <w:tab/>
        </w:r>
        <w:r>
          <w:tab/>
        </w:r>
        <w:r>
          <w:tab/>
        </w:r>
        <w:r>
          <w:tab/>
        </w:r>
        <w:r>
          <w:tab/>
          <w:t>OPTIONAL,</w:t>
        </w:r>
      </w:ins>
    </w:p>
    <w:p w14:paraId="1A3319AC" w14:textId="6E500DAF" w:rsidR="00796AAF" w:rsidRPr="0042010A" w:rsidRDefault="00796AAF" w:rsidP="00247E5F">
      <w:pPr>
        <w:pStyle w:val="PL"/>
      </w:pPr>
      <w:ins w:id="77" w:author="Intel" w:date="2020-04-08T11:18:00Z">
        <w:r>
          <w:tab/>
          <w:t>mobilityParameters-</w:t>
        </w:r>
      </w:ins>
      <w:ins w:id="78" w:author="Intel" w:date="2020-04-08T11:20:00Z">
        <w:r>
          <w:t>v16xy</w:t>
        </w:r>
      </w:ins>
      <w:ins w:id="79" w:author="Intel" w:date="2020-04-08T11:18:00Z">
        <w:r>
          <w:tab/>
        </w:r>
        <w:r>
          <w:tab/>
        </w:r>
        <w:r>
          <w:tab/>
          <w:t>MobilityParameters-</w:t>
        </w:r>
      </w:ins>
      <w:ins w:id="80" w:author="Intel" w:date="2020-04-08T11:20:00Z">
        <w:r>
          <w:t>v16xy</w:t>
        </w:r>
      </w:ins>
      <w:ins w:id="81" w:author="Intel" w:date="2020-04-08T11:18:00Z">
        <w:r>
          <w:tab/>
        </w:r>
        <w:r>
          <w:tab/>
        </w:r>
        <w:r>
          <w:tab/>
          <w:t>OPTIONAL,</w:t>
        </w:r>
      </w:ins>
    </w:p>
    <w:p w14:paraId="542D6E12" w14:textId="77777777" w:rsidR="00247E5F" w:rsidRPr="0042010A" w:rsidRDefault="00247E5F" w:rsidP="00247E5F">
      <w:pPr>
        <w:pStyle w:val="PL"/>
        <w:tabs>
          <w:tab w:val="clear" w:pos="4992"/>
        </w:tabs>
      </w:pPr>
      <w:r w:rsidRPr="0042010A">
        <w:tab/>
        <w:t>nonCriticalExtension</w:t>
      </w:r>
      <w:r w:rsidRPr="0042010A">
        <w:tab/>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6DE49449" w14:textId="77777777" w:rsidR="00247E5F" w:rsidRPr="0042010A" w:rsidRDefault="00247E5F" w:rsidP="00247E5F">
      <w:pPr>
        <w:pStyle w:val="PL"/>
      </w:pPr>
      <w:r w:rsidRPr="0042010A">
        <w:t>}</w:t>
      </w:r>
    </w:p>
    <w:p w14:paraId="7519AD00" w14:textId="77777777" w:rsidR="00247E5F" w:rsidRPr="0042010A" w:rsidRDefault="00247E5F" w:rsidP="00247E5F">
      <w:pPr>
        <w:pStyle w:val="PL"/>
      </w:pPr>
    </w:p>
    <w:p w14:paraId="750EDC32" w14:textId="77777777" w:rsidR="00247E5F" w:rsidRPr="0042010A" w:rsidRDefault="00247E5F" w:rsidP="00247E5F">
      <w:pPr>
        <w:pStyle w:val="PL"/>
      </w:pPr>
      <w:r w:rsidRPr="0042010A">
        <w:t>UE-EUTRA-CapabilityAddXDD-Mode-r9 ::=</w:t>
      </w:r>
      <w:r w:rsidRPr="0042010A">
        <w:tab/>
        <w:t>SEQUENCE {</w:t>
      </w:r>
    </w:p>
    <w:p w14:paraId="56226C77" w14:textId="77777777" w:rsidR="00247E5F" w:rsidRPr="0042010A" w:rsidRDefault="00247E5F" w:rsidP="00247E5F">
      <w:pPr>
        <w:pStyle w:val="PL"/>
      </w:pPr>
      <w:r w:rsidRPr="0042010A">
        <w:tab/>
        <w:t>phyLayerParameters-r9</w:t>
      </w:r>
      <w:r w:rsidRPr="0042010A">
        <w:tab/>
      </w:r>
      <w:r w:rsidRPr="0042010A">
        <w:tab/>
      </w:r>
      <w:r w:rsidRPr="0042010A">
        <w:tab/>
      </w:r>
      <w:r w:rsidRPr="0042010A">
        <w:tab/>
      </w:r>
      <w:r w:rsidRPr="0042010A">
        <w:tab/>
        <w:t>PhyLayerParameters</w:t>
      </w:r>
      <w:r w:rsidRPr="0042010A">
        <w:tab/>
      </w:r>
      <w:r w:rsidRPr="0042010A">
        <w:tab/>
      </w:r>
      <w:r w:rsidRPr="0042010A">
        <w:tab/>
      </w:r>
      <w:r w:rsidRPr="0042010A">
        <w:tab/>
      </w:r>
      <w:r w:rsidRPr="0042010A">
        <w:tab/>
      </w:r>
      <w:r w:rsidRPr="0042010A">
        <w:tab/>
        <w:t>OPTIONAL,</w:t>
      </w:r>
    </w:p>
    <w:p w14:paraId="01A7E647" w14:textId="77777777" w:rsidR="00247E5F" w:rsidRPr="0042010A" w:rsidRDefault="00247E5F" w:rsidP="00247E5F">
      <w:pPr>
        <w:pStyle w:val="PL"/>
      </w:pPr>
      <w:r w:rsidRPr="0042010A">
        <w:tab/>
        <w:t>featureGroupIndicators-r9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139EB7D" w14:textId="77777777" w:rsidR="00247E5F" w:rsidRPr="0042010A" w:rsidRDefault="00247E5F" w:rsidP="00247E5F">
      <w:pPr>
        <w:pStyle w:val="PL"/>
      </w:pPr>
      <w:r w:rsidRPr="0042010A">
        <w:tab/>
        <w:t>featureGroupIndRel9Add-r9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60BEF01" w14:textId="77777777" w:rsidR="00247E5F" w:rsidRPr="0042010A" w:rsidRDefault="00247E5F" w:rsidP="00247E5F">
      <w:pPr>
        <w:pStyle w:val="PL"/>
      </w:pPr>
      <w:r w:rsidRPr="0042010A">
        <w:tab/>
        <w:t>interRAT-ParametersGERAN-r9</w:t>
      </w:r>
      <w:r w:rsidRPr="0042010A">
        <w:tab/>
      </w:r>
      <w:r w:rsidRPr="0042010A">
        <w:tab/>
      </w:r>
      <w:r w:rsidRPr="0042010A">
        <w:tab/>
      </w:r>
      <w:r w:rsidRPr="0042010A">
        <w:tab/>
        <w:t>IRAT-ParametersGERAN</w:t>
      </w:r>
      <w:r w:rsidRPr="0042010A">
        <w:tab/>
      </w:r>
      <w:r w:rsidRPr="0042010A">
        <w:tab/>
      </w:r>
      <w:r w:rsidRPr="0042010A">
        <w:tab/>
      </w:r>
      <w:r w:rsidRPr="0042010A">
        <w:tab/>
      </w:r>
      <w:r w:rsidRPr="0042010A">
        <w:tab/>
        <w:t>OPTIONAL,</w:t>
      </w:r>
    </w:p>
    <w:p w14:paraId="52DCE17A" w14:textId="77777777" w:rsidR="00247E5F" w:rsidRPr="0042010A" w:rsidRDefault="00247E5F" w:rsidP="00247E5F">
      <w:pPr>
        <w:pStyle w:val="PL"/>
      </w:pPr>
      <w:r w:rsidRPr="0042010A">
        <w:lastRenderedPageBreak/>
        <w:tab/>
        <w:t>interRAT-ParametersUTRA-r9</w:t>
      </w:r>
      <w:r w:rsidRPr="0042010A">
        <w:tab/>
      </w:r>
      <w:r w:rsidRPr="0042010A">
        <w:tab/>
      </w:r>
      <w:r w:rsidRPr="0042010A">
        <w:tab/>
      </w:r>
      <w:r w:rsidRPr="0042010A">
        <w:tab/>
        <w:t>IRAT-ParametersUTRA-v920</w:t>
      </w:r>
      <w:r w:rsidRPr="0042010A">
        <w:tab/>
      </w:r>
      <w:r w:rsidRPr="0042010A">
        <w:tab/>
      </w:r>
      <w:r w:rsidRPr="0042010A">
        <w:tab/>
      </w:r>
      <w:r w:rsidRPr="0042010A">
        <w:tab/>
        <w:t>OPTIONAL,</w:t>
      </w:r>
    </w:p>
    <w:p w14:paraId="7EC2DAE3" w14:textId="77777777" w:rsidR="00247E5F" w:rsidRPr="0042010A" w:rsidRDefault="00247E5F" w:rsidP="00247E5F">
      <w:pPr>
        <w:pStyle w:val="PL"/>
      </w:pPr>
      <w:r w:rsidRPr="0042010A">
        <w:tab/>
        <w:t>interRAT-ParametersCDMA2000-r9</w:t>
      </w:r>
      <w:r w:rsidRPr="0042010A">
        <w:tab/>
      </w:r>
      <w:r w:rsidRPr="0042010A">
        <w:tab/>
      </w:r>
      <w:r w:rsidRPr="0042010A">
        <w:tab/>
        <w:t>IRAT-ParametersCDMA2000-1XRTT-v920</w:t>
      </w:r>
      <w:r w:rsidRPr="0042010A">
        <w:tab/>
      </w:r>
      <w:r w:rsidRPr="0042010A">
        <w:tab/>
        <w:t>OPTIONAL,</w:t>
      </w:r>
    </w:p>
    <w:p w14:paraId="145420F1" w14:textId="77777777" w:rsidR="00247E5F" w:rsidRPr="0042010A" w:rsidRDefault="00247E5F" w:rsidP="00247E5F">
      <w:pPr>
        <w:pStyle w:val="PL"/>
      </w:pPr>
      <w:r w:rsidRPr="0042010A">
        <w:tab/>
        <w:t>neighCellSI-AcquisitionParameters-r9</w:t>
      </w:r>
      <w:r w:rsidRPr="0042010A">
        <w:tab/>
        <w:t>NeighCellSI-AcquisitionParameters-r9</w:t>
      </w:r>
      <w:r w:rsidRPr="0042010A">
        <w:tab/>
        <w:t>OPTIONAL,</w:t>
      </w:r>
    </w:p>
    <w:p w14:paraId="7A80755E" w14:textId="77777777" w:rsidR="00247E5F" w:rsidRPr="0042010A" w:rsidRDefault="00247E5F" w:rsidP="00247E5F">
      <w:pPr>
        <w:pStyle w:val="PL"/>
      </w:pPr>
      <w:r w:rsidRPr="0042010A">
        <w:tab/>
        <w:t>...</w:t>
      </w:r>
    </w:p>
    <w:p w14:paraId="2D23A3B7" w14:textId="77777777" w:rsidR="00247E5F" w:rsidRPr="0042010A" w:rsidRDefault="00247E5F" w:rsidP="00247E5F">
      <w:pPr>
        <w:pStyle w:val="PL"/>
      </w:pPr>
      <w:r w:rsidRPr="0042010A">
        <w:t>}</w:t>
      </w:r>
    </w:p>
    <w:p w14:paraId="4B4C7407" w14:textId="77777777" w:rsidR="00247E5F" w:rsidRPr="0042010A" w:rsidRDefault="00247E5F" w:rsidP="00247E5F">
      <w:pPr>
        <w:pStyle w:val="PL"/>
      </w:pPr>
    </w:p>
    <w:p w14:paraId="4F0C147F" w14:textId="77777777" w:rsidR="00247E5F" w:rsidRPr="0042010A" w:rsidRDefault="00247E5F" w:rsidP="00247E5F">
      <w:pPr>
        <w:pStyle w:val="PL"/>
      </w:pPr>
      <w:r w:rsidRPr="0042010A">
        <w:t>UE-EUTRA-CapabilityAddXDD-Mode-v1060 ::=</w:t>
      </w:r>
      <w:r w:rsidRPr="0042010A">
        <w:tab/>
        <w:t>SEQUENCE {</w:t>
      </w:r>
    </w:p>
    <w:p w14:paraId="1D7B31D1" w14:textId="77777777" w:rsidR="00247E5F" w:rsidRPr="0042010A" w:rsidRDefault="00247E5F" w:rsidP="00247E5F">
      <w:pPr>
        <w:pStyle w:val="PL"/>
      </w:pPr>
      <w:r w:rsidRPr="0042010A">
        <w:tab/>
        <w:t>phyLayerParameters-v1060</w:t>
      </w:r>
      <w:r w:rsidRPr="0042010A">
        <w:tab/>
      </w:r>
      <w:r w:rsidRPr="0042010A">
        <w:tab/>
      </w:r>
      <w:r w:rsidRPr="0042010A">
        <w:tab/>
      </w:r>
      <w:r w:rsidRPr="0042010A">
        <w:tab/>
        <w:t>PhyLayerParameters-v1020</w:t>
      </w:r>
      <w:r w:rsidRPr="0042010A">
        <w:tab/>
      </w:r>
      <w:r w:rsidRPr="0042010A">
        <w:tab/>
      </w:r>
      <w:r w:rsidRPr="0042010A">
        <w:tab/>
      </w:r>
      <w:r w:rsidRPr="0042010A">
        <w:tab/>
        <w:t>OPTIONAL,</w:t>
      </w:r>
    </w:p>
    <w:p w14:paraId="1A32E510" w14:textId="77777777" w:rsidR="00247E5F" w:rsidRPr="0042010A" w:rsidRDefault="00247E5F" w:rsidP="00247E5F">
      <w:pPr>
        <w:pStyle w:val="PL"/>
      </w:pPr>
      <w:r w:rsidRPr="0042010A">
        <w:tab/>
        <w:t>featureGroupIndRel10-v1060</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D8A4AE4" w14:textId="77777777" w:rsidR="00247E5F" w:rsidRPr="0042010A" w:rsidRDefault="00247E5F" w:rsidP="00247E5F">
      <w:pPr>
        <w:pStyle w:val="PL"/>
      </w:pPr>
      <w:r w:rsidRPr="0042010A">
        <w:tab/>
        <w:t>interRAT-ParametersCDMA2000-v1060</w:t>
      </w:r>
      <w:r w:rsidRPr="0042010A">
        <w:tab/>
      </w:r>
      <w:r w:rsidRPr="0042010A">
        <w:tab/>
        <w:t>IRAT-ParametersCDMA2000-1XRTT-v1020</w:t>
      </w:r>
      <w:r w:rsidRPr="0042010A">
        <w:tab/>
      </w:r>
      <w:r w:rsidRPr="0042010A">
        <w:tab/>
        <w:t>OPTIONAL,</w:t>
      </w:r>
    </w:p>
    <w:p w14:paraId="2D67C986" w14:textId="77777777" w:rsidR="00247E5F" w:rsidRPr="0042010A" w:rsidRDefault="00247E5F" w:rsidP="00247E5F">
      <w:pPr>
        <w:pStyle w:val="PL"/>
      </w:pPr>
      <w:r w:rsidRPr="0042010A">
        <w:tab/>
        <w:t>interRAT-ParametersUTRA-TDD-v1060</w:t>
      </w:r>
      <w:r w:rsidRPr="0042010A">
        <w:tab/>
      </w:r>
      <w:r w:rsidRPr="0042010A">
        <w:tab/>
        <w:t>IRAT-ParametersUTRA-TDD-v1020</w:t>
      </w:r>
      <w:r w:rsidRPr="0042010A">
        <w:tab/>
      </w:r>
      <w:r w:rsidRPr="0042010A">
        <w:tab/>
      </w:r>
      <w:r w:rsidRPr="0042010A">
        <w:tab/>
        <w:t>OPTIONAL,</w:t>
      </w:r>
    </w:p>
    <w:p w14:paraId="01AAD21B" w14:textId="77777777" w:rsidR="00247E5F" w:rsidRPr="0042010A" w:rsidRDefault="00247E5F" w:rsidP="00247E5F">
      <w:pPr>
        <w:pStyle w:val="PL"/>
      </w:pPr>
      <w:r w:rsidRPr="0042010A">
        <w:tab/>
        <w:t>...,</w:t>
      </w:r>
    </w:p>
    <w:p w14:paraId="114B00AC" w14:textId="77777777" w:rsidR="00247E5F" w:rsidRPr="0042010A" w:rsidRDefault="00247E5F" w:rsidP="00247E5F">
      <w:pPr>
        <w:pStyle w:val="PL"/>
      </w:pPr>
      <w:r w:rsidRPr="0042010A">
        <w:tab/>
        <w:t>[[</w:t>
      </w:r>
      <w:r w:rsidRPr="0042010A">
        <w:tab/>
        <w:t>otdoa-PositioningCapabilities-r10</w:t>
      </w:r>
      <w:r w:rsidRPr="0042010A">
        <w:tab/>
        <w:t>OTDOA-PositioningCapabilities-r10</w:t>
      </w:r>
      <w:r w:rsidRPr="0042010A">
        <w:tab/>
      </w:r>
      <w:r w:rsidRPr="0042010A">
        <w:tab/>
        <w:t>OPTIONAL</w:t>
      </w:r>
    </w:p>
    <w:p w14:paraId="05657612" w14:textId="77777777" w:rsidR="00247E5F" w:rsidRPr="0042010A" w:rsidRDefault="00247E5F" w:rsidP="00247E5F">
      <w:pPr>
        <w:pStyle w:val="PL"/>
      </w:pPr>
      <w:r w:rsidRPr="0042010A">
        <w:tab/>
        <w:t>]]</w:t>
      </w:r>
    </w:p>
    <w:p w14:paraId="206F41C5" w14:textId="77777777" w:rsidR="00247E5F" w:rsidRPr="0042010A" w:rsidRDefault="00247E5F" w:rsidP="00247E5F">
      <w:pPr>
        <w:pStyle w:val="PL"/>
      </w:pPr>
      <w:r w:rsidRPr="0042010A">
        <w:t>}</w:t>
      </w:r>
    </w:p>
    <w:p w14:paraId="673AE301" w14:textId="77777777" w:rsidR="00247E5F" w:rsidRPr="0042010A" w:rsidRDefault="00247E5F" w:rsidP="00247E5F">
      <w:pPr>
        <w:pStyle w:val="PL"/>
      </w:pPr>
    </w:p>
    <w:p w14:paraId="59237F4B" w14:textId="77777777" w:rsidR="00247E5F" w:rsidRPr="0042010A" w:rsidRDefault="00247E5F" w:rsidP="00247E5F">
      <w:pPr>
        <w:pStyle w:val="PL"/>
      </w:pPr>
      <w:r w:rsidRPr="0042010A">
        <w:t>UE-EUTRA-CapabilityAddXDD-Mode-v1130 ::=</w:t>
      </w:r>
      <w:r w:rsidRPr="0042010A">
        <w:tab/>
        <w:t>SEQUENCE {</w:t>
      </w:r>
    </w:p>
    <w:p w14:paraId="41D74998" w14:textId="77777777" w:rsidR="00247E5F" w:rsidRPr="0042010A" w:rsidRDefault="00247E5F" w:rsidP="00247E5F">
      <w:pPr>
        <w:pStyle w:val="PL"/>
      </w:pPr>
      <w:r w:rsidRPr="0042010A">
        <w:tab/>
        <w:t>phyLayerParameters-v1130</w:t>
      </w:r>
      <w:r w:rsidRPr="0042010A">
        <w:tab/>
      </w:r>
      <w:r w:rsidRPr="0042010A">
        <w:tab/>
      </w:r>
      <w:r w:rsidRPr="0042010A">
        <w:tab/>
      </w:r>
      <w:r w:rsidRPr="0042010A">
        <w:tab/>
      </w:r>
      <w:r w:rsidRPr="0042010A">
        <w:tab/>
        <w:t>PhyLayerParameters-v1130</w:t>
      </w:r>
      <w:r w:rsidRPr="0042010A">
        <w:tab/>
      </w:r>
      <w:r w:rsidRPr="0042010A">
        <w:tab/>
      </w:r>
      <w:r w:rsidRPr="0042010A">
        <w:tab/>
        <w:t>OPTIONAL,</w:t>
      </w:r>
    </w:p>
    <w:p w14:paraId="7B2F34E4" w14:textId="77777777" w:rsidR="00247E5F" w:rsidRPr="0042010A" w:rsidRDefault="00247E5F" w:rsidP="00247E5F">
      <w:pPr>
        <w:pStyle w:val="PL"/>
      </w:pPr>
      <w:r w:rsidRPr="0042010A">
        <w:tab/>
        <w:t>measParameters-v1130</w:t>
      </w:r>
      <w:r w:rsidRPr="0042010A">
        <w:tab/>
      </w:r>
      <w:r w:rsidRPr="0042010A">
        <w:tab/>
      </w:r>
      <w:r w:rsidRPr="0042010A">
        <w:tab/>
      </w:r>
      <w:r w:rsidRPr="0042010A">
        <w:tab/>
      </w:r>
      <w:r w:rsidRPr="0042010A">
        <w:tab/>
      </w:r>
      <w:r w:rsidRPr="0042010A">
        <w:tab/>
        <w:t>MeasParameters-v1130</w:t>
      </w:r>
      <w:r w:rsidRPr="0042010A">
        <w:tab/>
      </w:r>
      <w:r w:rsidRPr="0042010A">
        <w:tab/>
      </w:r>
      <w:r w:rsidRPr="0042010A">
        <w:tab/>
      </w:r>
      <w:r w:rsidRPr="0042010A">
        <w:tab/>
        <w:t>OPTIONAL,</w:t>
      </w:r>
    </w:p>
    <w:p w14:paraId="5D0D0583"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r>
      <w:r w:rsidRPr="0042010A">
        <w:tab/>
      </w:r>
      <w:r w:rsidRPr="0042010A">
        <w:tab/>
        <w:t>Other-Parameters-r11</w:t>
      </w:r>
      <w:r w:rsidRPr="0042010A">
        <w:tab/>
      </w:r>
      <w:r w:rsidRPr="0042010A">
        <w:tab/>
      </w:r>
      <w:r w:rsidRPr="0042010A">
        <w:tab/>
      </w:r>
      <w:r w:rsidRPr="0042010A">
        <w:tab/>
        <w:t>OPTIONAL,</w:t>
      </w:r>
    </w:p>
    <w:p w14:paraId="57996800" w14:textId="77777777" w:rsidR="00247E5F" w:rsidRPr="0042010A" w:rsidRDefault="00247E5F" w:rsidP="00247E5F">
      <w:pPr>
        <w:pStyle w:val="PL"/>
      </w:pPr>
      <w:r w:rsidRPr="0042010A">
        <w:tab/>
        <w:t>...</w:t>
      </w:r>
    </w:p>
    <w:p w14:paraId="3337BA0B" w14:textId="77777777" w:rsidR="00247E5F" w:rsidRPr="0042010A" w:rsidRDefault="00247E5F" w:rsidP="00247E5F">
      <w:pPr>
        <w:pStyle w:val="PL"/>
      </w:pPr>
      <w:r w:rsidRPr="0042010A">
        <w:t>}</w:t>
      </w:r>
    </w:p>
    <w:p w14:paraId="7BE8FD00" w14:textId="77777777" w:rsidR="00247E5F" w:rsidRPr="0042010A" w:rsidRDefault="00247E5F" w:rsidP="00247E5F">
      <w:pPr>
        <w:pStyle w:val="PL"/>
      </w:pPr>
    </w:p>
    <w:p w14:paraId="343EF45E" w14:textId="77777777" w:rsidR="00247E5F" w:rsidRPr="0042010A" w:rsidRDefault="00247E5F" w:rsidP="00247E5F">
      <w:pPr>
        <w:pStyle w:val="PL"/>
      </w:pPr>
      <w:r w:rsidRPr="0042010A">
        <w:t>UE-EUTRA-CapabilityAddXDD-Mode-v1180 ::=</w:t>
      </w:r>
      <w:r w:rsidRPr="0042010A">
        <w:tab/>
        <w:t>SEQUENCE {</w:t>
      </w:r>
    </w:p>
    <w:p w14:paraId="6E318E4A"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p>
    <w:p w14:paraId="7E2CAC68" w14:textId="77777777" w:rsidR="00247E5F" w:rsidRPr="0042010A" w:rsidRDefault="00247E5F" w:rsidP="00247E5F">
      <w:pPr>
        <w:pStyle w:val="PL"/>
      </w:pPr>
      <w:r w:rsidRPr="0042010A">
        <w:t>}</w:t>
      </w:r>
    </w:p>
    <w:p w14:paraId="12DF17FB" w14:textId="77777777" w:rsidR="00247E5F" w:rsidRPr="0042010A" w:rsidRDefault="00247E5F" w:rsidP="00247E5F">
      <w:pPr>
        <w:pStyle w:val="PL"/>
      </w:pPr>
    </w:p>
    <w:p w14:paraId="13A7B7F3" w14:textId="77777777" w:rsidR="00247E5F" w:rsidRPr="0042010A" w:rsidRDefault="00247E5F" w:rsidP="00247E5F">
      <w:pPr>
        <w:pStyle w:val="PL"/>
      </w:pPr>
      <w:r w:rsidRPr="0042010A">
        <w:t>UE-EUTRA-CapabilityAddXDD-Mode-v1250 ::=</w:t>
      </w:r>
      <w:r w:rsidRPr="0042010A">
        <w:tab/>
        <w:t>SEQUENCE {</w:t>
      </w:r>
    </w:p>
    <w:p w14:paraId="2448AEDC" w14:textId="77777777" w:rsidR="00247E5F" w:rsidRPr="0042010A" w:rsidRDefault="00247E5F" w:rsidP="00247E5F">
      <w:pPr>
        <w:pStyle w:val="PL"/>
      </w:pPr>
      <w:r w:rsidRPr="0042010A">
        <w:tab/>
        <w:t>phyLayerParameters-v1250</w:t>
      </w:r>
      <w:r w:rsidRPr="0042010A">
        <w:tab/>
      </w:r>
      <w:r w:rsidRPr="0042010A">
        <w:tab/>
      </w:r>
      <w:r w:rsidRPr="0042010A">
        <w:tab/>
        <w:t>PhyLayerParameters-v1250</w:t>
      </w:r>
      <w:r w:rsidRPr="0042010A">
        <w:tab/>
      </w:r>
      <w:r w:rsidRPr="0042010A">
        <w:tab/>
      </w:r>
      <w:r w:rsidRPr="0042010A">
        <w:tab/>
        <w:t>OPTIONAL,</w:t>
      </w:r>
    </w:p>
    <w:p w14:paraId="1368EFA3" w14:textId="77777777" w:rsidR="00247E5F" w:rsidRPr="0042010A" w:rsidRDefault="00247E5F" w:rsidP="00247E5F">
      <w:pPr>
        <w:pStyle w:val="PL"/>
      </w:pPr>
      <w:r w:rsidRPr="0042010A">
        <w:tab/>
        <w:t>measParameters-v1250</w:t>
      </w:r>
      <w:r w:rsidRPr="0042010A">
        <w:tab/>
      </w:r>
      <w:r w:rsidRPr="0042010A">
        <w:tab/>
      </w:r>
      <w:r w:rsidRPr="0042010A">
        <w:tab/>
      </w:r>
      <w:r w:rsidRPr="0042010A">
        <w:tab/>
        <w:t>MeasParameters-v1250</w:t>
      </w:r>
      <w:r w:rsidRPr="0042010A">
        <w:tab/>
      </w:r>
      <w:r w:rsidRPr="0042010A">
        <w:tab/>
      </w:r>
      <w:r w:rsidRPr="0042010A">
        <w:tab/>
      </w:r>
      <w:r w:rsidRPr="0042010A">
        <w:tab/>
        <w:t>OPTIONAL</w:t>
      </w:r>
    </w:p>
    <w:p w14:paraId="3BBDFF28" w14:textId="77777777" w:rsidR="00247E5F" w:rsidRPr="0042010A" w:rsidRDefault="00247E5F" w:rsidP="00247E5F">
      <w:pPr>
        <w:pStyle w:val="PL"/>
      </w:pPr>
      <w:r w:rsidRPr="0042010A">
        <w:t>}</w:t>
      </w:r>
    </w:p>
    <w:p w14:paraId="02F26B31" w14:textId="77777777" w:rsidR="00247E5F" w:rsidRPr="0042010A" w:rsidRDefault="00247E5F" w:rsidP="00247E5F">
      <w:pPr>
        <w:pStyle w:val="PL"/>
      </w:pPr>
    </w:p>
    <w:p w14:paraId="2906D91F" w14:textId="77777777" w:rsidR="00247E5F" w:rsidRPr="0042010A" w:rsidRDefault="00247E5F" w:rsidP="00247E5F">
      <w:pPr>
        <w:pStyle w:val="PL"/>
      </w:pPr>
      <w:r w:rsidRPr="0042010A">
        <w:t>UE-EUTRA-CapabilityAddXDD-Mode-v1310 ::=</w:t>
      </w:r>
      <w:r w:rsidRPr="0042010A">
        <w:tab/>
        <w:t>SEQUENCE {</w:t>
      </w:r>
    </w:p>
    <w:p w14:paraId="06C43516"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t>OPTIONAL</w:t>
      </w:r>
    </w:p>
    <w:p w14:paraId="303547AA" w14:textId="77777777" w:rsidR="00247E5F" w:rsidRPr="0042010A" w:rsidRDefault="00247E5F" w:rsidP="00247E5F">
      <w:pPr>
        <w:pStyle w:val="PL"/>
      </w:pPr>
      <w:r w:rsidRPr="0042010A">
        <w:t>}</w:t>
      </w:r>
    </w:p>
    <w:p w14:paraId="070B00DB" w14:textId="77777777" w:rsidR="00247E5F" w:rsidRPr="0042010A" w:rsidRDefault="00247E5F" w:rsidP="00247E5F">
      <w:pPr>
        <w:pStyle w:val="PL"/>
      </w:pPr>
    </w:p>
    <w:p w14:paraId="4C2C7899" w14:textId="77777777" w:rsidR="00247E5F" w:rsidRPr="0042010A" w:rsidRDefault="00247E5F" w:rsidP="00247E5F">
      <w:pPr>
        <w:pStyle w:val="PL"/>
      </w:pPr>
      <w:r w:rsidRPr="0042010A">
        <w:t>UE-EUTRA-CapabilityAddXDD-Mode-v1320 ::=</w:t>
      </w:r>
      <w:r w:rsidRPr="0042010A">
        <w:tab/>
        <w:t>SEQUENCE {</w:t>
      </w:r>
    </w:p>
    <w:p w14:paraId="611B5168"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t>OPTIONAL,</w:t>
      </w:r>
    </w:p>
    <w:p w14:paraId="700EFC16"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t>OPTIONAL</w:t>
      </w:r>
    </w:p>
    <w:p w14:paraId="09E9DB1F" w14:textId="77777777" w:rsidR="00247E5F" w:rsidRPr="0042010A" w:rsidRDefault="00247E5F" w:rsidP="00247E5F">
      <w:pPr>
        <w:pStyle w:val="PL"/>
      </w:pPr>
      <w:r w:rsidRPr="0042010A">
        <w:t>}</w:t>
      </w:r>
    </w:p>
    <w:p w14:paraId="6B87E2F1" w14:textId="77777777" w:rsidR="00247E5F" w:rsidRPr="0042010A" w:rsidRDefault="00247E5F" w:rsidP="00247E5F">
      <w:pPr>
        <w:pStyle w:val="PL"/>
      </w:pPr>
    </w:p>
    <w:p w14:paraId="571A179C" w14:textId="77777777" w:rsidR="00247E5F" w:rsidRPr="0042010A" w:rsidRDefault="00247E5F" w:rsidP="00247E5F">
      <w:pPr>
        <w:pStyle w:val="PL"/>
      </w:pPr>
      <w:r w:rsidRPr="0042010A">
        <w:t>UE-EUTRA-CapabilityAddXDD-Mode-v1370 ::=</w:t>
      </w:r>
      <w:r w:rsidRPr="0042010A">
        <w:tab/>
        <w:t>SEQUENCE {</w:t>
      </w:r>
    </w:p>
    <w:p w14:paraId="1F08906B"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t>OPTIONAL</w:t>
      </w:r>
    </w:p>
    <w:p w14:paraId="26991D0F" w14:textId="77777777" w:rsidR="00247E5F" w:rsidRPr="0042010A" w:rsidRDefault="00247E5F" w:rsidP="00247E5F">
      <w:pPr>
        <w:pStyle w:val="PL"/>
      </w:pPr>
      <w:r w:rsidRPr="0042010A">
        <w:t>}</w:t>
      </w:r>
    </w:p>
    <w:p w14:paraId="5AFC872A" w14:textId="77777777" w:rsidR="00247E5F" w:rsidRPr="0042010A" w:rsidRDefault="00247E5F" w:rsidP="00247E5F">
      <w:pPr>
        <w:pStyle w:val="PL"/>
      </w:pPr>
    </w:p>
    <w:p w14:paraId="24DA315F" w14:textId="77777777" w:rsidR="00247E5F" w:rsidRPr="0042010A" w:rsidRDefault="00247E5F" w:rsidP="00247E5F">
      <w:pPr>
        <w:pStyle w:val="PL"/>
      </w:pPr>
      <w:r w:rsidRPr="0042010A">
        <w:t>UE-EUTRA-CapabilityAddXDD-Mode-v1380 ::=</w:t>
      </w:r>
      <w:r w:rsidRPr="0042010A">
        <w:tab/>
        <w:t>SEQUENCE {</w:t>
      </w:r>
    </w:p>
    <w:p w14:paraId="61A4DE8E"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0CFACDA6" w14:textId="77777777" w:rsidR="00247E5F" w:rsidRPr="0042010A" w:rsidRDefault="00247E5F" w:rsidP="00247E5F">
      <w:pPr>
        <w:pStyle w:val="PL"/>
      </w:pPr>
      <w:r w:rsidRPr="0042010A">
        <w:t>}</w:t>
      </w:r>
    </w:p>
    <w:p w14:paraId="0CB0078A" w14:textId="77777777" w:rsidR="00247E5F" w:rsidRPr="0042010A" w:rsidRDefault="00247E5F" w:rsidP="00247E5F">
      <w:pPr>
        <w:pStyle w:val="PL"/>
      </w:pPr>
    </w:p>
    <w:p w14:paraId="581DEF61" w14:textId="77777777" w:rsidR="00247E5F" w:rsidRPr="0042010A" w:rsidRDefault="00247E5F" w:rsidP="00247E5F">
      <w:pPr>
        <w:pStyle w:val="PL"/>
      </w:pPr>
      <w:r w:rsidRPr="0042010A">
        <w:t>UE-EUTRA-CapabilityAddXDD-Mode-v1430 ::=</w:t>
      </w:r>
      <w:r w:rsidRPr="0042010A">
        <w:tab/>
        <w:t>SEQUENCE {</w:t>
      </w:r>
    </w:p>
    <w:p w14:paraId="0F754990"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r w:rsidRPr="0042010A">
        <w:tab/>
      </w:r>
      <w:r w:rsidRPr="0042010A">
        <w:tab/>
      </w:r>
      <w:r w:rsidRPr="0042010A">
        <w:tab/>
        <w:t>OPTIONAL,</w:t>
      </w:r>
    </w:p>
    <w:p w14:paraId="2193CD51"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t>OPTIONAL</w:t>
      </w:r>
    </w:p>
    <w:p w14:paraId="3E385226" w14:textId="77777777" w:rsidR="00247E5F" w:rsidRPr="0042010A" w:rsidRDefault="00247E5F" w:rsidP="00247E5F">
      <w:pPr>
        <w:pStyle w:val="PL"/>
      </w:pPr>
      <w:r w:rsidRPr="0042010A">
        <w:t>}</w:t>
      </w:r>
    </w:p>
    <w:p w14:paraId="11B45EB7" w14:textId="77777777" w:rsidR="00247E5F" w:rsidRPr="0042010A" w:rsidRDefault="00247E5F" w:rsidP="00247E5F">
      <w:pPr>
        <w:pStyle w:val="PL"/>
      </w:pPr>
    </w:p>
    <w:p w14:paraId="4FA23CF7" w14:textId="77777777" w:rsidR="00247E5F" w:rsidRPr="0042010A" w:rsidRDefault="00247E5F" w:rsidP="00247E5F">
      <w:pPr>
        <w:pStyle w:val="PL"/>
      </w:pPr>
      <w:r w:rsidRPr="0042010A">
        <w:t>UE-EUTRA-CapabilityAddXDD-Mode-v1510 ::=</w:t>
      </w:r>
      <w:r w:rsidRPr="0042010A">
        <w:tab/>
        <w:t>SEQUENCE {</w:t>
      </w:r>
    </w:p>
    <w:p w14:paraId="1E09A932"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r>
      <w:r w:rsidRPr="0042010A">
        <w:tab/>
        <w:t>PDCP-ParametersNR-r15</w:t>
      </w:r>
      <w:r w:rsidRPr="0042010A">
        <w:tab/>
      </w:r>
      <w:r w:rsidRPr="0042010A">
        <w:tab/>
        <w:t>OPTIONAL</w:t>
      </w:r>
    </w:p>
    <w:p w14:paraId="73ACB85B" w14:textId="77777777" w:rsidR="00247E5F" w:rsidRPr="0042010A" w:rsidRDefault="00247E5F" w:rsidP="00247E5F">
      <w:pPr>
        <w:pStyle w:val="PL"/>
      </w:pPr>
      <w:r w:rsidRPr="0042010A">
        <w:t>}</w:t>
      </w:r>
    </w:p>
    <w:p w14:paraId="4429690E" w14:textId="77777777" w:rsidR="00247E5F" w:rsidRPr="0042010A" w:rsidRDefault="00247E5F" w:rsidP="00247E5F">
      <w:pPr>
        <w:pStyle w:val="PL"/>
      </w:pPr>
    </w:p>
    <w:p w14:paraId="03B00A71" w14:textId="77777777" w:rsidR="00247E5F" w:rsidRPr="0042010A" w:rsidRDefault="00247E5F" w:rsidP="00247E5F">
      <w:pPr>
        <w:pStyle w:val="PL"/>
      </w:pPr>
      <w:r w:rsidRPr="0042010A">
        <w:t>UE-EUTRA-CapabilityAddXDD-Mode-v1530 ::=</w:t>
      </w:r>
      <w:r w:rsidRPr="0042010A">
        <w:tab/>
        <w:t>SEQUENCE {</w:t>
      </w:r>
    </w:p>
    <w:p w14:paraId="138D480D"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2E11DAA3" w14:textId="77777777" w:rsidR="00247E5F" w:rsidRPr="0042010A" w:rsidRDefault="00247E5F" w:rsidP="00247E5F">
      <w:pPr>
        <w:pStyle w:val="PL"/>
      </w:pPr>
      <w:r w:rsidRPr="0042010A">
        <w:tab/>
        <w:t>reducedCP-Latency-r15</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DFD76BA" w14:textId="77777777" w:rsidR="00247E5F" w:rsidRPr="0042010A" w:rsidRDefault="00247E5F" w:rsidP="00247E5F">
      <w:pPr>
        <w:pStyle w:val="PL"/>
      </w:pPr>
      <w:r w:rsidRPr="0042010A">
        <w:t>}</w:t>
      </w:r>
    </w:p>
    <w:p w14:paraId="7FC0C3C3" w14:textId="77777777" w:rsidR="00247E5F" w:rsidRPr="0042010A" w:rsidRDefault="00247E5F" w:rsidP="00247E5F">
      <w:pPr>
        <w:pStyle w:val="PL"/>
      </w:pPr>
    </w:p>
    <w:p w14:paraId="21231C55" w14:textId="77777777" w:rsidR="00247E5F" w:rsidRPr="0042010A" w:rsidRDefault="00247E5F" w:rsidP="00247E5F">
      <w:pPr>
        <w:pStyle w:val="PL"/>
      </w:pPr>
      <w:r w:rsidRPr="0042010A">
        <w:t>UE-EUTRA-CapabilityAddXDD-Mode-v1540 ::=</w:t>
      </w:r>
      <w:r w:rsidRPr="0042010A">
        <w:tab/>
        <w:t>SEQUENCE {</w:t>
      </w:r>
    </w:p>
    <w:p w14:paraId="5B02B288" w14:textId="77777777" w:rsidR="00247E5F" w:rsidRPr="0042010A" w:rsidRDefault="00247E5F" w:rsidP="00247E5F">
      <w:pPr>
        <w:pStyle w:val="PL"/>
      </w:pPr>
      <w:r w:rsidRPr="0042010A">
        <w:tab/>
        <w:t>eutra-5GC-Parameters-r15</w:t>
      </w:r>
      <w:r w:rsidRPr="0042010A">
        <w:tab/>
      </w:r>
      <w:r w:rsidRPr="0042010A">
        <w:tab/>
      </w:r>
      <w:r w:rsidRPr="0042010A">
        <w:tab/>
      </w:r>
      <w:r w:rsidRPr="0042010A">
        <w:tab/>
      </w:r>
      <w:r w:rsidRPr="0042010A">
        <w:tab/>
        <w:t>EUTRA-5GC-Parameters-r15</w:t>
      </w:r>
      <w:r w:rsidRPr="0042010A">
        <w:tab/>
      </w:r>
      <w:r w:rsidRPr="0042010A">
        <w:tab/>
        <w:t>OPTIONAL,</w:t>
      </w:r>
    </w:p>
    <w:p w14:paraId="1187FA74"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r>
      <w:r w:rsidRPr="0042010A">
        <w:tab/>
        <w:t>IRAT-ParametersNR-v1540</w:t>
      </w:r>
      <w:r w:rsidRPr="0042010A">
        <w:tab/>
      </w:r>
      <w:r w:rsidRPr="0042010A">
        <w:tab/>
      </w:r>
      <w:r w:rsidRPr="0042010A">
        <w:tab/>
        <w:t>OPTIONAL</w:t>
      </w:r>
    </w:p>
    <w:p w14:paraId="289FEEF6" w14:textId="77777777" w:rsidR="00247E5F" w:rsidRPr="0042010A" w:rsidRDefault="00247E5F" w:rsidP="00247E5F">
      <w:pPr>
        <w:pStyle w:val="PL"/>
      </w:pPr>
      <w:r w:rsidRPr="0042010A">
        <w:t>}</w:t>
      </w:r>
    </w:p>
    <w:p w14:paraId="1A9F1D66" w14:textId="77777777" w:rsidR="00247E5F" w:rsidRPr="0042010A" w:rsidRDefault="00247E5F" w:rsidP="00247E5F">
      <w:pPr>
        <w:pStyle w:val="PL"/>
      </w:pPr>
    </w:p>
    <w:p w14:paraId="65379736" w14:textId="77777777" w:rsidR="00247E5F" w:rsidRPr="0042010A" w:rsidRDefault="00247E5F" w:rsidP="00247E5F">
      <w:pPr>
        <w:pStyle w:val="PL"/>
      </w:pPr>
      <w:r w:rsidRPr="0042010A">
        <w:t>UE-EUTRA-CapabilityAddXDD-Mode-v1550 ::=</w:t>
      </w:r>
      <w:r w:rsidRPr="0042010A">
        <w:tab/>
        <w:t>SEQUENCE {</w:t>
      </w:r>
    </w:p>
    <w:p w14:paraId="20B0E58F"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3D636ADA" w14:textId="77777777" w:rsidR="00247E5F" w:rsidRPr="0042010A" w:rsidRDefault="00247E5F" w:rsidP="00247E5F">
      <w:pPr>
        <w:pStyle w:val="PL"/>
      </w:pPr>
      <w:r w:rsidRPr="0042010A">
        <w:t>}</w:t>
      </w:r>
    </w:p>
    <w:p w14:paraId="2A07071C" w14:textId="77777777" w:rsidR="00247E5F" w:rsidRPr="0042010A" w:rsidRDefault="00247E5F" w:rsidP="00247E5F">
      <w:pPr>
        <w:pStyle w:val="PL"/>
      </w:pPr>
    </w:p>
    <w:p w14:paraId="6AA895CF" w14:textId="77777777" w:rsidR="00247E5F" w:rsidRPr="0042010A" w:rsidRDefault="00247E5F" w:rsidP="00247E5F">
      <w:pPr>
        <w:pStyle w:val="PL"/>
      </w:pPr>
      <w:r w:rsidRPr="0042010A">
        <w:t>UE-EUTRA-CapabilityAddXDD-Mode-v1560 ::=</w:t>
      </w:r>
      <w:r w:rsidRPr="0042010A">
        <w:tab/>
        <w:t>SEQUENCE {</w:t>
      </w:r>
    </w:p>
    <w:p w14:paraId="608821D4" w14:textId="77777777" w:rsidR="00247E5F" w:rsidRPr="0042010A" w:rsidRDefault="00247E5F" w:rsidP="00247E5F">
      <w:pPr>
        <w:pStyle w:val="PL"/>
      </w:pPr>
      <w:r w:rsidRPr="0042010A">
        <w:tab/>
        <w:t>pdcp-ParametersNR-v1560</w:t>
      </w:r>
      <w:r w:rsidRPr="0042010A">
        <w:tab/>
      </w:r>
      <w:r w:rsidRPr="0042010A">
        <w:tab/>
      </w:r>
      <w:r w:rsidRPr="0042010A">
        <w:tab/>
      </w:r>
      <w:r w:rsidRPr="0042010A">
        <w:tab/>
      </w:r>
      <w:r w:rsidRPr="0042010A">
        <w:tab/>
        <w:t>PDCP-ParametersNR-v1560</w:t>
      </w:r>
    </w:p>
    <w:p w14:paraId="6186B6FA" w14:textId="77777777" w:rsidR="00247E5F" w:rsidRPr="0042010A" w:rsidRDefault="00247E5F" w:rsidP="00247E5F">
      <w:pPr>
        <w:pStyle w:val="PL"/>
      </w:pPr>
      <w:r w:rsidRPr="0042010A">
        <w:t>}</w:t>
      </w:r>
    </w:p>
    <w:p w14:paraId="0826836B" w14:textId="77777777" w:rsidR="00247E5F" w:rsidRPr="0042010A" w:rsidRDefault="00247E5F" w:rsidP="00247E5F">
      <w:pPr>
        <w:pStyle w:val="PL"/>
      </w:pPr>
    </w:p>
    <w:p w14:paraId="488C573E" w14:textId="77777777" w:rsidR="00247E5F" w:rsidRPr="001628A2" w:rsidRDefault="00247E5F" w:rsidP="00247E5F">
      <w:pPr>
        <w:pStyle w:val="PL"/>
      </w:pPr>
      <w:r w:rsidRPr="001628A2">
        <w:t>UE-EUTRA-CapabilityAddXDD-Mode</w:t>
      </w:r>
      <w:r>
        <w:t>-v16xy</w:t>
      </w:r>
      <w:r w:rsidRPr="001628A2">
        <w:t xml:space="preserve"> ::= SEQUENCE {</w:t>
      </w:r>
    </w:p>
    <w:p w14:paraId="4AFBC847" w14:textId="1A30A1AF" w:rsidR="00247E5F" w:rsidRDefault="00247E5F" w:rsidP="00247E5F">
      <w:pPr>
        <w:pStyle w:val="PL"/>
        <w:rPr>
          <w:ins w:id="82" w:author="Intel" w:date="2020-04-08T11:19:00Z"/>
        </w:rPr>
      </w:pPr>
      <w:r w:rsidRPr="0042010A">
        <w:lastRenderedPageBreak/>
        <w:tab/>
      </w:r>
      <w:r w:rsidRPr="001628A2">
        <w:t>neighCellSI-AcquisitionParameters</w:t>
      </w:r>
      <w:r>
        <w:t>-v16xy</w:t>
      </w:r>
      <w:r w:rsidRPr="0042010A">
        <w:tab/>
      </w:r>
      <w:r w:rsidRPr="0042010A">
        <w:tab/>
      </w:r>
      <w:r w:rsidRPr="001628A2">
        <w:t>NeighCellSI-AcquisitionParameters</w:t>
      </w:r>
      <w:r>
        <w:t>-v16xy</w:t>
      </w:r>
      <w:r w:rsidRPr="0042010A">
        <w:tab/>
      </w:r>
      <w:r w:rsidRPr="0042010A">
        <w:tab/>
        <w:t>OPTIONAL</w:t>
      </w:r>
      <w:ins w:id="83" w:author="Intel" w:date="2020-04-08T11:19:00Z">
        <w:r w:rsidR="00796AAF">
          <w:t>,</w:t>
        </w:r>
      </w:ins>
    </w:p>
    <w:p w14:paraId="58774359" w14:textId="5E7C00BE" w:rsidR="00796AAF" w:rsidRDefault="00796AAF" w:rsidP="00796AAF">
      <w:pPr>
        <w:pStyle w:val="PL"/>
        <w:rPr>
          <w:ins w:id="84" w:author="Intel" w:date="2020-04-08T11:19:00Z"/>
        </w:rPr>
      </w:pPr>
      <w:ins w:id="85" w:author="Intel" w:date="2020-04-08T11:19:00Z">
        <w:r>
          <w:tab/>
          <w:t>mobilityParameters-</w:t>
        </w:r>
      </w:ins>
      <w:ins w:id="86" w:author="Intel" w:date="2020-04-08T11:21:00Z">
        <w:r>
          <w:t>v</w:t>
        </w:r>
      </w:ins>
      <w:ins w:id="87" w:author="Intel" w:date="2020-04-08T11:19:00Z">
        <w:r>
          <w:t>16</w:t>
        </w:r>
      </w:ins>
      <w:ins w:id="88" w:author="Intel" w:date="2020-04-08T11:21:00Z">
        <w:r>
          <w:t>xy</w:t>
        </w:r>
      </w:ins>
      <w:ins w:id="89" w:author="Intel" w:date="2020-04-08T11:19:00Z">
        <w:r>
          <w:tab/>
        </w:r>
        <w:r>
          <w:tab/>
        </w:r>
        <w:r>
          <w:tab/>
          <w:t>MobilityParameters-</w:t>
        </w:r>
      </w:ins>
      <w:ins w:id="90" w:author="Intel" w:date="2020-04-08T11:21:00Z">
        <w:r>
          <w:t>v</w:t>
        </w:r>
      </w:ins>
      <w:ins w:id="91" w:author="Intel" w:date="2020-04-08T11:19:00Z">
        <w:r>
          <w:t>16</w:t>
        </w:r>
      </w:ins>
      <w:ins w:id="92" w:author="Intel" w:date="2020-04-08T11:21:00Z">
        <w:r>
          <w:t>xy</w:t>
        </w:r>
      </w:ins>
      <w:ins w:id="93" w:author="Intel" w:date="2020-04-08T11:19:00Z">
        <w:r>
          <w:tab/>
        </w:r>
        <w:r>
          <w:tab/>
        </w:r>
        <w:r>
          <w:tab/>
        </w:r>
        <w:r>
          <w:tab/>
          <w:t>OPTIONAL</w:t>
        </w:r>
      </w:ins>
    </w:p>
    <w:p w14:paraId="56B77E5B" w14:textId="77777777" w:rsidR="00796AAF" w:rsidRPr="0042010A" w:rsidRDefault="00796AAF" w:rsidP="00247E5F">
      <w:pPr>
        <w:pStyle w:val="PL"/>
      </w:pPr>
    </w:p>
    <w:p w14:paraId="383F3511" w14:textId="77777777" w:rsidR="00247E5F" w:rsidRPr="001628A2" w:rsidRDefault="00247E5F" w:rsidP="00247E5F">
      <w:pPr>
        <w:pStyle w:val="PL"/>
      </w:pPr>
      <w:r w:rsidRPr="001628A2">
        <w:t>}</w:t>
      </w:r>
    </w:p>
    <w:p w14:paraId="6BE3AEE1" w14:textId="77777777" w:rsidR="00247E5F" w:rsidRPr="0042010A" w:rsidRDefault="00247E5F" w:rsidP="00247E5F">
      <w:pPr>
        <w:pStyle w:val="PL"/>
      </w:pPr>
    </w:p>
    <w:p w14:paraId="18B8E88C" w14:textId="77777777" w:rsidR="00247E5F" w:rsidRPr="0042010A" w:rsidRDefault="00247E5F" w:rsidP="00247E5F">
      <w:pPr>
        <w:pStyle w:val="PL"/>
      </w:pPr>
      <w:r w:rsidRPr="0042010A">
        <w:t>AccessStratumRelease ::=</w:t>
      </w:r>
      <w:r w:rsidRPr="0042010A">
        <w:tab/>
      </w:r>
      <w:r w:rsidRPr="0042010A">
        <w:tab/>
      </w:r>
      <w:r w:rsidRPr="0042010A">
        <w:tab/>
        <w:t>ENUMERATED {</w:t>
      </w:r>
    </w:p>
    <w:p w14:paraId="08BE119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rel8, rel9, rel10, rel11, rel12, rel13,</w:t>
      </w:r>
    </w:p>
    <w:p w14:paraId="7EB663D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rel14, rel15, ...}</w:t>
      </w:r>
    </w:p>
    <w:p w14:paraId="36210499" w14:textId="77777777" w:rsidR="00247E5F" w:rsidRPr="0042010A" w:rsidRDefault="00247E5F" w:rsidP="00247E5F">
      <w:pPr>
        <w:pStyle w:val="PL"/>
      </w:pPr>
    </w:p>
    <w:p w14:paraId="2BBA452A" w14:textId="77777777" w:rsidR="00247E5F" w:rsidRPr="0042010A" w:rsidRDefault="00247E5F" w:rsidP="00247E5F">
      <w:pPr>
        <w:pStyle w:val="PL"/>
      </w:pPr>
      <w:r w:rsidRPr="0042010A">
        <w:t>FeatureSetsEUTRA-r15 ::=</w:t>
      </w:r>
      <w:r w:rsidRPr="0042010A">
        <w:tab/>
        <w:t>SEQUENCE {</w:t>
      </w:r>
    </w:p>
    <w:p w14:paraId="23FC1F19" w14:textId="77777777" w:rsidR="00247E5F" w:rsidRPr="0042010A" w:rsidRDefault="00247E5F" w:rsidP="00247E5F">
      <w:pPr>
        <w:pStyle w:val="PL"/>
      </w:pPr>
      <w:r w:rsidRPr="0042010A">
        <w:tab/>
        <w:t>featureSetsDL-r15</w:t>
      </w:r>
      <w:r w:rsidRPr="0042010A">
        <w:tab/>
      </w:r>
      <w:r w:rsidRPr="0042010A">
        <w:tab/>
      </w:r>
      <w:r w:rsidRPr="0042010A">
        <w:tab/>
        <w:t>SEQUENCE (SIZE (1..maxFeatureSets-r15)) OF FeatureSetDL-r15</w:t>
      </w:r>
      <w:r w:rsidRPr="0042010A">
        <w:tab/>
      </w:r>
      <w:r w:rsidRPr="0042010A">
        <w:tab/>
        <w:t>OPTIONAL,</w:t>
      </w:r>
    </w:p>
    <w:p w14:paraId="1A41B676" w14:textId="77777777" w:rsidR="00247E5F" w:rsidRPr="0042010A" w:rsidRDefault="00247E5F" w:rsidP="00247E5F">
      <w:pPr>
        <w:pStyle w:val="PL"/>
      </w:pPr>
      <w:r w:rsidRPr="0042010A">
        <w:tab/>
        <w:t>featureSetsDL-PerCC-r15</w:t>
      </w:r>
      <w:r w:rsidRPr="0042010A">
        <w:tab/>
      </w:r>
      <w:r w:rsidRPr="0042010A">
        <w:tab/>
        <w:t>SEQUENCE (SIZE (1..maxPerCC-FeatureSets-r15)) OF FeatureSetDL-PerCC-r15</w:t>
      </w:r>
      <w:r w:rsidRPr="0042010A">
        <w:tab/>
      </w:r>
      <w:r w:rsidRPr="0042010A">
        <w:tab/>
        <w:t>OPTIONAL,</w:t>
      </w:r>
    </w:p>
    <w:p w14:paraId="66017F11" w14:textId="77777777" w:rsidR="00247E5F" w:rsidRPr="0042010A" w:rsidRDefault="00247E5F" w:rsidP="00247E5F">
      <w:pPr>
        <w:pStyle w:val="PL"/>
      </w:pPr>
      <w:r w:rsidRPr="0042010A">
        <w:tab/>
        <w:t>featureSetsUL-r15</w:t>
      </w:r>
      <w:r w:rsidRPr="0042010A">
        <w:tab/>
      </w:r>
      <w:r w:rsidRPr="0042010A">
        <w:tab/>
      </w:r>
      <w:r w:rsidRPr="0042010A">
        <w:tab/>
        <w:t>SEQUENCE (SIZE (1..maxFeatureSets-r15)) OF FeatureSetUL-r15</w:t>
      </w:r>
      <w:r w:rsidRPr="0042010A">
        <w:tab/>
      </w:r>
      <w:r w:rsidRPr="0042010A">
        <w:tab/>
        <w:t>OPTIONAL,</w:t>
      </w:r>
    </w:p>
    <w:p w14:paraId="6274A3D6" w14:textId="77777777" w:rsidR="00247E5F" w:rsidRPr="0042010A" w:rsidRDefault="00247E5F" w:rsidP="00247E5F">
      <w:pPr>
        <w:pStyle w:val="PL"/>
      </w:pPr>
      <w:r w:rsidRPr="0042010A">
        <w:tab/>
        <w:t>featureSetsUL-PerCC-r15</w:t>
      </w:r>
      <w:r w:rsidRPr="0042010A">
        <w:tab/>
      </w:r>
      <w:r w:rsidRPr="0042010A">
        <w:tab/>
        <w:t>SEQUENCE (SIZE (1..maxPerCC-FeatureSets-r15)) OF FeatureSetUL-PerCC-r15</w:t>
      </w:r>
      <w:r w:rsidRPr="0042010A">
        <w:tab/>
      </w:r>
      <w:r w:rsidRPr="0042010A">
        <w:tab/>
        <w:t>OPTIONAL,</w:t>
      </w:r>
    </w:p>
    <w:p w14:paraId="2FBE41D4" w14:textId="77777777" w:rsidR="00247E5F" w:rsidRPr="0042010A" w:rsidRDefault="00247E5F" w:rsidP="00247E5F">
      <w:pPr>
        <w:pStyle w:val="PL"/>
      </w:pPr>
      <w:r w:rsidRPr="0042010A">
        <w:tab/>
        <w:t>...,</w:t>
      </w:r>
    </w:p>
    <w:p w14:paraId="30F029E0" w14:textId="77777777" w:rsidR="00247E5F" w:rsidRPr="0042010A" w:rsidRDefault="00247E5F" w:rsidP="00247E5F">
      <w:pPr>
        <w:pStyle w:val="PL"/>
      </w:pPr>
      <w:r w:rsidRPr="0042010A">
        <w:tab/>
        <w:t>[[</w:t>
      </w:r>
      <w:r w:rsidRPr="0042010A">
        <w:tab/>
        <w:t>featureSetsDL-v1550</w:t>
      </w:r>
      <w:r w:rsidRPr="0042010A">
        <w:tab/>
      </w:r>
      <w:r w:rsidRPr="0042010A">
        <w:tab/>
        <w:t>SEQUENCE (SIZE (1..maxFeatureSets-r15)) OF FeatureSetDL-v1550</w:t>
      </w:r>
      <w:r w:rsidRPr="0042010A">
        <w:tab/>
        <w:t>OPTIONAL</w:t>
      </w:r>
    </w:p>
    <w:p w14:paraId="08833146" w14:textId="77777777" w:rsidR="00247E5F" w:rsidRPr="0042010A" w:rsidRDefault="00247E5F" w:rsidP="00247E5F">
      <w:pPr>
        <w:pStyle w:val="PL"/>
      </w:pPr>
      <w:r w:rsidRPr="0042010A">
        <w:tab/>
        <w:t>]]</w:t>
      </w:r>
    </w:p>
    <w:p w14:paraId="2C05F511" w14:textId="77777777" w:rsidR="00247E5F" w:rsidRPr="0042010A" w:rsidRDefault="00247E5F" w:rsidP="00247E5F">
      <w:pPr>
        <w:pStyle w:val="PL"/>
      </w:pPr>
    </w:p>
    <w:p w14:paraId="7B974E36" w14:textId="77777777" w:rsidR="00247E5F" w:rsidRPr="0042010A" w:rsidRDefault="00247E5F" w:rsidP="00247E5F">
      <w:pPr>
        <w:pStyle w:val="PL"/>
      </w:pPr>
      <w:r w:rsidRPr="0042010A">
        <w:t>}</w:t>
      </w:r>
    </w:p>
    <w:p w14:paraId="76A060EE" w14:textId="77777777" w:rsidR="00247E5F" w:rsidRPr="0042010A" w:rsidRDefault="00247E5F" w:rsidP="00247E5F">
      <w:pPr>
        <w:pStyle w:val="PL"/>
      </w:pPr>
    </w:p>
    <w:p w14:paraId="01B37949" w14:textId="77777777" w:rsidR="00247E5F" w:rsidRPr="0042010A" w:rsidRDefault="00247E5F" w:rsidP="00247E5F">
      <w:pPr>
        <w:pStyle w:val="PL"/>
      </w:pPr>
      <w:r w:rsidRPr="0042010A">
        <w:t>MobilityParameters-r14 ::=</w:t>
      </w:r>
      <w:r w:rsidRPr="0042010A">
        <w:tab/>
      </w:r>
      <w:r w:rsidRPr="0042010A">
        <w:tab/>
      </w:r>
      <w:r w:rsidRPr="0042010A">
        <w:tab/>
        <w:t>SEQUENCE {</w:t>
      </w:r>
    </w:p>
    <w:p w14:paraId="5D408B82" w14:textId="77777777" w:rsidR="00247E5F" w:rsidRPr="0042010A" w:rsidRDefault="00247E5F" w:rsidP="00247E5F">
      <w:pPr>
        <w:pStyle w:val="PL"/>
      </w:pPr>
      <w:r w:rsidRPr="0042010A">
        <w:tab/>
        <w:t>makeBeforeBreak-r14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034D798" w14:textId="77777777" w:rsidR="00247E5F" w:rsidRPr="0042010A" w:rsidRDefault="00247E5F" w:rsidP="00247E5F">
      <w:pPr>
        <w:pStyle w:val="PL"/>
      </w:pPr>
      <w:r w:rsidRPr="0042010A">
        <w:tab/>
        <w:t>rach-Less-r14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63F92C5" w14:textId="0BF45A4B" w:rsidR="00247E5F" w:rsidRDefault="00247E5F" w:rsidP="00247E5F">
      <w:pPr>
        <w:pStyle w:val="PL"/>
        <w:rPr>
          <w:ins w:id="94" w:author="Intel" w:date="2020-04-08T11:21:00Z"/>
        </w:rPr>
      </w:pPr>
      <w:r w:rsidRPr="0042010A">
        <w:t>}</w:t>
      </w:r>
    </w:p>
    <w:p w14:paraId="38389E27" w14:textId="77777777" w:rsidR="00796AAF" w:rsidRDefault="00796AAF" w:rsidP="00247E5F">
      <w:pPr>
        <w:pStyle w:val="PL"/>
        <w:rPr>
          <w:ins w:id="95" w:author="Intel" w:date="2020-04-08T11:21:00Z"/>
        </w:rPr>
      </w:pPr>
    </w:p>
    <w:p w14:paraId="30A54047" w14:textId="2EAB8189" w:rsidR="00796AAF" w:rsidRDefault="00796AAF" w:rsidP="00796AAF">
      <w:pPr>
        <w:pStyle w:val="PL"/>
        <w:rPr>
          <w:ins w:id="96" w:author="Intel" w:date="2020-04-08T11:21:00Z"/>
        </w:rPr>
      </w:pPr>
      <w:ins w:id="97" w:author="Intel" w:date="2020-04-08T11:21:00Z">
        <w:r>
          <w:t>MobilityParameters-v16xy ::=</w:t>
        </w:r>
        <w:r>
          <w:tab/>
        </w:r>
        <w:r>
          <w:tab/>
          <w:t>SEQUENCE {</w:t>
        </w:r>
      </w:ins>
    </w:p>
    <w:p w14:paraId="4E9FC2A7" w14:textId="3253F61B" w:rsidR="00796AAF" w:rsidRDefault="00796AAF" w:rsidP="00796AAF">
      <w:pPr>
        <w:pStyle w:val="PL"/>
        <w:rPr>
          <w:ins w:id="98" w:author="Intel" w:date="2020-04-08T11:21:00Z"/>
        </w:rPr>
      </w:pPr>
      <w:ins w:id="99" w:author="Intel" w:date="2020-04-08T11:21:00Z">
        <w:r>
          <w:tab/>
          <w:t>cho-r16</w:t>
        </w:r>
      </w:ins>
      <w:ins w:id="100" w:author="Intel" w:date="2020-04-08T11:22:00Z">
        <w:r>
          <w:tab/>
        </w:r>
        <w:r>
          <w:tab/>
        </w:r>
        <w:r>
          <w:tab/>
        </w:r>
        <w:r>
          <w:tab/>
        </w:r>
        <w:r>
          <w:tab/>
        </w:r>
        <w:r>
          <w:tab/>
        </w:r>
        <w:r>
          <w:tab/>
        </w:r>
        <w:r>
          <w:tab/>
        </w:r>
      </w:ins>
      <w:ins w:id="101" w:author="Intel" w:date="2020-04-08T11:21:00Z">
        <w:r>
          <w:rPr>
            <w:color w:val="993366"/>
          </w:rPr>
          <w:t>ENUMERATED</w:t>
        </w:r>
        <w:r>
          <w:t xml:space="preserve"> {supported}</w:t>
        </w:r>
      </w:ins>
      <w:ins w:id="102" w:author="Intel" w:date="2020-04-08T11:22:00Z">
        <w:r>
          <w:tab/>
        </w:r>
        <w:r>
          <w:tab/>
        </w:r>
        <w:r>
          <w:tab/>
        </w:r>
        <w:r>
          <w:tab/>
        </w:r>
        <w:r>
          <w:tab/>
        </w:r>
      </w:ins>
      <w:ins w:id="103" w:author="Intel" w:date="2020-04-08T11:21:00Z">
        <w:r>
          <w:rPr>
            <w:color w:val="993366"/>
          </w:rPr>
          <w:t>OPTIONAL</w:t>
        </w:r>
        <w:r>
          <w:t>,</w:t>
        </w:r>
      </w:ins>
    </w:p>
    <w:p w14:paraId="61FB58DB" w14:textId="5E50C202" w:rsidR="00796AAF" w:rsidRDefault="00796AAF" w:rsidP="00796AAF">
      <w:pPr>
        <w:pStyle w:val="PL"/>
        <w:rPr>
          <w:ins w:id="104" w:author="Intel" w:date="2020-04-08T11:21:00Z"/>
        </w:rPr>
      </w:pPr>
      <w:ins w:id="105" w:author="Intel" w:date="2020-04-08T11:22:00Z">
        <w:r>
          <w:tab/>
        </w:r>
      </w:ins>
      <w:ins w:id="106" w:author="Intel" w:date="2020-04-08T11:21:00Z">
        <w:r>
          <w:t>cho</w:t>
        </w:r>
      </w:ins>
      <w:ins w:id="107" w:author="CT_110_2" w:date="2020-05-20T03:23:00Z">
        <w:r w:rsidR="0032027C">
          <w:t>-</w:t>
        </w:r>
      </w:ins>
      <w:ins w:id="108" w:author="Intel" w:date="2020-04-08T11:21:00Z">
        <w:r>
          <w:t>FDD-TDD-r16</w:t>
        </w:r>
      </w:ins>
      <w:ins w:id="109" w:author="Intel" w:date="2020-04-08T11:22:00Z">
        <w:r>
          <w:tab/>
        </w:r>
        <w:r>
          <w:tab/>
        </w:r>
        <w:r>
          <w:tab/>
        </w:r>
        <w:r>
          <w:tab/>
        </w:r>
        <w:r>
          <w:tab/>
        </w:r>
        <w:r>
          <w:tab/>
        </w:r>
      </w:ins>
      <w:ins w:id="110" w:author="Intel" w:date="2020-04-08T11:21:00Z">
        <w:r>
          <w:rPr>
            <w:color w:val="993366"/>
          </w:rPr>
          <w:t>ENUMERATED</w:t>
        </w:r>
        <w:r>
          <w:t xml:space="preserve"> {supported}</w:t>
        </w:r>
      </w:ins>
      <w:ins w:id="111" w:author="Intel" w:date="2020-04-08T11:22:00Z">
        <w:r>
          <w:tab/>
        </w:r>
        <w:r>
          <w:tab/>
        </w:r>
        <w:r>
          <w:tab/>
        </w:r>
        <w:r>
          <w:tab/>
        </w:r>
        <w:r>
          <w:tab/>
        </w:r>
      </w:ins>
      <w:ins w:id="112" w:author="Intel" w:date="2020-04-08T11:21:00Z">
        <w:r>
          <w:rPr>
            <w:color w:val="993366"/>
          </w:rPr>
          <w:t>OPTIONAL</w:t>
        </w:r>
        <w:r>
          <w:t>,</w:t>
        </w:r>
      </w:ins>
    </w:p>
    <w:p w14:paraId="1E8C8BFC" w14:textId="11171BCB" w:rsidR="00796AAF" w:rsidRDefault="00796AAF" w:rsidP="001B5AE6">
      <w:pPr>
        <w:pStyle w:val="PL"/>
        <w:rPr>
          <w:ins w:id="113" w:author="Intel" w:date="2020-04-08T11:24:00Z"/>
        </w:rPr>
      </w:pPr>
      <w:ins w:id="114" w:author="Intel" w:date="2020-04-08T11:22:00Z">
        <w:r>
          <w:tab/>
        </w:r>
      </w:ins>
      <w:ins w:id="115" w:author="Intel" w:date="2020-04-08T11:21:00Z">
        <w:r>
          <w:t>cho-Failure-r16</w:t>
        </w:r>
      </w:ins>
      <w:ins w:id="116" w:author="Intel" w:date="2020-04-08T11:22:00Z">
        <w:r>
          <w:tab/>
        </w:r>
        <w:r>
          <w:tab/>
        </w:r>
        <w:r>
          <w:tab/>
        </w:r>
        <w:r>
          <w:tab/>
        </w:r>
        <w:r>
          <w:tab/>
        </w:r>
        <w:r>
          <w:tab/>
        </w:r>
      </w:ins>
      <w:ins w:id="117" w:author="Intel" w:date="2020-04-08T11:21:00Z">
        <w:r>
          <w:rPr>
            <w:color w:val="993366"/>
          </w:rPr>
          <w:t>ENUMERATED</w:t>
        </w:r>
        <w:r>
          <w:t xml:space="preserve"> {supported}</w:t>
        </w:r>
      </w:ins>
      <w:ins w:id="118" w:author="Intel" w:date="2020-04-08T11:22:00Z">
        <w:r>
          <w:tab/>
        </w:r>
        <w:r>
          <w:tab/>
        </w:r>
        <w:r>
          <w:tab/>
        </w:r>
        <w:r>
          <w:tab/>
        </w:r>
        <w:r>
          <w:tab/>
        </w:r>
      </w:ins>
      <w:ins w:id="119" w:author="Intel" w:date="2020-04-08T11:21:00Z">
        <w:r>
          <w:rPr>
            <w:color w:val="993366"/>
          </w:rPr>
          <w:t>OPTIONAL</w:t>
        </w:r>
      </w:ins>
    </w:p>
    <w:p w14:paraId="540A44CC" w14:textId="5FD3FA41" w:rsidR="00796AAF" w:rsidRDefault="00796AAF" w:rsidP="00796AAF">
      <w:pPr>
        <w:pStyle w:val="PL"/>
        <w:rPr>
          <w:ins w:id="120" w:author="Intel" w:date="2020-04-08T11:21:00Z"/>
        </w:rPr>
      </w:pPr>
      <w:ins w:id="121" w:author="Intel" w:date="2020-04-08T11:24:00Z">
        <w:r>
          <w:t>}</w:t>
        </w:r>
      </w:ins>
    </w:p>
    <w:p w14:paraId="15426EE7" w14:textId="77777777" w:rsidR="00796AAF" w:rsidRPr="0042010A" w:rsidRDefault="00796AAF" w:rsidP="00247E5F">
      <w:pPr>
        <w:pStyle w:val="PL"/>
      </w:pPr>
    </w:p>
    <w:p w14:paraId="5FEE8461" w14:textId="77777777" w:rsidR="00247E5F" w:rsidRPr="0042010A" w:rsidRDefault="00247E5F" w:rsidP="00247E5F">
      <w:pPr>
        <w:pStyle w:val="PL"/>
      </w:pPr>
    </w:p>
    <w:p w14:paraId="5C595DE5" w14:textId="77777777" w:rsidR="00247E5F" w:rsidRPr="0042010A" w:rsidRDefault="00247E5F" w:rsidP="00247E5F">
      <w:pPr>
        <w:pStyle w:val="PL"/>
      </w:pPr>
      <w:r w:rsidRPr="0042010A">
        <w:t>DC-Parameters-r12 ::=</w:t>
      </w:r>
      <w:r w:rsidRPr="0042010A">
        <w:tab/>
      </w:r>
      <w:r w:rsidRPr="0042010A">
        <w:tab/>
      </w:r>
      <w:r w:rsidRPr="0042010A">
        <w:tab/>
        <w:t>SEQUENCE {</w:t>
      </w:r>
    </w:p>
    <w:p w14:paraId="6B74002B" w14:textId="77777777" w:rsidR="00247E5F" w:rsidRPr="0042010A" w:rsidRDefault="00247E5F" w:rsidP="00247E5F">
      <w:pPr>
        <w:pStyle w:val="PL"/>
      </w:pPr>
      <w:r w:rsidRPr="0042010A">
        <w:tab/>
        <w:t>drb-TypeSplit-r12</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C3753A0" w14:textId="77777777" w:rsidR="00247E5F" w:rsidRPr="0042010A" w:rsidRDefault="00247E5F" w:rsidP="00247E5F">
      <w:pPr>
        <w:pStyle w:val="PL"/>
      </w:pPr>
      <w:r w:rsidRPr="0042010A">
        <w:tab/>
        <w:t>drb-TypeSCG-r12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901171" w14:textId="77777777" w:rsidR="00247E5F" w:rsidRPr="0042010A" w:rsidRDefault="00247E5F" w:rsidP="00247E5F">
      <w:pPr>
        <w:pStyle w:val="PL"/>
      </w:pPr>
      <w:r w:rsidRPr="0042010A">
        <w:t>}</w:t>
      </w:r>
    </w:p>
    <w:p w14:paraId="1EFA009B" w14:textId="77777777" w:rsidR="00247E5F" w:rsidRPr="0042010A" w:rsidRDefault="00247E5F" w:rsidP="00247E5F">
      <w:pPr>
        <w:pStyle w:val="PL"/>
      </w:pPr>
    </w:p>
    <w:p w14:paraId="77F60B01" w14:textId="77777777" w:rsidR="00247E5F" w:rsidRPr="0042010A" w:rsidRDefault="00247E5F" w:rsidP="00247E5F">
      <w:pPr>
        <w:pStyle w:val="PL"/>
      </w:pPr>
      <w:r w:rsidRPr="0042010A">
        <w:t>DC-Parameters-v1310 ::=</w:t>
      </w:r>
      <w:r w:rsidRPr="0042010A">
        <w:tab/>
      </w:r>
      <w:r w:rsidRPr="0042010A">
        <w:tab/>
      </w:r>
      <w:r w:rsidRPr="0042010A">
        <w:tab/>
        <w:t>SEQUENCE {</w:t>
      </w:r>
    </w:p>
    <w:p w14:paraId="35111741" w14:textId="77777777" w:rsidR="00247E5F" w:rsidRPr="0042010A" w:rsidRDefault="00247E5F" w:rsidP="00247E5F">
      <w:pPr>
        <w:pStyle w:val="PL"/>
      </w:pPr>
      <w:r w:rsidRPr="0042010A">
        <w:tab/>
        <w:t>pdcp-TransferSplitUL-r13</w:t>
      </w:r>
      <w:r w:rsidRPr="0042010A">
        <w:tab/>
      </w:r>
      <w:r w:rsidRPr="0042010A">
        <w:tab/>
      </w:r>
      <w:r w:rsidRPr="0042010A">
        <w:tab/>
      </w:r>
      <w:r w:rsidRPr="0042010A">
        <w:tab/>
        <w:t>ENUMERATED {supported}</w:t>
      </w:r>
      <w:r w:rsidRPr="0042010A">
        <w:tab/>
      </w:r>
      <w:r w:rsidRPr="0042010A">
        <w:tab/>
      </w:r>
      <w:r w:rsidRPr="0042010A">
        <w:tab/>
        <w:t>OPTIONAL,</w:t>
      </w:r>
    </w:p>
    <w:p w14:paraId="6BB5F60C" w14:textId="77777777" w:rsidR="00247E5F" w:rsidRPr="0042010A" w:rsidRDefault="00247E5F" w:rsidP="00247E5F">
      <w:pPr>
        <w:pStyle w:val="PL"/>
      </w:pPr>
      <w:r w:rsidRPr="0042010A">
        <w:tab/>
        <w:t>ue-SSTD-Meas-r13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AD179B" w14:textId="77777777" w:rsidR="00247E5F" w:rsidRPr="0042010A" w:rsidRDefault="00247E5F" w:rsidP="00247E5F">
      <w:pPr>
        <w:pStyle w:val="PL"/>
      </w:pPr>
      <w:r w:rsidRPr="0042010A">
        <w:t>}</w:t>
      </w:r>
    </w:p>
    <w:p w14:paraId="116F68DB" w14:textId="77777777" w:rsidR="00247E5F" w:rsidRPr="0042010A" w:rsidRDefault="00247E5F" w:rsidP="00247E5F">
      <w:pPr>
        <w:pStyle w:val="PL"/>
      </w:pPr>
    </w:p>
    <w:p w14:paraId="7A166156" w14:textId="77777777" w:rsidR="00247E5F" w:rsidRPr="0042010A" w:rsidRDefault="00247E5F" w:rsidP="00247E5F">
      <w:pPr>
        <w:pStyle w:val="PL"/>
      </w:pPr>
      <w:r w:rsidRPr="0042010A">
        <w:t>MAC-Parameters-r12 ::=</w:t>
      </w:r>
      <w:r w:rsidRPr="0042010A">
        <w:tab/>
      </w:r>
      <w:r w:rsidRPr="0042010A">
        <w:tab/>
      </w:r>
      <w:r w:rsidRPr="0042010A">
        <w:tab/>
      </w:r>
      <w:r w:rsidRPr="0042010A">
        <w:tab/>
        <w:t>SEQUENCE {</w:t>
      </w:r>
    </w:p>
    <w:p w14:paraId="47A120E5" w14:textId="77777777" w:rsidR="00247E5F" w:rsidRPr="0042010A" w:rsidRDefault="00247E5F" w:rsidP="00247E5F">
      <w:pPr>
        <w:pStyle w:val="PL"/>
      </w:pPr>
      <w:r w:rsidRPr="0042010A">
        <w:tab/>
        <w:t>logicalChannelSR-ProhibitTimer-r12</w:t>
      </w:r>
      <w:r w:rsidRPr="0042010A">
        <w:tab/>
        <w:t>ENUMERATED {supported}</w:t>
      </w:r>
      <w:r w:rsidRPr="0042010A">
        <w:tab/>
      </w:r>
      <w:r w:rsidRPr="0042010A">
        <w:tab/>
      </w:r>
      <w:r w:rsidRPr="0042010A">
        <w:tab/>
      </w:r>
      <w:r w:rsidRPr="0042010A">
        <w:tab/>
      </w:r>
      <w:r w:rsidRPr="0042010A">
        <w:tab/>
        <w:t>OPTIONAL,</w:t>
      </w:r>
    </w:p>
    <w:p w14:paraId="0B77C663" w14:textId="77777777" w:rsidR="00247E5F" w:rsidRPr="0042010A" w:rsidRDefault="00247E5F" w:rsidP="00247E5F">
      <w:pPr>
        <w:pStyle w:val="PL"/>
      </w:pPr>
      <w:r w:rsidRPr="0042010A">
        <w:tab/>
        <w:t>longDRX-Command-r12</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D028B9A" w14:textId="77777777" w:rsidR="00247E5F" w:rsidRPr="0042010A" w:rsidRDefault="00247E5F" w:rsidP="00247E5F">
      <w:pPr>
        <w:pStyle w:val="PL"/>
      </w:pPr>
      <w:r w:rsidRPr="0042010A">
        <w:t>}</w:t>
      </w:r>
    </w:p>
    <w:p w14:paraId="35B238EF" w14:textId="77777777" w:rsidR="00247E5F" w:rsidRPr="0042010A" w:rsidRDefault="00247E5F" w:rsidP="00247E5F">
      <w:pPr>
        <w:pStyle w:val="PL"/>
      </w:pPr>
    </w:p>
    <w:p w14:paraId="113F0630" w14:textId="77777777" w:rsidR="00247E5F" w:rsidRPr="0042010A" w:rsidRDefault="00247E5F" w:rsidP="00247E5F">
      <w:pPr>
        <w:pStyle w:val="PL"/>
      </w:pPr>
      <w:r w:rsidRPr="0042010A">
        <w:t>MAC-Parameters-v1310 ::=</w:t>
      </w:r>
      <w:r w:rsidRPr="0042010A">
        <w:tab/>
      </w:r>
      <w:r w:rsidRPr="0042010A">
        <w:tab/>
      </w:r>
      <w:r w:rsidRPr="0042010A">
        <w:tab/>
      </w:r>
      <w:r w:rsidRPr="0042010A">
        <w:tab/>
        <w:t>SEQUENCE {</w:t>
      </w:r>
    </w:p>
    <w:p w14:paraId="39DD1F5A" w14:textId="77777777" w:rsidR="00247E5F" w:rsidRPr="0042010A" w:rsidRDefault="00247E5F" w:rsidP="00247E5F">
      <w:pPr>
        <w:pStyle w:val="PL"/>
      </w:pPr>
      <w:r w:rsidRPr="0042010A">
        <w:tab/>
        <w:t>extendedMAC-LengthField-r13</w:t>
      </w:r>
      <w:r w:rsidRPr="0042010A">
        <w:tab/>
      </w:r>
      <w:r w:rsidRPr="0042010A">
        <w:tab/>
        <w:t>ENUMERATED {supported}</w:t>
      </w:r>
      <w:r w:rsidRPr="0042010A">
        <w:tab/>
      </w:r>
      <w:r w:rsidRPr="0042010A">
        <w:tab/>
      </w:r>
      <w:r w:rsidRPr="0042010A">
        <w:tab/>
      </w:r>
      <w:r w:rsidRPr="0042010A">
        <w:tab/>
        <w:t>OPTIONAL,</w:t>
      </w:r>
    </w:p>
    <w:p w14:paraId="73089735" w14:textId="77777777" w:rsidR="00247E5F" w:rsidRPr="0042010A" w:rsidRDefault="00247E5F" w:rsidP="00247E5F">
      <w:pPr>
        <w:pStyle w:val="PL"/>
      </w:pPr>
      <w:r w:rsidRPr="0042010A">
        <w:tab/>
        <w:t>extendedLongDRX-r13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B9DD274" w14:textId="77777777" w:rsidR="00247E5F" w:rsidRPr="0042010A" w:rsidRDefault="00247E5F" w:rsidP="00247E5F">
      <w:pPr>
        <w:pStyle w:val="PL"/>
      </w:pPr>
      <w:r w:rsidRPr="0042010A">
        <w:t>}</w:t>
      </w:r>
    </w:p>
    <w:p w14:paraId="609F6BE7" w14:textId="77777777" w:rsidR="00247E5F" w:rsidRPr="0042010A" w:rsidRDefault="00247E5F" w:rsidP="00247E5F">
      <w:pPr>
        <w:pStyle w:val="PL"/>
      </w:pPr>
    </w:p>
    <w:p w14:paraId="5EFB6CDC" w14:textId="77777777" w:rsidR="00247E5F" w:rsidRPr="0042010A" w:rsidRDefault="00247E5F" w:rsidP="00247E5F">
      <w:pPr>
        <w:pStyle w:val="PL"/>
      </w:pPr>
      <w:r w:rsidRPr="0042010A">
        <w:t>MAC-Parameters-v1430 ::=</w:t>
      </w:r>
      <w:r w:rsidRPr="0042010A">
        <w:tab/>
      </w:r>
      <w:r w:rsidRPr="0042010A">
        <w:tab/>
      </w:r>
      <w:r w:rsidRPr="0042010A">
        <w:tab/>
      </w:r>
      <w:r w:rsidRPr="0042010A">
        <w:tab/>
        <w:t>SEQUENCE {</w:t>
      </w:r>
    </w:p>
    <w:p w14:paraId="6E8C1BFF" w14:textId="77777777" w:rsidR="00247E5F" w:rsidRPr="0042010A" w:rsidRDefault="00247E5F" w:rsidP="00247E5F">
      <w:pPr>
        <w:pStyle w:val="PL"/>
      </w:pPr>
      <w:r w:rsidRPr="0042010A">
        <w:tab/>
        <w:t>shortSPS-IntervalFDD-r14</w:t>
      </w:r>
      <w:r w:rsidRPr="0042010A">
        <w:tab/>
      </w:r>
      <w:r w:rsidRPr="0042010A">
        <w:tab/>
      </w:r>
      <w:r w:rsidRPr="0042010A">
        <w:tab/>
        <w:t>ENUMERATED {supported}</w:t>
      </w:r>
      <w:r w:rsidRPr="0042010A">
        <w:tab/>
      </w:r>
      <w:r w:rsidRPr="0042010A">
        <w:tab/>
      </w:r>
      <w:r w:rsidRPr="0042010A">
        <w:tab/>
      </w:r>
      <w:r w:rsidRPr="0042010A">
        <w:tab/>
        <w:t>OPTIONAL,</w:t>
      </w:r>
    </w:p>
    <w:p w14:paraId="101AEAF1" w14:textId="77777777" w:rsidR="00247E5F" w:rsidRPr="0042010A" w:rsidRDefault="00247E5F" w:rsidP="00247E5F">
      <w:pPr>
        <w:pStyle w:val="PL"/>
      </w:pPr>
      <w:r w:rsidRPr="0042010A">
        <w:tab/>
        <w:t>shortSPS-IntervalTDD-r14</w:t>
      </w:r>
      <w:r w:rsidRPr="0042010A">
        <w:tab/>
      </w:r>
      <w:r w:rsidRPr="0042010A">
        <w:tab/>
      </w:r>
      <w:r w:rsidRPr="0042010A">
        <w:tab/>
        <w:t>ENUMERATED {supported}</w:t>
      </w:r>
      <w:r w:rsidRPr="0042010A">
        <w:tab/>
      </w:r>
      <w:r w:rsidRPr="0042010A">
        <w:tab/>
      </w:r>
      <w:r w:rsidRPr="0042010A">
        <w:tab/>
      </w:r>
      <w:r w:rsidRPr="0042010A">
        <w:tab/>
        <w:t>OPTIONAL,</w:t>
      </w:r>
    </w:p>
    <w:p w14:paraId="73B3E934" w14:textId="77777777" w:rsidR="00247E5F" w:rsidRPr="0042010A" w:rsidRDefault="00247E5F" w:rsidP="00247E5F">
      <w:pPr>
        <w:pStyle w:val="PL"/>
      </w:pPr>
      <w:r w:rsidRPr="0042010A">
        <w:tab/>
        <w:t>skipUplinkDynamic-r14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8065EEF" w14:textId="77777777" w:rsidR="00247E5F" w:rsidRPr="0042010A" w:rsidRDefault="00247E5F" w:rsidP="00247E5F">
      <w:pPr>
        <w:pStyle w:val="PL"/>
      </w:pPr>
      <w:r w:rsidRPr="0042010A">
        <w:tab/>
        <w:t>skipUplinkSPS-r14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74D829" w14:textId="77777777" w:rsidR="00247E5F" w:rsidRPr="0042010A" w:rsidRDefault="00247E5F" w:rsidP="00247E5F">
      <w:pPr>
        <w:pStyle w:val="PL"/>
      </w:pPr>
      <w:r w:rsidRPr="0042010A">
        <w:tab/>
        <w:t>multipleUplinkSPS-r14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8954E80" w14:textId="77777777" w:rsidR="00247E5F" w:rsidRPr="0042010A" w:rsidRDefault="00247E5F" w:rsidP="00247E5F">
      <w:pPr>
        <w:pStyle w:val="PL"/>
      </w:pPr>
      <w:r w:rsidRPr="0042010A">
        <w:tab/>
        <w:t>dataInactMon-r14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F1416C" w14:textId="77777777" w:rsidR="00247E5F" w:rsidRPr="0042010A" w:rsidRDefault="00247E5F" w:rsidP="00247E5F">
      <w:pPr>
        <w:pStyle w:val="PL"/>
      </w:pPr>
      <w:r w:rsidRPr="0042010A">
        <w:t>}</w:t>
      </w:r>
    </w:p>
    <w:p w14:paraId="7C677332" w14:textId="77777777" w:rsidR="00247E5F" w:rsidRPr="0042010A" w:rsidRDefault="00247E5F" w:rsidP="00247E5F">
      <w:pPr>
        <w:pStyle w:val="PL"/>
      </w:pPr>
    </w:p>
    <w:p w14:paraId="27BB3064" w14:textId="77777777" w:rsidR="00247E5F" w:rsidRPr="0042010A" w:rsidRDefault="00247E5F" w:rsidP="00247E5F">
      <w:pPr>
        <w:pStyle w:val="PL"/>
      </w:pPr>
      <w:r w:rsidRPr="0042010A">
        <w:t>MAC-Parameters-v1440 ::=</w:t>
      </w:r>
      <w:r w:rsidRPr="0042010A">
        <w:tab/>
      </w:r>
      <w:r w:rsidRPr="0042010A">
        <w:tab/>
      </w:r>
      <w:r w:rsidRPr="0042010A">
        <w:tab/>
      </w:r>
      <w:r w:rsidRPr="0042010A">
        <w:tab/>
        <w:t>SEQUENCE {</w:t>
      </w:r>
    </w:p>
    <w:p w14:paraId="533C3409" w14:textId="77777777" w:rsidR="00247E5F" w:rsidRPr="0042010A" w:rsidRDefault="00247E5F" w:rsidP="00247E5F">
      <w:pPr>
        <w:pStyle w:val="PL"/>
      </w:pPr>
      <w:r w:rsidRPr="0042010A">
        <w:tab/>
        <w:t>rai-Support-r14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A51097" w14:textId="77777777" w:rsidR="00247E5F" w:rsidRPr="0042010A" w:rsidRDefault="00247E5F" w:rsidP="00247E5F">
      <w:pPr>
        <w:pStyle w:val="PL"/>
      </w:pPr>
      <w:r w:rsidRPr="0042010A">
        <w:t>}</w:t>
      </w:r>
    </w:p>
    <w:p w14:paraId="227A4A19" w14:textId="77777777" w:rsidR="00247E5F" w:rsidRPr="0042010A" w:rsidRDefault="00247E5F" w:rsidP="00247E5F">
      <w:pPr>
        <w:pStyle w:val="PL"/>
      </w:pPr>
    </w:p>
    <w:p w14:paraId="4879615F" w14:textId="77777777" w:rsidR="00247E5F" w:rsidRPr="0042010A" w:rsidRDefault="00247E5F" w:rsidP="00247E5F">
      <w:pPr>
        <w:pStyle w:val="PL"/>
      </w:pPr>
      <w:r w:rsidRPr="0042010A">
        <w:t>MAC-Parameters-v1530 ::=</w:t>
      </w:r>
      <w:r w:rsidRPr="0042010A">
        <w:tab/>
      </w:r>
      <w:r w:rsidRPr="0042010A">
        <w:tab/>
        <w:t>SEQUENCE {</w:t>
      </w:r>
    </w:p>
    <w:p w14:paraId="73994D81" w14:textId="77777777" w:rsidR="00247E5F" w:rsidRPr="0042010A" w:rsidRDefault="00247E5F" w:rsidP="00247E5F">
      <w:pPr>
        <w:pStyle w:val="PL"/>
      </w:pPr>
      <w:r w:rsidRPr="0042010A">
        <w:tab/>
        <w:t>min-Proc-TimelineSubslot-r15</w:t>
      </w:r>
      <w:r w:rsidRPr="0042010A">
        <w:tab/>
        <w:t>SEQUENCE (SIZE(1..3)) OF ProcessingTimelineSet-r15</w:t>
      </w:r>
      <w:r w:rsidRPr="0042010A">
        <w:tab/>
        <w:t>OPTIONAL,</w:t>
      </w:r>
    </w:p>
    <w:p w14:paraId="5B3F3F74" w14:textId="77777777" w:rsidR="00247E5F" w:rsidRPr="0042010A" w:rsidRDefault="00247E5F" w:rsidP="00247E5F">
      <w:pPr>
        <w:pStyle w:val="PL"/>
      </w:pPr>
      <w:r w:rsidRPr="0042010A">
        <w:tab/>
        <w:t>skipSubframeProcessing-r15</w:t>
      </w:r>
      <w:r w:rsidRPr="0042010A">
        <w:tab/>
      </w:r>
      <w:r w:rsidRPr="0042010A">
        <w:tab/>
      </w:r>
      <w:r w:rsidRPr="0042010A">
        <w:tab/>
        <w:t>SkipSubframeProcessing-r15</w:t>
      </w:r>
      <w:r w:rsidRPr="0042010A">
        <w:tab/>
      </w:r>
      <w:r w:rsidRPr="0042010A">
        <w:tab/>
      </w:r>
      <w:r w:rsidRPr="0042010A">
        <w:tab/>
      </w:r>
      <w:r w:rsidRPr="0042010A">
        <w:tab/>
      </w:r>
      <w:r w:rsidRPr="0042010A">
        <w:tab/>
      </w:r>
      <w:r w:rsidRPr="0042010A">
        <w:tab/>
        <w:t>OPTIONAL,</w:t>
      </w:r>
    </w:p>
    <w:p w14:paraId="24722D11" w14:textId="77777777" w:rsidR="00247E5F" w:rsidRPr="0042010A" w:rsidRDefault="00247E5F" w:rsidP="00247E5F">
      <w:pPr>
        <w:pStyle w:val="PL"/>
      </w:pPr>
      <w:r w:rsidRPr="0042010A">
        <w:tab/>
        <w:t>earlyData-UP-r15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4B37BC8B" w14:textId="77777777" w:rsidR="00247E5F" w:rsidRPr="0042010A" w:rsidRDefault="00247E5F" w:rsidP="00247E5F">
      <w:pPr>
        <w:pStyle w:val="PL"/>
      </w:pPr>
      <w:r w:rsidRPr="0042010A">
        <w:tab/>
        <w:t>dormantSCellState-r15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3448F265" w14:textId="77777777" w:rsidR="00247E5F" w:rsidRPr="0042010A" w:rsidRDefault="00247E5F" w:rsidP="00247E5F">
      <w:pPr>
        <w:pStyle w:val="PL"/>
      </w:pPr>
      <w:r w:rsidRPr="0042010A">
        <w:tab/>
        <w:t>directSCellActivation-r15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6D87D49F" w14:textId="77777777" w:rsidR="00247E5F" w:rsidRPr="0042010A" w:rsidRDefault="00247E5F" w:rsidP="00247E5F">
      <w:pPr>
        <w:pStyle w:val="PL"/>
      </w:pPr>
      <w:r w:rsidRPr="0042010A">
        <w:tab/>
        <w:t>directSCellHibernation-r15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0EF4BFFE" w14:textId="77777777" w:rsidR="00247E5F" w:rsidRPr="0042010A" w:rsidRDefault="00247E5F" w:rsidP="00247E5F">
      <w:pPr>
        <w:pStyle w:val="PL"/>
      </w:pPr>
      <w:r w:rsidRPr="0042010A">
        <w:lastRenderedPageBreak/>
        <w:tab/>
        <w:t>extendedLCID-Duplication-r15</w:t>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5E7619DC" w14:textId="77777777" w:rsidR="00247E5F" w:rsidRPr="0042010A" w:rsidRDefault="00247E5F" w:rsidP="00247E5F">
      <w:pPr>
        <w:pStyle w:val="PL"/>
      </w:pPr>
      <w:r w:rsidRPr="0042010A">
        <w:tab/>
        <w:t>sps-ServingCell-r15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73CAFBAA" w14:textId="77777777" w:rsidR="00247E5F" w:rsidRPr="0042010A" w:rsidRDefault="00247E5F" w:rsidP="00247E5F">
      <w:pPr>
        <w:pStyle w:val="PL"/>
      </w:pPr>
      <w:r w:rsidRPr="0042010A">
        <w:t>}</w:t>
      </w:r>
    </w:p>
    <w:p w14:paraId="4D25946E" w14:textId="77777777" w:rsidR="00247E5F" w:rsidRPr="0042010A" w:rsidRDefault="00247E5F" w:rsidP="00247E5F">
      <w:pPr>
        <w:pStyle w:val="PL"/>
      </w:pPr>
    </w:p>
    <w:p w14:paraId="35BC1A8D" w14:textId="77777777" w:rsidR="00247E5F" w:rsidRPr="0042010A" w:rsidRDefault="00247E5F" w:rsidP="00247E5F">
      <w:pPr>
        <w:pStyle w:val="PL"/>
      </w:pPr>
      <w:r w:rsidRPr="0042010A">
        <w:t>MAC-Parameters-v1550 ::=</w:t>
      </w:r>
      <w:r w:rsidRPr="0042010A">
        <w:tab/>
      </w:r>
      <w:r w:rsidRPr="0042010A">
        <w:tab/>
      </w:r>
      <w:r w:rsidRPr="0042010A">
        <w:tab/>
      </w:r>
      <w:r w:rsidRPr="0042010A">
        <w:tab/>
        <w:t>SEQUENCE {</w:t>
      </w:r>
    </w:p>
    <w:p w14:paraId="0C535DDB" w14:textId="77777777" w:rsidR="00247E5F" w:rsidRPr="0042010A" w:rsidRDefault="00247E5F" w:rsidP="00247E5F">
      <w:pPr>
        <w:pStyle w:val="PL"/>
      </w:pPr>
      <w:r w:rsidRPr="0042010A">
        <w:tab/>
        <w:t>eLCID-Support-r15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444ABC" w14:textId="77777777" w:rsidR="00247E5F" w:rsidRPr="0042010A" w:rsidRDefault="00247E5F" w:rsidP="00247E5F">
      <w:pPr>
        <w:pStyle w:val="PL"/>
      </w:pPr>
      <w:r w:rsidRPr="0042010A">
        <w:t>}</w:t>
      </w:r>
    </w:p>
    <w:p w14:paraId="57F406A1" w14:textId="77777777" w:rsidR="00247E5F" w:rsidRPr="0042010A" w:rsidRDefault="00247E5F" w:rsidP="00247E5F">
      <w:pPr>
        <w:pStyle w:val="PL"/>
      </w:pPr>
    </w:p>
    <w:p w14:paraId="47AF43E7" w14:textId="77777777" w:rsidR="00247E5F" w:rsidRPr="0042010A" w:rsidRDefault="00247E5F" w:rsidP="00247E5F">
      <w:pPr>
        <w:pStyle w:val="PL"/>
      </w:pPr>
      <w:r w:rsidRPr="0042010A">
        <w:t>MAC-Parameters</w:t>
      </w:r>
      <w:r>
        <w:t>-v16xy</w:t>
      </w:r>
      <w:r w:rsidRPr="0042010A">
        <w:t xml:space="preserve"> ::=</w:t>
      </w:r>
      <w:r w:rsidRPr="0042010A">
        <w:tab/>
      </w:r>
      <w:r w:rsidRPr="0042010A">
        <w:tab/>
        <w:t>SEQUENCE {</w:t>
      </w:r>
    </w:p>
    <w:p w14:paraId="29CCC099" w14:textId="77777777" w:rsidR="00247E5F" w:rsidRPr="0042010A" w:rsidRDefault="00247E5F" w:rsidP="00247E5F">
      <w:pPr>
        <w:pStyle w:val="PL"/>
      </w:pPr>
      <w:r w:rsidRPr="0042010A">
        <w:tab/>
        <w:t>earlyData-UP-5GC-r16</w:t>
      </w:r>
      <w:r w:rsidRPr="0042010A">
        <w:tab/>
      </w:r>
      <w:r w:rsidRPr="0042010A">
        <w:tab/>
      </w:r>
      <w:r w:rsidRPr="0042010A">
        <w:tab/>
      </w:r>
      <w:r w:rsidRPr="0042010A">
        <w:tab/>
        <w:t>ENUMERATED {supported}</w:t>
      </w:r>
      <w:r w:rsidRPr="0042010A">
        <w:tab/>
      </w:r>
      <w:r w:rsidRPr="0042010A">
        <w:tab/>
      </w:r>
      <w:r w:rsidRPr="0042010A">
        <w:tab/>
        <w:t>OPTIONAL,</w:t>
      </w:r>
    </w:p>
    <w:p w14:paraId="2F057298" w14:textId="77777777" w:rsidR="00247E5F" w:rsidRPr="0042010A" w:rsidRDefault="00247E5F" w:rsidP="00247E5F">
      <w:pPr>
        <w:pStyle w:val="PL"/>
      </w:pPr>
      <w:r w:rsidRPr="0042010A">
        <w:tab/>
        <w:t>pur-CP-5GC-r16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F09EFDB" w14:textId="77777777" w:rsidR="00247E5F" w:rsidRPr="0042010A" w:rsidRDefault="00247E5F" w:rsidP="00247E5F">
      <w:pPr>
        <w:pStyle w:val="PL"/>
      </w:pPr>
      <w:r w:rsidRPr="0042010A">
        <w:tab/>
        <w:t>pur-UP-5GC-r16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439F11" w14:textId="77777777" w:rsidR="00247E5F" w:rsidRPr="0042010A" w:rsidRDefault="00247E5F" w:rsidP="00247E5F">
      <w:pPr>
        <w:pStyle w:val="PL"/>
      </w:pPr>
      <w:r w:rsidRPr="0042010A">
        <w:tab/>
        <w:t>pur-CP-EPC-r16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C3A286B" w14:textId="77777777" w:rsidR="00247E5F" w:rsidRPr="0042010A" w:rsidRDefault="00247E5F" w:rsidP="00247E5F">
      <w:pPr>
        <w:pStyle w:val="PL"/>
      </w:pPr>
      <w:r w:rsidRPr="0042010A">
        <w:tab/>
        <w:t>pur-UP-EPC-r16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E2D5129" w14:textId="77777777" w:rsidR="00247E5F" w:rsidRPr="0042010A" w:rsidRDefault="00247E5F" w:rsidP="00247E5F">
      <w:pPr>
        <w:pStyle w:val="PL"/>
      </w:pPr>
      <w:r w:rsidRPr="0042010A">
        <w:tab/>
        <w:t>rai-SupportEnh-r16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8F65E4" w14:textId="77777777" w:rsidR="00247E5F" w:rsidRPr="0042010A" w:rsidRDefault="00247E5F" w:rsidP="00247E5F">
      <w:pPr>
        <w:pStyle w:val="PL"/>
      </w:pPr>
      <w:r w:rsidRPr="0042010A">
        <w:t>}</w:t>
      </w:r>
    </w:p>
    <w:p w14:paraId="0744A70F" w14:textId="77777777" w:rsidR="00247E5F" w:rsidRPr="0042010A" w:rsidRDefault="00247E5F" w:rsidP="00247E5F">
      <w:pPr>
        <w:pStyle w:val="PL"/>
      </w:pPr>
    </w:p>
    <w:p w14:paraId="6FC9AC02" w14:textId="77777777" w:rsidR="00247E5F" w:rsidRPr="0042010A" w:rsidRDefault="00247E5F" w:rsidP="00247E5F">
      <w:pPr>
        <w:pStyle w:val="PL"/>
      </w:pPr>
      <w:r w:rsidRPr="0042010A">
        <w:t>ProcessingTimelineSet-r15 ::=</w:t>
      </w:r>
      <w:r w:rsidRPr="0042010A">
        <w:tab/>
      </w:r>
      <w:r w:rsidRPr="0042010A">
        <w:tab/>
        <w:t>ENUMERATED {set1, set2}</w:t>
      </w:r>
    </w:p>
    <w:p w14:paraId="26D8C675" w14:textId="77777777" w:rsidR="00247E5F" w:rsidRPr="0042010A" w:rsidRDefault="00247E5F" w:rsidP="00247E5F">
      <w:pPr>
        <w:pStyle w:val="PL"/>
      </w:pPr>
    </w:p>
    <w:p w14:paraId="6542488C" w14:textId="77777777" w:rsidR="00247E5F" w:rsidRPr="0042010A" w:rsidRDefault="00247E5F" w:rsidP="00247E5F">
      <w:pPr>
        <w:pStyle w:val="PL"/>
      </w:pPr>
      <w:r w:rsidRPr="0042010A">
        <w:t>RLC-Parameters-r12 ::=</w:t>
      </w:r>
      <w:r w:rsidRPr="0042010A">
        <w:tab/>
      </w:r>
      <w:r w:rsidRPr="0042010A">
        <w:tab/>
      </w:r>
      <w:r w:rsidRPr="0042010A">
        <w:tab/>
      </w:r>
      <w:r w:rsidRPr="0042010A">
        <w:tab/>
        <w:t>SEQUENCE {</w:t>
      </w:r>
    </w:p>
    <w:p w14:paraId="3AE61F17" w14:textId="77777777" w:rsidR="00247E5F" w:rsidRPr="0042010A" w:rsidRDefault="00247E5F" w:rsidP="00247E5F">
      <w:pPr>
        <w:pStyle w:val="PL"/>
      </w:pPr>
      <w:r w:rsidRPr="0042010A">
        <w:tab/>
        <w:t>extended-RLC-LI-Field-r12</w:t>
      </w:r>
      <w:r w:rsidRPr="0042010A">
        <w:tab/>
      </w:r>
      <w:r w:rsidRPr="0042010A">
        <w:tab/>
      </w:r>
      <w:r w:rsidRPr="0042010A">
        <w:tab/>
        <w:t>ENUMERATED {supported}</w:t>
      </w:r>
    </w:p>
    <w:p w14:paraId="29439557" w14:textId="77777777" w:rsidR="00247E5F" w:rsidRPr="0042010A" w:rsidRDefault="00247E5F" w:rsidP="00247E5F">
      <w:pPr>
        <w:pStyle w:val="PL"/>
      </w:pPr>
      <w:r w:rsidRPr="0042010A">
        <w:t>}</w:t>
      </w:r>
    </w:p>
    <w:p w14:paraId="20C4F83C" w14:textId="77777777" w:rsidR="00247E5F" w:rsidRPr="0042010A" w:rsidRDefault="00247E5F" w:rsidP="00247E5F">
      <w:pPr>
        <w:pStyle w:val="PL"/>
      </w:pPr>
    </w:p>
    <w:p w14:paraId="3F73D02B" w14:textId="77777777" w:rsidR="00247E5F" w:rsidRPr="0042010A" w:rsidRDefault="00247E5F" w:rsidP="00247E5F">
      <w:pPr>
        <w:pStyle w:val="PL"/>
      </w:pPr>
      <w:r w:rsidRPr="0042010A">
        <w:t>RLC-Parameters-v1310 ::=</w:t>
      </w:r>
      <w:r w:rsidRPr="0042010A">
        <w:tab/>
      </w:r>
      <w:r w:rsidRPr="0042010A">
        <w:tab/>
      </w:r>
      <w:r w:rsidRPr="0042010A">
        <w:tab/>
      </w:r>
      <w:r w:rsidRPr="0042010A">
        <w:tab/>
        <w:t>SEQUENCE {</w:t>
      </w:r>
    </w:p>
    <w:p w14:paraId="5905C834" w14:textId="77777777" w:rsidR="00247E5F" w:rsidRPr="0042010A" w:rsidRDefault="00247E5F" w:rsidP="00247E5F">
      <w:pPr>
        <w:pStyle w:val="PL"/>
      </w:pPr>
      <w:r w:rsidRPr="0042010A">
        <w:tab/>
        <w:t>extendedRLC-SN-SO-Field-r13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DDE50C6" w14:textId="77777777" w:rsidR="00247E5F" w:rsidRPr="0042010A" w:rsidRDefault="00247E5F" w:rsidP="00247E5F">
      <w:pPr>
        <w:pStyle w:val="PL"/>
      </w:pPr>
      <w:r w:rsidRPr="0042010A">
        <w:t>}</w:t>
      </w:r>
    </w:p>
    <w:p w14:paraId="64CDAC9F" w14:textId="77777777" w:rsidR="00247E5F" w:rsidRPr="0042010A" w:rsidRDefault="00247E5F" w:rsidP="00247E5F">
      <w:pPr>
        <w:pStyle w:val="PL"/>
      </w:pPr>
    </w:p>
    <w:p w14:paraId="416430CB" w14:textId="77777777" w:rsidR="00247E5F" w:rsidRPr="0042010A" w:rsidRDefault="00247E5F" w:rsidP="00247E5F">
      <w:pPr>
        <w:pStyle w:val="PL"/>
      </w:pPr>
      <w:r w:rsidRPr="0042010A">
        <w:t>RLC-Parameters-v1430 ::=</w:t>
      </w:r>
      <w:r w:rsidRPr="0042010A">
        <w:tab/>
      </w:r>
      <w:r w:rsidRPr="0042010A">
        <w:tab/>
      </w:r>
      <w:r w:rsidRPr="0042010A">
        <w:tab/>
      </w:r>
      <w:r w:rsidRPr="0042010A">
        <w:tab/>
        <w:t>SEQUENCE {</w:t>
      </w:r>
    </w:p>
    <w:p w14:paraId="3BB0BE34" w14:textId="77777777" w:rsidR="00247E5F" w:rsidRPr="0042010A" w:rsidRDefault="00247E5F" w:rsidP="00247E5F">
      <w:pPr>
        <w:pStyle w:val="PL"/>
      </w:pPr>
      <w:r w:rsidRPr="0042010A">
        <w:tab/>
        <w:t>extendedPollByte-r14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67D9E4C" w14:textId="77777777" w:rsidR="00247E5F" w:rsidRPr="0042010A" w:rsidRDefault="00247E5F" w:rsidP="00247E5F">
      <w:pPr>
        <w:pStyle w:val="PL"/>
      </w:pPr>
      <w:r w:rsidRPr="0042010A">
        <w:t>}</w:t>
      </w:r>
    </w:p>
    <w:p w14:paraId="1C2E6F13" w14:textId="77777777" w:rsidR="00247E5F" w:rsidRPr="0042010A" w:rsidRDefault="00247E5F" w:rsidP="00247E5F">
      <w:pPr>
        <w:pStyle w:val="PL"/>
      </w:pPr>
    </w:p>
    <w:p w14:paraId="3C67FED9" w14:textId="77777777" w:rsidR="00247E5F" w:rsidRPr="0042010A" w:rsidRDefault="00247E5F" w:rsidP="00247E5F">
      <w:pPr>
        <w:pStyle w:val="PL"/>
      </w:pPr>
      <w:r w:rsidRPr="0042010A">
        <w:t>RLC-Parameters-v1530 ::=</w:t>
      </w:r>
      <w:r w:rsidRPr="0042010A">
        <w:tab/>
      </w:r>
      <w:r w:rsidRPr="0042010A">
        <w:tab/>
      </w:r>
      <w:r w:rsidRPr="0042010A">
        <w:tab/>
      </w:r>
      <w:r w:rsidRPr="0042010A">
        <w:tab/>
        <w:t>SEQUENCE {</w:t>
      </w:r>
    </w:p>
    <w:p w14:paraId="7CA8A797" w14:textId="77777777" w:rsidR="00247E5F" w:rsidRPr="0042010A" w:rsidRDefault="00247E5F" w:rsidP="00247E5F">
      <w:pPr>
        <w:pStyle w:val="PL"/>
      </w:pPr>
      <w:r w:rsidRPr="0042010A">
        <w:tab/>
        <w:t>flexibleUM-AM-Combinations-r15</w:t>
      </w:r>
      <w:r w:rsidRPr="0042010A">
        <w:tab/>
      </w:r>
      <w:r w:rsidRPr="0042010A">
        <w:tab/>
      </w:r>
      <w:r w:rsidRPr="0042010A">
        <w:tab/>
        <w:t>ENUMERATED {supported}</w:t>
      </w:r>
      <w:r w:rsidRPr="0042010A">
        <w:tab/>
      </w:r>
      <w:r w:rsidRPr="0042010A">
        <w:tab/>
      </w:r>
      <w:r w:rsidRPr="0042010A">
        <w:tab/>
        <w:t>OPTIONAL,</w:t>
      </w:r>
    </w:p>
    <w:p w14:paraId="6D32471C" w14:textId="77777777" w:rsidR="00247E5F" w:rsidRPr="0042010A" w:rsidRDefault="00247E5F" w:rsidP="00247E5F">
      <w:pPr>
        <w:pStyle w:val="PL"/>
      </w:pPr>
      <w:r w:rsidRPr="0042010A">
        <w:tab/>
        <w:t>rlc-AM-Ooo-Delivery-r15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DEF5BB" w14:textId="77777777" w:rsidR="00247E5F" w:rsidRPr="0042010A" w:rsidRDefault="00247E5F" w:rsidP="00247E5F">
      <w:pPr>
        <w:pStyle w:val="PL"/>
      </w:pPr>
      <w:r w:rsidRPr="0042010A">
        <w:tab/>
        <w:t>rlc-UM-Ooo-Delivery-r15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085EAD0" w14:textId="77777777" w:rsidR="00247E5F" w:rsidRPr="0042010A" w:rsidRDefault="00247E5F" w:rsidP="00247E5F">
      <w:pPr>
        <w:pStyle w:val="PL"/>
      </w:pPr>
      <w:r w:rsidRPr="0042010A">
        <w:t>}</w:t>
      </w:r>
    </w:p>
    <w:p w14:paraId="3C8E0C46" w14:textId="77777777" w:rsidR="00247E5F" w:rsidRPr="0042010A" w:rsidRDefault="00247E5F" w:rsidP="00247E5F">
      <w:pPr>
        <w:pStyle w:val="PL"/>
      </w:pPr>
    </w:p>
    <w:p w14:paraId="3079A3AF" w14:textId="77777777" w:rsidR="00247E5F" w:rsidRPr="0042010A" w:rsidRDefault="00247E5F" w:rsidP="00247E5F">
      <w:pPr>
        <w:pStyle w:val="PL"/>
      </w:pPr>
      <w:r w:rsidRPr="0042010A">
        <w:t>PDCP-Parameters ::=</w:t>
      </w:r>
      <w:r w:rsidRPr="0042010A">
        <w:tab/>
      </w:r>
      <w:r w:rsidRPr="0042010A">
        <w:tab/>
      </w:r>
      <w:r w:rsidRPr="0042010A">
        <w:tab/>
      </w:r>
      <w:r w:rsidRPr="0042010A">
        <w:tab/>
        <w:t>SEQUENCE {</w:t>
      </w:r>
    </w:p>
    <w:p w14:paraId="45894AA3" w14:textId="77777777" w:rsidR="00247E5F" w:rsidRPr="0042010A" w:rsidRDefault="00247E5F" w:rsidP="00247E5F">
      <w:pPr>
        <w:pStyle w:val="PL"/>
      </w:pPr>
      <w:r w:rsidRPr="0042010A">
        <w:tab/>
        <w:t>supportedROHC-Profiles</w:t>
      </w:r>
      <w:r w:rsidRPr="0042010A">
        <w:tab/>
      </w:r>
      <w:r w:rsidRPr="0042010A">
        <w:tab/>
      </w:r>
      <w:r w:rsidRPr="0042010A">
        <w:tab/>
      </w:r>
      <w:r w:rsidRPr="0042010A">
        <w:tab/>
        <w:t>ROHC-ProfileSupportList-r15,</w:t>
      </w:r>
    </w:p>
    <w:p w14:paraId="3F0135CB" w14:textId="77777777" w:rsidR="00247E5F" w:rsidRPr="0042010A" w:rsidRDefault="00247E5F" w:rsidP="00247E5F">
      <w:pPr>
        <w:pStyle w:val="PL"/>
      </w:pPr>
      <w:r w:rsidRPr="0042010A">
        <w:tab/>
        <w:t>maxNumberROHC-ContextSessions</w:t>
      </w:r>
      <w:r w:rsidRPr="0042010A">
        <w:tab/>
      </w:r>
      <w:r w:rsidRPr="0042010A">
        <w:tab/>
        <w:t>ENUMERATED {</w:t>
      </w:r>
    </w:p>
    <w:p w14:paraId="2C7979C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4B417047"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287D3B5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75A79DB" w14:textId="77777777" w:rsidR="00247E5F" w:rsidRPr="0042010A" w:rsidRDefault="00247E5F" w:rsidP="00247E5F">
      <w:pPr>
        <w:pStyle w:val="PL"/>
      </w:pPr>
      <w:r w:rsidRPr="0042010A">
        <w:tab/>
        <w:t>...</w:t>
      </w:r>
    </w:p>
    <w:p w14:paraId="1501AD10" w14:textId="77777777" w:rsidR="00247E5F" w:rsidRPr="0042010A" w:rsidRDefault="00247E5F" w:rsidP="00247E5F">
      <w:pPr>
        <w:pStyle w:val="PL"/>
      </w:pPr>
      <w:r w:rsidRPr="0042010A">
        <w:t>}</w:t>
      </w:r>
    </w:p>
    <w:p w14:paraId="7C5904DE" w14:textId="77777777" w:rsidR="00247E5F" w:rsidRPr="0042010A" w:rsidRDefault="00247E5F" w:rsidP="00247E5F">
      <w:pPr>
        <w:pStyle w:val="PL"/>
      </w:pPr>
    </w:p>
    <w:p w14:paraId="7E1CB27A" w14:textId="77777777" w:rsidR="00247E5F" w:rsidRPr="0042010A" w:rsidRDefault="00247E5F" w:rsidP="00247E5F">
      <w:pPr>
        <w:pStyle w:val="PL"/>
      </w:pPr>
      <w:r w:rsidRPr="0042010A">
        <w:t>PDCP-Parameters-v1130 ::=</w:t>
      </w:r>
      <w:r w:rsidRPr="0042010A">
        <w:tab/>
      </w:r>
      <w:r w:rsidRPr="0042010A">
        <w:tab/>
        <w:t>SEQUENCE {</w:t>
      </w:r>
    </w:p>
    <w:p w14:paraId="2DF80003" w14:textId="77777777" w:rsidR="00247E5F" w:rsidRPr="0042010A" w:rsidRDefault="00247E5F" w:rsidP="00247E5F">
      <w:pPr>
        <w:pStyle w:val="PL"/>
      </w:pPr>
      <w:r w:rsidRPr="0042010A">
        <w:tab/>
        <w:t>pdcp-SN-Extension-r11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253926" w14:textId="77777777" w:rsidR="00247E5F" w:rsidRPr="0042010A" w:rsidRDefault="00247E5F" w:rsidP="00247E5F">
      <w:pPr>
        <w:pStyle w:val="PL"/>
      </w:pPr>
      <w:r w:rsidRPr="0042010A">
        <w:tab/>
        <w:t>supportRohcContextContinue-r11</w:t>
      </w:r>
      <w:r w:rsidRPr="0042010A">
        <w:tab/>
      </w:r>
      <w:r w:rsidRPr="0042010A">
        <w:tab/>
      </w:r>
      <w:r w:rsidRPr="0042010A">
        <w:tab/>
        <w:t>ENUMERATED {supported}</w:t>
      </w:r>
      <w:r w:rsidRPr="0042010A">
        <w:tab/>
      </w:r>
      <w:r w:rsidRPr="0042010A">
        <w:tab/>
      </w:r>
      <w:r w:rsidRPr="0042010A">
        <w:tab/>
        <w:t>OPTIONAL</w:t>
      </w:r>
    </w:p>
    <w:p w14:paraId="150E3A47" w14:textId="77777777" w:rsidR="00247E5F" w:rsidRPr="0042010A" w:rsidRDefault="00247E5F" w:rsidP="00247E5F">
      <w:pPr>
        <w:pStyle w:val="PL"/>
      </w:pPr>
      <w:r w:rsidRPr="0042010A">
        <w:t>}</w:t>
      </w:r>
    </w:p>
    <w:p w14:paraId="5DDE769B" w14:textId="77777777" w:rsidR="00247E5F" w:rsidRPr="0042010A" w:rsidRDefault="00247E5F" w:rsidP="00247E5F">
      <w:pPr>
        <w:pStyle w:val="PL"/>
      </w:pPr>
    </w:p>
    <w:p w14:paraId="3A78F6B8" w14:textId="77777777" w:rsidR="00247E5F" w:rsidRPr="0042010A" w:rsidRDefault="00247E5F" w:rsidP="00247E5F">
      <w:pPr>
        <w:pStyle w:val="PL"/>
      </w:pPr>
      <w:r w:rsidRPr="0042010A">
        <w:t>PDCP-Parameters-v1310 ::=</w:t>
      </w:r>
      <w:r w:rsidRPr="0042010A">
        <w:tab/>
      </w:r>
      <w:r w:rsidRPr="0042010A">
        <w:tab/>
      </w:r>
      <w:r w:rsidRPr="0042010A">
        <w:tab/>
      </w:r>
      <w:r w:rsidRPr="0042010A">
        <w:tab/>
        <w:t>SEQUENCE {</w:t>
      </w:r>
    </w:p>
    <w:p w14:paraId="4D9DC596" w14:textId="77777777" w:rsidR="00247E5F" w:rsidRPr="0042010A" w:rsidRDefault="00247E5F" w:rsidP="00247E5F">
      <w:pPr>
        <w:pStyle w:val="PL"/>
      </w:pPr>
      <w:r w:rsidRPr="0042010A">
        <w:tab/>
        <w:t>pdcp-SN-Extension-18bits-r13</w:t>
      </w:r>
      <w:r w:rsidRPr="0042010A">
        <w:tab/>
      </w:r>
      <w:r w:rsidRPr="0042010A">
        <w:tab/>
      </w:r>
      <w:r w:rsidRPr="0042010A">
        <w:tab/>
        <w:t>ENUMERATED {supported}</w:t>
      </w:r>
      <w:r w:rsidRPr="0042010A">
        <w:tab/>
        <w:t>OPTIONAL</w:t>
      </w:r>
    </w:p>
    <w:p w14:paraId="38B1F60A" w14:textId="77777777" w:rsidR="00247E5F" w:rsidRPr="0042010A" w:rsidRDefault="00247E5F" w:rsidP="00247E5F">
      <w:pPr>
        <w:pStyle w:val="PL"/>
      </w:pPr>
      <w:r w:rsidRPr="0042010A">
        <w:t>}</w:t>
      </w:r>
    </w:p>
    <w:p w14:paraId="1E38C2B7" w14:textId="77777777" w:rsidR="00247E5F" w:rsidRPr="0042010A" w:rsidRDefault="00247E5F" w:rsidP="00247E5F">
      <w:pPr>
        <w:pStyle w:val="PL"/>
      </w:pPr>
    </w:p>
    <w:p w14:paraId="02929B3C" w14:textId="77777777" w:rsidR="00247E5F" w:rsidRPr="0042010A" w:rsidRDefault="00247E5F" w:rsidP="00247E5F">
      <w:pPr>
        <w:pStyle w:val="PL"/>
      </w:pPr>
      <w:r w:rsidRPr="0042010A">
        <w:t>PDCP-Parameters-v1430 ::=</w:t>
      </w:r>
      <w:r w:rsidRPr="0042010A">
        <w:tab/>
      </w:r>
      <w:r w:rsidRPr="0042010A">
        <w:tab/>
      </w:r>
      <w:r w:rsidRPr="0042010A">
        <w:tab/>
      </w:r>
      <w:r w:rsidRPr="0042010A">
        <w:tab/>
        <w:t>SEQUENCE {</w:t>
      </w:r>
    </w:p>
    <w:p w14:paraId="4D59FB7A" w14:textId="77777777" w:rsidR="00247E5F" w:rsidRPr="0042010A" w:rsidRDefault="00247E5F" w:rsidP="00247E5F">
      <w:pPr>
        <w:pStyle w:val="PL"/>
      </w:pPr>
      <w:r w:rsidRPr="0042010A">
        <w:tab/>
        <w:t>supportedUplinkOnlyROHC-Profiles-r14</w:t>
      </w:r>
      <w:r w:rsidRPr="0042010A">
        <w:tab/>
      </w:r>
      <w:r w:rsidRPr="0042010A">
        <w:tab/>
        <w:t>SEQUENCE {</w:t>
      </w:r>
    </w:p>
    <w:p w14:paraId="10115762" w14:textId="77777777" w:rsidR="00247E5F" w:rsidRPr="0042010A" w:rsidRDefault="00247E5F" w:rsidP="00247E5F">
      <w:pPr>
        <w:pStyle w:val="PL"/>
      </w:pPr>
      <w:r w:rsidRPr="0042010A">
        <w:tab/>
      </w:r>
      <w:r w:rsidRPr="0042010A">
        <w:tab/>
        <w:t>profile0x0006-r14</w:t>
      </w:r>
      <w:r w:rsidRPr="0042010A">
        <w:tab/>
      </w:r>
      <w:r w:rsidRPr="0042010A">
        <w:tab/>
      </w:r>
      <w:r w:rsidRPr="0042010A">
        <w:tab/>
      </w:r>
      <w:r w:rsidRPr="0042010A">
        <w:tab/>
      </w:r>
      <w:r w:rsidRPr="0042010A">
        <w:tab/>
      </w:r>
      <w:r w:rsidRPr="0042010A">
        <w:tab/>
        <w:t>BOOLEAN</w:t>
      </w:r>
    </w:p>
    <w:p w14:paraId="04520FD7" w14:textId="77777777" w:rsidR="00247E5F" w:rsidRPr="0042010A" w:rsidRDefault="00247E5F" w:rsidP="00247E5F">
      <w:pPr>
        <w:pStyle w:val="PL"/>
      </w:pPr>
      <w:r w:rsidRPr="0042010A">
        <w:tab/>
        <w:t>},</w:t>
      </w:r>
    </w:p>
    <w:p w14:paraId="5B365849" w14:textId="77777777" w:rsidR="00247E5F" w:rsidRPr="0042010A" w:rsidRDefault="00247E5F" w:rsidP="00247E5F">
      <w:pPr>
        <w:pStyle w:val="PL"/>
      </w:pPr>
      <w:r w:rsidRPr="0042010A">
        <w:tab/>
        <w:t>maxNumberROHC-ContextSessions-r14</w:t>
      </w:r>
      <w:r w:rsidRPr="0042010A">
        <w:tab/>
      </w:r>
      <w:r w:rsidRPr="0042010A">
        <w:tab/>
        <w:t>ENUMERATED {</w:t>
      </w:r>
    </w:p>
    <w:p w14:paraId="4EE5D6A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6269120B"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73E62B7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01ECE58" w14:textId="77777777" w:rsidR="00247E5F" w:rsidRPr="0042010A" w:rsidRDefault="00247E5F" w:rsidP="00247E5F">
      <w:pPr>
        <w:pStyle w:val="PL"/>
      </w:pPr>
      <w:r w:rsidRPr="0042010A">
        <w:t>}</w:t>
      </w:r>
    </w:p>
    <w:p w14:paraId="18DEFCE2" w14:textId="77777777" w:rsidR="00247E5F" w:rsidRPr="0042010A" w:rsidRDefault="00247E5F" w:rsidP="00247E5F">
      <w:pPr>
        <w:pStyle w:val="PL"/>
      </w:pPr>
    </w:p>
    <w:p w14:paraId="3D9827B1" w14:textId="77777777" w:rsidR="00247E5F" w:rsidRPr="0042010A" w:rsidRDefault="00247E5F" w:rsidP="00247E5F">
      <w:pPr>
        <w:pStyle w:val="PL"/>
      </w:pPr>
      <w:r w:rsidRPr="0042010A">
        <w:t>PDCP-Parameters-v1530 ::=</w:t>
      </w:r>
      <w:r w:rsidRPr="0042010A">
        <w:tab/>
      </w:r>
      <w:r w:rsidRPr="0042010A">
        <w:tab/>
      </w:r>
      <w:r w:rsidRPr="0042010A">
        <w:tab/>
        <w:t>SEQUENCE {</w:t>
      </w:r>
    </w:p>
    <w:p w14:paraId="113796FB" w14:textId="77777777" w:rsidR="00247E5F" w:rsidRPr="0042010A" w:rsidRDefault="00247E5F" w:rsidP="00247E5F">
      <w:pPr>
        <w:pStyle w:val="PL"/>
      </w:pPr>
      <w:r w:rsidRPr="0042010A">
        <w:tab/>
        <w:t>supportedUDC-r15</w:t>
      </w:r>
      <w:r w:rsidRPr="0042010A">
        <w:tab/>
      </w:r>
      <w:r w:rsidRPr="0042010A">
        <w:tab/>
      </w:r>
      <w:r w:rsidRPr="0042010A">
        <w:tab/>
      </w:r>
      <w:r w:rsidRPr="0042010A">
        <w:tab/>
      </w:r>
      <w:r w:rsidRPr="0042010A">
        <w:tab/>
        <w:t>SupportedUDC-r15</w:t>
      </w:r>
      <w:r w:rsidRPr="0042010A">
        <w:tab/>
      </w:r>
      <w:r w:rsidRPr="0042010A">
        <w:tab/>
      </w:r>
      <w:r w:rsidRPr="0042010A">
        <w:tab/>
      </w:r>
      <w:r w:rsidRPr="0042010A">
        <w:tab/>
        <w:t>OPTIONAL,</w:t>
      </w:r>
    </w:p>
    <w:p w14:paraId="1CA7E152" w14:textId="77777777" w:rsidR="00247E5F" w:rsidRPr="0042010A" w:rsidRDefault="00247E5F" w:rsidP="00247E5F">
      <w:pPr>
        <w:pStyle w:val="PL"/>
      </w:pPr>
      <w:r w:rsidRPr="0042010A">
        <w:tab/>
        <w:t>pdcp-Duplication-r15</w:t>
      </w:r>
      <w:r w:rsidRPr="0042010A">
        <w:tab/>
      </w:r>
      <w:r w:rsidRPr="0042010A">
        <w:tab/>
      </w:r>
      <w:r w:rsidRPr="0042010A">
        <w:tab/>
      </w:r>
      <w:r w:rsidRPr="0042010A">
        <w:tab/>
        <w:t>ENUMERATED {supported}</w:t>
      </w:r>
      <w:r w:rsidRPr="0042010A">
        <w:tab/>
      </w:r>
      <w:r w:rsidRPr="0042010A">
        <w:tab/>
        <w:t>OPTIONAL</w:t>
      </w:r>
    </w:p>
    <w:p w14:paraId="6F7BBADD" w14:textId="77777777" w:rsidR="00247E5F" w:rsidRPr="0042010A" w:rsidRDefault="00247E5F" w:rsidP="00247E5F">
      <w:pPr>
        <w:pStyle w:val="PL"/>
      </w:pPr>
      <w:r w:rsidRPr="0042010A">
        <w:t>}</w:t>
      </w:r>
    </w:p>
    <w:p w14:paraId="78BC9356" w14:textId="77777777" w:rsidR="00247E5F" w:rsidRPr="0042010A" w:rsidRDefault="00247E5F" w:rsidP="00247E5F">
      <w:pPr>
        <w:pStyle w:val="PL"/>
      </w:pPr>
    </w:p>
    <w:p w14:paraId="756D4F89" w14:textId="77777777" w:rsidR="00247E5F" w:rsidRPr="0042010A" w:rsidRDefault="00247E5F" w:rsidP="00247E5F">
      <w:pPr>
        <w:pStyle w:val="PL"/>
      </w:pPr>
      <w:r w:rsidRPr="0042010A">
        <w:t>SupportedUDC-r15 ::=</w:t>
      </w:r>
      <w:r w:rsidRPr="0042010A">
        <w:tab/>
      </w:r>
      <w:r w:rsidRPr="0042010A">
        <w:tab/>
      </w:r>
      <w:r w:rsidRPr="0042010A">
        <w:tab/>
      </w:r>
      <w:r w:rsidRPr="0042010A">
        <w:tab/>
        <w:t>SEQUENCE {</w:t>
      </w:r>
    </w:p>
    <w:p w14:paraId="7D91405D" w14:textId="77777777" w:rsidR="00247E5F" w:rsidRPr="0042010A" w:rsidRDefault="00247E5F" w:rsidP="00247E5F">
      <w:pPr>
        <w:pStyle w:val="PL"/>
      </w:pPr>
      <w:r w:rsidRPr="0042010A">
        <w:tab/>
        <w:t>supportedStandardDic-r15</w:t>
      </w:r>
      <w:r w:rsidRPr="0042010A">
        <w:tab/>
      </w:r>
      <w:r w:rsidRPr="0042010A">
        <w:tab/>
      </w:r>
      <w:r w:rsidRPr="0042010A">
        <w:tab/>
        <w:t>ENUMERATED {supported}</w:t>
      </w:r>
      <w:r w:rsidRPr="0042010A">
        <w:tab/>
      </w:r>
      <w:r w:rsidRPr="0042010A">
        <w:tab/>
        <w:t>OPTIONAL,</w:t>
      </w:r>
    </w:p>
    <w:p w14:paraId="485F2AE4" w14:textId="77777777" w:rsidR="00247E5F" w:rsidRPr="0042010A" w:rsidRDefault="00247E5F" w:rsidP="00247E5F">
      <w:pPr>
        <w:pStyle w:val="PL"/>
      </w:pPr>
      <w:r w:rsidRPr="0042010A">
        <w:tab/>
        <w:t>supportedOperatorDic-r15</w:t>
      </w:r>
      <w:r w:rsidRPr="0042010A">
        <w:tab/>
      </w:r>
      <w:r w:rsidRPr="0042010A">
        <w:tab/>
      </w:r>
      <w:r w:rsidRPr="0042010A">
        <w:tab/>
        <w:t>SupportedOperatorDic-r15</w:t>
      </w:r>
      <w:r w:rsidRPr="0042010A">
        <w:tab/>
        <w:t>OPTIONAL</w:t>
      </w:r>
    </w:p>
    <w:p w14:paraId="05FD5774" w14:textId="77777777" w:rsidR="00247E5F" w:rsidRPr="0042010A" w:rsidRDefault="00247E5F" w:rsidP="00247E5F">
      <w:pPr>
        <w:pStyle w:val="PL"/>
      </w:pPr>
      <w:r w:rsidRPr="0042010A">
        <w:t>}</w:t>
      </w:r>
    </w:p>
    <w:p w14:paraId="6310C2D2" w14:textId="77777777" w:rsidR="00247E5F" w:rsidRPr="0042010A" w:rsidRDefault="00247E5F" w:rsidP="00247E5F">
      <w:pPr>
        <w:pStyle w:val="PL"/>
      </w:pPr>
    </w:p>
    <w:p w14:paraId="150EEFA6" w14:textId="77777777" w:rsidR="00247E5F" w:rsidRPr="0042010A" w:rsidRDefault="00247E5F" w:rsidP="00247E5F">
      <w:pPr>
        <w:pStyle w:val="PL"/>
      </w:pPr>
      <w:r w:rsidRPr="0042010A">
        <w:t>SupportedOperatorDic-r15 ::=</w:t>
      </w:r>
      <w:r w:rsidRPr="0042010A">
        <w:tab/>
      </w:r>
      <w:r w:rsidRPr="0042010A">
        <w:tab/>
        <w:t>SEQUENCE {</w:t>
      </w:r>
    </w:p>
    <w:p w14:paraId="790C625B" w14:textId="77777777" w:rsidR="00247E5F" w:rsidRPr="0042010A" w:rsidRDefault="00247E5F" w:rsidP="00247E5F">
      <w:pPr>
        <w:pStyle w:val="PL"/>
      </w:pPr>
      <w:r w:rsidRPr="0042010A">
        <w:tab/>
        <w:t>versionOfDictionary-r15</w:t>
      </w:r>
      <w:r w:rsidRPr="0042010A">
        <w:tab/>
      </w:r>
      <w:r w:rsidRPr="0042010A">
        <w:tab/>
      </w:r>
      <w:r w:rsidRPr="0042010A">
        <w:tab/>
      </w:r>
      <w:r w:rsidRPr="0042010A">
        <w:tab/>
        <w:t>INTEGER (0..15),</w:t>
      </w:r>
    </w:p>
    <w:p w14:paraId="6B263FF5" w14:textId="77777777" w:rsidR="00247E5F" w:rsidRPr="0042010A" w:rsidRDefault="00247E5F" w:rsidP="00247E5F">
      <w:pPr>
        <w:pStyle w:val="PL"/>
      </w:pPr>
      <w:r w:rsidRPr="0042010A">
        <w:tab/>
        <w:t>associatedPLMN-ID-r15</w:t>
      </w:r>
      <w:r w:rsidRPr="0042010A">
        <w:tab/>
      </w:r>
      <w:r w:rsidRPr="0042010A">
        <w:tab/>
      </w:r>
      <w:r w:rsidRPr="0042010A">
        <w:tab/>
      </w:r>
      <w:r w:rsidRPr="0042010A">
        <w:tab/>
        <w:t>PLMN-Identity</w:t>
      </w:r>
    </w:p>
    <w:p w14:paraId="3570806F" w14:textId="77777777" w:rsidR="00247E5F" w:rsidRPr="0042010A" w:rsidRDefault="00247E5F" w:rsidP="00247E5F">
      <w:pPr>
        <w:pStyle w:val="PL"/>
      </w:pPr>
      <w:r w:rsidRPr="0042010A">
        <w:lastRenderedPageBreak/>
        <w:t>}</w:t>
      </w:r>
    </w:p>
    <w:p w14:paraId="37FBE17D" w14:textId="77777777" w:rsidR="00247E5F" w:rsidRPr="0042010A" w:rsidRDefault="00247E5F" w:rsidP="00247E5F">
      <w:pPr>
        <w:pStyle w:val="PL"/>
      </w:pPr>
    </w:p>
    <w:p w14:paraId="550656F8" w14:textId="77777777" w:rsidR="00247E5F" w:rsidRPr="0042010A" w:rsidRDefault="00247E5F" w:rsidP="00247E5F">
      <w:pPr>
        <w:pStyle w:val="PL"/>
      </w:pPr>
      <w:r w:rsidRPr="0042010A">
        <w:t>PhyLayerParameters ::=</w:t>
      </w:r>
      <w:r w:rsidRPr="0042010A">
        <w:tab/>
      </w:r>
      <w:r w:rsidRPr="0042010A">
        <w:tab/>
      </w:r>
      <w:r w:rsidRPr="0042010A">
        <w:tab/>
      </w:r>
      <w:r w:rsidRPr="0042010A">
        <w:tab/>
        <w:t>SEQUENCE {</w:t>
      </w:r>
    </w:p>
    <w:p w14:paraId="6F434AC6" w14:textId="77777777" w:rsidR="00247E5F" w:rsidRPr="0042010A" w:rsidRDefault="00247E5F" w:rsidP="00247E5F">
      <w:pPr>
        <w:pStyle w:val="PL"/>
      </w:pPr>
      <w:r w:rsidRPr="0042010A">
        <w:tab/>
        <w:t>ue-TxAntennaSelectionSupported</w:t>
      </w:r>
      <w:r w:rsidRPr="0042010A">
        <w:tab/>
      </w:r>
      <w:r w:rsidRPr="0042010A">
        <w:tab/>
        <w:t>BOOLEAN,</w:t>
      </w:r>
    </w:p>
    <w:p w14:paraId="0398703D" w14:textId="77777777" w:rsidR="00247E5F" w:rsidRPr="0042010A" w:rsidRDefault="00247E5F" w:rsidP="00247E5F">
      <w:pPr>
        <w:pStyle w:val="PL"/>
      </w:pPr>
      <w:r w:rsidRPr="0042010A">
        <w:tab/>
        <w:t>ue-SpecificRefSigsSupported</w:t>
      </w:r>
      <w:r w:rsidRPr="0042010A">
        <w:tab/>
      </w:r>
      <w:r w:rsidRPr="0042010A">
        <w:tab/>
        <w:t>BOOLEAN</w:t>
      </w:r>
    </w:p>
    <w:p w14:paraId="0A1693A1" w14:textId="77777777" w:rsidR="00247E5F" w:rsidRPr="0042010A" w:rsidRDefault="00247E5F" w:rsidP="00247E5F">
      <w:pPr>
        <w:pStyle w:val="PL"/>
      </w:pPr>
      <w:r w:rsidRPr="0042010A">
        <w:t>}</w:t>
      </w:r>
    </w:p>
    <w:p w14:paraId="1F2A3532" w14:textId="77777777" w:rsidR="00247E5F" w:rsidRPr="0042010A" w:rsidRDefault="00247E5F" w:rsidP="00247E5F">
      <w:pPr>
        <w:pStyle w:val="PL"/>
      </w:pPr>
    </w:p>
    <w:p w14:paraId="3147915D" w14:textId="77777777" w:rsidR="00247E5F" w:rsidRPr="0042010A" w:rsidRDefault="00247E5F" w:rsidP="00247E5F">
      <w:pPr>
        <w:pStyle w:val="PL"/>
      </w:pPr>
      <w:r w:rsidRPr="0042010A">
        <w:t>PhyLayerParameters-v920 ::=</w:t>
      </w:r>
      <w:r w:rsidRPr="0042010A">
        <w:tab/>
      </w:r>
      <w:r w:rsidRPr="0042010A">
        <w:tab/>
        <w:t>SEQUENCE {</w:t>
      </w:r>
    </w:p>
    <w:p w14:paraId="21A05A3B" w14:textId="77777777" w:rsidR="00247E5F" w:rsidRPr="0042010A" w:rsidRDefault="00247E5F" w:rsidP="00247E5F">
      <w:pPr>
        <w:pStyle w:val="PL"/>
      </w:pPr>
      <w:r w:rsidRPr="0042010A">
        <w:tab/>
        <w:t>enhancedDualLayerFDD-r9</w:t>
      </w:r>
      <w:r w:rsidRPr="0042010A">
        <w:tab/>
      </w:r>
      <w:r w:rsidRPr="0042010A">
        <w:tab/>
      </w:r>
      <w:r w:rsidRPr="0042010A">
        <w:tab/>
        <w:t>ENUMERATED {supported}</w:t>
      </w:r>
      <w:r w:rsidRPr="0042010A">
        <w:tab/>
      </w:r>
      <w:r w:rsidRPr="0042010A">
        <w:tab/>
      </w:r>
      <w:r w:rsidRPr="0042010A">
        <w:tab/>
        <w:t>OPTIONAL,</w:t>
      </w:r>
    </w:p>
    <w:p w14:paraId="1FB23AD0" w14:textId="77777777" w:rsidR="00247E5F" w:rsidRPr="0042010A" w:rsidRDefault="00247E5F" w:rsidP="00247E5F">
      <w:pPr>
        <w:pStyle w:val="PL"/>
      </w:pPr>
      <w:r w:rsidRPr="0042010A">
        <w:tab/>
        <w:t>enhancedDualLayerTDD-r9</w:t>
      </w:r>
      <w:r w:rsidRPr="0042010A">
        <w:tab/>
      </w:r>
      <w:r w:rsidRPr="0042010A">
        <w:tab/>
      </w:r>
      <w:r w:rsidRPr="0042010A">
        <w:tab/>
        <w:t>ENUMERATED {supported}</w:t>
      </w:r>
      <w:r w:rsidRPr="0042010A">
        <w:tab/>
      </w:r>
      <w:r w:rsidRPr="0042010A">
        <w:tab/>
      </w:r>
      <w:r w:rsidRPr="0042010A">
        <w:tab/>
        <w:t>OPTIONAL</w:t>
      </w:r>
    </w:p>
    <w:p w14:paraId="13870BF1" w14:textId="77777777" w:rsidR="00247E5F" w:rsidRPr="0042010A" w:rsidRDefault="00247E5F" w:rsidP="00247E5F">
      <w:pPr>
        <w:pStyle w:val="PL"/>
      </w:pPr>
      <w:r w:rsidRPr="0042010A">
        <w:t>}</w:t>
      </w:r>
    </w:p>
    <w:p w14:paraId="3EE1CFE1" w14:textId="77777777" w:rsidR="00247E5F" w:rsidRPr="0042010A" w:rsidRDefault="00247E5F" w:rsidP="00247E5F">
      <w:pPr>
        <w:pStyle w:val="PL"/>
      </w:pPr>
    </w:p>
    <w:p w14:paraId="77F0AE78" w14:textId="77777777" w:rsidR="00247E5F" w:rsidRPr="0042010A" w:rsidRDefault="00247E5F" w:rsidP="00247E5F">
      <w:pPr>
        <w:pStyle w:val="PL"/>
      </w:pPr>
      <w:r w:rsidRPr="0042010A">
        <w:t>PhyLayerParameters-v9d0 ::=</w:t>
      </w:r>
      <w:r w:rsidRPr="0042010A">
        <w:tab/>
      </w:r>
      <w:r w:rsidRPr="0042010A">
        <w:tab/>
      </w:r>
      <w:r w:rsidRPr="0042010A">
        <w:tab/>
        <w:t>SEQUENCE {</w:t>
      </w:r>
    </w:p>
    <w:p w14:paraId="67623996" w14:textId="77777777" w:rsidR="00247E5F" w:rsidRPr="0042010A" w:rsidRDefault="00247E5F" w:rsidP="00247E5F">
      <w:pPr>
        <w:pStyle w:val="PL"/>
      </w:pPr>
      <w:r w:rsidRPr="0042010A">
        <w:tab/>
        <w:t>tm5-FDD-r9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482368" w14:textId="77777777" w:rsidR="00247E5F" w:rsidRPr="0042010A" w:rsidRDefault="00247E5F" w:rsidP="00247E5F">
      <w:pPr>
        <w:pStyle w:val="PL"/>
      </w:pPr>
      <w:r w:rsidRPr="0042010A">
        <w:tab/>
        <w:t>tm5-TDD-r9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83268B" w14:textId="77777777" w:rsidR="00247E5F" w:rsidRPr="0042010A" w:rsidRDefault="00247E5F" w:rsidP="00247E5F">
      <w:pPr>
        <w:pStyle w:val="PL"/>
      </w:pPr>
      <w:r w:rsidRPr="0042010A">
        <w:t>}</w:t>
      </w:r>
    </w:p>
    <w:p w14:paraId="726A938F" w14:textId="77777777" w:rsidR="00247E5F" w:rsidRPr="0042010A" w:rsidRDefault="00247E5F" w:rsidP="00247E5F">
      <w:pPr>
        <w:pStyle w:val="PL"/>
      </w:pPr>
    </w:p>
    <w:p w14:paraId="7DABD8E5" w14:textId="77777777" w:rsidR="00247E5F" w:rsidRPr="0042010A" w:rsidRDefault="00247E5F" w:rsidP="00247E5F">
      <w:pPr>
        <w:pStyle w:val="PL"/>
      </w:pPr>
      <w:r w:rsidRPr="0042010A">
        <w:t>PhyLayerParameters-v1020 ::=</w:t>
      </w:r>
      <w:r w:rsidRPr="0042010A">
        <w:tab/>
      </w:r>
      <w:r w:rsidRPr="0042010A">
        <w:tab/>
      </w:r>
      <w:r w:rsidRPr="0042010A">
        <w:tab/>
        <w:t>SEQUENCE {</w:t>
      </w:r>
    </w:p>
    <w:p w14:paraId="44ACC473" w14:textId="77777777" w:rsidR="00247E5F" w:rsidRPr="0042010A" w:rsidRDefault="00247E5F" w:rsidP="00247E5F">
      <w:pPr>
        <w:pStyle w:val="PL"/>
      </w:pPr>
      <w:r w:rsidRPr="0042010A">
        <w:tab/>
        <w:t>twoAntennaPortsForPUCCH-r10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2F941FA" w14:textId="77777777" w:rsidR="00247E5F" w:rsidRPr="0042010A" w:rsidRDefault="00247E5F" w:rsidP="00247E5F">
      <w:pPr>
        <w:pStyle w:val="PL"/>
      </w:pPr>
      <w:r w:rsidRPr="0042010A">
        <w:tab/>
        <w:t>tm9-With-8Tx-FDD-r10</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64D144" w14:textId="77777777" w:rsidR="00247E5F" w:rsidRPr="0042010A" w:rsidRDefault="00247E5F" w:rsidP="00247E5F">
      <w:pPr>
        <w:pStyle w:val="PL"/>
      </w:pPr>
      <w:r w:rsidRPr="0042010A">
        <w:tab/>
        <w:t>pmi-Disabling-r10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9BCCF14" w14:textId="77777777" w:rsidR="00247E5F" w:rsidRPr="0042010A" w:rsidRDefault="00247E5F" w:rsidP="00247E5F">
      <w:pPr>
        <w:pStyle w:val="PL"/>
      </w:pPr>
      <w:r w:rsidRPr="0042010A">
        <w:tab/>
        <w:t>crossCarrierScheduling-r10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B612701" w14:textId="77777777" w:rsidR="00247E5F" w:rsidRPr="0042010A" w:rsidRDefault="00247E5F" w:rsidP="00247E5F">
      <w:pPr>
        <w:pStyle w:val="PL"/>
      </w:pPr>
      <w:r w:rsidRPr="0042010A">
        <w:tab/>
        <w:t>simultaneousPUCCH-PUSCH-r10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9222B34" w14:textId="77777777" w:rsidR="00247E5F" w:rsidRPr="0042010A" w:rsidRDefault="00247E5F" w:rsidP="00247E5F">
      <w:pPr>
        <w:pStyle w:val="PL"/>
      </w:pPr>
      <w:r w:rsidRPr="0042010A">
        <w:tab/>
        <w:t>multiClusterPUSCH-WithinCC-r10</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EE03B8F" w14:textId="77777777" w:rsidR="00247E5F" w:rsidRPr="0042010A" w:rsidRDefault="00247E5F" w:rsidP="00247E5F">
      <w:pPr>
        <w:pStyle w:val="PL"/>
      </w:pPr>
      <w:r w:rsidRPr="0042010A">
        <w:tab/>
        <w:t>nonContiguousUL-RA-WithinCC-List-r10</w:t>
      </w:r>
      <w:r w:rsidRPr="0042010A">
        <w:tab/>
        <w:t>NonContiguousUL-RA-WithinCC-List-r10</w:t>
      </w:r>
      <w:r w:rsidRPr="0042010A">
        <w:tab/>
        <w:t>OPTIONAL</w:t>
      </w:r>
    </w:p>
    <w:p w14:paraId="2B59DCB4" w14:textId="77777777" w:rsidR="00247E5F" w:rsidRPr="0042010A" w:rsidRDefault="00247E5F" w:rsidP="00247E5F">
      <w:pPr>
        <w:pStyle w:val="PL"/>
      </w:pPr>
      <w:r w:rsidRPr="0042010A">
        <w:t>}</w:t>
      </w:r>
    </w:p>
    <w:p w14:paraId="3174B3B1" w14:textId="77777777" w:rsidR="00247E5F" w:rsidRPr="0042010A" w:rsidRDefault="00247E5F" w:rsidP="00247E5F">
      <w:pPr>
        <w:pStyle w:val="PL"/>
      </w:pPr>
    </w:p>
    <w:p w14:paraId="651E6005" w14:textId="77777777" w:rsidR="00247E5F" w:rsidRPr="0042010A" w:rsidRDefault="00247E5F" w:rsidP="00247E5F">
      <w:pPr>
        <w:pStyle w:val="PL"/>
      </w:pPr>
      <w:r w:rsidRPr="0042010A">
        <w:t>PhyLayerParameters-v1130 ::=</w:t>
      </w:r>
      <w:r w:rsidRPr="0042010A">
        <w:tab/>
      </w:r>
      <w:r w:rsidRPr="0042010A">
        <w:tab/>
      </w:r>
      <w:r w:rsidRPr="0042010A">
        <w:tab/>
        <w:t>SEQUENCE {</w:t>
      </w:r>
    </w:p>
    <w:p w14:paraId="59568E09" w14:textId="77777777" w:rsidR="00247E5F" w:rsidRPr="0042010A" w:rsidRDefault="00247E5F" w:rsidP="00247E5F">
      <w:pPr>
        <w:pStyle w:val="PL"/>
      </w:pPr>
      <w:r w:rsidRPr="0042010A">
        <w:tab/>
        <w:t>crs-InterfHandl-r11</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893D086" w14:textId="77777777" w:rsidR="00247E5F" w:rsidRPr="0042010A" w:rsidRDefault="00247E5F" w:rsidP="00247E5F">
      <w:pPr>
        <w:pStyle w:val="PL"/>
      </w:pPr>
      <w:r w:rsidRPr="0042010A">
        <w:tab/>
        <w:t>ePDCCH-r11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9B39C0B" w14:textId="77777777" w:rsidR="00247E5F" w:rsidRPr="0042010A" w:rsidRDefault="00247E5F" w:rsidP="00247E5F">
      <w:pPr>
        <w:pStyle w:val="PL"/>
      </w:pPr>
      <w:r w:rsidRPr="0042010A">
        <w:tab/>
        <w:t>multiACK-CSI-Reporting-r11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761309" w14:textId="77777777" w:rsidR="00247E5F" w:rsidRPr="0042010A" w:rsidRDefault="00247E5F" w:rsidP="00247E5F">
      <w:pPr>
        <w:pStyle w:val="PL"/>
      </w:pPr>
      <w:r w:rsidRPr="0042010A">
        <w:tab/>
        <w:t>ss-CCH-InterfHandl-r11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EC50D39" w14:textId="77777777" w:rsidR="00247E5F" w:rsidRPr="0042010A" w:rsidRDefault="00247E5F" w:rsidP="00247E5F">
      <w:pPr>
        <w:pStyle w:val="PL"/>
      </w:pPr>
      <w:r w:rsidRPr="0042010A">
        <w:tab/>
        <w:t>tdd-SpecialSubframe-r11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8990C16" w14:textId="77777777" w:rsidR="00247E5F" w:rsidRPr="0042010A" w:rsidRDefault="00247E5F" w:rsidP="00247E5F">
      <w:pPr>
        <w:pStyle w:val="PL"/>
      </w:pPr>
      <w:r w:rsidRPr="0042010A">
        <w:tab/>
        <w:t>txDiv-PUCCH1b-ChSelect-r11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27193AB" w14:textId="77777777" w:rsidR="00247E5F" w:rsidRPr="0042010A" w:rsidRDefault="00247E5F" w:rsidP="00247E5F">
      <w:pPr>
        <w:pStyle w:val="PL"/>
      </w:pPr>
      <w:r w:rsidRPr="0042010A">
        <w:tab/>
        <w:t>ul-CoMP-r11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ABB45" w14:textId="77777777" w:rsidR="00247E5F" w:rsidRPr="0042010A" w:rsidRDefault="00247E5F" w:rsidP="00247E5F">
      <w:pPr>
        <w:pStyle w:val="PL"/>
      </w:pPr>
      <w:r w:rsidRPr="0042010A">
        <w:t>}</w:t>
      </w:r>
    </w:p>
    <w:p w14:paraId="1A2F3018" w14:textId="77777777" w:rsidR="00247E5F" w:rsidRPr="0042010A" w:rsidRDefault="00247E5F" w:rsidP="00247E5F">
      <w:pPr>
        <w:pStyle w:val="PL"/>
      </w:pPr>
    </w:p>
    <w:p w14:paraId="1F54D406" w14:textId="77777777" w:rsidR="00247E5F" w:rsidRPr="0042010A" w:rsidRDefault="00247E5F" w:rsidP="00247E5F">
      <w:pPr>
        <w:pStyle w:val="PL"/>
      </w:pPr>
      <w:r w:rsidRPr="0042010A">
        <w:t>PhyLayerParameters-v1170 ::=</w:t>
      </w:r>
      <w:r w:rsidRPr="0042010A">
        <w:tab/>
      </w:r>
      <w:r w:rsidRPr="0042010A">
        <w:tab/>
      </w:r>
      <w:r w:rsidRPr="0042010A">
        <w:tab/>
        <w:t>SEQUENCE {</w:t>
      </w:r>
    </w:p>
    <w:p w14:paraId="1456B2B7" w14:textId="77777777" w:rsidR="00247E5F" w:rsidRPr="0042010A" w:rsidRDefault="00247E5F" w:rsidP="00247E5F">
      <w:pPr>
        <w:pStyle w:val="PL"/>
      </w:pPr>
      <w:r w:rsidRPr="0042010A">
        <w:tab/>
        <w:t>interBandTDD-CA-WithDifferentConfig-r11</w:t>
      </w:r>
      <w:r w:rsidRPr="0042010A">
        <w:tab/>
        <w:t>BIT STRING (SIZE (2))</w:t>
      </w:r>
      <w:r w:rsidRPr="0042010A">
        <w:tab/>
      </w:r>
      <w:r w:rsidRPr="0042010A">
        <w:tab/>
      </w:r>
      <w:r w:rsidRPr="0042010A">
        <w:tab/>
        <w:t>OPTIONAL</w:t>
      </w:r>
    </w:p>
    <w:p w14:paraId="5D12C35C" w14:textId="77777777" w:rsidR="00247E5F" w:rsidRPr="0042010A" w:rsidRDefault="00247E5F" w:rsidP="00247E5F">
      <w:pPr>
        <w:pStyle w:val="PL"/>
      </w:pPr>
      <w:r w:rsidRPr="0042010A">
        <w:t>}</w:t>
      </w:r>
    </w:p>
    <w:p w14:paraId="33DD990F" w14:textId="77777777" w:rsidR="00247E5F" w:rsidRPr="0042010A" w:rsidRDefault="00247E5F" w:rsidP="00247E5F">
      <w:pPr>
        <w:pStyle w:val="PL"/>
      </w:pPr>
    </w:p>
    <w:p w14:paraId="574598DC" w14:textId="77777777" w:rsidR="00247E5F" w:rsidRPr="0042010A" w:rsidRDefault="00247E5F" w:rsidP="00247E5F">
      <w:pPr>
        <w:pStyle w:val="PL"/>
      </w:pPr>
      <w:r w:rsidRPr="0042010A">
        <w:t>PhyLayerParameters-v1250 ::=</w:t>
      </w:r>
      <w:r w:rsidRPr="0042010A">
        <w:tab/>
      </w:r>
      <w:r w:rsidRPr="0042010A">
        <w:tab/>
      </w:r>
      <w:r w:rsidRPr="0042010A">
        <w:tab/>
        <w:t>SEQUENCE {</w:t>
      </w:r>
    </w:p>
    <w:p w14:paraId="2406038B" w14:textId="77777777" w:rsidR="00247E5F" w:rsidRPr="0042010A" w:rsidRDefault="00247E5F" w:rsidP="00247E5F">
      <w:pPr>
        <w:pStyle w:val="PL"/>
      </w:pPr>
      <w:r w:rsidRPr="0042010A">
        <w:tab/>
        <w:t>e-HARQ-Pattern-FDD-r12</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C2BA40" w14:textId="77777777" w:rsidR="00247E5F" w:rsidRPr="0042010A" w:rsidRDefault="00247E5F" w:rsidP="00247E5F">
      <w:pPr>
        <w:pStyle w:val="PL"/>
      </w:pPr>
      <w:r w:rsidRPr="0042010A">
        <w:tab/>
        <w:t>enhanced-4TxCodebook</w:t>
      </w:r>
      <w:r w:rsidRPr="0042010A">
        <w:rPr>
          <w:rFonts w:eastAsia="SimSun"/>
        </w:rPr>
        <w:t>-r12</w:t>
      </w:r>
      <w:r w:rsidRPr="0042010A">
        <w:rPr>
          <w:rFonts w:eastAsia="SimSun"/>
        </w:rPr>
        <w:tab/>
      </w:r>
      <w:r w:rsidRPr="0042010A">
        <w:rPr>
          <w:rFonts w:eastAsia="SimSun"/>
        </w:rPr>
        <w:tab/>
      </w:r>
      <w:r w:rsidRPr="0042010A">
        <w:rPr>
          <w:rFonts w:eastAsia="SimSun"/>
        </w:rPr>
        <w:tab/>
      </w:r>
      <w:r w:rsidRPr="0042010A">
        <w:tab/>
        <w:t>ENUMERATED {supported}</w:t>
      </w:r>
      <w:r w:rsidRPr="0042010A">
        <w:rPr>
          <w:rFonts w:eastAsia="SimSun"/>
        </w:rPr>
        <w:tab/>
      </w:r>
      <w:r w:rsidRPr="0042010A">
        <w:rPr>
          <w:rFonts w:eastAsia="SimSun"/>
        </w:rPr>
        <w:tab/>
      </w:r>
      <w:r w:rsidRPr="0042010A">
        <w:rPr>
          <w:rFonts w:eastAsia="SimSun"/>
        </w:rPr>
        <w:tab/>
        <w:t>OPTIONAL,</w:t>
      </w:r>
    </w:p>
    <w:p w14:paraId="6A6FD90D" w14:textId="77777777" w:rsidR="00247E5F" w:rsidRPr="0042010A" w:rsidRDefault="00247E5F" w:rsidP="00247E5F">
      <w:pPr>
        <w:pStyle w:val="PL"/>
      </w:pPr>
      <w:r w:rsidRPr="0042010A">
        <w:tab/>
        <w:t>tdd-FDD-CA-PCellDuplex-r12</w:t>
      </w:r>
      <w:r w:rsidRPr="0042010A">
        <w:tab/>
      </w:r>
      <w:r w:rsidRPr="0042010A">
        <w:tab/>
      </w:r>
      <w:r w:rsidRPr="0042010A">
        <w:tab/>
      </w:r>
      <w:r w:rsidRPr="0042010A">
        <w:tab/>
        <w:t>BIT STRING (SIZE (2))</w:t>
      </w:r>
      <w:r w:rsidRPr="0042010A">
        <w:tab/>
      </w:r>
      <w:r w:rsidRPr="0042010A">
        <w:tab/>
      </w:r>
      <w:r w:rsidRPr="0042010A">
        <w:tab/>
        <w:t>OPTIONAL,</w:t>
      </w:r>
    </w:p>
    <w:p w14:paraId="5FE6C394" w14:textId="77777777" w:rsidR="00247E5F" w:rsidRPr="0042010A" w:rsidRDefault="00247E5F" w:rsidP="00247E5F">
      <w:pPr>
        <w:pStyle w:val="PL"/>
        <w:rPr>
          <w:rFonts w:eastAsia="SimSun"/>
        </w:rPr>
      </w:pPr>
      <w:r w:rsidRPr="0042010A">
        <w:rPr>
          <w:rFonts w:eastAsia="SimSun"/>
        </w:rPr>
        <w:tab/>
        <w:t>phy-TDD-ReConfig-TDD-PCell-r12</w:t>
      </w:r>
      <w:r w:rsidRPr="0042010A">
        <w:rPr>
          <w:rFonts w:eastAsia="SimSun"/>
        </w:rPr>
        <w:tab/>
      </w:r>
      <w:r w:rsidRPr="0042010A">
        <w:rPr>
          <w:rFonts w:eastAsia="SimSun"/>
        </w:rPr>
        <w:tab/>
      </w:r>
      <w:r w:rsidRPr="0042010A">
        <w:rPr>
          <w:rFonts w:eastAsia="SimSun"/>
        </w:rPr>
        <w:tab/>
      </w:r>
      <w:r w:rsidRPr="0042010A">
        <w:t>ENUMERATED {supported}</w:t>
      </w:r>
      <w:r w:rsidRPr="0042010A">
        <w:rPr>
          <w:rFonts w:eastAsia="SimSun"/>
        </w:rPr>
        <w:tab/>
      </w:r>
      <w:r w:rsidRPr="0042010A">
        <w:rPr>
          <w:rFonts w:eastAsia="SimSun"/>
        </w:rPr>
        <w:tab/>
      </w:r>
      <w:r w:rsidRPr="0042010A">
        <w:rPr>
          <w:rFonts w:eastAsia="SimSun"/>
        </w:rPr>
        <w:tab/>
        <w:t>OPTIONAL,</w:t>
      </w:r>
    </w:p>
    <w:p w14:paraId="32E9E846" w14:textId="77777777" w:rsidR="00247E5F" w:rsidRPr="0042010A" w:rsidRDefault="00247E5F" w:rsidP="00247E5F">
      <w:pPr>
        <w:pStyle w:val="PL"/>
        <w:rPr>
          <w:rFonts w:eastAsia="SimSun"/>
        </w:rPr>
      </w:pPr>
      <w:r w:rsidRPr="0042010A">
        <w:rPr>
          <w:rFonts w:eastAsia="SimSun"/>
        </w:rPr>
        <w:tab/>
        <w:t>phy-TDD-ReConfig-FDD-PCell-r12</w:t>
      </w:r>
      <w:r w:rsidRPr="0042010A">
        <w:rPr>
          <w:rFonts w:eastAsia="SimSun"/>
        </w:rPr>
        <w:tab/>
      </w:r>
      <w:r w:rsidRPr="0042010A">
        <w:rPr>
          <w:rFonts w:eastAsia="SimSun"/>
        </w:rPr>
        <w:tab/>
      </w:r>
      <w:r w:rsidRPr="0042010A">
        <w:rPr>
          <w:rFonts w:eastAsia="SimSun"/>
        </w:rPr>
        <w:tab/>
      </w:r>
      <w:r w:rsidRPr="0042010A">
        <w:t>ENUMERATED {supported}</w:t>
      </w:r>
      <w:r w:rsidRPr="0042010A">
        <w:rPr>
          <w:rFonts w:eastAsia="SimSun"/>
        </w:rPr>
        <w:tab/>
      </w:r>
      <w:r w:rsidRPr="0042010A">
        <w:rPr>
          <w:rFonts w:eastAsia="SimSun"/>
        </w:rPr>
        <w:tab/>
      </w:r>
      <w:r w:rsidRPr="0042010A">
        <w:rPr>
          <w:rFonts w:eastAsia="SimSun"/>
        </w:rPr>
        <w:tab/>
        <w:t>OPTIONAL,</w:t>
      </w:r>
    </w:p>
    <w:p w14:paraId="5280814C" w14:textId="77777777" w:rsidR="00247E5F" w:rsidRPr="0042010A" w:rsidRDefault="00247E5F" w:rsidP="00247E5F">
      <w:pPr>
        <w:pStyle w:val="PL"/>
        <w:rPr>
          <w:rFonts w:eastAsia="SimSun"/>
        </w:rPr>
      </w:pPr>
      <w:r w:rsidRPr="0042010A">
        <w:tab/>
        <w:t>pusch-FeedbackMode</w:t>
      </w:r>
      <w:r w:rsidRPr="0042010A">
        <w:rPr>
          <w:rFonts w:eastAsia="SimSun"/>
        </w:rPr>
        <w:t>-r12</w:t>
      </w:r>
      <w:r w:rsidRPr="0042010A">
        <w:rPr>
          <w:rFonts w:eastAsia="SimSun"/>
        </w:rPr>
        <w:tab/>
      </w:r>
      <w:r w:rsidRPr="0042010A">
        <w:rPr>
          <w:rFonts w:eastAsia="SimSun"/>
        </w:rPr>
        <w:tab/>
      </w:r>
      <w:r w:rsidRPr="0042010A">
        <w:rPr>
          <w:rFonts w:eastAsia="SimSun"/>
        </w:rPr>
        <w:tab/>
      </w:r>
      <w:r w:rsidRPr="0042010A">
        <w:tab/>
      </w:r>
      <w:r w:rsidRPr="0042010A">
        <w:tab/>
        <w:t>ENUMERATED {supported}</w:t>
      </w:r>
      <w:r w:rsidRPr="0042010A">
        <w:rPr>
          <w:rFonts w:eastAsia="SimSun"/>
        </w:rPr>
        <w:tab/>
      </w:r>
      <w:r w:rsidRPr="0042010A">
        <w:rPr>
          <w:rFonts w:eastAsia="SimSun"/>
        </w:rPr>
        <w:tab/>
      </w:r>
      <w:r w:rsidRPr="0042010A">
        <w:rPr>
          <w:rFonts w:eastAsia="SimSun"/>
        </w:rPr>
        <w:tab/>
        <w:t>OPTIONAL,</w:t>
      </w:r>
    </w:p>
    <w:p w14:paraId="26ED1F78" w14:textId="77777777" w:rsidR="00247E5F" w:rsidRPr="0042010A" w:rsidRDefault="00247E5F" w:rsidP="00247E5F">
      <w:pPr>
        <w:pStyle w:val="PL"/>
        <w:rPr>
          <w:rFonts w:eastAsia="SimSun"/>
        </w:rPr>
      </w:pPr>
      <w:r w:rsidRPr="0042010A">
        <w:rPr>
          <w:rFonts w:eastAsia="SimSun"/>
        </w:rPr>
        <w:tab/>
        <w:t>pusch-SRS-</w:t>
      </w:r>
      <w:r w:rsidRPr="0042010A">
        <w:t>PowerControl</w:t>
      </w:r>
      <w:r w:rsidRPr="0042010A">
        <w:rPr>
          <w:rFonts w:eastAsia="SimSun"/>
        </w:rPr>
        <w:t>-</w:t>
      </w:r>
      <w:r w:rsidRPr="0042010A">
        <w:t>SubframeSet-r12</w:t>
      </w:r>
      <w:r w:rsidRPr="0042010A">
        <w:rPr>
          <w:rFonts w:eastAsia="SimSun"/>
        </w:rPr>
        <w:tab/>
      </w:r>
      <w:r w:rsidRPr="0042010A">
        <w:t>ENUMERATED {supported}</w:t>
      </w:r>
      <w:r w:rsidRPr="0042010A">
        <w:rPr>
          <w:rFonts w:eastAsia="SimSun"/>
        </w:rPr>
        <w:tab/>
      </w:r>
      <w:r w:rsidRPr="0042010A">
        <w:rPr>
          <w:rFonts w:eastAsia="SimSun"/>
        </w:rPr>
        <w:tab/>
      </w:r>
      <w:r w:rsidRPr="0042010A">
        <w:rPr>
          <w:rFonts w:eastAsia="SimSun"/>
        </w:rPr>
        <w:tab/>
        <w:t>OPTIONAL,</w:t>
      </w:r>
    </w:p>
    <w:p w14:paraId="71DD16C8" w14:textId="77777777" w:rsidR="00247E5F" w:rsidRPr="0042010A" w:rsidRDefault="00247E5F" w:rsidP="00247E5F">
      <w:pPr>
        <w:pStyle w:val="PL"/>
      </w:pPr>
      <w:r w:rsidRPr="0042010A">
        <w:rPr>
          <w:rFonts w:eastAsia="SimSun"/>
        </w:rPr>
        <w:tab/>
        <w:t>csi-SubframeSet-r12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r>
      <w:r w:rsidRPr="0042010A">
        <w:rPr>
          <w:rFonts w:eastAsia="SimSun"/>
        </w:rPr>
        <w:tab/>
        <w:t>OPTIONAL</w:t>
      </w:r>
      <w:r w:rsidRPr="0042010A">
        <w:t>,</w:t>
      </w:r>
    </w:p>
    <w:p w14:paraId="49BFEED7" w14:textId="77777777" w:rsidR="00247E5F" w:rsidRPr="0042010A" w:rsidRDefault="00247E5F" w:rsidP="00247E5F">
      <w:pPr>
        <w:pStyle w:val="PL"/>
      </w:pPr>
      <w:r w:rsidRPr="0042010A">
        <w:tab/>
        <w:t>noResourceRestrictionForTTIBundling-r12</w:t>
      </w:r>
      <w:r w:rsidRPr="0042010A">
        <w:tab/>
        <w:t>ENUMERATED {supported}</w:t>
      </w:r>
      <w:r w:rsidRPr="0042010A">
        <w:tab/>
      </w:r>
      <w:r w:rsidRPr="0042010A">
        <w:tab/>
      </w:r>
      <w:r w:rsidRPr="0042010A">
        <w:tab/>
        <w:t>OPTIONAL,</w:t>
      </w:r>
    </w:p>
    <w:p w14:paraId="633A956E" w14:textId="77777777" w:rsidR="00247E5F" w:rsidRPr="0042010A" w:rsidRDefault="00247E5F" w:rsidP="00247E5F">
      <w:pPr>
        <w:pStyle w:val="PL"/>
        <w:rPr>
          <w:rFonts w:eastAsia="SimSun"/>
        </w:rPr>
      </w:pPr>
      <w:r w:rsidRPr="0042010A">
        <w:tab/>
        <w:t>discoverySignalsInDeactSCell-r12</w:t>
      </w:r>
      <w:r w:rsidRPr="0042010A">
        <w:tab/>
      </w:r>
      <w:r w:rsidRPr="0042010A">
        <w:tab/>
        <w:t>ENUMERATED {supported}</w:t>
      </w:r>
      <w:r w:rsidRPr="0042010A">
        <w:tab/>
      </w:r>
      <w:r w:rsidRPr="0042010A">
        <w:tab/>
      </w:r>
      <w:r w:rsidRPr="0042010A">
        <w:tab/>
        <w:t>OPTIONAL</w:t>
      </w:r>
      <w:r w:rsidRPr="0042010A">
        <w:rPr>
          <w:rFonts w:eastAsia="SimSun"/>
        </w:rPr>
        <w:t>,</w:t>
      </w:r>
    </w:p>
    <w:p w14:paraId="5983894E" w14:textId="77777777" w:rsidR="00247E5F" w:rsidRPr="0042010A" w:rsidRDefault="00247E5F" w:rsidP="00247E5F">
      <w:pPr>
        <w:pStyle w:val="PL"/>
      </w:pPr>
      <w:r w:rsidRPr="0042010A">
        <w:rPr>
          <w:rFonts w:eastAsia="SimSun"/>
        </w:rPr>
        <w:tab/>
        <w:t>naics-Capability-List-r12</w:t>
      </w:r>
      <w:r w:rsidRPr="0042010A">
        <w:rPr>
          <w:rFonts w:eastAsia="SimSun"/>
        </w:rPr>
        <w:tab/>
      </w:r>
      <w:r w:rsidRPr="0042010A">
        <w:rPr>
          <w:rFonts w:eastAsia="SimSun"/>
        </w:rPr>
        <w:tab/>
      </w:r>
      <w:r w:rsidRPr="0042010A">
        <w:rPr>
          <w:rFonts w:eastAsia="SimSun"/>
        </w:rPr>
        <w:tab/>
      </w:r>
      <w:r w:rsidRPr="0042010A">
        <w:rPr>
          <w:rFonts w:eastAsia="SimSun"/>
        </w:rPr>
        <w:tab/>
        <w:t>NAICS-Capability-List-r12</w:t>
      </w:r>
      <w:r w:rsidRPr="0042010A">
        <w:tab/>
      </w:r>
      <w:r w:rsidRPr="0042010A">
        <w:tab/>
      </w:r>
      <w:r w:rsidRPr="0042010A">
        <w:rPr>
          <w:rFonts w:eastAsia="SimSun"/>
        </w:rPr>
        <w:t>OPTIONAL</w:t>
      </w:r>
    </w:p>
    <w:p w14:paraId="26376834" w14:textId="77777777" w:rsidR="00247E5F" w:rsidRPr="0042010A" w:rsidRDefault="00247E5F" w:rsidP="00247E5F">
      <w:pPr>
        <w:pStyle w:val="PL"/>
      </w:pPr>
      <w:r w:rsidRPr="0042010A">
        <w:t>}</w:t>
      </w:r>
    </w:p>
    <w:p w14:paraId="36A557D3" w14:textId="77777777" w:rsidR="00247E5F" w:rsidRPr="0042010A" w:rsidRDefault="00247E5F" w:rsidP="00247E5F">
      <w:pPr>
        <w:pStyle w:val="PL"/>
      </w:pPr>
    </w:p>
    <w:p w14:paraId="002717B1" w14:textId="77777777" w:rsidR="00247E5F" w:rsidRPr="0042010A" w:rsidRDefault="00247E5F" w:rsidP="00247E5F">
      <w:pPr>
        <w:pStyle w:val="PL"/>
      </w:pPr>
      <w:r w:rsidRPr="0042010A">
        <w:t>PhyLayerParameters-v1280 ::=</w:t>
      </w:r>
      <w:r w:rsidRPr="0042010A">
        <w:tab/>
      </w:r>
      <w:r w:rsidRPr="0042010A">
        <w:tab/>
      </w:r>
      <w:r w:rsidRPr="0042010A">
        <w:tab/>
        <w:t>SEQUENCE {</w:t>
      </w:r>
    </w:p>
    <w:p w14:paraId="76C49333" w14:textId="77777777" w:rsidR="00247E5F" w:rsidRPr="0042010A" w:rsidRDefault="00247E5F" w:rsidP="00247E5F">
      <w:pPr>
        <w:pStyle w:val="PL"/>
      </w:pPr>
      <w:r w:rsidRPr="0042010A">
        <w:tab/>
        <w:t>alternativeTBS-Indices-r12</w:t>
      </w:r>
      <w:r w:rsidRPr="0042010A">
        <w:tab/>
      </w:r>
      <w:r w:rsidRPr="0042010A">
        <w:tab/>
      </w:r>
      <w:r w:rsidRPr="0042010A">
        <w:tab/>
      </w:r>
      <w:r w:rsidRPr="0042010A">
        <w:tab/>
        <w:t>ENUMERATED {supported}</w:t>
      </w:r>
      <w:r w:rsidRPr="0042010A">
        <w:tab/>
      </w:r>
      <w:r w:rsidRPr="0042010A">
        <w:tab/>
      </w:r>
      <w:r w:rsidRPr="0042010A">
        <w:tab/>
        <w:t>OPTIONAL</w:t>
      </w:r>
    </w:p>
    <w:p w14:paraId="6E500AAE" w14:textId="77777777" w:rsidR="00247E5F" w:rsidRPr="0042010A" w:rsidRDefault="00247E5F" w:rsidP="00247E5F">
      <w:pPr>
        <w:pStyle w:val="PL"/>
      </w:pPr>
      <w:r w:rsidRPr="0042010A">
        <w:t>}</w:t>
      </w:r>
    </w:p>
    <w:p w14:paraId="0FB6A6E1" w14:textId="77777777" w:rsidR="00247E5F" w:rsidRPr="0042010A" w:rsidRDefault="00247E5F" w:rsidP="00247E5F">
      <w:pPr>
        <w:pStyle w:val="PL"/>
      </w:pPr>
    </w:p>
    <w:p w14:paraId="6D2CCE57" w14:textId="77777777" w:rsidR="00247E5F" w:rsidRPr="0042010A" w:rsidRDefault="00247E5F" w:rsidP="00247E5F">
      <w:pPr>
        <w:pStyle w:val="PL"/>
      </w:pPr>
      <w:r w:rsidRPr="0042010A">
        <w:t>PhyLayerParameters-v1310 ::=</w:t>
      </w:r>
      <w:r w:rsidRPr="0042010A">
        <w:tab/>
      </w:r>
      <w:r w:rsidRPr="0042010A">
        <w:tab/>
      </w:r>
      <w:r w:rsidRPr="0042010A">
        <w:tab/>
        <w:t>SEQUENCE {</w:t>
      </w:r>
    </w:p>
    <w:p w14:paraId="6AF4E02E" w14:textId="77777777" w:rsidR="00247E5F" w:rsidRPr="0042010A" w:rsidRDefault="00247E5F" w:rsidP="00247E5F">
      <w:pPr>
        <w:pStyle w:val="PL"/>
      </w:pPr>
      <w:r w:rsidRPr="0042010A">
        <w:tab/>
        <w:t>aperiodicCSI-Reporting-r13</w:t>
      </w:r>
      <w:r w:rsidRPr="0042010A">
        <w:tab/>
      </w:r>
      <w:r w:rsidRPr="0042010A">
        <w:tab/>
      </w:r>
      <w:r w:rsidRPr="0042010A">
        <w:tab/>
      </w:r>
      <w:r w:rsidRPr="0042010A">
        <w:tab/>
        <w:t>BIT STRING (SIZE (2))</w:t>
      </w:r>
      <w:r w:rsidRPr="0042010A">
        <w:tab/>
      </w:r>
      <w:r w:rsidRPr="0042010A">
        <w:tab/>
      </w:r>
      <w:r w:rsidRPr="0042010A">
        <w:tab/>
        <w:t>OPTIONAL,</w:t>
      </w:r>
    </w:p>
    <w:p w14:paraId="4F493939" w14:textId="77777777" w:rsidR="00247E5F" w:rsidRPr="0042010A" w:rsidRDefault="00247E5F" w:rsidP="00247E5F">
      <w:pPr>
        <w:pStyle w:val="PL"/>
      </w:pPr>
      <w:r w:rsidRPr="0042010A">
        <w:tab/>
        <w:t>codebook-HARQ-ACK-r13</w:t>
      </w:r>
      <w:r w:rsidRPr="0042010A">
        <w:tab/>
      </w:r>
      <w:r w:rsidRPr="0042010A">
        <w:tab/>
      </w:r>
      <w:r w:rsidRPr="0042010A">
        <w:tab/>
      </w:r>
      <w:r w:rsidRPr="0042010A">
        <w:tab/>
      </w:r>
      <w:r w:rsidRPr="0042010A">
        <w:tab/>
        <w:t>BIT STRING (SIZE (2))</w:t>
      </w:r>
      <w:r w:rsidRPr="0042010A">
        <w:tab/>
      </w:r>
      <w:r w:rsidRPr="0042010A">
        <w:tab/>
      </w:r>
      <w:r w:rsidRPr="0042010A">
        <w:tab/>
        <w:t>OPTIONAL,</w:t>
      </w:r>
    </w:p>
    <w:p w14:paraId="47252AEE" w14:textId="77777777" w:rsidR="00247E5F" w:rsidRPr="0042010A" w:rsidRDefault="00247E5F" w:rsidP="00247E5F">
      <w:pPr>
        <w:pStyle w:val="PL"/>
      </w:pPr>
      <w:r w:rsidRPr="0042010A">
        <w:tab/>
        <w:t>crossCarrierScheduling-B5C-r13</w:t>
      </w:r>
      <w:r w:rsidRPr="0042010A">
        <w:tab/>
      </w:r>
      <w:r w:rsidRPr="0042010A">
        <w:tab/>
      </w:r>
      <w:r w:rsidRPr="0042010A">
        <w:tab/>
        <w:t>ENUMERATED {supported}</w:t>
      </w:r>
      <w:r w:rsidRPr="0042010A">
        <w:tab/>
      </w:r>
      <w:r w:rsidRPr="0042010A">
        <w:tab/>
      </w:r>
      <w:r w:rsidRPr="0042010A">
        <w:tab/>
        <w:t>OPTIONAL,</w:t>
      </w:r>
    </w:p>
    <w:p w14:paraId="77ECC386" w14:textId="77777777" w:rsidR="00247E5F" w:rsidRPr="0042010A" w:rsidRDefault="00247E5F" w:rsidP="00247E5F">
      <w:pPr>
        <w:pStyle w:val="PL"/>
      </w:pPr>
      <w:r w:rsidRPr="0042010A">
        <w:tab/>
        <w:t>fdd-HARQ-TimingTDD-r13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15EE6E" w14:textId="77777777" w:rsidR="00247E5F" w:rsidRPr="0042010A" w:rsidRDefault="00247E5F" w:rsidP="00247E5F">
      <w:pPr>
        <w:pStyle w:val="PL"/>
      </w:pPr>
      <w:r w:rsidRPr="0042010A">
        <w:tab/>
        <w:t>maxNumberUpdatedCSI-Proc-r13</w:t>
      </w:r>
      <w:r w:rsidRPr="0042010A">
        <w:tab/>
      </w:r>
      <w:r w:rsidRPr="0042010A">
        <w:tab/>
      </w:r>
      <w:r w:rsidRPr="0042010A">
        <w:tab/>
        <w:t>INTEGER(5..32)</w:t>
      </w:r>
      <w:r w:rsidRPr="0042010A">
        <w:tab/>
      </w:r>
      <w:r w:rsidRPr="0042010A">
        <w:tab/>
      </w:r>
      <w:r w:rsidRPr="0042010A">
        <w:tab/>
      </w:r>
      <w:r w:rsidRPr="0042010A">
        <w:tab/>
      </w:r>
      <w:r w:rsidRPr="0042010A">
        <w:tab/>
        <w:t>OPTIONAL,</w:t>
      </w:r>
    </w:p>
    <w:p w14:paraId="5168CA73" w14:textId="77777777" w:rsidR="00247E5F" w:rsidRPr="0042010A" w:rsidRDefault="00247E5F" w:rsidP="00247E5F">
      <w:pPr>
        <w:pStyle w:val="PL"/>
      </w:pPr>
      <w:r w:rsidRPr="0042010A">
        <w:tab/>
        <w:t>pucch-Format4-r13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2B8B79" w14:textId="77777777" w:rsidR="00247E5F" w:rsidRPr="0042010A" w:rsidRDefault="00247E5F" w:rsidP="00247E5F">
      <w:pPr>
        <w:pStyle w:val="PL"/>
      </w:pPr>
      <w:r w:rsidRPr="0042010A">
        <w:tab/>
        <w:t>pucch-Format5-r13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D9277CC" w14:textId="77777777" w:rsidR="00247E5F" w:rsidRPr="0042010A" w:rsidRDefault="00247E5F" w:rsidP="00247E5F">
      <w:pPr>
        <w:pStyle w:val="PL"/>
      </w:pPr>
      <w:r w:rsidRPr="0042010A">
        <w:tab/>
        <w:t>pucch-SCell-r13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ABAF5" w14:textId="77777777" w:rsidR="00247E5F" w:rsidRPr="0042010A" w:rsidRDefault="00247E5F" w:rsidP="00247E5F">
      <w:pPr>
        <w:pStyle w:val="PL"/>
      </w:pPr>
      <w:r w:rsidRPr="0042010A">
        <w:tab/>
        <w:t>spatialBundling-HARQ-ACK-r13</w:t>
      </w:r>
      <w:r w:rsidRPr="0042010A">
        <w:tab/>
      </w:r>
      <w:r w:rsidRPr="0042010A">
        <w:tab/>
      </w:r>
      <w:r w:rsidRPr="0042010A">
        <w:tab/>
        <w:t>ENUMERATED {supported}</w:t>
      </w:r>
      <w:r w:rsidRPr="0042010A">
        <w:tab/>
      </w:r>
      <w:r w:rsidRPr="0042010A">
        <w:tab/>
      </w:r>
      <w:r w:rsidRPr="0042010A">
        <w:tab/>
        <w:t>OPTIONAL,</w:t>
      </w:r>
    </w:p>
    <w:p w14:paraId="61B30791" w14:textId="77777777" w:rsidR="00247E5F" w:rsidRPr="0042010A" w:rsidRDefault="00247E5F" w:rsidP="00247E5F">
      <w:pPr>
        <w:pStyle w:val="PL"/>
      </w:pPr>
      <w:r w:rsidRPr="0042010A">
        <w:tab/>
        <w:t>supportedBlindDecoding-r13</w:t>
      </w:r>
      <w:r w:rsidRPr="0042010A">
        <w:tab/>
      </w:r>
      <w:r w:rsidRPr="0042010A">
        <w:tab/>
      </w:r>
      <w:r w:rsidRPr="0042010A">
        <w:tab/>
      </w:r>
      <w:r w:rsidRPr="0042010A">
        <w:tab/>
        <w:t>SEQUENCE {</w:t>
      </w:r>
    </w:p>
    <w:p w14:paraId="2C363937" w14:textId="77777777" w:rsidR="00247E5F" w:rsidRPr="0042010A" w:rsidRDefault="00247E5F" w:rsidP="00247E5F">
      <w:pPr>
        <w:pStyle w:val="PL"/>
      </w:pPr>
      <w:r w:rsidRPr="0042010A">
        <w:tab/>
      </w:r>
      <w:r w:rsidRPr="0042010A">
        <w:tab/>
        <w:t>maxNumberDecoding-r13</w:t>
      </w:r>
      <w:r w:rsidRPr="0042010A">
        <w:tab/>
      </w:r>
      <w:r w:rsidRPr="0042010A">
        <w:tab/>
      </w:r>
      <w:r w:rsidRPr="0042010A">
        <w:tab/>
      </w:r>
      <w:r w:rsidRPr="0042010A">
        <w:tab/>
      </w:r>
      <w:r w:rsidRPr="0042010A">
        <w:tab/>
        <w:t>INTEGER(1..32)</w:t>
      </w:r>
      <w:r w:rsidRPr="0042010A">
        <w:tab/>
      </w:r>
      <w:r w:rsidRPr="0042010A">
        <w:tab/>
      </w:r>
      <w:r w:rsidRPr="0042010A">
        <w:tab/>
      </w:r>
      <w:r w:rsidRPr="0042010A">
        <w:tab/>
        <w:t>OPTIONAL,</w:t>
      </w:r>
    </w:p>
    <w:p w14:paraId="373DD044" w14:textId="77777777" w:rsidR="00247E5F" w:rsidRPr="0042010A" w:rsidRDefault="00247E5F" w:rsidP="00247E5F">
      <w:pPr>
        <w:pStyle w:val="PL"/>
      </w:pPr>
      <w:r w:rsidRPr="0042010A">
        <w:tab/>
      </w:r>
      <w:r w:rsidRPr="0042010A">
        <w:tab/>
        <w:t>pdcch-CandidateReductions-r13</w:t>
      </w:r>
      <w:r w:rsidRPr="0042010A">
        <w:tab/>
      </w:r>
      <w:r w:rsidRPr="0042010A">
        <w:tab/>
      </w:r>
      <w:r w:rsidRPr="0042010A">
        <w:tab/>
        <w:t>ENUMERATED {supported}</w:t>
      </w:r>
      <w:r w:rsidRPr="0042010A">
        <w:tab/>
      </w:r>
      <w:r w:rsidRPr="0042010A">
        <w:tab/>
        <w:t>OPTIONAL,</w:t>
      </w:r>
    </w:p>
    <w:p w14:paraId="596BA003" w14:textId="77777777" w:rsidR="00247E5F" w:rsidRPr="0042010A" w:rsidRDefault="00247E5F" w:rsidP="00247E5F">
      <w:pPr>
        <w:pStyle w:val="PL"/>
      </w:pPr>
      <w:r w:rsidRPr="0042010A">
        <w:tab/>
      </w:r>
      <w:r w:rsidRPr="0042010A">
        <w:tab/>
        <w:t>skipMonitoringDCI-Format0-1A-r13</w:t>
      </w:r>
      <w:r w:rsidRPr="0042010A">
        <w:tab/>
      </w:r>
      <w:r w:rsidRPr="0042010A">
        <w:tab/>
        <w:t>ENUMERATED {supported}</w:t>
      </w:r>
      <w:r w:rsidRPr="0042010A">
        <w:tab/>
      </w:r>
      <w:r w:rsidRPr="0042010A">
        <w:tab/>
        <w:t>OPTIONAL</w:t>
      </w:r>
    </w:p>
    <w:p w14:paraId="10E66EB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7332B507" w14:textId="77777777" w:rsidR="00247E5F" w:rsidRPr="0042010A" w:rsidRDefault="00247E5F" w:rsidP="00247E5F">
      <w:pPr>
        <w:pStyle w:val="PL"/>
      </w:pPr>
      <w:r w:rsidRPr="0042010A">
        <w:tab/>
        <w:t>uci-PUSCH-Ext-r13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B57B71D" w14:textId="77777777" w:rsidR="00247E5F" w:rsidRPr="0042010A" w:rsidRDefault="00247E5F" w:rsidP="00247E5F">
      <w:pPr>
        <w:pStyle w:val="PL"/>
      </w:pPr>
      <w:r w:rsidRPr="0042010A">
        <w:tab/>
        <w:t>crs-InterfMitigationTM10-r13</w:t>
      </w:r>
      <w:r w:rsidRPr="0042010A">
        <w:tab/>
      </w:r>
      <w:r w:rsidRPr="0042010A">
        <w:tab/>
      </w:r>
      <w:r w:rsidRPr="0042010A">
        <w:tab/>
        <w:t>ENUMERATED {supported}</w:t>
      </w:r>
      <w:r w:rsidRPr="0042010A">
        <w:tab/>
      </w:r>
      <w:r w:rsidRPr="0042010A">
        <w:tab/>
      </w:r>
      <w:r w:rsidRPr="0042010A">
        <w:tab/>
        <w:t>OPTIONAL,</w:t>
      </w:r>
    </w:p>
    <w:p w14:paraId="6F18D130" w14:textId="77777777" w:rsidR="00247E5F" w:rsidRPr="0042010A" w:rsidRDefault="00247E5F" w:rsidP="00247E5F">
      <w:pPr>
        <w:pStyle w:val="PL"/>
      </w:pPr>
      <w:r w:rsidRPr="0042010A">
        <w:tab/>
        <w:t>pdsch-CollisionHandling-r13</w:t>
      </w:r>
      <w:r w:rsidRPr="0042010A">
        <w:tab/>
      </w:r>
      <w:r w:rsidRPr="0042010A">
        <w:tab/>
      </w:r>
      <w:r w:rsidRPr="0042010A">
        <w:tab/>
      </w:r>
      <w:r w:rsidRPr="0042010A">
        <w:tab/>
        <w:t>ENUMERATED {supported}</w:t>
      </w:r>
      <w:r w:rsidRPr="0042010A">
        <w:tab/>
      </w:r>
      <w:r w:rsidRPr="0042010A">
        <w:tab/>
      </w:r>
      <w:r w:rsidRPr="0042010A">
        <w:tab/>
        <w:t>OPTIONAL</w:t>
      </w:r>
    </w:p>
    <w:p w14:paraId="261E0FCE" w14:textId="77777777" w:rsidR="00247E5F" w:rsidRPr="0042010A" w:rsidRDefault="00247E5F" w:rsidP="00247E5F">
      <w:pPr>
        <w:pStyle w:val="PL"/>
      </w:pPr>
      <w:r w:rsidRPr="0042010A">
        <w:t>}</w:t>
      </w:r>
    </w:p>
    <w:p w14:paraId="6A5124EE" w14:textId="77777777" w:rsidR="00247E5F" w:rsidRPr="0042010A" w:rsidRDefault="00247E5F" w:rsidP="00247E5F">
      <w:pPr>
        <w:pStyle w:val="PL"/>
      </w:pPr>
    </w:p>
    <w:p w14:paraId="4602A929" w14:textId="77777777" w:rsidR="00247E5F" w:rsidRPr="0042010A" w:rsidRDefault="00247E5F" w:rsidP="00247E5F">
      <w:pPr>
        <w:pStyle w:val="PL"/>
      </w:pPr>
      <w:r w:rsidRPr="0042010A">
        <w:t>PhyLayerParameters-v1320 ::=</w:t>
      </w:r>
      <w:r w:rsidRPr="0042010A">
        <w:tab/>
      </w:r>
      <w:r w:rsidRPr="0042010A">
        <w:tab/>
      </w:r>
      <w:r w:rsidRPr="0042010A">
        <w:tab/>
        <w:t>SEQUENCE {</w:t>
      </w:r>
    </w:p>
    <w:p w14:paraId="6F20568B" w14:textId="77777777" w:rsidR="00247E5F" w:rsidRPr="0042010A" w:rsidRDefault="00247E5F" w:rsidP="00247E5F">
      <w:pPr>
        <w:pStyle w:val="PL"/>
      </w:pPr>
      <w:r w:rsidRPr="0042010A">
        <w:tab/>
        <w:t>mimo-UE-Parameters-r13</w:t>
      </w:r>
      <w:r w:rsidRPr="0042010A">
        <w:tab/>
      </w:r>
      <w:r w:rsidRPr="0042010A">
        <w:tab/>
      </w:r>
      <w:r w:rsidRPr="0042010A">
        <w:tab/>
      </w:r>
      <w:r w:rsidRPr="0042010A">
        <w:tab/>
      </w:r>
      <w:r w:rsidRPr="0042010A">
        <w:tab/>
        <w:t>MIMO-UE-Parameters-r13</w:t>
      </w:r>
      <w:r w:rsidRPr="0042010A">
        <w:tab/>
      </w:r>
      <w:r w:rsidRPr="0042010A">
        <w:tab/>
      </w:r>
      <w:r w:rsidRPr="0042010A">
        <w:tab/>
        <w:t>OPTIONAL</w:t>
      </w:r>
    </w:p>
    <w:p w14:paraId="46A50BBB" w14:textId="77777777" w:rsidR="00247E5F" w:rsidRPr="0042010A" w:rsidRDefault="00247E5F" w:rsidP="00247E5F">
      <w:pPr>
        <w:pStyle w:val="PL"/>
      </w:pPr>
      <w:r w:rsidRPr="0042010A">
        <w:t>}</w:t>
      </w:r>
    </w:p>
    <w:p w14:paraId="44BFDAE0" w14:textId="77777777" w:rsidR="00247E5F" w:rsidRPr="0042010A" w:rsidRDefault="00247E5F" w:rsidP="00247E5F">
      <w:pPr>
        <w:pStyle w:val="PL"/>
        <w:shd w:val="pct10" w:color="auto" w:fill="auto"/>
      </w:pPr>
    </w:p>
    <w:p w14:paraId="0F3CAA54" w14:textId="77777777" w:rsidR="00247E5F" w:rsidRPr="0042010A" w:rsidRDefault="00247E5F" w:rsidP="00247E5F">
      <w:pPr>
        <w:pStyle w:val="PL"/>
        <w:shd w:val="pct10" w:color="auto" w:fill="auto"/>
      </w:pPr>
      <w:r w:rsidRPr="0042010A">
        <w:t>PhyLayerParameters-v1330 ::=</w:t>
      </w:r>
      <w:r w:rsidRPr="0042010A">
        <w:tab/>
      </w:r>
      <w:r w:rsidRPr="0042010A">
        <w:tab/>
      </w:r>
      <w:r w:rsidRPr="0042010A">
        <w:tab/>
        <w:t>SEQUENCE {</w:t>
      </w:r>
    </w:p>
    <w:p w14:paraId="255F2206" w14:textId="77777777" w:rsidR="00247E5F" w:rsidRPr="0042010A" w:rsidRDefault="00247E5F" w:rsidP="00247E5F">
      <w:pPr>
        <w:pStyle w:val="PL"/>
        <w:shd w:val="pct10" w:color="auto" w:fill="auto"/>
      </w:pPr>
      <w:r w:rsidRPr="0042010A">
        <w:tab/>
        <w:t>cch-InterfMitigation-RefRecTypeA-r13</w:t>
      </w:r>
      <w:r w:rsidRPr="0042010A">
        <w:tab/>
        <w:t>ENUMERATED {supported}</w:t>
      </w:r>
      <w:r w:rsidRPr="0042010A">
        <w:tab/>
      </w:r>
      <w:r w:rsidRPr="0042010A">
        <w:tab/>
      </w:r>
      <w:r w:rsidRPr="0042010A">
        <w:tab/>
        <w:t>OPTIONAL,</w:t>
      </w:r>
    </w:p>
    <w:p w14:paraId="4DA8FAEC" w14:textId="77777777" w:rsidR="00247E5F" w:rsidRPr="0042010A" w:rsidRDefault="00247E5F" w:rsidP="00247E5F">
      <w:pPr>
        <w:pStyle w:val="PL"/>
        <w:shd w:val="pct10" w:color="auto" w:fill="auto"/>
      </w:pPr>
      <w:r w:rsidRPr="0042010A">
        <w:tab/>
        <w:t>cch-InterfMitigation-RefRecTypeB-r13</w:t>
      </w:r>
      <w:r w:rsidRPr="0042010A">
        <w:tab/>
        <w:t>ENUMERATED {supported}</w:t>
      </w:r>
      <w:r w:rsidRPr="0042010A">
        <w:tab/>
      </w:r>
      <w:r w:rsidRPr="0042010A">
        <w:tab/>
      </w:r>
      <w:r w:rsidRPr="0042010A">
        <w:tab/>
        <w:t>OPTIONAL,</w:t>
      </w:r>
    </w:p>
    <w:p w14:paraId="66AF1928" w14:textId="77777777" w:rsidR="00247E5F" w:rsidRPr="0042010A" w:rsidRDefault="00247E5F" w:rsidP="00247E5F">
      <w:pPr>
        <w:pStyle w:val="PL"/>
        <w:shd w:val="pct10" w:color="auto" w:fill="auto"/>
      </w:pPr>
      <w:r w:rsidRPr="0042010A">
        <w:tab/>
        <w:t>cch-InterfMitigation-MaxNumCCs-r13</w:t>
      </w:r>
      <w:r w:rsidRPr="0042010A">
        <w:tab/>
      </w:r>
      <w:r w:rsidRPr="0042010A">
        <w:tab/>
        <w:t>INTEGER (1.. maxServCell-r13)</w:t>
      </w:r>
      <w:r w:rsidRPr="0042010A">
        <w:tab/>
        <w:t>OPTIONAL,</w:t>
      </w:r>
    </w:p>
    <w:p w14:paraId="6665032C" w14:textId="77777777" w:rsidR="00247E5F" w:rsidRPr="0042010A" w:rsidRDefault="00247E5F" w:rsidP="00247E5F">
      <w:pPr>
        <w:pStyle w:val="PL"/>
        <w:shd w:val="pct10" w:color="auto" w:fill="auto"/>
      </w:pPr>
      <w:r w:rsidRPr="0042010A">
        <w:tab/>
        <w:t>crs-InterfMitigationTM1toTM9-r13</w:t>
      </w:r>
      <w:r w:rsidRPr="0042010A">
        <w:tab/>
      </w:r>
      <w:r w:rsidRPr="0042010A">
        <w:tab/>
        <w:t>INTEGER (1.. maxServCell-r13)</w:t>
      </w:r>
      <w:r w:rsidRPr="0042010A">
        <w:tab/>
        <w:t>OPTIONAL</w:t>
      </w:r>
    </w:p>
    <w:p w14:paraId="4C37A18D" w14:textId="77777777" w:rsidR="00247E5F" w:rsidRPr="0042010A" w:rsidRDefault="00247E5F" w:rsidP="00247E5F">
      <w:pPr>
        <w:pStyle w:val="PL"/>
        <w:shd w:val="pct10" w:color="auto" w:fill="auto"/>
      </w:pPr>
      <w:r w:rsidRPr="0042010A">
        <w:t>}</w:t>
      </w:r>
    </w:p>
    <w:p w14:paraId="0D3D6DA6" w14:textId="77777777" w:rsidR="00247E5F" w:rsidRPr="0042010A" w:rsidRDefault="00247E5F" w:rsidP="00247E5F">
      <w:pPr>
        <w:pStyle w:val="PL"/>
      </w:pPr>
      <w:bookmarkStart w:id="122" w:name="_Hlk6667976"/>
    </w:p>
    <w:p w14:paraId="08A44177" w14:textId="77777777" w:rsidR="00247E5F" w:rsidRPr="0042010A" w:rsidRDefault="00247E5F" w:rsidP="00247E5F">
      <w:pPr>
        <w:pStyle w:val="PL"/>
      </w:pPr>
      <w:r w:rsidRPr="0042010A">
        <w:t>PhyLayerParameters-v13e0 ::=</w:t>
      </w:r>
      <w:r w:rsidRPr="0042010A">
        <w:tab/>
      </w:r>
      <w:r w:rsidRPr="0042010A">
        <w:tab/>
      </w:r>
      <w:r w:rsidRPr="0042010A">
        <w:tab/>
        <w:t>SEQUENCE {</w:t>
      </w:r>
    </w:p>
    <w:p w14:paraId="207022A3" w14:textId="77777777" w:rsidR="00247E5F" w:rsidRPr="0042010A" w:rsidRDefault="00247E5F" w:rsidP="00247E5F">
      <w:pPr>
        <w:pStyle w:val="PL"/>
      </w:pPr>
      <w:r w:rsidRPr="0042010A">
        <w:tab/>
        <w:t>mimo-UE-Parameters-v13e0</w:t>
      </w:r>
      <w:r w:rsidRPr="0042010A">
        <w:tab/>
      </w:r>
      <w:r w:rsidRPr="0042010A">
        <w:tab/>
      </w:r>
      <w:r w:rsidRPr="0042010A">
        <w:tab/>
      </w:r>
      <w:r w:rsidRPr="0042010A">
        <w:tab/>
        <w:t>MIMO-UE-Parameters-v13e0</w:t>
      </w:r>
      <w:r w:rsidRPr="0042010A">
        <w:tab/>
      </w:r>
    </w:p>
    <w:p w14:paraId="08ED87BB" w14:textId="77777777" w:rsidR="00247E5F" w:rsidRPr="0042010A" w:rsidRDefault="00247E5F" w:rsidP="00247E5F">
      <w:pPr>
        <w:pStyle w:val="PL"/>
      </w:pPr>
      <w:r w:rsidRPr="0042010A">
        <w:t>}</w:t>
      </w:r>
    </w:p>
    <w:bookmarkEnd w:id="122"/>
    <w:p w14:paraId="1B7CD379" w14:textId="77777777" w:rsidR="00247E5F" w:rsidRPr="0042010A" w:rsidRDefault="00247E5F" w:rsidP="00247E5F">
      <w:pPr>
        <w:pStyle w:val="PL"/>
      </w:pPr>
    </w:p>
    <w:p w14:paraId="1EC987D3" w14:textId="77777777" w:rsidR="00247E5F" w:rsidRPr="0042010A" w:rsidRDefault="00247E5F" w:rsidP="00247E5F">
      <w:pPr>
        <w:pStyle w:val="PL"/>
      </w:pPr>
      <w:r w:rsidRPr="0042010A">
        <w:t>PhyLayerParameters-v1430 ::=</w:t>
      </w:r>
      <w:r w:rsidRPr="0042010A">
        <w:tab/>
      </w:r>
      <w:r w:rsidRPr="0042010A">
        <w:tab/>
      </w:r>
      <w:r w:rsidRPr="0042010A">
        <w:tab/>
        <w:t>SEQUENCE {</w:t>
      </w:r>
    </w:p>
    <w:p w14:paraId="346C6C57" w14:textId="77777777" w:rsidR="00247E5F" w:rsidRPr="0042010A" w:rsidRDefault="00247E5F" w:rsidP="00247E5F">
      <w:pPr>
        <w:pStyle w:val="PL"/>
      </w:pPr>
      <w:r w:rsidRPr="0042010A">
        <w:tab/>
        <w:t>ce-PUSCH-NB-MaxTBS-r14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851268" w14:textId="77777777" w:rsidR="00247E5F" w:rsidRPr="0042010A" w:rsidRDefault="00247E5F" w:rsidP="00247E5F">
      <w:pPr>
        <w:pStyle w:val="PL"/>
      </w:pPr>
      <w:r w:rsidRPr="0042010A">
        <w:tab/>
        <w:t>ce-PDSCH-PUSCH-MaxBandwidth-r14</w:t>
      </w:r>
      <w:r w:rsidRPr="0042010A">
        <w:tab/>
      </w:r>
      <w:r w:rsidRPr="0042010A">
        <w:tab/>
      </w:r>
      <w:r w:rsidRPr="0042010A">
        <w:tab/>
        <w:t>ENUMERATED {bw5, bw20}</w:t>
      </w:r>
      <w:r w:rsidRPr="0042010A">
        <w:tab/>
      </w:r>
      <w:r w:rsidRPr="0042010A">
        <w:tab/>
      </w:r>
      <w:r w:rsidRPr="0042010A">
        <w:tab/>
        <w:t>OPTIONAL,</w:t>
      </w:r>
    </w:p>
    <w:p w14:paraId="12200097" w14:textId="77777777" w:rsidR="00247E5F" w:rsidRPr="0042010A" w:rsidRDefault="00247E5F" w:rsidP="00247E5F">
      <w:pPr>
        <w:pStyle w:val="PL"/>
      </w:pPr>
      <w:r w:rsidRPr="0042010A">
        <w:tab/>
        <w:t>ce-HARQ-AckBundling-r14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C36E67" w14:textId="77777777" w:rsidR="00247E5F" w:rsidRPr="0042010A" w:rsidRDefault="00247E5F" w:rsidP="00247E5F">
      <w:pPr>
        <w:pStyle w:val="PL"/>
      </w:pPr>
      <w:r w:rsidRPr="0042010A">
        <w:tab/>
        <w:t>ce-PDSCH-TenProcesses-r14</w:t>
      </w:r>
      <w:r w:rsidRPr="0042010A">
        <w:tab/>
      </w:r>
      <w:r w:rsidRPr="0042010A">
        <w:tab/>
      </w:r>
      <w:r w:rsidRPr="0042010A">
        <w:tab/>
      </w:r>
      <w:r w:rsidRPr="0042010A">
        <w:tab/>
        <w:t>ENUMERATED {supported}</w:t>
      </w:r>
      <w:r w:rsidRPr="0042010A">
        <w:tab/>
      </w:r>
      <w:r w:rsidRPr="0042010A">
        <w:tab/>
      </w:r>
      <w:r w:rsidRPr="0042010A">
        <w:tab/>
        <w:t>OPTIONAL,</w:t>
      </w:r>
    </w:p>
    <w:p w14:paraId="146F658C" w14:textId="77777777" w:rsidR="00247E5F" w:rsidRPr="0042010A" w:rsidRDefault="00247E5F" w:rsidP="00247E5F">
      <w:pPr>
        <w:pStyle w:val="PL"/>
      </w:pPr>
      <w:r w:rsidRPr="0042010A">
        <w:tab/>
        <w:t>ce-RetuningSymbols-r14</w:t>
      </w:r>
      <w:r w:rsidRPr="0042010A">
        <w:tab/>
      </w:r>
      <w:r w:rsidRPr="0042010A">
        <w:tab/>
      </w:r>
      <w:r w:rsidRPr="0042010A">
        <w:tab/>
      </w:r>
      <w:r w:rsidRPr="0042010A">
        <w:tab/>
      </w:r>
      <w:r w:rsidRPr="0042010A">
        <w:tab/>
        <w:t>ENUMERATED {n0, n1}</w:t>
      </w:r>
      <w:r w:rsidRPr="0042010A">
        <w:tab/>
      </w:r>
      <w:r w:rsidRPr="0042010A">
        <w:tab/>
      </w:r>
      <w:r w:rsidRPr="0042010A">
        <w:tab/>
      </w:r>
      <w:r w:rsidRPr="0042010A">
        <w:tab/>
        <w:t>OPTIONAL,</w:t>
      </w:r>
    </w:p>
    <w:p w14:paraId="109776B7" w14:textId="77777777" w:rsidR="00247E5F" w:rsidRPr="0042010A" w:rsidRDefault="00247E5F" w:rsidP="00247E5F">
      <w:pPr>
        <w:pStyle w:val="PL"/>
      </w:pPr>
      <w:r w:rsidRPr="0042010A">
        <w:tab/>
        <w:t>ce-PDSCH-PUSCH-Enhancement-r14</w:t>
      </w:r>
      <w:r w:rsidRPr="0042010A">
        <w:tab/>
      </w:r>
      <w:r w:rsidRPr="0042010A">
        <w:tab/>
      </w:r>
      <w:r w:rsidRPr="0042010A">
        <w:tab/>
        <w:t>ENUMERATED {supported}</w:t>
      </w:r>
      <w:r w:rsidRPr="0042010A">
        <w:tab/>
      </w:r>
      <w:r w:rsidRPr="0042010A">
        <w:tab/>
      </w:r>
      <w:r w:rsidRPr="0042010A">
        <w:tab/>
        <w:t>OPTIONAL,</w:t>
      </w:r>
    </w:p>
    <w:p w14:paraId="1DB20F91" w14:textId="77777777" w:rsidR="00247E5F" w:rsidRPr="0042010A" w:rsidRDefault="00247E5F" w:rsidP="00247E5F">
      <w:pPr>
        <w:pStyle w:val="PL"/>
      </w:pPr>
      <w:r w:rsidRPr="0042010A">
        <w:tab/>
        <w:t>ce-SchedulingEnhancement-r14</w:t>
      </w:r>
      <w:r w:rsidRPr="0042010A">
        <w:tab/>
      </w:r>
      <w:r w:rsidRPr="0042010A">
        <w:tab/>
      </w:r>
      <w:r w:rsidRPr="0042010A">
        <w:tab/>
        <w:t>ENUMERATED {supported}</w:t>
      </w:r>
      <w:r w:rsidRPr="0042010A">
        <w:tab/>
      </w:r>
      <w:r w:rsidRPr="0042010A">
        <w:tab/>
      </w:r>
      <w:r w:rsidRPr="0042010A">
        <w:tab/>
        <w:t>OPTIONAL,</w:t>
      </w:r>
    </w:p>
    <w:p w14:paraId="530BF349" w14:textId="77777777" w:rsidR="00247E5F" w:rsidRPr="0042010A" w:rsidRDefault="00247E5F" w:rsidP="00247E5F">
      <w:pPr>
        <w:pStyle w:val="PL"/>
      </w:pPr>
      <w:r w:rsidRPr="0042010A">
        <w:tab/>
        <w:t>ce-SRS-Enhancement-r14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C81078C" w14:textId="77777777" w:rsidR="00247E5F" w:rsidRPr="0042010A" w:rsidRDefault="00247E5F" w:rsidP="00247E5F">
      <w:pPr>
        <w:pStyle w:val="PL"/>
      </w:pPr>
      <w:r w:rsidRPr="0042010A">
        <w:tab/>
        <w:t>ce-PUCCH-Enhancement-r14</w:t>
      </w:r>
      <w:r w:rsidRPr="0042010A">
        <w:tab/>
      </w:r>
      <w:r w:rsidRPr="0042010A">
        <w:tab/>
      </w:r>
      <w:r w:rsidRPr="0042010A">
        <w:tab/>
      </w:r>
      <w:r w:rsidRPr="0042010A">
        <w:tab/>
        <w:t>ENUMERATED {supported}</w:t>
      </w:r>
      <w:r w:rsidRPr="0042010A">
        <w:tab/>
      </w:r>
      <w:r w:rsidRPr="0042010A">
        <w:tab/>
      </w:r>
      <w:r w:rsidRPr="0042010A">
        <w:tab/>
        <w:t>OPTIONAL,</w:t>
      </w:r>
    </w:p>
    <w:p w14:paraId="4D0B3909" w14:textId="77777777" w:rsidR="00247E5F" w:rsidRPr="0042010A" w:rsidRDefault="00247E5F" w:rsidP="00247E5F">
      <w:pPr>
        <w:pStyle w:val="PL"/>
      </w:pPr>
      <w:r w:rsidRPr="0042010A">
        <w:tab/>
        <w:t>ce-ClosedLoopTxAntennaSelection-r14</w:t>
      </w:r>
      <w:r w:rsidRPr="0042010A">
        <w:tab/>
      </w:r>
      <w:r w:rsidRPr="0042010A">
        <w:tab/>
        <w:t>ENUMERATED {supported}</w:t>
      </w:r>
      <w:r w:rsidRPr="0042010A">
        <w:tab/>
      </w:r>
      <w:r w:rsidRPr="0042010A">
        <w:tab/>
      </w:r>
      <w:r w:rsidRPr="0042010A">
        <w:tab/>
        <w:t>OPTIONAL,</w:t>
      </w:r>
    </w:p>
    <w:p w14:paraId="4297EA6E" w14:textId="77777777" w:rsidR="00247E5F" w:rsidRPr="0042010A" w:rsidRDefault="00247E5F" w:rsidP="00247E5F">
      <w:pPr>
        <w:pStyle w:val="PL"/>
      </w:pPr>
      <w:r w:rsidRPr="0042010A">
        <w:tab/>
        <w:t>tdd-SpecialSubframe-r14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0967D5" w14:textId="77777777" w:rsidR="00247E5F" w:rsidRPr="0042010A" w:rsidRDefault="00247E5F" w:rsidP="00247E5F">
      <w:pPr>
        <w:pStyle w:val="PL"/>
      </w:pPr>
      <w:r w:rsidRPr="0042010A">
        <w:tab/>
        <w:t>tdd-TTI-Bundling-r14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8E14978" w14:textId="77777777" w:rsidR="00247E5F" w:rsidRPr="0042010A" w:rsidRDefault="00247E5F" w:rsidP="00247E5F">
      <w:pPr>
        <w:pStyle w:val="PL"/>
      </w:pPr>
      <w:r w:rsidRPr="0042010A">
        <w:tab/>
        <w:t>dmrs-LessUpPTS-r14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5CC5A6F" w14:textId="77777777" w:rsidR="00247E5F" w:rsidRPr="0042010A" w:rsidRDefault="00247E5F" w:rsidP="00247E5F">
      <w:pPr>
        <w:pStyle w:val="PL"/>
      </w:pPr>
      <w:r w:rsidRPr="0042010A">
        <w:tab/>
        <w:t>mimo-UE-Parameters-v1430</w:t>
      </w:r>
      <w:r w:rsidRPr="0042010A">
        <w:tab/>
      </w:r>
      <w:r w:rsidRPr="0042010A">
        <w:tab/>
      </w:r>
      <w:r w:rsidRPr="0042010A">
        <w:tab/>
      </w:r>
      <w:r w:rsidRPr="0042010A">
        <w:tab/>
        <w:t>MIMO-UE-Parameters-v1430</w:t>
      </w:r>
      <w:r w:rsidRPr="0042010A">
        <w:tab/>
      </w:r>
      <w:r w:rsidRPr="0042010A">
        <w:tab/>
        <w:t>OPTIONAL,</w:t>
      </w:r>
    </w:p>
    <w:p w14:paraId="1BB62600" w14:textId="77777777" w:rsidR="00247E5F" w:rsidRPr="0042010A" w:rsidRDefault="00247E5F" w:rsidP="00247E5F">
      <w:pPr>
        <w:pStyle w:val="PL"/>
      </w:pPr>
      <w:r w:rsidRPr="0042010A">
        <w:tab/>
        <w:t>alternativeTBS-Index-r14</w:t>
      </w:r>
      <w:r w:rsidRPr="0042010A">
        <w:tab/>
      </w:r>
      <w:r w:rsidRPr="0042010A">
        <w:tab/>
      </w:r>
      <w:r w:rsidRPr="0042010A">
        <w:tab/>
      </w:r>
      <w:r w:rsidRPr="0042010A">
        <w:tab/>
        <w:t>ENUMERATED {supported}</w:t>
      </w:r>
      <w:r w:rsidRPr="0042010A">
        <w:tab/>
      </w:r>
      <w:r w:rsidRPr="0042010A">
        <w:tab/>
      </w:r>
      <w:r w:rsidRPr="0042010A">
        <w:tab/>
        <w:t>OPTIONAL,</w:t>
      </w:r>
    </w:p>
    <w:p w14:paraId="35DC8107" w14:textId="77777777" w:rsidR="00247E5F" w:rsidRPr="0042010A" w:rsidRDefault="00247E5F" w:rsidP="00247E5F">
      <w:pPr>
        <w:pStyle w:val="PL"/>
      </w:pPr>
      <w:r w:rsidRPr="0042010A">
        <w:tab/>
        <w:t>feMBMS-Unicast-Parameters-r14</w:t>
      </w:r>
      <w:r w:rsidRPr="0042010A">
        <w:tab/>
      </w:r>
      <w:r w:rsidRPr="0042010A">
        <w:tab/>
      </w:r>
      <w:r w:rsidRPr="0042010A">
        <w:tab/>
        <w:t>FeMBMS-Unicast-Parameters-r14</w:t>
      </w:r>
      <w:r w:rsidRPr="0042010A">
        <w:tab/>
        <w:t>OPTIONAL</w:t>
      </w:r>
    </w:p>
    <w:p w14:paraId="674EB7C4" w14:textId="77777777" w:rsidR="00247E5F" w:rsidRPr="0042010A" w:rsidRDefault="00247E5F" w:rsidP="00247E5F">
      <w:pPr>
        <w:pStyle w:val="PL"/>
      </w:pPr>
      <w:r w:rsidRPr="0042010A">
        <w:t>}</w:t>
      </w:r>
    </w:p>
    <w:p w14:paraId="51ECCC51" w14:textId="77777777" w:rsidR="00247E5F" w:rsidRPr="0042010A" w:rsidRDefault="00247E5F" w:rsidP="00247E5F">
      <w:pPr>
        <w:pStyle w:val="PL"/>
      </w:pPr>
    </w:p>
    <w:p w14:paraId="046731C5" w14:textId="77777777" w:rsidR="00247E5F" w:rsidRPr="0042010A" w:rsidRDefault="00247E5F" w:rsidP="00247E5F">
      <w:pPr>
        <w:pStyle w:val="PL"/>
      </w:pPr>
      <w:r w:rsidRPr="0042010A">
        <w:t>PhyLayerParameters-v1450 ::=</w:t>
      </w:r>
      <w:r w:rsidRPr="0042010A">
        <w:tab/>
      </w:r>
      <w:r w:rsidRPr="0042010A">
        <w:tab/>
      </w:r>
      <w:r w:rsidRPr="0042010A">
        <w:tab/>
        <w:t>SEQUENCE {</w:t>
      </w:r>
    </w:p>
    <w:p w14:paraId="05ED0D17" w14:textId="77777777" w:rsidR="00247E5F" w:rsidRPr="0042010A" w:rsidRDefault="00247E5F" w:rsidP="00247E5F">
      <w:pPr>
        <w:pStyle w:val="PL"/>
      </w:pPr>
      <w:r w:rsidRPr="0042010A">
        <w:tab/>
        <w:t>ce-SRS-EnhancementWithoutComb4-r14</w:t>
      </w:r>
      <w:r w:rsidRPr="0042010A">
        <w:tab/>
      </w:r>
      <w:r w:rsidRPr="0042010A">
        <w:tab/>
        <w:t>ENUMERATED {supported}</w:t>
      </w:r>
      <w:r w:rsidRPr="0042010A">
        <w:tab/>
      </w:r>
      <w:r w:rsidRPr="0042010A">
        <w:tab/>
      </w:r>
      <w:r w:rsidRPr="0042010A">
        <w:tab/>
        <w:t>OPTIONAL,</w:t>
      </w:r>
    </w:p>
    <w:p w14:paraId="721BD982" w14:textId="77777777" w:rsidR="00247E5F" w:rsidRPr="0042010A" w:rsidRDefault="00247E5F" w:rsidP="00247E5F">
      <w:pPr>
        <w:pStyle w:val="PL"/>
      </w:pPr>
      <w:r w:rsidRPr="0042010A">
        <w:tab/>
        <w:t>crs-LessDwPTS-r14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1744C3C" w14:textId="77777777" w:rsidR="00247E5F" w:rsidRPr="0042010A" w:rsidRDefault="00247E5F" w:rsidP="00247E5F">
      <w:pPr>
        <w:pStyle w:val="PL"/>
      </w:pPr>
    </w:p>
    <w:p w14:paraId="559D64F3" w14:textId="77777777" w:rsidR="00247E5F" w:rsidRPr="0042010A" w:rsidRDefault="00247E5F" w:rsidP="00247E5F">
      <w:pPr>
        <w:pStyle w:val="PL"/>
      </w:pPr>
      <w:r w:rsidRPr="0042010A">
        <w:t>PhyLayerParameters-v1470 ::=</w:t>
      </w:r>
      <w:r w:rsidRPr="0042010A">
        <w:tab/>
      </w:r>
      <w:r w:rsidRPr="0042010A">
        <w:tab/>
      </w:r>
      <w:r w:rsidRPr="0042010A">
        <w:tab/>
        <w:t>SEQUENCE {</w:t>
      </w:r>
    </w:p>
    <w:p w14:paraId="12369F3D" w14:textId="77777777" w:rsidR="00247E5F" w:rsidRPr="0042010A" w:rsidRDefault="00247E5F" w:rsidP="00247E5F">
      <w:pPr>
        <w:pStyle w:val="PL"/>
      </w:pPr>
      <w:r w:rsidRPr="0042010A">
        <w:tab/>
        <w:t>mimo-UE-Parameters-v1470</w:t>
      </w:r>
      <w:r w:rsidRPr="0042010A">
        <w:tab/>
      </w:r>
      <w:r w:rsidRPr="0042010A">
        <w:tab/>
      </w:r>
      <w:r w:rsidRPr="0042010A">
        <w:tab/>
      </w:r>
      <w:r w:rsidRPr="0042010A">
        <w:tab/>
        <w:t>MIMO-UE-Parameters-v1470</w:t>
      </w:r>
      <w:r w:rsidRPr="0042010A">
        <w:tab/>
      </w:r>
      <w:r w:rsidRPr="0042010A">
        <w:tab/>
        <w:t>OPTIONAL,</w:t>
      </w:r>
    </w:p>
    <w:p w14:paraId="54879C49" w14:textId="77777777" w:rsidR="00247E5F" w:rsidRPr="0042010A" w:rsidRDefault="00247E5F" w:rsidP="00247E5F">
      <w:pPr>
        <w:pStyle w:val="PL"/>
      </w:pPr>
      <w:r w:rsidRPr="0042010A">
        <w:tab/>
        <w:t>srs-UpPTS-6sym-r14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1836E0A" w14:textId="77777777" w:rsidR="00247E5F" w:rsidRPr="0042010A" w:rsidRDefault="00247E5F" w:rsidP="00247E5F">
      <w:pPr>
        <w:pStyle w:val="PL"/>
      </w:pPr>
      <w:r w:rsidRPr="0042010A">
        <w:t>}</w:t>
      </w:r>
    </w:p>
    <w:p w14:paraId="5A216773" w14:textId="77777777" w:rsidR="00247E5F" w:rsidRPr="0042010A" w:rsidRDefault="00247E5F" w:rsidP="00247E5F">
      <w:pPr>
        <w:pStyle w:val="PL"/>
      </w:pPr>
    </w:p>
    <w:p w14:paraId="4E8A7D52" w14:textId="77777777" w:rsidR="00247E5F" w:rsidRPr="0042010A" w:rsidRDefault="00247E5F" w:rsidP="00247E5F">
      <w:pPr>
        <w:pStyle w:val="PL"/>
      </w:pPr>
      <w:r w:rsidRPr="0042010A">
        <w:t>PhyLayerParameters-v14a0 ::=</w:t>
      </w:r>
      <w:r w:rsidRPr="0042010A">
        <w:tab/>
      </w:r>
      <w:r w:rsidRPr="0042010A">
        <w:tab/>
      </w:r>
      <w:r w:rsidRPr="0042010A">
        <w:tab/>
        <w:t>SEQUENCE {</w:t>
      </w:r>
    </w:p>
    <w:p w14:paraId="31F684C3" w14:textId="77777777" w:rsidR="00247E5F" w:rsidRPr="0042010A" w:rsidRDefault="00247E5F" w:rsidP="00247E5F">
      <w:pPr>
        <w:pStyle w:val="PL"/>
      </w:pPr>
      <w:r w:rsidRPr="0042010A">
        <w:tab/>
        <w:t>ssp10-TDD-Only-r14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4FFBBD" w14:textId="77777777" w:rsidR="00247E5F" w:rsidRPr="0042010A" w:rsidRDefault="00247E5F" w:rsidP="00247E5F">
      <w:pPr>
        <w:pStyle w:val="PL"/>
      </w:pPr>
      <w:r w:rsidRPr="0042010A">
        <w:t>}</w:t>
      </w:r>
    </w:p>
    <w:p w14:paraId="6C7965C3" w14:textId="77777777" w:rsidR="00247E5F" w:rsidRPr="0042010A" w:rsidRDefault="00247E5F" w:rsidP="00247E5F">
      <w:pPr>
        <w:pStyle w:val="PL"/>
      </w:pPr>
    </w:p>
    <w:p w14:paraId="0841DD75" w14:textId="77777777" w:rsidR="00247E5F" w:rsidRPr="0042010A" w:rsidRDefault="00247E5F" w:rsidP="00247E5F">
      <w:pPr>
        <w:pStyle w:val="PL"/>
      </w:pPr>
      <w:r w:rsidRPr="0042010A">
        <w:t>PhyLayerParameters-v1530 ::=</w:t>
      </w:r>
      <w:r w:rsidRPr="0042010A">
        <w:tab/>
      </w:r>
      <w:r w:rsidRPr="0042010A">
        <w:tab/>
      </w:r>
      <w:r w:rsidRPr="0042010A">
        <w:tab/>
        <w:t>SEQUENCE {</w:t>
      </w:r>
    </w:p>
    <w:p w14:paraId="61D98F78" w14:textId="77777777" w:rsidR="00247E5F" w:rsidRPr="0042010A" w:rsidRDefault="00247E5F" w:rsidP="00247E5F">
      <w:pPr>
        <w:pStyle w:val="PL"/>
      </w:pPr>
      <w:r w:rsidRPr="0042010A">
        <w:tab/>
        <w:t xml:space="preserve">stti-SPT-Capabilities-r15 </w:t>
      </w:r>
      <w:r w:rsidRPr="0042010A">
        <w:tab/>
      </w:r>
      <w:r w:rsidRPr="0042010A">
        <w:tab/>
      </w:r>
      <w:r w:rsidRPr="0042010A">
        <w:tab/>
      </w:r>
      <w:r w:rsidRPr="0042010A">
        <w:tab/>
        <w:t>SEQUENCE {</w:t>
      </w:r>
    </w:p>
    <w:p w14:paraId="7261D0BF" w14:textId="77777777" w:rsidR="00247E5F" w:rsidRPr="0042010A" w:rsidRDefault="00247E5F" w:rsidP="00247E5F">
      <w:pPr>
        <w:pStyle w:val="PL"/>
      </w:pPr>
      <w:r w:rsidRPr="0042010A">
        <w:tab/>
      </w:r>
      <w:r w:rsidRPr="0042010A">
        <w:tab/>
        <w:t>aperiodicCsi-ReportingSTTI-r15</w:t>
      </w:r>
      <w:r w:rsidRPr="0042010A">
        <w:tab/>
      </w:r>
      <w:r w:rsidRPr="0042010A">
        <w:tab/>
      </w:r>
      <w:r w:rsidRPr="0042010A">
        <w:tab/>
        <w:t>ENUMERATED {supported}</w:t>
      </w:r>
      <w:r w:rsidRPr="0042010A">
        <w:tab/>
      </w:r>
      <w:r w:rsidRPr="0042010A">
        <w:tab/>
      </w:r>
      <w:r w:rsidRPr="0042010A">
        <w:tab/>
        <w:t>OPTIONAL,</w:t>
      </w:r>
    </w:p>
    <w:p w14:paraId="2D922DA4" w14:textId="77777777" w:rsidR="00247E5F" w:rsidRPr="0042010A" w:rsidRDefault="00247E5F" w:rsidP="00247E5F">
      <w:pPr>
        <w:pStyle w:val="PL"/>
      </w:pPr>
      <w:r w:rsidRPr="0042010A">
        <w:tab/>
      </w:r>
      <w:r w:rsidRPr="0042010A">
        <w:tab/>
        <w:t>dmrs-BasedSPDCCH-MBSFN-r15</w:t>
      </w:r>
      <w:r w:rsidRPr="0042010A">
        <w:tab/>
      </w:r>
      <w:r w:rsidRPr="0042010A">
        <w:tab/>
      </w:r>
      <w:r w:rsidRPr="0042010A">
        <w:tab/>
      </w:r>
      <w:r w:rsidRPr="0042010A">
        <w:tab/>
        <w:t>ENUMERATED {supported}</w:t>
      </w:r>
      <w:r w:rsidRPr="0042010A">
        <w:tab/>
      </w:r>
      <w:r w:rsidRPr="0042010A">
        <w:tab/>
      </w:r>
      <w:r w:rsidRPr="0042010A">
        <w:tab/>
        <w:t>OPTIONAL,</w:t>
      </w:r>
    </w:p>
    <w:p w14:paraId="5BEDC8F7" w14:textId="77777777" w:rsidR="00247E5F" w:rsidRPr="0042010A" w:rsidRDefault="00247E5F" w:rsidP="00247E5F">
      <w:pPr>
        <w:pStyle w:val="PL"/>
      </w:pPr>
      <w:r w:rsidRPr="0042010A">
        <w:tab/>
      </w:r>
      <w:r w:rsidRPr="0042010A">
        <w:tab/>
        <w:t>dmrs-BasedSPDCCH-nonMBSFN-r15</w:t>
      </w:r>
      <w:r w:rsidRPr="0042010A">
        <w:tab/>
      </w:r>
      <w:r w:rsidRPr="0042010A">
        <w:tab/>
      </w:r>
      <w:r w:rsidRPr="0042010A">
        <w:tab/>
        <w:t>ENUMERATED {supported}</w:t>
      </w:r>
      <w:r w:rsidRPr="0042010A">
        <w:tab/>
      </w:r>
      <w:r w:rsidRPr="0042010A">
        <w:tab/>
      </w:r>
      <w:r w:rsidRPr="0042010A">
        <w:tab/>
        <w:t>OPTIONAL,</w:t>
      </w:r>
    </w:p>
    <w:p w14:paraId="4C438425" w14:textId="77777777" w:rsidR="00247E5F" w:rsidRPr="0042010A" w:rsidRDefault="00247E5F" w:rsidP="00247E5F">
      <w:pPr>
        <w:pStyle w:val="PL"/>
      </w:pPr>
      <w:r w:rsidRPr="0042010A">
        <w:tab/>
      </w:r>
      <w:r w:rsidRPr="0042010A">
        <w:tab/>
        <w:t>dmrs-PositionPattern-r15</w:t>
      </w:r>
      <w:r w:rsidRPr="0042010A">
        <w:tab/>
      </w:r>
      <w:r w:rsidRPr="0042010A">
        <w:tab/>
      </w:r>
      <w:r w:rsidRPr="0042010A">
        <w:tab/>
      </w:r>
      <w:r w:rsidRPr="0042010A">
        <w:tab/>
        <w:t>ENUMERATED {supported}</w:t>
      </w:r>
      <w:r w:rsidRPr="0042010A">
        <w:tab/>
      </w:r>
      <w:r w:rsidRPr="0042010A">
        <w:tab/>
      </w:r>
      <w:r w:rsidRPr="0042010A">
        <w:tab/>
        <w:t>OPTIONAL,</w:t>
      </w:r>
    </w:p>
    <w:p w14:paraId="5531662B" w14:textId="77777777" w:rsidR="00247E5F" w:rsidRPr="0042010A" w:rsidRDefault="00247E5F" w:rsidP="00247E5F">
      <w:pPr>
        <w:pStyle w:val="PL"/>
      </w:pPr>
      <w:r w:rsidRPr="0042010A">
        <w:tab/>
      </w:r>
      <w:r w:rsidRPr="0042010A">
        <w:tab/>
        <w:t>dmrs-SharingSubslotPDSCH-r15</w:t>
      </w:r>
      <w:r w:rsidRPr="0042010A">
        <w:tab/>
      </w:r>
      <w:r w:rsidRPr="0042010A">
        <w:tab/>
      </w:r>
      <w:r w:rsidRPr="0042010A">
        <w:tab/>
        <w:t>ENUMERATED {supported}</w:t>
      </w:r>
      <w:r w:rsidRPr="0042010A">
        <w:tab/>
      </w:r>
      <w:r w:rsidRPr="0042010A">
        <w:tab/>
      </w:r>
      <w:r w:rsidRPr="0042010A">
        <w:tab/>
        <w:t>OPTIONAL,</w:t>
      </w:r>
    </w:p>
    <w:p w14:paraId="63295A95" w14:textId="77777777" w:rsidR="00247E5F" w:rsidRPr="0042010A" w:rsidRDefault="00247E5F" w:rsidP="00247E5F">
      <w:pPr>
        <w:pStyle w:val="PL"/>
      </w:pPr>
      <w:r w:rsidRPr="0042010A">
        <w:tab/>
      </w:r>
      <w:r w:rsidRPr="0042010A">
        <w:tab/>
        <w:t>dmrs-RepetitionSubslotPDSCH-r15</w:t>
      </w:r>
      <w:r w:rsidRPr="0042010A">
        <w:tab/>
      </w:r>
      <w:r w:rsidRPr="0042010A">
        <w:tab/>
      </w:r>
      <w:r w:rsidRPr="0042010A">
        <w:tab/>
        <w:t>ENUMERATED {supported}</w:t>
      </w:r>
      <w:r w:rsidRPr="0042010A">
        <w:tab/>
      </w:r>
      <w:r w:rsidRPr="0042010A">
        <w:tab/>
      </w:r>
      <w:r w:rsidRPr="0042010A">
        <w:tab/>
        <w:t>OPTIONAL,</w:t>
      </w:r>
    </w:p>
    <w:p w14:paraId="4484F399" w14:textId="77777777" w:rsidR="00247E5F" w:rsidRPr="0042010A" w:rsidRDefault="00247E5F" w:rsidP="00247E5F">
      <w:pPr>
        <w:pStyle w:val="PL"/>
      </w:pPr>
      <w:r w:rsidRPr="0042010A">
        <w:tab/>
      </w:r>
      <w:r w:rsidRPr="0042010A">
        <w:tab/>
        <w:t>epdcch-SPT-differentCells-r15</w:t>
      </w:r>
      <w:r w:rsidRPr="0042010A">
        <w:tab/>
      </w:r>
      <w:r w:rsidRPr="0042010A">
        <w:tab/>
      </w:r>
      <w:r w:rsidRPr="0042010A">
        <w:tab/>
        <w:t>ENUMERATED {supported}</w:t>
      </w:r>
      <w:r w:rsidRPr="0042010A">
        <w:tab/>
      </w:r>
      <w:r w:rsidRPr="0042010A">
        <w:tab/>
      </w:r>
      <w:r w:rsidRPr="0042010A">
        <w:tab/>
        <w:t>OPTIONAL,</w:t>
      </w:r>
    </w:p>
    <w:p w14:paraId="3B821CE2" w14:textId="77777777" w:rsidR="00247E5F" w:rsidRPr="0042010A" w:rsidRDefault="00247E5F" w:rsidP="00247E5F">
      <w:pPr>
        <w:pStyle w:val="PL"/>
      </w:pPr>
      <w:r w:rsidRPr="0042010A">
        <w:tab/>
      </w:r>
      <w:r w:rsidRPr="0042010A">
        <w:tab/>
        <w:t>epdcch-STTI-differentCells-r15</w:t>
      </w:r>
      <w:r w:rsidRPr="0042010A">
        <w:tab/>
      </w:r>
      <w:r w:rsidRPr="0042010A">
        <w:tab/>
      </w:r>
      <w:r w:rsidRPr="0042010A">
        <w:tab/>
        <w:t>ENUMERATED {supported}</w:t>
      </w:r>
      <w:r w:rsidRPr="0042010A">
        <w:tab/>
      </w:r>
      <w:r w:rsidRPr="0042010A">
        <w:tab/>
      </w:r>
      <w:r w:rsidRPr="0042010A">
        <w:tab/>
        <w:t>OPTIONAL,</w:t>
      </w:r>
    </w:p>
    <w:p w14:paraId="099ADDF3" w14:textId="77777777" w:rsidR="00247E5F" w:rsidRPr="0042010A" w:rsidRDefault="00247E5F" w:rsidP="00247E5F">
      <w:pPr>
        <w:pStyle w:val="PL"/>
      </w:pPr>
      <w:r w:rsidRPr="0042010A">
        <w:tab/>
      </w:r>
      <w:r w:rsidRPr="0042010A">
        <w:tab/>
        <w:t>maxLayersSlotOrSubslotPUSCH-r15</w:t>
      </w:r>
      <w:r w:rsidRPr="0042010A">
        <w:tab/>
      </w:r>
      <w:r w:rsidRPr="0042010A">
        <w:tab/>
      </w:r>
      <w:r w:rsidRPr="0042010A">
        <w:tab/>
        <w:t>ENUMERATED {oneLayer,twoLayers,fourLayers}</w:t>
      </w:r>
    </w:p>
    <w:p w14:paraId="15417092" w14:textId="77777777" w:rsidR="00247E5F" w:rsidRPr="0042010A" w:rsidRDefault="00247E5F" w:rsidP="00247E5F">
      <w:pPr>
        <w:pStyle w:val="PL"/>
      </w:pPr>
      <w:r w:rsidRPr="0042010A">
        <w:tab/>
      </w:r>
      <w:r w:rsidRPr="0042010A">
        <w:tab/>
        <w:t>OPTIONAL,</w:t>
      </w:r>
    </w:p>
    <w:p w14:paraId="0A885AD9" w14:textId="77777777" w:rsidR="00247E5F" w:rsidRPr="0042010A" w:rsidRDefault="00247E5F" w:rsidP="00247E5F">
      <w:pPr>
        <w:pStyle w:val="PL"/>
      </w:pPr>
      <w:r w:rsidRPr="0042010A">
        <w:tab/>
      </w:r>
      <w:r w:rsidRPr="0042010A">
        <w:tab/>
        <w:t>maxNumberUpdatedCSI-Proc-SPT-r15</w:t>
      </w:r>
      <w:r w:rsidRPr="0042010A">
        <w:tab/>
      </w:r>
      <w:r w:rsidRPr="0042010A">
        <w:tab/>
        <w:t>INTEGER(5..32)</w:t>
      </w:r>
      <w:r w:rsidRPr="0042010A">
        <w:tab/>
      </w:r>
      <w:r w:rsidRPr="0042010A">
        <w:tab/>
      </w:r>
      <w:r w:rsidRPr="0042010A">
        <w:tab/>
      </w:r>
      <w:r w:rsidRPr="0042010A">
        <w:tab/>
      </w:r>
      <w:r w:rsidRPr="0042010A">
        <w:tab/>
        <w:t>OPTIONAL,</w:t>
      </w:r>
    </w:p>
    <w:p w14:paraId="2C11E716" w14:textId="77777777" w:rsidR="00247E5F" w:rsidRPr="0042010A" w:rsidRDefault="00247E5F" w:rsidP="00247E5F">
      <w:pPr>
        <w:pStyle w:val="PL"/>
      </w:pPr>
      <w:r w:rsidRPr="0042010A">
        <w:tab/>
      </w:r>
      <w:r w:rsidRPr="0042010A">
        <w:tab/>
        <w:t>maxNumberUpdatedCSI-Proc-STTI-Comb77-r15</w:t>
      </w:r>
      <w:r w:rsidRPr="0042010A">
        <w:tab/>
      </w:r>
      <w:r w:rsidRPr="0042010A">
        <w:tab/>
        <w:t>INTEGER(1..32)</w:t>
      </w:r>
      <w:r w:rsidRPr="0042010A">
        <w:tab/>
      </w:r>
      <w:r w:rsidRPr="0042010A">
        <w:tab/>
      </w:r>
      <w:r w:rsidRPr="0042010A">
        <w:tab/>
        <w:t>OPTIONAL,</w:t>
      </w:r>
    </w:p>
    <w:p w14:paraId="45DB0FEF" w14:textId="77777777" w:rsidR="00247E5F" w:rsidRPr="0042010A" w:rsidRDefault="00247E5F" w:rsidP="00247E5F">
      <w:pPr>
        <w:pStyle w:val="PL"/>
      </w:pPr>
      <w:r w:rsidRPr="0042010A">
        <w:tab/>
      </w:r>
      <w:r w:rsidRPr="0042010A">
        <w:tab/>
        <w:t>maxNumberUpdatedCSI-Proc-STTI-Comb27-r15</w:t>
      </w:r>
      <w:r w:rsidRPr="0042010A">
        <w:tab/>
      </w:r>
      <w:r w:rsidRPr="0042010A">
        <w:tab/>
        <w:t>INTEGER(1..32)</w:t>
      </w:r>
      <w:r w:rsidRPr="0042010A">
        <w:tab/>
      </w:r>
      <w:r w:rsidRPr="0042010A">
        <w:tab/>
      </w:r>
      <w:r w:rsidRPr="0042010A">
        <w:tab/>
        <w:t>OPTIONAL,</w:t>
      </w:r>
    </w:p>
    <w:p w14:paraId="7FFF0E99" w14:textId="77777777" w:rsidR="00247E5F" w:rsidRPr="0042010A" w:rsidRDefault="00247E5F" w:rsidP="00247E5F">
      <w:pPr>
        <w:pStyle w:val="PL"/>
      </w:pPr>
      <w:r w:rsidRPr="0042010A">
        <w:tab/>
      </w:r>
      <w:r w:rsidRPr="0042010A">
        <w:tab/>
        <w:t>maxNumberUpdatedCSI-Proc-STTI-Comb22-Set1-r15</w:t>
      </w:r>
      <w:r w:rsidRPr="0042010A">
        <w:tab/>
        <w:t>INTEGER(1..32)</w:t>
      </w:r>
      <w:r w:rsidRPr="0042010A">
        <w:tab/>
      </w:r>
      <w:r w:rsidRPr="0042010A">
        <w:tab/>
      </w:r>
      <w:r w:rsidRPr="0042010A">
        <w:tab/>
        <w:t>OPTIONAL,</w:t>
      </w:r>
    </w:p>
    <w:p w14:paraId="76E00E6C" w14:textId="77777777" w:rsidR="00247E5F" w:rsidRPr="0042010A" w:rsidRDefault="00247E5F" w:rsidP="00247E5F">
      <w:pPr>
        <w:pStyle w:val="PL"/>
      </w:pPr>
      <w:r w:rsidRPr="0042010A">
        <w:tab/>
      </w:r>
      <w:r w:rsidRPr="0042010A">
        <w:tab/>
        <w:t>maxNumberUpdatedCSI-Proc-STTI-Comb22-Set2-r15</w:t>
      </w:r>
      <w:r w:rsidRPr="0042010A">
        <w:tab/>
        <w:t>INTEGER(1..32)</w:t>
      </w:r>
      <w:r w:rsidRPr="0042010A">
        <w:tab/>
      </w:r>
      <w:r w:rsidRPr="0042010A">
        <w:tab/>
      </w:r>
      <w:r w:rsidRPr="0042010A">
        <w:tab/>
        <w:t>OPTIONAL,</w:t>
      </w:r>
    </w:p>
    <w:p w14:paraId="0C963568" w14:textId="77777777" w:rsidR="00247E5F" w:rsidRPr="0042010A" w:rsidRDefault="00247E5F" w:rsidP="00247E5F">
      <w:pPr>
        <w:pStyle w:val="PL"/>
      </w:pPr>
      <w:r w:rsidRPr="0042010A">
        <w:tab/>
      </w:r>
      <w:r w:rsidRPr="0042010A">
        <w:tab/>
        <w:t xml:space="preserve">mimo-UE-ParametersSTTI-r15 </w:t>
      </w:r>
      <w:r w:rsidRPr="0042010A">
        <w:tab/>
      </w:r>
      <w:r w:rsidRPr="0042010A">
        <w:tab/>
      </w:r>
      <w:r w:rsidRPr="0042010A">
        <w:tab/>
      </w:r>
      <w:r w:rsidRPr="0042010A">
        <w:tab/>
        <w:t>MIMO-UE-Parameters-r13</w:t>
      </w:r>
      <w:r w:rsidRPr="0042010A">
        <w:tab/>
      </w:r>
      <w:r w:rsidRPr="0042010A">
        <w:tab/>
      </w:r>
      <w:r w:rsidRPr="0042010A">
        <w:tab/>
        <w:t>OPTIONAL,</w:t>
      </w:r>
    </w:p>
    <w:p w14:paraId="798B871B" w14:textId="77777777" w:rsidR="00247E5F" w:rsidRPr="0042010A" w:rsidRDefault="00247E5F" w:rsidP="00247E5F">
      <w:pPr>
        <w:pStyle w:val="PL"/>
      </w:pPr>
      <w:r w:rsidRPr="0042010A">
        <w:tab/>
      </w:r>
      <w:r w:rsidRPr="0042010A">
        <w:tab/>
        <w:t>mimo-UE-ParametersSTTI-v1530</w:t>
      </w:r>
      <w:r w:rsidRPr="0042010A">
        <w:tab/>
      </w:r>
      <w:r w:rsidRPr="0042010A">
        <w:tab/>
      </w:r>
      <w:r w:rsidRPr="0042010A">
        <w:tab/>
        <w:t>MIMO-UE-Parameters-v1430</w:t>
      </w:r>
      <w:r w:rsidRPr="0042010A">
        <w:tab/>
      </w:r>
      <w:r w:rsidRPr="0042010A">
        <w:tab/>
        <w:t>OPTIONAL,</w:t>
      </w:r>
    </w:p>
    <w:p w14:paraId="78CB1D14" w14:textId="77777777" w:rsidR="00247E5F" w:rsidRPr="0042010A" w:rsidRDefault="00247E5F" w:rsidP="00247E5F">
      <w:pPr>
        <w:pStyle w:val="PL"/>
      </w:pPr>
      <w:r w:rsidRPr="0042010A">
        <w:tab/>
      </w:r>
      <w:r w:rsidRPr="0042010A">
        <w:tab/>
        <w:t>numberOfBlindDecodesUSS-r15</w:t>
      </w:r>
      <w:r w:rsidRPr="0042010A">
        <w:tab/>
      </w:r>
      <w:r w:rsidRPr="0042010A">
        <w:tab/>
      </w:r>
      <w:r w:rsidRPr="0042010A">
        <w:tab/>
      </w:r>
      <w:r w:rsidRPr="0042010A">
        <w:tab/>
        <w:t>INTEGER(4..32)</w:t>
      </w:r>
      <w:r w:rsidRPr="0042010A">
        <w:tab/>
      </w:r>
      <w:r w:rsidRPr="0042010A">
        <w:tab/>
      </w:r>
      <w:r w:rsidRPr="0042010A">
        <w:tab/>
      </w:r>
      <w:r w:rsidRPr="0042010A">
        <w:tab/>
      </w:r>
      <w:r w:rsidRPr="0042010A">
        <w:tab/>
        <w:t>OPTIONAL,</w:t>
      </w:r>
    </w:p>
    <w:p w14:paraId="2327754A" w14:textId="77777777" w:rsidR="00247E5F" w:rsidRPr="0042010A" w:rsidRDefault="00247E5F" w:rsidP="00247E5F">
      <w:pPr>
        <w:pStyle w:val="PL"/>
      </w:pPr>
      <w:r w:rsidRPr="0042010A">
        <w:tab/>
      </w:r>
      <w:r w:rsidRPr="0042010A">
        <w:tab/>
        <w:t>pdsch-SlotSubslotPDSCH-Decoding-r15</w:t>
      </w:r>
      <w:r w:rsidRPr="0042010A">
        <w:tab/>
      </w:r>
      <w:r w:rsidRPr="0042010A">
        <w:tab/>
        <w:t>ENUMERATED {supported}</w:t>
      </w:r>
      <w:r w:rsidRPr="0042010A">
        <w:tab/>
      </w:r>
      <w:r w:rsidRPr="0042010A">
        <w:tab/>
      </w:r>
      <w:r w:rsidRPr="0042010A">
        <w:tab/>
        <w:t>OPTIONAL,</w:t>
      </w:r>
    </w:p>
    <w:p w14:paraId="3BCB5673" w14:textId="77777777" w:rsidR="00247E5F" w:rsidRPr="0042010A" w:rsidRDefault="00247E5F" w:rsidP="00247E5F">
      <w:pPr>
        <w:pStyle w:val="PL"/>
      </w:pPr>
      <w:r w:rsidRPr="0042010A">
        <w:tab/>
      </w:r>
      <w:r w:rsidRPr="0042010A">
        <w:tab/>
        <w:t>powerUCI-SlotPUSCH</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2C046F5" w14:textId="77777777" w:rsidR="00247E5F" w:rsidRPr="0042010A" w:rsidRDefault="00247E5F" w:rsidP="00247E5F">
      <w:pPr>
        <w:pStyle w:val="PL"/>
      </w:pPr>
      <w:r w:rsidRPr="0042010A">
        <w:tab/>
      </w:r>
      <w:r w:rsidRPr="0042010A">
        <w:tab/>
        <w:t>powerUCI-SubslotPUSCH</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56EDBEE" w14:textId="77777777" w:rsidR="00247E5F" w:rsidRPr="0042010A" w:rsidRDefault="00247E5F" w:rsidP="00247E5F">
      <w:pPr>
        <w:pStyle w:val="PL"/>
      </w:pPr>
      <w:r w:rsidRPr="0042010A">
        <w:tab/>
      </w:r>
      <w:r w:rsidRPr="0042010A">
        <w:tab/>
        <w:t>slotPDSCH-TxDiv-TM9and10</w:t>
      </w:r>
      <w:r w:rsidRPr="0042010A">
        <w:tab/>
      </w:r>
      <w:r w:rsidRPr="0042010A">
        <w:tab/>
      </w:r>
      <w:r w:rsidRPr="0042010A">
        <w:tab/>
      </w:r>
      <w:r w:rsidRPr="0042010A">
        <w:tab/>
        <w:t>ENUMERATED {supported}</w:t>
      </w:r>
      <w:r w:rsidRPr="0042010A">
        <w:tab/>
      </w:r>
      <w:r w:rsidRPr="0042010A">
        <w:tab/>
      </w:r>
      <w:r w:rsidRPr="0042010A">
        <w:tab/>
        <w:t>OPTIONAL,</w:t>
      </w:r>
    </w:p>
    <w:p w14:paraId="28F7F269" w14:textId="77777777" w:rsidR="00247E5F" w:rsidRPr="0042010A" w:rsidRDefault="00247E5F" w:rsidP="00247E5F">
      <w:pPr>
        <w:pStyle w:val="PL"/>
      </w:pPr>
      <w:r w:rsidRPr="0042010A">
        <w:tab/>
      </w:r>
      <w:r w:rsidRPr="0042010A">
        <w:tab/>
        <w:t>subslotPDSCH-TxDiv-TM9and10</w:t>
      </w:r>
      <w:r w:rsidRPr="0042010A">
        <w:tab/>
      </w:r>
      <w:r w:rsidRPr="0042010A">
        <w:tab/>
      </w:r>
      <w:r w:rsidRPr="0042010A">
        <w:tab/>
      </w:r>
      <w:r w:rsidRPr="0042010A">
        <w:tab/>
        <w:t>ENUMERATED {supported}</w:t>
      </w:r>
      <w:r w:rsidRPr="0042010A">
        <w:tab/>
      </w:r>
      <w:r w:rsidRPr="0042010A">
        <w:tab/>
      </w:r>
      <w:r w:rsidRPr="0042010A">
        <w:tab/>
        <w:t>OPTIONAL,</w:t>
      </w:r>
    </w:p>
    <w:p w14:paraId="4B1B726C" w14:textId="77777777" w:rsidR="00247E5F" w:rsidRPr="0042010A" w:rsidRDefault="00247E5F" w:rsidP="00247E5F">
      <w:pPr>
        <w:pStyle w:val="PL"/>
      </w:pPr>
      <w:r w:rsidRPr="0042010A">
        <w:tab/>
      </w:r>
      <w:r w:rsidRPr="0042010A">
        <w:tab/>
        <w:t>spdcch-differentRS-types-r15</w:t>
      </w:r>
      <w:r w:rsidRPr="0042010A">
        <w:tab/>
      </w:r>
      <w:r w:rsidRPr="0042010A">
        <w:tab/>
      </w:r>
      <w:r w:rsidRPr="0042010A">
        <w:tab/>
        <w:t>ENUMERATED {supported}</w:t>
      </w:r>
      <w:r w:rsidRPr="0042010A">
        <w:tab/>
      </w:r>
      <w:r w:rsidRPr="0042010A">
        <w:tab/>
      </w:r>
      <w:r w:rsidRPr="0042010A">
        <w:tab/>
        <w:t>OPTIONAL,</w:t>
      </w:r>
    </w:p>
    <w:p w14:paraId="77016FA0" w14:textId="77777777" w:rsidR="00247E5F" w:rsidRPr="0042010A" w:rsidRDefault="00247E5F" w:rsidP="00247E5F">
      <w:pPr>
        <w:pStyle w:val="PL"/>
      </w:pPr>
      <w:r w:rsidRPr="0042010A">
        <w:tab/>
      </w:r>
      <w:r w:rsidRPr="0042010A">
        <w:tab/>
        <w:t>srs-DCI7-TriggeringFS2-r15</w:t>
      </w:r>
      <w:r w:rsidRPr="0042010A">
        <w:tab/>
      </w:r>
      <w:r w:rsidRPr="0042010A">
        <w:tab/>
      </w:r>
      <w:r w:rsidRPr="0042010A">
        <w:tab/>
      </w:r>
      <w:r w:rsidRPr="0042010A">
        <w:tab/>
        <w:t>ENUMERATED {supported}</w:t>
      </w:r>
      <w:r w:rsidRPr="0042010A">
        <w:tab/>
      </w:r>
      <w:r w:rsidRPr="0042010A">
        <w:tab/>
      </w:r>
      <w:r w:rsidRPr="0042010A">
        <w:tab/>
        <w:t>OPTIONAL,</w:t>
      </w:r>
    </w:p>
    <w:p w14:paraId="0D243787" w14:textId="77777777" w:rsidR="00247E5F" w:rsidRPr="0042010A" w:rsidRDefault="00247E5F" w:rsidP="00247E5F">
      <w:pPr>
        <w:pStyle w:val="PL"/>
      </w:pPr>
      <w:r w:rsidRPr="0042010A">
        <w:tab/>
      </w:r>
      <w:r w:rsidRPr="0042010A">
        <w:tab/>
        <w:t>sps-cyclicShift-r15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172E6D2" w14:textId="77777777" w:rsidR="00247E5F" w:rsidRPr="0042010A" w:rsidRDefault="00247E5F" w:rsidP="00247E5F">
      <w:pPr>
        <w:pStyle w:val="PL"/>
      </w:pPr>
      <w:r w:rsidRPr="0042010A">
        <w:tab/>
      </w:r>
      <w:r w:rsidRPr="0042010A">
        <w:tab/>
        <w:t>spdcch-Reuse-r15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0DE9A4" w14:textId="77777777" w:rsidR="00247E5F" w:rsidRPr="0042010A" w:rsidRDefault="00247E5F" w:rsidP="00247E5F">
      <w:pPr>
        <w:pStyle w:val="PL"/>
      </w:pPr>
      <w:r w:rsidRPr="0042010A">
        <w:tab/>
      </w:r>
      <w:r w:rsidRPr="0042010A">
        <w:tab/>
        <w:t>sps-STTI-r15</w:t>
      </w:r>
      <w:r w:rsidRPr="0042010A">
        <w:tab/>
      </w:r>
      <w:r w:rsidRPr="0042010A">
        <w:tab/>
      </w:r>
      <w:r w:rsidRPr="0042010A">
        <w:tab/>
      </w:r>
      <w:r w:rsidRPr="0042010A">
        <w:tab/>
      </w:r>
      <w:r w:rsidRPr="0042010A">
        <w:tab/>
      </w:r>
      <w:r w:rsidRPr="0042010A">
        <w:tab/>
      </w:r>
      <w:r w:rsidRPr="0042010A">
        <w:tab/>
        <w:t>ENUMERATED {slot, subslot, slotAndSubslot}</w:t>
      </w:r>
    </w:p>
    <w:p w14:paraId="60C9333C" w14:textId="77777777" w:rsidR="00247E5F" w:rsidRPr="0042010A" w:rsidRDefault="00247E5F" w:rsidP="00247E5F">
      <w:pPr>
        <w:pStyle w:val="PL"/>
      </w:pPr>
      <w:r w:rsidRPr="0042010A">
        <w:lastRenderedPageBreak/>
        <w:tab/>
      </w:r>
      <w:r w:rsidRPr="0042010A">
        <w:tab/>
        <w:t>OPTIONAL,</w:t>
      </w:r>
    </w:p>
    <w:p w14:paraId="21BF6BFA" w14:textId="77777777" w:rsidR="00247E5F" w:rsidRPr="0042010A" w:rsidRDefault="00247E5F" w:rsidP="00247E5F">
      <w:pPr>
        <w:pStyle w:val="PL"/>
      </w:pPr>
      <w:r w:rsidRPr="0042010A">
        <w:tab/>
      </w:r>
      <w:r w:rsidRPr="0042010A">
        <w:tab/>
        <w:t>tm8-slotPDSCH-r15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9E0DDE" w14:textId="77777777" w:rsidR="00247E5F" w:rsidRPr="0042010A" w:rsidRDefault="00247E5F" w:rsidP="00247E5F">
      <w:pPr>
        <w:pStyle w:val="PL"/>
      </w:pPr>
      <w:r w:rsidRPr="0042010A">
        <w:tab/>
      </w:r>
      <w:r w:rsidRPr="0042010A">
        <w:tab/>
        <w:t>tm9-slotSubslot-r15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86D265" w14:textId="77777777" w:rsidR="00247E5F" w:rsidRPr="0042010A" w:rsidRDefault="00247E5F" w:rsidP="00247E5F">
      <w:pPr>
        <w:pStyle w:val="PL"/>
      </w:pPr>
      <w:r w:rsidRPr="0042010A">
        <w:tab/>
      </w:r>
      <w:r w:rsidRPr="0042010A">
        <w:tab/>
        <w:t>tm9-slotSubslotMBSFN-r15</w:t>
      </w:r>
      <w:r w:rsidRPr="0042010A">
        <w:tab/>
      </w:r>
      <w:r w:rsidRPr="0042010A">
        <w:tab/>
      </w:r>
      <w:r w:rsidRPr="0042010A">
        <w:tab/>
      </w:r>
      <w:r w:rsidRPr="0042010A">
        <w:tab/>
        <w:t>ENUMERATED {supported}</w:t>
      </w:r>
      <w:r w:rsidRPr="0042010A">
        <w:tab/>
      </w:r>
      <w:r w:rsidRPr="0042010A">
        <w:tab/>
      </w:r>
      <w:r w:rsidRPr="0042010A">
        <w:tab/>
        <w:t>OPTIONAL,</w:t>
      </w:r>
    </w:p>
    <w:p w14:paraId="704230E0" w14:textId="77777777" w:rsidR="00247E5F" w:rsidRPr="0042010A" w:rsidRDefault="00247E5F" w:rsidP="00247E5F">
      <w:pPr>
        <w:pStyle w:val="PL"/>
      </w:pPr>
      <w:r w:rsidRPr="0042010A">
        <w:tab/>
      </w:r>
      <w:r w:rsidRPr="0042010A">
        <w:tab/>
        <w:t>tm10-slotSubslot-r15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659E674" w14:textId="77777777" w:rsidR="00247E5F" w:rsidRPr="0042010A" w:rsidRDefault="00247E5F" w:rsidP="00247E5F">
      <w:pPr>
        <w:pStyle w:val="PL"/>
      </w:pPr>
      <w:r w:rsidRPr="0042010A">
        <w:tab/>
      </w:r>
      <w:r w:rsidRPr="0042010A">
        <w:tab/>
        <w:t>tm10-slotSubslotMBSFN-r15</w:t>
      </w:r>
      <w:r w:rsidRPr="0042010A">
        <w:tab/>
      </w:r>
      <w:r w:rsidRPr="0042010A">
        <w:tab/>
      </w:r>
      <w:r w:rsidRPr="0042010A">
        <w:tab/>
      </w:r>
      <w:r w:rsidRPr="0042010A">
        <w:tab/>
        <w:t>ENUMERATED {supported}</w:t>
      </w:r>
      <w:r w:rsidRPr="0042010A">
        <w:tab/>
      </w:r>
      <w:r w:rsidRPr="0042010A">
        <w:tab/>
      </w:r>
      <w:r w:rsidRPr="0042010A">
        <w:tab/>
        <w:t>OPTIONAL,</w:t>
      </w:r>
    </w:p>
    <w:p w14:paraId="31EACB54" w14:textId="77777777" w:rsidR="00247E5F" w:rsidRPr="0042010A" w:rsidRDefault="00247E5F" w:rsidP="00247E5F">
      <w:pPr>
        <w:pStyle w:val="PL"/>
      </w:pPr>
      <w:r w:rsidRPr="0042010A">
        <w:tab/>
      </w:r>
      <w:r w:rsidRPr="0042010A">
        <w:tab/>
        <w:t>txDiv-SPUCCH-r15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873188" w14:textId="77777777" w:rsidR="00247E5F" w:rsidRPr="0042010A" w:rsidRDefault="00247E5F" w:rsidP="00247E5F">
      <w:pPr>
        <w:pStyle w:val="PL"/>
      </w:pPr>
      <w:r w:rsidRPr="0042010A">
        <w:tab/>
      </w:r>
      <w:r w:rsidRPr="0042010A">
        <w:tab/>
        <w:t>ul-AsyncHarqSharingDiff-TTI-Lengths-r15</w:t>
      </w:r>
      <w:r w:rsidRPr="0042010A">
        <w:tab/>
        <w:t>ENUMERATED {supported}</w:t>
      </w:r>
      <w:r w:rsidRPr="0042010A">
        <w:tab/>
      </w:r>
      <w:r w:rsidRPr="0042010A">
        <w:tab/>
      </w:r>
      <w:r w:rsidRPr="0042010A">
        <w:tab/>
        <w:t>OPTIONAL</w:t>
      </w:r>
    </w:p>
    <w:p w14:paraId="3883E3F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6CDE927" w14:textId="77777777" w:rsidR="00247E5F" w:rsidRPr="0042010A" w:rsidRDefault="00247E5F" w:rsidP="00247E5F">
      <w:pPr>
        <w:pStyle w:val="PL"/>
      </w:pPr>
      <w:r w:rsidRPr="0042010A">
        <w:tab/>
        <w:t>ce-Capabilities-r15</w:t>
      </w:r>
      <w:r w:rsidRPr="0042010A">
        <w:tab/>
      </w:r>
      <w:r w:rsidRPr="0042010A">
        <w:tab/>
      </w:r>
      <w:r w:rsidRPr="0042010A">
        <w:tab/>
      </w:r>
      <w:r w:rsidRPr="0042010A">
        <w:tab/>
      </w:r>
      <w:r w:rsidRPr="0042010A">
        <w:tab/>
        <w:t>SEQUENCE {</w:t>
      </w:r>
    </w:p>
    <w:p w14:paraId="14765643" w14:textId="77777777" w:rsidR="00247E5F" w:rsidRPr="0042010A" w:rsidRDefault="00247E5F" w:rsidP="00247E5F">
      <w:pPr>
        <w:pStyle w:val="PL"/>
      </w:pPr>
      <w:r w:rsidRPr="0042010A">
        <w:tab/>
      </w:r>
      <w:r w:rsidRPr="0042010A">
        <w:tab/>
        <w:t>ce-CRS-IntfMitig-r15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D7FAB2" w14:textId="77777777" w:rsidR="00247E5F" w:rsidRPr="0042010A" w:rsidRDefault="00247E5F" w:rsidP="00247E5F">
      <w:pPr>
        <w:pStyle w:val="PL"/>
      </w:pPr>
      <w:r w:rsidRPr="0042010A">
        <w:tab/>
      </w:r>
      <w:r w:rsidRPr="0042010A">
        <w:tab/>
        <w:t>ce-CQI-AlternativeTable-r15</w:t>
      </w:r>
      <w:r w:rsidRPr="0042010A">
        <w:tab/>
      </w:r>
      <w:r w:rsidRPr="0042010A">
        <w:tab/>
      </w:r>
      <w:r w:rsidRPr="0042010A">
        <w:tab/>
      </w:r>
      <w:r w:rsidRPr="0042010A">
        <w:tab/>
        <w:t>ENUMERATED {supported}</w:t>
      </w:r>
      <w:r w:rsidRPr="0042010A">
        <w:tab/>
      </w:r>
      <w:r w:rsidRPr="0042010A">
        <w:tab/>
      </w:r>
      <w:r w:rsidRPr="0042010A">
        <w:tab/>
        <w:t>OPTIONAL,</w:t>
      </w:r>
    </w:p>
    <w:p w14:paraId="6AB93489" w14:textId="77777777" w:rsidR="00247E5F" w:rsidRPr="0042010A" w:rsidRDefault="00247E5F" w:rsidP="00247E5F">
      <w:pPr>
        <w:pStyle w:val="PL"/>
      </w:pPr>
      <w:r w:rsidRPr="0042010A">
        <w:tab/>
      </w:r>
      <w:r w:rsidRPr="0042010A">
        <w:tab/>
        <w:t>ce-PDSCH-FlexibleStartPRB-CE-ModeA-r15</w:t>
      </w:r>
      <w:r w:rsidRPr="0042010A">
        <w:tab/>
        <w:t>ENUMERATED {supported}</w:t>
      </w:r>
      <w:r w:rsidRPr="0042010A">
        <w:tab/>
      </w:r>
      <w:r w:rsidRPr="0042010A">
        <w:tab/>
      </w:r>
      <w:r w:rsidRPr="0042010A">
        <w:tab/>
        <w:t>OPTIONAL,</w:t>
      </w:r>
    </w:p>
    <w:p w14:paraId="5E215C9C" w14:textId="77777777" w:rsidR="00247E5F" w:rsidRPr="0042010A" w:rsidRDefault="00247E5F" w:rsidP="00247E5F">
      <w:pPr>
        <w:pStyle w:val="PL"/>
      </w:pPr>
      <w:r w:rsidRPr="0042010A">
        <w:tab/>
      </w:r>
      <w:r w:rsidRPr="0042010A">
        <w:tab/>
        <w:t>ce-PDSCH-FlexibleStartPRB-CE-ModeB-r15</w:t>
      </w:r>
      <w:r w:rsidRPr="0042010A">
        <w:tab/>
        <w:t>ENUMERATED {supported}</w:t>
      </w:r>
      <w:r w:rsidRPr="0042010A">
        <w:tab/>
      </w:r>
      <w:r w:rsidRPr="0042010A">
        <w:tab/>
      </w:r>
      <w:r w:rsidRPr="0042010A">
        <w:tab/>
        <w:t>OPTIONAL,</w:t>
      </w:r>
    </w:p>
    <w:p w14:paraId="40EABBA4" w14:textId="77777777" w:rsidR="00247E5F" w:rsidRPr="0042010A" w:rsidRDefault="00247E5F" w:rsidP="00247E5F">
      <w:pPr>
        <w:pStyle w:val="PL"/>
      </w:pPr>
      <w:r w:rsidRPr="0042010A">
        <w:tab/>
      </w:r>
      <w:r w:rsidRPr="0042010A">
        <w:tab/>
        <w:t>ce-PDSCH-64QAM-r15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82D5CCC" w14:textId="77777777" w:rsidR="00247E5F" w:rsidRPr="0042010A" w:rsidRDefault="00247E5F" w:rsidP="00247E5F">
      <w:pPr>
        <w:pStyle w:val="PL"/>
      </w:pPr>
      <w:r w:rsidRPr="0042010A">
        <w:tab/>
      </w:r>
      <w:r w:rsidRPr="0042010A">
        <w:tab/>
        <w:t>ce-PUSCH-FlexibleStartPRB-CE-ModeA-r15</w:t>
      </w:r>
      <w:r w:rsidRPr="0042010A">
        <w:tab/>
        <w:t>ENUMERATED {supported}</w:t>
      </w:r>
      <w:r w:rsidRPr="0042010A">
        <w:tab/>
      </w:r>
      <w:r w:rsidRPr="0042010A">
        <w:tab/>
      </w:r>
      <w:r w:rsidRPr="0042010A">
        <w:tab/>
        <w:t>OPTIONAL,</w:t>
      </w:r>
    </w:p>
    <w:p w14:paraId="4F4DA5E5" w14:textId="77777777" w:rsidR="00247E5F" w:rsidRPr="0042010A" w:rsidRDefault="00247E5F" w:rsidP="00247E5F">
      <w:pPr>
        <w:pStyle w:val="PL"/>
      </w:pPr>
      <w:r w:rsidRPr="0042010A">
        <w:tab/>
      </w:r>
      <w:r w:rsidRPr="0042010A">
        <w:tab/>
        <w:t>ce-PUSCH-FlexibleStartPRB-CE-ModeB-r15</w:t>
      </w:r>
      <w:r w:rsidRPr="0042010A">
        <w:tab/>
        <w:t>ENUMERATED {supported}</w:t>
      </w:r>
      <w:r w:rsidRPr="0042010A">
        <w:tab/>
      </w:r>
      <w:r w:rsidRPr="0042010A">
        <w:tab/>
      </w:r>
      <w:r w:rsidRPr="0042010A">
        <w:tab/>
        <w:t>OPTIONAL,</w:t>
      </w:r>
    </w:p>
    <w:p w14:paraId="70E22D56" w14:textId="77777777" w:rsidR="00247E5F" w:rsidRPr="0042010A" w:rsidRDefault="00247E5F" w:rsidP="00247E5F">
      <w:pPr>
        <w:pStyle w:val="PL"/>
      </w:pPr>
      <w:r w:rsidRPr="0042010A">
        <w:tab/>
      </w:r>
      <w:r w:rsidRPr="0042010A">
        <w:tab/>
        <w:t>ce-PUSCH-SubPRB-Allocation-r15</w:t>
      </w:r>
      <w:r w:rsidRPr="0042010A">
        <w:tab/>
      </w:r>
      <w:r w:rsidRPr="0042010A">
        <w:tab/>
      </w:r>
      <w:r w:rsidRPr="0042010A">
        <w:tab/>
        <w:t>ENUMERATED {supported}</w:t>
      </w:r>
      <w:r w:rsidRPr="0042010A">
        <w:tab/>
      </w:r>
      <w:r w:rsidRPr="0042010A">
        <w:tab/>
      </w:r>
      <w:r w:rsidRPr="0042010A">
        <w:tab/>
        <w:t>OPTIONAL,</w:t>
      </w:r>
    </w:p>
    <w:p w14:paraId="2FF232B5" w14:textId="77777777" w:rsidR="00247E5F" w:rsidRPr="0042010A" w:rsidRDefault="00247E5F" w:rsidP="00247E5F">
      <w:pPr>
        <w:pStyle w:val="PL"/>
      </w:pPr>
      <w:r w:rsidRPr="0042010A">
        <w:tab/>
      </w:r>
      <w:r w:rsidRPr="0042010A">
        <w:tab/>
        <w:t>ce-UL-HARQ-ACK-Feedback-r15</w:t>
      </w:r>
      <w:r w:rsidRPr="0042010A">
        <w:tab/>
      </w:r>
      <w:r w:rsidRPr="0042010A">
        <w:tab/>
      </w:r>
      <w:r w:rsidRPr="0042010A">
        <w:tab/>
      </w:r>
      <w:r w:rsidRPr="0042010A">
        <w:tab/>
        <w:t>ENUMERATED {supported}</w:t>
      </w:r>
      <w:r w:rsidRPr="0042010A">
        <w:tab/>
      </w:r>
      <w:r w:rsidRPr="0042010A">
        <w:tab/>
      </w:r>
      <w:r w:rsidRPr="0042010A">
        <w:tab/>
        <w:t>OPTIONAL</w:t>
      </w:r>
    </w:p>
    <w:p w14:paraId="799003F8" w14:textId="77777777" w:rsidR="00247E5F" w:rsidRPr="0042010A" w:rsidRDefault="00247E5F" w:rsidP="00247E5F">
      <w:pPr>
        <w:pStyle w:val="PL"/>
      </w:pPr>
      <w:r w:rsidRPr="0042010A">
        <w:tab/>
        <w:t>}</w:t>
      </w:r>
      <w:r w:rsidRPr="0042010A">
        <w:tab/>
        <w:t>OPTIONAL,</w:t>
      </w:r>
    </w:p>
    <w:p w14:paraId="24F54678" w14:textId="77777777" w:rsidR="00247E5F" w:rsidRPr="0042010A" w:rsidRDefault="00247E5F" w:rsidP="00247E5F">
      <w:pPr>
        <w:pStyle w:val="PL"/>
      </w:pPr>
      <w:r w:rsidRPr="0042010A">
        <w:tab/>
        <w:t>shortCQI-ForSCellActivation-r15</w:t>
      </w:r>
      <w:r w:rsidRPr="0042010A">
        <w:tab/>
      </w:r>
      <w:r w:rsidRPr="0042010A">
        <w:tab/>
      </w:r>
      <w:r w:rsidRPr="0042010A">
        <w:tab/>
        <w:t>ENUMERATED {supported}</w:t>
      </w:r>
      <w:r w:rsidRPr="0042010A">
        <w:tab/>
      </w:r>
      <w:r w:rsidRPr="0042010A">
        <w:tab/>
      </w:r>
      <w:r w:rsidRPr="0042010A">
        <w:tab/>
        <w:t>OPTIONAL,</w:t>
      </w:r>
    </w:p>
    <w:p w14:paraId="709D295B" w14:textId="77777777" w:rsidR="00247E5F" w:rsidRPr="0042010A" w:rsidRDefault="00247E5F" w:rsidP="00247E5F">
      <w:pPr>
        <w:pStyle w:val="PL"/>
      </w:pPr>
      <w:r w:rsidRPr="0042010A">
        <w:tab/>
        <w:t>mimo-CBSR-AdvancedCSI-r15</w:t>
      </w:r>
      <w:r w:rsidRPr="0042010A">
        <w:tab/>
      </w:r>
      <w:r w:rsidRPr="0042010A">
        <w:tab/>
      </w:r>
      <w:r w:rsidRPr="0042010A">
        <w:tab/>
      </w:r>
      <w:r w:rsidRPr="0042010A">
        <w:tab/>
        <w:t>ENUMERATED {supported}</w:t>
      </w:r>
      <w:r w:rsidRPr="0042010A">
        <w:tab/>
      </w:r>
      <w:r w:rsidRPr="0042010A">
        <w:tab/>
      </w:r>
      <w:r w:rsidRPr="0042010A">
        <w:tab/>
        <w:t>OPTIONAL,</w:t>
      </w:r>
    </w:p>
    <w:p w14:paraId="58487800" w14:textId="77777777" w:rsidR="00247E5F" w:rsidRPr="0042010A" w:rsidRDefault="00247E5F" w:rsidP="00247E5F">
      <w:pPr>
        <w:pStyle w:val="PL"/>
      </w:pPr>
      <w:r w:rsidRPr="0042010A">
        <w:tab/>
        <w:t>crs-IntfMitig-r15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F308039" w14:textId="77777777" w:rsidR="00247E5F" w:rsidRPr="0042010A" w:rsidRDefault="00247E5F" w:rsidP="00247E5F">
      <w:pPr>
        <w:pStyle w:val="PL"/>
      </w:pPr>
      <w:r w:rsidRPr="0042010A">
        <w:tab/>
        <w:t>ul-PowerControlEnhancements-r15</w:t>
      </w:r>
      <w:r w:rsidRPr="0042010A">
        <w:tab/>
      </w:r>
      <w:r w:rsidRPr="0042010A">
        <w:tab/>
      </w:r>
      <w:r w:rsidRPr="0042010A">
        <w:tab/>
        <w:t>ENUMERATED {supported}</w:t>
      </w:r>
      <w:r w:rsidRPr="0042010A">
        <w:tab/>
      </w:r>
      <w:r w:rsidRPr="0042010A">
        <w:tab/>
      </w:r>
      <w:r w:rsidRPr="0042010A">
        <w:tab/>
        <w:t>OPTIONAL,</w:t>
      </w:r>
    </w:p>
    <w:p w14:paraId="32B3FDF3" w14:textId="77777777" w:rsidR="00247E5F" w:rsidRPr="0042010A" w:rsidRDefault="00247E5F" w:rsidP="00247E5F">
      <w:pPr>
        <w:pStyle w:val="PL"/>
      </w:pPr>
      <w:r w:rsidRPr="0042010A">
        <w:tab/>
        <w:t>urllc-Capabilities-r15</w:t>
      </w:r>
      <w:r w:rsidRPr="0042010A">
        <w:tab/>
      </w:r>
      <w:r w:rsidRPr="0042010A">
        <w:tab/>
      </w:r>
      <w:r w:rsidRPr="0042010A">
        <w:tab/>
      </w:r>
      <w:r w:rsidRPr="0042010A">
        <w:tab/>
      </w:r>
      <w:r w:rsidRPr="0042010A">
        <w:tab/>
        <w:t>SEQUENCE {</w:t>
      </w:r>
    </w:p>
    <w:p w14:paraId="3E2214D7" w14:textId="77777777" w:rsidR="00247E5F" w:rsidRPr="0042010A" w:rsidRDefault="00247E5F" w:rsidP="00247E5F">
      <w:pPr>
        <w:pStyle w:val="PL"/>
      </w:pPr>
      <w:r w:rsidRPr="0042010A">
        <w:tab/>
      </w:r>
      <w:r w:rsidRPr="0042010A">
        <w:tab/>
        <w:t>pdsch-RepSubframe-r15</w:t>
      </w:r>
      <w:r w:rsidRPr="0042010A">
        <w:tab/>
      </w:r>
      <w:r w:rsidRPr="0042010A">
        <w:tab/>
      </w:r>
      <w:r w:rsidRPr="0042010A">
        <w:tab/>
      </w:r>
      <w:r w:rsidRPr="0042010A">
        <w:tab/>
      </w:r>
      <w:r w:rsidRPr="0042010A">
        <w:tab/>
        <w:t>ENUMERATED {supported}</w:t>
      </w:r>
      <w:r w:rsidRPr="0042010A">
        <w:tab/>
      </w:r>
      <w:r w:rsidRPr="0042010A">
        <w:tab/>
        <w:t>OPTIONAL,</w:t>
      </w:r>
    </w:p>
    <w:p w14:paraId="3C865379" w14:textId="77777777" w:rsidR="00247E5F" w:rsidRPr="0042010A" w:rsidRDefault="00247E5F" w:rsidP="00247E5F">
      <w:pPr>
        <w:pStyle w:val="PL"/>
      </w:pPr>
      <w:r w:rsidRPr="0042010A">
        <w:tab/>
      </w:r>
      <w:r w:rsidRPr="0042010A">
        <w:tab/>
        <w:t>pdsch-RepSlot-r15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D1ADB" w14:textId="77777777" w:rsidR="00247E5F" w:rsidRPr="0042010A" w:rsidRDefault="00247E5F" w:rsidP="00247E5F">
      <w:pPr>
        <w:pStyle w:val="PL"/>
      </w:pPr>
      <w:r w:rsidRPr="0042010A">
        <w:tab/>
      </w:r>
      <w:r w:rsidRPr="0042010A">
        <w:tab/>
        <w:t>pdsch-RepSubslot-r15</w:t>
      </w:r>
      <w:r w:rsidRPr="0042010A">
        <w:tab/>
      </w:r>
      <w:r w:rsidRPr="0042010A">
        <w:tab/>
      </w:r>
      <w:r w:rsidRPr="0042010A">
        <w:tab/>
      </w:r>
      <w:r w:rsidRPr="0042010A">
        <w:tab/>
      </w:r>
      <w:r w:rsidRPr="0042010A">
        <w:tab/>
        <w:t>ENUMERATED {supported}</w:t>
      </w:r>
      <w:r w:rsidRPr="0042010A">
        <w:tab/>
      </w:r>
      <w:r w:rsidRPr="0042010A">
        <w:tab/>
        <w:t>OPTIONAL,</w:t>
      </w:r>
    </w:p>
    <w:p w14:paraId="2B3C0B7E" w14:textId="77777777" w:rsidR="00247E5F" w:rsidRPr="0042010A" w:rsidRDefault="00247E5F" w:rsidP="00247E5F">
      <w:pPr>
        <w:pStyle w:val="PL"/>
      </w:pPr>
      <w:r w:rsidRPr="0042010A">
        <w:tab/>
      </w:r>
      <w:r w:rsidRPr="0042010A">
        <w:tab/>
        <w:t>pusch-SPS-MultiConfigSubframe-r15</w:t>
      </w:r>
      <w:r w:rsidRPr="0042010A">
        <w:tab/>
      </w:r>
      <w:r w:rsidRPr="0042010A">
        <w:tab/>
        <w:t>INTEGER (0..6)</w:t>
      </w:r>
      <w:r w:rsidRPr="0042010A">
        <w:tab/>
      </w:r>
      <w:r w:rsidRPr="0042010A">
        <w:tab/>
      </w:r>
      <w:r w:rsidRPr="0042010A">
        <w:tab/>
      </w:r>
      <w:r w:rsidRPr="0042010A">
        <w:tab/>
        <w:t>OPTIONAL,</w:t>
      </w:r>
    </w:p>
    <w:p w14:paraId="3991A2A3" w14:textId="77777777" w:rsidR="00247E5F" w:rsidRPr="0042010A" w:rsidRDefault="00247E5F" w:rsidP="00247E5F">
      <w:pPr>
        <w:pStyle w:val="PL"/>
      </w:pPr>
      <w:r w:rsidRPr="0042010A">
        <w:tab/>
      </w:r>
      <w:r w:rsidRPr="0042010A">
        <w:tab/>
        <w:t>pusch-SPS-MaxConfigSubframe-r15</w:t>
      </w:r>
      <w:r w:rsidRPr="0042010A">
        <w:tab/>
      </w:r>
      <w:r w:rsidRPr="0042010A">
        <w:tab/>
      </w:r>
      <w:r w:rsidRPr="0042010A">
        <w:tab/>
        <w:t>INTEGER (0..31)</w:t>
      </w:r>
      <w:r w:rsidRPr="0042010A">
        <w:tab/>
      </w:r>
      <w:r w:rsidRPr="0042010A">
        <w:tab/>
      </w:r>
      <w:r w:rsidRPr="0042010A">
        <w:tab/>
      </w:r>
      <w:r w:rsidRPr="0042010A">
        <w:tab/>
        <w:t>OPTIONAL,</w:t>
      </w:r>
    </w:p>
    <w:p w14:paraId="23191418" w14:textId="77777777" w:rsidR="00247E5F" w:rsidRPr="0042010A" w:rsidRDefault="00247E5F" w:rsidP="00247E5F">
      <w:pPr>
        <w:pStyle w:val="PL"/>
      </w:pPr>
      <w:r w:rsidRPr="0042010A">
        <w:tab/>
      </w:r>
      <w:r w:rsidRPr="0042010A">
        <w:tab/>
        <w:t>pusch-SPS-MultiConfigSlot-r15</w:t>
      </w:r>
      <w:r w:rsidRPr="0042010A">
        <w:tab/>
      </w:r>
      <w:r w:rsidRPr="0042010A">
        <w:tab/>
      </w:r>
      <w:r w:rsidRPr="0042010A">
        <w:tab/>
        <w:t>INTEGER (0..6)</w:t>
      </w:r>
      <w:r w:rsidRPr="0042010A">
        <w:tab/>
      </w:r>
      <w:r w:rsidRPr="0042010A">
        <w:tab/>
      </w:r>
      <w:r w:rsidRPr="0042010A">
        <w:tab/>
      </w:r>
      <w:r w:rsidRPr="0042010A">
        <w:tab/>
        <w:t>OPTIONAL,</w:t>
      </w:r>
    </w:p>
    <w:p w14:paraId="14249E22" w14:textId="77777777" w:rsidR="00247E5F" w:rsidRPr="0042010A" w:rsidRDefault="00247E5F" w:rsidP="00247E5F">
      <w:pPr>
        <w:pStyle w:val="PL"/>
      </w:pPr>
      <w:r w:rsidRPr="0042010A">
        <w:tab/>
      </w:r>
      <w:r w:rsidRPr="0042010A">
        <w:tab/>
        <w:t>pusch-SPS-MaxConfigSlot-r15</w:t>
      </w:r>
      <w:r w:rsidRPr="0042010A">
        <w:tab/>
      </w:r>
      <w:r w:rsidRPr="0042010A">
        <w:tab/>
      </w:r>
      <w:r w:rsidRPr="0042010A">
        <w:tab/>
      </w:r>
      <w:r w:rsidRPr="0042010A">
        <w:tab/>
        <w:t>INTEGER (0..31)</w:t>
      </w:r>
      <w:r w:rsidRPr="0042010A">
        <w:tab/>
      </w:r>
      <w:r w:rsidRPr="0042010A">
        <w:tab/>
      </w:r>
      <w:r w:rsidRPr="0042010A">
        <w:tab/>
      </w:r>
      <w:r w:rsidRPr="0042010A">
        <w:tab/>
        <w:t>OPTIONAL,</w:t>
      </w:r>
    </w:p>
    <w:p w14:paraId="5BD347C8" w14:textId="77777777" w:rsidR="00247E5F" w:rsidRPr="0042010A" w:rsidRDefault="00247E5F" w:rsidP="00247E5F">
      <w:pPr>
        <w:pStyle w:val="PL"/>
      </w:pPr>
      <w:r w:rsidRPr="0042010A">
        <w:tab/>
      </w:r>
      <w:r w:rsidRPr="0042010A">
        <w:tab/>
        <w:t>pusch-SPS-MultiConfigSubslot-r15</w:t>
      </w:r>
      <w:r w:rsidRPr="0042010A">
        <w:tab/>
      </w:r>
      <w:r w:rsidRPr="0042010A">
        <w:tab/>
        <w:t>INTEGER (0..6)</w:t>
      </w:r>
      <w:r w:rsidRPr="0042010A">
        <w:tab/>
      </w:r>
      <w:r w:rsidRPr="0042010A">
        <w:tab/>
      </w:r>
      <w:r w:rsidRPr="0042010A">
        <w:tab/>
      </w:r>
      <w:r w:rsidRPr="0042010A">
        <w:tab/>
        <w:t>OPTIONAL,</w:t>
      </w:r>
    </w:p>
    <w:p w14:paraId="53759DCB" w14:textId="77777777" w:rsidR="00247E5F" w:rsidRPr="0042010A" w:rsidRDefault="00247E5F" w:rsidP="00247E5F">
      <w:pPr>
        <w:pStyle w:val="PL"/>
      </w:pPr>
      <w:r w:rsidRPr="0042010A">
        <w:tab/>
      </w:r>
      <w:r w:rsidRPr="0042010A">
        <w:tab/>
        <w:t>pusch-SPS-MaxConfigSubslot-r15</w:t>
      </w:r>
      <w:r w:rsidRPr="0042010A">
        <w:tab/>
      </w:r>
      <w:r w:rsidRPr="0042010A">
        <w:tab/>
      </w:r>
      <w:r w:rsidRPr="0042010A">
        <w:tab/>
        <w:t>INTEGER (0..31)</w:t>
      </w:r>
      <w:r w:rsidRPr="0042010A">
        <w:tab/>
      </w:r>
      <w:r w:rsidRPr="0042010A">
        <w:tab/>
      </w:r>
      <w:r w:rsidRPr="0042010A">
        <w:tab/>
      </w:r>
      <w:r w:rsidRPr="0042010A">
        <w:tab/>
        <w:t>OPTIONAL,</w:t>
      </w:r>
    </w:p>
    <w:p w14:paraId="6233624A" w14:textId="77777777" w:rsidR="00247E5F" w:rsidRPr="0042010A" w:rsidRDefault="00247E5F" w:rsidP="00247E5F">
      <w:pPr>
        <w:pStyle w:val="PL"/>
      </w:pPr>
      <w:r w:rsidRPr="0042010A">
        <w:tab/>
      </w:r>
      <w:r w:rsidRPr="0042010A">
        <w:tab/>
        <w:t>pusch-SPS-SlotRepPCell-r15</w:t>
      </w:r>
      <w:r w:rsidRPr="0042010A">
        <w:tab/>
      </w:r>
      <w:r w:rsidRPr="0042010A">
        <w:tab/>
      </w:r>
      <w:r w:rsidRPr="0042010A">
        <w:tab/>
      </w:r>
      <w:r w:rsidRPr="0042010A">
        <w:tab/>
        <w:t>ENUMERATED {supported}</w:t>
      </w:r>
      <w:r w:rsidRPr="0042010A">
        <w:tab/>
      </w:r>
      <w:r w:rsidRPr="0042010A">
        <w:tab/>
        <w:t>OPTIONAL,</w:t>
      </w:r>
    </w:p>
    <w:p w14:paraId="684EA026" w14:textId="77777777" w:rsidR="00247E5F" w:rsidRPr="0042010A" w:rsidRDefault="00247E5F" w:rsidP="00247E5F">
      <w:pPr>
        <w:pStyle w:val="PL"/>
      </w:pPr>
      <w:r w:rsidRPr="0042010A">
        <w:tab/>
      </w:r>
      <w:r w:rsidRPr="0042010A">
        <w:tab/>
        <w:t>pusch-SPS-SlotRepPSCell-r15</w:t>
      </w:r>
      <w:r w:rsidRPr="0042010A">
        <w:tab/>
      </w:r>
      <w:r w:rsidRPr="0042010A">
        <w:tab/>
      </w:r>
      <w:r w:rsidRPr="0042010A">
        <w:tab/>
      </w:r>
      <w:r w:rsidRPr="0042010A">
        <w:tab/>
        <w:t>ENUMERATED {supported}</w:t>
      </w:r>
      <w:r w:rsidRPr="0042010A">
        <w:tab/>
      </w:r>
      <w:r w:rsidRPr="0042010A">
        <w:tab/>
        <w:t>OPTIONAL,</w:t>
      </w:r>
    </w:p>
    <w:p w14:paraId="2B62C7E5" w14:textId="77777777" w:rsidR="00247E5F" w:rsidRPr="0042010A" w:rsidRDefault="00247E5F" w:rsidP="00247E5F">
      <w:pPr>
        <w:pStyle w:val="PL"/>
      </w:pPr>
      <w:r w:rsidRPr="0042010A">
        <w:tab/>
      </w:r>
      <w:r w:rsidRPr="0042010A">
        <w:tab/>
        <w:t>pusch-SPS-SlotRepSCell-r15</w:t>
      </w:r>
      <w:r w:rsidRPr="0042010A">
        <w:tab/>
      </w:r>
      <w:r w:rsidRPr="0042010A">
        <w:tab/>
      </w:r>
      <w:r w:rsidRPr="0042010A">
        <w:tab/>
      </w:r>
      <w:r w:rsidRPr="0042010A">
        <w:tab/>
        <w:t>ENUMERATED {supported}</w:t>
      </w:r>
      <w:r w:rsidRPr="0042010A">
        <w:tab/>
      </w:r>
      <w:r w:rsidRPr="0042010A">
        <w:tab/>
        <w:t>OPTIONAL,</w:t>
      </w:r>
    </w:p>
    <w:p w14:paraId="079B59DC" w14:textId="77777777" w:rsidR="00247E5F" w:rsidRPr="0042010A" w:rsidRDefault="00247E5F" w:rsidP="00247E5F">
      <w:pPr>
        <w:pStyle w:val="PL"/>
      </w:pPr>
      <w:r w:rsidRPr="0042010A">
        <w:tab/>
      </w:r>
      <w:r w:rsidRPr="0042010A">
        <w:tab/>
        <w:t>pusch-SPS-SubframeRepPCell-r15</w:t>
      </w:r>
      <w:r w:rsidRPr="0042010A">
        <w:tab/>
      </w:r>
      <w:r w:rsidRPr="0042010A">
        <w:tab/>
      </w:r>
      <w:r w:rsidRPr="0042010A">
        <w:tab/>
        <w:t>ENUMERATED {supported}</w:t>
      </w:r>
      <w:r w:rsidRPr="0042010A">
        <w:tab/>
      </w:r>
      <w:r w:rsidRPr="0042010A">
        <w:tab/>
        <w:t>OPTIONAL,</w:t>
      </w:r>
    </w:p>
    <w:p w14:paraId="6DD31334" w14:textId="77777777" w:rsidR="00247E5F" w:rsidRPr="0042010A" w:rsidRDefault="00247E5F" w:rsidP="00247E5F">
      <w:pPr>
        <w:pStyle w:val="PL"/>
      </w:pPr>
      <w:r w:rsidRPr="0042010A">
        <w:tab/>
      </w:r>
      <w:r w:rsidRPr="0042010A">
        <w:tab/>
        <w:t>pusch-SPS-SubframeRepPSCell-r15</w:t>
      </w:r>
      <w:r w:rsidRPr="0042010A">
        <w:tab/>
      </w:r>
      <w:r w:rsidRPr="0042010A">
        <w:tab/>
      </w:r>
      <w:r w:rsidRPr="0042010A">
        <w:tab/>
        <w:t>ENUMERATED {supported}</w:t>
      </w:r>
      <w:r w:rsidRPr="0042010A">
        <w:tab/>
      </w:r>
      <w:r w:rsidRPr="0042010A">
        <w:tab/>
        <w:t>OPTIONAL,</w:t>
      </w:r>
    </w:p>
    <w:p w14:paraId="55949A44" w14:textId="77777777" w:rsidR="00247E5F" w:rsidRPr="0042010A" w:rsidRDefault="00247E5F" w:rsidP="00247E5F">
      <w:pPr>
        <w:pStyle w:val="PL"/>
      </w:pPr>
      <w:r w:rsidRPr="0042010A">
        <w:tab/>
      </w:r>
      <w:r w:rsidRPr="0042010A">
        <w:tab/>
        <w:t>pusch-SPS-SubframeRepSCell-r15</w:t>
      </w:r>
      <w:r w:rsidRPr="0042010A">
        <w:tab/>
      </w:r>
      <w:r w:rsidRPr="0042010A">
        <w:tab/>
      </w:r>
      <w:r w:rsidRPr="0042010A">
        <w:tab/>
        <w:t>ENUMERATED {supported}</w:t>
      </w:r>
      <w:r w:rsidRPr="0042010A">
        <w:tab/>
      </w:r>
      <w:r w:rsidRPr="0042010A">
        <w:tab/>
        <w:t>OPTIONAL,</w:t>
      </w:r>
    </w:p>
    <w:p w14:paraId="40EEFD97" w14:textId="77777777" w:rsidR="00247E5F" w:rsidRPr="0042010A" w:rsidRDefault="00247E5F" w:rsidP="00247E5F">
      <w:pPr>
        <w:pStyle w:val="PL"/>
      </w:pPr>
      <w:r w:rsidRPr="0042010A">
        <w:tab/>
      </w:r>
      <w:r w:rsidRPr="0042010A">
        <w:tab/>
        <w:t>pusch-SPS-SubslotRepPCell-r15</w:t>
      </w:r>
      <w:r w:rsidRPr="0042010A">
        <w:tab/>
      </w:r>
      <w:r w:rsidRPr="0042010A">
        <w:tab/>
      </w:r>
      <w:r w:rsidRPr="0042010A">
        <w:tab/>
        <w:t>ENUMERATED {supported}</w:t>
      </w:r>
      <w:r w:rsidRPr="0042010A">
        <w:tab/>
      </w:r>
      <w:r w:rsidRPr="0042010A">
        <w:tab/>
        <w:t>OPTIONAL,</w:t>
      </w:r>
    </w:p>
    <w:p w14:paraId="2B83705C" w14:textId="77777777" w:rsidR="00247E5F" w:rsidRPr="0042010A" w:rsidRDefault="00247E5F" w:rsidP="00247E5F">
      <w:pPr>
        <w:pStyle w:val="PL"/>
      </w:pPr>
      <w:r w:rsidRPr="0042010A">
        <w:tab/>
      </w:r>
      <w:r w:rsidRPr="0042010A">
        <w:tab/>
        <w:t>pusch-SPS-SubslotRepPSCell-r15</w:t>
      </w:r>
      <w:r w:rsidRPr="0042010A">
        <w:tab/>
      </w:r>
      <w:r w:rsidRPr="0042010A">
        <w:tab/>
      </w:r>
      <w:r w:rsidRPr="0042010A">
        <w:tab/>
        <w:t>ENUMERATED {supported}</w:t>
      </w:r>
      <w:r w:rsidRPr="0042010A">
        <w:tab/>
      </w:r>
      <w:r w:rsidRPr="0042010A">
        <w:tab/>
        <w:t>OPTIONAL,</w:t>
      </w:r>
    </w:p>
    <w:p w14:paraId="6C7A3F7A" w14:textId="77777777" w:rsidR="00247E5F" w:rsidRPr="0042010A" w:rsidRDefault="00247E5F" w:rsidP="00247E5F">
      <w:pPr>
        <w:pStyle w:val="PL"/>
      </w:pPr>
      <w:r w:rsidRPr="0042010A">
        <w:tab/>
      </w:r>
      <w:r w:rsidRPr="0042010A">
        <w:tab/>
        <w:t>pusch-SPS-SubslotRepSCell-r15</w:t>
      </w:r>
      <w:r w:rsidRPr="0042010A">
        <w:tab/>
      </w:r>
      <w:r w:rsidRPr="0042010A">
        <w:tab/>
      </w:r>
      <w:r w:rsidRPr="0042010A">
        <w:tab/>
        <w:t>ENUMERATED {supported}</w:t>
      </w:r>
      <w:r w:rsidRPr="0042010A">
        <w:tab/>
      </w:r>
      <w:r w:rsidRPr="0042010A">
        <w:tab/>
        <w:t>OPTIONAL,</w:t>
      </w:r>
    </w:p>
    <w:p w14:paraId="28E22528" w14:textId="77777777" w:rsidR="00247E5F" w:rsidRPr="0042010A" w:rsidRDefault="00247E5F" w:rsidP="00247E5F">
      <w:pPr>
        <w:pStyle w:val="PL"/>
      </w:pPr>
      <w:r w:rsidRPr="0042010A">
        <w:tab/>
      </w:r>
      <w:r w:rsidRPr="0042010A">
        <w:tab/>
        <w:t>semiStaticCFI-r15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6B8307F" w14:textId="77777777" w:rsidR="00247E5F" w:rsidRPr="0042010A" w:rsidRDefault="00247E5F" w:rsidP="00247E5F">
      <w:pPr>
        <w:pStyle w:val="PL"/>
      </w:pPr>
      <w:r w:rsidRPr="0042010A">
        <w:tab/>
      </w:r>
      <w:r w:rsidRPr="0042010A">
        <w:tab/>
        <w:t>semiStaticCFI-Pattern-r15</w:t>
      </w:r>
      <w:r w:rsidRPr="0042010A">
        <w:tab/>
      </w:r>
      <w:r w:rsidRPr="0042010A">
        <w:tab/>
      </w:r>
      <w:r w:rsidRPr="0042010A">
        <w:tab/>
      </w:r>
      <w:r w:rsidRPr="0042010A">
        <w:tab/>
        <w:t>ENUMERATED {supported}</w:t>
      </w:r>
      <w:r w:rsidRPr="0042010A">
        <w:tab/>
      </w:r>
      <w:r w:rsidRPr="0042010A">
        <w:tab/>
        <w:t>OPTIONAL</w:t>
      </w:r>
    </w:p>
    <w:p w14:paraId="63293E1E" w14:textId="77777777" w:rsidR="00247E5F" w:rsidRPr="0042010A" w:rsidRDefault="00247E5F" w:rsidP="00247E5F">
      <w:pPr>
        <w:pStyle w:val="PL"/>
      </w:pPr>
      <w:r w:rsidRPr="0042010A">
        <w:tab/>
        <w:t>}</w:t>
      </w:r>
      <w:r w:rsidRPr="0042010A">
        <w:tab/>
        <w:t>OPTIONAL,</w:t>
      </w:r>
    </w:p>
    <w:p w14:paraId="4040F7C4" w14:textId="77777777" w:rsidR="00247E5F" w:rsidRPr="0042010A" w:rsidRDefault="00247E5F" w:rsidP="00247E5F">
      <w:pPr>
        <w:pStyle w:val="PL"/>
      </w:pPr>
      <w:r w:rsidRPr="0042010A">
        <w:tab/>
        <w:t>altMCS-Table-r15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6DDF24" w14:textId="77777777" w:rsidR="00247E5F" w:rsidRPr="0042010A" w:rsidRDefault="00247E5F" w:rsidP="00247E5F">
      <w:pPr>
        <w:pStyle w:val="PL"/>
      </w:pPr>
      <w:r w:rsidRPr="0042010A">
        <w:t>}</w:t>
      </w:r>
    </w:p>
    <w:p w14:paraId="6D161FBF" w14:textId="77777777" w:rsidR="00247E5F" w:rsidRPr="0042010A" w:rsidRDefault="00247E5F" w:rsidP="00247E5F">
      <w:pPr>
        <w:pStyle w:val="PL"/>
      </w:pPr>
    </w:p>
    <w:p w14:paraId="04CCE105" w14:textId="77777777" w:rsidR="00247E5F" w:rsidRPr="0042010A" w:rsidRDefault="00247E5F" w:rsidP="00247E5F">
      <w:pPr>
        <w:pStyle w:val="PL"/>
      </w:pPr>
      <w:r w:rsidRPr="0042010A">
        <w:t>PhyLayerParameters-v1540 ::=</w:t>
      </w:r>
      <w:r w:rsidRPr="0042010A">
        <w:tab/>
      </w:r>
      <w:r w:rsidRPr="0042010A">
        <w:tab/>
      </w:r>
      <w:r w:rsidRPr="0042010A">
        <w:tab/>
        <w:t>SEQUENCE {</w:t>
      </w:r>
    </w:p>
    <w:p w14:paraId="42E12F65" w14:textId="77777777" w:rsidR="00247E5F" w:rsidRPr="0042010A" w:rsidRDefault="00247E5F" w:rsidP="00247E5F">
      <w:pPr>
        <w:pStyle w:val="PL"/>
      </w:pPr>
      <w:r w:rsidRPr="0042010A">
        <w:tab/>
        <w:t xml:space="preserve">stti-SPT-Capabilities-v1540 </w:t>
      </w:r>
      <w:r w:rsidRPr="0042010A">
        <w:tab/>
      </w:r>
      <w:r w:rsidRPr="0042010A">
        <w:tab/>
      </w:r>
      <w:r w:rsidRPr="0042010A">
        <w:tab/>
        <w:t>SEQUENCE {</w:t>
      </w:r>
    </w:p>
    <w:p w14:paraId="53E40078" w14:textId="77777777" w:rsidR="00247E5F" w:rsidRPr="0042010A" w:rsidRDefault="00247E5F" w:rsidP="00247E5F">
      <w:pPr>
        <w:pStyle w:val="PL"/>
      </w:pPr>
      <w:r w:rsidRPr="0042010A">
        <w:tab/>
      </w:r>
      <w:r w:rsidRPr="0042010A">
        <w:tab/>
        <w:t>slotPDSCH-TxDiv-TM8-r15</w:t>
      </w:r>
      <w:r w:rsidRPr="0042010A">
        <w:tab/>
      </w:r>
      <w:r w:rsidRPr="0042010A">
        <w:tab/>
      </w:r>
      <w:r w:rsidRPr="0042010A">
        <w:tab/>
      </w:r>
      <w:r w:rsidRPr="0042010A">
        <w:tab/>
      </w:r>
      <w:r w:rsidRPr="0042010A">
        <w:tab/>
        <w:t>ENUMERATED {supported}</w:t>
      </w:r>
    </w:p>
    <w:p w14:paraId="6CF2E01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C8B02A2" w14:textId="77777777" w:rsidR="00247E5F" w:rsidRPr="0042010A" w:rsidRDefault="00247E5F" w:rsidP="00247E5F">
      <w:pPr>
        <w:pStyle w:val="PL"/>
      </w:pPr>
      <w:r w:rsidRPr="0042010A">
        <w:tab/>
      </w:r>
      <w:r w:rsidRPr="0042010A">
        <w:rPr>
          <w:iCs/>
        </w:rPr>
        <w:t>crs-IM-TM1-toTM9-</w:t>
      </w:r>
      <w:r w:rsidRPr="0042010A">
        <w:t>OneRX-Port-v1540</w:t>
      </w:r>
      <w:r w:rsidRPr="0042010A">
        <w:tab/>
      </w:r>
      <w:r w:rsidRPr="0042010A">
        <w:tab/>
        <w:t>ENUMERATED {supported}</w:t>
      </w:r>
      <w:r w:rsidRPr="0042010A">
        <w:tab/>
      </w:r>
      <w:r w:rsidRPr="0042010A">
        <w:tab/>
      </w:r>
      <w:r w:rsidRPr="0042010A">
        <w:tab/>
        <w:t>OPTIONAL,</w:t>
      </w:r>
    </w:p>
    <w:p w14:paraId="3BF0D080" w14:textId="77777777" w:rsidR="00247E5F" w:rsidRPr="0042010A" w:rsidRDefault="00247E5F" w:rsidP="00247E5F">
      <w:pPr>
        <w:pStyle w:val="PL"/>
      </w:pPr>
      <w:r w:rsidRPr="0042010A">
        <w:tab/>
        <w:t>cch-IM-RefRecTypeA-OneRX-Port-v1540</w:t>
      </w:r>
      <w:r w:rsidRPr="0042010A">
        <w:tab/>
      </w:r>
      <w:r w:rsidRPr="0042010A">
        <w:tab/>
        <w:t>ENUMERATED {supported}</w:t>
      </w:r>
      <w:r w:rsidRPr="0042010A">
        <w:tab/>
      </w:r>
      <w:r w:rsidRPr="0042010A">
        <w:tab/>
      </w:r>
      <w:r w:rsidRPr="0042010A">
        <w:tab/>
        <w:t>OPTIONAL</w:t>
      </w:r>
    </w:p>
    <w:p w14:paraId="207B9B90" w14:textId="77777777" w:rsidR="00247E5F" w:rsidRPr="0042010A" w:rsidRDefault="00247E5F" w:rsidP="00247E5F">
      <w:pPr>
        <w:pStyle w:val="PL"/>
      </w:pPr>
      <w:r w:rsidRPr="0042010A">
        <w:t>}</w:t>
      </w:r>
    </w:p>
    <w:p w14:paraId="410BADB7" w14:textId="77777777" w:rsidR="00247E5F" w:rsidRPr="0042010A" w:rsidRDefault="00247E5F" w:rsidP="00247E5F">
      <w:pPr>
        <w:pStyle w:val="PL"/>
      </w:pPr>
    </w:p>
    <w:p w14:paraId="78142D7A" w14:textId="77777777" w:rsidR="00247E5F" w:rsidRPr="0042010A" w:rsidRDefault="00247E5F" w:rsidP="00247E5F">
      <w:pPr>
        <w:pStyle w:val="PL"/>
      </w:pPr>
      <w:r w:rsidRPr="0042010A">
        <w:t>PhyLayerParameters-v1550 ::=</w:t>
      </w:r>
      <w:r w:rsidRPr="0042010A">
        <w:tab/>
      </w:r>
      <w:r w:rsidRPr="0042010A">
        <w:tab/>
      </w:r>
      <w:r w:rsidRPr="0042010A">
        <w:tab/>
        <w:t>SEQUENCE {</w:t>
      </w:r>
    </w:p>
    <w:p w14:paraId="3921A605" w14:textId="77777777" w:rsidR="00247E5F" w:rsidRPr="0042010A" w:rsidRDefault="00247E5F" w:rsidP="00247E5F">
      <w:pPr>
        <w:pStyle w:val="PL"/>
      </w:pPr>
      <w:r w:rsidRPr="0042010A">
        <w:tab/>
        <w:t>dmrs-OverheadReduction-r15</w:t>
      </w:r>
      <w:r w:rsidRPr="0042010A">
        <w:tab/>
      </w:r>
      <w:r w:rsidRPr="0042010A">
        <w:tab/>
      </w:r>
      <w:r w:rsidRPr="0042010A">
        <w:tab/>
      </w:r>
      <w:r w:rsidRPr="0042010A">
        <w:tab/>
        <w:t>ENUMERATED {supported}</w:t>
      </w:r>
      <w:r w:rsidRPr="0042010A">
        <w:tab/>
      </w:r>
      <w:r w:rsidRPr="0042010A">
        <w:tab/>
      </w:r>
      <w:r w:rsidRPr="0042010A">
        <w:tab/>
        <w:t>OPTIONAL</w:t>
      </w:r>
    </w:p>
    <w:p w14:paraId="5AEADBAA" w14:textId="77777777" w:rsidR="00247E5F" w:rsidRPr="0042010A" w:rsidRDefault="00247E5F" w:rsidP="00247E5F">
      <w:pPr>
        <w:pStyle w:val="PL"/>
      </w:pPr>
      <w:r w:rsidRPr="0042010A">
        <w:t>}</w:t>
      </w:r>
    </w:p>
    <w:p w14:paraId="7EF9FE64" w14:textId="77777777" w:rsidR="00247E5F" w:rsidRPr="0042010A" w:rsidRDefault="00247E5F" w:rsidP="00247E5F">
      <w:pPr>
        <w:pStyle w:val="PL"/>
        <w:rPr>
          <w:lang w:eastAsia="zh-CN"/>
        </w:rPr>
      </w:pPr>
      <w:bookmarkStart w:id="123" w:name="_Hlk515446008"/>
    </w:p>
    <w:p w14:paraId="57A14946" w14:textId="77777777" w:rsidR="00247E5F" w:rsidRPr="0042010A" w:rsidRDefault="00247E5F" w:rsidP="00247E5F">
      <w:pPr>
        <w:pStyle w:val="PL"/>
        <w:rPr>
          <w:lang w:eastAsia="zh-CN"/>
        </w:rPr>
      </w:pPr>
      <w:r w:rsidRPr="0042010A">
        <w:rPr>
          <w:lang w:eastAsia="zh-CN"/>
        </w:rPr>
        <w:t>PhyLayerParameters</w:t>
      </w:r>
      <w:r>
        <w:rPr>
          <w:lang w:eastAsia="zh-CN"/>
        </w:rPr>
        <w:t>-v16xy</w:t>
      </w:r>
      <w:r w:rsidRPr="0042010A">
        <w:rPr>
          <w:lang w:eastAsia="zh-CN"/>
        </w:rPr>
        <w:t xml:space="preserve"> ::=</w:t>
      </w:r>
      <w:r w:rsidRPr="0042010A">
        <w:rPr>
          <w:lang w:eastAsia="zh-CN"/>
        </w:rPr>
        <w:tab/>
      </w:r>
      <w:r w:rsidRPr="0042010A">
        <w:rPr>
          <w:lang w:eastAsia="zh-CN"/>
        </w:rPr>
        <w:tab/>
      </w:r>
      <w:r w:rsidRPr="0042010A">
        <w:rPr>
          <w:lang w:eastAsia="zh-CN"/>
        </w:rPr>
        <w:tab/>
        <w:t>SEQUENCE {</w:t>
      </w:r>
    </w:p>
    <w:p w14:paraId="6184E183" w14:textId="77777777" w:rsidR="00247E5F" w:rsidRPr="0042010A" w:rsidRDefault="00247E5F" w:rsidP="00247E5F">
      <w:pPr>
        <w:pStyle w:val="PL"/>
        <w:rPr>
          <w:lang w:eastAsia="zh-CN"/>
        </w:rPr>
      </w:pPr>
      <w:r w:rsidRPr="0042010A">
        <w:rPr>
          <w:lang w:eastAsia="zh-CN"/>
        </w:rPr>
        <w:tab/>
        <w:t>ce-Capabilities</w:t>
      </w:r>
      <w:r>
        <w:rPr>
          <w:lang w:eastAsia="zh-CN"/>
        </w:rPr>
        <w:t>-v16xy</w:t>
      </w:r>
      <w:r w:rsidRPr="0042010A">
        <w:rPr>
          <w:lang w:eastAsia="zh-CN"/>
        </w:rPr>
        <w:t xml:space="preserve"> </w:t>
      </w:r>
      <w:r w:rsidRPr="0042010A">
        <w:rPr>
          <w:lang w:eastAsia="zh-CN"/>
        </w:rPr>
        <w:tab/>
        <w:t>SEQUENCE {</w:t>
      </w:r>
    </w:p>
    <w:p w14:paraId="41CC4BB0" w14:textId="77777777" w:rsidR="00247E5F" w:rsidRPr="0042010A" w:rsidRDefault="00247E5F" w:rsidP="00247E5F">
      <w:pPr>
        <w:pStyle w:val="PL"/>
        <w:rPr>
          <w:lang w:eastAsia="zh-CN"/>
        </w:rPr>
      </w:pPr>
      <w:r w:rsidRPr="0042010A">
        <w:rPr>
          <w:lang w:eastAsia="zh-CN"/>
        </w:rPr>
        <w:tab/>
      </w:r>
      <w:r w:rsidRPr="0042010A">
        <w:rPr>
          <w:lang w:eastAsia="zh-CN"/>
        </w:rPr>
        <w:tab/>
        <w:t>ce-CRS-ChannelEstMPDCCH-r16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55806465" w14:textId="77777777" w:rsidR="00247E5F" w:rsidRPr="0042010A" w:rsidRDefault="00247E5F" w:rsidP="00247E5F">
      <w:pPr>
        <w:pStyle w:val="PL"/>
        <w:rPr>
          <w:lang w:eastAsia="zh-CN"/>
        </w:rPr>
      </w:pPr>
      <w:r w:rsidRPr="0042010A">
        <w:rPr>
          <w:lang w:eastAsia="zh-CN"/>
        </w:rPr>
        <w:tab/>
      </w:r>
      <w:r w:rsidRPr="0042010A">
        <w:rPr>
          <w:lang w:eastAsia="zh-CN"/>
        </w:rPr>
        <w:tab/>
        <w:t>ce-ModeA-CSI-RS-Feedback-r16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9985F24" w14:textId="77777777" w:rsidR="00247E5F" w:rsidRPr="0042010A" w:rsidRDefault="00247E5F" w:rsidP="00247E5F">
      <w:pPr>
        <w:pStyle w:val="PL"/>
        <w:rPr>
          <w:lang w:eastAsia="zh-CN"/>
        </w:rPr>
      </w:pPr>
      <w:r w:rsidRPr="0042010A">
        <w:rPr>
          <w:lang w:eastAsia="zh-CN"/>
        </w:rPr>
        <w:tab/>
      </w:r>
      <w:r w:rsidRPr="0042010A">
        <w:rPr>
          <w:lang w:eastAsia="zh-CN"/>
        </w:rPr>
        <w:tab/>
        <w:t>ce-ModeA-PDSCH-MultiTB-r16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2586C9DD" w14:textId="77777777" w:rsidR="00247E5F" w:rsidRPr="0042010A" w:rsidRDefault="00247E5F" w:rsidP="00247E5F">
      <w:pPr>
        <w:pStyle w:val="PL"/>
        <w:rPr>
          <w:lang w:eastAsia="zh-CN"/>
        </w:rPr>
      </w:pPr>
      <w:r w:rsidRPr="0042010A">
        <w:rPr>
          <w:lang w:eastAsia="zh-CN"/>
        </w:rPr>
        <w:tab/>
      </w:r>
      <w:r w:rsidRPr="0042010A">
        <w:rPr>
          <w:lang w:eastAsia="zh-CN"/>
        </w:rPr>
        <w:tab/>
        <w:t>ce-ModeA-PUSCH-MultiTB-r16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EFAD856" w14:textId="77777777" w:rsidR="00247E5F" w:rsidRPr="0042010A" w:rsidRDefault="00247E5F" w:rsidP="00247E5F">
      <w:pPr>
        <w:pStyle w:val="PL"/>
        <w:rPr>
          <w:lang w:eastAsia="zh-CN"/>
        </w:rPr>
      </w:pPr>
      <w:r w:rsidRPr="0042010A">
        <w:rPr>
          <w:lang w:eastAsia="zh-CN"/>
        </w:rPr>
        <w:tab/>
      </w:r>
      <w:r w:rsidRPr="0042010A">
        <w:rPr>
          <w:lang w:eastAsia="zh-CN"/>
        </w:rPr>
        <w:tab/>
        <w:t>ce-ModeB-PDSCH-MultiTB-r16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84A25CC" w14:textId="77777777" w:rsidR="00247E5F" w:rsidRPr="0042010A" w:rsidRDefault="00247E5F" w:rsidP="00247E5F">
      <w:pPr>
        <w:pStyle w:val="PL"/>
        <w:rPr>
          <w:lang w:eastAsia="zh-CN"/>
        </w:rPr>
      </w:pPr>
      <w:r w:rsidRPr="0042010A">
        <w:rPr>
          <w:lang w:eastAsia="zh-CN"/>
        </w:rPr>
        <w:tab/>
      </w:r>
      <w:r w:rsidRPr="0042010A">
        <w:rPr>
          <w:lang w:eastAsia="zh-CN"/>
        </w:rPr>
        <w:tab/>
        <w:t>ce-ModeB-PUSCH-MultiTB-r16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F98D2B0" w14:textId="77777777" w:rsidR="00247E5F" w:rsidRPr="0042010A" w:rsidRDefault="00247E5F" w:rsidP="00247E5F">
      <w:pPr>
        <w:pStyle w:val="PL"/>
        <w:rPr>
          <w:lang w:eastAsia="zh-CN"/>
        </w:rPr>
      </w:pPr>
      <w:r w:rsidRPr="0042010A">
        <w:rPr>
          <w:lang w:eastAsia="zh-CN"/>
        </w:rPr>
        <w:tab/>
      </w:r>
      <w:r w:rsidRPr="0042010A">
        <w:rPr>
          <w:lang w:eastAsia="zh-CN"/>
        </w:rPr>
        <w:tab/>
        <w:t>ce-ModeA-ETWS-CMAS-RxInConn-r16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4D759AA" w14:textId="77777777" w:rsidR="00247E5F" w:rsidRPr="0042010A" w:rsidRDefault="00247E5F" w:rsidP="00247E5F">
      <w:pPr>
        <w:pStyle w:val="PL"/>
        <w:rPr>
          <w:lang w:eastAsia="zh-CN"/>
        </w:rPr>
      </w:pPr>
      <w:r w:rsidRPr="0042010A">
        <w:rPr>
          <w:lang w:eastAsia="zh-CN"/>
        </w:rPr>
        <w:tab/>
      </w:r>
      <w:r w:rsidRPr="0042010A">
        <w:rPr>
          <w:lang w:eastAsia="zh-CN"/>
        </w:rPr>
        <w:tab/>
        <w:t>ce-ModeB-ETWS-CMAS-RxInConn-r16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497C3A6" w14:textId="77777777" w:rsidR="00247E5F" w:rsidRPr="0042010A" w:rsidRDefault="00247E5F" w:rsidP="00247E5F">
      <w:pPr>
        <w:pStyle w:val="PL"/>
        <w:rPr>
          <w:lang w:eastAsia="zh-CN"/>
        </w:rPr>
      </w:pPr>
      <w:r w:rsidRPr="0042010A">
        <w:rPr>
          <w:lang w:eastAsia="zh-CN"/>
        </w:rPr>
        <w:tab/>
      </w:r>
      <w:r w:rsidRPr="0042010A">
        <w:rPr>
          <w:lang w:eastAsia="zh-CN"/>
        </w:rPr>
        <w:tab/>
        <w:t>ce-RxInLTE-</w:t>
      </w:r>
      <w:r w:rsidRPr="0042010A">
        <w:rPr>
          <w:rFonts w:eastAsia="Batang"/>
        </w:rPr>
        <w:t>ControlRegion</w:t>
      </w:r>
      <w:r w:rsidRPr="0042010A">
        <w:rPr>
          <w:lang w:eastAsia="zh-CN"/>
        </w:rPr>
        <w:t>-r16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4D397891" w14:textId="77777777" w:rsidR="00247E5F" w:rsidRPr="0042010A" w:rsidRDefault="00247E5F" w:rsidP="00247E5F">
      <w:pPr>
        <w:pStyle w:val="PL"/>
        <w:rPr>
          <w:lang w:eastAsia="zh-CN"/>
        </w:rPr>
      </w:pPr>
      <w:r w:rsidRPr="0042010A">
        <w:rPr>
          <w:lang w:eastAsia="zh-CN"/>
        </w:rPr>
        <w:tab/>
      </w:r>
      <w:r w:rsidRPr="0042010A">
        <w:rPr>
          <w:lang w:eastAsia="zh-CN"/>
        </w:rPr>
        <w:tab/>
        <w:t>dl-ChannelQualityReporting-r16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0D33489" w14:textId="77777777" w:rsidR="00247E5F" w:rsidRPr="0042010A" w:rsidRDefault="00247E5F" w:rsidP="00247E5F">
      <w:pPr>
        <w:pStyle w:val="PL"/>
        <w:rPr>
          <w:lang w:eastAsia="zh-CN"/>
        </w:rPr>
      </w:pPr>
      <w:r w:rsidRPr="0042010A">
        <w:rPr>
          <w:lang w:eastAsia="zh-CN"/>
        </w:rPr>
        <w:tab/>
        <w:t>}</w:t>
      </w:r>
      <w:r w:rsidRPr="0042010A">
        <w:rPr>
          <w:lang w:eastAsia="zh-CN"/>
        </w:rPr>
        <w:tab/>
        <w:t>OPTIONAL,</w:t>
      </w:r>
    </w:p>
    <w:p w14:paraId="319327CA" w14:textId="77777777" w:rsidR="00247E5F" w:rsidRPr="0042010A" w:rsidRDefault="00247E5F" w:rsidP="00247E5F">
      <w:pPr>
        <w:pStyle w:val="PL"/>
        <w:rPr>
          <w:lang w:eastAsia="zh-CN"/>
        </w:rPr>
      </w:pPr>
      <w:r w:rsidRPr="0042010A">
        <w:rPr>
          <w:lang w:eastAsia="zh-CN"/>
        </w:rPr>
        <w:tab/>
        <w:t>widebandPRG-Slot-r16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56A36D0" w14:textId="77777777" w:rsidR="00247E5F" w:rsidRPr="0042010A" w:rsidRDefault="00247E5F" w:rsidP="00247E5F">
      <w:pPr>
        <w:pStyle w:val="PL"/>
        <w:rPr>
          <w:lang w:eastAsia="zh-CN"/>
        </w:rPr>
      </w:pPr>
      <w:r w:rsidRPr="0042010A">
        <w:rPr>
          <w:lang w:eastAsia="zh-CN"/>
        </w:rPr>
        <w:tab/>
        <w:t>widebandPRG-Subslot-r16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6C5BFE1" w14:textId="14E4249C" w:rsidR="00247E5F" w:rsidRDefault="00247E5F" w:rsidP="00247E5F">
      <w:pPr>
        <w:pStyle w:val="PL"/>
        <w:rPr>
          <w:ins w:id="124" w:author="Intel" w:date="2020-04-08T11:46:00Z"/>
          <w:lang w:eastAsia="zh-CN"/>
        </w:rPr>
      </w:pPr>
      <w:r w:rsidRPr="0042010A">
        <w:rPr>
          <w:lang w:eastAsia="zh-CN"/>
        </w:rPr>
        <w:tab/>
        <w:t>widebandPRG-Subframe-r16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ins w:id="125" w:author="Intel" w:date="2020-04-08T11:45:00Z">
        <w:r w:rsidR="004E771B">
          <w:rPr>
            <w:lang w:eastAsia="zh-CN"/>
          </w:rPr>
          <w:t>,</w:t>
        </w:r>
      </w:ins>
    </w:p>
    <w:p w14:paraId="7767C0CF" w14:textId="3855C15D" w:rsidR="004E771B" w:rsidRDefault="004E771B" w:rsidP="008A5382">
      <w:pPr>
        <w:pStyle w:val="PL"/>
        <w:rPr>
          <w:ins w:id="126" w:author="Intel" w:date="2020-04-08T11:46:00Z"/>
          <w:lang w:eastAsia="zh-CN"/>
        </w:rPr>
      </w:pPr>
      <w:ins w:id="127" w:author="Intel" w:date="2020-04-08T11:46:00Z">
        <w:r>
          <w:rPr>
            <w:lang w:eastAsia="zh-CN"/>
          </w:rPr>
          <w:tab/>
        </w:r>
      </w:ins>
    </w:p>
    <w:p w14:paraId="41818869" w14:textId="77777777" w:rsidR="005D25A6" w:rsidRDefault="004E771B" w:rsidP="004E771B">
      <w:pPr>
        <w:pStyle w:val="PL"/>
        <w:rPr>
          <w:ins w:id="128" w:author="Prasad QC" w:date="2020-06-05T00:07:00Z"/>
          <w:lang w:eastAsia="zh-CN"/>
        </w:rPr>
      </w:pPr>
      <w:ins w:id="129" w:author="Intel" w:date="2020-04-08T11:46:00Z">
        <w:r>
          <w:rPr>
            <w:lang w:eastAsia="zh-CN"/>
          </w:rPr>
          <w:lastRenderedPageBreak/>
          <w:tab/>
        </w:r>
      </w:ins>
    </w:p>
    <w:p w14:paraId="0A2553A9" w14:textId="5C507288" w:rsidR="005D25A6" w:rsidRPr="00DF45DB" w:rsidRDefault="005D25A6" w:rsidP="004E771B">
      <w:pPr>
        <w:pStyle w:val="PL"/>
        <w:rPr>
          <w:ins w:id="130" w:author="Prasad QC" w:date="2020-06-05T00:07:00Z"/>
          <w:strike/>
          <w:lang w:eastAsia="zh-CN"/>
        </w:rPr>
      </w:pPr>
      <w:ins w:id="131" w:author="Prasad QC" w:date="2020-06-05T00:07:00Z">
        <w:r>
          <w:rPr>
            <w:lang w:eastAsia="zh-CN"/>
          </w:rPr>
          <w:t xml:space="preserve">    </w:t>
        </w:r>
        <w:commentRangeStart w:id="132"/>
        <w:commentRangeStart w:id="133"/>
        <w:r w:rsidRPr="00DF45DB">
          <w:rPr>
            <w:strike/>
          </w:rPr>
          <w:t>uplinkPowerSharingDAPS-r16</w:t>
        </w:r>
        <w:r w:rsidRPr="00DF45DB">
          <w:rPr>
            <w:strike/>
          </w:rPr>
          <w:tab/>
        </w:r>
        <w:r w:rsidRPr="00DF45DB">
          <w:rPr>
            <w:strike/>
          </w:rPr>
          <w:tab/>
        </w:r>
        <w:r w:rsidRPr="00DF45DB">
          <w:rPr>
            <w:strike/>
          </w:rPr>
          <w:tab/>
        </w:r>
        <w:r w:rsidRPr="00DF45DB">
          <w:rPr>
            <w:strike/>
          </w:rPr>
          <w:tab/>
          <w:t>ENUMERATED {dynamic, semiStaticM1, semiStaticM2, all}</w:t>
        </w:r>
        <w:r w:rsidRPr="00DF45DB">
          <w:rPr>
            <w:strike/>
          </w:rPr>
          <w:tab/>
          <w:t>OPTIONAL</w:t>
        </w:r>
        <w:commentRangeEnd w:id="132"/>
        <w:r w:rsidRPr="00DF45DB">
          <w:rPr>
            <w:rStyle w:val="CommentReference"/>
            <w:rFonts w:ascii="Times New Roman" w:eastAsia="SimSun" w:hAnsi="Times New Roman"/>
            <w:strike/>
            <w:noProof w:val="0"/>
            <w:lang w:eastAsia="en-US"/>
          </w:rPr>
          <w:commentReference w:id="132"/>
        </w:r>
      </w:ins>
      <w:commentRangeEnd w:id="133"/>
      <w:ins w:id="134" w:author="Prasad QC" w:date="2020-06-08T21:56:00Z">
        <w:r w:rsidR="00DF45DB">
          <w:rPr>
            <w:rStyle w:val="CommentReference"/>
            <w:rFonts w:ascii="Times New Roman" w:eastAsia="SimSun" w:hAnsi="Times New Roman"/>
            <w:noProof w:val="0"/>
            <w:lang w:eastAsia="en-US"/>
          </w:rPr>
          <w:commentReference w:id="133"/>
        </w:r>
      </w:ins>
    </w:p>
    <w:p w14:paraId="625CBF08" w14:textId="0B8083E4" w:rsidR="004E771B" w:rsidRDefault="005D25A6" w:rsidP="004E771B">
      <w:pPr>
        <w:pStyle w:val="PL"/>
        <w:rPr>
          <w:ins w:id="135" w:author="Intel" w:date="2020-04-08T11:46:00Z"/>
          <w:lang w:eastAsia="zh-CN"/>
        </w:rPr>
      </w:pPr>
      <w:ins w:id="136" w:author="Prasad QC" w:date="2020-06-05T00:07:00Z">
        <w:r>
          <w:rPr>
            <w:lang w:eastAsia="zh-CN"/>
          </w:rPr>
          <w:t xml:space="preserve">    </w:t>
        </w:r>
      </w:ins>
      <w:ins w:id="137" w:author="Intel" w:date="2020-04-08T11:46:00Z">
        <w:r w:rsidR="004E771B">
          <w:rPr>
            <w:lang w:eastAsia="zh-CN"/>
          </w:rPr>
          <w:t>ul-TransCancellationDAPS-r16</w:t>
        </w:r>
      </w:ins>
      <w:ins w:id="138" w:author="Intel" w:date="2020-04-08T11:47:00Z">
        <w:r w:rsidR="004E771B">
          <w:rPr>
            <w:lang w:eastAsia="zh-CN"/>
          </w:rPr>
          <w:tab/>
        </w:r>
        <w:r w:rsidR="004E771B">
          <w:rPr>
            <w:lang w:eastAsia="zh-CN"/>
          </w:rPr>
          <w:tab/>
        </w:r>
      </w:ins>
      <w:ins w:id="139" w:author="Intel" w:date="2020-04-08T11:46:00Z">
        <w:r w:rsidR="004E771B">
          <w:rPr>
            <w:lang w:eastAsia="zh-CN"/>
          </w:rPr>
          <w:t>ENUMERATED {supported}</w:t>
        </w:r>
      </w:ins>
      <w:ins w:id="140" w:author="Intel" w:date="2020-04-08T11:47:00Z">
        <w:r w:rsidR="004E771B">
          <w:rPr>
            <w:lang w:eastAsia="zh-CN"/>
          </w:rPr>
          <w:tab/>
        </w:r>
        <w:r w:rsidR="004E771B">
          <w:rPr>
            <w:lang w:eastAsia="zh-CN"/>
          </w:rPr>
          <w:tab/>
        </w:r>
        <w:r w:rsidR="004E771B">
          <w:rPr>
            <w:lang w:eastAsia="zh-CN"/>
          </w:rPr>
          <w:tab/>
        </w:r>
      </w:ins>
      <w:ins w:id="141" w:author="Intel" w:date="2020-04-08T11:46:00Z">
        <w:r w:rsidR="004E771B">
          <w:rPr>
            <w:lang w:eastAsia="zh-CN"/>
          </w:rPr>
          <w:t>OPTIONAL</w:t>
        </w:r>
      </w:ins>
    </w:p>
    <w:p w14:paraId="0F5D2D95" w14:textId="41540260" w:rsidR="004E771B" w:rsidRPr="008A5382" w:rsidRDefault="004E771B" w:rsidP="004E771B">
      <w:pPr>
        <w:pStyle w:val="PL"/>
        <w:rPr>
          <w:lang w:eastAsia="zh-CN"/>
        </w:rPr>
      </w:pPr>
    </w:p>
    <w:p w14:paraId="6B5EC705" w14:textId="77777777" w:rsidR="00247E5F" w:rsidRPr="0042010A" w:rsidRDefault="00247E5F" w:rsidP="00247E5F">
      <w:pPr>
        <w:pStyle w:val="PL"/>
        <w:rPr>
          <w:lang w:eastAsia="zh-CN"/>
        </w:rPr>
      </w:pPr>
      <w:r w:rsidRPr="0042010A">
        <w:rPr>
          <w:lang w:eastAsia="zh-CN"/>
        </w:rPr>
        <w:t>}</w:t>
      </w:r>
    </w:p>
    <w:bookmarkEnd w:id="123"/>
    <w:p w14:paraId="2E05F212" w14:textId="77777777" w:rsidR="00247E5F" w:rsidRPr="0042010A" w:rsidRDefault="00247E5F" w:rsidP="00247E5F">
      <w:pPr>
        <w:pStyle w:val="PL"/>
      </w:pPr>
    </w:p>
    <w:p w14:paraId="35245BB4" w14:textId="77777777" w:rsidR="00247E5F" w:rsidRPr="0042010A" w:rsidRDefault="00247E5F" w:rsidP="00247E5F">
      <w:pPr>
        <w:pStyle w:val="PL"/>
      </w:pPr>
      <w:r w:rsidRPr="0042010A">
        <w:t>MIMO-UE-Parameters-r13 ::=</w:t>
      </w:r>
      <w:r w:rsidRPr="0042010A">
        <w:tab/>
      </w:r>
      <w:r w:rsidRPr="0042010A">
        <w:tab/>
      </w:r>
      <w:r w:rsidRPr="0042010A">
        <w:tab/>
      </w:r>
      <w:r w:rsidRPr="0042010A">
        <w:tab/>
        <w:t>SEQUENCE {</w:t>
      </w:r>
    </w:p>
    <w:p w14:paraId="4EDEE6F3"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584EDAF5"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6432CB4F" w14:textId="77777777" w:rsidR="00247E5F" w:rsidRPr="0042010A" w:rsidRDefault="00247E5F" w:rsidP="00247E5F">
      <w:pPr>
        <w:pStyle w:val="PL"/>
      </w:pPr>
      <w:r w:rsidRPr="0042010A">
        <w:tab/>
        <w:t>srs-EnhancementsTDD-r13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BAE7B88" w14:textId="77777777" w:rsidR="00247E5F" w:rsidRPr="0042010A" w:rsidRDefault="00247E5F" w:rsidP="00247E5F">
      <w:pPr>
        <w:pStyle w:val="PL"/>
      </w:pPr>
      <w:r w:rsidRPr="0042010A">
        <w:tab/>
        <w:t>srs-Enhancements-r13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FC5BE1D" w14:textId="77777777" w:rsidR="00247E5F" w:rsidRPr="0042010A" w:rsidRDefault="00247E5F" w:rsidP="00247E5F">
      <w:pPr>
        <w:pStyle w:val="PL"/>
      </w:pPr>
      <w:r w:rsidRPr="0042010A">
        <w:tab/>
        <w:t>interferenceMeasRestriction-r13</w:t>
      </w:r>
      <w:r w:rsidRPr="0042010A">
        <w:tab/>
      </w:r>
      <w:r w:rsidRPr="0042010A">
        <w:tab/>
      </w:r>
      <w:r w:rsidRPr="0042010A">
        <w:tab/>
        <w:t>ENUMERATED {supported}</w:t>
      </w:r>
      <w:r w:rsidRPr="0042010A">
        <w:tab/>
      </w:r>
      <w:r w:rsidRPr="0042010A">
        <w:tab/>
      </w:r>
      <w:r w:rsidRPr="0042010A">
        <w:tab/>
        <w:t>OPTIONAL</w:t>
      </w:r>
    </w:p>
    <w:p w14:paraId="201B30BC" w14:textId="77777777" w:rsidR="00247E5F" w:rsidRPr="0042010A" w:rsidRDefault="00247E5F" w:rsidP="00247E5F">
      <w:pPr>
        <w:pStyle w:val="PL"/>
      </w:pPr>
      <w:r w:rsidRPr="0042010A">
        <w:t>}</w:t>
      </w:r>
    </w:p>
    <w:p w14:paraId="4E2959BD" w14:textId="77777777" w:rsidR="00247E5F" w:rsidRPr="0042010A" w:rsidRDefault="00247E5F" w:rsidP="00247E5F">
      <w:pPr>
        <w:pStyle w:val="PL"/>
      </w:pPr>
    </w:p>
    <w:p w14:paraId="23647F67" w14:textId="77777777" w:rsidR="00247E5F" w:rsidRPr="0042010A" w:rsidRDefault="00247E5F" w:rsidP="00247E5F">
      <w:pPr>
        <w:pStyle w:val="PL"/>
      </w:pPr>
      <w:r w:rsidRPr="0042010A">
        <w:t>MIMO-UE-Parameters-v13e0 ::=</w:t>
      </w:r>
      <w:r w:rsidRPr="0042010A">
        <w:tab/>
      </w:r>
      <w:r w:rsidRPr="0042010A">
        <w:tab/>
      </w:r>
      <w:r w:rsidRPr="0042010A">
        <w:tab/>
        <w:t>SEQUENCE {</w:t>
      </w:r>
    </w:p>
    <w:p w14:paraId="617860CB" w14:textId="77777777" w:rsidR="00247E5F" w:rsidRPr="0042010A" w:rsidRDefault="00247E5F" w:rsidP="00247E5F">
      <w:pPr>
        <w:pStyle w:val="PL"/>
      </w:pPr>
      <w:r w:rsidRPr="0042010A">
        <w:tab/>
        <w:t>mimo-WeightedLayersCapabilities-r13</w:t>
      </w:r>
      <w:r w:rsidRPr="0042010A">
        <w:tab/>
      </w:r>
      <w:r w:rsidRPr="0042010A">
        <w:tab/>
        <w:t>MIMO-WeightedLayersCapabilities-r13</w:t>
      </w:r>
      <w:r w:rsidRPr="0042010A">
        <w:tab/>
        <w:t>OPTIONAL</w:t>
      </w:r>
    </w:p>
    <w:p w14:paraId="6226256F" w14:textId="77777777" w:rsidR="00247E5F" w:rsidRPr="0042010A" w:rsidRDefault="00247E5F" w:rsidP="00247E5F">
      <w:pPr>
        <w:pStyle w:val="PL"/>
      </w:pPr>
      <w:r w:rsidRPr="0042010A">
        <w:t>}</w:t>
      </w:r>
    </w:p>
    <w:p w14:paraId="6C76FD6C" w14:textId="77777777" w:rsidR="00247E5F" w:rsidRPr="0042010A" w:rsidRDefault="00247E5F" w:rsidP="00247E5F">
      <w:pPr>
        <w:pStyle w:val="PL"/>
      </w:pPr>
    </w:p>
    <w:p w14:paraId="2BE4F9DE" w14:textId="77777777" w:rsidR="00247E5F" w:rsidRPr="0042010A" w:rsidRDefault="00247E5F" w:rsidP="00247E5F">
      <w:pPr>
        <w:pStyle w:val="PL"/>
      </w:pPr>
      <w:r w:rsidRPr="0042010A">
        <w:t>MIMO-UE-Parameters-v1430 ::=</w:t>
      </w:r>
      <w:r w:rsidRPr="0042010A">
        <w:tab/>
      </w:r>
      <w:r w:rsidRPr="0042010A">
        <w:tab/>
      </w:r>
      <w:r w:rsidRPr="0042010A">
        <w:tab/>
        <w:t>SEQUENCE {</w:t>
      </w:r>
    </w:p>
    <w:p w14:paraId="0A528734"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MIMO-UE-ParametersPerTM-v1430</w:t>
      </w:r>
      <w:r w:rsidRPr="0042010A">
        <w:tab/>
        <w:t>OPTIONAL,</w:t>
      </w:r>
    </w:p>
    <w:p w14:paraId="1B19894B"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MIMO-UE-ParametersPerTM-v1430</w:t>
      </w:r>
      <w:r w:rsidRPr="0042010A">
        <w:tab/>
        <w:t>OPTIONAL</w:t>
      </w:r>
    </w:p>
    <w:p w14:paraId="3DB4CCF3" w14:textId="77777777" w:rsidR="00247E5F" w:rsidRPr="0042010A" w:rsidRDefault="00247E5F" w:rsidP="00247E5F">
      <w:pPr>
        <w:pStyle w:val="PL"/>
      </w:pPr>
      <w:r w:rsidRPr="0042010A">
        <w:t>}</w:t>
      </w:r>
    </w:p>
    <w:p w14:paraId="5C2763C9" w14:textId="77777777" w:rsidR="00247E5F" w:rsidRPr="0042010A" w:rsidRDefault="00247E5F" w:rsidP="00247E5F">
      <w:pPr>
        <w:pStyle w:val="PL"/>
      </w:pPr>
    </w:p>
    <w:p w14:paraId="6E2C0A3B" w14:textId="77777777" w:rsidR="00247E5F" w:rsidRPr="0042010A" w:rsidRDefault="00247E5F" w:rsidP="00247E5F">
      <w:pPr>
        <w:pStyle w:val="PL"/>
      </w:pPr>
      <w:r w:rsidRPr="0042010A">
        <w:t>MIMO-UE-Parameters-v1470 ::=</w:t>
      </w:r>
      <w:r w:rsidRPr="0042010A">
        <w:tab/>
      </w:r>
      <w:r w:rsidRPr="0042010A">
        <w:tab/>
      </w:r>
      <w:r w:rsidRPr="0042010A">
        <w:tab/>
        <w:t>SEQUENCE {</w:t>
      </w:r>
    </w:p>
    <w:p w14:paraId="2A916F13"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t>MIMO-UE-ParametersPerTM-v1470,</w:t>
      </w:r>
    </w:p>
    <w:p w14:paraId="285EE646"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t>MIMO-UE-ParametersPerTM-v1470</w:t>
      </w:r>
    </w:p>
    <w:p w14:paraId="5BB4D203" w14:textId="77777777" w:rsidR="00247E5F" w:rsidRPr="0042010A" w:rsidRDefault="00247E5F" w:rsidP="00247E5F">
      <w:pPr>
        <w:pStyle w:val="PL"/>
      </w:pPr>
      <w:r w:rsidRPr="0042010A">
        <w:t>}</w:t>
      </w:r>
    </w:p>
    <w:p w14:paraId="42E99AFA" w14:textId="77777777" w:rsidR="00247E5F" w:rsidRPr="0042010A" w:rsidRDefault="00247E5F" w:rsidP="00247E5F">
      <w:pPr>
        <w:pStyle w:val="PL"/>
      </w:pPr>
    </w:p>
    <w:p w14:paraId="16EB3327" w14:textId="77777777" w:rsidR="00247E5F" w:rsidRPr="0042010A" w:rsidRDefault="00247E5F" w:rsidP="00247E5F">
      <w:pPr>
        <w:pStyle w:val="PL"/>
      </w:pPr>
      <w:r w:rsidRPr="0042010A">
        <w:t>MIMO-UE-ParametersPerTM-r13 ::=</w:t>
      </w:r>
      <w:r w:rsidRPr="0042010A">
        <w:tab/>
      </w:r>
      <w:r w:rsidRPr="0042010A">
        <w:tab/>
      </w:r>
      <w:r w:rsidRPr="0042010A">
        <w:tab/>
        <w:t>SEQUENCE {</w:t>
      </w:r>
    </w:p>
    <w:p w14:paraId="581619D6"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2EA0932"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MIMO-UE-BeamformedCapabilities-r13</w:t>
      </w:r>
      <w:r w:rsidRPr="0042010A">
        <w:tab/>
        <w:t>OPTIONAL,</w:t>
      </w:r>
    </w:p>
    <w:p w14:paraId="476FB6EE" w14:textId="77777777" w:rsidR="00247E5F" w:rsidRPr="0042010A" w:rsidRDefault="00247E5F" w:rsidP="00247E5F">
      <w:pPr>
        <w:pStyle w:val="PL"/>
      </w:pPr>
      <w:r w:rsidRPr="0042010A">
        <w:tab/>
        <w:t>channelMeasRestriction-r13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3C9944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4AADD5" w14:textId="77777777" w:rsidR="00247E5F" w:rsidRPr="0042010A" w:rsidRDefault="00247E5F" w:rsidP="00247E5F">
      <w:pPr>
        <w:pStyle w:val="PL"/>
      </w:pPr>
      <w:r w:rsidRPr="0042010A">
        <w:tab/>
        <w:t>csi-RS-EnhancementsTDD-r13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6FB7AC7" w14:textId="77777777" w:rsidR="00247E5F" w:rsidRPr="0042010A" w:rsidRDefault="00247E5F" w:rsidP="00247E5F">
      <w:pPr>
        <w:pStyle w:val="PL"/>
      </w:pPr>
      <w:r w:rsidRPr="0042010A">
        <w:t>}</w:t>
      </w:r>
    </w:p>
    <w:p w14:paraId="08A1F931" w14:textId="77777777" w:rsidR="00247E5F" w:rsidRPr="0042010A" w:rsidRDefault="00247E5F" w:rsidP="00247E5F">
      <w:pPr>
        <w:pStyle w:val="PL"/>
      </w:pPr>
    </w:p>
    <w:p w14:paraId="48E1788F" w14:textId="77777777" w:rsidR="00247E5F" w:rsidRPr="0042010A" w:rsidRDefault="00247E5F" w:rsidP="00247E5F">
      <w:pPr>
        <w:pStyle w:val="PL"/>
      </w:pPr>
      <w:r w:rsidRPr="0042010A">
        <w:t>MIMO-UE-ParametersPerTM-v1430 ::=</w:t>
      </w:r>
      <w:r w:rsidRPr="0042010A">
        <w:tab/>
      </w:r>
      <w:r w:rsidRPr="0042010A">
        <w:tab/>
        <w:t>SEQUENCE {</w:t>
      </w:r>
    </w:p>
    <w:p w14:paraId="0CDAE2CA" w14:textId="77777777" w:rsidR="00247E5F" w:rsidRPr="0042010A" w:rsidRDefault="00247E5F" w:rsidP="00247E5F">
      <w:pPr>
        <w:pStyle w:val="PL"/>
      </w:pPr>
      <w:r w:rsidRPr="0042010A">
        <w:tab/>
        <w:t>nzp-CSI-RS-AperiodicInfo-r14</w:t>
      </w:r>
      <w:r w:rsidRPr="0042010A">
        <w:tab/>
      </w:r>
      <w:r w:rsidRPr="0042010A">
        <w:tab/>
      </w:r>
      <w:r w:rsidRPr="0042010A">
        <w:tab/>
        <w:t>SEQUENCE {</w:t>
      </w:r>
    </w:p>
    <w:p w14:paraId="443B14E2" w14:textId="77777777" w:rsidR="00247E5F" w:rsidRPr="0042010A" w:rsidRDefault="00247E5F" w:rsidP="00247E5F">
      <w:pPr>
        <w:pStyle w:val="PL"/>
      </w:pPr>
      <w:r w:rsidRPr="0042010A">
        <w:tab/>
      </w:r>
      <w:r w:rsidRPr="0042010A">
        <w:tab/>
        <w:t>nMaxProc-r14</w:t>
      </w:r>
      <w:r w:rsidRPr="0042010A">
        <w:tab/>
      </w:r>
      <w:r w:rsidRPr="0042010A">
        <w:tab/>
      </w:r>
      <w:r w:rsidRPr="0042010A">
        <w:tab/>
      </w:r>
      <w:r w:rsidRPr="0042010A">
        <w:tab/>
      </w:r>
      <w:r w:rsidRPr="0042010A">
        <w:tab/>
      </w:r>
      <w:r w:rsidRPr="0042010A">
        <w:tab/>
      </w:r>
      <w:r w:rsidRPr="0042010A">
        <w:tab/>
        <w:t>INTEGER(5..32),</w:t>
      </w:r>
    </w:p>
    <w:p w14:paraId="299CF01B"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04B3F2A9"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0670EF60" w14:textId="77777777" w:rsidR="00247E5F" w:rsidRPr="0042010A" w:rsidRDefault="00247E5F" w:rsidP="00247E5F">
      <w:pPr>
        <w:pStyle w:val="PL"/>
      </w:pPr>
      <w:r w:rsidRPr="0042010A">
        <w:tab/>
        <w:t>nzp-CSI-RS-PeriodicInfo-r14</w:t>
      </w:r>
      <w:r w:rsidRPr="0042010A">
        <w:tab/>
      </w:r>
      <w:r w:rsidRPr="0042010A">
        <w:tab/>
      </w:r>
      <w:r w:rsidRPr="0042010A">
        <w:tab/>
      </w:r>
      <w:r w:rsidRPr="0042010A">
        <w:tab/>
        <w:t>SEQUENCE {</w:t>
      </w:r>
    </w:p>
    <w:p w14:paraId="359BEF45"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3A370927"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C66E3E6" w14:textId="77777777" w:rsidR="00247E5F" w:rsidRPr="0042010A" w:rsidRDefault="00247E5F" w:rsidP="00247E5F">
      <w:pPr>
        <w:pStyle w:val="PL"/>
      </w:pPr>
      <w:r w:rsidRPr="0042010A">
        <w:tab/>
        <w:t>zp-CSI-RS-AperiodicInfo-r14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241DA60" w14:textId="77777777" w:rsidR="00247E5F" w:rsidRPr="0042010A" w:rsidRDefault="00247E5F" w:rsidP="00247E5F">
      <w:pPr>
        <w:pStyle w:val="PL"/>
      </w:pPr>
      <w:r w:rsidRPr="0042010A">
        <w:tab/>
        <w:t>ul-dmrs-Enhancements-r14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637D66" w14:textId="77777777" w:rsidR="00247E5F" w:rsidRPr="0042010A" w:rsidRDefault="00247E5F" w:rsidP="00247E5F">
      <w:pPr>
        <w:pStyle w:val="PL"/>
      </w:pPr>
      <w:r w:rsidRPr="0042010A">
        <w:tab/>
        <w:t>densityReductionNP-r14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ACE9ACE" w14:textId="77777777" w:rsidR="00247E5F" w:rsidRPr="0042010A" w:rsidRDefault="00247E5F" w:rsidP="00247E5F">
      <w:pPr>
        <w:pStyle w:val="PL"/>
      </w:pPr>
      <w:r w:rsidRPr="0042010A">
        <w:tab/>
        <w:t>densityReductionBF-r14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15A846" w14:textId="77777777" w:rsidR="00247E5F" w:rsidRPr="0042010A" w:rsidRDefault="00247E5F" w:rsidP="00247E5F">
      <w:pPr>
        <w:pStyle w:val="PL"/>
      </w:pPr>
      <w:r w:rsidRPr="0042010A">
        <w:tab/>
        <w:t>hybridCSI-r14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E584A9" w14:textId="77777777" w:rsidR="00247E5F" w:rsidRPr="0042010A" w:rsidRDefault="00247E5F" w:rsidP="00247E5F">
      <w:pPr>
        <w:pStyle w:val="PL"/>
      </w:pPr>
      <w:r w:rsidRPr="0042010A">
        <w:tab/>
        <w:t>semiOL-r14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1F0B5B"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203723B"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94228E9" w14:textId="77777777" w:rsidR="00247E5F" w:rsidRPr="0042010A" w:rsidRDefault="00247E5F" w:rsidP="00247E5F">
      <w:pPr>
        <w:pStyle w:val="PL"/>
      </w:pPr>
      <w:r w:rsidRPr="0042010A">
        <w:t>}</w:t>
      </w:r>
    </w:p>
    <w:p w14:paraId="3A284691" w14:textId="77777777" w:rsidR="00247E5F" w:rsidRPr="0042010A" w:rsidRDefault="00247E5F" w:rsidP="00247E5F">
      <w:pPr>
        <w:pStyle w:val="PL"/>
      </w:pPr>
    </w:p>
    <w:p w14:paraId="3627ECF0" w14:textId="77777777" w:rsidR="00247E5F" w:rsidRPr="0042010A" w:rsidRDefault="00247E5F" w:rsidP="00247E5F">
      <w:pPr>
        <w:pStyle w:val="PL"/>
      </w:pPr>
      <w:r w:rsidRPr="0042010A">
        <w:t>MIMO-UE-ParametersPerTM-v1470 ::=</w:t>
      </w:r>
      <w:r w:rsidRPr="0042010A">
        <w:tab/>
      </w:r>
      <w:r w:rsidRPr="0042010A">
        <w:tab/>
        <w:t>SEQUENCE {</w:t>
      </w:r>
    </w:p>
    <w:p w14:paraId="34B978DF"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4A5EDA01" w14:textId="77777777" w:rsidR="00247E5F" w:rsidRPr="0042010A" w:rsidRDefault="00247E5F" w:rsidP="00247E5F">
      <w:pPr>
        <w:pStyle w:val="PL"/>
      </w:pPr>
      <w:r w:rsidRPr="0042010A">
        <w:t>}</w:t>
      </w:r>
    </w:p>
    <w:p w14:paraId="33DE2DC8" w14:textId="77777777" w:rsidR="00247E5F" w:rsidRPr="0042010A" w:rsidRDefault="00247E5F" w:rsidP="00247E5F">
      <w:pPr>
        <w:pStyle w:val="PL"/>
      </w:pPr>
    </w:p>
    <w:p w14:paraId="6D8F2E31" w14:textId="77777777" w:rsidR="00247E5F" w:rsidRPr="0042010A" w:rsidRDefault="00247E5F" w:rsidP="00247E5F">
      <w:pPr>
        <w:pStyle w:val="PL"/>
      </w:pPr>
      <w:r w:rsidRPr="0042010A">
        <w:t>MIMO-CA-ParametersPerBoBC-r13 ::=</w:t>
      </w:r>
      <w:r w:rsidRPr="0042010A">
        <w:tab/>
      </w:r>
      <w:r w:rsidRPr="0042010A">
        <w:tab/>
        <w:t>SEQUENCE {</w:t>
      </w:r>
    </w:p>
    <w:p w14:paraId="28EBF428"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7F025ACD"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18625420" w14:textId="77777777" w:rsidR="00247E5F" w:rsidRPr="0042010A" w:rsidRDefault="00247E5F" w:rsidP="00247E5F">
      <w:pPr>
        <w:pStyle w:val="PL"/>
      </w:pPr>
      <w:r w:rsidRPr="0042010A">
        <w:t>}</w:t>
      </w:r>
    </w:p>
    <w:p w14:paraId="0F42079A" w14:textId="77777777" w:rsidR="00247E5F" w:rsidRPr="0042010A" w:rsidRDefault="00247E5F" w:rsidP="00247E5F">
      <w:pPr>
        <w:pStyle w:val="PL"/>
      </w:pPr>
    </w:p>
    <w:p w14:paraId="732A465B" w14:textId="77777777" w:rsidR="00247E5F" w:rsidRPr="0042010A" w:rsidRDefault="00247E5F" w:rsidP="00247E5F">
      <w:pPr>
        <w:pStyle w:val="PL"/>
      </w:pPr>
      <w:r w:rsidRPr="0042010A">
        <w:t>MIMO-CA-ParametersPerBoBC-r15 ::=</w:t>
      </w:r>
      <w:r w:rsidRPr="0042010A">
        <w:tab/>
      </w:r>
      <w:r w:rsidRPr="0042010A">
        <w:tab/>
        <w:t>SEQUENCE {</w:t>
      </w:r>
    </w:p>
    <w:p w14:paraId="37D9FFBA" w14:textId="77777777" w:rsidR="00247E5F" w:rsidRPr="0042010A" w:rsidRDefault="00247E5F" w:rsidP="00247E5F">
      <w:pPr>
        <w:pStyle w:val="PL"/>
      </w:pPr>
      <w:r w:rsidRPr="0042010A">
        <w:tab/>
        <w:t>parametersTM9-r15</w:t>
      </w:r>
      <w:r w:rsidRPr="0042010A">
        <w:tab/>
      </w:r>
      <w:r w:rsidRPr="0042010A">
        <w:tab/>
      </w:r>
      <w:r w:rsidRPr="0042010A">
        <w:tab/>
      </w:r>
      <w:r w:rsidRPr="0042010A">
        <w:tab/>
      </w:r>
      <w:r w:rsidRPr="0042010A">
        <w:tab/>
      </w:r>
      <w:r w:rsidRPr="0042010A">
        <w:tab/>
        <w:t>MIMO-CA-ParametersPerBoBCPerTM-r15</w:t>
      </w:r>
      <w:r w:rsidRPr="0042010A">
        <w:tab/>
        <w:t>OPTIONAL,</w:t>
      </w:r>
    </w:p>
    <w:p w14:paraId="41346759" w14:textId="77777777" w:rsidR="00247E5F" w:rsidRPr="0042010A" w:rsidRDefault="00247E5F" w:rsidP="00247E5F">
      <w:pPr>
        <w:pStyle w:val="PL"/>
      </w:pPr>
      <w:r w:rsidRPr="0042010A">
        <w:tab/>
        <w:t>parametersTM10-r15</w:t>
      </w:r>
      <w:r w:rsidRPr="0042010A">
        <w:tab/>
      </w:r>
      <w:r w:rsidRPr="0042010A">
        <w:tab/>
      </w:r>
      <w:r w:rsidRPr="0042010A">
        <w:tab/>
      </w:r>
      <w:r w:rsidRPr="0042010A">
        <w:tab/>
      </w:r>
      <w:r w:rsidRPr="0042010A">
        <w:tab/>
      </w:r>
      <w:r w:rsidRPr="0042010A">
        <w:tab/>
        <w:t>MIMO-CA-ParametersPerBoBCPerTM-r15</w:t>
      </w:r>
      <w:r w:rsidRPr="0042010A">
        <w:tab/>
        <w:t>OPTIONAL</w:t>
      </w:r>
    </w:p>
    <w:p w14:paraId="126DA6F0" w14:textId="77777777" w:rsidR="00247E5F" w:rsidRPr="0042010A" w:rsidRDefault="00247E5F" w:rsidP="00247E5F">
      <w:pPr>
        <w:pStyle w:val="PL"/>
      </w:pPr>
      <w:r w:rsidRPr="0042010A">
        <w:t>}</w:t>
      </w:r>
    </w:p>
    <w:p w14:paraId="13AA045B" w14:textId="77777777" w:rsidR="00247E5F" w:rsidRPr="0042010A" w:rsidRDefault="00247E5F" w:rsidP="00247E5F">
      <w:pPr>
        <w:pStyle w:val="PL"/>
      </w:pPr>
    </w:p>
    <w:p w14:paraId="7C75CF40" w14:textId="77777777" w:rsidR="00247E5F" w:rsidRPr="0042010A" w:rsidRDefault="00247E5F" w:rsidP="00247E5F">
      <w:pPr>
        <w:pStyle w:val="PL"/>
      </w:pPr>
      <w:r w:rsidRPr="0042010A">
        <w:t>MIMO-CA-ParametersPerBoBC-v1430 ::=</w:t>
      </w:r>
      <w:r w:rsidRPr="0042010A">
        <w:tab/>
      </w:r>
      <w:r w:rsidRPr="0042010A">
        <w:tab/>
        <w:t>SEQUENCE {</w:t>
      </w:r>
    </w:p>
    <w:p w14:paraId="4E9CD34B"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MIMO-CA-ParametersPerBoBCPerTM-v1430</w:t>
      </w:r>
      <w:r w:rsidRPr="0042010A">
        <w:tab/>
        <w:t>OPTIONAL,</w:t>
      </w:r>
    </w:p>
    <w:p w14:paraId="7162C6A0"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MIMO-CA-ParametersPerBoBCPerTM-v1430</w:t>
      </w:r>
      <w:r w:rsidRPr="0042010A">
        <w:tab/>
        <w:t>OPTIONAL</w:t>
      </w:r>
    </w:p>
    <w:p w14:paraId="756AD4EB" w14:textId="77777777" w:rsidR="00247E5F" w:rsidRPr="0042010A" w:rsidRDefault="00247E5F" w:rsidP="00247E5F">
      <w:pPr>
        <w:pStyle w:val="PL"/>
      </w:pPr>
      <w:r w:rsidRPr="0042010A">
        <w:t>}</w:t>
      </w:r>
    </w:p>
    <w:p w14:paraId="1E7731AF" w14:textId="77777777" w:rsidR="00247E5F" w:rsidRPr="0042010A" w:rsidRDefault="00247E5F" w:rsidP="00247E5F">
      <w:pPr>
        <w:pStyle w:val="PL"/>
      </w:pPr>
    </w:p>
    <w:p w14:paraId="5DB9D938" w14:textId="77777777" w:rsidR="00247E5F" w:rsidRPr="0042010A" w:rsidRDefault="00247E5F" w:rsidP="00247E5F">
      <w:pPr>
        <w:pStyle w:val="PL"/>
      </w:pPr>
      <w:r w:rsidRPr="0042010A">
        <w:t>MIMO-CA-ParametersPerBoBC-v1470 ::=</w:t>
      </w:r>
      <w:r w:rsidRPr="0042010A">
        <w:tab/>
      </w:r>
      <w:r w:rsidRPr="0042010A">
        <w:tab/>
        <w:t>SEQUENCE {</w:t>
      </w:r>
    </w:p>
    <w:p w14:paraId="3DCF2098"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r>
      <w:r w:rsidRPr="0042010A">
        <w:tab/>
        <w:t>MIMO-CA-ParametersPerBoBCPerTM-v1470,</w:t>
      </w:r>
    </w:p>
    <w:p w14:paraId="4E224C99"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r>
      <w:r w:rsidRPr="0042010A">
        <w:tab/>
        <w:t>MIMO-CA-ParametersPerBoBCPerTM-v1470</w:t>
      </w:r>
    </w:p>
    <w:p w14:paraId="14E15A35" w14:textId="77777777" w:rsidR="00247E5F" w:rsidRPr="0042010A" w:rsidRDefault="00247E5F" w:rsidP="00247E5F">
      <w:pPr>
        <w:pStyle w:val="PL"/>
      </w:pPr>
      <w:r w:rsidRPr="0042010A">
        <w:t>}</w:t>
      </w:r>
    </w:p>
    <w:p w14:paraId="244E67D1" w14:textId="77777777" w:rsidR="00247E5F" w:rsidRPr="0042010A" w:rsidRDefault="00247E5F" w:rsidP="00247E5F">
      <w:pPr>
        <w:pStyle w:val="PL"/>
      </w:pPr>
    </w:p>
    <w:p w14:paraId="6EF1781E" w14:textId="77777777" w:rsidR="00247E5F" w:rsidRPr="0042010A" w:rsidRDefault="00247E5F" w:rsidP="00247E5F">
      <w:pPr>
        <w:pStyle w:val="PL"/>
      </w:pPr>
      <w:r w:rsidRPr="0042010A">
        <w:t>MIMO-CA-ParametersPerBoBCPerTM-r13 ::=</w:t>
      </w:r>
      <w:r w:rsidRPr="0042010A">
        <w:tab/>
        <w:t>SEQUENCE {</w:t>
      </w:r>
    </w:p>
    <w:p w14:paraId="409A03C5"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F8F738E"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6D510A5D"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590794AF" w14:textId="77777777" w:rsidR="00247E5F" w:rsidRPr="0042010A" w:rsidRDefault="00247E5F" w:rsidP="00247E5F">
      <w:pPr>
        <w:pStyle w:val="PL"/>
      </w:pPr>
      <w:r w:rsidRPr="0042010A">
        <w:t>}</w:t>
      </w:r>
    </w:p>
    <w:p w14:paraId="12DFE401" w14:textId="77777777" w:rsidR="00247E5F" w:rsidRPr="0042010A" w:rsidRDefault="00247E5F" w:rsidP="00247E5F">
      <w:pPr>
        <w:pStyle w:val="PL"/>
      </w:pPr>
    </w:p>
    <w:p w14:paraId="323AB974" w14:textId="77777777" w:rsidR="00247E5F" w:rsidRPr="0042010A" w:rsidRDefault="00247E5F" w:rsidP="00247E5F">
      <w:pPr>
        <w:pStyle w:val="PL"/>
      </w:pPr>
      <w:r w:rsidRPr="0042010A">
        <w:t>MIMO-CA-ParametersPerBoBCPerTM-v1430 ::=</w:t>
      </w:r>
      <w:r w:rsidRPr="0042010A">
        <w:tab/>
        <w:t>SEQUENCE {</w:t>
      </w:r>
    </w:p>
    <w:p w14:paraId="11E96EBC"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349E2BC"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48C283B" w14:textId="77777777" w:rsidR="00247E5F" w:rsidRPr="0042010A" w:rsidRDefault="00247E5F" w:rsidP="00247E5F">
      <w:pPr>
        <w:pStyle w:val="PL"/>
      </w:pPr>
      <w:r w:rsidRPr="0042010A">
        <w:t>}</w:t>
      </w:r>
    </w:p>
    <w:p w14:paraId="0FF0226C" w14:textId="77777777" w:rsidR="00247E5F" w:rsidRPr="0042010A" w:rsidRDefault="00247E5F" w:rsidP="00247E5F">
      <w:pPr>
        <w:pStyle w:val="PL"/>
      </w:pPr>
    </w:p>
    <w:p w14:paraId="0A654B8D" w14:textId="77777777" w:rsidR="00247E5F" w:rsidRPr="0042010A" w:rsidRDefault="00247E5F" w:rsidP="00247E5F">
      <w:pPr>
        <w:pStyle w:val="PL"/>
      </w:pPr>
      <w:r w:rsidRPr="0042010A">
        <w:t>MIMO-CA-ParametersPerBoBCPerTM-v1470 ::=</w:t>
      </w:r>
      <w:r w:rsidRPr="0042010A">
        <w:tab/>
        <w:t>SEQUENCE {</w:t>
      </w:r>
    </w:p>
    <w:p w14:paraId="6B100A2E"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61637C1F" w14:textId="77777777" w:rsidR="00247E5F" w:rsidRPr="0042010A" w:rsidRDefault="00247E5F" w:rsidP="00247E5F">
      <w:pPr>
        <w:pStyle w:val="PL"/>
      </w:pPr>
      <w:r w:rsidRPr="0042010A">
        <w:t>}</w:t>
      </w:r>
    </w:p>
    <w:p w14:paraId="409DA361" w14:textId="77777777" w:rsidR="00247E5F" w:rsidRPr="0042010A" w:rsidRDefault="00247E5F" w:rsidP="00247E5F">
      <w:pPr>
        <w:pStyle w:val="PL"/>
      </w:pPr>
    </w:p>
    <w:p w14:paraId="7A918C36" w14:textId="77777777" w:rsidR="00247E5F" w:rsidRPr="0042010A" w:rsidRDefault="00247E5F" w:rsidP="00247E5F">
      <w:pPr>
        <w:pStyle w:val="PL"/>
      </w:pPr>
      <w:r w:rsidRPr="0042010A">
        <w:t>MIMO-CA-ParametersPerBoBCPerTM-r15 ::=</w:t>
      </w:r>
      <w:r w:rsidRPr="0042010A">
        <w:tab/>
        <w:t>SEQUENCE {</w:t>
      </w:r>
    </w:p>
    <w:p w14:paraId="3CBCFADD"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38F0C4E1"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07BDC85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16BBEBA8"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24C4008"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2414EFF" w14:textId="77777777" w:rsidR="00247E5F" w:rsidRPr="0042010A" w:rsidRDefault="00247E5F" w:rsidP="00247E5F">
      <w:pPr>
        <w:pStyle w:val="PL"/>
      </w:pPr>
      <w:r w:rsidRPr="0042010A">
        <w:t>}</w:t>
      </w:r>
    </w:p>
    <w:p w14:paraId="1E80492E" w14:textId="77777777" w:rsidR="00247E5F" w:rsidRPr="0042010A" w:rsidRDefault="00247E5F" w:rsidP="00247E5F">
      <w:pPr>
        <w:pStyle w:val="PL"/>
      </w:pPr>
    </w:p>
    <w:p w14:paraId="3A843A90" w14:textId="77777777" w:rsidR="00247E5F" w:rsidRPr="0042010A" w:rsidRDefault="00247E5F" w:rsidP="00247E5F">
      <w:pPr>
        <w:pStyle w:val="PL"/>
      </w:pPr>
      <w:r w:rsidRPr="0042010A">
        <w:t>MIMO-NonPrecodedCapabilities-r13 ::=</w:t>
      </w:r>
      <w:r w:rsidRPr="0042010A">
        <w:tab/>
        <w:t>SEQUENCE {</w:t>
      </w:r>
    </w:p>
    <w:p w14:paraId="7DC7706A" w14:textId="77777777" w:rsidR="00247E5F" w:rsidRPr="0042010A" w:rsidRDefault="00247E5F" w:rsidP="00247E5F">
      <w:pPr>
        <w:pStyle w:val="PL"/>
      </w:pPr>
      <w:r w:rsidRPr="0042010A">
        <w:tab/>
        <w:t>config1-r13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73084FF" w14:textId="77777777" w:rsidR="00247E5F" w:rsidRPr="0042010A" w:rsidRDefault="00247E5F" w:rsidP="00247E5F">
      <w:pPr>
        <w:pStyle w:val="PL"/>
      </w:pPr>
      <w:r w:rsidRPr="0042010A">
        <w:tab/>
        <w:t>config2-r13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B6B1975" w14:textId="77777777" w:rsidR="00247E5F" w:rsidRPr="0042010A" w:rsidRDefault="00247E5F" w:rsidP="00247E5F">
      <w:pPr>
        <w:pStyle w:val="PL"/>
      </w:pPr>
      <w:r w:rsidRPr="0042010A">
        <w:tab/>
        <w:t>config3-r13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C69C7" w14:textId="77777777" w:rsidR="00247E5F" w:rsidRPr="0042010A" w:rsidRDefault="00247E5F" w:rsidP="00247E5F">
      <w:pPr>
        <w:pStyle w:val="PL"/>
      </w:pPr>
      <w:r w:rsidRPr="0042010A">
        <w:tab/>
        <w:t>config4-r13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532F40C" w14:textId="77777777" w:rsidR="00247E5F" w:rsidRPr="0042010A" w:rsidRDefault="00247E5F" w:rsidP="00247E5F">
      <w:pPr>
        <w:pStyle w:val="PL"/>
      </w:pPr>
      <w:r w:rsidRPr="0042010A">
        <w:t>}</w:t>
      </w:r>
    </w:p>
    <w:p w14:paraId="6EC95AC1" w14:textId="77777777" w:rsidR="00247E5F" w:rsidRPr="0042010A" w:rsidRDefault="00247E5F" w:rsidP="00247E5F">
      <w:pPr>
        <w:pStyle w:val="PL"/>
      </w:pPr>
    </w:p>
    <w:p w14:paraId="3DAB9B9E" w14:textId="77777777" w:rsidR="00247E5F" w:rsidRPr="0042010A" w:rsidRDefault="00247E5F" w:rsidP="00247E5F">
      <w:pPr>
        <w:pStyle w:val="PL"/>
      </w:pPr>
      <w:r w:rsidRPr="0042010A">
        <w:t>MIMO-UE-BeamformedCapabilities-r13 ::=</w:t>
      </w:r>
      <w:r w:rsidRPr="0042010A">
        <w:tab/>
      </w:r>
      <w:r w:rsidRPr="0042010A">
        <w:tab/>
        <w:t>SEQUENCE {</w:t>
      </w:r>
    </w:p>
    <w:p w14:paraId="7B7DDFD3" w14:textId="77777777" w:rsidR="00247E5F" w:rsidRPr="0042010A" w:rsidRDefault="00247E5F" w:rsidP="00247E5F">
      <w:pPr>
        <w:pStyle w:val="PL"/>
      </w:pPr>
      <w:r w:rsidRPr="0042010A">
        <w:tab/>
        <w:t>altCodebook-r13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0A348" w14:textId="77777777" w:rsidR="00247E5F" w:rsidRPr="0042010A" w:rsidRDefault="00247E5F" w:rsidP="00247E5F">
      <w:pPr>
        <w:pStyle w:val="PL"/>
      </w:pPr>
      <w:r w:rsidRPr="0042010A">
        <w:tab/>
        <w:t>mimo-BeamformedCapabilities-r13</w:t>
      </w:r>
      <w:r w:rsidRPr="0042010A">
        <w:tab/>
      </w:r>
      <w:r w:rsidRPr="0042010A">
        <w:tab/>
      </w:r>
      <w:r w:rsidRPr="0042010A">
        <w:tab/>
        <w:t>MIMO-BeamformedCapabilityList-r13</w:t>
      </w:r>
    </w:p>
    <w:p w14:paraId="5E84BDEC" w14:textId="77777777" w:rsidR="00247E5F" w:rsidRPr="0042010A" w:rsidRDefault="00247E5F" w:rsidP="00247E5F">
      <w:pPr>
        <w:pStyle w:val="PL"/>
      </w:pPr>
      <w:r w:rsidRPr="0042010A">
        <w:t>}</w:t>
      </w:r>
    </w:p>
    <w:p w14:paraId="2576EC7D" w14:textId="77777777" w:rsidR="00247E5F" w:rsidRPr="0042010A" w:rsidRDefault="00247E5F" w:rsidP="00247E5F">
      <w:pPr>
        <w:pStyle w:val="PL"/>
      </w:pPr>
    </w:p>
    <w:p w14:paraId="5E5B4483" w14:textId="77777777" w:rsidR="00247E5F" w:rsidRPr="0042010A" w:rsidRDefault="00247E5F" w:rsidP="00247E5F">
      <w:pPr>
        <w:pStyle w:val="PL"/>
      </w:pPr>
      <w:r w:rsidRPr="0042010A">
        <w:t>MIMO-BeamformedCapabilityList-r13 ::=</w:t>
      </w:r>
      <w:r w:rsidRPr="0042010A">
        <w:tab/>
      </w:r>
      <w:r w:rsidRPr="0042010A">
        <w:tab/>
        <w:t>SEQUENCE (SIZE (1..maxCSI-Proc-r11)) OF MIMO-BeamformedCapabilities-r13</w:t>
      </w:r>
    </w:p>
    <w:p w14:paraId="6E602BE8" w14:textId="77777777" w:rsidR="00247E5F" w:rsidRPr="0042010A" w:rsidRDefault="00247E5F" w:rsidP="00247E5F">
      <w:pPr>
        <w:pStyle w:val="PL"/>
      </w:pPr>
    </w:p>
    <w:p w14:paraId="7A8146B5" w14:textId="77777777" w:rsidR="00247E5F" w:rsidRPr="0042010A" w:rsidRDefault="00247E5F" w:rsidP="00247E5F">
      <w:pPr>
        <w:pStyle w:val="PL"/>
      </w:pPr>
      <w:r w:rsidRPr="0042010A">
        <w:t>MIMO-BeamformedCapabilities-r13 ::=</w:t>
      </w:r>
      <w:r w:rsidRPr="0042010A">
        <w:tab/>
      </w:r>
      <w:r w:rsidRPr="0042010A">
        <w:tab/>
        <w:t>SEQUENCE {</w:t>
      </w:r>
    </w:p>
    <w:p w14:paraId="4C828F74" w14:textId="77777777" w:rsidR="00247E5F" w:rsidRPr="0042010A" w:rsidRDefault="00247E5F" w:rsidP="00247E5F">
      <w:pPr>
        <w:pStyle w:val="PL"/>
      </w:pPr>
      <w:r w:rsidRPr="0042010A">
        <w:tab/>
        <w:t>k-Max-r13</w:t>
      </w:r>
      <w:r w:rsidRPr="0042010A">
        <w:tab/>
      </w:r>
      <w:r w:rsidRPr="0042010A">
        <w:tab/>
      </w:r>
      <w:r w:rsidRPr="0042010A">
        <w:tab/>
      </w:r>
      <w:r w:rsidRPr="0042010A">
        <w:tab/>
      </w:r>
      <w:r w:rsidRPr="0042010A">
        <w:tab/>
      </w:r>
      <w:r w:rsidRPr="0042010A">
        <w:tab/>
      </w:r>
      <w:r w:rsidRPr="0042010A">
        <w:tab/>
      </w:r>
      <w:r w:rsidRPr="0042010A">
        <w:tab/>
        <w:t>INTEGER (1..8),</w:t>
      </w:r>
    </w:p>
    <w:p w14:paraId="47C63F2A" w14:textId="77777777" w:rsidR="00247E5F" w:rsidRPr="0042010A" w:rsidRDefault="00247E5F" w:rsidP="00247E5F">
      <w:pPr>
        <w:pStyle w:val="PL"/>
      </w:pPr>
      <w:r w:rsidRPr="0042010A">
        <w:tab/>
        <w:t>n-MaxList-r13</w:t>
      </w:r>
      <w:r w:rsidRPr="0042010A">
        <w:tab/>
      </w:r>
      <w:r w:rsidRPr="0042010A">
        <w:tab/>
      </w:r>
      <w:r w:rsidRPr="0042010A">
        <w:tab/>
      </w:r>
      <w:r w:rsidRPr="0042010A">
        <w:tab/>
      </w:r>
      <w:r w:rsidRPr="0042010A">
        <w:tab/>
      </w:r>
      <w:r w:rsidRPr="0042010A">
        <w:tab/>
      </w:r>
      <w:r w:rsidRPr="0042010A">
        <w:tab/>
        <w:t>BIT STRING (SIZE (1..7))</w:t>
      </w:r>
      <w:r w:rsidRPr="0042010A">
        <w:tab/>
      </w:r>
      <w:r w:rsidRPr="0042010A">
        <w:tab/>
        <w:t>OPTIONAL</w:t>
      </w:r>
    </w:p>
    <w:p w14:paraId="1B7208EC" w14:textId="77777777" w:rsidR="00247E5F" w:rsidRPr="0042010A" w:rsidRDefault="00247E5F" w:rsidP="00247E5F">
      <w:pPr>
        <w:pStyle w:val="PL"/>
      </w:pPr>
      <w:r w:rsidRPr="0042010A">
        <w:t>}</w:t>
      </w:r>
    </w:p>
    <w:p w14:paraId="00CD1756" w14:textId="77777777" w:rsidR="00247E5F" w:rsidRPr="0042010A" w:rsidRDefault="00247E5F" w:rsidP="00247E5F">
      <w:pPr>
        <w:pStyle w:val="PL"/>
      </w:pPr>
    </w:p>
    <w:p w14:paraId="5704EA4D" w14:textId="77777777" w:rsidR="00247E5F" w:rsidRPr="0042010A" w:rsidRDefault="00247E5F" w:rsidP="00247E5F">
      <w:pPr>
        <w:pStyle w:val="PL"/>
      </w:pPr>
      <w:r w:rsidRPr="0042010A">
        <w:t>MIMO-WeightedLayersCapabilities-r13 ::=</w:t>
      </w:r>
      <w:r w:rsidRPr="0042010A">
        <w:tab/>
      </w:r>
      <w:r w:rsidRPr="0042010A">
        <w:tab/>
        <w:t>SEQUENCE {</w:t>
      </w:r>
    </w:p>
    <w:p w14:paraId="729D5E51" w14:textId="77777777" w:rsidR="00247E5F" w:rsidRPr="0042010A" w:rsidRDefault="00247E5F" w:rsidP="00247E5F">
      <w:pPr>
        <w:pStyle w:val="PL"/>
      </w:pPr>
      <w:r w:rsidRPr="0042010A">
        <w:tab/>
        <w:t>relWeightTwoLayers-r13</w:t>
      </w:r>
      <w:r w:rsidRPr="0042010A">
        <w:tab/>
        <w:t>ENUMERATED {v1, v1dot25, v1dot5, v1dot75, v2, v2dot5, v3, v4},</w:t>
      </w:r>
    </w:p>
    <w:p w14:paraId="1A3846A2" w14:textId="77777777" w:rsidR="00247E5F" w:rsidRPr="0042010A" w:rsidRDefault="00247E5F" w:rsidP="00247E5F">
      <w:pPr>
        <w:pStyle w:val="PL"/>
      </w:pPr>
      <w:r w:rsidRPr="0042010A">
        <w:tab/>
        <w:t>relWeightFourLayers-r13</w:t>
      </w:r>
      <w:r w:rsidRPr="0042010A">
        <w:tab/>
        <w:t>ENUMERATED {v1, v1dot25, v1dot5, v1dot75, v2, v2dot5, v3, v4}</w:t>
      </w:r>
      <w:r w:rsidRPr="0042010A">
        <w:tab/>
        <w:t>OPTIONAL,</w:t>
      </w:r>
    </w:p>
    <w:p w14:paraId="7BFA7C68" w14:textId="77777777" w:rsidR="00247E5F" w:rsidRPr="0042010A" w:rsidRDefault="00247E5F" w:rsidP="00247E5F">
      <w:pPr>
        <w:pStyle w:val="PL"/>
      </w:pPr>
      <w:r w:rsidRPr="0042010A">
        <w:tab/>
        <w:t>relWeightEightLayers-r13</w:t>
      </w:r>
      <w:r w:rsidRPr="0042010A">
        <w:tab/>
        <w:t>ENUMERATED {v1, v1dot25, v1dot5, v1dot75, v2, v2dot5, v3, v4}</w:t>
      </w:r>
      <w:r w:rsidRPr="0042010A">
        <w:tab/>
        <w:t>OPTIONAL,</w:t>
      </w:r>
    </w:p>
    <w:p w14:paraId="53838D87" w14:textId="77777777" w:rsidR="00247E5F" w:rsidRPr="0042010A" w:rsidRDefault="00247E5F" w:rsidP="00247E5F">
      <w:pPr>
        <w:pStyle w:val="PL"/>
      </w:pPr>
      <w:r w:rsidRPr="0042010A">
        <w:tab/>
        <w:t>totalWeightedLayers-r13</w:t>
      </w:r>
      <w:r w:rsidRPr="0042010A">
        <w:tab/>
        <w:t>INTEGER (2..128)</w:t>
      </w:r>
    </w:p>
    <w:p w14:paraId="78D955AC" w14:textId="77777777" w:rsidR="00247E5F" w:rsidRPr="0042010A" w:rsidRDefault="00247E5F" w:rsidP="00247E5F">
      <w:pPr>
        <w:pStyle w:val="PL"/>
      </w:pPr>
      <w:r w:rsidRPr="0042010A">
        <w:t>}</w:t>
      </w:r>
    </w:p>
    <w:p w14:paraId="44B89B53" w14:textId="77777777" w:rsidR="00247E5F" w:rsidRPr="0042010A" w:rsidRDefault="00247E5F" w:rsidP="00247E5F">
      <w:pPr>
        <w:pStyle w:val="PL"/>
      </w:pPr>
    </w:p>
    <w:p w14:paraId="792B9218" w14:textId="77777777" w:rsidR="00247E5F" w:rsidRPr="0042010A" w:rsidRDefault="00247E5F" w:rsidP="00247E5F">
      <w:pPr>
        <w:pStyle w:val="PL"/>
      </w:pPr>
      <w:r w:rsidRPr="0042010A">
        <w:t>NonContiguousUL-RA-WithinCC-List-r10 ::= SEQUENCE (SIZE (1..maxBands)) OF NonContiguousUL-RA-WithinCC-r10</w:t>
      </w:r>
    </w:p>
    <w:p w14:paraId="1790A5D9" w14:textId="77777777" w:rsidR="00247E5F" w:rsidRPr="0042010A" w:rsidRDefault="00247E5F" w:rsidP="00247E5F">
      <w:pPr>
        <w:pStyle w:val="PL"/>
      </w:pPr>
    </w:p>
    <w:p w14:paraId="23372484" w14:textId="77777777" w:rsidR="00247E5F" w:rsidRPr="0042010A" w:rsidRDefault="00247E5F" w:rsidP="00247E5F">
      <w:pPr>
        <w:pStyle w:val="PL"/>
      </w:pPr>
      <w:r w:rsidRPr="0042010A">
        <w:t>NonContiguousUL-RA-WithinCC-r10 ::=</w:t>
      </w:r>
      <w:r w:rsidRPr="0042010A">
        <w:tab/>
      </w:r>
      <w:r w:rsidRPr="0042010A">
        <w:tab/>
        <w:t>SEQUENCE {</w:t>
      </w:r>
    </w:p>
    <w:p w14:paraId="158095A7" w14:textId="77777777" w:rsidR="00247E5F" w:rsidRPr="0042010A" w:rsidRDefault="00247E5F" w:rsidP="00247E5F">
      <w:pPr>
        <w:pStyle w:val="PL"/>
      </w:pPr>
      <w:r w:rsidRPr="0042010A">
        <w:tab/>
        <w:t>nonContiguousUL-RA-WithinCC-Info-r10</w:t>
      </w:r>
      <w:r w:rsidRPr="0042010A">
        <w:tab/>
        <w:t>ENUMERATED {supported}</w:t>
      </w:r>
      <w:r w:rsidRPr="0042010A">
        <w:tab/>
      </w:r>
      <w:r w:rsidRPr="0042010A">
        <w:tab/>
      </w:r>
      <w:r w:rsidRPr="0042010A">
        <w:tab/>
      </w:r>
      <w:r w:rsidRPr="0042010A">
        <w:tab/>
      </w:r>
      <w:r w:rsidRPr="0042010A">
        <w:tab/>
        <w:t>OPTIONAL</w:t>
      </w:r>
    </w:p>
    <w:p w14:paraId="00F9D5E7" w14:textId="77777777" w:rsidR="00247E5F" w:rsidRPr="0042010A" w:rsidRDefault="00247E5F" w:rsidP="00247E5F">
      <w:pPr>
        <w:pStyle w:val="PL"/>
      </w:pPr>
      <w:r w:rsidRPr="0042010A">
        <w:t>}</w:t>
      </w:r>
    </w:p>
    <w:p w14:paraId="0B8FB52B" w14:textId="77777777" w:rsidR="00247E5F" w:rsidRPr="0042010A" w:rsidRDefault="00247E5F" w:rsidP="00247E5F">
      <w:pPr>
        <w:pStyle w:val="PL"/>
      </w:pPr>
    </w:p>
    <w:p w14:paraId="2325F995" w14:textId="77777777" w:rsidR="00247E5F" w:rsidRPr="0042010A" w:rsidRDefault="00247E5F" w:rsidP="00247E5F">
      <w:pPr>
        <w:pStyle w:val="PL"/>
      </w:pPr>
      <w:r w:rsidRPr="0042010A">
        <w:t>RF-Parameters ::=</w:t>
      </w:r>
      <w:r w:rsidRPr="0042010A">
        <w:tab/>
      </w:r>
      <w:r w:rsidRPr="0042010A">
        <w:tab/>
      </w:r>
      <w:r w:rsidRPr="0042010A">
        <w:tab/>
      </w:r>
      <w:r w:rsidRPr="0042010A">
        <w:tab/>
      </w:r>
      <w:r w:rsidRPr="0042010A">
        <w:tab/>
        <w:t>SEQUENCE {</w:t>
      </w:r>
    </w:p>
    <w:p w14:paraId="02E488A2" w14:textId="77777777" w:rsidR="00247E5F" w:rsidRPr="0042010A" w:rsidRDefault="00247E5F" w:rsidP="00247E5F">
      <w:pPr>
        <w:pStyle w:val="PL"/>
      </w:pPr>
      <w:r w:rsidRPr="0042010A">
        <w:tab/>
        <w:t>supportedBandListEUTRA</w:t>
      </w:r>
      <w:r w:rsidRPr="0042010A">
        <w:tab/>
      </w:r>
      <w:r w:rsidRPr="0042010A">
        <w:tab/>
      </w:r>
      <w:r w:rsidRPr="0042010A">
        <w:tab/>
      </w:r>
      <w:r w:rsidRPr="0042010A">
        <w:tab/>
        <w:t>SupportedBandListEUTRA</w:t>
      </w:r>
    </w:p>
    <w:p w14:paraId="145A733A" w14:textId="77777777" w:rsidR="00247E5F" w:rsidRPr="0042010A" w:rsidRDefault="00247E5F" w:rsidP="00247E5F">
      <w:pPr>
        <w:pStyle w:val="PL"/>
      </w:pPr>
      <w:r w:rsidRPr="0042010A">
        <w:t>}</w:t>
      </w:r>
    </w:p>
    <w:p w14:paraId="6D033506" w14:textId="77777777" w:rsidR="00247E5F" w:rsidRPr="0042010A" w:rsidRDefault="00247E5F" w:rsidP="00247E5F">
      <w:pPr>
        <w:pStyle w:val="PL"/>
      </w:pPr>
    </w:p>
    <w:p w14:paraId="2F16222D" w14:textId="77777777" w:rsidR="00247E5F" w:rsidRPr="0042010A" w:rsidRDefault="00247E5F" w:rsidP="00247E5F">
      <w:pPr>
        <w:pStyle w:val="PL"/>
      </w:pPr>
      <w:r w:rsidRPr="0042010A">
        <w:t>RF-Parameters-v9e0 ::=</w:t>
      </w:r>
      <w:r w:rsidRPr="0042010A">
        <w:tab/>
      </w:r>
      <w:r w:rsidRPr="0042010A">
        <w:tab/>
      </w:r>
      <w:r w:rsidRPr="0042010A">
        <w:tab/>
      </w:r>
      <w:r w:rsidRPr="0042010A">
        <w:tab/>
      </w:r>
      <w:r w:rsidRPr="0042010A">
        <w:tab/>
        <w:t>SEQUENCE {</w:t>
      </w:r>
    </w:p>
    <w:p w14:paraId="7F29E54C" w14:textId="77777777" w:rsidR="00247E5F" w:rsidRPr="0042010A" w:rsidRDefault="00247E5F" w:rsidP="00247E5F">
      <w:pPr>
        <w:pStyle w:val="PL"/>
      </w:pPr>
      <w:r w:rsidRPr="0042010A">
        <w:tab/>
        <w:t>supportedBandListEUTRA-v9e0</w:t>
      </w:r>
      <w:r w:rsidRPr="0042010A">
        <w:tab/>
      </w:r>
      <w:r w:rsidRPr="0042010A">
        <w:tab/>
      </w:r>
      <w:r w:rsidRPr="0042010A">
        <w:tab/>
      </w:r>
      <w:r w:rsidRPr="0042010A">
        <w:tab/>
        <w:t>SupportedBandListEUTRA-v9e0</w:t>
      </w:r>
      <w:r w:rsidRPr="0042010A">
        <w:tab/>
      </w:r>
      <w:r w:rsidRPr="0042010A">
        <w:tab/>
      </w:r>
      <w:r w:rsidRPr="0042010A">
        <w:tab/>
      </w:r>
      <w:r w:rsidRPr="0042010A">
        <w:tab/>
        <w:t>OPTIONAL</w:t>
      </w:r>
    </w:p>
    <w:p w14:paraId="054E835B" w14:textId="77777777" w:rsidR="00247E5F" w:rsidRPr="0042010A" w:rsidRDefault="00247E5F" w:rsidP="00247E5F">
      <w:pPr>
        <w:pStyle w:val="PL"/>
      </w:pPr>
      <w:r w:rsidRPr="0042010A">
        <w:t>}</w:t>
      </w:r>
    </w:p>
    <w:p w14:paraId="3011FF85" w14:textId="77777777" w:rsidR="00247E5F" w:rsidRPr="0042010A" w:rsidRDefault="00247E5F" w:rsidP="00247E5F">
      <w:pPr>
        <w:pStyle w:val="PL"/>
      </w:pPr>
    </w:p>
    <w:p w14:paraId="3D845367" w14:textId="77777777" w:rsidR="00247E5F" w:rsidRPr="0042010A" w:rsidRDefault="00247E5F" w:rsidP="00247E5F">
      <w:pPr>
        <w:pStyle w:val="PL"/>
      </w:pPr>
      <w:r w:rsidRPr="0042010A">
        <w:t>RF-Parameters-v1020 ::=</w:t>
      </w:r>
      <w:r w:rsidRPr="0042010A">
        <w:tab/>
      </w:r>
      <w:r w:rsidRPr="0042010A">
        <w:tab/>
      </w:r>
      <w:r w:rsidRPr="0042010A">
        <w:tab/>
      </w:r>
      <w:r w:rsidRPr="0042010A">
        <w:tab/>
        <w:t>SEQUENCE {</w:t>
      </w:r>
    </w:p>
    <w:p w14:paraId="18807834" w14:textId="77777777" w:rsidR="00247E5F" w:rsidRPr="0042010A" w:rsidRDefault="00247E5F" w:rsidP="00247E5F">
      <w:pPr>
        <w:pStyle w:val="PL"/>
      </w:pPr>
      <w:r w:rsidRPr="0042010A">
        <w:tab/>
        <w:t>supportedBandCombination-r10</w:t>
      </w:r>
      <w:r w:rsidRPr="0042010A">
        <w:tab/>
      </w:r>
      <w:r w:rsidRPr="0042010A">
        <w:tab/>
      </w:r>
      <w:r w:rsidRPr="0042010A">
        <w:tab/>
        <w:t>SupportedBandCombination-r10</w:t>
      </w:r>
    </w:p>
    <w:p w14:paraId="139017F1" w14:textId="77777777" w:rsidR="00247E5F" w:rsidRPr="0042010A" w:rsidRDefault="00247E5F" w:rsidP="00247E5F">
      <w:pPr>
        <w:pStyle w:val="PL"/>
      </w:pPr>
      <w:r w:rsidRPr="0042010A">
        <w:t>}</w:t>
      </w:r>
    </w:p>
    <w:p w14:paraId="19F3431B" w14:textId="77777777" w:rsidR="00247E5F" w:rsidRPr="0042010A" w:rsidRDefault="00247E5F" w:rsidP="00247E5F">
      <w:pPr>
        <w:pStyle w:val="PL"/>
      </w:pPr>
    </w:p>
    <w:p w14:paraId="24623262" w14:textId="77777777" w:rsidR="00247E5F" w:rsidRPr="0042010A" w:rsidRDefault="00247E5F" w:rsidP="00247E5F">
      <w:pPr>
        <w:pStyle w:val="PL"/>
      </w:pPr>
      <w:r w:rsidRPr="0042010A">
        <w:t>RF-Parameters-v1060 ::=</w:t>
      </w:r>
      <w:r w:rsidRPr="0042010A">
        <w:tab/>
      </w:r>
      <w:r w:rsidRPr="0042010A">
        <w:tab/>
      </w:r>
      <w:r w:rsidRPr="0042010A">
        <w:tab/>
      </w:r>
      <w:r w:rsidRPr="0042010A">
        <w:tab/>
        <w:t>SEQUENCE {</w:t>
      </w:r>
    </w:p>
    <w:p w14:paraId="6633AFB1" w14:textId="77777777" w:rsidR="00247E5F" w:rsidRPr="0042010A" w:rsidRDefault="00247E5F" w:rsidP="00247E5F">
      <w:pPr>
        <w:pStyle w:val="PL"/>
      </w:pPr>
      <w:r w:rsidRPr="0042010A">
        <w:tab/>
        <w:t>supportedBandCombinationExt-r10</w:t>
      </w:r>
      <w:r w:rsidRPr="0042010A">
        <w:tab/>
      </w:r>
      <w:r w:rsidRPr="0042010A">
        <w:tab/>
      </w:r>
      <w:r w:rsidRPr="0042010A">
        <w:tab/>
        <w:t>SupportedBandCombinationExt-r10</w:t>
      </w:r>
    </w:p>
    <w:p w14:paraId="67E80E30" w14:textId="77777777" w:rsidR="00247E5F" w:rsidRPr="0042010A" w:rsidRDefault="00247E5F" w:rsidP="00247E5F">
      <w:pPr>
        <w:pStyle w:val="PL"/>
      </w:pPr>
      <w:r w:rsidRPr="0042010A">
        <w:t>}</w:t>
      </w:r>
    </w:p>
    <w:p w14:paraId="4C752F10" w14:textId="77777777" w:rsidR="00247E5F" w:rsidRPr="0042010A" w:rsidRDefault="00247E5F" w:rsidP="00247E5F">
      <w:pPr>
        <w:pStyle w:val="PL"/>
      </w:pPr>
    </w:p>
    <w:p w14:paraId="469B5AAB" w14:textId="77777777" w:rsidR="00247E5F" w:rsidRPr="0042010A" w:rsidRDefault="00247E5F" w:rsidP="00247E5F">
      <w:pPr>
        <w:pStyle w:val="PL"/>
      </w:pPr>
      <w:r w:rsidRPr="0042010A">
        <w:t>RF-Parameters-v1090 ::=</w:t>
      </w:r>
      <w:r w:rsidRPr="0042010A">
        <w:tab/>
      </w:r>
      <w:r w:rsidRPr="0042010A">
        <w:tab/>
      </w:r>
      <w:r w:rsidRPr="0042010A">
        <w:tab/>
      </w:r>
      <w:r w:rsidRPr="0042010A">
        <w:tab/>
      </w:r>
      <w:r w:rsidRPr="0042010A">
        <w:tab/>
        <w:t>SEQUENCE {</w:t>
      </w:r>
    </w:p>
    <w:p w14:paraId="50F23480" w14:textId="77777777" w:rsidR="00247E5F" w:rsidRPr="0042010A" w:rsidRDefault="00247E5F" w:rsidP="00247E5F">
      <w:pPr>
        <w:pStyle w:val="PL"/>
      </w:pPr>
      <w:r w:rsidRPr="0042010A">
        <w:tab/>
        <w:t>supportedBandCombination-v1090</w:t>
      </w:r>
      <w:r w:rsidRPr="0042010A">
        <w:tab/>
      </w:r>
      <w:r w:rsidRPr="0042010A">
        <w:tab/>
      </w:r>
      <w:r w:rsidRPr="0042010A">
        <w:tab/>
        <w:t>SupportedBandCombination-v1090</w:t>
      </w:r>
      <w:r w:rsidRPr="0042010A">
        <w:tab/>
      </w:r>
      <w:r w:rsidRPr="0042010A">
        <w:tab/>
      </w:r>
      <w:r w:rsidRPr="0042010A">
        <w:tab/>
        <w:t>OPTIONAL</w:t>
      </w:r>
    </w:p>
    <w:p w14:paraId="76D4FF4B" w14:textId="77777777" w:rsidR="00247E5F" w:rsidRPr="0042010A" w:rsidRDefault="00247E5F" w:rsidP="00247E5F">
      <w:pPr>
        <w:pStyle w:val="PL"/>
      </w:pPr>
      <w:r w:rsidRPr="0042010A">
        <w:lastRenderedPageBreak/>
        <w:t>}</w:t>
      </w:r>
    </w:p>
    <w:p w14:paraId="6452D68E" w14:textId="77777777" w:rsidR="00247E5F" w:rsidRPr="0042010A" w:rsidRDefault="00247E5F" w:rsidP="00247E5F">
      <w:pPr>
        <w:pStyle w:val="PL"/>
      </w:pPr>
    </w:p>
    <w:p w14:paraId="58FDFE98" w14:textId="77777777" w:rsidR="00247E5F" w:rsidRPr="0042010A" w:rsidRDefault="00247E5F" w:rsidP="00247E5F">
      <w:pPr>
        <w:pStyle w:val="PL"/>
      </w:pPr>
      <w:r w:rsidRPr="0042010A">
        <w:t>RF-Parameters-v10f0 ::=</w:t>
      </w:r>
      <w:r w:rsidRPr="0042010A">
        <w:tab/>
      </w:r>
      <w:r w:rsidRPr="0042010A">
        <w:tab/>
      </w:r>
      <w:r w:rsidRPr="0042010A">
        <w:tab/>
      </w:r>
      <w:r w:rsidRPr="0042010A">
        <w:tab/>
      </w:r>
      <w:r w:rsidRPr="0042010A">
        <w:tab/>
        <w:t>SEQUENCE {</w:t>
      </w:r>
    </w:p>
    <w:p w14:paraId="231CF479" w14:textId="77777777" w:rsidR="00247E5F" w:rsidRPr="0042010A" w:rsidRDefault="00247E5F" w:rsidP="00247E5F">
      <w:pPr>
        <w:pStyle w:val="PL"/>
      </w:pPr>
      <w:r w:rsidRPr="0042010A">
        <w:tab/>
        <w:t>modifiedMPR-Behavior-r10</w:t>
      </w:r>
      <w:r w:rsidRPr="0042010A">
        <w:tab/>
      </w:r>
      <w:r w:rsidRPr="0042010A">
        <w:tab/>
      </w:r>
      <w:r w:rsidRPr="0042010A">
        <w:tab/>
      </w:r>
      <w:r w:rsidRPr="0042010A">
        <w:tab/>
      </w:r>
      <w:r w:rsidRPr="0042010A">
        <w:tab/>
        <w:t>BIT STRING (SIZE (32))</w:t>
      </w:r>
      <w:r w:rsidRPr="0042010A">
        <w:tab/>
      </w:r>
      <w:r w:rsidRPr="0042010A">
        <w:tab/>
      </w:r>
      <w:r w:rsidRPr="0042010A">
        <w:tab/>
      </w:r>
      <w:r w:rsidRPr="0042010A">
        <w:tab/>
        <w:t>OPTIONAL</w:t>
      </w:r>
    </w:p>
    <w:p w14:paraId="28DB84F9" w14:textId="77777777" w:rsidR="00247E5F" w:rsidRPr="0042010A" w:rsidRDefault="00247E5F" w:rsidP="00247E5F">
      <w:pPr>
        <w:pStyle w:val="PL"/>
      </w:pPr>
      <w:r w:rsidRPr="0042010A">
        <w:t>}</w:t>
      </w:r>
    </w:p>
    <w:p w14:paraId="08891515" w14:textId="77777777" w:rsidR="00247E5F" w:rsidRPr="0042010A" w:rsidRDefault="00247E5F" w:rsidP="00247E5F">
      <w:pPr>
        <w:pStyle w:val="PL"/>
      </w:pPr>
    </w:p>
    <w:p w14:paraId="0DFA8B31" w14:textId="77777777" w:rsidR="00247E5F" w:rsidRPr="0042010A" w:rsidRDefault="00247E5F" w:rsidP="00247E5F">
      <w:pPr>
        <w:pStyle w:val="PL"/>
      </w:pPr>
      <w:r w:rsidRPr="0042010A">
        <w:t>RF-Parameters-v10i0 ::=</w:t>
      </w:r>
      <w:r w:rsidRPr="0042010A">
        <w:tab/>
      </w:r>
      <w:r w:rsidRPr="0042010A">
        <w:tab/>
      </w:r>
      <w:r w:rsidRPr="0042010A">
        <w:tab/>
      </w:r>
      <w:r w:rsidRPr="0042010A">
        <w:tab/>
      </w:r>
      <w:r w:rsidRPr="0042010A">
        <w:tab/>
        <w:t>SEQUENCE {</w:t>
      </w:r>
    </w:p>
    <w:p w14:paraId="5FBA91FE" w14:textId="77777777" w:rsidR="00247E5F" w:rsidRPr="0042010A" w:rsidRDefault="00247E5F" w:rsidP="00247E5F">
      <w:pPr>
        <w:pStyle w:val="PL"/>
      </w:pPr>
      <w:r w:rsidRPr="0042010A">
        <w:tab/>
        <w:t>supportedBandCombination-v10i0</w:t>
      </w:r>
      <w:r w:rsidRPr="0042010A">
        <w:tab/>
      </w:r>
      <w:r w:rsidRPr="0042010A">
        <w:tab/>
      </w:r>
      <w:r w:rsidRPr="0042010A">
        <w:tab/>
        <w:t>SupportedBandCombination-v10i0</w:t>
      </w:r>
      <w:r w:rsidRPr="0042010A">
        <w:tab/>
      </w:r>
      <w:r w:rsidRPr="0042010A">
        <w:tab/>
      </w:r>
      <w:r w:rsidRPr="0042010A">
        <w:tab/>
        <w:t>OPTIONAL</w:t>
      </w:r>
    </w:p>
    <w:p w14:paraId="137FAA26" w14:textId="77777777" w:rsidR="00247E5F" w:rsidRPr="0042010A" w:rsidRDefault="00247E5F" w:rsidP="00247E5F">
      <w:pPr>
        <w:pStyle w:val="PL"/>
      </w:pPr>
      <w:r w:rsidRPr="0042010A">
        <w:t>}</w:t>
      </w:r>
    </w:p>
    <w:p w14:paraId="23AF245C" w14:textId="77777777" w:rsidR="00247E5F" w:rsidRPr="0042010A" w:rsidRDefault="00247E5F" w:rsidP="00247E5F">
      <w:pPr>
        <w:pStyle w:val="PL"/>
      </w:pPr>
    </w:p>
    <w:p w14:paraId="1112ABE0" w14:textId="77777777" w:rsidR="00247E5F" w:rsidRPr="0042010A" w:rsidRDefault="00247E5F" w:rsidP="00247E5F">
      <w:pPr>
        <w:pStyle w:val="PL"/>
      </w:pPr>
      <w:r w:rsidRPr="0042010A">
        <w:t>RF-Parameters-v10j0 ::=</w:t>
      </w:r>
      <w:r w:rsidRPr="0042010A">
        <w:tab/>
      </w:r>
      <w:r w:rsidRPr="0042010A">
        <w:tab/>
      </w:r>
      <w:r w:rsidRPr="0042010A">
        <w:tab/>
      </w:r>
      <w:r w:rsidRPr="0042010A">
        <w:tab/>
      </w:r>
      <w:r w:rsidRPr="0042010A">
        <w:tab/>
        <w:t>SEQUENCE {</w:t>
      </w:r>
    </w:p>
    <w:p w14:paraId="14586AAC" w14:textId="77777777" w:rsidR="00247E5F" w:rsidRPr="0042010A" w:rsidRDefault="00247E5F" w:rsidP="00247E5F">
      <w:pPr>
        <w:pStyle w:val="PL"/>
      </w:pPr>
      <w:r w:rsidRPr="0042010A">
        <w:tab/>
        <w:t>multiNS-Pmax-r10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01081A" w14:textId="77777777" w:rsidR="00247E5F" w:rsidRPr="0042010A" w:rsidRDefault="00247E5F" w:rsidP="00247E5F">
      <w:pPr>
        <w:pStyle w:val="PL"/>
      </w:pPr>
      <w:r w:rsidRPr="0042010A">
        <w:t>}</w:t>
      </w:r>
    </w:p>
    <w:p w14:paraId="05A08918" w14:textId="77777777" w:rsidR="00247E5F" w:rsidRPr="0042010A" w:rsidRDefault="00247E5F" w:rsidP="00247E5F">
      <w:pPr>
        <w:pStyle w:val="PL"/>
      </w:pPr>
    </w:p>
    <w:p w14:paraId="7AB8014E" w14:textId="77777777" w:rsidR="00247E5F" w:rsidRPr="0042010A" w:rsidRDefault="00247E5F" w:rsidP="00247E5F">
      <w:pPr>
        <w:pStyle w:val="PL"/>
      </w:pPr>
      <w:r w:rsidRPr="0042010A">
        <w:t>RF-Parameters-v1130 ::=</w:t>
      </w:r>
      <w:r w:rsidRPr="0042010A">
        <w:tab/>
      </w:r>
      <w:r w:rsidRPr="0042010A">
        <w:tab/>
      </w:r>
      <w:r w:rsidRPr="0042010A">
        <w:tab/>
      </w:r>
      <w:r w:rsidRPr="0042010A">
        <w:tab/>
        <w:t>SEQUENCE {</w:t>
      </w:r>
    </w:p>
    <w:p w14:paraId="00171842" w14:textId="77777777" w:rsidR="00247E5F" w:rsidRPr="0042010A" w:rsidRDefault="00247E5F" w:rsidP="00247E5F">
      <w:pPr>
        <w:pStyle w:val="PL"/>
      </w:pPr>
      <w:r w:rsidRPr="0042010A">
        <w:tab/>
        <w:t>supportedBandCombination-v1130</w:t>
      </w:r>
      <w:r w:rsidRPr="0042010A">
        <w:tab/>
      </w:r>
      <w:r w:rsidRPr="0042010A">
        <w:tab/>
      </w:r>
      <w:r w:rsidRPr="0042010A">
        <w:tab/>
        <w:t>SupportedBandCombination-v1130</w:t>
      </w:r>
      <w:r w:rsidRPr="0042010A">
        <w:tab/>
      </w:r>
      <w:r w:rsidRPr="0042010A">
        <w:tab/>
      </w:r>
      <w:r w:rsidRPr="0042010A">
        <w:tab/>
        <w:t>OPTIONAL</w:t>
      </w:r>
    </w:p>
    <w:p w14:paraId="110A4677" w14:textId="77777777" w:rsidR="00247E5F" w:rsidRPr="0042010A" w:rsidRDefault="00247E5F" w:rsidP="00247E5F">
      <w:pPr>
        <w:pStyle w:val="PL"/>
      </w:pPr>
      <w:r w:rsidRPr="0042010A">
        <w:t>}</w:t>
      </w:r>
    </w:p>
    <w:p w14:paraId="523DF655" w14:textId="77777777" w:rsidR="00247E5F" w:rsidRPr="0042010A" w:rsidRDefault="00247E5F" w:rsidP="00247E5F">
      <w:pPr>
        <w:pStyle w:val="PL"/>
      </w:pPr>
    </w:p>
    <w:p w14:paraId="2E1FFDBB" w14:textId="77777777" w:rsidR="00247E5F" w:rsidRPr="0042010A" w:rsidRDefault="00247E5F" w:rsidP="00247E5F">
      <w:pPr>
        <w:pStyle w:val="PL"/>
      </w:pPr>
      <w:r w:rsidRPr="0042010A">
        <w:t>RF-Parameters-v1180 ::=</w:t>
      </w:r>
      <w:r w:rsidRPr="0042010A">
        <w:tab/>
      </w:r>
      <w:r w:rsidRPr="0042010A">
        <w:tab/>
      </w:r>
      <w:r w:rsidRPr="0042010A">
        <w:tab/>
      </w:r>
      <w:r w:rsidRPr="0042010A">
        <w:tab/>
        <w:t>SEQUENCE {</w:t>
      </w:r>
    </w:p>
    <w:p w14:paraId="1C55B0F3" w14:textId="77777777" w:rsidR="00247E5F" w:rsidRPr="0042010A" w:rsidRDefault="00247E5F" w:rsidP="00247E5F">
      <w:pPr>
        <w:pStyle w:val="PL"/>
      </w:pPr>
      <w:r w:rsidRPr="0042010A">
        <w:tab/>
        <w:t>freqBandRetrieval-r11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720EBB" w14:textId="77777777" w:rsidR="00247E5F" w:rsidRPr="0042010A" w:rsidRDefault="00247E5F" w:rsidP="00247E5F">
      <w:pPr>
        <w:pStyle w:val="PL"/>
      </w:pPr>
      <w:r w:rsidRPr="0042010A">
        <w:tab/>
        <w:t>requestedBands-r11</w:t>
      </w:r>
      <w:r w:rsidRPr="0042010A">
        <w:tab/>
      </w:r>
      <w:r w:rsidRPr="0042010A">
        <w:tab/>
      </w:r>
      <w:r w:rsidRPr="0042010A">
        <w:tab/>
      </w:r>
      <w:r w:rsidRPr="0042010A">
        <w:tab/>
      </w:r>
      <w:r w:rsidRPr="0042010A">
        <w:tab/>
      </w:r>
      <w:r w:rsidRPr="0042010A">
        <w:tab/>
        <w:t>SEQUENCE (SIZE (1.. maxBands)) OF FreqBandIndicator-r11</w:t>
      </w:r>
      <w:r w:rsidRPr="0042010A">
        <w:tab/>
      </w:r>
      <w:r w:rsidRPr="0042010A">
        <w:tab/>
      </w:r>
      <w:r w:rsidRPr="0042010A">
        <w:tab/>
      </w:r>
      <w:r w:rsidRPr="0042010A">
        <w:tab/>
      </w:r>
      <w:r w:rsidRPr="0042010A">
        <w:tab/>
      </w:r>
      <w:r w:rsidRPr="0042010A">
        <w:tab/>
        <w:t>OPTIONAL,</w:t>
      </w:r>
    </w:p>
    <w:p w14:paraId="18ABD51B" w14:textId="77777777" w:rsidR="00247E5F" w:rsidRPr="0042010A" w:rsidRDefault="00247E5F" w:rsidP="00247E5F">
      <w:pPr>
        <w:pStyle w:val="PL"/>
      </w:pPr>
      <w:r w:rsidRPr="0042010A">
        <w:tab/>
        <w:t>supportedBandCombinationAdd-r11</w:t>
      </w:r>
      <w:r w:rsidRPr="0042010A">
        <w:tab/>
      </w:r>
      <w:r w:rsidRPr="0042010A">
        <w:tab/>
      </w:r>
      <w:r w:rsidRPr="0042010A">
        <w:tab/>
        <w:t>SupportedBandCombinationAdd-r11</w:t>
      </w:r>
      <w:r w:rsidRPr="0042010A">
        <w:tab/>
      </w:r>
      <w:r w:rsidRPr="0042010A">
        <w:tab/>
        <w:t>OPTIONAL</w:t>
      </w:r>
    </w:p>
    <w:p w14:paraId="131B36FE" w14:textId="77777777" w:rsidR="00247E5F" w:rsidRPr="0042010A" w:rsidRDefault="00247E5F" w:rsidP="00247E5F">
      <w:pPr>
        <w:pStyle w:val="PL"/>
        <w:rPr>
          <w:rFonts w:eastAsia="SimSun"/>
        </w:rPr>
      </w:pPr>
      <w:r w:rsidRPr="0042010A">
        <w:t>}</w:t>
      </w:r>
    </w:p>
    <w:p w14:paraId="16195B02" w14:textId="77777777" w:rsidR="00247E5F" w:rsidRPr="0042010A" w:rsidRDefault="00247E5F" w:rsidP="00247E5F">
      <w:pPr>
        <w:pStyle w:val="PL"/>
      </w:pPr>
    </w:p>
    <w:p w14:paraId="65C5200F" w14:textId="77777777" w:rsidR="00247E5F" w:rsidRPr="0042010A" w:rsidRDefault="00247E5F" w:rsidP="00247E5F">
      <w:pPr>
        <w:pStyle w:val="PL"/>
      </w:pPr>
      <w:r w:rsidRPr="0042010A">
        <w:t>RF-Parameters-v11d0 ::=</w:t>
      </w:r>
      <w:r w:rsidRPr="0042010A">
        <w:tab/>
      </w:r>
      <w:r w:rsidRPr="0042010A">
        <w:tab/>
      </w:r>
      <w:r w:rsidRPr="0042010A">
        <w:tab/>
      </w:r>
      <w:r w:rsidRPr="0042010A">
        <w:tab/>
      </w:r>
      <w:r w:rsidRPr="0042010A">
        <w:tab/>
        <w:t>SEQUENCE {</w:t>
      </w:r>
    </w:p>
    <w:p w14:paraId="566BD277" w14:textId="77777777" w:rsidR="00247E5F" w:rsidRPr="0042010A" w:rsidRDefault="00247E5F" w:rsidP="00247E5F">
      <w:pPr>
        <w:pStyle w:val="PL"/>
      </w:pPr>
      <w:r w:rsidRPr="0042010A">
        <w:tab/>
        <w:t>supportedBandCombinationAdd-v11d0</w:t>
      </w:r>
      <w:r w:rsidRPr="0042010A">
        <w:tab/>
      </w:r>
      <w:r w:rsidRPr="0042010A">
        <w:tab/>
        <w:t>SupportedBandCombinationAdd-v11d0</w:t>
      </w:r>
      <w:r w:rsidRPr="0042010A">
        <w:tab/>
      </w:r>
      <w:r w:rsidRPr="0042010A">
        <w:tab/>
        <w:t>OPTIONAL</w:t>
      </w:r>
    </w:p>
    <w:p w14:paraId="0175F21B" w14:textId="77777777" w:rsidR="00247E5F" w:rsidRPr="0042010A" w:rsidRDefault="00247E5F" w:rsidP="00247E5F">
      <w:pPr>
        <w:pStyle w:val="PL"/>
      </w:pPr>
      <w:r w:rsidRPr="0042010A">
        <w:t>}</w:t>
      </w:r>
    </w:p>
    <w:p w14:paraId="24D5A53D" w14:textId="77777777" w:rsidR="00247E5F" w:rsidRPr="0042010A" w:rsidRDefault="00247E5F" w:rsidP="00247E5F">
      <w:pPr>
        <w:pStyle w:val="PL"/>
        <w:rPr>
          <w:rFonts w:eastAsia="SimSun"/>
        </w:rPr>
      </w:pPr>
    </w:p>
    <w:p w14:paraId="3330EE2D" w14:textId="77777777" w:rsidR="00247E5F" w:rsidRPr="0042010A" w:rsidRDefault="00247E5F" w:rsidP="00247E5F">
      <w:pPr>
        <w:pStyle w:val="PL"/>
        <w:rPr>
          <w:rFonts w:eastAsia="SimSun"/>
        </w:rPr>
      </w:pPr>
      <w:r w:rsidRPr="0042010A">
        <w:t>RF-Parameters-v1250 ::=</w:t>
      </w:r>
      <w:r w:rsidRPr="0042010A">
        <w:tab/>
      </w:r>
      <w:r w:rsidRPr="0042010A">
        <w:tab/>
      </w:r>
      <w:r w:rsidRPr="0042010A">
        <w:tab/>
      </w:r>
      <w:r w:rsidRPr="0042010A">
        <w:tab/>
        <w:t>SEQUENCE {</w:t>
      </w:r>
    </w:p>
    <w:p w14:paraId="772E1198" w14:textId="77777777" w:rsidR="00247E5F" w:rsidRPr="0042010A" w:rsidRDefault="00247E5F" w:rsidP="00247E5F">
      <w:pPr>
        <w:pStyle w:val="PL"/>
        <w:tabs>
          <w:tab w:val="clear" w:pos="4608"/>
          <w:tab w:val="left" w:pos="4276"/>
        </w:tabs>
      </w:pPr>
      <w:r w:rsidRPr="0042010A">
        <w:tab/>
        <w:t>supportedBandListEUTRA-v1250</w:t>
      </w:r>
      <w:r w:rsidRPr="0042010A">
        <w:tab/>
      </w:r>
      <w:r w:rsidRPr="0042010A">
        <w:tab/>
      </w:r>
      <w:r w:rsidRPr="0042010A">
        <w:tab/>
      </w:r>
      <w:r w:rsidRPr="0042010A">
        <w:tab/>
        <w:t>SupportedBandListEUTRA-v1250</w:t>
      </w:r>
      <w:r w:rsidRPr="0042010A">
        <w:tab/>
      </w:r>
      <w:r w:rsidRPr="0042010A">
        <w:tab/>
      </w:r>
      <w:r w:rsidRPr="0042010A">
        <w:tab/>
        <w:t>OPTIONAL,</w:t>
      </w:r>
    </w:p>
    <w:p w14:paraId="3D65E33A" w14:textId="77777777" w:rsidR="00247E5F" w:rsidRPr="0042010A" w:rsidRDefault="00247E5F" w:rsidP="00247E5F">
      <w:pPr>
        <w:pStyle w:val="PL"/>
      </w:pPr>
      <w:r w:rsidRPr="0042010A">
        <w:tab/>
        <w:t>supportedBandCombination-v1250</w:t>
      </w:r>
      <w:r w:rsidRPr="0042010A">
        <w:tab/>
      </w:r>
      <w:r w:rsidRPr="0042010A">
        <w:tab/>
      </w:r>
      <w:r w:rsidRPr="0042010A">
        <w:tab/>
        <w:t>SupportedBandCombination-v1250</w:t>
      </w:r>
      <w:r w:rsidRPr="0042010A">
        <w:tab/>
      </w:r>
      <w:r w:rsidRPr="0042010A">
        <w:tab/>
      </w:r>
      <w:r w:rsidRPr="0042010A">
        <w:tab/>
        <w:t>OPTIONAL,</w:t>
      </w:r>
    </w:p>
    <w:p w14:paraId="08CAF2A1" w14:textId="77777777" w:rsidR="00247E5F" w:rsidRPr="0042010A" w:rsidRDefault="00247E5F" w:rsidP="00247E5F">
      <w:pPr>
        <w:pStyle w:val="PL"/>
        <w:rPr>
          <w:rFonts w:eastAsia="SimSun"/>
        </w:rPr>
      </w:pPr>
      <w:r w:rsidRPr="0042010A">
        <w:tab/>
        <w:t>supportedBandCombinationAdd-v1250</w:t>
      </w:r>
      <w:r w:rsidRPr="0042010A">
        <w:tab/>
      </w:r>
      <w:r w:rsidRPr="0042010A">
        <w:tab/>
        <w:t>SupportedBandCombinationAdd-v1250</w:t>
      </w:r>
      <w:r w:rsidRPr="0042010A">
        <w:tab/>
      </w:r>
      <w:r w:rsidRPr="0042010A">
        <w:tab/>
        <w:t>OPTIONAL,</w:t>
      </w:r>
    </w:p>
    <w:p w14:paraId="6CCAB3B2" w14:textId="77777777" w:rsidR="00247E5F" w:rsidRPr="0042010A" w:rsidRDefault="00247E5F" w:rsidP="00247E5F">
      <w:pPr>
        <w:pStyle w:val="PL"/>
      </w:pPr>
      <w:r w:rsidRPr="0042010A">
        <w:tab/>
        <w:t>freqBandPriorityAdjustment-r12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75CB01F" w14:textId="77777777" w:rsidR="00247E5F" w:rsidRPr="0042010A" w:rsidRDefault="00247E5F" w:rsidP="00247E5F">
      <w:pPr>
        <w:pStyle w:val="PL"/>
      </w:pPr>
      <w:r w:rsidRPr="0042010A">
        <w:t>}</w:t>
      </w:r>
    </w:p>
    <w:p w14:paraId="79DD63DC" w14:textId="77777777" w:rsidR="00247E5F" w:rsidRPr="0042010A" w:rsidRDefault="00247E5F" w:rsidP="00247E5F">
      <w:pPr>
        <w:pStyle w:val="PL"/>
      </w:pPr>
    </w:p>
    <w:p w14:paraId="3D4CDD84" w14:textId="77777777" w:rsidR="00247E5F" w:rsidRPr="0042010A" w:rsidRDefault="00247E5F" w:rsidP="00247E5F">
      <w:pPr>
        <w:pStyle w:val="PL"/>
      </w:pPr>
      <w:r w:rsidRPr="0042010A">
        <w:t>RF-Parameters-v1270 ::=</w:t>
      </w:r>
      <w:r w:rsidRPr="0042010A">
        <w:tab/>
      </w:r>
      <w:r w:rsidRPr="0042010A">
        <w:tab/>
      </w:r>
      <w:r w:rsidRPr="0042010A">
        <w:tab/>
      </w:r>
      <w:r w:rsidRPr="0042010A">
        <w:tab/>
        <w:t>SEQUENCE {</w:t>
      </w:r>
    </w:p>
    <w:p w14:paraId="48DAEEB0" w14:textId="77777777" w:rsidR="00247E5F" w:rsidRPr="0042010A" w:rsidRDefault="00247E5F" w:rsidP="00247E5F">
      <w:pPr>
        <w:pStyle w:val="PL"/>
      </w:pPr>
      <w:r w:rsidRPr="0042010A">
        <w:tab/>
        <w:t>supportedBandCombination-v1270</w:t>
      </w:r>
      <w:r w:rsidRPr="0042010A">
        <w:tab/>
      </w:r>
      <w:r w:rsidRPr="0042010A">
        <w:tab/>
      </w:r>
      <w:r w:rsidRPr="0042010A">
        <w:tab/>
        <w:t>SupportedBandCombination-v1270</w:t>
      </w:r>
      <w:r w:rsidRPr="0042010A">
        <w:tab/>
      </w:r>
      <w:r w:rsidRPr="0042010A">
        <w:tab/>
      </w:r>
      <w:r w:rsidRPr="0042010A">
        <w:tab/>
        <w:t>OPTIONAL,</w:t>
      </w:r>
    </w:p>
    <w:p w14:paraId="1203B8B2" w14:textId="77777777" w:rsidR="00247E5F" w:rsidRPr="0042010A" w:rsidRDefault="00247E5F" w:rsidP="00247E5F">
      <w:pPr>
        <w:pStyle w:val="PL"/>
      </w:pPr>
      <w:r w:rsidRPr="0042010A">
        <w:tab/>
        <w:t>supportedBandCombinationAdd-v1270</w:t>
      </w:r>
      <w:r w:rsidRPr="0042010A">
        <w:tab/>
      </w:r>
      <w:r w:rsidRPr="0042010A">
        <w:tab/>
        <w:t>SupportedBandCombinationAdd-v1270</w:t>
      </w:r>
      <w:r w:rsidRPr="0042010A">
        <w:tab/>
      </w:r>
      <w:r w:rsidRPr="0042010A">
        <w:tab/>
        <w:t>OPTIONAL</w:t>
      </w:r>
    </w:p>
    <w:p w14:paraId="33D14793" w14:textId="77777777" w:rsidR="00247E5F" w:rsidRPr="0042010A" w:rsidRDefault="00247E5F" w:rsidP="00247E5F">
      <w:pPr>
        <w:pStyle w:val="PL"/>
      </w:pPr>
      <w:r w:rsidRPr="0042010A">
        <w:t>}</w:t>
      </w:r>
    </w:p>
    <w:p w14:paraId="7EB3B41B" w14:textId="77777777" w:rsidR="00247E5F" w:rsidRPr="0042010A" w:rsidRDefault="00247E5F" w:rsidP="00247E5F">
      <w:pPr>
        <w:pStyle w:val="PL"/>
      </w:pPr>
    </w:p>
    <w:p w14:paraId="4F116A9E" w14:textId="77777777" w:rsidR="00247E5F" w:rsidRPr="0042010A" w:rsidRDefault="00247E5F" w:rsidP="00247E5F">
      <w:pPr>
        <w:pStyle w:val="PL"/>
      </w:pPr>
      <w:r w:rsidRPr="0042010A">
        <w:t>RF-Parameters-v1310 ::=</w:t>
      </w:r>
      <w:r w:rsidRPr="0042010A">
        <w:tab/>
      </w:r>
      <w:r w:rsidRPr="0042010A">
        <w:tab/>
      </w:r>
      <w:r w:rsidRPr="0042010A">
        <w:tab/>
      </w:r>
      <w:r w:rsidRPr="0042010A">
        <w:tab/>
        <w:t>SEQUENCE {</w:t>
      </w:r>
    </w:p>
    <w:p w14:paraId="6A33FE25" w14:textId="77777777" w:rsidR="00247E5F" w:rsidRPr="0042010A" w:rsidRDefault="00247E5F" w:rsidP="00247E5F">
      <w:pPr>
        <w:pStyle w:val="PL"/>
      </w:pPr>
      <w:r w:rsidRPr="0042010A">
        <w:tab/>
        <w:t>eNB-RequestedParameters-r13</w:t>
      </w:r>
      <w:r w:rsidRPr="0042010A">
        <w:tab/>
      </w:r>
      <w:r w:rsidRPr="0042010A">
        <w:tab/>
      </w:r>
      <w:r w:rsidRPr="0042010A">
        <w:tab/>
        <w:t>SEQUENCE {</w:t>
      </w:r>
    </w:p>
    <w:p w14:paraId="67A9CDF8" w14:textId="77777777" w:rsidR="00247E5F" w:rsidRPr="0042010A" w:rsidRDefault="00247E5F" w:rsidP="00247E5F">
      <w:pPr>
        <w:pStyle w:val="PL"/>
      </w:pPr>
      <w:r w:rsidRPr="0042010A">
        <w:tab/>
      </w:r>
      <w:r w:rsidRPr="0042010A">
        <w:tab/>
        <w:t>reducedIntNonContCombRequested-r13</w:t>
      </w:r>
      <w:r w:rsidRPr="0042010A">
        <w:tab/>
        <w:t>ENUMERATED {true}</w:t>
      </w:r>
      <w:r w:rsidRPr="0042010A">
        <w:tab/>
      </w:r>
      <w:r w:rsidRPr="0042010A">
        <w:tab/>
      </w:r>
      <w:r w:rsidRPr="0042010A">
        <w:tab/>
      </w:r>
      <w:r w:rsidRPr="0042010A">
        <w:tab/>
      </w:r>
      <w:r w:rsidRPr="0042010A">
        <w:tab/>
      </w:r>
      <w:r w:rsidRPr="0042010A">
        <w:tab/>
        <w:t>OPTIONAL,</w:t>
      </w:r>
    </w:p>
    <w:p w14:paraId="784F9EF2" w14:textId="77777777" w:rsidR="00247E5F" w:rsidRPr="0042010A" w:rsidRDefault="00247E5F" w:rsidP="00247E5F">
      <w:pPr>
        <w:pStyle w:val="PL"/>
      </w:pPr>
      <w:r w:rsidRPr="0042010A">
        <w:tab/>
      </w:r>
      <w:r w:rsidRPr="0042010A">
        <w:tab/>
        <w:t>requestedCCsDL-r13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2191B3C9" w14:textId="77777777" w:rsidR="00247E5F" w:rsidRPr="0042010A" w:rsidRDefault="00247E5F" w:rsidP="00247E5F">
      <w:pPr>
        <w:pStyle w:val="PL"/>
      </w:pPr>
      <w:r w:rsidRPr="0042010A">
        <w:tab/>
      </w:r>
      <w:r w:rsidRPr="0042010A">
        <w:tab/>
        <w:t>requestedCCsUL-r13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6DAAE1E3" w14:textId="77777777" w:rsidR="00247E5F" w:rsidRPr="0042010A" w:rsidRDefault="00247E5F" w:rsidP="00247E5F">
      <w:pPr>
        <w:pStyle w:val="PL"/>
      </w:pPr>
      <w:r w:rsidRPr="0042010A">
        <w:tab/>
      </w:r>
      <w:r w:rsidRPr="0042010A">
        <w:tab/>
        <w:t>skipFallbackCombRequested-r13</w:t>
      </w:r>
      <w:r w:rsidRPr="0042010A">
        <w:tab/>
      </w:r>
      <w:r w:rsidRPr="0042010A">
        <w:tab/>
        <w:t>ENUMERATED {true}</w:t>
      </w:r>
      <w:r w:rsidRPr="0042010A">
        <w:tab/>
      </w:r>
      <w:r w:rsidRPr="0042010A">
        <w:tab/>
      </w:r>
      <w:r w:rsidRPr="0042010A">
        <w:tab/>
      </w:r>
      <w:r w:rsidRPr="0042010A">
        <w:tab/>
      </w:r>
      <w:r w:rsidRPr="0042010A">
        <w:tab/>
      </w:r>
      <w:r w:rsidRPr="0042010A">
        <w:tab/>
        <w:t>OPTIONAL</w:t>
      </w:r>
    </w:p>
    <w:p w14:paraId="4FA8A053"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131B687F" w14:textId="77777777" w:rsidR="00247E5F" w:rsidRPr="0042010A" w:rsidRDefault="00247E5F" w:rsidP="00247E5F">
      <w:pPr>
        <w:pStyle w:val="PL"/>
      </w:pPr>
      <w:r w:rsidRPr="0042010A">
        <w:tab/>
        <w:t>maximumCCsRetrieval-r13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D848989" w14:textId="77777777" w:rsidR="00247E5F" w:rsidRPr="0042010A" w:rsidRDefault="00247E5F" w:rsidP="00247E5F">
      <w:pPr>
        <w:pStyle w:val="PL"/>
      </w:pPr>
      <w:r w:rsidRPr="0042010A">
        <w:tab/>
        <w:t>skipFallbackCombinations-r13</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09D057F" w14:textId="77777777" w:rsidR="00247E5F" w:rsidRPr="0042010A" w:rsidRDefault="00247E5F" w:rsidP="00247E5F">
      <w:pPr>
        <w:pStyle w:val="PL"/>
      </w:pPr>
      <w:r w:rsidRPr="0042010A">
        <w:tab/>
        <w:t>reducedIntNonContComb-r13</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2E87982" w14:textId="77777777" w:rsidR="00247E5F" w:rsidRPr="0042010A" w:rsidRDefault="00247E5F" w:rsidP="00247E5F">
      <w:pPr>
        <w:pStyle w:val="PL"/>
        <w:tabs>
          <w:tab w:val="clear" w:pos="4608"/>
          <w:tab w:val="left" w:pos="4276"/>
        </w:tabs>
      </w:pPr>
      <w:r w:rsidRPr="0042010A">
        <w:tab/>
        <w:t>supportedBandListEUTRA-v1310</w:t>
      </w:r>
      <w:r w:rsidRPr="0042010A">
        <w:tab/>
      </w:r>
      <w:r w:rsidRPr="0042010A">
        <w:tab/>
      </w:r>
      <w:r w:rsidRPr="0042010A">
        <w:tab/>
        <w:t>SupportedBandListEUTRA-v1310</w:t>
      </w:r>
      <w:r w:rsidRPr="0042010A">
        <w:tab/>
      </w:r>
      <w:r w:rsidRPr="0042010A">
        <w:tab/>
      </w:r>
      <w:r w:rsidRPr="0042010A">
        <w:tab/>
        <w:t>OPTIONAL,</w:t>
      </w:r>
    </w:p>
    <w:p w14:paraId="4B8A35B0" w14:textId="77777777" w:rsidR="00247E5F" w:rsidRPr="0042010A" w:rsidRDefault="00247E5F" w:rsidP="00247E5F">
      <w:pPr>
        <w:pStyle w:val="PL"/>
      </w:pPr>
      <w:r w:rsidRPr="0042010A">
        <w:tab/>
        <w:t>supportedBandCombinationReduced-r13</w:t>
      </w:r>
      <w:r w:rsidRPr="0042010A">
        <w:tab/>
      </w:r>
      <w:r w:rsidRPr="0042010A">
        <w:tab/>
        <w:t>SupportedBandCombinationReduced-r13</w:t>
      </w:r>
      <w:r w:rsidRPr="0042010A">
        <w:tab/>
      </w:r>
      <w:r w:rsidRPr="0042010A">
        <w:tab/>
        <w:t>OPTIONAL</w:t>
      </w:r>
    </w:p>
    <w:p w14:paraId="103A6E87" w14:textId="77777777" w:rsidR="00247E5F" w:rsidRPr="0042010A" w:rsidRDefault="00247E5F" w:rsidP="00247E5F">
      <w:pPr>
        <w:pStyle w:val="PL"/>
      </w:pPr>
      <w:r w:rsidRPr="0042010A">
        <w:t>}</w:t>
      </w:r>
    </w:p>
    <w:p w14:paraId="2CAEFB13" w14:textId="77777777" w:rsidR="00247E5F" w:rsidRPr="0042010A" w:rsidRDefault="00247E5F" w:rsidP="00247E5F">
      <w:pPr>
        <w:pStyle w:val="PL"/>
      </w:pPr>
    </w:p>
    <w:p w14:paraId="4FE2CD0F" w14:textId="77777777" w:rsidR="00247E5F" w:rsidRPr="0042010A" w:rsidRDefault="00247E5F" w:rsidP="00247E5F">
      <w:pPr>
        <w:pStyle w:val="PL"/>
      </w:pPr>
      <w:r w:rsidRPr="0042010A">
        <w:t>RF-Parameters-v1320 ::=</w:t>
      </w:r>
      <w:r w:rsidRPr="0042010A">
        <w:tab/>
      </w:r>
      <w:r w:rsidRPr="0042010A">
        <w:tab/>
      </w:r>
      <w:r w:rsidRPr="0042010A">
        <w:tab/>
      </w:r>
      <w:r w:rsidRPr="0042010A">
        <w:tab/>
        <w:t>SEQUENCE {</w:t>
      </w:r>
    </w:p>
    <w:p w14:paraId="4AE1AB64" w14:textId="77777777" w:rsidR="00247E5F" w:rsidRPr="0042010A" w:rsidRDefault="00247E5F" w:rsidP="00247E5F">
      <w:pPr>
        <w:pStyle w:val="PL"/>
        <w:tabs>
          <w:tab w:val="clear" w:pos="4608"/>
          <w:tab w:val="left" w:pos="4276"/>
        </w:tabs>
      </w:pPr>
      <w:r w:rsidRPr="0042010A">
        <w:tab/>
        <w:t>supportedBandListEUTRA-v1320</w:t>
      </w:r>
      <w:r w:rsidRPr="0042010A">
        <w:tab/>
      </w:r>
      <w:r w:rsidRPr="0042010A">
        <w:tab/>
      </w:r>
      <w:r w:rsidRPr="0042010A">
        <w:tab/>
        <w:t>SupportedBandListEUTRA-v1320</w:t>
      </w:r>
      <w:r w:rsidRPr="0042010A">
        <w:tab/>
      </w:r>
      <w:r w:rsidRPr="0042010A">
        <w:tab/>
      </w:r>
      <w:r w:rsidRPr="0042010A">
        <w:tab/>
        <w:t>OPTIONAL,</w:t>
      </w:r>
    </w:p>
    <w:p w14:paraId="4E78E73B" w14:textId="77777777" w:rsidR="00247E5F" w:rsidRPr="0042010A" w:rsidRDefault="00247E5F" w:rsidP="00247E5F">
      <w:pPr>
        <w:pStyle w:val="PL"/>
      </w:pPr>
      <w:r w:rsidRPr="0042010A">
        <w:tab/>
        <w:t>supportedBandCombination-v1320</w:t>
      </w:r>
      <w:r w:rsidRPr="0042010A">
        <w:tab/>
      </w:r>
      <w:r w:rsidRPr="0042010A">
        <w:tab/>
      </w:r>
      <w:r w:rsidRPr="0042010A">
        <w:tab/>
        <w:t>SupportedBandCombination-v1320</w:t>
      </w:r>
      <w:r w:rsidRPr="0042010A">
        <w:tab/>
      </w:r>
      <w:r w:rsidRPr="0042010A">
        <w:tab/>
      </w:r>
      <w:r w:rsidRPr="0042010A">
        <w:tab/>
        <w:t>OPTIONAL,</w:t>
      </w:r>
    </w:p>
    <w:p w14:paraId="0F4B9C5A" w14:textId="77777777" w:rsidR="00247E5F" w:rsidRPr="0042010A" w:rsidRDefault="00247E5F" w:rsidP="00247E5F">
      <w:pPr>
        <w:pStyle w:val="PL"/>
      </w:pPr>
      <w:r w:rsidRPr="0042010A">
        <w:tab/>
        <w:t>supportedBandCombinationAdd-v1320</w:t>
      </w:r>
      <w:r w:rsidRPr="0042010A">
        <w:tab/>
      </w:r>
      <w:r w:rsidRPr="0042010A">
        <w:tab/>
        <w:t>SupportedBandCombinationAdd-v1320</w:t>
      </w:r>
      <w:r w:rsidRPr="0042010A">
        <w:tab/>
      </w:r>
      <w:r w:rsidRPr="0042010A">
        <w:tab/>
        <w:t>OPTIONAL,</w:t>
      </w:r>
    </w:p>
    <w:p w14:paraId="62B9DAF8" w14:textId="77777777" w:rsidR="00247E5F" w:rsidRPr="0042010A" w:rsidRDefault="00247E5F" w:rsidP="00247E5F">
      <w:pPr>
        <w:pStyle w:val="PL"/>
      </w:pPr>
      <w:r w:rsidRPr="0042010A">
        <w:tab/>
        <w:t>supportedBandCombinationReduced-v1320</w:t>
      </w:r>
      <w:r w:rsidRPr="0042010A">
        <w:tab/>
        <w:t>SupportedBandCombinationReduced-v1320</w:t>
      </w:r>
      <w:r w:rsidRPr="0042010A">
        <w:tab/>
        <w:t>OPTIONAL</w:t>
      </w:r>
    </w:p>
    <w:p w14:paraId="0F1257BB" w14:textId="77777777" w:rsidR="00247E5F" w:rsidRPr="0042010A" w:rsidRDefault="00247E5F" w:rsidP="00247E5F">
      <w:pPr>
        <w:pStyle w:val="PL"/>
      </w:pPr>
      <w:r w:rsidRPr="0042010A">
        <w:t>}</w:t>
      </w:r>
    </w:p>
    <w:p w14:paraId="4DBC492B" w14:textId="77777777" w:rsidR="00247E5F" w:rsidRPr="0042010A" w:rsidRDefault="00247E5F" w:rsidP="00247E5F">
      <w:pPr>
        <w:pStyle w:val="PL"/>
      </w:pPr>
    </w:p>
    <w:p w14:paraId="4B4FE537" w14:textId="77777777" w:rsidR="00247E5F" w:rsidRPr="0042010A" w:rsidRDefault="00247E5F" w:rsidP="00247E5F">
      <w:pPr>
        <w:pStyle w:val="PL"/>
      </w:pPr>
      <w:r w:rsidRPr="0042010A">
        <w:t>RF-Parameters-v1380 ::=</w:t>
      </w:r>
      <w:r w:rsidRPr="0042010A">
        <w:tab/>
      </w:r>
      <w:r w:rsidRPr="0042010A">
        <w:tab/>
      </w:r>
      <w:r w:rsidRPr="0042010A">
        <w:tab/>
      </w:r>
      <w:r w:rsidRPr="0042010A">
        <w:tab/>
        <w:t>SEQUENCE {</w:t>
      </w:r>
    </w:p>
    <w:p w14:paraId="53194CB7" w14:textId="77777777" w:rsidR="00247E5F" w:rsidRPr="0042010A" w:rsidRDefault="00247E5F" w:rsidP="00247E5F">
      <w:pPr>
        <w:pStyle w:val="PL"/>
      </w:pPr>
      <w:r w:rsidRPr="0042010A">
        <w:tab/>
        <w:t>supportedBandCombination-v1380</w:t>
      </w:r>
      <w:r w:rsidRPr="0042010A">
        <w:tab/>
      </w:r>
      <w:r w:rsidRPr="0042010A">
        <w:tab/>
      </w:r>
      <w:r w:rsidRPr="0042010A">
        <w:tab/>
        <w:t>SupportedBandCombination-v1380</w:t>
      </w:r>
      <w:r w:rsidRPr="0042010A">
        <w:tab/>
      </w:r>
      <w:r w:rsidRPr="0042010A">
        <w:tab/>
      </w:r>
      <w:r w:rsidRPr="0042010A">
        <w:tab/>
        <w:t>OPTIONAL,</w:t>
      </w:r>
    </w:p>
    <w:p w14:paraId="0CA0EB3D" w14:textId="77777777" w:rsidR="00247E5F" w:rsidRPr="0042010A" w:rsidRDefault="00247E5F" w:rsidP="00247E5F">
      <w:pPr>
        <w:pStyle w:val="PL"/>
      </w:pPr>
      <w:r w:rsidRPr="0042010A">
        <w:tab/>
        <w:t>supportedBandCombinationAdd-v1380</w:t>
      </w:r>
      <w:r w:rsidRPr="0042010A">
        <w:tab/>
      </w:r>
      <w:r w:rsidRPr="0042010A">
        <w:tab/>
        <w:t>SupportedBandCombinationAdd-v1380</w:t>
      </w:r>
      <w:r w:rsidRPr="0042010A">
        <w:tab/>
      </w:r>
      <w:r w:rsidRPr="0042010A">
        <w:tab/>
        <w:t>OPTIONAL,</w:t>
      </w:r>
    </w:p>
    <w:p w14:paraId="146D4613" w14:textId="77777777" w:rsidR="00247E5F" w:rsidRPr="0042010A" w:rsidRDefault="00247E5F" w:rsidP="00247E5F">
      <w:pPr>
        <w:pStyle w:val="PL"/>
      </w:pPr>
      <w:r w:rsidRPr="0042010A">
        <w:tab/>
        <w:t>supportedBandCombinationReduced-v1380</w:t>
      </w:r>
      <w:r w:rsidRPr="0042010A">
        <w:tab/>
        <w:t>SupportedBandCombinationReduced-v1380</w:t>
      </w:r>
      <w:r w:rsidRPr="0042010A">
        <w:tab/>
        <w:t>OPTIONAL</w:t>
      </w:r>
    </w:p>
    <w:p w14:paraId="3F26023F" w14:textId="77777777" w:rsidR="00247E5F" w:rsidRPr="0042010A" w:rsidRDefault="00247E5F" w:rsidP="00247E5F">
      <w:pPr>
        <w:pStyle w:val="PL"/>
      </w:pPr>
      <w:r w:rsidRPr="0042010A">
        <w:t>}</w:t>
      </w:r>
    </w:p>
    <w:p w14:paraId="3030FF55" w14:textId="77777777" w:rsidR="00247E5F" w:rsidRPr="0042010A" w:rsidRDefault="00247E5F" w:rsidP="00247E5F">
      <w:pPr>
        <w:pStyle w:val="PL"/>
      </w:pPr>
    </w:p>
    <w:p w14:paraId="62C02E8D" w14:textId="77777777" w:rsidR="00247E5F" w:rsidRPr="0042010A" w:rsidRDefault="00247E5F" w:rsidP="00247E5F">
      <w:pPr>
        <w:pStyle w:val="PL"/>
      </w:pPr>
      <w:r w:rsidRPr="0042010A">
        <w:t>RF-Parameters-v1390 ::=</w:t>
      </w:r>
      <w:r w:rsidRPr="0042010A">
        <w:tab/>
      </w:r>
      <w:r w:rsidRPr="0042010A">
        <w:tab/>
      </w:r>
      <w:r w:rsidRPr="0042010A">
        <w:tab/>
      </w:r>
      <w:r w:rsidRPr="0042010A">
        <w:tab/>
        <w:t>SEQUENCE {</w:t>
      </w:r>
    </w:p>
    <w:p w14:paraId="01C6CCCA" w14:textId="77777777" w:rsidR="00247E5F" w:rsidRPr="0042010A" w:rsidRDefault="00247E5F" w:rsidP="00247E5F">
      <w:pPr>
        <w:pStyle w:val="PL"/>
      </w:pPr>
      <w:r w:rsidRPr="0042010A">
        <w:tab/>
        <w:t>supportedBandCombination-v1390</w:t>
      </w:r>
      <w:r w:rsidRPr="0042010A">
        <w:tab/>
      </w:r>
      <w:r w:rsidRPr="0042010A">
        <w:tab/>
      </w:r>
      <w:r w:rsidRPr="0042010A">
        <w:tab/>
        <w:t>SupportedBandCombination-v1390</w:t>
      </w:r>
      <w:r w:rsidRPr="0042010A">
        <w:tab/>
      </w:r>
      <w:r w:rsidRPr="0042010A">
        <w:tab/>
      </w:r>
      <w:r w:rsidRPr="0042010A">
        <w:tab/>
        <w:t>OPTIONAL,</w:t>
      </w:r>
    </w:p>
    <w:p w14:paraId="42AB14A2" w14:textId="77777777" w:rsidR="00247E5F" w:rsidRPr="0042010A" w:rsidRDefault="00247E5F" w:rsidP="00247E5F">
      <w:pPr>
        <w:pStyle w:val="PL"/>
      </w:pPr>
      <w:r w:rsidRPr="0042010A">
        <w:tab/>
        <w:t>supportedBandCombinationAdd-v1390</w:t>
      </w:r>
      <w:r w:rsidRPr="0042010A">
        <w:tab/>
      </w:r>
      <w:r w:rsidRPr="0042010A">
        <w:tab/>
        <w:t>SupportedBandCombinationAdd-v1390</w:t>
      </w:r>
      <w:r w:rsidRPr="0042010A">
        <w:tab/>
      </w:r>
      <w:r w:rsidRPr="0042010A">
        <w:tab/>
        <w:t>OPTIONAL,</w:t>
      </w:r>
    </w:p>
    <w:p w14:paraId="38436DFC" w14:textId="77777777" w:rsidR="00247E5F" w:rsidRPr="0042010A" w:rsidRDefault="00247E5F" w:rsidP="00247E5F">
      <w:pPr>
        <w:pStyle w:val="PL"/>
      </w:pPr>
      <w:r w:rsidRPr="0042010A">
        <w:tab/>
        <w:t>supportedBandCombinationReduced-v1390</w:t>
      </w:r>
      <w:r w:rsidRPr="0042010A">
        <w:tab/>
        <w:t>SupportedBandCombinationReduced-v1390</w:t>
      </w:r>
      <w:r w:rsidRPr="0042010A">
        <w:tab/>
        <w:t>OPTIONAL</w:t>
      </w:r>
    </w:p>
    <w:p w14:paraId="0DDF32F1" w14:textId="77777777" w:rsidR="00247E5F" w:rsidRPr="0042010A" w:rsidRDefault="00247E5F" w:rsidP="00247E5F">
      <w:pPr>
        <w:pStyle w:val="PL"/>
      </w:pPr>
      <w:r w:rsidRPr="0042010A">
        <w:t>}</w:t>
      </w:r>
    </w:p>
    <w:p w14:paraId="46B20B96" w14:textId="77777777" w:rsidR="00247E5F" w:rsidRPr="0042010A" w:rsidRDefault="00247E5F" w:rsidP="00247E5F">
      <w:pPr>
        <w:pStyle w:val="PL"/>
      </w:pPr>
    </w:p>
    <w:p w14:paraId="377350A2" w14:textId="77777777" w:rsidR="00247E5F" w:rsidRPr="0042010A" w:rsidRDefault="00247E5F" w:rsidP="00247E5F">
      <w:pPr>
        <w:pStyle w:val="PL"/>
      </w:pPr>
      <w:r w:rsidRPr="0042010A">
        <w:t>RF-Parameters-v12b0 ::=</w:t>
      </w:r>
      <w:r w:rsidRPr="0042010A">
        <w:tab/>
      </w:r>
      <w:r w:rsidRPr="0042010A">
        <w:tab/>
      </w:r>
      <w:r w:rsidRPr="0042010A">
        <w:tab/>
      </w:r>
      <w:r w:rsidRPr="0042010A">
        <w:tab/>
        <w:t>SEQUENCE {</w:t>
      </w:r>
    </w:p>
    <w:p w14:paraId="5DE93A34" w14:textId="77777777" w:rsidR="00247E5F" w:rsidRPr="0042010A" w:rsidRDefault="00247E5F" w:rsidP="00247E5F">
      <w:pPr>
        <w:pStyle w:val="PL"/>
      </w:pPr>
      <w:r w:rsidRPr="0042010A">
        <w:tab/>
        <w:t>maxLayersMIMO-Indication-r12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76AD78C" w14:textId="77777777" w:rsidR="00247E5F" w:rsidRPr="0042010A" w:rsidRDefault="00247E5F" w:rsidP="00247E5F">
      <w:pPr>
        <w:pStyle w:val="PL"/>
      </w:pPr>
      <w:r w:rsidRPr="0042010A">
        <w:t>}</w:t>
      </w:r>
    </w:p>
    <w:p w14:paraId="38DBFCF6" w14:textId="77777777" w:rsidR="00247E5F" w:rsidRPr="0042010A" w:rsidRDefault="00247E5F" w:rsidP="00247E5F">
      <w:pPr>
        <w:pStyle w:val="PL"/>
      </w:pPr>
    </w:p>
    <w:p w14:paraId="6A8440CE" w14:textId="77777777" w:rsidR="00247E5F" w:rsidRPr="0042010A" w:rsidRDefault="00247E5F" w:rsidP="00247E5F">
      <w:pPr>
        <w:pStyle w:val="PL"/>
      </w:pPr>
      <w:r w:rsidRPr="0042010A">
        <w:lastRenderedPageBreak/>
        <w:t>RF-Parameters-v1430 ::=</w:t>
      </w:r>
      <w:r w:rsidRPr="0042010A">
        <w:tab/>
      </w:r>
      <w:r w:rsidRPr="0042010A">
        <w:tab/>
      </w:r>
      <w:r w:rsidRPr="0042010A">
        <w:tab/>
      </w:r>
      <w:r w:rsidRPr="0042010A">
        <w:tab/>
        <w:t>SEQUENCE {</w:t>
      </w:r>
    </w:p>
    <w:p w14:paraId="6EB71E10" w14:textId="77777777" w:rsidR="00247E5F" w:rsidRPr="0042010A" w:rsidRDefault="00247E5F" w:rsidP="00247E5F">
      <w:pPr>
        <w:pStyle w:val="PL"/>
      </w:pPr>
      <w:r w:rsidRPr="0042010A">
        <w:tab/>
        <w:t>supportedBandCombination-v1430</w:t>
      </w:r>
      <w:r w:rsidRPr="0042010A">
        <w:tab/>
      </w:r>
      <w:r w:rsidRPr="0042010A">
        <w:tab/>
      </w:r>
      <w:r w:rsidRPr="0042010A">
        <w:tab/>
        <w:t>SupportedBandCombination-v1430</w:t>
      </w:r>
      <w:r w:rsidRPr="0042010A">
        <w:tab/>
      </w:r>
      <w:r w:rsidRPr="0042010A">
        <w:tab/>
      </w:r>
      <w:r w:rsidRPr="0042010A">
        <w:tab/>
        <w:t>OPTIONAL,</w:t>
      </w:r>
    </w:p>
    <w:p w14:paraId="020935FD" w14:textId="77777777" w:rsidR="00247E5F" w:rsidRPr="0042010A" w:rsidRDefault="00247E5F" w:rsidP="00247E5F">
      <w:pPr>
        <w:pStyle w:val="PL"/>
      </w:pPr>
      <w:r w:rsidRPr="0042010A">
        <w:tab/>
        <w:t>supportedBandCombinationAdd-v1430</w:t>
      </w:r>
      <w:r w:rsidRPr="0042010A">
        <w:tab/>
      </w:r>
      <w:r w:rsidRPr="0042010A">
        <w:tab/>
        <w:t>SupportedBandCombinationAdd-v1430</w:t>
      </w:r>
      <w:r w:rsidRPr="0042010A">
        <w:tab/>
      </w:r>
      <w:r w:rsidRPr="0042010A">
        <w:tab/>
        <w:t>OPTIONAL,</w:t>
      </w:r>
    </w:p>
    <w:p w14:paraId="3668ED39" w14:textId="77777777" w:rsidR="00247E5F" w:rsidRPr="0042010A" w:rsidRDefault="00247E5F" w:rsidP="00247E5F">
      <w:pPr>
        <w:pStyle w:val="PL"/>
      </w:pPr>
      <w:r w:rsidRPr="0042010A">
        <w:tab/>
        <w:t>supportedBandCombinationReduced-v1430</w:t>
      </w:r>
      <w:r w:rsidRPr="0042010A">
        <w:tab/>
        <w:t>SupportedBandCombinationReduced-v1430</w:t>
      </w:r>
      <w:r w:rsidRPr="0042010A">
        <w:tab/>
        <w:t>OPTIONAL,</w:t>
      </w:r>
    </w:p>
    <w:p w14:paraId="72617408" w14:textId="77777777" w:rsidR="00247E5F" w:rsidRPr="0042010A" w:rsidRDefault="00247E5F" w:rsidP="00247E5F">
      <w:pPr>
        <w:pStyle w:val="PL"/>
      </w:pPr>
      <w:r w:rsidRPr="0042010A">
        <w:tab/>
        <w:t>eNB-RequestedParameters-v1430</w:t>
      </w:r>
      <w:r w:rsidRPr="0042010A">
        <w:tab/>
      </w:r>
      <w:r w:rsidRPr="0042010A">
        <w:tab/>
      </w:r>
      <w:r w:rsidRPr="0042010A">
        <w:tab/>
        <w:t>SEQUENCE {</w:t>
      </w:r>
    </w:p>
    <w:p w14:paraId="1FAD3CF6" w14:textId="77777777" w:rsidR="00247E5F" w:rsidRPr="0042010A" w:rsidRDefault="00247E5F" w:rsidP="00247E5F">
      <w:pPr>
        <w:pStyle w:val="PL"/>
      </w:pPr>
      <w:r w:rsidRPr="0042010A">
        <w:tab/>
      </w:r>
      <w:r w:rsidRPr="0042010A">
        <w:tab/>
        <w:t>requestedDiffFallbackCombList-r14</w:t>
      </w:r>
      <w:r w:rsidRPr="0042010A">
        <w:tab/>
      </w:r>
      <w:r w:rsidRPr="0042010A">
        <w:tab/>
        <w:t>BandCombinationList-r14</w:t>
      </w:r>
    </w:p>
    <w:p w14:paraId="54086C21"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22901C2" w14:textId="77777777" w:rsidR="00247E5F" w:rsidRPr="0042010A" w:rsidRDefault="00247E5F" w:rsidP="00247E5F">
      <w:pPr>
        <w:pStyle w:val="PL"/>
      </w:pPr>
      <w:r w:rsidRPr="0042010A">
        <w:tab/>
        <w:t>diffFallbackCombReport-r14</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54C29" w14:textId="77777777" w:rsidR="00247E5F" w:rsidRPr="0042010A" w:rsidRDefault="00247E5F" w:rsidP="00247E5F">
      <w:pPr>
        <w:pStyle w:val="PL"/>
      </w:pPr>
      <w:r w:rsidRPr="0042010A">
        <w:t>}</w:t>
      </w:r>
    </w:p>
    <w:p w14:paraId="49B7B52F" w14:textId="77777777" w:rsidR="00247E5F" w:rsidRPr="0042010A" w:rsidRDefault="00247E5F" w:rsidP="00247E5F">
      <w:pPr>
        <w:pStyle w:val="PL"/>
      </w:pPr>
    </w:p>
    <w:p w14:paraId="27AEA252" w14:textId="77777777" w:rsidR="00247E5F" w:rsidRPr="0042010A" w:rsidRDefault="00247E5F" w:rsidP="00247E5F">
      <w:pPr>
        <w:pStyle w:val="PL"/>
      </w:pPr>
      <w:r w:rsidRPr="0042010A">
        <w:t>RF-Parameters-v1450 ::=</w:t>
      </w:r>
      <w:r w:rsidRPr="0042010A">
        <w:tab/>
      </w:r>
      <w:r w:rsidRPr="0042010A">
        <w:tab/>
      </w:r>
      <w:r w:rsidRPr="0042010A">
        <w:tab/>
      </w:r>
      <w:r w:rsidRPr="0042010A">
        <w:tab/>
        <w:t>SEQUENCE {</w:t>
      </w:r>
    </w:p>
    <w:p w14:paraId="7195D9E2" w14:textId="77777777" w:rsidR="00247E5F" w:rsidRPr="0042010A" w:rsidRDefault="00247E5F" w:rsidP="00247E5F">
      <w:pPr>
        <w:pStyle w:val="PL"/>
      </w:pPr>
      <w:r w:rsidRPr="0042010A">
        <w:tab/>
        <w:t>supportedBandCombination-v1450</w:t>
      </w:r>
      <w:r w:rsidRPr="0042010A">
        <w:tab/>
      </w:r>
      <w:r w:rsidRPr="0042010A">
        <w:tab/>
      </w:r>
      <w:r w:rsidRPr="0042010A">
        <w:tab/>
        <w:t>SupportedBandCombination-v1450</w:t>
      </w:r>
      <w:r w:rsidRPr="0042010A">
        <w:tab/>
      </w:r>
      <w:r w:rsidRPr="0042010A">
        <w:tab/>
      </w:r>
      <w:r w:rsidRPr="0042010A">
        <w:tab/>
        <w:t>OPTIONAL,</w:t>
      </w:r>
    </w:p>
    <w:p w14:paraId="1CD4B8DA" w14:textId="77777777" w:rsidR="00247E5F" w:rsidRPr="0042010A" w:rsidRDefault="00247E5F" w:rsidP="00247E5F">
      <w:pPr>
        <w:pStyle w:val="PL"/>
      </w:pPr>
      <w:r w:rsidRPr="0042010A">
        <w:tab/>
        <w:t>supportedBandCombinationAdd-v1450</w:t>
      </w:r>
      <w:r w:rsidRPr="0042010A">
        <w:tab/>
      </w:r>
      <w:r w:rsidRPr="0042010A">
        <w:tab/>
        <w:t>SupportedBandCombinationAdd-v1450</w:t>
      </w:r>
      <w:r w:rsidRPr="0042010A">
        <w:tab/>
      </w:r>
      <w:r w:rsidRPr="0042010A">
        <w:tab/>
        <w:t>OPTIONAL,</w:t>
      </w:r>
    </w:p>
    <w:p w14:paraId="27C43F84" w14:textId="77777777" w:rsidR="00247E5F" w:rsidRPr="0042010A" w:rsidRDefault="00247E5F" w:rsidP="00247E5F">
      <w:pPr>
        <w:pStyle w:val="PL"/>
      </w:pPr>
      <w:r w:rsidRPr="0042010A">
        <w:tab/>
        <w:t>supportedBandCombinationReduced-v1450</w:t>
      </w:r>
      <w:r w:rsidRPr="0042010A">
        <w:tab/>
        <w:t>SupportedBandCombinationReduced-v1450</w:t>
      </w:r>
      <w:r w:rsidRPr="0042010A">
        <w:tab/>
        <w:t>OPTIONAL</w:t>
      </w:r>
    </w:p>
    <w:p w14:paraId="2EC566E6" w14:textId="77777777" w:rsidR="00247E5F" w:rsidRPr="0042010A" w:rsidRDefault="00247E5F" w:rsidP="00247E5F">
      <w:pPr>
        <w:pStyle w:val="PL"/>
      </w:pPr>
      <w:r w:rsidRPr="0042010A">
        <w:t>}</w:t>
      </w:r>
    </w:p>
    <w:p w14:paraId="66094504" w14:textId="77777777" w:rsidR="00247E5F" w:rsidRPr="0042010A" w:rsidRDefault="00247E5F" w:rsidP="00247E5F">
      <w:pPr>
        <w:pStyle w:val="PL"/>
      </w:pPr>
    </w:p>
    <w:p w14:paraId="0CA9A4E4" w14:textId="77777777" w:rsidR="00247E5F" w:rsidRPr="0042010A" w:rsidRDefault="00247E5F" w:rsidP="00247E5F">
      <w:pPr>
        <w:pStyle w:val="PL"/>
      </w:pPr>
      <w:r w:rsidRPr="0042010A">
        <w:t>RF-Parameters-v1470 ::=</w:t>
      </w:r>
      <w:r w:rsidRPr="0042010A">
        <w:tab/>
      </w:r>
      <w:r w:rsidRPr="0042010A">
        <w:tab/>
      </w:r>
      <w:r w:rsidRPr="0042010A">
        <w:tab/>
      </w:r>
      <w:r w:rsidRPr="0042010A">
        <w:tab/>
        <w:t>SEQUENCE {</w:t>
      </w:r>
    </w:p>
    <w:p w14:paraId="63276AA9" w14:textId="77777777" w:rsidR="00247E5F" w:rsidRPr="0042010A" w:rsidRDefault="00247E5F" w:rsidP="00247E5F">
      <w:pPr>
        <w:pStyle w:val="PL"/>
      </w:pPr>
      <w:r w:rsidRPr="0042010A">
        <w:tab/>
        <w:t>supportedBandCombination-v1470</w:t>
      </w:r>
      <w:r w:rsidRPr="0042010A">
        <w:tab/>
      </w:r>
      <w:r w:rsidRPr="0042010A">
        <w:tab/>
      </w:r>
      <w:r w:rsidRPr="0042010A">
        <w:tab/>
        <w:t>SupportedBandCombination-v1470</w:t>
      </w:r>
      <w:r w:rsidRPr="0042010A">
        <w:tab/>
      </w:r>
      <w:r w:rsidRPr="0042010A">
        <w:tab/>
      </w:r>
      <w:r w:rsidRPr="0042010A">
        <w:tab/>
        <w:t>OPTIONAL,</w:t>
      </w:r>
    </w:p>
    <w:p w14:paraId="7A33B932" w14:textId="77777777" w:rsidR="00247E5F" w:rsidRPr="0042010A" w:rsidRDefault="00247E5F" w:rsidP="00247E5F">
      <w:pPr>
        <w:pStyle w:val="PL"/>
      </w:pPr>
      <w:r w:rsidRPr="0042010A">
        <w:tab/>
        <w:t>supportedBandCombinationAdd-v1470</w:t>
      </w:r>
      <w:r w:rsidRPr="0042010A">
        <w:tab/>
      </w:r>
      <w:r w:rsidRPr="0042010A">
        <w:tab/>
        <w:t>SupportedBandCombinationAdd-v1470</w:t>
      </w:r>
      <w:r w:rsidRPr="0042010A">
        <w:tab/>
      </w:r>
      <w:r w:rsidRPr="0042010A">
        <w:tab/>
        <w:t>OPTIONAL,</w:t>
      </w:r>
    </w:p>
    <w:p w14:paraId="2D54B145" w14:textId="77777777" w:rsidR="00247E5F" w:rsidRPr="0042010A" w:rsidRDefault="00247E5F" w:rsidP="00247E5F">
      <w:pPr>
        <w:pStyle w:val="PL"/>
      </w:pPr>
      <w:r w:rsidRPr="0042010A">
        <w:tab/>
        <w:t>supportedBandCombinationReduced-v1470</w:t>
      </w:r>
      <w:r w:rsidRPr="0042010A">
        <w:tab/>
        <w:t>SupportedBandCombinationReduced-v1470</w:t>
      </w:r>
      <w:r w:rsidRPr="0042010A">
        <w:tab/>
        <w:t>OPTIONAL</w:t>
      </w:r>
    </w:p>
    <w:p w14:paraId="25217285" w14:textId="77777777" w:rsidR="00247E5F" w:rsidRPr="0042010A" w:rsidRDefault="00247E5F" w:rsidP="00247E5F">
      <w:pPr>
        <w:pStyle w:val="PL"/>
      </w:pPr>
      <w:r w:rsidRPr="0042010A">
        <w:t>}</w:t>
      </w:r>
    </w:p>
    <w:p w14:paraId="0F33129D" w14:textId="77777777" w:rsidR="00247E5F" w:rsidRPr="0042010A" w:rsidRDefault="00247E5F" w:rsidP="00247E5F">
      <w:pPr>
        <w:pStyle w:val="PL"/>
      </w:pPr>
    </w:p>
    <w:p w14:paraId="355DD0A6" w14:textId="77777777" w:rsidR="00247E5F" w:rsidRPr="0042010A" w:rsidRDefault="00247E5F" w:rsidP="00247E5F">
      <w:pPr>
        <w:pStyle w:val="PL"/>
      </w:pPr>
      <w:r w:rsidRPr="0042010A">
        <w:t>RF-Parameters-v14b0 ::=</w:t>
      </w:r>
      <w:r w:rsidRPr="0042010A">
        <w:tab/>
      </w:r>
      <w:r w:rsidRPr="0042010A">
        <w:tab/>
      </w:r>
      <w:r w:rsidRPr="0042010A">
        <w:tab/>
      </w:r>
      <w:r w:rsidRPr="0042010A">
        <w:tab/>
        <w:t>SEQUENCE {</w:t>
      </w:r>
    </w:p>
    <w:p w14:paraId="6B1A524F" w14:textId="77777777" w:rsidR="00247E5F" w:rsidRPr="0042010A" w:rsidRDefault="00247E5F" w:rsidP="00247E5F">
      <w:pPr>
        <w:pStyle w:val="PL"/>
      </w:pPr>
      <w:r w:rsidRPr="0042010A">
        <w:tab/>
        <w:t>supportedBandCombination-v14b0</w:t>
      </w:r>
      <w:r w:rsidRPr="0042010A">
        <w:tab/>
      </w:r>
      <w:r w:rsidRPr="0042010A">
        <w:tab/>
      </w:r>
      <w:r w:rsidRPr="0042010A">
        <w:tab/>
        <w:t>SupportedBandCombination-v14b0</w:t>
      </w:r>
      <w:r w:rsidRPr="0042010A">
        <w:tab/>
      </w:r>
      <w:r w:rsidRPr="0042010A">
        <w:tab/>
      </w:r>
      <w:r w:rsidRPr="0042010A">
        <w:tab/>
        <w:t>OPTIONAL,</w:t>
      </w:r>
    </w:p>
    <w:p w14:paraId="6BD49104" w14:textId="77777777" w:rsidR="00247E5F" w:rsidRPr="0042010A" w:rsidRDefault="00247E5F" w:rsidP="00247E5F">
      <w:pPr>
        <w:pStyle w:val="PL"/>
      </w:pPr>
      <w:r w:rsidRPr="0042010A">
        <w:tab/>
        <w:t>supportedBandCombinationAdd-v14b0</w:t>
      </w:r>
      <w:r w:rsidRPr="0042010A">
        <w:tab/>
      </w:r>
      <w:r w:rsidRPr="0042010A">
        <w:tab/>
        <w:t>SupportedBandCombinationAdd-v14b0</w:t>
      </w:r>
      <w:r w:rsidRPr="0042010A">
        <w:tab/>
      </w:r>
      <w:r w:rsidRPr="0042010A">
        <w:tab/>
        <w:t>OPTIONAL,</w:t>
      </w:r>
    </w:p>
    <w:p w14:paraId="54CC2B15" w14:textId="77777777" w:rsidR="00247E5F" w:rsidRPr="0042010A" w:rsidRDefault="00247E5F" w:rsidP="00247E5F">
      <w:pPr>
        <w:pStyle w:val="PL"/>
      </w:pPr>
      <w:r w:rsidRPr="0042010A">
        <w:tab/>
        <w:t>supportedBandCombinationReduced-v14b0</w:t>
      </w:r>
      <w:r w:rsidRPr="0042010A">
        <w:tab/>
        <w:t>SupportedBandCombinationReduced-v14b0</w:t>
      </w:r>
      <w:r w:rsidRPr="0042010A">
        <w:tab/>
        <w:t>OPTIONAL</w:t>
      </w:r>
    </w:p>
    <w:p w14:paraId="379D9C5F" w14:textId="77777777" w:rsidR="00247E5F" w:rsidRPr="0042010A" w:rsidRDefault="00247E5F" w:rsidP="00247E5F">
      <w:pPr>
        <w:pStyle w:val="PL"/>
      </w:pPr>
      <w:r w:rsidRPr="0042010A">
        <w:t>}</w:t>
      </w:r>
    </w:p>
    <w:p w14:paraId="3484B6E3" w14:textId="77777777" w:rsidR="00247E5F" w:rsidRPr="0042010A" w:rsidRDefault="00247E5F" w:rsidP="00247E5F">
      <w:pPr>
        <w:pStyle w:val="PL"/>
      </w:pPr>
    </w:p>
    <w:p w14:paraId="6268FC27" w14:textId="77777777" w:rsidR="00247E5F" w:rsidRPr="0042010A" w:rsidRDefault="00247E5F" w:rsidP="00247E5F">
      <w:pPr>
        <w:pStyle w:val="PL"/>
      </w:pPr>
      <w:r w:rsidRPr="0042010A">
        <w:t>RF-Parameters-v1530 ::=</w:t>
      </w:r>
      <w:r w:rsidRPr="0042010A">
        <w:tab/>
      </w:r>
      <w:r w:rsidRPr="0042010A">
        <w:tab/>
      </w:r>
      <w:r w:rsidRPr="0042010A">
        <w:tab/>
      </w:r>
      <w:r w:rsidRPr="0042010A">
        <w:tab/>
        <w:t>SEQUENCE {</w:t>
      </w:r>
    </w:p>
    <w:p w14:paraId="709E4E44" w14:textId="77777777" w:rsidR="00247E5F" w:rsidRPr="0042010A" w:rsidRDefault="00247E5F" w:rsidP="00247E5F">
      <w:pPr>
        <w:pStyle w:val="PL"/>
      </w:pPr>
      <w:r w:rsidRPr="0042010A">
        <w:tab/>
        <w:t>sTTI-SPT-Supported-r15</w:t>
      </w:r>
      <w:r w:rsidRPr="0042010A">
        <w:tab/>
      </w:r>
      <w:r w:rsidRPr="0042010A">
        <w:tab/>
      </w:r>
      <w:r w:rsidRPr="0042010A">
        <w:tab/>
      </w:r>
      <w:r w:rsidRPr="0042010A">
        <w:tab/>
      </w:r>
      <w:r w:rsidRPr="0042010A">
        <w:tab/>
        <w:t xml:space="preserve">ENUMERATED {supported} </w:t>
      </w:r>
      <w:r w:rsidRPr="0042010A">
        <w:tab/>
      </w:r>
      <w:r w:rsidRPr="0042010A">
        <w:tab/>
      </w:r>
      <w:r w:rsidRPr="0042010A">
        <w:tab/>
      </w:r>
      <w:r w:rsidRPr="0042010A">
        <w:tab/>
      </w:r>
      <w:r w:rsidRPr="0042010A">
        <w:tab/>
        <w:t>OPTIONAL,</w:t>
      </w:r>
    </w:p>
    <w:p w14:paraId="042D6857" w14:textId="77777777" w:rsidR="00247E5F" w:rsidRPr="0042010A" w:rsidRDefault="00247E5F" w:rsidP="00247E5F">
      <w:pPr>
        <w:pStyle w:val="PL"/>
      </w:pPr>
      <w:r w:rsidRPr="0042010A">
        <w:tab/>
        <w:t>supportedBandCombination-v1530</w:t>
      </w:r>
      <w:r w:rsidRPr="0042010A">
        <w:tab/>
      </w:r>
      <w:r w:rsidRPr="0042010A">
        <w:tab/>
      </w:r>
      <w:r w:rsidRPr="0042010A">
        <w:tab/>
        <w:t>SupportedBandCombination-v1530</w:t>
      </w:r>
      <w:r w:rsidRPr="0042010A">
        <w:tab/>
      </w:r>
      <w:r w:rsidRPr="0042010A">
        <w:tab/>
      </w:r>
      <w:r w:rsidRPr="0042010A">
        <w:tab/>
        <w:t>OPTIONAL,</w:t>
      </w:r>
    </w:p>
    <w:p w14:paraId="5D0878CB" w14:textId="77777777" w:rsidR="00247E5F" w:rsidRPr="0042010A" w:rsidRDefault="00247E5F" w:rsidP="00247E5F">
      <w:pPr>
        <w:pStyle w:val="PL"/>
      </w:pPr>
      <w:r w:rsidRPr="0042010A">
        <w:tab/>
        <w:t>supportedBandCombinationAdd-v1530</w:t>
      </w:r>
      <w:r w:rsidRPr="0042010A">
        <w:tab/>
      </w:r>
      <w:r w:rsidRPr="0042010A">
        <w:tab/>
        <w:t>SupportedBandCombinationAdd-v1530</w:t>
      </w:r>
      <w:r w:rsidRPr="0042010A">
        <w:tab/>
      </w:r>
      <w:r w:rsidRPr="0042010A">
        <w:tab/>
        <w:t>OPTIONAL,</w:t>
      </w:r>
    </w:p>
    <w:p w14:paraId="290EDD83" w14:textId="77777777" w:rsidR="00247E5F" w:rsidRPr="0042010A" w:rsidRDefault="00247E5F" w:rsidP="00247E5F">
      <w:pPr>
        <w:pStyle w:val="PL"/>
      </w:pPr>
      <w:r w:rsidRPr="0042010A">
        <w:tab/>
        <w:t>supportedBandCombinationReduced-v1530</w:t>
      </w:r>
      <w:r w:rsidRPr="0042010A">
        <w:tab/>
        <w:t>SupportedBandCombinationReduced-v1530</w:t>
      </w:r>
      <w:r w:rsidRPr="0042010A">
        <w:tab/>
        <w:t>OPTIONAL,</w:t>
      </w:r>
    </w:p>
    <w:p w14:paraId="3A54B54B" w14:textId="77777777" w:rsidR="00247E5F" w:rsidRPr="0042010A" w:rsidRDefault="00247E5F" w:rsidP="00247E5F">
      <w:pPr>
        <w:pStyle w:val="PL"/>
      </w:pPr>
      <w:r w:rsidRPr="0042010A">
        <w:tab/>
        <w:t>powerClass-14dBm-r15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EBBDBC1" w14:textId="77777777" w:rsidR="00247E5F" w:rsidRPr="0042010A" w:rsidRDefault="00247E5F" w:rsidP="00247E5F">
      <w:pPr>
        <w:pStyle w:val="PL"/>
      </w:pPr>
      <w:r w:rsidRPr="0042010A">
        <w:t>}</w:t>
      </w:r>
    </w:p>
    <w:p w14:paraId="67EA6F53" w14:textId="77777777" w:rsidR="00247E5F" w:rsidRPr="0042010A" w:rsidRDefault="00247E5F" w:rsidP="00247E5F">
      <w:pPr>
        <w:pStyle w:val="PL"/>
      </w:pPr>
    </w:p>
    <w:p w14:paraId="27BDB8CB" w14:textId="77777777" w:rsidR="00247E5F" w:rsidRPr="0042010A" w:rsidRDefault="00247E5F" w:rsidP="00247E5F">
      <w:pPr>
        <w:pStyle w:val="PL"/>
      </w:pPr>
      <w:r w:rsidRPr="0042010A">
        <w:t>RF-Parameters-v1570 ::=</w:t>
      </w:r>
      <w:r w:rsidRPr="0042010A">
        <w:tab/>
      </w:r>
      <w:r w:rsidRPr="0042010A">
        <w:tab/>
      </w:r>
      <w:r w:rsidRPr="0042010A">
        <w:tab/>
        <w:t>SEQUENCE {</w:t>
      </w:r>
    </w:p>
    <w:p w14:paraId="3466FDF7" w14:textId="77777777" w:rsidR="00247E5F" w:rsidRPr="0042010A" w:rsidRDefault="00247E5F" w:rsidP="00247E5F">
      <w:pPr>
        <w:pStyle w:val="PL"/>
      </w:pPr>
      <w:r w:rsidRPr="0042010A">
        <w:tab/>
        <w:t>dl-1024QAM-ScalingFactor-r15</w:t>
      </w:r>
      <w:r w:rsidRPr="0042010A">
        <w:tab/>
      </w:r>
      <w:r w:rsidRPr="0042010A">
        <w:tab/>
      </w:r>
      <w:r w:rsidRPr="0042010A">
        <w:tab/>
      </w:r>
      <w:r w:rsidRPr="0042010A">
        <w:tab/>
        <w:t>ENUMERATED {v1, v1dot2, v1dot25},</w:t>
      </w:r>
    </w:p>
    <w:p w14:paraId="6E29CBBD" w14:textId="77777777" w:rsidR="00247E5F" w:rsidRPr="0042010A" w:rsidRDefault="00247E5F" w:rsidP="00247E5F">
      <w:pPr>
        <w:pStyle w:val="PL"/>
      </w:pPr>
      <w:r w:rsidRPr="0042010A">
        <w:tab/>
        <w:t>dl-1024QAM-TotalWeightedLayers-r15</w:t>
      </w:r>
      <w:r w:rsidRPr="0042010A">
        <w:tab/>
      </w:r>
      <w:r w:rsidRPr="0042010A">
        <w:tab/>
        <w:t>INTEGER (0..10)</w:t>
      </w:r>
    </w:p>
    <w:p w14:paraId="5479F7C9" w14:textId="4AD811FD" w:rsidR="00247E5F" w:rsidRDefault="00247E5F" w:rsidP="00247E5F">
      <w:pPr>
        <w:pStyle w:val="PL"/>
        <w:rPr>
          <w:ins w:id="142" w:author="Intel" w:date="2020-04-08T11:26:00Z"/>
        </w:rPr>
      </w:pPr>
      <w:r w:rsidRPr="0042010A">
        <w:t>}</w:t>
      </w:r>
    </w:p>
    <w:p w14:paraId="5E36FED6" w14:textId="77777777" w:rsidR="008858D3" w:rsidRPr="0042010A" w:rsidRDefault="008858D3" w:rsidP="00247E5F">
      <w:pPr>
        <w:pStyle w:val="PL"/>
      </w:pPr>
    </w:p>
    <w:p w14:paraId="2A4A64D4" w14:textId="39AB1712" w:rsidR="008858D3" w:rsidRDefault="008858D3" w:rsidP="008858D3">
      <w:pPr>
        <w:pStyle w:val="PL"/>
        <w:rPr>
          <w:ins w:id="143" w:author="Intel" w:date="2020-04-08T11:25:00Z"/>
        </w:rPr>
      </w:pPr>
      <w:ins w:id="144" w:author="Intel" w:date="2020-04-08T11:25:00Z">
        <w:r w:rsidRPr="008858D3">
          <w:t>RF-Parameters-v16x</w:t>
        </w:r>
      </w:ins>
      <w:ins w:id="145" w:author="Intel" w:date="2020-04-08T11:26:00Z">
        <w:r w:rsidRPr="008858D3">
          <w:t>y</w:t>
        </w:r>
      </w:ins>
      <w:ins w:id="146" w:author="Intel" w:date="2020-04-08T11:25:00Z">
        <w:r>
          <w:t xml:space="preserve"> ::=</w:t>
        </w:r>
        <w:r>
          <w:tab/>
        </w:r>
        <w:r>
          <w:tab/>
        </w:r>
        <w:r>
          <w:tab/>
          <w:t>SEQUENCE {</w:t>
        </w:r>
      </w:ins>
    </w:p>
    <w:p w14:paraId="030AE3CC" w14:textId="383865EC" w:rsidR="008858D3" w:rsidRDefault="008858D3" w:rsidP="008858D3">
      <w:pPr>
        <w:pStyle w:val="PL"/>
        <w:rPr>
          <w:ins w:id="147" w:author="Intel" w:date="2020-04-08T11:25:00Z"/>
        </w:rPr>
      </w:pPr>
      <w:ins w:id="148" w:author="Intel" w:date="2020-04-08T11:25:00Z">
        <w:r>
          <w:tab/>
          <w:t>supportedBandCombination-v16x</w:t>
        </w:r>
      </w:ins>
      <w:ins w:id="149" w:author="Intel" w:date="2020-04-08T11:26:00Z">
        <w:r>
          <w:t>y</w:t>
        </w:r>
      </w:ins>
      <w:ins w:id="150" w:author="Intel" w:date="2020-04-08T11:25:00Z">
        <w:r>
          <w:tab/>
        </w:r>
        <w:r>
          <w:tab/>
        </w:r>
        <w:r>
          <w:tab/>
          <w:t>SupportedBandCombination-v16x</w:t>
        </w:r>
      </w:ins>
      <w:ins w:id="151" w:author="Intel" w:date="2020-04-08T11:26:00Z">
        <w:r>
          <w:t>y</w:t>
        </w:r>
      </w:ins>
      <w:ins w:id="152" w:author="Intel" w:date="2020-04-08T11:25:00Z">
        <w:r>
          <w:tab/>
        </w:r>
        <w:r>
          <w:tab/>
        </w:r>
        <w:r>
          <w:tab/>
          <w:t>OPTIONAL,</w:t>
        </w:r>
      </w:ins>
    </w:p>
    <w:p w14:paraId="53D1C739" w14:textId="4524E706" w:rsidR="008858D3" w:rsidRDefault="008858D3" w:rsidP="008858D3">
      <w:pPr>
        <w:pStyle w:val="PL"/>
        <w:rPr>
          <w:ins w:id="153" w:author="Intel" w:date="2020-04-08T11:25:00Z"/>
        </w:rPr>
      </w:pPr>
      <w:ins w:id="154" w:author="Intel" w:date="2020-04-08T11:25:00Z">
        <w:r>
          <w:tab/>
          <w:t>supportedBandCombinationAdd-v16x</w:t>
        </w:r>
      </w:ins>
      <w:ins w:id="155" w:author="Intel" w:date="2020-04-08T11:26:00Z">
        <w:r>
          <w:t>y</w:t>
        </w:r>
      </w:ins>
      <w:ins w:id="156" w:author="Intel" w:date="2020-04-08T11:25:00Z">
        <w:r>
          <w:tab/>
        </w:r>
        <w:r>
          <w:tab/>
          <w:t>SupportedBandCombinationAdd-v16x</w:t>
        </w:r>
      </w:ins>
      <w:ins w:id="157" w:author="Intel" w:date="2020-04-08T11:26:00Z">
        <w:r>
          <w:t>y</w:t>
        </w:r>
      </w:ins>
      <w:ins w:id="158" w:author="Intel" w:date="2020-04-08T11:25:00Z">
        <w:r>
          <w:tab/>
        </w:r>
        <w:r>
          <w:tab/>
          <w:t>OPTIONAL</w:t>
        </w:r>
      </w:ins>
    </w:p>
    <w:p w14:paraId="31D4C5CE" w14:textId="77777777" w:rsidR="008858D3" w:rsidRDefault="008858D3" w:rsidP="008858D3">
      <w:pPr>
        <w:pStyle w:val="PL"/>
        <w:rPr>
          <w:ins w:id="159" w:author="Intel" w:date="2020-04-08T11:25:00Z"/>
        </w:rPr>
      </w:pPr>
      <w:ins w:id="160" w:author="Intel" w:date="2020-04-08T11:25:00Z">
        <w:r>
          <w:t>}</w:t>
        </w:r>
      </w:ins>
    </w:p>
    <w:p w14:paraId="6623CA09" w14:textId="77777777" w:rsidR="00247E5F" w:rsidRPr="0042010A" w:rsidRDefault="00247E5F" w:rsidP="00247E5F">
      <w:pPr>
        <w:pStyle w:val="PL"/>
      </w:pPr>
    </w:p>
    <w:p w14:paraId="060AAA51" w14:textId="77777777" w:rsidR="00247E5F" w:rsidRPr="0042010A" w:rsidRDefault="00247E5F" w:rsidP="00247E5F">
      <w:pPr>
        <w:pStyle w:val="PL"/>
      </w:pPr>
      <w:r w:rsidRPr="0042010A">
        <w:t>SkipSubframeProcessing-r15 ::=</w:t>
      </w:r>
      <w:r w:rsidRPr="0042010A">
        <w:tab/>
      </w:r>
      <w:r w:rsidRPr="0042010A">
        <w:tab/>
        <w:t>SEQUENCE {</w:t>
      </w:r>
    </w:p>
    <w:p w14:paraId="6234A03E" w14:textId="77777777" w:rsidR="00247E5F" w:rsidRPr="0042010A" w:rsidRDefault="00247E5F" w:rsidP="00247E5F">
      <w:pPr>
        <w:pStyle w:val="PL"/>
      </w:pPr>
      <w:r w:rsidRPr="0042010A">
        <w:tab/>
        <w:t>skipProcessingDL-Slot-r15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17F45AEB" w14:textId="77777777" w:rsidR="00247E5F" w:rsidRPr="0042010A" w:rsidRDefault="00247E5F" w:rsidP="00247E5F">
      <w:pPr>
        <w:pStyle w:val="PL"/>
      </w:pPr>
      <w:r w:rsidRPr="0042010A">
        <w:tab/>
        <w:t>skipProcessingDL-SubSlot-r15</w:t>
      </w:r>
      <w:r w:rsidRPr="0042010A">
        <w:tab/>
      </w:r>
      <w:r w:rsidRPr="0042010A">
        <w:tab/>
        <w:t>INTEGER (0..3)</w:t>
      </w:r>
      <w:r w:rsidRPr="0042010A">
        <w:tab/>
      </w:r>
      <w:r w:rsidRPr="0042010A">
        <w:tab/>
      </w:r>
      <w:r w:rsidRPr="0042010A">
        <w:tab/>
      </w:r>
      <w:r w:rsidRPr="0042010A">
        <w:tab/>
      </w:r>
      <w:r w:rsidRPr="0042010A">
        <w:tab/>
        <w:t>OPTIONAL,</w:t>
      </w:r>
    </w:p>
    <w:p w14:paraId="1450AE88" w14:textId="77777777" w:rsidR="00247E5F" w:rsidRPr="0042010A" w:rsidRDefault="00247E5F" w:rsidP="00247E5F">
      <w:pPr>
        <w:pStyle w:val="PL"/>
      </w:pPr>
      <w:r w:rsidRPr="0042010A">
        <w:tab/>
        <w:t>skipProcessingUL-Slot-r15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764463FB" w14:textId="77777777" w:rsidR="00247E5F" w:rsidRPr="0042010A" w:rsidRDefault="00247E5F" w:rsidP="00247E5F">
      <w:pPr>
        <w:pStyle w:val="PL"/>
      </w:pPr>
      <w:r w:rsidRPr="0042010A">
        <w:tab/>
        <w:t>skipProcessingUL-SubSlot-r15</w:t>
      </w:r>
      <w:r w:rsidRPr="0042010A">
        <w:tab/>
      </w:r>
      <w:r w:rsidRPr="0042010A">
        <w:tab/>
        <w:t>INTEGER (0..3)</w:t>
      </w:r>
      <w:r w:rsidRPr="0042010A">
        <w:tab/>
      </w:r>
      <w:r w:rsidRPr="0042010A">
        <w:tab/>
      </w:r>
      <w:r w:rsidRPr="0042010A">
        <w:tab/>
      </w:r>
      <w:r w:rsidRPr="0042010A">
        <w:tab/>
      </w:r>
      <w:r w:rsidRPr="0042010A">
        <w:tab/>
        <w:t>OPTIONAL</w:t>
      </w:r>
    </w:p>
    <w:p w14:paraId="38BC8673" w14:textId="77777777" w:rsidR="00247E5F" w:rsidRPr="0042010A" w:rsidRDefault="00247E5F" w:rsidP="00247E5F">
      <w:pPr>
        <w:pStyle w:val="PL"/>
      </w:pPr>
      <w:r w:rsidRPr="0042010A">
        <w:t>}</w:t>
      </w:r>
    </w:p>
    <w:p w14:paraId="337EC3C4" w14:textId="77777777" w:rsidR="00247E5F" w:rsidRPr="0042010A" w:rsidRDefault="00247E5F" w:rsidP="00247E5F">
      <w:pPr>
        <w:pStyle w:val="PL"/>
      </w:pPr>
    </w:p>
    <w:p w14:paraId="212915D0" w14:textId="77777777" w:rsidR="00247E5F" w:rsidRPr="0042010A" w:rsidRDefault="00247E5F" w:rsidP="00247E5F">
      <w:pPr>
        <w:pStyle w:val="PL"/>
      </w:pPr>
      <w:r w:rsidRPr="0042010A">
        <w:t>SPT-Parameters-r15 ::=</w:t>
      </w:r>
      <w:r w:rsidRPr="0042010A">
        <w:tab/>
      </w:r>
      <w:r w:rsidRPr="0042010A">
        <w:tab/>
      </w:r>
      <w:r w:rsidRPr="0042010A">
        <w:tab/>
      </w:r>
      <w:r w:rsidRPr="0042010A">
        <w:tab/>
        <w:t>SEQUENCE {</w:t>
      </w:r>
    </w:p>
    <w:p w14:paraId="40369DB6" w14:textId="77777777" w:rsidR="00247E5F" w:rsidRPr="0042010A" w:rsidRDefault="00247E5F" w:rsidP="00247E5F">
      <w:pPr>
        <w:pStyle w:val="PL"/>
      </w:pPr>
      <w:r w:rsidRPr="0042010A">
        <w:tab/>
        <w:t>frameStructureType-SPT-r15</w:t>
      </w:r>
      <w:r w:rsidRPr="0042010A">
        <w:tab/>
      </w:r>
      <w:r w:rsidRPr="0042010A">
        <w:tab/>
      </w:r>
      <w:r w:rsidRPr="0042010A">
        <w:tab/>
        <w:t>BIT STRING (SIZE (3))</w:t>
      </w:r>
      <w:r w:rsidRPr="0042010A">
        <w:tab/>
      </w:r>
      <w:r w:rsidRPr="0042010A">
        <w:tab/>
      </w:r>
      <w:r w:rsidRPr="0042010A">
        <w:tab/>
        <w:t>OPTIONAL,</w:t>
      </w:r>
    </w:p>
    <w:p w14:paraId="0A4D1E18" w14:textId="77777777" w:rsidR="00247E5F" w:rsidRPr="0042010A" w:rsidRDefault="00247E5F" w:rsidP="00247E5F">
      <w:pPr>
        <w:pStyle w:val="PL"/>
      </w:pPr>
      <w:r w:rsidRPr="0042010A">
        <w:tab/>
        <w:t>maxNumberCCs-SPT-r15</w:t>
      </w:r>
      <w:r w:rsidRPr="0042010A">
        <w:tab/>
      </w:r>
      <w:r w:rsidRPr="0042010A">
        <w:tab/>
      </w:r>
      <w:r w:rsidRPr="0042010A">
        <w:tab/>
      </w:r>
      <w:r w:rsidRPr="0042010A">
        <w:tab/>
        <w:t>INTEGER (1..32)</w:t>
      </w:r>
      <w:r w:rsidRPr="0042010A">
        <w:tab/>
      </w:r>
      <w:r w:rsidRPr="0042010A">
        <w:tab/>
      </w:r>
      <w:r w:rsidRPr="0042010A">
        <w:tab/>
      </w:r>
      <w:r w:rsidRPr="0042010A">
        <w:tab/>
      </w:r>
      <w:r w:rsidRPr="0042010A">
        <w:tab/>
        <w:t>OPTIONAL</w:t>
      </w:r>
    </w:p>
    <w:p w14:paraId="4B88436D" w14:textId="77777777" w:rsidR="00247E5F" w:rsidRPr="0042010A" w:rsidRDefault="00247E5F" w:rsidP="00247E5F">
      <w:pPr>
        <w:pStyle w:val="PL"/>
      </w:pPr>
      <w:r w:rsidRPr="0042010A">
        <w:t>}</w:t>
      </w:r>
    </w:p>
    <w:p w14:paraId="458F9C17" w14:textId="77777777" w:rsidR="00247E5F" w:rsidRPr="0042010A" w:rsidRDefault="00247E5F" w:rsidP="00247E5F">
      <w:pPr>
        <w:pStyle w:val="PL"/>
      </w:pPr>
    </w:p>
    <w:p w14:paraId="316402FC" w14:textId="77777777" w:rsidR="00247E5F" w:rsidRPr="0042010A" w:rsidRDefault="00247E5F" w:rsidP="00247E5F">
      <w:pPr>
        <w:pStyle w:val="PL"/>
      </w:pPr>
      <w:r w:rsidRPr="0042010A">
        <w:t>STTI-SPT-BandParameters-r15 ::= SEQUENCE {</w:t>
      </w:r>
    </w:p>
    <w:p w14:paraId="64D35536" w14:textId="77777777" w:rsidR="00247E5F" w:rsidRPr="0042010A" w:rsidRDefault="00247E5F" w:rsidP="00247E5F">
      <w:pPr>
        <w:pStyle w:val="PL"/>
      </w:pPr>
      <w:r w:rsidRPr="0042010A">
        <w:tab/>
        <w:t>dl-1024QAM-Slot-r15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78E664" w14:textId="77777777" w:rsidR="00247E5F" w:rsidRPr="0042010A" w:rsidRDefault="00247E5F" w:rsidP="00247E5F">
      <w:pPr>
        <w:pStyle w:val="PL"/>
      </w:pPr>
      <w:r w:rsidRPr="0042010A">
        <w:tab/>
        <w:t>dl-1024QAM-SubslotTA-1-r15</w:t>
      </w:r>
      <w:r w:rsidRPr="0042010A">
        <w:tab/>
      </w:r>
      <w:r w:rsidRPr="0042010A">
        <w:tab/>
      </w:r>
      <w:r w:rsidRPr="0042010A">
        <w:tab/>
      </w:r>
      <w:r w:rsidRPr="0042010A">
        <w:tab/>
        <w:t>ENUMERATED {supported}</w:t>
      </w:r>
      <w:r w:rsidRPr="0042010A">
        <w:tab/>
      </w:r>
      <w:r w:rsidRPr="0042010A">
        <w:tab/>
      </w:r>
      <w:r w:rsidRPr="0042010A">
        <w:tab/>
        <w:t>OPTIONAL,</w:t>
      </w:r>
    </w:p>
    <w:p w14:paraId="2B2B41C7" w14:textId="77777777" w:rsidR="00247E5F" w:rsidRPr="0042010A" w:rsidRDefault="00247E5F" w:rsidP="00247E5F">
      <w:pPr>
        <w:pStyle w:val="PL"/>
      </w:pPr>
      <w:r w:rsidRPr="0042010A">
        <w:tab/>
        <w:t>dl-1024QAM-SubslotTA-2-r15</w:t>
      </w:r>
      <w:r w:rsidRPr="0042010A">
        <w:tab/>
      </w:r>
      <w:r w:rsidRPr="0042010A">
        <w:tab/>
      </w:r>
      <w:r w:rsidRPr="0042010A">
        <w:tab/>
      </w:r>
      <w:r w:rsidRPr="0042010A">
        <w:tab/>
        <w:t>ENUMERATED {supported}</w:t>
      </w:r>
      <w:r w:rsidRPr="0042010A">
        <w:tab/>
      </w:r>
      <w:r w:rsidRPr="0042010A">
        <w:tab/>
      </w:r>
      <w:r w:rsidRPr="0042010A">
        <w:tab/>
        <w:t>OPTIONAL,</w:t>
      </w:r>
    </w:p>
    <w:p w14:paraId="358732A8" w14:textId="77777777" w:rsidR="00247E5F" w:rsidRPr="0042010A" w:rsidRDefault="00247E5F" w:rsidP="00247E5F">
      <w:pPr>
        <w:pStyle w:val="PL"/>
      </w:pPr>
      <w:r w:rsidRPr="0042010A">
        <w:tab/>
        <w:t>simultaneousTx-differentTx-duration-r15</w:t>
      </w:r>
      <w:r w:rsidRPr="0042010A">
        <w:tab/>
        <w:t>ENUMERATED {supported}</w:t>
      </w:r>
      <w:r w:rsidRPr="0042010A">
        <w:tab/>
      </w:r>
      <w:r w:rsidRPr="0042010A">
        <w:tab/>
      </w:r>
      <w:r w:rsidRPr="0042010A">
        <w:tab/>
        <w:t>OPTIONAL,</w:t>
      </w:r>
    </w:p>
    <w:p w14:paraId="1EAF15D3" w14:textId="77777777" w:rsidR="00247E5F" w:rsidRPr="0042010A" w:rsidRDefault="00247E5F" w:rsidP="00247E5F">
      <w:pPr>
        <w:pStyle w:val="PL"/>
      </w:pPr>
      <w:r w:rsidRPr="0042010A">
        <w:tab/>
        <w:t>sTTI-CA-MIMO-ParametersDL-r15</w:t>
      </w:r>
      <w:r w:rsidRPr="0042010A">
        <w:tab/>
      </w:r>
      <w:r w:rsidRPr="0042010A">
        <w:tab/>
      </w:r>
      <w:r w:rsidRPr="0042010A">
        <w:tab/>
        <w:t>CA-MIMO-ParametersDL-r15</w:t>
      </w:r>
      <w:r w:rsidRPr="0042010A">
        <w:tab/>
      </w:r>
      <w:r w:rsidRPr="0042010A">
        <w:tab/>
        <w:t>OPTIONAL,</w:t>
      </w:r>
    </w:p>
    <w:p w14:paraId="3DE4FB5F" w14:textId="77777777" w:rsidR="00247E5F" w:rsidRPr="0042010A" w:rsidRDefault="00247E5F" w:rsidP="00247E5F">
      <w:pPr>
        <w:pStyle w:val="PL"/>
      </w:pPr>
      <w:r w:rsidRPr="0042010A">
        <w:tab/>
        <w:t>sTTI-CA-MIMO-ParametersUL-r15</w:t>
      </w:r>
      <w:r w:rsidRPr="0042010A">
        <w:tab/>
      </w:r>
      <w:r w:rsidRPr="0042010A">
        <w:tab/>
      </w:r>
      <w:r w:rsidRPr="0042010A">
        <w:tab/>
        <w:t>CA-MIMO-ParametersUL-r15,</w:t>
      </w:r>
    </w:p>
    <w:p w14:paraId="148C3C70" w14:textId="77777777" w:rsidR="00247E5F" w:rsidRPr="0042010A" w:rsidRDefault="00247E5F" w:rsidP="00247E5F">
      <w:pPr>
        <w:pStyle w:val="PL"/>
      </w:pPr>
      <w:r w:rsidRPr="0042010A">
        <w:tab/>
        <w:t>sTTI-FD-MIMO-Coexistence</w:t>
      </w:r>
      <w:r w:rsidRPr="0042010A">
        <w:tab/>
      </w:r>
      <w:r w:rsidRPr="0042010A">
        <w:tab/>
      </w:r>
      <w:r w:rsidRPr="0042010A">
        <w:tab/>
      </w:r>
      <w:r w:rsidRPr="0042010A">
        <w:tab/>
        <w:t>ENUMERATED {supported}</w:t>
      </w:r>
      <w:r w:rsidRPr="0042010A">
        <w:tab/>
      </w:r>
      <w:r w:rsidRPr="0042010A">
        <w:tab/>
      </w:r>
      <w:r w:rsidRPr="0042010A">
        <w:tab/>
        <w:t>OPTIONAL,</w:t>
      </w:r>
    </w:p>
    <w:p w14:paraId="62F74EC1" w14:textId="77777777" w:rsidR="00247E5F" w:rsidRPr="0042010A" w:rsidRDefault="00247E5F" w:rsidP="00247E5F">
      <w:pPr>
        <w:pStyle w:val="PL"/>
      </w:pPr>
      <w:r w:rsidRPr="0042010A">
        <w:tab/>
        <w:t>sTTI-MIMO-CA-ParametersPerBoBCs-r15</w:t>
      </w:r>
      <w:r w:rsidRPr="0042010A">
        <w:tab/>
      </w:r>
      <w:r w:rsidRPr="0042010A">
        <w:tab/>
        <w:t>MIMO-CA-ParametersPerBoBC-r13</w:t>
      </w:r>
      <w:r w:rsidRPr="0042010A">
        <w:tab/>
        <w:t>OPTIONAL,</w:t>
      </w:r>
    </w:p>
    <w:p w14:paraId="4495398D" w14:textId="77777777" w:rsidR="00247E5F" w:rsidRPr="0042010A" w:rsidRDefault="00247E5F" w:rsidP="00247E5F">
      <w:pPr>
        <w:pStyle w:val="PL"/>
      </w:pPr>
      <w:r w:rsidRPr="0042010A">
        <w:tab/>
        <w:t>sTTI-MIMO-CA-ParametersPerBoBCs-v1530</w:t>
      </w:r>
      <w:r w:rsidRPr="0042010A">
        <w:tab/>
        <w:t>MIMO-CA-ParametersPerBoBC-v1430</w:t>
      </w:r>
      <w:r w:rsidRPr="0042010A">
        <w:tab/>
        <w:t>OPTIONAL,</w:t>
      </w:r>
    </w:p>
    <w:p w14:paraId="2BCD9E3B" w14:textId="77777777" w:rsidR="00247E5F" w:rsidRPr="0042010A" w:rsidRDefault="00247E5F" w:rsidP="00247E5F">
      <w:pPr>
        <w:pStyle w:val="PL"/>
      </w:pPr>
      <w:r w:rsidRPr="0042010A">
        <w:tab/>
        <w:t>sTTI-SupportedCombinations-r15</w:t>
      </w:r>
      <w:r w:rsidRPr="0042010A">
        <w:tab/>
      </w:r>
      <w:r w:rsidRPr="0042010A">
        <w:tab/>
      </w:r>
      <w:r w:rsidRPr="0042010A">
        <w:tab/>
        <w:t>STTI-SupportedCombinations-r15</w:t>
      </w:r>
      <w:r w:rsidRPr="0042010A">
        <w:tab/>
        <w:t>OPTIONAL,</w:t>
      </w:r>
    </w:p>
    <w:p w14:paraId="0A3C0644" w14:textId="77777777" w:rsidR="00247E5F" w:rsidRPr="0042010A" w:rsidRDefault="00247E5F" w:rsidP="00247E5F">
      <w:pPr>
        <w:pStyle w:val="PL"/>
      </w:pPr>
      <w:r w:rsidRPr="0042010A">
        <w:tab/>
        <w:t>sTTI-SupportedCSI-Proc-r15</w:t>
      </w:r>
      <w:r w:rsidRPr="0042010A">
        <w:tab/>
      </w:r>
      <w:r w:rsidRPr="0042010A">
        <w:tab/>
      </w:r>
      <w:r w:rsidRPr="0042010A">
        <w:tab/>
      </w:r>
      <w:r w:rsidRPr="0042010A">
        <w:tab/>
        <w:t>ENUMERATED {n1, n3, n4}</w:t>
      </w:r>
      <w:r w:rsidRPr="0042010A">
        <w:tab/>
      </w:r>
      <w:r w:rsidRPr="0042010A">
        <w:tab/>
      </w:r>
      <w:r w:rsidRPr="0042010A">
        <w:tab/>
        <w:t>OPTIONAL,</w:t>
      </w:r>
    </w:p>
    <w:p w14:paraId="3BC92776" w14:textId="77777777" w:rsidR="00247E5F" w:rsidRPr="0042010A" w:rsidRDefault="00247E5F" w:rsidP="00247E5F">
      <w:pPr>
        <w:pStyle w:val="PL"/>
      </w:pPr>
      <w:r w:rsidRPr="0042010A">
        <w:tab/>
        <w:t>ul-256QAM-Slot-r15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EFB9BA8" w14:textId="77777777" w:rsidR="00247E5F" w:rsidRPr="0042010A" w:rsidRDefault="00247E5F" w:rsidP="00247E5F">
      <w:pPr>
        <w:pStyle w:val="PL"/>
      </w:pPr>
      <w:r w:rsidRPr="0042010A">
        <w:tab/>
        <w:t>ul-256QAM-Subslot-r15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58F41F1" w14:textId="77777777" w:rsidR="00247E5F" w:rsidRPr="0042010A" w:rsidRDefault="00247E5F" w:rsidP="00247E5F">
      <w:pPr>
        <w:pStyle w:val="PL"/>
      </w:pPr>
      <w:r w:rsidRPr="0042010A">
        <w:tab/>
        <w:t>...</w:t>
      </w:r>
    </w:p>
    <w:p w14:paraId="63E18015" w14:textId="77777777" w:rsidR="00247E5F" w:rsidRPr="0042010A" w:rsidRDefault="00247E5F" w:rsidP="00247E5F">
      <w:pPr>
        <w:pStyle w:val="PL"/>
      </w:pPr>
      <w:r w:rsidRPr="0042010A">
        <w:t>}</w:t>
      </w:r>
    </w:p>
    <w:p w14:paraId="5CFB950C" w14:textId="77777777" w:rsidR="00247E5F" w:rsidRPr="0042010A" w:rsidRDefault="00247E5F" w:rsidP="00247E5F">
      <w:pPr>
        <w:pStyle w:val="PL"/>
      </w:pPr>
    </w:p>
    <w:p w14:paraId="3A91CB05" w14:textId="77777777" w:rsidR="00247E5F" w:rsidRPr="0042010A" w:rsidRDefault="00247E5F" w:rsidP="00247E5F">
      <w:pPr>
        <w:pStyle w:val="PL"/>
      </w:pPr>
      <w:r w:rsidRPr="0042010A">
        <w:t xml:space="preserve">STTI-SupportedCombinations-r15 ::= </w:t>
      </w:r>
      <w:r w:rsidRPr="0042010A">
        <w:tab/>
        <w:t>SEQUENCE {</w:t>
      </w:r>
    </w:p>
    <w:p w14:paraId="06265A9B" w14:textId="77777777" w:rsidR="00247E5F" w:rsidRPr="0042010A" w:rsidRDefault="00247E5F" w:rsidP="00247E5F">
      <w:pPr>
        <w:pStyle w:val="PL"/>
      </w:pPr>
      <w:r w:rsidRPr="0042010A">
        <w:tab/>
        <w:t>combination-22-r15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086EB358" w14:textId="77777777" w:rsidR="00247E5F" w:rsidRPr="0042010A" w:rsidRDefault="00247E5F" w:rsidP="00247E5F">
      <w:pPr>
        <w:pStyle w:val="PL"/>
      </w:pPr>
      <w:r w:rsidRPr="0042010A">
        <w:tab/>
        <w:t>combination-77-r15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19E2F1F1" w14:textId="77777777" w:rsidR="00247E5F" w:rsidRPr="0042010A" w:rsidRDefault="00247E5F" w:rsidP="00247E5F">
      <w:pPr>
        <w:pStyle w:val="PL"/>
      </w:pPr>
      <w:r w:rsidRPr="0042010A">
        <w:lastRenderedPageBreak/>
        <w:tab/>
        <w:t>combination-27-r15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32685C28" w14:textId="77777777" w:rsidR="00247E5F" w:rsidRPr="0042010A" w:rsidRDefault="00247E5F" w:rsidP="00247E5F">
      <w:pPr>
        <w:pStyle w:val="PL"/>
      </w:pPr>
      <w:r w:rsidRPr="0042010A">
        <w:tab/>
        <w:t>combination-22-27-r15</w:t>
      </w:r>
      <w:r w:rsidRPr="0042010A">
        <w:tab/>
      </w:r>
      <w:r w:rsidRPr="0042010A">
        <w:tab/>
      </w:r>
      <w:r w:rsidRPr="0042010A">
        <w:tab/>
      </w:r>
      <w:r w:rsidRPr="0042010A">
        <w:tab/>
        <w:t>SEQUENCE (SIZE (1..2)) OF DL-UL-CCs-r15</w:t>
      </w:r>
      <w:r w:rsidRPr="0042010A">
        <w:tab/>
      </w:r>
      <w:r w:rsidRPr="0042010A">
        <w:tab/>
        <w:t>OPTIONAL,</w:t>
      </w:r>
    </w:p>
    <w:p w14:paraId="68A42772" w14:textId="77777777" w:rsidR="00247E5F" w:rsidRPr="0042010A" w:rsidRDefault="00247E5F" w:rsidP="00247E5F">
      <w:pPr>
        <w:pStyle w:val="PL"/>
      </w:pPr>
      <w:r w:rsidRPr="0042010A">
        <w:tab/>
        <w:t>combination-77-22-r15</w:t>
      </w:r>
      <w:r w:rsidRPr="0042010A">
        <w:tab/>
      </w:r>
      <w:r w:rsidRPr="0042010A">
        <w:tab/>
      </w:r>
      <w:r w:rsidRPr="0042010A">
        <w:tab/>
      </w:r>
      <w:r w:rsidRPr="0042010A">
        <w:tab/>
        <w:t>SEQUENCE (SIZE (1..2)) OF DL-UL-CCs-r15</w:t>
      </w:r>
      <w:r w:rsidRPr="0042010A">
        <w:tab/>
      </w:r>
      <w:r w:rsidRPr="0042010A">
        <w:tab/>
        <w:t>OPTIONAL,</w:t>
      </w:r>
    </w:p>
    <w:p w14:paraId="7C8A341A" w14:textId="77777777" w:rsidR="00247E5F" w:rsidRPr="0042010A" w:rsidRDefault="00247E5F" w:rsidP="00247E5F">
      <w:pPr>
        <w:pStyle w:val="PL"/>
      </w:pPr>
      <w:r w:rsidRPr="0042010A">
        <w:tab/>
        <w:t>combination-77-27-r15</w:t>
      </w:r>
      <w:r w:rsidRPr="0042010A">
        <w:tab/>
      </w:r>
      <w:r w:rsidRPr="0042010A">
        <w:tab/>
      </w:r>
      <w:r w:rsidRPr="0042010A">
        <w:tab/>
      </w:r>
      <w:r w:rsidRPr="0042010A">
        <w:tab/>
        <w:t>SEQUENCE (SIZE (1..2)) OF DL-UL-CCs-r15</w:t>
      </w:r>
      <w:r w:rsidRPr="0042010A">
        <w:tab/>
      </w:r>
      <w:r w:rsidRPr="0042010A">
        <w:tab/>
        <w:t>OPTIONAL</w:t>
      </w:r>
    </w:p>
    <w:p w14:paraId="5CFDB4AB" w14:textId="77777777" w:rsidR="00247E5F" w:rsidRPr="0042010A" w:rsidRDefault="00247E5F" w:rsidP="00247E5F">
      <w:pPr>
        <w:pStyle w:val="PL"/>
      </w:pPr>
      <w:r w:rsidRPr="0042010A">
        <w:t>}</w:t>
      </w:r>
    </w:p>
    <w:p w14:paraId="0C08DB44" w14:textId="77777777" w:rsidR="00247E5F" w:rsidRPr="0042010A" w:rsidRDefault="00247E5F" w:rsidP="00247E5F">
      <w:pPr>
        <w:pStyle w:val="PL"/>
      </w:pPr>
    </w:p>
    <w:p w14:paraId="4AD07CB2" w14:textId="77777777" w:rsidR="00247E5F" w:rsidRPr="0042010A" w:rsidRDefault="00247E5F" w:rsidP="00247E5F">
      <w:pPr>
        <w:pStyle w:val="PL"/>
      </w:pPr>
      <w:r w:rsidRPr="0042010A">
        <w:t>DL-UL-CCs-r15 ::= SEQUENCE {</w:t>
      </w:r>
    </w:p>
    <w:p w14:paraId="3B4C8CF6" w14:textId="77777777" w:rsidR="00247E5F" w:rsidRPr="0042010A" w:rsidRDefault="00247E5F" w:rsidP="00247E5F">
      <w:pPr>
        <w:pStyle w:val="PL"/>
      </w:pPr>
      <w:r w:rsidRPr="0042010A">
        <w:tab/>
        <w:t>maxNumberDL-CCs-r15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02C87A1C" w14:textId="77777777" w:rsidR="00247E5F" w:rsidRPr="0042010A" w:rsidRDefault="00247E5F" w:rsidP="00247E5F">
      <w:pPr>
        <w:pStyle w:val="PL"/>
      </w:pPr>
      <w:r w:rsidRPr="0042010A">
        <w:tab/>
        <w:t>maxNumberUL-CCs-r15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60013540" w14:textId="77777777" w:rsidR="00247E5F" w:rsidRPr="0042010A" w:rsidRDefault="00247E5F" w:rsidP="00247E5F">
      <w:pPr>
        <w:pStyle w:val="PL"/>
      </w:pPr>
      <w:r w:rsidRPr="0042010A">
        <w:t>}</w:t>
      </w:r>
    </w:p>
    <w:p w14:paraId="2964B11E" w14:textId="77777777" w:rsidR="00247E5F" w:rsidRPr="0042010A" w:rsidRDefault="00247E5F" w:rsidP="00247E5F">
      <w:pPr>
        <w:pStyle w:val="PL"/>
      </w:pPr>
    </w:p>
    <w:p w14:paraId="16EBA6B7" w14:textId="77777777" w:rsidR="00247E5F" w:rsidRPr="0042010A" w:rsidRDefault="00247E5F" w:rsidP="00247E5F">
      <w:pPr>
        <w:pStyle w:val="PL"/>
      </w:pPr>
      <w:r w:rsidRPr="0042010A">
        <w:t>SupportedBandCombination-r10 ::= SEQUENCE (SIZE (1..maxBandComb-r10)) OF BandCombinationParameters-r10</w:t>
      </w:r>
    </w:p>
    <w:p w14:paraId="696773A6" w14:textId="77777777" w:rsidR="00247E5F" w:rsidRPr="0042010A" w:rsidRDefault="00247E5F" w:rsidP="00247E5F">
      <w:pPr>
        <w:pStyle w:val="PL"/>
      </w:pPr>
    </w:p>
    <w:p w14:paraId="40CC97D9" w14:textId="77777777" w:rsidR="00247E5F" w:rsidRPr="0042010A" w:rsidRDefault="00247E5F" w:rsidP="00247E5F">
      <w:pPr>
        <w:pStyle w:val="PL"/>
      </w:pPr>
      <w:r w:rsidRPr="0042010A">
        <w:t>SupportedBandCombinationExt-r10 ::= SEQUENCE (SIZE (1..maxBandComb-r10)) OF BandCombinationParametersExt-r10</w:t>
      </w:r>
    </w:p>
    <w:p w14:paraId="03EA32EE" w14:textId="77777777" w:rsidR="00247E5F" w:rsidRPr="0042010A" w:rsidRDefault="00247E5F" w:rsidP="00247E5F">
      <w:pPr>
        <w:pStyle w:val="PL"/>
      </w:pPr>
    </w:p>
    <w:p w14:paraId="4AB098CC" w14:textId="77777777" w:rsidR="00247E5F" w:rsidRPr="0042010A" w:rsidRDefault="00247E5F" w:rsidP="00247E5F">
      <w:pPr>
        <w:pStyle w:val="PL"/>
      </w:pPr>
      <w:r w:rsidRPr="0042010A">
        <w:t>SupportedBandCombination-v1090 ::= SEQUENCE (SIZE (1..maxBandComb-r10)) OF BandCombinationParameters-v1090</w:t>
      </w:r>
    </w:p>
    <w:p w14:paraId="73E296C2" w14:textId="77777777" w:rsidR="00247E5F" w:rsidRPr="0042010A" w:rsidRDefault="00247E5F" w:rsidP="00247E5F">
      <w:pPr>
        <w:pStyle w:val="PL"/>
      </w:pPr>
    </w:p>
    <w:p w14:paraId="56BE89B6" w14:textId="77777777" w:rsidR="00247E5F" w:rsidRPr="0042010A" w:rsidRDefault="00247E5F" w:rsidP="00247E5F">
      <w:pPr>
        <w:pStyle w:val="PL"/>
      </w:pPr>
      <w:r w:rsidRPr="0042010A">
        <w:t>SupportedBandCombination-v10i0 ::= SEQUENCE (SIZE (1..maxBandComb-r10)) OF BandCombinationParameters-v10i0</w:t>
      </w:r>
    </w:p>
    <w:p w14:paraId="66B5E10F" w14:textId="77777777" w:rsidR="00247E5F" w:rsidRPr="0042010A" w:rsidRDefault="00247E5F" w:rsidP="00247E5F">
      <w:pPr>
        <w:pStyle w:val="PL"/>
      </w:pPr>
    </w:p>
    <w:p w14:paraId="6A87E366" w14:textId="77777777" w:rsidR="00247E5F" w:rsidRPr="0042010A" w:rsidRDefault="00247E5F" w:rsidP="00247E5F">
      <w:pPr>
        <w:pStyle w:val="PL"/>
      </w:pPr>
      <w:r w:rsidRPr="0042010A">
        <w:t>SupportedBandCombination-v1130 ::= SEQUENCE (SIZE (1..maxBandComb-r10)) OF BandCombinationParameters-v1130</w:t>
      </w:r>
    </w:p>
    <w:p w14:paraId="7A2BAFEB" w14:textId="77777777" w:rsidR="00247E5F" w:rsidRPr="0042010A" w:rsidRDefault="00247E5F" w:rsidP="00247E5F">
      <w:pPr>
        <w:pStyle w:val="PL"/>
      </w:pPr>
    </w:p>
    <w:p w14:paraId="7908D1D7" w14:textId="77777777" w:rsidR="00247E5F" w:rsidRPr="0042010A" w:rsidRDefault="00247E5F" w:rsidP="00247E5F">
      <w:pPr>
        <w:pStyle w:val="PL"/>
      </w:pPr>
      <w:r w:rsidRPr="0042010A">
        <w:t>SupportedBandCombination-v1250 ::= SEQUENCE (SIZE (1..maxBandComb-r10)) OF BandCombinationParameters-v1250</w:t>
      </w:r>
    </w:p>
    <w:p w14:paraId="62670E87" w14:textId="77777777" w:rsidR="00247E5F" w:rsidRPr="0042010A" w:rsidRDefault="00247E5F" w:rsidP="00247E5F">
      <w:pPr>
        <w:pStyle w:val="PL"/>
      </w:pPr>
    </w:p>
    <w:p w14:paraId="26A540C3" w14:textId="77777777" w:rsidR="00247E5F" w:rsidRPr="0042010A" w:rsidRDefault="00247E5F" w:rsidP="00247E5F">
      <w:pPr>
        <w:pStyle w:val="PL"/>
      </w:pPr>
      <w:r w:rsidRPr="0042010A">
        <w:t>SupportedBandCombination-v1270 ::= SEQUENCE (SIZE (1..maxBandComb-r10)) OF BandCombinationParameters-v1270</w:t>
      </w:r>
    </w:p>
    <w:p w14:paraId="2CB24C03" w14:textId="77777777" w:rsidR="00247E5F" w:rsidRPr="0042010A" w:rsidRDefault="00247E5F" w:rsidP="00247E5F">
      <w:pPr>
        <w:pStyle w:val="PL"/>
      </w:pPr>
    </w:p>
    <w:p w14:paraId="4F1ADA64" w14:textId="77777777" w:rsidR="00247E5F" w:rsidRPr="0042010A" w:rsidRDefault="00247E5F" w:rsidP="00247E5F">
      <w:pPr>
        <w:pStyle w:val="PL"/>
      </w:pPr>
      <w:r w:rsidRPr="0042010A">
        <w:t>SupportedBandCombination-v1320 ::= SEQUENCE (SIZE (1..maxBandComb-r10)) OF BandCombinationParameters-v1320</w:t>
      </w:r>
    </w:p>
    <w:p w14:paraId="54391D39" w14:textId="77777777" w:rsidR="00247E5F" w:rsidRPr="0042010A" w:rsidRDefault="00247E5F" w:rsidP="00247E5F">
      <w:pPr>
        <w:pStyle w:val="PL"/>
      </w:pPr>
    </w:p>
    <w:p w14:paraId="2E22E6F4" w14:textId="77777777" w:rsidR="00247E5F" w:rsidRPr="0042010A" w:rsidRDefault="00247E5F" w:rsidP="00247E5F">
      <w:pPr>
        <w:pStyle w:val="PL"/>
        <w:shd w:val="pct10" w:color="auto" w:fill="auto"/>
      </w:pPr>
      <w:r w:rsidRPr="0042010A">
        <w:t>SupportedBandCombination-v1380 ::= SEQUENCE (SIZE (1..maxBandComb-r10)) OF BandCombinationParameters-v1380</w:t>
      </w:r>
    </w:p>
    <w:p w14:paraId="0C02F0EA" w14:textId="77777777" w:rsidR="00247E5F" w:rsidRPr="0042010A" w:rsidRDefault="00247E5F" w:rsidP="00247E5F">
      <w:pPr>
        <w:pStyle w:val="PL"/>
        <w:shd w:val="pct10" w:color="auto" w:fill="auto"/>
      </w:pPr>
    </w:p>
    <w:p w14:paraId="67E1056A" w14:textId="77777777" w:rsidR="00247E5F" w:rsidRPr="0042010A" w:rsidRDefault="00247E5F" w:rsidP="00247E5F">
      <w:pPr>
        <w:pStyle w:val="PL"/>
        <w:shd w:val="pct10" w:color="auto" w:fill="auto"/>
      </w:pPr>
      <w:r w:rsidRPr="0042010A">
        <w:t>SupportedBandCombination-v1390 ::= SEQUENCE (SIZE (1..maxBandComb-r10)) OF BandCombinationParameters-v1390</w:t>
      </w:r>
    </w:p>
    <w:p w14:paraId="3E99AD7E" w14:textId="77777777" w:rsidR="00247E5F" w:rsidRPr="0042010A" w:rsidRDefault="00247E5F" w:rsidP="00247E5F">
      <w:pPr>
        <w:pStyle w:val="PL"/>
        <w:shd w:val="pct10" w:color="auto" w:fill="auto"/>
      </w:pPr>
    </w:p>
    <w:p w14:paraId="28A18986" w14:textId="77777777" w:rsidR="00247E5F" w:rsidRPr="0042010A" w:rsidRDefault="00247E5F" w:rsidP="00247E5F">
      <w:pPr>
        <w:pStyle w:val="PL"/>
      </w:pPr>
      <w:r w:rsidRPr="0042010A">
        <w:t>SupportedBandCombination-v1430 ::= SEQUENCE (SIZE (1..maxBandComb-r10)) OF BandCombinationParameters-v1430</w:t>
      </w:r>
    </w:p>
    <w:p w14:paraId="5825AFD9" w14:textId="77777777" w:rsidR="00247E5F" w:rsidRPr="0042010A" w:rsidRDefault="00247E5F" w:rsidP="00247E5F">
      <w:pPr>
        <w:pStyle w:val="PL"/>
      </w:pPr>
    </w:p>
    <w:p w14:paraId="38D7ED53" w14:textId="77777777" w:rsidR="00247E5F" w:rsidRPr="0042010A" w:rsidRDefault="00247E5F" w:rsidP="00247E5F">
      <w:pPr>
        <w:pStyle w:val="PL"/>
      </w:pPr>
      <w:r w:rsidRPr="0042010A">
        <w:t>SupportedBandCombination-v1450 ::= SEQUENCE (SIZE (1..maxBandComb-r10)) OF BandCombinationParameters-v1450</w:t>
      </w:r>
    </w:p>
    <w:p w14:paraId="4EB86CA8" w14:textId="77777777" w:rsidR="00247E5F" w:rsidRPr="0042010A" w:rsidRDefault="00247E5F" w:rsidP="00247E5F">
      <w:pPr>
        <w:pStyle w:val="PL"/>
      </w:pPr>
    </w:p>
    <w:p w14:paraId="142D4B44" w14:textId="77777777" w:rsidR="00247E5F" w:rsidRPr="0042010A" w:rsidRDefault="00247E5F" w:rsidP="00247E5F">
      <w:pPr>
        <w:pStyle w:val="PL"/>
        <w:shd w:val="pct10" w:color="auto" w:fill="auto"/>
      </w:pPr>
      <w:r w:rsidRPr="0042010A">
        <w:t>SupportedBandCombination-v1470 ::= SEQUENCE (SIZE (1..maxBandComb-r10)) OF BandCombinationParameters-v1470</w:t>
      </w:r>
    </w:p>
    <w:p w14:paraId="28AD2833" w14:textId="77777777" w:rsidR="00247E5F" w:rsidRPr="0042010A" w:rsidRDefault="00247E5F" w:rsidP="00247E5F">
      <w:pPr>
        <w:pStyle w:val="PL"/>
      </w:pPr>
    </w:p>
    <w:p w14:paraId="15EC04B9" w14:textId="77777777" w:rsidR="00247E5F" w:rsidRPr="0042010A" w:rsidRDefault="00247E5F" w:rsidP="00247E5F">
      <w:pPr>
        <w:pStyle w:val="PL"/>
      </w:pPr>
      <w:r w:rsidRPr="0042010A">
        <w:t>SupportedBandCombination-v14b0 ::= SEQUENCE (SIZE (1..maxBandComb-r10)) OF BandCombinationParameters-v14b0</w:t>
      </w:r>
    </w:p>
    <w:p w14:paraId="1A7DD8AB" w14:textId="77777777" w:rsidR="00247E5F" w:rsidRPr="0042010A" w:rsidRDefault="00247E5F" w:rsidP="00247E5F">
      <w:pPr>
        <w:pStyle w:val="PL"/>
        <w:shd w:val="pct10" w:color="auto" w:fill="auto"/>
      </w:pPr>
    </w:p>
    <w:p w14:paraId="68EDD915" w14:textId="7B2CC62C" w:rsidR="00247E5F" w:rsidRDefault="00247E5F" w:rsidP="00247E5F">
      <w:pPr>
        <w:pStyle w:val="PL"/>
        <w:shd w:val="pct10" w:color="auto" w:fill="auto"/>
        <w:rPr>
          <w:ins w:id="161" w:author="Intel" w:date="2020-04-08T11:27:00Z"/>
        </w:rPr>
      </w:pPr>
      <w:r w:rsidRPr="0042010A">
        <w:t>SupportedBandCombination-v1530 ::= SEQUENCE (SIZE (1..maxBandComb-r10)) OF BandCombinationParameters-v1530</w:t>
      </w:r>
    </w:p>
    <w:p w14:paraId="7FBB6E95" w14:textId="548E39D9" w:rsidR="001E5B68" w:rsidRDefault="001E5B68" w:rsidP="00247E5F">
      <w:pPr>
        <w:pStyle w:val="PL"/>
        <w:shd w:val="pct10" w:color="auto" w:fill="auto"/>
        <w:rPr>
          <w:ins w:id="162" w:author="Intel" w:date="2020-04-08T11:27:00Z"/>
        </w:rPr>
      </w:pPr>
    </w:p>
    <w:p w14:paraId="20588A8A" w14:textId="3F6B9393" w:rsidR="001E5B68" w:rsidRDefault="001E5B68" w:rsidP="001E5B68">
      <w:pPr>
        <w:pStyle w:val="PL"/>
        <w:shd w:val="pct10" w:color="auto" w:fill="auto"/>
        <w:rPr>
          <w:ins w:id="163" w:author="Intel" w:date="2020-04-08T11:27:00Z"/>
        </w:rPr>
      </w:pPr>
      <w:ins w:id="164" w:author="Intel" w:date="2020-04-08T11:27:00Z">
        <w:r>
          <w:t>SupportedBandCombination-v16xy ::= SEQUENCE (SIZE (1..maxBandComb-r10)) OF BandCombinationParameters-v16xy</w:t>
        </w:r>
      </w:ins>
    </w:p>
    <w:p w14:paraId="6F4E0D13" w14:textId="77777777" w:rsidR="001E5B68" w:rsidRPr="0042010A" w:rsidRDefault="001E5B68" w:rsidP="00247E5F">
      <w:pPr>
        <w:pStyle w:val="PL"/>
        <w:shd w:val="pct10" w:color="auto" w:fill="auto"/>
      </w:pPr>
    </w:p>
    <w:p w14:paraId="07ADE6FB" w14:textId="77777777" w:rsidR="00247E5F" w:rsidRPr="0042010A" w:rsidRDefault="00247E5F" w:rsidP="00247E5F">
      <w:pPr>
        <w:pStyle w:val="PL"/>
        <w:shd w:val="pct10" w:color="auto" w:fill="auto"/>
      </w:pPr>
    </w:p>
    <w:p w14:paraId="3582D153" w14:textId="77777777" w:rsidR="00247E5F" w:rsidRPr="0042010A" w:rsidRDefault="00247E5F" w:rsidP="00247E5F">
      <w:pPr>
        <w:pStyle w:val="PL"/>
      </w:pPr>
      <w:r w:rsidRPr="0042010A">
        <w:t>SupportedBandCombinationAdd-r11 ::= SEQUENCE (SIZE (1..maxBandComb-r11)) OF BandCombinationParameters-r11</w:t>
      </w:r>
    </w:p>
    <w:p w14:paraId="76A52215" w14:textId="77777777" w:rsidR="00247E5F" w:rsidRPr="0042010A" w:rsidRDefault="00247E5F" w:rsidP="00247E5F">
      <w:pPr>
        <w:pStyle w:val="PL"/>
      </w:pPr>
    </w:p>
    <w:p w14:paraId="38198407" w14:textId="77777777" w:rsidR="00247E5F" w:rsidRPr="0042010A" w:rsidRDefault="00247E5F" w:rsidP="00247E5F">
      <w:pPr>
        <w:pStyle w:val="PL"/>
      </w:pPr>
      <w:r w:rsidRPr="0042010A">
        <w:t>SupportedBandCombinationAdd-v11d0 ::= SEQUENCE (SIZE (1..maxBandComb-r11)) OF BandCombinationParameters-v10i0</w:t>
      </w:r>
    </w:p>
    <w:p w14:paraId="45EAD8E2" w14:textId="77777777" w:rsidR="00247E5F" w:rsidRPr="0042010A" w:rsidRDefault="00247E5F" w:rsidP="00247E5F">
      <w:pPr>
        <w:pStyle w:val="PL"/>
      </w:pPr>
    </w:p>
    <w:p w14:paraId="5D8F35DC" w14:textId="77777777" w:rsidR="00247E5F" w:rsidRPr="0042010A" w:rsidRDefault="00247E5F" w:rsidP="00247E5F">
      <w:pPr>
        <w:pStyle w:val="PL"/>
      </w:pPr>
      <w:r w:rsidRPr="0042010A">
        <w:t>SupportedBandCombinationAdd-v1250 ::= SEQUENCE (SIZE (1..maxBandComb-r11)) OF BandCombinationParameters-v1250</w:t>
      </w:r>
    </w:p>
    <w:p w14:paraId="5A121801" w14:textId="77777777" w:rsidR="00247E5F" w:rsidRPr="0042010A" w:rsidRDefault="00247E5F" w:rsidP="00247E5F">
      <w:pPr>
        <w:pStyle w:val="PL"/>
      </w:pPr>
    </w:p>
    <w:p w14:paraId="032FCB77" w14:textId="77777777" w:rsidR="00247E5F" w:rsidRPr="0042010A" w:rsidRDefault="00247E5F" w:rsidP="00247E5F">
      <w:pPr>
        <w:pStyle w:val="PL"/>
      </w:pPr>
      <w:r w:rsidRPr="0042010A">
        <w:t>SupportedBandCombinationAdd-v1270 ::= SEQUENCE (SIZE (1..maxBandComb-r11)) OF BandCombinationParameters-v1270</w:t>
      </w:r>
    </w:p>
    <w:p w14:paraId="5B9D3353" w14:textId="77777777" w:rsidR="00247E5F" w:rsidRPr="0042010A" w:rsidRDefault="00247E5F" w:rsidP="00247E5F">
      <w:pPr>
        <w:pStyle w:val="PL"/>
      </w:pPr>
    </w:p>
    <w:p w14:paraId="38C6DF9B" w14:textId="77777777" w:rsidR="00247E5F" w:rsidRPr="0042010A" w:rsidRDefault="00247E5F" w:rsidP="00247E5F">
      <w:pPr>
        <w:pStyle w:val="PL"/>
      </w:pPr>
      <w:r w:rsidRPr="0042010A">
        <w:t>SupportedBandCombinationAdd-v1320 ::= SEQUENCE (SIZE (1..maxBandComb-r11)) OF BandCombinationParameters-v1320</w:t>
      </w:r>
    </w:p>
    <w:p w14:paraId="407D0FBB" w14:textId="77777777" w:rsidR="00247E5F" w:rsidRPr="0042010A" w:rsidRDefault="00247E5F" w:rsidP="00247E5F">
      <w:pPr>
        <w:pStyle w:val="PL"/>
      </w:pPr>
    </w:p>
    <w:p w14:paraId="18D14B48" w14:textId="77777777" w:rsidR="00247E5F" w:rsidRPr="0042010A" w:rsidRDefault="00247E5F" w:rsidP="00247E5F">
      <w:pPr>
        <w:pStyle w:val="PL"/>
      </w:pPr>
      <w:r w:rsidRPr="0042010A">
        <w:t>SupportedBandCombinationAdd-v1380 ::= SEQUENCE (SIZE (1..maxBandComb-r11)) OF BandCombinationParameters-v1380</w:t>
      </w:r>
    </w:p>
    <w:p w14:paraId="3041D489" w14:textId="77777777" w:rsidR="00247E5F" w:rsidRPr="0042010A" w:rsidRDefault="00247E5F" w:rsidP="00247E5F">
      <w:pPr>
        <w:pStyle w:val="PL"/>
      </w:pPr>
    </w:p>
    <w:p w14:paraId="68835B44" w14:textId="77777777" w:rsidR="00247E5F" w:rsidRPr="0042010A" w:rsidRDefault="00247E5F" w:rsidP="00247E5F">
      <w:pPr>
        <w:pStyle w:val="PL"/>
      </w:pPr>
      <w:r w:rsidRPr="0042010A">
        <w:lastRenderedPageBreak/>
        <w:t>SupportedBandCombinationAdd-v1390 ::= SEQUENCE (SIZE (1..maxBandComb-r11)) OF BandCombinationParameters-v1390</w:t>
      </w:r>
    </w:p>
    <w:p w14:paraId="12513532" w14:textId="77777777" w:rsidR="00247E5F" w:rsidRPr="0042010A" w:rsidRDefault="00247E5F" w:rsidP="00247E5F">
      <w:pPr>
        <w:pStyle w:val="PL"/>
      </w:pPr>
    </w:p>
    <w:p w14:paraId="50726B72" w14:textId="77777777" w:rsidR="00247E5F" w:rsidRPr="0042010A" w:rsidRDefault="00247E5F" w:rsidP="00247E5F">
      <w:pPr>
        <w:pStyle w:val="PL"/>
      </w:pPr>
      <w:r w:rsidRPr="0042010A">
        <w:t>SupportedBandCombinationAdd-v1430 ::= SEQUENCE (SIZE (1..maxBandComb-r11)) OF BandCombinationParameters-v1430</w:t>
      </w:r>
    </w:p>
    <w:p w14:paraId="5090DBAA" w14:textId="77777777" w:rsidR="00247E5F" w:rsidRPr="0042010A" w:rsidRDefault="00247E5F" w:rsidP="00247E5F">
      <w:pPr>
        <w:pStyle w:val="PL"/>
      </w:pPr>
    </w:p>
    <w:p w14:paraId="6047EE22" w14:textId="77777777" w:rsidR="00247E5F" w:rsidRPr="0042010A" w:rsidRDefault="00247E5F" w:rsidP="00247E5F">
      <w:pPr>
        <w:pStyle w:val="PL"/>
        <w:shd w:val="pct10" w:color="auto" w:fill="auto"/>
      </w:pPr>
      <w:r w:rsidRPr="0042010A">
        <w:t>SupportedBandCombinationAdd-v1450 ::= SEQUENCE (SIZE (1..maxBandComb-r11)) OF BandCombinationParameters-v1450</w:t>
      </w:r>
    </w:p>
    <w:p w14:paraId="42878556" w14:textId="77777777" w:rsidR="00247E5F" w:rsidRPr="0042010A" w:rsidRDefault="00247E5F" w:rsidP="00247E5F">
      <w:pPr>
        <w:pStyle w:val="PL"/>
        <w:shd w:val="pct10" w:color="auto" w:fill="auto"/>
      </w:pPr>
    </w:p>
    <w:p w14:paraId="64131F2A" w14:textId="77777777" w:rsidR="00247E5F" w:rsidRPr="0042010A" w:rsidRDefault="00247E5F" w:rsidP="00247E5F">
      <w:pPr>
        <w:pStyle w:val="PL"/>
        <w:shd w:val="pct10" w:color="auto" w:fill="auto"/>
      </w:pPr>
      <w:r w:rsidRPr="0042010A">
        <w:t>SupportedBandCombinationAdd-v1470 ::= SEQUENCE (SIZE (1..maxBandComb-r11)) OF BandCombinationParameters-v1470</w:t>
      </w:r>
    </w:p>
    <w:p w14:paraId="4C9F6FD0" w14:textId="77777777" w:rsidR="00247E5F" w:rsidRPr="0042010A" w:rsidRDefault="00247E5F" w:rsidP="00247E5F">
      <w:pPr>
        <w:pStyle w:val="PL"/>
        <w:shd w:val="pct10" w:color="auto" w:fill="auto"/>
      </w:pPr>
    </w:p>
    <w:p w14:paraId="1B916B70" w14:textId="77777777" w:rsidR="00247E5F" w:rsidRPr="0042010A" w:rsidRDefault="00247E5F" w:rsidP="00247E5F">
      <w:pPr>
        <w:pStyle w:val="PL"/>
        <w:shd w:val="pct10" w:color="auto" w:fill="auto"/>
      </w:pPr>
      <w:r w:rsidRPr="0042010A">
        <w:t>SupportedBandCombinationAdd-v14b0 ::= SEQUENCE (SIZE (1..maxBandComb-r11)) OF BandCombinationParameters-v14b0</w:t>
      </w:r>
    </w:p>
    <w:p w14:paraId="34D3583E" w14:textId="77777777" w:rsidR="00247E5F" w:rsidRPr="0042010A" w:rsidRDefault="00247E5F" w:rsidP="00247E5F">
      <w:pPr>
        <w:pStyle w:val="PL"/>
        <w:shd w:val="pct10" w:color="auto" w:fill="auto"/>
      </w:pPr>
    </w:p>
    <w:p w14:paraId="2AED10FA" w14:textId="77777777" w:rsidR="00247E5F" w:rsidRPr="0042010A" w:rsidRDefault="00247E5F" w:rsidP="00247E5F">
      <w:pPr>
        <w:pStyle w:val="PL"/>
        <w:shd w:val="pct10" w:color="auto" w:fill="auto"/>
      </w:pPr>
      <w:r w:rsidRPr="0042010A">
        <w:t>SupportedBandCombinationAdd-v1530 ::= SEQUENCE (SIZE (1..maxBandComb-r11)) OF BandCombinationParameters-v1530</w:t>
      </w:r>
    </w:p>
    <w:p w14:paraId="63B1011D" w14:textId="77777777" w:rsidR="00247E5F" w:rsidRPr="0042010A" w:rsidRDefault="00247E5F" w:rsidP="00247E5F">
      <w:pPr>
        <w:pStyle w:val="PL"/>
        <w:shd w:val="pct10" w:color="auto" w:fill="auto"/>
      </w:pPr>
    </w:p>
    <w:p w14:paraId="18849B84" w14:textId="77777777" w:rsidR="00247E5F" w:rsidRPr="0042010A" w:rsidRDefault="00247E5F" w:rsidP="00247E5F">
      <w:pPr>
        <w:pStyle w:val="PL"/>
      </w:pPr>
      <w:r w:rsidRPr="0042010A">
        <w:t>SupportedBandCombinationReduced-r13 ::=</w:t>
      </w:r>
      <w:r w:rsidRPr="0042010A">
        <w:tab/>
        <w:t>SEQUENCE (SIZE (1..maxBandComb-r13)) OF BandCombinationParameters-r13</w:t>
      </w:r>
    </w:p>
    <w:p w14:paraId="324ED299" w14:textId="77777777" w:rsidR="00247E5F" w:rsidRPr="0042010A" w:rsidRDefault="00247E5F" w:rsidP="00247E5F">
      <w:pPr>
        <w:pStyle w:val="PL"/>
        <w:tabs>
          <w:tab w:val="clear" w:pos="3456"/>
          <w:tab w:val="left" w:pos="3295"/>
        </w:tabs>
      </w:pPr>
    </w:p>
    <w:p w14:paraId="14F2018A" w14:textId="77777777" w:rsidR="00247E5F" w:rsidRPr="0042010A" w:rsidRDefault="00247E5F" w:rsidP="00247E5F">
      <w:pPr>
        <w:pStyle w:val="PL"/>
      </w:pPr>
      <w:r w:rsidRPr="0042010A">
        <w:t>SupportedBandCombinationReduced-v1320 ::=</w:t>
      </w:r>
      <w:r w:rsidRPr="0042010A">
        <w:tab/>
        <w:t>SEQUENCE (SIZE (1..maxBandComb-r13)) OF BandCombinationParameters-v1320</w:t>
      </w:r>
    </w:p>
    <w:p w14:paraId="2331C953" w14:textId="77777777" w:rsidR="00247E5F" w:rsidRPr="0042010A" w:rsidRDefault="00247E5F" w:rsidP="00247E5F">
      <w:pPr>
        <w:pStyle w:val="PL"/>
      </w:pPr>
    </w:p>
    <w:p w14:paraId="480545DA" w14:textId="77777777" w:rsidR="00247E5F" w:rsidRPr="0042010A" w:rsidRDefault="00247E5F" w:rsidP="00247E5F">
      <w:pPr>
        <w:pStyle w:val="PL"/>
      </w:pPr>
      <w:r w:rsidRPr="0042010A">
        <w:t>SupportedBandCombinationReduced-v1380 ::=</w:t>
      </w:r>
      <w:r w:rsidRPr="0042010A">
        <w:tab/>
        <w:t>SEQUENCE (SIZE (1..maxBandComb-r13)) OF BandCombinationParameters-v1380</w:t>
      </w:r>
    </w:p>
    <w:p w14:paraId="0D5587BA" w14:textId="77777777" w:rsidR="00247E5F" w:rsidRPr="0042010A" w:rsidRDefault="00247E5F" w:rsidP="00247E5F">
      <w:pPr>
        <w:pStyle w:val="PL"/>
      </w:pPr>
    </w:p>
    <w:p w14:paraId="2544A1A5" w14:textId="77777777" w:rsidR="00247E5F" w:rsidRPr="0042010A" w:rsidRDefault="00247E5F" w:rsidP="00247E5F">
      <w:pPr>
        <w:pStyle w:val="PL"/>
      </w:pPr>
      <w:r w:rsidRPr="0042010A">
        <w:t>SupportedBandCombinationReduced-v1390 ::=</w:t>
      </w:r>
      <w:r w:rsidRPr="0042010A">
        <w:tab/>
        <w:t>SEQUENCE (SIZE (1..maxBandComb-r13)) OF BandCombinationParameters-v1390</w:t>
      </w:r>
    </w:p>
    <w:p w14:paraId="54F9FDD3" w14:textId="77777777" w:rsidR="00247E5F" w:rsidRPr="0042010A" w:rsidRDefault="00247E5F" w:rsidP="00247E5F">
      <w:pPr>
        <w:pStyle w:val="PL"/>
        <w:tabs>
          <w:tab w:val="clear" w:pos="3456"/>
          <w:tab w:val="left" w:pos="3295"/>
        </w:tabs>
      </w:pPr>
    </w:p>
    <w:p w14:paraId="158B5B0D" w14:textId="77777777" w:rsidR="00247E5F" w:rsidRPr="0042010A" w:rsidRDefault="00247E5F" w:rsidP="00247E5F">
      <w:pPr>
        <w:pStyle w:val="PL"/>
      </w:pPr>
      <w:r w:rsidRPr="0042010A">
        <w:t>SupportedBandCombinationReduced-v1430 ::=</w:t>
      </w:r>
      <w:r w:rsidRPr="0042010A">
        <w:tab/>
        <w:t>SEQUENCE (SIZE (1..maxBandComb-r13)) OF BandCombinationParameters-v1430</w:t>
      </w:r>
    </w:p>
    <w:p w14:paraId="1E30BB92" w14:textId="77777777" w:rsidR="00247E5F" w:rsidRPr="0042010A" w:rsidRDefault="00247E5F" w:rsidP="00247E5F">
      <w:pPr>
        <w:pStyle w:val="PL"/>
      </w:pPr>
    </w:p>
    <w:p w14:paraId="4E988C35" w14:textId="77777777" w:rsidR="00247E5F" w:rsidRPr="0042010A" w:rsidRDefault="00247E5F" w:rsidP="00247E5F">
      <w:pPr>
        <w:pStyle w:val="PL"/>
      </w:pPr>
      <w:r w:rsidRPr="0042010A">
        <w:t>SupportedBandCombinationReduced-v1450 ::=</w:t>
      </w:r>
      <w:r w:rsidRPr="0042010A">
        <w:tab/>
        <w:t>SEQUENCE (SIZE (1..maxBandComb-r13)) OF BandCombinationParameters-v1450</w:t>
      </w:r>
    </w:p>
    <w:p w14:paraId="4D47A19F" w14:textId="77777777" w:rsidR="00247E5F" w:rsidRPr="0042010A" w:rsidRDefault="00247E5F" w:rsidP="00247E5F">
      <w:pPr>
        <w:pStyle w:val="PL"/>
        <w:tabs>
          <w:tab w:val="left" w:pos="3295"/>
        </w:tabs>
      </w:pPr>
    </w:p>
    <w:p w14:paraId="50103ED5" w14:textId="77777777" w:rsidR="00247E5F" w:rsidRPr="0042010A" w:rsidRDefault="00247E5F" w:rsidP="00247E5F">
      <w:pPr>
        <w:pStyle w:val="PL"/>
        <w:tabs>
          <w:tab w:val="clear" w:pos="3456"/>
          <w:tab w:val="left" w:pos="3295"/>
        </w:tabs>
      </w:pPr>
      <w:r w:rsidRPr="0042010A">
        <w:t>SupportedBandCombinationReduced-v1470 ::=</w:t>
      </w:r>
      <w:r w:rsidRPr="0042010A">
        <w:tab/>
        <w:t>SEQUENCE (SIZE (1..maxBandComb-r13)) OF BandCombinationParameters-v1470</w:t>
      </w:r>
    </w:p>
    <w:p w14:paraId="1A4744B4" w14:textId="77777777" w:rsidR="00247E5F" w:rsidRPr="0042010A" w:rsidRDefault="00247E5F" w:rsidP="00247E5F">
      <w:pPr>
        <w:pStyle w:val="PL"/>
        <w:tabs>
          <w:tab w:val="clear" w:pos="3456"/>
          <w:tab w:val="left" w:pos="3295"/>
        </w:tabs>
      </w:pPr>
    </w:p>
    <w:p w14:paraId="3B236044" w14:textId="77777777" w:rsidR="00247E5F" w:rsidRPr="0042010A" w:rsidRDefault="00247E5F" w:rsidP="00247E5F">
      <w:pPr>
        <w:pStyle w:val="PL"/>
      </w:pPr>
      <w:r w:rsidRPr="0042010A">
        <w:t>SupportedBandCombinationReduced-v14b0 ::=</w:t>
      </w:r>
      <w:r w:rsidRPr="0042010A">
        <w:tab/>
        <w:t>SEQUENCE (SIZE (1..maxBandComb-r13)) OF BandCombinationParameters-v14b0</w:t>
      </w:r>
    </w:p>
    <w:p w14:paraId="5730F75B" w14:textId="77777777" w:rsidR="00247E5F" w:rsidRPr="0042010A" w:rsidRDefault="00247E5F" w:rsidP="00247E5F">
      <w:pPr>
        <w:pStyle w:val="PL"/>
        <w:tabs>
          <w:tab w:val="left" w:pos="3295"/>
        </w:tabs>
      </w:pPr>
    </w:p>
    <w:p w14:paraId="0C8E320F" w14:textId="09F40F61" w:rsidR="00247E5F" w:rsidRDefault="00247E5F" w:rsidP="00247E5F">
      <w:pPr>
        <w:pStyle w:val="PL"/>
        <w:tabs>
          <w:tab w:val="clear" w:pos="3456"/>
          <w:tab w:val="left" w:pos="3295"/>
        </w:tabs>
        <w:rPr>
          <w:ins w:id="165" w:author="Intel" w:date="2020-04-08T11:27:00Z"/>
        </w:rPr>
      </w:pPr>
      <w:r w:rsidRPr="0042010A">
        <w:t>SupportedBandCombinationReduced-v1530 ::=</w:t>
      </w:r>
      <w:r w:rsidRPr="0042010A">
        <w:tab/>
        <w:t>SEQUENCE (SIZE (1..maxBandComb-r13)) OF BandCombinationParameters-v1530</w:t>
      </w:r>
    </w:p>
    <w:p w14:paraId="72FEA3F3" w14:textId="2DE48575" w:rsidR="001E5B68" w:rsidRDefault="001E5B68" w:rsidP="00247E5F">
      <w:pPr>
        <w:pStyle w:val="PL"/>
        <w:tabs>
          <w:tab w:val="clear" w:pos="3456"/>
          <w:tab w:val="left" w:pos="3295"/>
        </w:tabs>
        <w:rPr>
          <w:ins w:id="166" w:author="Intel" w:date="2020-04-08T11:27:00Z"/>
        </w:rPr>
      </w:pPr>
    </w:p>
    <w:p w14:paraId="70785235" w14:textId="75D2C68D" w:rsidR="001E5B68" w:rsidRDefault="001E5B68" w:rsidP="001E5B68">
      <w:pPr>
        <w:pStyle w:val="PL"/>
        <w:shd w:val="pct10" w:color="auto" w:fill="auto"/>
        <w:rPr>
          <w:ins w:id="167" w:author="Intel" w:date="2020-04-08T11:27:00Z"/>
        </w:rPr>
      </w:pPr>
      <w:bookmarkStart w:id="168" w:name="_Hlk33616560"/>
      <w:ins w:id="169" w:author="Intel" w:date="2020-04-08T11:27:00Z">
        <w:r>
          <w:t>SupportedBandCombinationAdd</w:t>
        </w:r>
        <w:bookmarkEnd w:id="168"/>
        <w:r>
          <w:t>-v16xy ::= SEQUENCE (SIZE (1..maxBandComb-r11)) OF BandCombinationParameters-v16xy</w:t>
        </w:r>
      </w:ins>
    </w:p>
    <w:p w14:paraId="32E0ADCD" w14:textId="77777777" w:rsidR="001E5B68" w:rsidRPr="0042010A" w:rsidRDefault="001E5B68" w:rsidP="00247E5F">
      <w:pPr>
        <w:pStyle w:val="PL"/>
        <w:tabs>
          <w:tab w:val="clear" w:pos="3456"/>
          <w:tab w:val="left" w:pos="3295"/>
        </w:tabs>
      </w:pPr>
    </w:p>
    <w:p w14:paraId="46230E50" w14:textId="77777777" w:rsidR="00247E5F" w:rsidRPr="0042010A" w:rsidRDefault="00247E5F" w:rsidP="00247E5F">
      <w:pPr>
        <w:pStyle w:val="PL"/>
        <w:tabs>
          <w:tab w:val="clear" w:pos="3456"/>
          <w:tab w:val="left" w:pos="3295"/>
        </w:tabs>
      </w:pPr>
    </w:p>
    <w:p w14:paraId="49E8FAFD" w14:textId="77777777" w:rsidR="00247E5F" w:rsidRPr="0042010A" w:rsidRDefault="00247E5F" w:rsidP="00247E5F">
      <w:pPr>
        <w:pStyle w:val="PL"/>
      </w:pPr>
      <w:r w:rsidRPr="0042010A">
        <w:t>BandCombinationParameters-r10 ::= SEQUENCE (SIZE (1..maxSimultaneousBands-r10)) OF BandParameters-r10</w:t>
      </w:r>
    </w:p>
    <w:p w14:paraId="09F19348" w14:textId="77777777" w:rsidR="00247E5F" w:rsidRPr="0042010A" w:rsidRDefault="00247E5F" w:rsidP="00247E5F">
      <w:pPr>
        <w:pStyle w:val="PL"/>
      </w:pPr>
    </w:p>
    <w:p w14:paraId="13ABDCB1" w14:textId="77777777" w:rsidR="00247E5F" w:rsidRPr="0042010A" w:rsidRDefault="00247E5F" w:rsidP="00247E5F">
      <w:pPr>
        <w:pStyle w:val="PL"/>
      </w:pPr>
      <w:r w:rsidRPr="0042010A">
        <w:t>BandCombinationParametersExt-r10 ::= SEQUENCE {</w:t>
      </w:r>
    </w:p>
    <w:p w14:paraId="433E3A3B" w14:textId="77777777" w:rsidR="00247E5F" w:rsidRPr="0042010A" w:rsidRDefault="00247E5F" w:rsidP="00247E5F">
      <w:pPr>
        <w:pStyle w:val="PL"/>
      </w:pPr>
      <w:r w:rsidRPr="0042010A">
        <w:tab/>
        <w:t>supportedBandwidthCombinationSet-r10</w:t>
      </w:r>
      <w:r w:rsidRPr="0042010A">
        <w:tab/>
        <w:t>SupportedBandwidthCombinationSet-r10</w:t>
      </w:r>
      <w:r w:rsidRPr="0042010A">
        <w:tab/>
        <w:t>OPTIONAL</w:t>
      </w:r>
    </w:p>
    <w:p w14:paraId="454CD1A9" w14:textId="77777777" w:rsidR="00247E5F" w:rsidRPr="0042010A" w:rsidRDefault="00247E5F" w:rsidP="00247E5F">
      <w:pPr>
        <w:pStyle w:val="PL"/>
      </w:pPr>
      <w:r w:rsidRPr="0042010A">
        <w:t>}</w:t>
      </w:r>
    </w:p>
    <w:p w14:paraId="2F140D46" w14:textId="77777777" w:rsidR="00247E5F" w:rsidRPr="0042010A" w:rsidRDefault="00247E5F" w:rsidP="00247E5F">
      <w:pPr>
        <w:pStyle w:val="PL"/>
      </w:pPr>
    </w:p>
    <w:p w14:paraId="2F4DF7D8" w14:textId="77777777" w:rsidR="00247E5F" w:rsidRPr="0042010A" w:rsidRDefault="00247E5F" w:rsidP="00247E5F">
      <w:pPr>
        <w:pStyle w:val="PL"/>
      </w:pPr>
      <w:r w:rsidRPr="0042010A">
        <w:t>BandCombinationParameters-v1090 ::= SEQUENCE (SIZE (1..maxSimultaneousBands-r10)) OF BandParameters-v1090</w:t>
      </w:r>
    </w:p>
    <w:p w14:paraId="5D29E2E6" w14:textId="77777777" w:rsidR="00247E5F" w:rsidRPr="0042010A" w:rsidRDefault="00247E5F" w:rsidP="00247E5F">
      <w:pPr>
        <w:pStyle w:val="PL"/>
      </w:pPr>
    </w:p>
    <w:p w14:paraId="2AF26BB2" w14:textId="77777777" w:rsidR="00247E5F" w:rsidRPr="0042010A" w:rsidRDefault="00247E5F" w:rsidP="00247E5F">
      <w:pPr>
        <w:pStyle w:val="PL"/>
      </w:pPr>
      <w:r w:rsidRPr="0042010A">
        <w:t>BandCombinationParameters-v10i0::= SEQUENCE {</w:t>
      </w:r>
    </w:p>
    <w:p w14:paraId="311A52D9" w14:textId="77777777" w:rsidR="00247E5F" w:rsidRPr="0042010A" w:rsidRDefault="00247E5F" w:rsidP="00247E5F">
      <w:pPr>
        <w:pStyle w:val="PL"/>
      </w:pPr>
      <w:r w:rsidRPr="0042010A">
        <w:tab/>
        <w:t>bandParameterList-v10i0</w:t>
      </w:r>
      <w:r w:rsidRPr="0042010A">
        <w:tab/>
      </w:r>
      <w:r w:rsidRPr="0042010A">
        <w:tab/>
      </w:r>
      <w:r w:rsidRPr="0042010A">
        <w:tab/>
        <w:t>SEQUENCE (SIZE (1..maxSimultaneousBands-r10)) OF</w:t>
      </w:r>
    </w:p>
    <w:p w14:paraId="59E917BC" w14:textId="77777777" w:rsidR="00247E5F" w:rsidRPr="0042010A" w:rsidRDefault="00247E5F" w:rsidP="00247E5F">
      <w:pPr>
        <w:pStyle w:val="PL"/>
      </w:pPr>
      <w:r w:rsidRPr="0042010A">
        <w:tab/>
      </w:r>
      <w:r w:rsidRPr="0042010A">
        <w:tab/>
      </w:r>
      <w:r w:rsidRPr="0042010A">
        <w:tab/>
        <w:t>BandParameters-v10i0</w:t>
      </w:r>
      <w:r w:rsidRPr="0042010A">
        <w:tab/>
        <w:t>OPTIONAL</w:t>
      </w:r>
    </w:p>
    <w:p w14:paraId="5E407D62" w14:textId="77777777" w:rsidR="00247E5F" w:rsidRPr="0042010A" w:rsidRDefault="00247E5F" w:rsidP="00247E5F">
      <w:pPr>
        <w:pStyle w:val="PL"/>
      </w:pPr>
      <w:r w:rsidRPr="0042010A">
        <w:t>}</w:t>
      </w:r>
    </w:p>
    <w:p w14:paraId="6B16FCA1" w14:textId="77777777" w:rsidR="00247E5F" w:rsidRPr="0042010A" w:rsidRDefault="00247E5F" w:rsidP="00247E5F">
      <w:pPr>
        <w:pStyle w:val="PL"/>
      </w:pPr>
    </w:p>
    <w:p w14:paraId="6BE69922" w14:textId="77777777" w:rsidR="00247E5F" w:rsidRPr="0042010A" w:rsidRDefault="00247E5F" w:rsidP="00247E5F">
      <w:pPr>
        <w:pStyle w:val="PL"/>
      </w:pPr>
      <w:r w:rsidRPr="0042010A">
        <w:t>BandCombinationParameters-v1130 ::=</w:t>
      </w:r>
      <w:r w:rsidRPr="0042010A">
        <w:tab/>
        <w:t>SEQUENCE {</w:t>
      </w:r>
    </w:p>
    <w:p w14:paraId="088D95E1"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3ABB9B33"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3DD1C9"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 BandParameters-v1130</w:t>
      </w:r>
      <w:r w:rsidRPr="0042010A">
        <w:tab/>
        <w:t>OPTIONAL,</w:t>
      </w:r>
    </w:p>
    <w:p w14:paraId="40A5F931" w14:textId="77777777" w:rsidR="00247E5F" w:rsidRPr="0042010A" w:rsidRDefault="00247E5F" w:rsidP="00247E5F">
      <w:pPr>
        <w:pStyle w:val="PL"/>
      </w:pPr>
      <w:r w:rsidRPr="0042010A">
        <w:tab/>
        <w:t>...</w:t>
      </w:r>
    </w:p>
    <w:p w14:paraId="3A55993A" w14:textId="77777777" w:rsidR="00247E5F" w:rsidRPr="0042010A" w:rsidRDefault="00247E5F" w:rsidP="00247E5F">
      <w:pPr>
        <w:pStyle w:val="PL"/>
      </w:pPr>
      <w:r w:rsidRPr="0042010A">
        <w:t>}</w:t>
      </w:r>
    </w:p>
    <w:p w14:paraId="00E42A67" w14:textId="77777777" w:rsidR="00247E5F" w:rsidRPr="0042010A" w:rsidRDefault="00247E5F" w:rsidP="00247E5F">
      <w:pPr>
        <w:pStyle w:val="PL"/>
      </w:pPr>
    </w:p>
    <w:p w14:paraId="4C3B6D36" w14:textId="77777777" w:rsidR="00247E5F" w:rsidRPr="0042010A" w:rsidRDefault="00247E5F" w:rsidP="00247E5F">
      <w:pPr>
        <w:pStyle w:val="PL"/>
      </w:pPr>
      <w:r w:rsidRPr="0042010A">
        <w:t>BandCombinationParameters-r11 ::=</w:t>
      </w:r>
      <w:r w:rsidRPr="0042010A">
        <w:tab/>
        <w:t>SEQUENCE {</w:t>
      </w:r>
    </w:p>
    <w:p w14:paraId="1ED98883"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w:t>
      </w:r>
    </w:p>
    <w:p w14:paraId="1A56CB01" w14:textId="77777777" w:rsidR="00247E5F" w:rsidRPr="0042010A" w:rsidRDefault="00247E5F" w:rsidP="00247E5F">
      <w:pPr>
        <w:pStyle w:val="PL"/>
      </w:pPr>
      <w:r w:rsidRPr="0042010A">
        <w:tab/>
      </w:r>
      <w:r w:rsidRPr="0042010A">
        <w:tab/>
      </w:r>
      <w:r w:rsidRPr="0042010A">
        <w:tab/>
        <w:t>BandParameters-r11,</w:t>
      </w:r>
    </w:p>
    <w:p w14:paraId="0EB6AECC" w14:textId="77777777" w:rsidR="00247E5F" w:rsidRPr="0042010A" w:rsidRDefault="00247E5F" w:rsidP="00247E5F">
      <w:pPr>
        <w:pStyle w:val="PL"/>
      </w:pPr>
      <w:r w:rsidRPr="0042010A">
        <w:tab/>
        <w:t>supportedBandwidthCombinationSet-r11</w:t>
      </w:r>
      <w:r w:rsidRPr="0042010A">
        <w:tab/>
        <w:t>SupportedBandwidthCombinationSet-r10</w:t>
      </w:r>
      <w:r w:rsidRPr="0042010A">
        <w:tab/>
        <w:t>OPTIONAL,</w:t>
      </w:r>
    </w:p>
    <w:p w14:paraId="115C7BE3"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24097AA6"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AB2FB36" w14:textId="77777777" w:rsidR="00247E5F" w:rsidRPr="0042010A" w:rsidRDefault="00247E5F" w:rsidP="00247E5F">
      <w:pPr>
        <w:pStyle w:val="PL"/>
      </w:pPr>
      <w:r w:rsidRPr="0042010A">
        <w:lastRenderedPageBreak/>
        <w:tab/>
        <w:t>bandInfoEUTRA-r11</w:t>
      </w:r>
      <w:r w:rsidRPr="0042010A">
        <w:tab/>
      </w:r>
      <w:r w:rsidRPr="0042010A">
        <w:tab/>
      </w:r>
      <w:r w:rsidRPr="0042010A">
        <w:tab/>
      </w:r>
      <w:r w:rsidRPr="0042010A">
        <w:tab/>
        <w:t>BandInfoEUTRA,</w:t>
      </w:r>
    </w:p>
    <w:p w14:paraId="5F5C1657" w14:textId="77777777" w:rsidR="00247E5F" w:rsidRPr="0042010A" w:rsidRDefault="00247E5F" w:rsidP="00247E5F">
      <w:pPr>
        <w:pStyle w:val="PL"/>
      </w:pPr>
      <w:r w:rsidRPr="0042010A">
        <w:tab/>
        <w:t>...</w:t>
      </w:r>
    </w:p>
    <w:p w14:paraId="6AD1EBA2" w14:textId="77777777" w:rsidR="00247E5F" w:rsidRPr="0042010A" w:rsidRDefault="00247E5F" w:rsidP="00247E5F">
      <w:pPr>
        <w:pStyle w:val="PL"/>
      </w:pPr>
      <w:r w:rsidRPr="0042010A">
        <w:t>}</w:t>
      </w:r>
    </w:p>
    <w:p w14:paraId="12499280" w14:textId="77777777" w:rsidR="00247E5F" w:rsidRPr="0042010A" w:rsidRDefault="00247E5F" w:rsidP="00247E5F">
      <w:pPr>
        <w:pStyle w:val="PL"/>
      </w:pPr>
    </w:p>
    <w:p w14:paraId="2B85FAAA" w14:textId="77777777" w:rsidR="00247E5F" w:rsidRPr="0042010A" w:rsidRDefault="00247E5F" w:rsidP="00247E5F">
      <w:pPr>
        <w:pStyle w:val="PL"/>
      </w:pPr>
      <w:r w:rsidRPr="0042010A">
        <w:t>BandCombinationParameters-v1250::= SEQUENCE {</w:t>
      </w:r>
    </w:p>
    <w:p w14:paraId="4DEE0E25" w14:textId="77777777" w:rsidR="00247E5F" w:rsidRPr="0042010A" w:rsidRDefault="00247E5F" w:rsidP="00247E5F">
      <w:pPr>
        <w:pStyle w:val="PL"/>
        <w:rPr>
          <w:rFonts w:eastAsia="SimSun"/>
        </w:rPr>
      </w:pPr>
      <w:r w:rsidRPr="0042010A">
        <w:rPr>
          <w:rFonts w:eastAsia="SimSun"/>
        </w:rPr>
        <w:tab/>
        <w:t>dc-Support-r12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SEQUENCE {</w:t>
      </w:r>
    </w:p>
    <w:p w14:paraId="40A178BC" w14:textId="77777777" w:rsidR="00247E5F" w:rsidRPr="0042010A" w:rsidRDefault="00247E5F" w:rsidP="00247E5F">
      <w:pPr>
        <w:pStyle w:val="PL"/>
        <w:rPr>
          <w:rFonts w:eastAsia="SimSun"/>
        </w:rPr>
      </w:pPr>
      <w:r w:rsidRPr="0042010A">
        <w:rPr>
          <w:rFonts w:eastAsia="SimSun"/>
        </w:rPr>
        <w:tab/>
      </w:r>
      <w:r w:rsidRPr="0042010A">
        <w:rPr>
          <w:rFonts w:eastAsia="SimSun"/>
        </w:rPr>
        <w:tab/>
        <w:t>asynchronous-r12</w:t>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r>
      <w:r w:rsidRPr="0042010A">
        <w:rPr>
          <w:rFonts w:eastAsia="SimSun"/>
        </w:rPr>
        <w:tab/>
        <w:t>OPTIONAL,</w:t>
      </w:r>
    </w:p>
    <w:p w14:paraId="0DA18F3B" w14:textId="77777777" w:rsidR="00247E5F" w:rsidRPr="0042010A" w:rsidRDefault="00247E5F" w:rsidP="00247E5F">
      <w:pPr>
        <w:pStyle w:val="PL"/>
        <w:rPr>
          <w:rFonts w:eastAsia="SimSun"/>
        </w:rPr>
      </w:pPr>
      <w:r w:rsidRPr="0042010A">
        <w:rPr>
          <w:rFonts w:eastAsia="SimSun"/>
        </w:rPr>
        <w:tab/>
      </w:r>
      <w:r w:rsidRPr="0042010A">
        <w:rPr>
          <w:rFonts w:eastAsia="SimSun"/>
        </w:rPr>
        <w:tab/>
        <w:t>supportedCellGrouping-r12</w:t>
      </w:r>
      <w:r w:rsidRPr="0042010A">
        <w:rPr>
          <w:rFonts w:eastAsia="SimSun"/>
        </w:rPr>
        <w:tab/>
      </w:r>
      <w:r w:rsidRPr="0042010A">
        <w:rPr>
          <w:rFonts w:eastAsia="SimSun"/>
        </w:rPr>
        <w:tab/>
        <w:t>CHOICE {</w:t>
      </w:r>
    </w:p>
    <w:p w14:paraId="0A007020" w14:textId="77777777" w:rsidR="00247E5F" w:rsidRPr="0042010A" w:rsidRDefault="00247E5F" w:rsidP="00247E5F">
      <w:pPr>
        <w:pStyle w:val="PL"/>
        <w:rPr>
          <w:rFonts w:eastAsia="SimSun"/>
        </w:rPr>
      </w:pPr>
      <w:r w:rsidRPr="0042010A">
        <w:rPr>
          <w:rFonts w:eastAsia="SimSun"/>
        </w:rPr>
        <w:tab/>
      </w:r>
      <w:r w:rsidRPr="0042010A">
        <w:rPr>
          <w:rFonts w:eastAsia="SimSun"/>
        </w:rPr>
        <w:tab/>
      </w:r>
      <w:r w:rsidRPr="0042010A">
        <w:rPr>
          <w:rFonts w:eastAsia="SimSun"/>
        </w:rPr>
        <w:tab/>
      </w:r>
      <w:r w:rsidRPr="0042010A">
        <w:rPr>
          <w:rFonts w:eastAsia="SimSun"/>
        </w:rPr>
        <w:tab/>
        <w:t>threeEntries-r12</w:t>
      </w:r>
      <w:r w:rsidRPr="0042010A">
        <w:rPr>
          <w:rFonts w:eastAsia="SimSun"/>
        </w:rPr>
        <w:tab/>
      </w:r>
      <w:r w:rsidRPr="0042010A">
        <w:rPr>
          <w:rFonts w:eastAsia="SimSun"/>
        </w:rPr>
        <w:tab/>
      </w:r>
      <w:r w:rsidRPr="0042010A">
        <w:rPr>
          <w:rFonts w:eastAsia="SimSun"/>
        </w:rPr>
        <w:tab/>
      </w:r>
      <w:r w:rsidRPr="0042010A">
        <w:rPr>
          <w:rFonts w:eastAsia="SimSun"/>
        </w:rPr>
        <w:tab/>
        <w:t>BIT STRING (SIZE(3)),</w:t>
      </w:r>
    </w:p>
    <w:p w14:paraId="4DDA3D1D" w14:textId="77777777" w:rsidR="00247E5F" w:rsidRPr="0042010A" w:rsidRDefault="00247E5F" w:rsidP="00247E5F">
      <w:pPr>
        <w:pStyle w:val="PL"/>
        <w:rPr>
          <w:rFonts w:eastAsia="SimSun"/>
        </w:rPr>
      </w:pPr>
      <w:r w:rsidRPr="0042010A">
        <w:rPr>
          <w:rFonts w:eastAsia="SimSun"/>
        </w:rPr>
        <w:tab/>
      </w:r>
      <w:r w:rsidRPr="0042010A">
        <w:rPr>
          <w:rFonts w:eastAsia="SimSun"/>
        </w:rPr>
        <w:tab/>
      </w:r>
      <w:r w:rsidRPr="0042010A">
        <w:rPr>
          <w:rFonts w:eastAsia="SimSun"/>
        </w:rPr>
        <w:tab/>
      </w:r>
      <w:r w:rsidRPr="0042010A">
        <w:rPr>
          <w:rFonts w:eastAsia="SimSun"/>
        </w:rPr>
        <w:tab/>
        <w:t>fourEntries-r12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BIT STRING (SIZE(7)),</w:t>
      </w:r>
    </w:p>
    <w:p w14:paraId="486751EF" w14:textId="77777777" w:rsidR="00247E5F" w:rsidRPr="0042010A" w:rsidRDefault="00247E5F" w:rsidP="00247E5F">
      <w:pPr>
        <w:pStyle w:val="PL"/>
        <w:rPr>
          <w:rFonts w:eastAsia="SimSun"/>
        </w:rPr>
      </w:pPr>
      <w:r w:rsidRPr="0042010A">
        <w:rPr>
          <w:rFonts w:eastAsia="SimSun"/>
        </w:rPr>
        <w:tab/>
      </w:r>
      <w:r w:rsidRPr="0042010A">
        <w:rPr>
          <w:rFonts w:eastAsia="SimSun"/>
        </w:rPr>
        <w:tab/>
      </w:r>
      <w:r w:rsidRPr="0042010A">
        <w:rPr>
          <w:rFonts w:eastAsia="SimSun"/>
        </w:rPr>
        <w:tab/>
      </w:r>
      <w:r w:rsidRPr="0042010A">
        <w:rPr>
          <w:rFonts w:eastAsia="SimSun"/>
        </w:rPr>
        <w:tab/>
        <w:t>fiveEntries-r12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BIT STRING (SIZE(15))</w:t>
      </w:r>
    </w:p>
    <w:p w14:paraId="3EBF13D8" w14:textId="77777777" w:rsidR="00247E5F" w:rsidRPr="0042010A" w:rsidRDefault="00247E5F" w:rsidP="00247E5F">
      <w:pPr>
        <w:pStyle w:val="PL"/>
        <w:rPr>
          <w:rFonts w:eastAsia="SimSun"/>
        </w:rPr>
      </w:pPr>
      <w:r w:rsidRPr="0042010A">
        <w:rPr>
          <w:rFonts w:eastAsia="SimSun"/>
        </w:rPr>
        <w:tab/>
      </w:r>
      <w:r w:rsidRPr="0042010A">
        <w:rPr>
          <w:rFonts w:eastAsia="SimSun"/>
        </w:rPr>
        <w:tab/>
        <w:t>}</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OPTIONAL</w:t>
      </w:r>
    </w:p>
    <w:p w14:paraId="43690D06" w14:textId="77777777" w:rsidR="00247E5F" w:rsidRPr="0042010A" w:rsidRDefault="00247E5F" w:rsidP="00247E5F">
      <w:pPr>
        <w:pStyle w:val="PL"/>
        <w:rPr>
          <w:rFonts w:eastAsia="SimSun"/>
        </w:rPr>
      </w:pPr>
      <w:r w:rsidRPr="0042010A">
        <w:rPr>
          <w:rFonts w:eastAsia="SimSun"/>
        </w:rPr>
        <w:tab/>
        <w:t>}</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OPTIONAL,</w:t>
      </w:r>
    </w:p>
    <w:p w14:paraId="30258AEE" w14:textId="77777777" w:rsidR="00247E5F" w:rsidRPr="0042010A" w:rsidRDefault="00247E5F" w:rsidP="00247E5F">
      <w:pPr>
        <w:pStyle w:val="PL"/>
      </w:pPr>
      <w:r w:rsidRPr="0042010A">
        <w:rPr>
          <w:rFonts w:eastAsia="SimSun"/>
        </w:rPr>
        <w:tab/>
        <w:t>supportedNAICS-2CRS-AP-r12</w:t>
      </w:r>
      <w:r w:rsidRPr="0042010A">
        <w:rPr>
          <w:rFonts w:eastAsia="SimSun"/>
        </w:rPr>
        <w:tab/>
      </w:r>
      <w:r w:rsidRPr="0042010A">
        <w:rPr>
          <w:rFonts w:eastAsia="SimSun"/>
        </w:rPr>
        <w:tab/>
      </w:r>
      <w:r w:rsidRPr="0042010A">
        <w:t>BIT STRING (SIZE (1..maxNAICS-Entries-r12))</w:t>
      </w:r>
      <w:r w:rsidRPr="0042010A">
        <w:tab/>
      </w:r>
      <w:r w:rsidRPr="0042010A">
        <w:tab/>
      </w:r>
      <w:r w:rsidRPr="0042010A">
        <w:rPr>
          <w:rFonts w:eastAsia="SimSun"/>
        </w:rPr>
        <w:t>OPTIONAL,</w:t>
      </w:r>
    </w:p>
    <w:p w14:paraId="2B4F8795" w14:textId="77777777" w:rsidR="00247E5F" w:rsidRPr="0042010A" w:rsidRDefault="00247E5F" w:rsidP="00247E5F">
      <w:pPr>
        <w:pStyle w:val="PL"/>
      </w:pPr>
      <w:r w:rsidRPr="0042010A">
        <w:tab/>
        <w:t>commSupportedBandsPerBC-r12</w:t>
      </w:r>
      <w:r w:rsidRPr="0042010A">
        <w:tab/>
      </w:r>
      <w:r w:rsidRPr="0042010A">
        <w:tab/>
      </w:r>
      <w:r w:rsidRPr="0042010A">
        <w:tab/>
      </w:r>
      <w:r w:rsidRPr="0042010A">
        <w:tab/>
        <w:t>BIT STRING (SIZE (1.. maxBands))</w:t>
      </w:r>
      <w:r w:rsidRPr="0042010A">
        <w:tab/>
      </w:r>
      <w:r w:rsidRPr="0042010A">
        <w:tab/>
      </w:r>
      <w:r w:rsidRPr="0042010A">
        <w:rPr>
          <w:rFonts w:eastAsia="SimSun"/>
        </w:rPr>
        <w:t>OPTIONAL</w:t>
      </w:r>
      <w:r w:rsidRPr="0042010A">
        <w:t>,</w:t>
      </w:r>
    </w:p>
    <w:p w14:paraId="25111EAC" w14:textId="77777777" w:rsidR="00247E5F" w:rsidRPr="0042010A" w:rsidRDefault="00247E5F" w:rsidP="00247E5F">
      <w:pPr>
        <w:pStyle w:val="PL"/>
      </w:pPr>
      <w:r w:rsidRPr="0042010A">
        <w:rPr>
          <w:rFonts w:eastAsia="SimSun"/>
        </w:rPr>
        <w:tab/>
      </w:r>
      <w:r w:rsidRPr="0042010A">
        <w:t>...</w:t>
      </w:r>
    </w:p>
    <w:p w14:paraId="1CD26129" w14:textId="77777777" w:rsidR="00247E5F" w:rsidRPr="0042010A" w:rsidRDefault="00247E5F" w:rsidP="00247E5F">
      <w:pPr>
        <w:pStyle w:val="PL"/>
      </w:pPr>
      <w:r w:rsidRPr="0042010A">
        <w:t>}</w:t>
      </w:r>
    </w:p>
    <w:p w14:paraId="4DE62FF8" w14:textId="77777777" w:rsidR="00247E5F" w:rsidRPr="0042010A" w:rsidRDefault="00247E5F" w:rsidP="00247E5F">
      <w:pPr>
        <w:pStyle w:val="PL"/>
      </w:pPr>
    </w:p>
    <w:p w14:paraId="12CB2147" w14:textId="77777777" w:rsidR="00247E5F" w:rsidRPr="0042010A" w:rsidRDefault="00247E5F" w:rsidP="00247E5F">
      <w:pPr>
        <w:pStyle w:val="PL"/>
      </w:pPr>
      <w:r w:rsidRPr="0042010A">
        <w:t>BandCombinationParameters-v1270 ::= SEQUENCE {</w:t>
      </w:r>
    </w:p>
    <w:p w14:paraId="15C84EA7" w14:textId="77777777" w:rsidR="00247E5F" w:rsidRPr="0042010A" w:rsidRDefault="00247E5F" w:rsidP="00247E5F">
      <w:pPr>
        <w:pStyle w:val="PL"/>
      </w:pPr>
      <w:r w:rsidRPr="0042010A">
        <w:tab/>
        <w:t>bandParameterList-v1270</w:t>
      </w:r>
      <w:r w:rsidRPr="0042010A">
        <w:tab/>
      </w:r>
      <w:r w:rsidRPr="0042010A">
        <w:tab/>
      </w:r>
      <w:r w:rsidRPr="0042010A">
        <w:tab/>
        <w:t>SEQUENCE (SIZE (1..maxSimultaneousBands-r10)) OF</w:t>
      </w:r>
    </w:p>
    <w:p w14:paraId="407E1670" w14:textId="77777777" w:rsidR="00247E5F" w:rsidRPr="0042010A" w:rsidRDefault="00247E5F" w:rsidP="00247E5F">
      <w:pPr>
        <w:pStyle w:val="PL"/>
      </w:pPr>
      <w:r w:rsidRPr="0042010A">
        <w:tab/>
      </w:r>
      <w:r w:rsidRPr="0042010A">
        <w:tab/>
      </w:r>
      <w:r w:rsidRPr="0042010A">
        <w:tab/>
        <w:t>BandParameters-v1270</w:t>
      </w:r>
      <w:r w:rsidRPr="0042010A">
        <w:tab/>
      </w:r>
      <w:r w:rsidRPr="0042010A">
        <w:tab/>
        <w:t>OPTIONAL</w:t>
      </w:r>
    </w:p>
    <w:p w14:paraId="402FA240" w14:textId="77777777" w:rsidR="00247E5F" w:rsidRPr="0042010A" w:rsidRDefault="00247E5F" w:rsidP="00247E5F">
      <w:pPr>
        <w:pStyle w:val="PL"/>
      </w:pPr>
      <w:r w:rsidRPr="0042010A">
        <w:t>}</w:t>
      </w:r>
    </w:p>
    <w:p w14:paraId="7E7049BD" w14:textId="77777777" w:rsidR="00247E5F" w:rsidRPr="0042010A" w:rsidRDefault="00247E5F" w:rsidP="00247E5F">
      <w:pPr>
        <w:pStyle w:val="PL"/>
      </w:pPr>
    </w:p>
    <w:p w14:paraId="34C9C55B" w14:textId="77777777" w:rsidR="00247E5F" w:rsidRPr="0042010A" w:rsidRDefault="00247E5F" w:rsidP="00247E5F">
      <w:pPr>
        <w:pStyle w:val="PL"/>
        <w:tabs>
          <w:tab w:val="clear" w:pos="3456"/>
          <w:tab w:val="left" w:pos="3295"/>
        </w:tabs>
      </w:pPr>
      <w:r w:rsidRPr="0042010A">
        <w:t>BandCombinationParameters-r13 ::=</w:t>
      </w:r>
      <w:r w:rsidRPr="0042010A">
        <w:tab/>
        <w:t>SEQUENCE {</w:t>
      </w:r>
    </w:p>
    <w:p w14:paraId="3BA50AE7" w14:textId="77777777" w:rsidR="00247E5F" w:rsidRPr="0042010A" w:rsidRDefault="00247E5F" w:rsidP="00247E5F">
      <w:pPr>
        <w:pStyle w:val="PL"/>
      </w:pPr>
      <w:r w:rsidRPr="0042010A">
        <w:tab/>
        <w:t>differentFallbackSupported-r13</w:t>
      </w:r>
      <w:r w:rsidRPr="0042010A">
        <w:tab/>
        <w:t>ENUMERATED {true}</w:t>
      </w:r>
      <w:r w:rsidRPr="0042010A">
        <w:tab/>
      </w:r>
      <w:r w:rsidRPr="0042010A">
        <w:tab/>
      </w:r>
      <w:r w:rsidRPr="0042010A">
        <w:tab/>
      </w:r>
      <w:r w:rsidRPr="0042010A">
        <w:tab/>
        <w:t>OPTIONAL,</w:t>
      </w:r>
    </w:p>
    <w:p w14:paraId="45A00766" w14:textId="77777777" w:rsidR="00247E5F" w:rsidRPr="0042010A" w:rsidRDefault="00247E5F" w:rsidP="00247E5F">
      <w:pPr>
        <w:pStyle w:val="PL"/>
      </w:pPr>
      <w:r w:rsidRPr="0042010A">
        <w:tab/>
        <w:t>bandParameterList-r13</w:t>
      </w:r>
      <w:r w:rsidRPr="0042010A">
        <w:tab/>
      </w:r>
      <w:r w:rsidRPr="0042010A">
        <w:tab/>
      </w:r>
      <w:r w:rsidRPr="0042010A">
        <w:tab/>
        <w:t>SEQUENCE (SIZE (1..maxSimultaneousBands-r10)) OF BandParameters-r13,</w:t>
      </w:r>
    </w:p>
    <w:p w14:paraId="2748B8D6" w14:textId="77777777" w:rsidR="00247E5F" w:rsidRPr="0042010A" w:rsidRDefault="00247E5F" w:rsidP="00247E5F">
      <w:pPr>
        <w:pStyle w:val="PL"/>
      </w:pPr>
      <w:r w:rsidRPr="0042010A">
        <w:tab/>
        <w:t>supportedBandwidthCombinationSet-r13</w:t>
      </w:r>
      <w:r w:rsidRPr="0042010A">
        <w:tab/>
        <w:t>SupportedBandwidthCombinationSet-r10</w:t>
      </w:r>
      <w:r w:rsidRPr="0042010A">
        <w:tab/>
        <w:t>OPTIONAL,</w:t>
      </w:r>
    </w:p>
    <w:p w14:paraId="2BE7A8FC" w14:textId="77777777" w:rsidR="00247E5F" w:rsidRPr="0042010A" w:rsidRDefault="00247E5F" w:rsidP="00247E5F">
      <w:pPr>
        <w:pStyle w:val="PL"/>
      </w:pPr>
      <w:r w:rsidRPr="0042010A">
        <w:tab/>
        <w:t>multipleTimingAdvance-r13</w:t>
      </w:r>
      <w:r w:rsidRPr="0042010A">
        <w:tab/>
      </w:r>
      <w:r w:rsidRPr="0042010A">
        <w:tab/>
        <w:t>ENUMERATED {supported}</w:t>
      </w:r>
      <w:r w:rsidRPr="0042010A">
        <w:tab/>
      </w:r>
      <w:r w:rsidRPr="0042010A">
        <w:tab/>
      </w:r>
      <w:r w:rsidRPr="0042010A">
        <w:tab/>
      </w:r>
      <w:r w:rsidRPr="0042010A">
        <w:tab/>
        <w:t>OPTIONAL,</w:t>
      </w:r>
    </w:p>
    <w:p w14:paraId="714A8AB5" w14:textId="77777777" w:rsidR="00247E5F" w:rsidRPr="0042010A" w:rsidRDefault="00247E5F" w:rsidP="00247E5F">
      <w:pPr>
        <w:pStyle w:val="PL"/>
      </w:pPr>
      <w:r w:rsidRPr="0042010A">
        <w:tab/>
        <w:t>simultaneousRx-Tx-r13</w:t>
      </w:r>
      <w:r w:rsidRPr="0042010A">
        <w:tab/>
      </w:r>
      <w:r w:rsidRPr="0042010A">
        <w:tab/>
      </w:r>
      <w:r w:rsidRPr="0042010A">
        <w:tab/>
        <w:t>ENUMERATED {supported}</w:t>
      </w:r>
      <w:r w:rsidRPr="0042010A">
        <w:tab/>
      </w:r>
      <w:r w:rsidRPr="0042010A">
        <w:tab/>
      </w:r>
      <w:r w:rsidRPr="0042010A">
        <w:tab/>
      </w:r>
      <w:r w:rsidRPr="0042010A">
        <w:tab/>
        <w:t>OPTIONAL,</w:t>
      </w:r>
    </w:p>
    <w:p w14:paraId="53B846AD" w14:textId="77777777" w:rsidR="00247E5F" w:rsidRPr="0042010A" w:rsidRDefault="00247E5F" w:rsidP="00247E5F">
      <w:pPr>
        <w:pStyle w:val="PL"/>
      </w:pPr>
      <w:r w:rsidRPr="0042010A">
        <w:tab/>
        <w:t>bandInfoEUTRA-r13</w:t>
      </w:r>
      <w:r w:rsidRPr="0042010A">
        <w:tab/>
      </w:r>
      <w:r w:rsidRPr="0042010A">
        <w:tab/>
      </w:r>
      <w:r w:rsidRPr="0042010A">
        <w:tab/>
      </w:r>
      <w:r w:rsidRPr="0042010A">
        <w:tab/>
        <w:t>BandInfoEUTRA,</w:t>
      </w:r>
    </w:p>
    <w:p w14:paraId="5F7C3DAD" w14:textId="77777777" w:rsidR="00247E5F" w:rsidRPr="0042010A" w:rsidRDefault="00247E5F" w:rsidP="00247E5F">
      <w:pPr>
        <w:pStyle w:val="PL"/>
      </w:pPr>
      <w:r w:rsidRPr="0042010A">
        <w:tab/>
        <w:t>dc-Support-r13</w:t>
      </w:r>
      <w:r w:rsidRPr="0042010A">
        <w:tab/>
      </w:r>
      <w:r w:rsidRPr="0042010A">
        <w:tab/>
      </w:r>
      <w:r w:rsidRPr="0042010A">
        <w:tab/>
      </w:r>
      <w:r w:rsidRPr="0042010A">
        <w:tab/>
      </w:r>
      <w:r w:rsidRPr="0042010A">
        <w:tab/>
        <w:t>SEQUENCE {</w:t>
      </w:r>
    </w:p>
    <w:p w14:paraId="3C570617" w14:textId="77777777" w:rsidR="00247E5F" w:rsidRPr="0042010A" w:rsidRDefault="00247E5F" w:rsidP="00247E5F">
      <w:pPr>
        <w:pStyle w:val="PL"/>
      </w:pPr>
      <w:r w:rsidRPr="0042010A">
        <w:tab/>
      </w:r>
      <w:r w:rsidRPr="0042010A">
        <w:tab/>
        <w:t>asynchronous-r13</w:t>
      </w:r>
      <w:r w:rsidRPr="0042010A">
        <w:tab/>
      </w:r>
      <w:r w:rsidRPr="0042010A">
        <w:tab/>
      </w:r>
      <w:r w:rsidRPr="0042010A">
        <w:tab/>
        <w:t>ENUMERATED {supported}</w:t>
      </w:r>
      <w:r w:rsidRPr="0042010A">
        <w:tab/>
      </w:r>
      <w:r w:rsidRPr="0042010A">
        <w:tab/>
      </w:r>
      <w:r w:rsidRPr="0042010A">
        <w:tab/>
      </w:r>
      <w:r w:rsidRPr="0042010A">
        <w:tab/>
        <w:t>OPTIONAL,</w:t>
      </w:r>
    </w:p>
    <w:p w14:paraId="71917DF0" w14:textId="77777777" w:rsidR="00247E5F" w:rsidRPr="0042010A" w:rsidRDefault="00247E5F" w:rsidP="00247E5F">
      <w:pPr>
        <w:pStyle w:val="PL"/>
      </w:pPr>
      <w:r w:rsidRPr="0042010A">
        <w:tab/>
      </w:r>
      <w:r w:rsidRPr="0042010A">
        <w:tab/>
        <w:t>supportedCellGrouping-r13</w:t>
      </w:r>
      <w:r w:rsidRPr="0042010A">
        <w:tab/>
      </w:r>
      <w:r w:rsidRPr="0042010A">
        <w:tab/>
        <w:t>CHOICE {</w:t>
      </w:r>
    </w:p>
    <w:p w14:paraId="75995B5E" w14:textId="77777777" w:rsidR="00247E5F" w:rsidRPr="0042010A" w:rsidRDefault="00247E5F" w:rsidP="00247E5F">
      <w:pPr>
        <w:pStyle w:val="PL"/>
      </w:pPr>
      <w:r w:rsidRPr="0042010A">
        <w:tab/>
      </w:r>
      <w:r w:rsidRPr="0042010A">
        <w:tab/>
      </w:r>
      <w:r w:rsidRPr="0042010A">
        <w:tab/>
      </w:r>
      <w:r w:rsidRPr="0042010A">
        <w:tab/>
        <w:t>threeEntries-r13</w:t>
      </w:r>
      <w:r w:rsidRPr="0042010A">
        <w:tab/>
      </w:r>
      <w:r w:rsidRPr="0042010A">
        <w:tab/>
      </w:r>
      <w:r w:rsidRPr="0042010A">
        <w:tab/>
      </w:r>
      <w:r w:rsidRPr="0042010A">
        <w:tab/>
        <w:t>BIT STRING (SIZE(3)),</w:t>
      </w:r>
    </w:p>
    <w:p w14:paraId="175316AB" w14:textId="77777777" w:rsidR="00247E5F" w:rsidRPr="0042010A" w:rsidRDefault="00247E5F" w:rsidP="00247E5F">
      <w:pPr>
        <w:pStyle w:val="PL"/>
      </w:pPr>
      <w:r w:rsidRPr="0042010A">
        <w:tab/>
      </w:r>
      <w:r w:rsidRPr="0042010A">
        <w:tab/>
      </w:r>
      <w:r w:rsidRPr="0042010A">
        <w:tab/>
      </w:r>
      <w:r w:rsidRPr="0042010A">
        <w:tab/>
        <w:t>fourEntries-r13</w:t>
      </w:r>
      <w:r w:rsidRPr="0042010A">
        <w:tab/>
      </w:r>
      <w:r w:rsidRPr="0042010A">
        <w:tab/>
      </w:r>
      <w:r w:rsidRPr="0042010A">
        <w:tab/>
      </w:r>
      <w:r w:rsidRPr="0042010A">
        <w:tab/>
      </w:r>
      <w:r w:rsidRPr="0042010A">
        <w:tab/>
        <w:t>BIT STRING (SIZE(7)),</w:t>
      </w:r>
    </w:p>
    <w:p w14:paraId="699958CA" w14:textId="77777777" w:rsidR="00247E5F" w:rsidRPr="0042010A" w:rsidRDefault="00247E5F" w:rsidP="00247E5F">
      <w:pPr>
        <w:pStyle w:val="PL"/>
      </w:pPr>
      <w:r w:rsidRPr="0042010A">
        <w:tab/>
      </w:r>
      <w:r w:rsidRPr="0042010A">
        <w:tab/>
      </w:r>
      <w:r w:rsidRPr="0042010A">
        <w:tab/>
      </w:r>
      <w:r w:rsidRPr="0042010A">
        <w:tab/>
        <w:t>fiveEntries-r13</w:t>
      </w:r>
      <w:r w:rsidRPr="0042010A">
        <w:tab/>
      </w:r>
      <w:r w:rsidRPr="0042010A">
        <w:tab/>
      </w:r>
      <w:r w:rsidRPr="0042010A">
        <w:tab/>
      </w:r>
      <w:r w:rsidRPr="0042010A">
        <w:tab/>
      </w:r>
      <w:r w:rsidRPr="0042010A">
        <w:tab/>
        <w:t>BIT STRING (SIZE(15))</w:t>
      </w:r>
    </w:p>
    <w:p w14:paraId="3AF01FD7" w14:textId="77777777" w:rsidR="00247E5F" w:rsidRPr="0042010A" w:rsidRDefault="00247E5F" w:rsidP="00247E5F">
      <w:pPr>
        <w:pStyle w:val="PL"/>
      </w:pPr>
      <w:r w:rsidRPr="0042010A">
        <w:tab/>
      </w: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2902488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57A46F0E" w14:textId="77777777" w:rsidR="00247E5F" w:rsidRPr="0042010A" w:rsidRDefault="00247E5F" w:rsidP="00247E5F">
      <w:pPr>
        <w:pStyle w:val="PL"/>
      </w:pPr>
      <w:r w:rsidRPr="0042010A">
        <w:tab/>
        <w:t>supportedNAICS-2CRS-AP-r13</w:t>
      </w:r>
      <w:r w:rsidRPr="0042010A">
        <w:tab/>
      </w:r>
      <w:r w:rsidRPr="0042010A">
        <w:tab/>
        <w:t>BIT STRING (SIZE (1..maxNAICS-Entries-r12))</w:t>
      </w:r>
      <w:r w:rsidRPr="0042010A">
        <w:tab/>
        <w:t>OPTIONAL,</w:t>
      </w:r>
    </w:p>
    <w:p w14:paraId="5A453F08" w14:textId="77777777" w:rsidR="00247E5F" w:rsidRPr="0042010A" w:rsidRDefault="00247E5F" w:rsidP="00247E5F">
      <w:pPr>
        <w:pStyle w:val="PL"/>
      </w:pPr>
      <w:r w:rsidRPr="0042010A">
        <w:tab/>
        <w:t>commSupportedBandsPerBC-r13</w:t>
      </w:r>
      <w:r w:rsidRPr="0042010A">
        <w:tab/>
      </w:r>
      <w:r w:rsidRPr="0042010A">
        <w:tab/>
        <w:t>BIT STRING (SIZE (1.. maxBands))</w:t>
      </w:r>
      <w:r w:rsidRPr="0042010A">
        <w:tab/>
      </w:r>
      <w:r w:rsidRPr="0042010A">
        <w:tab/>
        <w:t>OPTIONAL</w:t>
      </w:r>
    </w:p>
    <w:p w14:paraId="2D8FF2AB" w14:textId="77777777" w:rsidR="00247E5F" w:rsidRPr="0042010A" w:rsidRDefault="00247E5F" w:rsidP="00247E5F">
      <w:pPr>
        <w:pStyle w:val="PL"/>
      </w:pPr>
      <w:r w:rsidRPr="0042010A">
        <w:t>}</w:t>
      </w:r>
    </w:p>
    <w:p w14:paraId="065D5F05" w14:textId="77777777" w:rsidR="00247E5F" w:rsidRPr="0042010A" w:rsidRDefault="00247E5F" w:rsidP="00247E5F">
      <w:pPr>
        <w:pStyle w:val="PL"/>
      </w:pPr>
    </w:p>
    <w:p w14:paraId="4712EE93" w14:textId="77777777" w:rsidR="00247E5F" w:rsidRPr="0042010A" w:rsidRDefault="00247E5F" w:rsidP="00247E5F">
      <w:pPr>
        <w:pStyle w:val="PL"/>
      </w:pPr>
      <w:r w:rsidRPr="0042010A">
        <w:t>BandCombinationParameters-v1320 ::= SEQUENCE {</w:t>
      </w:r>
    </w:p>
    <w:p w14:paraId="3C575A3D" w14:textId="77777777" w:rsidR="00247E5F" w:rsidRPr="0042010A" w:rsidRDefault="00247E5F" w:rsidP="00247E5F">
      <w:pPr>
        <w:pStyle w:val="PL"/>
      </w:pPr>
      <w:r w:rsidRPr="0042010A">
        <w:tab/>
        <w:t>bandParameterList-v1320</w:t>
      </w:r>
      <w:r w:rsidRPr="0042010A">
        <w:tab/>
      </w:r>
      <w:r w:rsidRPr="0042010A">
        <w:tab/>
      </w:r>
      <w:r w:rsidRPr="0042010A">
        <w:tab/>
        <w:t>SEQUENCE (SIZE (1..maxSimultaneousBands-r10)) OF</w:t>
      </w:r>
    </w:p>
    <w:p w14:paraId="7E2DB205" w14:textId="77777777" w:rsidR="00247E5F" w:rsidRPr="0042010A" w:rsidRDefault="00247E5F" w:rsidP="00247E5F">
      <w:pPr>
        <w:pStyle w:val="PL"/>
      </w:pPr>
      <w:r w:rsidRPr="0042010A">
        <w:tab/>
      </w:r>
      <w:r w:rsidRPr="0042010A">
        <w:tab/>
      </w:r>
      <w:r w:rsidRPr="0042010A">
        <w:tab/>
        <w:t>BandParameters-v1320</w:t>
      </w:r>
      <w:r w:rsidRPr="0042010A">
        <w:tab/>
      </w:r>
      <w:r w:rsidRPr="0042010A">
        <w:tab/>
        <w:t>OPTIONAL,</w:t>
      </w:r>
    </w:p>
    <w:p w14:paraId="3A135E2E" w14:textId="77777777" w:rsidR="00247E5F" w:rsidRPr="0042010A" w:rsidRDefault="00247E5F" w:rsidP="00247E5F">
      <w:pPr>
        <w:pStyle w:val="PL"/>
      </w:pPr>
      <w:r w:rsidRPr="0042010A">
        <w:tab/>
        <w:t>additionalRx-Tx-PerformanceReq-r13</w:t>
      </w:r>
      <w:r w:rsidRPr="0042010A">
        <w:tab/>
      </w:r>
      <w:r w:rsidRPr="0042010A">
        <w:tab/>
        <w:t>ENUMERATED {supported}</w:t>
      </w:r>
      <w:r w:rsidRPr="0042010A">
        <w:tab/>
      </w:r>
      <w:r w:rsidRPr="0042010A">
        <w:tab/>
      </w:r>
      <w:r w:rsidRPr="0042010A">
        <w:tab/>
      </w:r>
      <w:r w:rsidRPr="0042010A">
        <w:tab/>
      </w:r>
      <w:r w:rsidRPr="0042010A">
        <w:tab/>
        <w:t>OPTIONAL</w:t>
      </w:r>
    </w:p>
    <w:p w14:paraId="1410E800" w14:textId="77777777" w:rsidR="00247E5F" w:rsidRPr="0042010A" w:rsidRDefault="00247E5F" w:rsidP="00247E5F">
      <w:pPr>
        <w:pStyle w:val="PL"/>
      </w:pPr>
      <w:r w:rsidRPr="0042010A">
        <w:t>}</w:t>
      </w:r>
    </w:p>
    <w:p w14:paraId="67A100F2" w14:textId="77777777" w:rsidR="00247E5F" w:rsidRPr="0042010A" w:rsidRDefault="00247E5F" w:rsidP="00247E5F">
      <w:pPr>
        <w:pStyle w:val="PL"/>
      </w:pPr>
    </w:p>
    <w:p w14:paraId="26AE1F8E" w14:textId="77777777" w:rsidR="00247E5F" w:rsidRPr="0042010A" w:rsidRDefault="00247E5F" w:rsidP="00247E5F">
      <w:pPr>
        <w:pStyle w:val="PL"/>
      </w:pPr>
      <w:r w:rsidRPr="0042010A">
        <w:t>BandCombinationParameters-v1380 ::= SEQUENCE {</w:t>
      </w:r>
    </w:p>
    <w:p w14:paraId="00FD43AF" w14:textId="77777777" w:rsidR="00247E5F" w:rsidRPr="0042010A" w:rsidRDefault="00247E5F" w:rsidP="00247E5F">
      <w:pPr>
        <w:pStyle w:val="PL"/>
      </w:pPr>
      <w:r w:rsidRPr="0042010A">
        <w:tab/>
        <w:t>bandParameterList-v1380</w:t>
      </w:r>
      <w:r w:rsidRPr="0042010A">
        <w:tab/>
      </w:r>
      <w:r w:rsidRPr="0042010A">
        <w:tab/>
        <w:t>SEQUENCE (SIZE (1..maxSimultaneousBands-r10)) OF</w:t>
      </w:r>
    </w:p>
    <w:p w14:paraId="0F1A53CA" w14:textId="77777777" w:rsidR="00247E5F" w:rsidRPr="0042010A" w:rsidRDefault="00247E5F" w:rsidP="00247E5F">
      <w:pPr>
        <w:pStyle w:val="PL"/>
      </w:pPr>
      <w:r w:rsidRPr="0042010A">
        <w:tab/>
      </w:r>
      <w:r w:rsidRPr="0042010A">
        <w:tab/>
      </w:r>
      <w:r w:rsidRPr="0042010A">
        <w:tab/>
        <w:t>BandParameters-v1380</w:t>
      </w:r>
      <w:r w:rsidRPr="0042010A">
        <w:tab/>
      </w:r>
      <w:r w:rsidRPr="0042010A">
        <w:tab/>
        <w:t>OPTIONAL</w:t>
      </w:r>
    </w:p>
    <w:p w14:paraId="000D1D3E" w14:textId="77777777" w:rsidR="00247E5F" w:rsidRPr="0042010A" w:rsidRDefault="00247E5F" w:rsidP="00247E5F">
      <w:pPr>
        <w:pStyle w:val="PL"/>
      </w:pPr>
      <w:r w:rsidRPr="0042010A">
        <w:t>}</w:t>
      </w:r>
    </w:p>
    <w:p w14:paraId="12277CA0" w14:textId="77777777" w:rsidR="00247E5F" w:rsidRPr="0042010A" w:rsidRDefault="00247E5F" w:rsidP="00247E5F">
      <w:pPr>
        <w:pStyle w:val="PL"/>
      </w:pPr>
    </w:p>
    <w:p w14:paraId="0FE4BE97" w14:textId="77777777" w:rsidR="00247E5F" w:rsidRPr="0042010A" w:rsidRDefault="00247E5F" w:rsidP="00247E5F">
      <w:pPr>
        <w:pStyle w:val="PL"/>
      </w:pPr>
      <w:r w:rsidRPr="0042010A">
        <w:t>BandCombinationParameters-v1390 ::= SEQUENCE {</w:t>
      </w:r>
    </w:p>
    <w:p w14:paraId="55704FAC" w14:textId="77777777" w:rsidR="00247E5F" w:rsidRPr="0042010A" w:rsidRDefault="00247E5F" w:rsidP="00247E5F">
      <w:pPr>
        <w:pStyle w:val="PL"/>
      </w:pPr>
      <w:r w:rsidRPr="0042010A">
        <w:tab/>
        <w:t>ue-CA-PowerClass-N-r13</w:t>
      </w:r>
      <w:r w:rsidRPr="0042010A">
        <w:tab/>
      </w:r>
      <w:r w:rsidRPr="0042010A">
        <w:tab/>
      </w:r>
      <w:r w:rsidRPr="0042010A">
        <w:tab/>
        <w:t>ENUMERATED {class2}</w:t>
      </w:r>
      <w:r w:rsidRPr="0042010A">
        <w:tab/>
      </w:r>
      <w:r w:rsidRPr="0042010A">
        <w:tab/>
      </w:r>
      <w:r w:rsidRPr="0042010A">
        <w:tab/>
      </w:r>
      <w:r w:rsidRPr="0042010A">
        <w:tab/>
        <w:t>OPTIONAL</w:t>
      </w:r>
    </w:p>
    <w:p w14:paraId="50AD5AF2" w14:textId="77777777" w:rsidR="00247E5F" w:rsidRPr="0042010A" w:rsidRDefault="00247E5F" w:rsidP="00247E5F">
      <w:pPr>
        <w:pStyle w:val="PL"/>
      </w:pPr>
      <w:r w:rsidRPr="0042010A">
        <w:t>}</w:t>
      </w:r>
    </w:p>
    <w:p w14:paraId="2586E3B0" w14:textId="77777777" w:rsidR="00247E5F" w:rsidRPr="0042010A" w:rsidRDefault="00247E5F" w:rsidP="00247E5F">
      <w:pPr>
        <w:pStyle w:val="PL"/>
      </w:pPr>
    </w:p>
    <w:p w14:paraId="42D98E62" w14:textId="77777777" w:rsidR="00247E5F" w:rsidRPr="0042010A" w:rsidRDefault="00247E5F" w:rsidP="00247E5F">
      <w:pPr>
        <w:pStyle w:val="PL"/>
      </w:pPr>
      <w:r w:rsidRPr="0042010A">
        <w:t>BandCombinationParameters-v1430 ::= SEQUENCE {</w:t>
      </w:r>
    </w:p>
    <w:p w14:paraId="2F382F54" w14:textId="77777777" w:rsidR="00247E5F" w:rsidRPr="0042010A" w:rsidRDefault="00247E5F" w:rsidP="00247E5F">
      <w:pPr>
        <w:pStyle w:val="PL"/>
      </w:pPr>
      <w:r w:rsidRPr="0042010A">
        <w:tab/>
        <w:t>bandParameterList-v1430</w:t>
      </w:r>
      <w:r w:rsidRPr="0042010A">
        <w:tab/>
      </w:r>
      <w:r w:rsidRPr="0042010A">
        <w:tab/>
      </w:r>
      <w:r w:rsidRPr="0042010A">
        <w:tab/>
        <w:t>SEQUENCE (SIZE (1..maxSimultaneousBands-r10)) OF</w:t>
      </w:r>
    </w:p>
    <w:p w14:paraId="197C684F" w14:textId="77777777" w:rsidR="00247E5F" w:rsidRPr="0042010A" w:rsidRDefault="00247E5F" w:rsidP="00247E5F">
      <w:pPr>
        <w:pStyle w:val="PL"/>
      </w:pPr>
      <w:r w:rsidRPr="0042010A">
        <w:tab/>
      </w:r>
      <w:r w:rsidRPr="0042010A">
        <w:tab/>
      </w:r>
      <w:r w:rsidRPr="0042010A">
        <w:tab/>
        <w:t>BandParameters-v1430</w:t>
      </w:r>
      <w:r w:rsidRPr="0042010A">
        <w:tab/>
      </w:r>
      <w:r w:rsidRPr="0042010A">
        <w:tab/>
        <w:t>OPTIONAL,</w:t>
      </w:r>
    </w:p>
    <w:p w14:paraId="54BA5A6B" w14:textId="77777777" w:rsidR="00247E5F" w:rsidRPr="0042010A" w:rsidRDefault="00247E5F" w:rsidP="00247E5F">
      <w:pPr>
        <w:pStyle w:val="PL"/>
      </w:pPr>
      <w:r w:rsidRPr="0042010A">
        <w:tab/>
        <w:t>v2x-SupportedTxBandCombListPerBC-r14</w:t>
      </w:r>
      <w:r w:rsidRPr="0042010A">
        <w:tab/>
      </w:r>
      <w:r w:rsidRPr="0042010A">
        <w:tab/>
      </w:r>
      <w:r w:rsidRPr="0042010A">
        <w:tab/>
        <w:t>BIT STRING (SIZE (1.. maxBandComb-r13))</w:t>
      </w:r>
      <w:r w:rsidRPr="0042010A">
        <w:tab/>
      </w:r>
      <w:r w:rsidRPr="0042010A">
        <w:tab/>
        <w:t>OPTIONAL,</w:t>
      </w:r>
    </w:p>
    <w:p w14:paraId="0C2B8BCC" w14:textId="77777777" w:rsidR="00247E5F" w:rsidRPr="0042010A" w:rsidRDefault="00247E5F" w:rsidP="00247E5F">
      <w:pPr>
        <w:pStyle w:val="PL"/>
      </w:pPr>
      <w:r w:rsidRPr="0042010A">
        <w:tab/>
        <w:t>v2x-SupportedRxBandCombListPerBC-r14</w:t>
      </w:r>
      <w:r w:rsidRPr="0042010A">
        <w:tab/>
      </w:r>
      <w:r w:rsidRPr="0042010A">
        <w:tab/>
      </w:r>
      <w:r w:rsidRPr="0042010A">
        <w:tab/>
        <w:t>BIT STRING (SIZE (1.. maxBandComb-r13))</w:t>
      </w:r>
      <w:r w:rsidRPr="0042010A">
        <w:tab/>
      </w:r>
      <w:r w:rsidRPr="0042010A">
        <w:tab/>
        <w:t>OPTIONAL</w:t>
      </w:r>
    </w:p>
    <w:p w14:paraId="7D9ECB2D" w14:textId="77777777" w:rsidR="00247E5F" w:rsidRPr="0042010A" w:rsidRDefault="00247E5F" w:rsidP="00247E5F">
      <w:pPr>
        <w:pStyle w:val="PL"/>
      </w:pPr>
      <w:r w:rsidRPr="0042010A">
        <w:t>}</w:t>
      </w:r>
    </w:p>
    <w:p w14:paraId="4FE574C8" w14:textId="77777777" w:rsidR="00247E5F" w:rsidRPr="0042010A" w:rsidRDefault="00247E5F" w:rsidP="00247E5F">
      <w:pPr>
        <w:pStyle w:val="PL"/>
      </w:pPr>
    </w:p>
    <w:p w14:paraId="30BE0B2D" w14:textId="77777777" w:rsidR="00247E5F" w:rsidRPr="0042010A" w:rsidRDefault="00247E5F" w:rsidP="00247E5F">
      <w:pPr>
        <w:pStyle w:val="PL"/>
      </w:pPr>
      <w:r w:rsidRPr="0042010A">
        <w:t>BandCombinationParameters-v1450 ::= SEQUENCE {</w:t>
      </w:r>
    </w:p>
    <w:p w14:paraId="05BF941E" w14:textId="77777777" w:rsidR="00247E5F" w:rsidRPr="0042010A" w:rsidRDefault="00247E5F" w:rsidP="00247E5F">
      <w:pPr>
        <w:pStyle w:val="PL"/>
      </w:pPr>
      <w:r w:rsidRPr="0042010A">
        <w:tab/>
        <w:t>bandParameterList-v1450</w:t>
      </w:r>
      <w:r w:rsidRPr="0042010A">
        <w:tab/>
      </w:r>
      <w:r w:rsidRPr="0042010A">
        <w:tab/>
      </w:r>
      <w:r w:rsidRPr="0042010A">
        <w:tab/>
        <w:t>SEQUENCE (SIZE (1..maxSimultaneousBands-r10)) OF</w:t>
      </w:r>
    </w:p>
    <w:p w14:paraId="21A2036A" w14:textId="77777777" w:rsidR="00247E5F" w:rsidRPr="0042010A" w:rsidRDefault="00247E5F" w:rsidP="00247E5F">
      <w:pPr>
        <w:pStyle w:val="PL"/>
      </w:pPr>
      <w:r w:rsidRPr="0042010A">
        <w:tab/>
      </w:r>
      <w:r w:rsidRPr="0042010A">
        <w:tab/>
      </w:r>
      <w:r w:rsidRPr="0042010A">
        <w:tab/>
        <w:t>BandParameters-v1450</w:t>
      </w:r>
      <w:r w:rsidRPr="0042010A">
        <w:tab/>
      </w:r>
      <w:r w:rsidRPr="0042010A">
        <w:tab/>
        <w:t>OPTIONAL</w:t>
      </w:r>
    </w:p>
    <w:p w14:paraId="5F69BC0B" w14:textId="77777777" w:rsidR="00247E5F" w:rsidRPr="0042010A" w:rsidRDefault="00247E5F" w:rsidP="00247E5F">
      <w:pPr>
        <w:pStyle w:val="PL"/>
      </w:pPr>
      <w:r w:rsidRPr="0042010A">
        <w:t>}</w:t>
      </w:r>
    </w:p>
    <w:p w14:paraId="765FD739" w14:textId="77777777" w:rsidR="00247E5F" w:rsidRPr="0042010A" w:rsidRDefault="00247E5F" w:rsidP="00247E5F">
      <w:pPr>
        <w:pStyle w:val="PL"/>
      </w:pPr>
    </w:p>
    <w:p w14:paraId="55D08EC1" w14:textId="77777777" w:rsidR="00247E5F" w:rsidRPr="0042010A" w:rsidRDefault="00247E5F" w:rsidP="00247E5F">
      <w:pPr>
        <w:pStyle w:val="PL"/>
      </w:pPr>
      <w:r w:rsidRPr="0042010A">
        <w:t>BandCombinationParameters-v1470 ::= SEQUENCE {</w:t>
      </w:r>
    </w:p>
    <w:p w14:paraId="3D01756E" w14:textId="77777777" w:rsidR="00247E5F" w:rsidRPr="0042010A" w:rsidRDefault="00247E5F" w:rsidP="00247E5F">
      <w:pPr>
        <w:pStyle w:val="PL"/>
      </w:pPr>
      <w:r w:rsidRPr="0042010A">
        <w:tab/>
        <w:t>bandParameterList-v1470</w:t>
      </w:r>
      <w:r w:rsidRPr="0042010A">
        <w:tab/>
      </w:r>
      <w:r w:rsidRPr="0042010A">
        <w:tab/>
      </w:r>
      <w:r w:rsidRPr="0042010A">
        <w:tab/>
        <w:t>SEQUENCE (SIZE (1..maxSimultaneousBands-r10)) OF</w:t>
      </w:r>
    </w:p>
    <w:p w14:paraId="7C02C557" w14:textId="77777777" w:rsidR="00247E5F" w:rsidRPr="0042010A" w:rsidRDefault="00247E5F" w:rsidP="00247E5F">
      <w:pPr>
        <w:pStyle w:val="PL"/>
      </w:pPr>
      <w:r w:rsidRPr="0042010A">
        <w:tab/>
      </w:r>
      <w:r w:rsidRPr="0042010A">
        <w:tab/>
      </w:r>
      <w:r w:rsidRPr="0042010A">
        <w:tab/>
        <w:t>BandParameters-v1470</w:t>
      </w:r>
      <w:r w:rsidRPr="0042010A">
        <w:tab/>
      </w:r>
      <w:r w:rsidRPr="0042010A">
        <w:tab/>
        <w:t>OPTIONAL,</w:t>
      </w:r>
    </w:p>
    <w:p w14:paraId="11598648" w14:textId="77777777" w:rsidR="00247E5F" w:rsidRPr="0042010A" w:rsidRDefault="00247E5F" w:rsidP="00247E5F">
      <w:pPr>
        <w:pStyle w:val="PL"/>
      </w:pPr>
      <w:r w:rsidRPr="0042010A">
        <w:tab/>
        <w:t>srs-MaxSimultaneousCCs-r14</w:t>
      </w:r>
      <w:r w:rsidRPr="0042010A">
        <w:tab/>
        <w:t>INTEGER (1..31)</w:t>
      </w:r>
      <w:r w:rsidRPr="0042010A">
        <w:tab/>
      </w:r>
      <w:r w:rsidRPr="0042010A">
        <w:tab/>
      </w:r>
      <w:r w:rsidRPr="0042010A">
        <w:tab/>
      </w:r>
      <w:r w:rsidRPr="0042010A">
        <w:tab/>
        <w:t>OPTIONAL</w:t>
      </w:r>
    </w:p>
    <w:p w14:paraId="32812C62" w14:textId="77777777" w:rsidR="00247E5F" w:rsidRPr="0042010A" w:rsidRDefault="00247E5F" w:rsidP="00247E5F">
      <w:pPr>
        <w:pStyle w:val="PL"/>
      </w:pPr>
      <w:r w:rsidRPr="0042010A">
        <w:t>}</w:t>
      </w:r>
    </w:p>
    <w:p w14:paraId="2090763B" w14:textId="77777777" w:rsidR="00247E5F" w:rsidRPr="0042010A" w:rsidRDefault="00247E5F" w:rsidP="00247E5F">
      <w:pPr>
        <w:pStyle w:val="PL"/>
      </w:pPr>
    </w:p>
    <w:p w14:paraId="61148BF9" w14:textId="77777777" w:rsidR="00247E5F" w:rsidRPr="0042010A" w:rsidRDefault="00247E5F" w:rsidP="00247E5F">
      <w:pPr>
        <w:pStyle w:val="PL"/>
      </w:pPr>
      <w:r w:rsidRPr="0042010A">
        <w:lastRenderedPageBreak/>
        <w:t>BandCombinationParameters-v14b0 ::= SEQUENCE {</w:t>
      </w:r>
    </w:p>
    <w:p w14:paraId="6C4AC7CA" w14:textId="77777777" w:rsidR="00247E5F" w:rsidRPr="0042010A" w:rsidRDefault="00247E5F" w:rsidP="00247E5F">
      <w:pPr>
        <w:pStyle w:val="PL"/>
      </w:pPr>
      <w:r w:rsidRPr="0042010A">
        <w:tab/>
        <w:t>bandParameterList-v14b0</w:t>
      </w:r>
      <w:r w:rsidRPr="0042010A">
        <w:tab/>
      </w:r>
      <w:r w:rsidRPr="0042010A">
        <w:tab/>
      </w:r>
      <w:r w:rsidRPr="0042010A">
        <w:tab/>
        <w:t>SEQUENCE (SIZE (1..maxSimultaneousBands-r10)) OF</w:t>
      </w:r>
    </w:p>
    <w:p w14:paraId="0BDF85A6" w14:textId="77777777" w:rsidR="00247E5F" w:rsidRPr="0042010A" w:rsidRDefault="00247E5F" w:rsidP="00247E5F">
      <w:pPr>
        <w:pStyle w:val="PL"/>
      </w:pPr>
      <w:r w:rsidRPr="0042010A">
        <w:tab/>
      </w:r>
      <w:r w:rsidRPr="0042010A">
        <w:tab/>
      </w:r>
      <w:r w:rsidRPr="0042010A">
        <w:tab/>
        <w:t>BandParameters-v14b0</w:t>
      </w:r>
      <w:r w:rsidRPr="0042010A">
        <w:tab/>
      </w:r>
      <w:r w:rsidRPr="0042010A">
        <w:tab/>
        <w:t>OPTIONAL</w:t>
      </w:r>
    </w:p>
    <w:p w14:paraId="1916EF20" w14:textId="77777777" w:rsidR="00247E5F" w:rsidRPr="0042010A" w:rsidRDefault="00247E5F" w:rsidP="00247E5F">
      <w:pPr>
        <w:pStyle w:val="PL"/>
      </w:pPr>
      <w:r w:rsidRPr="0042010A">
        <w:t>}</w:t>
      </w:r>
    </w:p>
    <w:p w14:paraId="1FE04C7C" w14:textId="77777777" w:rsidR="00247E5F" w:rsidRPr="0042010A" w:rsidRDefault="00247E5F" w:rsidP="00247E5F">
      <w:pPr>
        <w:pStyle w:val="PL"/>
      </w:pPr>
    </w:p>
    <w:p w14:paraId="7AE2EAD0" w14:textId="77777777" w:rsidR="00247E5F" w:rsidRPr="0042010A" w:rsidRDefault="00247E5F" w:rsidP="00247E5F">
      <w:pPr>
        <w:pStyle w:val="PL"/>
        <w:shd w:val="pct10" w:color="auto" w:fill="auto"/>
      </w:pPr>
      <w:r w:rsidRPr="0042010A">
        <w:t>BandCombinationParameters-v1530 ::= SEQUENCE {</w:t>
      </w:r>
    </w:p>
    <w:p w14:paraId="6E572F7C" w14:textId="77777777" w:rsidR="00247E5F" w:rsidRPr="0042010A" w:rsidRDefault="00247E5F" w:rsidP="00247E5F">
      <w:pPr>
        <w:pStyle w:val="PL"/>
        <w:shd w:val="pct10" w:color="auto" w:fill="auto"/>
      </w:pPr>
      <w:r w:rsidRPr="0042010A">
        <w:tab/>
        <w:t xml:space="preserve">bandParameterList-v1530 </w:t>
      </w:r>
      <w:r w:rsidRPr="0042010A">
        <w:tab/>
      </w:r>
      <w:r w:rsidRPr="0042010A">
        <w:tab/>
        <w:t xml:space="preserve">SEQUENCE (SIZE (1..maxSimultaneousBands-r10)) OF </w:t>
      </w:r>
      <w:r w:rsidRPr="0042010A">
        <w:tab/>
      </w:r>
      <w:r w:rsidRPr="0042010A">
        <w:tab/>
      </w:r>
      <w:r w:rsidRPr="0042010A">
        <w:tab/>
      </w:r>
      <w:r w:rsidRPr="0042010A">
        <w:tab/>
      </w:r>
      <w:r w:rsidRPr="0042010A">
        <w:tab/>
      </w:r>
      <w:r w:rsidRPr="0042010A">
        <w:tab/>
      </w:r>
      <w:r w:rsidRPr="0042010A">
        <w:tab/>
        <w:t>BandParameters-v1530</w:t>
      </w:r>
      <w:r w:rsidRPr="0042010A">
        <w:tab/>
      </w:r>
      <w:r w:rsidRPr="0042010A">
        <w:tab/>
        <w:t>OPTIONAL,</w:t>
      </w:r>
    </w:p>
    <w:p w14:paraId="21C5A70D" w14:textId="77777777" w:rsidR="00247E5F" w:rsidRPr="0042010A" w:rsidRDefault="00247E5F" w:rsidP="00247E5F">
      <w:pPr>
        <w:pStyle w:val="PL"/>
      </w:pPr>
      <w:r w:rsidRPr="0042010A">
        <w:tab/>
        <w:t>spt-Parameters-r15</w:t>
      </w:r>
      <w:r w:rsidRPr="0042010A">
        <w:tab/>
      </w:r>
      <w:r w:rsidRPr="0042010A">
        <w:tab/>
      </w:r>
      <w:r w:rsidRPr="0042010A">
        <w:tab/>
      </w:r>
      <w:r w:rsidRPr="0042010A">
        <w:tab/>
        <w:t>SPT-Parameters-r15</w:t>
      </w:r>
      <w:r w:rsidRPr="0042010A">
        <w:tab/>
      </w:r>
      <w:r w:rsidRPr="0042010A">
        <w:tab/>
      </w:r>
      <w:r w:rsidRPr="0042010A">
        <w:tab/>
      </w:r>
      <w:r w:rsidRPr="0042010A">
        <w:tab/>
        <w:t>OPTIONAL</w:t>
      </w:r>
    </w:p>
    <w:p w14:paraId="36A67311" w14:textId="77777777" w:rsidR="00247E5F" w:rsidRPr="0042010A" w:rsidRDefault="00247E5F" w:rsidP="00247E5F">
      <w:pPr>
        <w:pStyle w:val="PL"/>
        <w:shd w:val="pct10" w:color="auto" w:fill="auto"/>
      </w:pPr>
      <w:r w:rsidRPr="0042010A">
        <w:t>}</w:t>
      </w:r>
    </w:p>
    <w:p w14:paraId="2A9928BF" w14:textId="77777777" w:rsidR="00247E5F" w:rsidRPr="0042010A" w:rsidRDefault="00247E5F" w:rsidP="00247E5F">
      <w:pPr>
        <w:pStyle w:val="PL"/>
        <w:shd w:val="pct10" w:color="auto" w:fill="auto"/>
      </w:pPr>
      <w:r w:rsidRPr="0042010A">
        <w:t>-- If an additional band combination parameter is defined, which is supported for MR-DC,</w:t>
      </w:r>
    </w:p>
    <w:p w14:paraId="50BCEB7F" w14:textId="77777777" w:rsidR="00247E5F" w:rsidRPr="0042010A" w:rsidRDefault="00247E5F" w:rsidP="00247E5F">
      <w:pPr>
        <w:pStyle w:val="PL"/>
        <w:shd w:val="pct10" w:color="auto" w:fill="auto"/>
      </w:pPr>
      <w:r w:rsidRPr="0042010A">
        <w:t>--  it shall be defined in the IE CA-ParametersEUTRA in TS 38.331 [82].</w:t>
      </w:r>
    </w:p>
    <w:p w14:paraId="7AA3453E" w14:textId="31A871B5" w:rsidR="00247E5F" w:rsidRDefault="00247E5F" w:rsidP="00247E5F">
      <w:pPr>
        <w:pStyle w:val="PL"/>
        <w:rPr>
          <w:ins w:id="170" w:author="Intel" w:date="2020-04-08T11:28:00Z"/>
        </w:rPr>
      </w:pPr>
    </w:p>
    <w:p w14:paraId="341104CF" w14:textId="32A7ECD8" w:rsidR="001E5B68" w:rsidRDefault="001E5B68" w:rsidP="001E5B68">
      <w:pPr>
        <w:pStyle w:val="PL"/>
        <w:shd w:val="pct10" w:color="auto" w:fill="auto"/>
        <w:rPr>
          <w:ins w:id="171" w:author="Intel" w:date="2020-04-08T11:28:00Z"/>
        </w:rPr>
      </w:pPr>
      <w:ins w:id="172" w:author="Intel" w:date="2020-04-08T11:28:00Z">
        <w:r>
          <w:t>BandCombinationParameters-v16x</w:t>
        </w:r>
      </w:ins>
      <w:ins w:id="173" w:author="Intel" w:date="2020-04-08T11:29:00Z">
        <w:r>
          <w:t>y</w:t>
        </w:r>
      </w:ins>
      <w:ins w:id="174" w:author="Intel" w:date="2020-04-08T11:28:00Z">
        <w:r>
          <w:t xml:space="preserve"> ::= SEQUENCE {</w:t>
        </w:r>
      </w:ins>
    </w:p>
    <w:p w14:paraId="0BF24375" w14:textId="4BF699D8" w:rsidR="001E5B68" w:rsidRDefault="001E5B68" w:rsidP="001E5B68">
      <w:pPr>
        <w:pStyle w:val="PL"/>
        <w:shd w:val="pct10" w:color="auto" w:fill="auto"/>
        <w:rPr>
          <w:ins w:id="175" w:author="Intel" w:date="2020-04-08T11:28:00Z"/>
        </w:rPr>
      </w:pPr>
      <w:ins w:id="176" w:author="Intel" w:date="2020-04-08T11:28:00Z">
        <w:r>
          <w:tab/>
          <w:t>bandParameterList-v16x</w:t>
        </w:r>
      </w:ins>
      <w:ins w:id="177" w:author="Intel" w:date="2020-04-08T11:29:00Z">
        <w:r>
          <w:t>y</w:t>
        </w:r>
      </w:ins>
      <w:ins w:id="178" w:author="Intel" w:date="2020-04-08T11:28:00Z">
        <w:r>
          <w:t xml:space="preserve"> </w:t>
        </w:r>
        <w:r>
          <w:tab/>
        </w:r>
        <w:r>
          <w:tab/>
          <w:t xml:space="preserve">SEQUENCE (SIZE (1..maxSimultaneousBands-r10)) OF </w:t>
        </w:r>
        <w:r>
          <w:tab/>
        </w:r>
        <w:r>
          <w:tab/>
        </w:r>
        <w:r>
          <w:tab/>
        </w:r>
        <w:r>
          <w:tab/>
        </w:r>
        <w:r>
          <w:tab/>
        </w:r>
        <w:r>
          <w:tab/>
        </w:r>
        <w:r>
          <w:tab/>
          <w:t>BandParameters-v16x</w:t>
        </w:r>
      </w:ins>
      <w:ins w:id="179" w:author="Intel" w:date="2020-04-08T11:29:00Z">
        <w:r>
          <w:t>y</w:t>
        </w:r>
      </w:ins>
      <w:ins w:id="180" w:author="Intel" w:date="2020-04-08T11:28:00Z">
        <w:r>
          <w:tab/>
        </w:r>
        <w:r>
          <w:tab/>
          <w:t>OPTIONAL,</w:t>
        </w:r>
      </w:ins>
    </w:p>
    <w:p w14:paraId="68129334" w14:textId="77777777" w:rsidR="001E5B68" w:rsidRDefault="001E5B68" w:rsidP="001E5B68">
      <w:pPr>
        <w:pStyle w:val="PL"/>
        <w:rPr>
          <w:ins w:id="181" w:author="Intel" w:date="2020-04-08T11:28:00Z"/>
        </w:rPr>
      </w:pPr>
      <w:ins w:id="182" w:author="Intel" w:date="2020-04-08T11:28:00Z">
        <w:r>
          <w:tab/>
          <w:t>daps-Parameters-r16</w:t>
        </w:r>
        <w:r>
          <w:tab/>
        </w:r>
        <w:r>
          <w:tab/>
        </w:r>
        <w:r>
          <w:tab/>
        </w:r>
        <w:r>
          <w:tab/>
        </w:r>
        <w:r>
          <w:tab/>
        </w:r>
        <w:r>
          <w:tab/>
        </w:r>
        <w:r>
          <w:rPr>
            <w:color w:val="993366"/>
          </w:rPr>
          <w:t>SEQUENCE</w:t>
        </w:r>
        <w:r>
          <w:t xml:space="preserve"> {</w:t>
        </w:r>
      </w:ins>
    </w:p>
    <w:p w14:paraId="2BA61878" w14:textId="26B990C2" w:rsidR="001E5B68" w:rsidRDefault="001E5B68" w:rsidP="001E5B68">
      <w:pPr>
        <w:pStyle w:val="PL"/>
        <w:rPr>
          <w:ins w:id="183" w:author="Intel" w:date="2020-04-08T11:28:00Z"/>
        </w:rPr>
      </w:pPr>
      <w:ins w:id="184" w:author="Intel" w:date="2020-04-08T11:28:00Z">
        <w:r>
          <w:tab/>
        </w:r>
      </w:ins>
      <w:ins w:id="185" w:author="Intel" w:date="2020-04-08T11:30:00Z">
        <w:r>
          <w:tab/>
        </w:r>
      </w:ins>
      <w:commentRangeStart w:id="186"/>
      <w:ins w:id="187" w:author="RAN2#110e" w:date="2020-06-05T10:07:00Z">
        <w:r w:rsidR="00801DFB">
          <w:t>interF</w:t>
        </w:r>
      </w:ins>
      <w:ins w:id="188" w:author="RAN2#110e" w:date="2020-06-05T10:24:00Z">
        <w:r w:rsidR="006617C0">
          <w:t>r</w:t>
        </w:r>
      </w:ins>
      <w:ins w:id="189" w:author="RAN2#110e" w:date="2020-06-05T10:07:00Z">
        <w:r w:rsidR="00801DFB">
          <w:t>eqA</w:t>
        </w:r>
      </w:ins>
      <w:ins w:id="190" w:author="Intel" w:date="2020-04-08T11:28:00Z">
        <w:r>
          <w:t>syncDAPS-r16</w:t>
        </w:r>
      </w:ins>
      <w:commentRangeEnd w:id="186"/>
      <w:r w:rsidR="006464BB">
        <w:rPr>
          <w:rStyle w:val="CommentReference"/>
          <w:rFonts w:ascii="Times New Roman" w:eastAsia="SimSun" w:hAnsi="Times New Roman"/>
          <w:noProof w:val="0"/>
          <w:lang w:eastAsia="en-US"/>
        </w:rPr>
        <w:commentReference w:id="186"/>
      </w:r>
      <w:ins w:id="191" w:author="Intel" w:date="2020-04-08T11:28:00Z">
        <w:r>
          <w:tab/>
        </w:r>
        <w:r>
          <w:tab/>
        </w:r>
        <w:r>
          <w:tab/>
        </w:r>
        <w:r>
          <w:tab/>
        </w:r>
        <w:r>
          <w:tab/>
        </w:r>
        <w:r>
          <w:rPr>
            <w:color w:val="993366"/>
          </w:rPr>
          <w:t>ENUMERATED</w:t>
        </w:r>
        <w:r>
          <w:t xml:space="preserve"> {supported}</w:t>
        </w:r>
        <w:r>
          <w:tab/>
        </w:r>
        <w:r>
          <w:tab/>
        </w:r>
        <w:r>
          <w:rPr>
            <w:color w:val="993366"/>
          </w:rPr>
          <w:t>OPTIONAL</w:t>
        </w:r>
        <w:r>
          <w:t>,</w:t>
        </w:r>
      </w:ins>
    </w:p>
    <w:p w14:paraId="1E05809F" w14:textId="2DFE3827" w:rsidR="001E5B68" w:rsidRDefault="001E5B68" w:rsidP="001E5B68">
      <w:pPr>
        <w:pStyle w:val="PL"/>
        <w:rPr>
          <w:ins w:id="192" w:author="Intel" w:date="2020-04-08T11:28:00Z"/>
        </w:rPr>
      </w:pPr>
      <w:ins w:id="193" w:author="Intel" w:date="2020-04-08T11:28:00Z">
        <w:r>
          <w:tab/>
        </w:r>
      </w:ins>
      <w:ins w:id="194" w:author="Intel" w:date="2020-04-08T11:30:00Z">
        <w:r>
          <w:tab/>
        </w:r>
      </w:ins>
      <w:commentRangeStart w:id="195"/>
      <w:ins w:id="196" w:author="Intel" w:date="2020-04-08T11:28:00Z">
        <w:r>
          <w:t>interFreqDAPS-r16</w:t>
        </w:r>
        <w:r>
          <w:tab/>
        </w:r>
        <w:r>
          <w:tab/>
        </w:r>
        <w:r>
          <w:tab/>
        </w:r>
        <w:r>
          <w:tab/>
        </w:r>
        <w:r>
          <w:tab/>
        </w:r>
        <w:r>
          <w:tab/>
        </w:r>
        <w:r>
          <w:rPr>
            <w:color w:val="993366"/>
          </w:rPr>
          <w:t>ENUMERATED</w:t>
        </w:r>
        <w:r>
          <w:t xml:space="preserve"> {supported}</w:t>
        </w:r>
        <w:r>
          <w:tab/>
        </w:r>
        <w:r>
          <w:tab/>
        </w:r>
        <w:r>
          <w:rPr>
            <w:color w:val="993366"/>
          </w:rPr>
          <w:t>OPTIONAL</w:t>
        </w:r>
        <w:r>
          <w:t>,</w:t>
        </w:r>
      </w:ins>
      <w:commentRangeEnd w:id="195"/>
      <w:r w:rsidR="006464BB">
        <w:rPr>
          <w:rStyle w:val="CommentReference"/>
          <w:rFonts w:ascii="Times New Roman" w:eastAsia="SimSun" w:hAnsi="Times New Roman"/>
          <w:noProof w:val="0"/>
          <w:lang w:eastAsia="en-US"/>
        </w:rPr>
        <w:commentReference w:id="195"/>
      </w:r>
    </w:p>
    <w:p w14:paraId="554B2418" w14:textId="6420DBDA" w:rsidR="001E5B68" w:rsidRDefault="001E5B68" w:rsidP="001E5B68">
      <w:pPr>
        <w:pStyle w:val="PL"/>
        <w:rPr>
          <w:ins w:id="197" w:author="Intel" w:date="2020-04-08T11:31:00Z"/>
        </w:rPr>
      </w:pPr>
      <w:ins w:id="198" w:author="Intel" w:date="2020-04-08T11:28:00Z">
        <w:r>
          <w:tab/>
        </w:r>
        <w:r>
          <w:tab/>
        </w:r>
        <w:commentRangeStart w:id="199"/>
        <w:del w:id="200" w:author="Prasad QC" w:date="2020-06-04T23:45: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commentRangeEnd w:id="199"/>
      <w:r w:rsidR="00317FF9">
        <w:rPr>
          <w:rStyle w:val="CommentReference"/>
          <w:rFonts w:ascii="Times New Roman" w:eastAsia="SimSun" w:hAnsi="Times New Roman"/>
          <w:noProof w:val="0"/>
          <w:lang w:eastAsia="en-US"/>
        </w:rPr>
        <w:commentReference w:id="199"/>
      </w:r>
    </w:p>
    <w:p w14:paraId="51C6CF6B" w14:textId="49041E72" w:rsidR="001E5B68" w:rsidRDefault="001E5B68" w:rsidP="001E5B68">
      <w:pPr>
        <w:pStyle w:val="PL"/>
        <w:rPr>
          <w:ins w:id="201" w:author="Intel" w:date="2020-04-08T11:31:00Z"/>
        </w:rPr>
      </w:pPr>
      <w:ins w:id="202" w:author="Intel" w:date="2020-04-08T11:31:00Z">
        <w:r>
          <w:tab/>
        </w:r>
      </w:ins>
      <w:ins w:id="203" w:author="Intel" w:date="2020-04-08T11:32:00Z">
        <w:r>
          <w:tab/>
        </w:r>
      </w:ins>
      <w:commentRangeStart w:id="204"/>
      <w:ins w:id="205" w:author="Intel" w:date="2020-04-08T11:31:00Z">
        <w:del w:id="206" w:author="Prasad QC" w:date="2020-06-04T23:47:00Z">
          <w:r w:rsidDel="00317FF9">
            <w:delText>syncDAPS-r16</w:delText>
          </w:r>
        </w:del>
      </w:ins>
      <w:ins w:id="207" w:author="Intel" w:date="2020-04-08T11:32:00Z">
        <w:del w:id="208" w:author="Prasad QC" w:date="2020-06-04T23:47:00Z">
          <w:r w:rsidDel="00317FF9">
            <w:tab/>
          </w:r>
          <w:r w:rsidDel="00317FF9">
            <w:tab/>
          </w:r>
          <w:r w:rsidDel="00317FF9">
            <w:tab/>
          </w:r>
          <w:r w:rsidDel="00317FF9">
            <w:tab/>
          </w:r>
          <w:r w:rsidDel="00317FF9">
            <w:tab/>
          </w:r>
          <w:r w:rsidDel="00317FF9">
            <w:tab/>
          </w:r>
          <w:r w:rsidDel="00317FF9">
            <w:tab/>
          </w:r>
        </w:del>
      </w:ins>
      <w:ins w:id="209" w:author="Intel" w:date="2020-04-08T11:31:00Z">
        <w:del w:id="210" w:author="Prasad QC" w:date="2020-06-04T23:47:00Z">
          <w:r w:rsidDel="00317FF9">
            <w:delText>ENUMERATED {supported}</w:delText>
          </w:r>
        </w:del>
      </w:ins>
      <w:ins w:id="211" w:author="Intel" w:date="2020-04-08T11:32:00Z">
        <w:del w:id="212" w:author="Prasad QC" w:date="2020-06-04T23:47:00Z">
          <w:r w:rsidDel="00317FF9">
            <w:tab/>
          </w:r>
          <w:r w:rsidDel="00317FF9">
            <w:tab/>
          </w:r>
        </w:del>
      </w:ins>
      <w:ins w:id="213" w:author="Intel" w:date="2020-04-08T11:31:00Z">
        <w:del w:id="214" w:author="Prasad QC" w:date="2020-06-04T23:47:00Z">
          <w:r w:rsidDel="00317FF9">
            <w:delText>OPTIONAL,</w:delText>
          </w:r>
        </w:del>
      </w:ins>
      <w:commentRangeEnd w:id="204"/>
      <w:r w:rsidR="00317FF9">
        <w:rPr>
          <w:rStyle w:val="CommentReference"/>
          <w:rFonts w:ascii="Times New Roman" w:eastAsia="SimSun" w:hAnsi="Times New Roman"/>
          <w:noProof w:val="0"/>
          <w:lang w:eastAsia="en-US"/>
        </w:rPr>
        <w:commentReference w:id="204"/>
      </w:r>
    </w:p>
    <w:p w14:paraId="4BA6F67D" w14:textId="57146D69" w:rsidR="001E5B68" w:rsidRDefault="001E5B68" w:rsidP="001E5B68">
      <w:pPr>
        <w:pStyle w:val="PL"/>
        <w:rPr>
          <w:ins w:id="215" w:author="Intel" w:date="2020-04-08T11:28:00Z"/>
        </w:rPr>
      </w:pPr>
      <w:ins w:id="216" w:author="Intel" w:date="2020-04-08T11:34:00Z">
        <w:r>
          <w:tab/>
        </w:r>
        <w:r>
          <w:tab/>
        </w:r>
      </w:ins>
      <w:ins w:id="217" w:author="RAN2#110e" w:date="2020-06-05T11:30:00Z">
        <w:r w:rsidR="00F83DEB">
          <w:t>interFreqM</w:t>
        </w:r>
      </w:ins>
      <w:ins w:id="218" w:author="Intel" w:date="2020-04-08T11:31:00Z">
        <w:del w:id="219" w:author="RAN2#110e" w:date="2020-06-05T11:31:00Z">
          <w:r w:rsidDel="00F83DEB">
            <w:delText>m</w:delText>
          </w:r>
        </w:del>
        <w:r>
          <w:t>ultiUL-TransmissionDAPS-r16</w:t>
        </w:r>
      </w:ins>
      <w:ins w:id="220" w:author="Intel" w:date="2020-04-08T11:34:00Z">
        <w:r>
          <w:tab/>
        </w:r>
      </w:ins>
      <w:ins w:id="221" w:author="Intel" w:date="2020-04-08T11:31:00Z">
        <w:r>
          <w:t>ENUMERATED {supported}</w:t>
        </w:r>
      </w:ins>
      <w:ins w:id="222" w:author="Intel" w:date="2020-04-08T11:34:00Z">
        <w:r>
          <w:tab/>
        </w:r>
        <w:r>
          <w:tab/>
        </w:r>
      </w:ins>
      <w:ins w:id="223" w:author="Intel" w:date="2020-04-08T11:31:00Z">
        <w:r>
          <w:t>OPTIONAL,</w:t>
        </w:r>
      </w:ins>
    </w:p>
    <w:p w14:paraId="3080B7C4" w14:textId="0812508E" w:rsidR="001E5B68" w:rsidRDefault="001E5B68" w:rsidP="001E5B68">
      <w:pPr>
        <w:pStyle w:val="PL"/>
        <w:ind w:left="4224" w:hanging="4224"/>
        <w:rPr>
          <w:ins w:id="224" w:author="Intel" w:date="2020-04-08T11:28:00Z"/>
        </w:rPr>
      </w:pPr>
      <w:ins w:id="225" w:author="Intel" w:date="2020-04-08T11:28:00Z">
        <w:r>
          <w:tab/>
        </w:r>
        <w:r>
          <w:tab/>
        </w:r>
        <w:commentRangeStart w:id="226"/>
        <w:del w:id="227" w:author="Prasad QC" w:date="2020-06-05T00:09:00Z">
          <w:r w:rsidDel="005D25A6">
            <w:delText>uplinkPowerSharingDAPS-r16</w:delText>
          </w:r>
          <w:r w:rsidDel="005D25A6">
            <w:tab/>
          </w:r>
          <w:r w:rsidDel="005D25A6">
            <w:tab/>
          </w:r>
          <w:r w:rsidDel="005D25A6">
            <w:tab/>
          </w:r>
          <w:r w:rsidDel="005D25A6">
            <w:tab/>
            <w:delText>ENUMERATED {dynamic, semiStaticM1, semiStaticM2, all}</w:delText>
          </w:r>
          <w:r w:rsidDel="005D25A6">
            <w:tab/>
            <w:delText>OPTIONAL</w:delText>
          </w:r>
        </w:del>
      </w:ins>
      <w:commentRangeEnd w:id="226"/>
      <w:del w:id="228" w:author="Prasad QC" w:date="2020-06-05T00:09:00Z">
        <w:r w:rsidR="00317FF9" w:rsidDel="005D25A6">
          <w:rPr>
            <w:rStyle w:val="CommentReference"/>
            <w:rFonts w:ascii="Times New Roman" w:eastAsia="SimSun" w:hAnsi="Times New Roman"/>
            <w:noProof w:val="0"/>
            <w:lang w:eastAsia="en-US"/>
          </w:rPr>
          <w:commentReference w:id="226"/>
        </w:r>
      </w:del>
    </w:p>
    <w:p w14:paraId="5516ADAC" w14:textId="77777777" w:rsidR="001E5B68" w:rsidRDefault="001E5B68" w:rsidP="001E5B68">
      <w:pPr>
        <w:pStyle w:val="PL"/>
        <w:rPr>
          <w:ins w:id="229" w:author="Intel" w:date="2020-04-08T11:28:00Z"/>
        </w:rPr>
      </w:pPr>
      <w:ins w:id="230" w:author="Intel" w:date="2020-04-08T11:28:00Z">
        <w:r>
          <w:tab/>
          <w:t>}</w:t>
        </w:r>
      </w:ins>
    </w:p>
    <w:p w14:paraId="621186A9" w14:textId="77777777" w:rsidR="001E5B68" w:rsidRDefault="001E5B68" w:rsidP="001E5B68">
      <w:pPr>
        <w:pStyle w:val="PL"/>
        <w:shd w:val="pct10" w:color="auto" w:fill="auto"/>
        <w:rPr>
          <w:ins w:id="231" w:author="Intel" w:date="2020-04-08T11:28:00Z"/>
        </w:rPr>
      </w:pPr>
      <w:ins w:id="232" w:author="Intel" w:date="2020-04-08T11:28:00Z">
        <w:r>
          <w:t>}</w:t>
        </w:r>
      </w:ins>
    </w:p>
    <w:p w14:paraId="261F08D8" w14:textId="77777777" w:rsidR="001E5B68" w:rsidRPr="0042010A" w:rsidRDefault="001E5B68" w:rsidP="00247E5F">
      <w:pPr>
        <w:pStyle w:val="PL"/>
      </w:pPr>
    </w:p>
    <w:p w14:paraId="64A4611E" w14:textId="77777777" w:rsidR="00247E5F" w:rsidRPr="0042010A" w:rsidRDefault="00247E5F" w:rsidP="00247E5F">
      <w:pPr>
        <w:pStyle w:val="PL"/>
      </w:pPr>
      <w:r w:rsidRPr="0042010A">
        <w:t>SupportedBandwidthCombinationSet-r10 ::=</w:t>
      </w:r>
      <w:r w:rsidRPr="0042010A">
        <w:tab/>
        <w:t>BIT STRING (SIZE (1..maxBandwidthCombSet-r10))</w:t>
      </w:r>
    </w:p>
    <w:p w14:paraId="112EB702" w14:textId="77777777" w:rsidR="00247E5F" w:rsidRPr="0042010A" w:rsidRDefault="00247E5F" w:rsidP="00247E5F">
      <w:pPr>
        <w:pStyle w:val="PL"/>
      </w:pPr>
    </w:p>
    <w:p w14:paraId="482F8BE9" w14:textId="77777777" w:rsidR="00247E5F" w:rsidRPr="0042010A" w:rsidRDefault="00247E5F" w:rsidP="00247E5F">
      <w:pPr>
        <w:pStyle w:val="PL"/>
      </w:pPr>
      <w:r w:rsidRPr="0042010A">
        <w:t>BandParameters-r10 ::= SEQUENCE {</w:t>
      </w:r>
    </w:p>
    <w:p w14:paraId="63174EB9" w14:textId="77777777" w:rsidR="00247E5F" w:rsidRPr="0042010A" w:rsidRDefault="00247E5F" w:rsidP="00247E5F">
      <w:pPr>
        <w:pStyle w:val="PL"/>
      </w:pPr>
      <w:r w:rsidRPr="0042010A">
        <w:tab/>
        <w:t>bandEUTRA-r10</w:t>
      </w:r>
      <w:r w:rsidRPr="0042010A">
        <w:tab/>
      </w:r>
      <w:r w:rsidRPr="0042010A">
        <w:tab/>
      </w:r>
      <w:r w:rsidRPr="0042010A">
        <w:tab/>
      </w:r>
      <w:r w:rsidRPr="0042010A">
        <w:tab/>
      </w:r>
      <w:r w:rsidRPr="0042010A">
        <w:tab/>
        <w:t>FreqBandIndicator,</w:t>
      </w:r>
    </w:p>
    <w:p w14:paraId="1033EA53" w14:textId="77777777" w:rsidR="00247E5F" w:rsidRPr="0042010A" w:rsidRDefault="00247E5F" w:rsidP="00247E5F">
      <w:pPr>
        <w:pStyle w:val="PL"/>
      </w:pPr>
      <w:r w:rsidRPr="0042010A">
        <w:tab/>
        <w:t>bandParametersUL-r10</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32B120D5" w14:textId="77777777" w:rsidR="00247E5F" w:rsidRPr="0042010A" w:rsidRDefault="00247E5F" w:rsidP="00247E5F">
      <w:pPr>
        <w:pStyle w:val="PL"/>
      </w:pPr>
      <w:r w:rsidRPr="0042010A">
        <w:tab/>
        <w:t>bandParametersDL-r10</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50456B70" w14:textId="77777777" w:rsidR="00247E5F" w:rsidRPr="0042010A" w:rsidRDefault="00247E5F" w:rsidP="00247E5F">
      <w:pPr>
        <w:pStyle w:val="PL"/>
      </w:pPr>
      <w:r w:rsidRPr="0042010A">
        <w:t>}</w:t>
      </w:r>
    </w:p>
    <w:p w14:paraId="12377C49" w14:textId="77777777" w:rsidR="00247E5F" w:rsidRPr="0042010A" w:rsidRDefault="00247E5F" w:rsidP="00247E5F">
      <w:pPr>
        <w:pStyle w:val="PL"/>
      </w:pPr>
    </w:p>
    <w:p w14:paraId="75A7B2C4" w14:textId="77777777" w:rsidR="00247E5F" w:rsidRPr="0042010A" w:rsidRDefault="00247E5F" w:rsidP="00247E5F">
      <w:pPr>
        <w:pStyle w:val="PL"/>
      </w:pPr>
      <w:r w:rsidRPr="0042010A">
        <w:t>BandParameters-v1090 ::= SEQUENCE {</w:t>
      </w:r>
    </w:p>
    <w:p w14:paraId="3D81F686" w14:textId="77777777" w:rsidR="00247E5F" w:rsidRPr="0042010A" w:rsidRDefault="00247E5F" w:rsidP="00247E5F">
      <w:pPr>
        <w:pStyle w:val="PL"/>
      </w:pPr>
      <w:r w:rsidRPr="0042010A">
        <w:tab/>
        <w:t>bandEUTRA-v1090</w:t>
      </w:r>
      <w:r w:rsidRPr="0042010A">
        <w:tab/>
      </w:r>
      <w:r w:rsidRPr="0042010A">
        <w:tab/>
      </w:r>
      <w:r w:rsidRPr="0042010A">
        <w:tab/>
      </w:r>
      <w:r w:rsidRPr="0042010A">
        <w:tab/>
      </w:r>
      <w:r w:rsidRPr="0042010A">
        <w:tab/>
        <w:t>FreqBandIndicator-v9e0</w:t>
      </w:r>
      <w:r w:rsidRPr="0042010A">
        <w:tab/>
      </w:r>
      <w:r w:rsidRPr="0042010A">
        <w:tab/>
      </w:r>
      <w:r w:rsidRPr="0042010A">
        <w:tab/>
      </w:r>
      <w:r w:rsidRPr="0042010A">
        <w:tab/>
      </w:r>
      <w:r w:rsidRPr="0042010A">
        <w:tab/>
        <w:t>OPTIONAL,</w:t>
      </w:r>
    </w:p>
    <w:p w14:paraId="3DDB4D1E" w14:textId="77777777" w:rsidR="00247E5F" w:rsidRPr="0042010A" w:rsidRDefault="00247E5F" w:rsidP="00247E5F">
      <w:pPr>
        <w:pStyle w:val="PL"/>
      </w:pPr>
      <w:r w:rsidRPr="0042010A">
        <w:tab/>
        <w:t>...</w:t>
      </w:r>
    </w:p>
    <w:p w14:paraId="212A5AF5" w14:textId="77777777" w:rsidR="00247E5F" w:rsidRPr="0042010A" w:rsidRDefault="00247E5F" w:rsidP="00247E5F">
      <w:pPr>
        <w:pStyle w:val="PL"/>
      </w:pPr>
      <w:r w:rsidRPr="0042010A">
        <w:t>}</w:t>
      </w:r>
    </w:p>
    <w:p w14:paraId="70F0216C" w14:textId="77777777" w:rsidR="00247E5F" w:rsidRPr="0042010A" w:rsidRDefault="00247E5F" w:rsidP="00247E5F">
      <w:pPr>
        <w:pStyle w:val="PL"/>
      </w:pPr>
    </w:p>
    <w:p w14:paraId="473F23D2" w14:textId="77777777" w:rsidR="00247E5F" w:rsidRPr="0042010A" w:rsidRDefault="00247E5F" w:rsidP="00247E5F">
      <w:pPr>
        <w:pStyle w:val="PL"/>
      </w:pPr>
      <w:r w:rsidRPr="0042010A">
        <w:t>BandParameters-v10i0::= SEQUENCE {</w:t>
      </w:r>
    </w:p>
    <w:p w14:paraId="5C4E053B" w14:textId="77777777" w:rsidR="00247E5F" w:rsidRPr="0042010A" w:rsidRDefault="00247E5F" w:rsidP="00247E5F">
      <w:pPr>
        <w:pStyle w:val="PL"/>
      </w:pPr>
      <w:r w:rsidRPr="0042010A">
        <w:tab/>
        <w:t>bandParametersDL-v10i0</w:t>
      </w:r>
      <w:r w:rsidRPr="0042010A">
        <w:tab/>
      </w:r>
      <w:r w:rsidRPr="0042010A">
        <w:tab/>
        <w:t>SEQUENCE (SIZE (1..maxBandwidthClass-r10)) OF CA-MIMO-ParametersDL-v10i0</w:t>
      </w:r>
    </w:p>
    <w:p w14:paraId="382B8F63" w14:textId="77777777" w:rsidR="00247E5F" w:rsidRPr="0042010A" w:rsidRDefault="00247E5F" w:rsidP="00247E5F">
      <w:pPr>
        <w:pStyle w:val="PL"/>
      </w:pPr>
      <w:r w:rsidRPr="0042010A">
        <w:t>}</w:t>
      </w:r>
    </w:p>
    <w:p w14:paraId="7A289277" w14:textId="77777777" w:rsidR="00247E5F" w:rsidRPr="0042010A" w:rsidRDefault="00247E5F" w:rsidP="00247E5F">
      <w:pPr>
        <w:pStyle w:val="PL"/>
      </w:pPr>
    </w:p>
    <w:p w14:paraId="0187E6B4" w14:textId="77777777" w:rsidR="00247E5F" w:rsidRPr="0042010A" w:rsidRDefault="00247E5F" w:rsidP="00247E5F">
      <w:pPr>
        <w:pStyle w:val="PL"/>
      </w:pPr>
      <w:r w:rsidRPr="0042010A">
        <w:t>BandParameters-v1130 ::= SEQUENCE {</w:t>
      </w:r>
    </w:p>
    <w:p w14:paraId="55AA4A73" w14:textId="77777777" w:rsidR="00247E5F" w:rsidRPr="0042010A" w:rsidRDefault="00247E5F" w:rsidP="00247E5F">
      <w:pPr>
        <w:pStyle w:val="PL"/>
      </w:pPr>
      <w:r w:rsidRPr="0042010A">
        <w:tab/>
        <w:t>supportedCSI-Proc-r11</w:t>
      </w:r>
      <w:r w:rsidRPr="0042010A">
        <w:tab/>
      </w:r>
      <w:r w:rsidRPr="0042010A">
        <w:tab/>
      </w:r>
      <w:r w:rsidRPr="0042010A">
        <w:tab/>
        <w:t>ENUMERATED {n1, n3, n4}</w:t>
      </w:r>
    </w:p>
    <w:p w14:paraId="00F70D6D" w14:textId="77777777" w:rsidR="00247E5F" w:rsidRPr="0042010A" w:rsidRDefault="00247E5F" w:rsidP="00247E5F">
      <w:pPr>
        <w:pStyle w:val="PL"/>
      </w:pPr>
      <w:r w:rsidRPr="0042010A">
        <w:t>}</w:t>
      </w:r>
    </w:p>
    <w:p w14:paraId="20CABFE7" w14:textId="77777777" w:rsidR="00247E5F" w:rsidRPr="0042010A" w:rsidRDefault="00247E5F" w:rsidP="00247E5F">
      <w:pPr>
        <w:pStyle w:val="PL"/>
      </w:pPr>
    </w:p>
    <w:p w14:paraId="1D30C854" w14:textId="77777777" w:rsidR="00247E5F" w:rsidRPr="0042010A" w:rsidRDefault="00247E5F" w:rsidP="00247E5F">
      <w:pPr>
        <w:pStyle w:val="PL"/>
      </w:pPr>
      <w:r w:rsidRPr="0042010A">
        <w:t>BandParameters-r11 ::= SEQUENCE {</w:t>
      </w:r>
    </w:p>
    <w:p w14:paraId="73820176" w14:textId="77777777" w:rsidR="00247E5F" w:rsidRPr="0042010A" w:rsidRDefault="00247E5F" w:rsidP="00247E5F">
      <w:pPr>
        <w:pStyle w:val="PL"/>
      </w:pPr>
      <w:r w:rsidRPr="0042010A">
        <w:tab/>
        <w:t>bandEUTRA-r11</w:t>
      </w:r>
      <w:r w:rsidRPr="0042010A">
        <w:tab/>
      </w:r>
      <w:r w:rsidRPr="0042010A">
        <w:tab/>
      </w:r>
      <w:r w:rsidRPr="0042010A">
        <w:tab/>
      </w:r>
      <w:r w:rsidRPr="0042010A">
        <w:tab/>
      </w:r>
      <w:r w:rsidRPr="0042010A">
        <w:tab/>
        <w:t>FreqBandIndicator-r11,</w:t>
      </w:r>
    </w:p>
    <w:p w14:paraId="5D7F043D" w14:textId="77777777" w:rsidR="00247E5F" w:rsidRPr="0042010A" w:rsidRDefault="00247E5F" w:rsidP="00247E5F">
      <w:pPr>
        <w:pStyle w:val="PL"/>
      </w:pPr>
      <w:r w:rsidRPr="0042010A">
        <w:tab/>
        <w:t>bandParametersUL-r11</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6CD27DD6" w14:textId="77777777" w:rsidR="00247E5F" w:rsidRPr="0042010A" w:rsidRDefault="00247E5F" w:rsidP="00247E5F">
      <w:pPr>
        <w:pStyle w:val="PL"/>
      </w:pPr>
      <w:r w:rsidRPr="0042010A">
        <w:tab/>
        <w:t>bandParametersDL-r11</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6232673D" w14:textId="77777777" w:rsidR="00247E5F" w:rsidRPr="0042010A" w:rsidRDefault="00247E5F" w:rsidP="00247E5F">
      <w:pPr>
        <w:pStyle w:val="PL"/>
      </w:pPr>
      <w:r w:rsidRPr="0042010A">
        <w:tab/>
        <w:t>supportedCSI-Proc-r11</w:t>
      </w:r>
      <w:r w:rsidRPr="0042010A">
        <w:tab/>
      </w:r>
      <w:r w:rsidRPr="0042010A">
        <w:tab/>
      </w:r>
      <w:r w:rsidRPr="0042010A">
        <w:tab/>
        <w:t>ENUMERATED {n1, n3, n4}</w:t>
      </w:r>
      <w:r w:rsidRPr="0042010A">
        <w:tab/>
      </w:r>
      <w:r w:rsidRPr="0042010A">
        <w:tab/>
      </w:r>
      <w:r w:rsidRPr="0042010A">
        <w:tab/>
      </w:r>
      <w:r w:rsidRPr="0042010A">
        <w:tab/>
      </w:r>
      <w:r w:rsidRPr="0042010A">
        <w:tab/>
        <w:t>OPTIONAL</w:t>
      </w:r>
    </w:p>
    <w:p w14:paraId="42AF6999" w14:textId="77777777" w:rsidR="00247E5F" w:rsidRPr="0042010A" w:rsidRDefault="00247E5F" w:rsidP="00247E5F">
      <w:pPr>
        <w:pStyle w:val="PL"/>
      </w:pPr>
      <w:r w:rsidRPr="0042010A">
        <w:t>}</w:t>
      </w:r>
    </w:p>
    <w:p w14:paraId="5E72F5A3" w14:textId="77777777" w:rsidR="00247E5F" w:rsidRPr="0042010A" w:rsidRDefault="00247E5F" w:rsidP="00247E5F">
      <w:pPr>
        <w:pStyle w:val="PL"/>
      </w:pPr>
    </w:p>
    <w:p w14:paraId="7B464CFF" w14:textId="77777777" w:rsidR="00247E5F" w:rsidRPr="0042010A" w:rsidRDefault="00247E5F" w:rsidP="00247E5F">
      <w:pPr>
        <w:pStyle w:val="PL"/>
      </w:pPr>
      <w:r w:rsidRPr="0042010A">
        <w:t>BandParameters-v1270 ::= SEQUENCE {</w:t>
      </w:r>
    </w:p>
    <w:p w14:paraId="5304CA39" w14:textId="77777777" w:rsidR="00247E5F" w:rsidRPr="0042010A" w:rsidRDefault="00247E5F" w:rsidP="00247E5F">
      <w:pPr>
        <w:pStyle w:val="PL"/>
      </w:pPr>
      <w:r w:rsidRPr="0042010A">
        <w:tab/>
        <w:t>bandParametersDL-v1270</w:t>
      </w:r>
      <w:r w:rsidRPr="0042010A">
        <w:tab/>
      </w:r>
      <w:r w:rsidRPr="0042010A">
        <w:tab/>
      </w:r>
      <w:r w:rsidRPr="0042010A">
        <w:tab/>
        <w:t>SEQUENCE (SIZE (1..maxBandwidthClass-r10)) OF CA-MIMO-ParametersDL-v1270</w:t>
      </w:r>
    </w:p>
    <w:p w14:paraId="79CEC2A6" w14:textId="77777777" w:rsidR="00247E5F" w:rsidRPr="0042010A" w:rsidRDefault="00247E5F" w:rsidP="00247E5F">
      <w:pPr>
        <w:pStyle w:val="PL"/>
      </w:pPr>
      <w:r w:rsidRPr="0042010A">
        <w:t>}</w:t>
      </w:r>
    </w:p>
    <w:p w14:paraId="0C0E4142" w14:textId="77777777" w:rsidR="00247E5F" w:rsidRPr="0042010A" w:rsidRDefault="00247E5F" w:rsidP="00247E5F">
      <w:pPr>
        <w:pStyle w:val="PL"/>
      </w:pPr>
    </w:p>
    <w:p w14:paraId="19EA4AA2" w14:textId="77777777" w:rsidR="00247E5F" w:rsidRPr="0042010A" w:rsidRDefault="00247E5F" w:rsidP="00247E5F">
      <w:pPr>
        <w:pStyle w:val="PL"/>
      </w:pPr>
      <w:r w:rsidRPr="0042010A">
        <w:t>BandParameters-r13 ::= SEQUENCE {</w:t>
      </w:r>
    </w:p>
    <w:p w14:paraId="4C3DF188" w14:textId="77777777" w:rsidR="00247E5F" w:rsidRPr="0042010A" w:rsidRDefault="00247E5F" w:rsidP="00247E5F">
      <w:pPr>
        <w:pStyle w:val="PL"/>
      </w:pPr>
      <w:r w:rsidRPr="0042010A">
        <w:tab/>
        <w:t>bandEUTRA-r13</w:t>
      </w:r>
      <w:r w:rsidRPr="0042010A">
        <w:tab/>
      </w:r>
      <w:r w:rsidRPr="0042010A">
        <w:tab/>
      </w:r>
      <w:r w:rsidRPr="0042010A">
        <w:tab/>
      </w:r>
      <w:r w:rsidRPr="0042010A">
        <w:tab/>
      </w:r>
      <w:r w:rsidRPr="0042010A">
        <w:tab/>
        <w:t>FreqBandIndicator-r11,</w:t>
      </w:r>
    </w:p>
    <w:p w14:paraId="7F67CF96" w14:textId="77777777" w:rsidR="00247E5F" w:rsidRPr="0042010A" w:rsidRDefault="00247E5F" w:rsidP="00247E5F">
      <w:pPr>
        <w:pStyle w:val="PL"/>
      </w:pPr>
      <w:r w:rsidRPr="0042010A">
        <w:tab/>
        <w:t>bandParametersUL-r13</w:t>
      </w:r>
      <w:r w:rsidRPr="0042010A">
        <w:tab/>
      </w:r>
      <w:r w:rsidRPr="0042010A">
        <w:tab/>
      </w:r>
      <w:r w:rsidRPr="0042010A">
        <w:tab/>
      </w:r>
      <w:r w:rsidRPr="0042010A">
        <w:tab/>
        <w:t>BandParametersUL-r13</w:t>
      </w:r>
      <w:r w:rsidRPr="0042010A">
        <w:tab/>
      </w:r>
      <w:r w:rsidRPr="0042010A">
        <w:tab/>
      </w:r>
      <w:r w:rsidRPr="0042010A">
        <w:tab/>
      </w:r>
      <w:r w:rsidRPr="0042010A">
        <w:tab/>
        <w:t>OPTIONAL,</w:t>
      </w:r>
    </w:p>
    <w:p w14:paraId="4C939DE2" w14:textId="77777777" w:rsidR="00247E5F" w:rsidRPr="0042010A" w:rsidRDefault="00247E5F" w:rsidP="00247E5F">
      <w:pPr>
        <w:pStyle w:val="PL"/>
      </w:pPr>
      <w:r w:rsidRPr="0042010A">
        <w:tab/>
        <w:t>bandParametersDL-r13</w:t>
      </w:r>
      <w:r w:rsidRPr="0042010A">
        <w:tab/>
      </w:r>
      <w:r w:rsidRPr="0042010A">
        <w:tab/>
      </w:r>
      <w:r w:rsidRPr="0042010A">
        <w:tab/>
      </w:r>
      <w:r w:rsidRPr="0042010A">
        <w:tab/>
        <w:t>BandParametersDL-r13</w:t>
      </w:r>
      <w:r w:rsidRPr="0042010A">
        <w:tab/>
      </w:r>
      <w:r w:rsidRPr="0042010A">
        <w:tab/>
      </w:r>
      <w:r w:rsidRPr="0042010A">
        <w:tab/>
      </w:r>
      <w:r w:rsidRPr="0042010A">
        <w:tab/>
        <w:t>OPTIONAL,</w:t>
      </w:r>
    </w:p>
    <w:p w14:paraId="561CD29F" w14:textId="77777777" w:rsidR="00247E5F" w:rsidRPr="0042010A" w:rsidRDefault="00247E5F" w:rsidP="00247E5F">
      <w:pPr>
        <w:pStyle w:val="PL"/>
      </w:pPr>
      <w:r w:rsidRPr="0042010A">
        <w:tab/>
        <w:t>supportedCSI-Proc-r13</w:t>
      </w:r>
      <w:r w:rsidRPr="0042010A">
        <w:tab/>
      </w:r>
      <w:r w:rsidRPr="0042010A">
        <w:tab/>
      </w:r>
      <w:r w:rsidRPr="0042010A">
        <w:tab/>
        <w:t>ENUMERATED {n1, n3, n4}</w:t>
      </w:r>
      <w:r w:rsidRPr="0042010A">
        <w:tab/>
      </w:r>
      <w:r w:rsidRPr="0042010A">
        <w:tab/>
      </w:r>
      <w:r w:rsidRPr="0042010A">
        <w:tab/>
        <w:t>OPTIONAL</w:t>
      </w:r>
    </w:p>
    <w:p w14:paraId="2AC910B4" w14:textId="77777777" w:rsidR="00247E5F" w:rsidRPr="0042010A" w:rsidRDefault="00247E5F" w:rsidP="00247E5F">
      <w:pPr>
        <w:pStyle w:val="PL"/>
      </w:pPr>
      <w:r w:rsidRPr="0042010A">
        <w:t>}</w:t>
      </w:r>
    </w:p>
    <w:p w14:paraId="7E92954A" w14:textId="77777777" w:rsidR="00247E5F" w:rsidRPr="0042010A" w:rsidRDefault="00247E5F" w:rsidP="00247E5F">
      <w:pPr>
        <w:pStyle w:val="PL"/>
      </w:pPr>
    </w:p>
    <w:p w14:paraId="58763829" w14:textId="77777777" w:rsidR="00247E5F" w:rsidRPr="0042010A" w:rsidRDefault="00247E5F" w:rsidP="00247E5F">
      <w:pPr>
        <w:pStyle w:val="PL"/>
      </w:pPr>
      <w:r w:rsidRPr="0042010A">
        <w:t>BandParameters-v1320 ::= SEQUENCE {</w:t>
      </w:r>
    </w:p>
    <w:p w14:paraId="4A555589" w14:textId="77777777" w:rsidR="00247E5F" w:rsidRPr="0042010A" w:rsidRDefault="00247E5F" w:rsidP="00247E5F">
      <w:pPr>
        <w:pStyle w:val="PL"/>
      </w:pPr>
      <w:r w:rsidRPr="0042010A">
        <w:tab/>
        <w:t>bandParametersDL-v1320</w:t>
      </w:r>
      <w:r w:rsidRPr="0042010A">
        <w:tab/>
      </w:r>
      <w:r w:rsidRPr="0042010A">
        <w:tab/>
      </w:r>
      <w:r w:rsidRPr="0042010A">
        <w:tab/>
        <w:t>MIMO-CA-ParametersPerBoBC-r13</w:t>
      </w:r>
    </w:p>
    <w:p w14:paraId="46BF3E0A" w14:textId="77777777" w:rsidR="00247E5F" w:rsidRPr="0042010A" w:rsidRDefault="00247E5F" w:rsidP="00247E5F">
      <w:pPr>
        <w:pStyle w:val="PL"/>
      </w:pPr>
      <w:r w:rsidRPr="0042010A">
        <w:t>}</w:t>
      </w:r>
    </w:p>
    <w:p w14:paraId="31BBD43C" w14:textId="77777777" w:rsidR="00247E5F" w:rsidRPr="0042010A" w:rsidRDefault="00247E5F" w:rsidP="00247E5F">
      <w:pPr>
        <w:pStyle w:val="PL"/>
      </w:pPr>
    </w:p>
    <w:p w14:paraId="0DC9CA08" w14:textId="77777777" w:rsidR="00247E5F" w:rsidRPr="0042010A" w:rsidRDefault="00247E5F" w:rsidP="00247E5F">
      <w:pPr>
        <w:pStyle w:val="PL"/>
      </w:pPr>
      <w:r w:rsidRPr="0042010A">
        <w:t>BandParameters-v1380 ::=</w:t>
      </w:r>
      <w:r w:rsidRPr="0042010A">
        <w:tab/>
        <w:t>SEQUENCE {</w:t>
      </w:r>
    </w:p>
    <w:p w14:paraId="11584C48" w14:textId="77777777" w:rsidR="00247E5F" w:rsidRPr="0042010A" w:rsidRDefault="00247E5F" w:rsidP="00247E5F">
      <w:pPr>
        <w:pStyle w:val="PL"/>
      </w:pPr>
      <w:r w:rsidRPr="0042010A">
        <w:tab/>
        <w:t>txAntennaSwitchDL-r13</w:t>
      </w:r>
      <w:r w:rsidRPr="0042010A">
        <w:tab/>
      </w:r>
      <w:r w:rsidRPr="0042010A">
        <w:tab/>
      </w:r>
      <w:r w:rsidRPr="0042010A">
        <w:tab/>
        <w:t>INTEGER (1..32)</w:t>
      </w:r>
      <w:r w:rsidRPr="0042010A">
        <w:tab/>
      </w:r>
      <w:r w:rsidRPr="0042010A">
        <w:tab/>
      </w:r>
      <w:r w:rsidRPr="0042010A">
        <w:tab/>
      </w:r>
      <w:r w:rsidRPr="0042010A">
        <w:tab/>
      </w:r>
      <w:r w:rsidRPr="0042010A">
        <w:tab/>
        <w:t>OPTIONAL,</w:t>
      </w:r>
    </w:p>
    <w:p w14:paraId="0373228D" w14:textId="77777777" w:rsidR="00247E5F" w:rsidRPr="0042010A" w:rsidRDefault="00247E5F" w:rsidP="00247E5F">
      <w:pPr>
        <w:pStyle w:val="PL"/>
      </w:pPr>
      <w:r w:rsidRPr="0042010A">
        <w:tab/>
        <w:t>txAntennaSwitchUL-r13</w:t>
      </w:r>
      <w:r w:rsidRPr="0042010A">
        <w:tab/>
      </w:r>
      <w:r w:rsidRPr="0042010A">
        <w:tab/>
      </w:r>
      <w:r w:rsidRPr="0042010A">
        <w:tab/>
        <w:t>INTEGER (1..32)</w:t>
      </w:r>
      <w:r w:rsidRPr="0042010A">
        <w:tab/>
      </w:r>
      <w:r w:rsidRPr="0042010A">
        <w:tab/>
      </w:r>
      <w:r w:rsidRPr="0042010A">
        <w:tab/>
      </w:r>
      <w:r w:rsidRPr="0042010A">
        <w:tab/>
      </w:r>
      <w:r w:rsidRPr="0042010A">
        <w:tab/>
        <w:t>OPTIONAL</w:t>
      </w:r>
    </w:p>
    <w:p w14:paraId="73013E21" w14:textId="77777777" w:rsidR="00247E5F" w:rsidRPr="0042010A" w:rsidRDefault="00247E5F" w:rsidP="00247E5F">
      <w:pPr>
        <w:pStyle w:val="PL"/>
      </w:pPr>
      <w:r w:rsidRPr="0042010A">
        <w:t>}</w:t>
      </w:r>
    </w:p>
    <w:p w14:paraId="11B98010" w14:textId="77777777" w:rsidR="00247E5F" w:rsidRPr="0042010A" w:rsidRDefault="00247E5F" w:rsidP="00247E5F">
      <w:pPr>
        <w:pStyle w:val="PL"/>
      </w:pPr>
    </w:p>
    <w:p w14:paraId="147293E5" w14:textId="77777777" w:rsidR="00247E5F" w:rsidRPr="0042010A" w:rsidRDefault="00247E5F" w:rsidP="00247E5F">
      <w:pPr>
        <w:pStyle w:val="PL"/>
      </w:pPr>
      <w:r w:rsidRPr="0042010A">
        <w:t>BandParameters-v1430 ::= SEQUENCE {</w:t>
      </w:r>
    </w:p>
    <w:p w14:paraId="0AA086DF" w14:textId="77777777" w:rsidR="00247E5F" w:rsidRPr="0042010A" w:rsidRDefault="00247E5F" w:rsidP="00247E5F">
      <w:pPr>
        <w:pStyle w:val="PL"/>
      </w:pPr>
      <w:r w:rsidRPr="0042010A">
        <w:lastRenderedPageBreak/>
        <w:tab/>
        <w:t>bandParametersDL-v1430</w:t>
      </w:r>
      <w:r w:rsidRPr="0042010A">
        <w:tab/>
      </w:r>
      <w:r w:rsidRPr="0042010A">
        <w:tab/>
      </w:r>
      <w:r w:rsidRPr="0042010A">
        <w:tab/>
        <w:t>MIMO-CA-ParametersPerBoBC-v1430</w:t>
      </w:r>
      <w:r w:rsidRPr="0042010A">
        <w:rPr>
          <w:rFonts w:eastAsia="SimSun"/>
        </w:rPr>
        <w:tab/>
        <w:t>OPTIONAL</w:t>
      </w:r>
      <w:r w:rsidRPr="0042010A">
        <w:t>,</w:t>
      </w:r>
    </w:p>
    <w:p w14:paraId="4B62C1D9" w14:textId="77777777" w:rsidR="00247E5F" w:rsidRPr="0042010A" w:rsidRDefault="00247E5F" w:rsidP="00247E5F">
      <w:pPr>
        <w:pStyle w:val="PL"/>
        <w:tabs>
          <w:tab w:val="clear" w:pos="4224"/>
          <w:tab w:val="left" w:pos="3925"/>
        </w:tabs>
      </w:pPr>
      <w:r w:rsidRPr="0042010A">
        <w:rPr>
          <w:rFonts w:eastAsia="SimSun"/>
        </w:rPr>
        <w:tab/>
        <w:t>ul-256QAM-r14</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t>OPTIONAL</w:t>
      </w:r>
      <w:r w:rsidRPr="0042010A">
        <w:t>,</w:t>
      </w:r>
    </w:p>
    <w:p w14:paraId="26B37B73" w14:textId="77777777" w:rsidR="00247E5F" w:rsidRPr="0042010A" w:rsidRDefault="00247E5F" w:rsidP="00247E5F">
      <w:pPr>
        <w:pStyle w:val="PL"/>
      </w:pPr>
      <w:r w:rsidRPr="0042010A">
        <w:tab/>
      </w:r>
      <w:r w:rsidRPr="0042010A">
        <w:rPr>
          <w:rFonts w:eastAsia="SimSun"/>
        </w:rPr>
        <w:t>ul-256QAM-perCC</w:t>
      </w:r>
      <w:r w:rsidRPr="0042010A">
        <w:t>-InfoList-r14</w:t>
      </w:r>
      <w:r w:rsidRPr="0042010A">
        <w:tab/>
      </w:r>
      <w:r w:rsidRPr="0042010A">
        <w:tab/>
        <w:t xml:space="preserve">SEQUENCE (SIZE (2..maxServCell-r13)) OF </w:t>
      </w:r>
      <w:r w:rsidRPr="0042010A">
        <w:rPr>
          <w:rFonts w:eastAsia="SimSun"/>
        </w:rPr>
        <w:t>UL-256QAM-perCC</w:t>
      </w:r>
      <w:r w:rsidRPr="0042010A">
        <w:t>-Info-r14</w:t>
      </w:r>
      <w:r w:rsidRPr="0042010A">
        <w:tab/>
      </w:r>
      <w:r w:rsidRPr="0042010A">
        <w:tab/>
        <w:t>OPTIONAL,</w:t>
      </w:r>
    </w:p>
    <w:p w14:paraId="4E93A78B" w14:textId="77777777" w:rsidR="00247E5F" w:rsidRPr="0042010A" w:rsidRDefault="00247E5F" w:rsidP="00247E5F">
      <w:pPr>
        <w:pStyle w:val="PL"/>
      </w:pPr>
      <w:r w:rsidRPr="0042010A">
        <w:tab/>
        <w:t>srs-CapabilityPerBandPairList-r14</w:t>
      </w:r>
      <w:r w:rsidRPr="0042010A">
        <w:tab/>
      </w:r>
      <w:r w:rsidRPr="0042010A">
        <w:tab/>
        <w:t>SEQUENCE (SIZE (1..maxSimultaneousBands-r10)) OF</w:t>
      </w:r>
    </w:p>
    <w:p w14:paraId="118F6540" w14:textId="77777777" w:rsidR="00247E5F" w:rsidRPr="0042010A" w:rsidRDefault="00247E5F" w:rsidP="00247E5F">
      <w:pPr>
        <w:pStyle w:val="PL"/>
      </w:pPr>
      <w:r w:rsidRPr="0042010A">
        <w:tab/>
      </w:r>
      <w:r w:rsidRPr="0042010A">
        <w:tab/>
      </w:r>
      <w:r w:rsidRPr="0042010A">
        <w:tab/>
        <w:t>SRS-CapabilityPerBandPair-r14</w:t>
      </w:r>
      <w:r w:rsidRPr="0042010A">
        <w:tab/>
        <w:t>OPTIONAL</w:t>
      </w:r>
    </w:p>
    <w:p w14:paraId="452C155A" w14:textId="77777777" w:rsidR="00247E5F" w:rsidRPr="0042010A" w:rsidRDefault="00247E5F" w:rsidP="00247E5F">
      <w:pPr>
        <w:pStyle w:val="PL"/>
      </w:pPr>
      <w:r w:rsidRPr="0042010A">
        <w:t>}</w:t>
      </w:r>
    </w:p>
    <w:p w14:paraId="473BF403" w14:textId="77777777" w:rsidR="00247E5F" w:rsidRPr="0042010A" w:rsidRDefault="00247E5F" w:rsidP="00247E5F">
      <w:pPr>
        <w:pStyle w:val="PL"/>
      </w:pPr>
    </w:p>
    <w:p w14:paraId="620CFA85" w14:textId="77777777" w:rsidR="00247E5F" w:rsidRPr="0042010A" w:rsidRDefault="00247E5F" w:rsidP="00247E5F">
      <w:pPr>
        <w:pStyle w:val="PL"/>
      </w:pPr>
      <w:r w:rsidRPr="0042010A">
        <w:t>BandParameters-v1450 ::= SEQUENCE {</w:t>
      </w:r>
    </w:p>
    <w:p w14:paraId="26F39B95" w14:textId="77777777" w:rsidR="00247E5F" w:rsidRPr="0042010A" w:rsidRDefault="00247E5F" w:rsidP="00247E5F">
      <w:pPr>
        <w:pStyle w:val="PL"/>
      </w:pPr>
      <w:r w:rsidRPr="0042010A">
        <w:tab/>
        <w:t>must-CapabilityPerBand-r14</w:t>
      </w:r>
      <w:r w:rsidRPr="0042010A">
        <w:tab/>
      </w:r>
      <w:r w:rsidRPr="0042010A">
        <w:tab/>
        <w:t>MUST-Parameters-r14</w:t>
      </w:r>
      <w:r w:rsidRPr="0042010A">
        <w:tab/>
      </w:r>
      <w:r w:rsidRPr="0042010A">
        <w:tab/>
        <w:t>OPTIONAL</w:t>
      </w:r>
    </w:p>
    <w:p w14:paraId="6AA45FBE" w14:textId="77777777" w:rsidR="00247E5F" w:rsidRPr="0042010A" w:rsidRDefault="00247E5F" w:rsidP="00247E5F">
      <w:pPr>
        <w:pStyle w:val="PL"/>
      </w:pPr>
      <w:r w:rsidRPr="0042010A">
        <w:t>}</w:t>
      </w:r>
    </w:p>
    <w:p w14:paraId="3EF9FA34" w14:textId="77777777" w:rsidR="00247E5F" w:rsidRPr="0042010A" w:rsidRDefault="00247E5F" w:rsidP="00247E5F">
      <w:pPr>
        <w:pStyle w:val="PL"/>
      </w:pPr>
    </w:p>
    <w:p w14:paraId="1700723D" w14:textId="77777777" w:rsidR="00247E5F" w:rsidRPr="0042010A" w:rsidRDefault="00247E5F" w:rsidP="00247E5F">
      <w:pPr>
        <w:pStyle w:val="PL"/>
      </w:pPr>
      <w:r w:rsidRPr="0042010A">
        <w:t>BandParameters-v1470 ::= SEQUENCE {</w:t>
      </w:r>
    </w:p>
    <w:p w14:paraId="072B3D5E" w14:textId="77777777" w:rsidR="00247E5F" w:rsidRPr="0042010A" w:rsidRDefault="00247E5F" w:rsidP="00247E5F">
      <w:pPr>
        <w:pStyle w:val="PL"/>
      </w:pPr>
      <w:r w:rsidRPr="0042010A">
        <w:tab/>
        <w:t>bandParametersDL-v1470</w:t>
      </w:r>
      <w:r w:rsidRPr="0042010A">
        <w:tab/>
      </w:r>
      <w:r w:rsidRPr="0042010A">
        <w:tab/>
      </w:r>
      <w:r w:rsidRPr="0042010A">
        <w:tab/>
        <w:t>MIMO-CA-ParametersPerBoBC-v1470</w:t>
      </w:r>
      <w:r w:rsidRPr="0042010A">
        <w:tab/>
        <w:t>OPTIONAL</w:t>
      </w:r>
    </w:p>
    <w:p w14:paraId="20DE0343" w14:textId="77777777" w:rsidR="00247E5F" w:rsidRPr="0042010A" w:rsidRDefault="00247E5F" w:rsidP="00247E5F">
      <w:pPr>
        <w:pStyle w:val="PL"/>
      </w:pPr>
      <w:r w:rsidRPr="0042010A">
        <w:t>}</w:t>
      </w:r>
    </w:p>
    <w:p w14:paraId="002FD917" w14:textId="77777777" w:rsidR="00247E5F" w:rsidRPr="0042010A" w:rsidRDefault="00247E5F" w:rsidP="00247E5F">
      <w:pPr>
        <w:pStyle w:val="PL"/>
      </w:pPr>
    </w:p>
    <w:p w14:paraId="46A8003A" w14:textId="77777777" w:rsidR="00247E5F" w:rsidRPr="0042010A" w:rsidRDefault="00247E5F" w:rsidP="00247E5F">
      <w:pPr>
        <w:pStyle w:val="PL"/>
      </w:pPr>
      <w:r w:rsidRPr="0042010A">
        <w:t>BandParameters-v14b0 ::= SEQUENCE {</w:t>
      </w:r>
    </w:p>
    <w:p w14:paraId="361D85BE" w14:textId="77777777" w:rsidR="00247E5F" w:rsidRPr="0042010A" w:rsidRDefault="00247E5F" w:rsidP="00247E5F">
      <w:pPr>
        <w:pStyle w:val="PL"/>
      </w:pPr>
      <w:r w:rsidRPr="0042010A">
        <w:tab/>
        <w:t>srs-CapabilityPerBandPairList-v14b0</w:t>
      </w:r>
      <w:r w:rsidRPr="0042010A">
        <w:tab/>
      </w:r>
      <w:r w:rsidRPr="0042010A">
        <w:tab/>
        <w:t>SEQUENCE (SIZE (1..maxSimultaneousBands-r10)) OF</w:t>
      </w:r>
      <w:r w:rsidRPr="0042010A">
        <w:tab/>
      </w:r>
      <w:r w:rsidRPr="0042010A">
        <w:tab/>
        <w:t>SRS-CapabilityPerBandPair-v14b0</w:t>
      </w:r>
      <w:r w:rsidRPr="0042010A">
        <w:tab/>
      </w:r>
      <w:r w:rsidRPr="0042010A">
        <w:tab/>
        <w:t>OPTIONAL</w:t>
      </w:r>
    </w:p>
    <w:p w14:paraId="25A095A1" w14:textId="77777777" w:rsidR="00247E5F" w:rsidRPr="0042010A" w:rsidRDefault="00247E5F" w:rsidP="00247E5F">
      <w:pPr>
        <w:pStyle w:val="PL"/>
      </w:pPr>
      <w:r w:rsidRPr="0042010A">
        <w:t>}</w:t>
      </w:r>
    </w:p>
    <w:p w14:paraId="1C98FF88" w14:textId="77777777" w:rsidR="00247E5F" w:rsidRPr="0042010A" w:rsidRDefault="00247E5F" w:rsidP="00247E5F">
      <w:pPr>
        <w:pStyle w:val="PL"/>
      </w:pPr>
    </w:p>
    <w:p w14:paraId="348FC72B" w14:textId="77777777" w:rsidR="00247E5F" w:rsidRPr="0042010A" w:rsidRDefault="00247E5F" w:rsidP="00247E5F">
      <w:pPr>
        <w:pStyle w:val="PL"/>
      </w:pPr>
      <w:r w:rsidRPr="0042010A">
        <w:t xml:space="preserve">BandParameters-v1530 ::= </w:t>
      </w:r>
      <w:r w:rsidRPr="0042010A">
        <w:tab/>
        <w:t>SEQUENCE {</w:t>
      </w:r>
    </w:p>
    <w:p w14:paraId="0AD89065" w14:textId="77777777" w:rsidR="00247E5F" w:rsidRPr="0042010A" w:rsidRDefault="00247E5F" w:rsidP="00247E5F">
      <w:pPr>
        <w:pStyle w:val="PL"/>
      </w:pPr>
      <w:r w:rsidRPr="0042010A">
        <w:tab/>
        <w:t>ue-TxAntennaSelection-SRS-1T4R-r15</w:t>
      </w:r>
      <w:r w:rsidRPr="0042010A">
        <w:tab/>
      </w:r>
      <w:r w:rsidRPr="0042010A">
        <w:tab/>
      </w:r>
      <w:r w:rsidRPr="0042010A">
        <w:tab/>
      </w:r>
      <w:r w:rsidRPr="0042010A">
        <w:tab/>
        <w:t>ENUMERATED {supported}</w:t>
      </w:r>
      <w:r w:rsidRPr="0042010A">
        <w:tab/>
        <w:t>OPTIONAL,</w:t>
      </w:r>
    </w:p>
    <w:p w14:paraId="31282904" w14:textId="77777777" w:rsidR="00247E5F" w:rsidRPr="0042010A" w:rsidRDefault="00247E5F" w:rsidP="00247E5F">
      <w:pPr>
        <w:pStyle w:val="PL"/>
      </w:pPr>
      <w:r w:rsidRPr="0042010A">
        <w:tab/>
        <w:t>ue-TxAntennaSelection-SRS-2T4R-2Pairs-r15</w:t>
      </w:r>
      <w:r w:rsidRPr="0042010A">
        <w:tab/>
      </w:r>
      <w:r w:rsidRPr="0042010A">
        <w:tab/>
        <w:t>ENUMERATED {supported}</w:t>
      </w:r>
      <w:r w:rsidRPr="0042010A">
        <w:tab/>
        <w:t>OPTIONAL,</w:t>
      </w:r>
    </w:p>
    <w:p w14:paraId="6CBA4C60" w14:textId="77777777" w:rsidR="00247E5F" w:rsidRPr="0042010A" w:rsidRDefault="00247E5F" w:rsidP="00247E5F">
      <w:pPr>
        <w:pStyle w:val="PL"/>
      </w:pPr>
      <w:r w:rsidRPr="0042010A">
        <w:tab/>
        <w:t>ue-TxAntennaSelection-SRS-2T4R-3Pairs-r15</w:t>
      </w:r>
      <w:r w:rsidRPr="0042010A">
        <w:tab/>
      </w:r>
      <w:r w:rsidRPr="0042010A">
        <w:tab/>
        <w:t>ENUMERATED {supported}</w:t>
      </w:r>
      <w:r w:rsidRPr="0042010A">
        <w:tab/>
        <w:t>OPTIONAL,</w:t>
      </w:r>
    </w:p>
    <w:p w14:paraId="4210FB7B" w14:textId="77777777" w:rsidR="00247E5F" w:rsidRPr="0042010A" w:rsidRDefault="00247E5F" w:rsidP="00247E5F">
      <w:pPr>
        <w:pStyle w:val="PL"/>
      </w:pPr>
      <w:r w:rsidRPr="0042010A">
        <w:tab/>
        <w:t>dl-1024QAM-r15</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208C7A39" w14:textId="77777777" w:rsidR="00247E5F" w:rsidRPr="0042010A" w:rsidRDefault="00247E5F" w:rsidP="00247E5F">
      <w:pPr>
        <w:pStyle w:val="PL"/>
      </w:pPr>
      <w:r w:rsidRPr="0042010A">
        <w:tab/>
        <w:t>qcl-TypeC-Operation-r15</w:t>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48399CB2" w14:textId="77777777" w:rsidR="00247E5F" w:rsidRPr="0042010A" w:rsidRDefault="00247E5F" w:rsidP="00247E5F">
      <w:pPr>
        <w:pStyle w:val="PL"/>
      </w:pPr>
      <w:r w:rsidRPr="0042010A">
        <w:tab/>
        <w:t xml:space="preserve">qcl-CRI-BasedCSI-Reporting-r15 </w:t>
      </w:r>
      <w:r w:rsidRPr="0042010A">
        <w:tab/>
      </w:r>
      <w:r w:rsidRPr="0042010A">
        <w:tab/>
      </w:r>
      <w:r w:rsidRPr="0042010A">
        <w:tab/>
      </w:r>
      <w:r w:rsidRPr="0042010A">
        <w:tab/>
      </w:r>
      <w:r w:rsidRPr="0042010A">
        <w:tab/>
        <w:t>ENUMERATED {supported}</w:t>
      </w:r>
      <w:r w:rsidRPr="0042010A">
        <w:tab/>
        <w:t>OPTIONAL,</w:t>
      </w:r>
    </w:p>
    <w:p w14:paraId="653D3726" w14:textId="77777777" w:rsidR="00247E5F" w:rsidRPr="0042010A" w:rsidRDefault="00247E5F" w:rsidP="00247E5F">
      <w:pPr>
        <w:pStyle w:val="PL"/>
        <w:rPr>
          <w:lang w:eastAsia="zh-CN"/>
        </w:rPr>
      </w:pPr>
      <w:r w:rsidRPr="0042010A">
        <w:tab/>
      </w:r>
      <w:r w:rsidRPr="0042010A">
        <w:rPr>
          <w:lang w:eastAsia="zh-CN"/>
        </w:rPr>
        <w:t xml:space="preserve">stti-SPT-BandParameters-r15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t>STTI-SPT-BandParameters-r15</w:t>
      </w:r>
      <w:r w:rsidRPr="0042010A">
        <w:tab/>
        <w:t>OPTIONAL</w:t>
      </w:r>
    </w:p>
    <w:p w14:paraId="78798884" w14:textId="276C5D2A" w:rsidR="00247E5F" w:rsidRDefault="00247E5F" w:rsidP="00247E5F">
      <w:pPr>
        <w:pStyle w:val="PL"/>
        <w:rPr>
          <w:ins w:id="233" w:author="Intel" w:date="2020-04-08T11:35:00Z"/>
        </w:rPr>
      </w:pPr>
      <w:r w:rsidRPr="0042010A">
        <w:t>}</w:t>
      </w:r>
    </w:p>
    <w:p w14:paraId="033ECC9C" w14:textId="77777777" w:rsidR="00265F9E" w:rsidRPr="0042010A" w:rsidRDefault="00265F9E" w:rsidP="00247E5F">
      <w:pPr>
        <w:pStyle w:val="PL"/>
      </w:pPr>
    </w:p>
    <w:p w14:paraId="3C73839C" w14:textId="44E2D9C3" w:rsidR="00265F9E" w:rsidRDefault="00265F9E" w:rsidP="00265F9E">
      <w:pPr>
        <w:pStyle w:val="PL"/>
        <w:rPr>
          <w:ins w:id="234" w:author="Intel" w:date="2020-04-08T11:35:00Z"/>
        </w:rPr>
      </w:pPr>
      <w:ins w:id="235" w:author="Intel" w:date="2020-04-08T11:35:00Z">
        <w:r>
          <w:t xml:space="preserve">BandParameters-v16xy ::= </w:t>
        </w:r>
        <w:r>
          <w:tab/>
          <w:t>SEQUENCE {</w:t>
        </w:r>
      </w:ins>
    </w:p>
    <w:p w14:paraId="368CC91F" w14:textId="79F23343" w:rsidR="00265F9E" w:rsidRDefault="00265F9E" w:rsidP="00265F9E">
      <w:pPr>
        <w:pStyle w:val="PL"/>
        <w:rPr>
          <w:ins w:id="236" w:author="RAN2#110e" w:date="2020-06-04T16:17:00Z"/>
          <w:color w:val="993366"/>
        </w:rPr>
      </w:pPr>
      <w:ins w:id="237" w:author="Intel" w:date="2020-04-08T11:35:00Z">
        <w:r>
          <w:tab/>
        </w:r>
        <w:commentRangeStart w:id="238"/>
        <w:r>
          <w:t>intraFreqDAPS-r16</w:t>
        </w:r>
        <w:r>
          <w:tab/>
        </w:r>
        <w:r>
          <w:tab/>
        </w:r>
        <w:r>
          <w:tab/>
        </w:r>
        <w:r>
          <w:rPr>
            <w:color w:val="993366"/>
          </w:rPr>
          <w:t>ENUMERATED</w:t>
        </w:r>
        <w:r>
          <w:t xml:space="preserve"> {supported}</w:t>
        </w:r>
      </w:ins>
      <w:ins w:id="239" w:author="Intel" w:date="2020-04-08T11:36:00Z">
        <w:r>
          <w:tab/>
        </w:r>
        <w:r>
          <w:tab/>
        </w:r>
        <w:r>
          <w:tab/>
        </w:r>
        <w:r>
          <w:tab/>
        </w:r>
      </w:ins>
      <w:ins w:id="240" w:author="Intel" w:date="2020-04-08T11:35:00Z">
        <w:r>
          <w:rPr>
            <w:color w:val="993366"/>
          </w:rPr>
          <w:t>OPTIONAL</w:t>
        </w:r>
      </w:ins>
      <w:ins w:id="241" w:author="RAN2#110e" w:date="2020-06-04T16:17:00Z">
        <w:r w:rsidR="001A3DC4">
          <w:rPr>
            <w:color w:val="993366"/>
          </w:rPr>
          <w:t>,</w:t>
        </w:r>
      </w:ins>
      <w:commentRangeEnd w:id="238"/>
      <w:r w:rsidR="006464BB">
        <w:rPr>
          <w:rStyle w:val="CommentReference"/>
          <w:rFonts w:ascii="Times New Roman" w:eastAsia="SimSun" w:hAnsi="Times New Roman"/>
          <w:noProof w:val="0"/>
          <w:lang w:eastAsia="en-US"/>
        </w:rPr>
        <w:commentReference w:id="238"/>
      </w:r>
    </w:p>
    <w:p w14:paraId="795D3835" w14:textId="2014D9CD" w:rsidR="001A3DC4" w:rsidRDefault="001A3DC4" w:rsidP="001A3DC4">
      <w:pPr>
        <w:pStyle w:val="PL"/>
        <w:rPr>
          <w:ins w:id="242" w:author="RAN2#110e" w:date="2020-06-05T11:31:00Z"/>
        </w:rPr>
      </w:pPr>
      <w:ins w:id="243" w:author="RAN2#110e" w:date="2020-06-04T16:17:00Z">
        <w:r>
          <w:tab/>
        </w:r>
      </w:ins>
      <w:commentRangeStart w:id="244"/>
      <w:ins w:id="245" w:author="RAN2#110e" w:date="2020-06-05T10:08:00Z">
        <w:r w:rsidR="00801DFB">
          <w:t>intraF</w:t>
        </w:r>
      </w:ins>
      <w:ins w:id="246" w:author="RAN2#110e" w:date="2020-06-05T10:24:00Z">
        <w:r w:rsidR="006617C0">
          <w:t>r</w:t>
        </w:r>
      </w:ins>
      <w:ins w:id="247" w:author="RAN2#110e" w:date="2020-06-05T10:08:00Z">
        <w:r w:rsidR="00801DFB">
          <w:t>eqA</w:t>
        </w:r>
      </w:ins>
      <w:ins w:id="248" w:author="RAN2#110e" w:date="2020-06-04T16:17:00Z">
        <w:r>
          <w:t>syncDAPS-r16</w:t>
        </w:r>
        <w:r>
          <w:tab/>
        </w:r>
        <w:r>
          <w:tab/>
        </w:r>
        <w:r>
          <w:tab/>
        </w:r>
        <w:r>
          <w:tab/>
        </w:r>
        <w:r>
          <w:tab/>
        </w:r>
        <w:r>
          <w:rPr>
            <w:color w:val="993366"/>
          </w:rPr>
          <w:t>ENUMERATED</w:t>
        </w:r>
        <w:r>
          <w:t xml:space="preserve"> {supported}</w:t>
        </w:r>
        <w:r>
          <w:tab/>
        </w:r>
        <w:r>
          <w:tab/>
        </w:r>
        <w:r>
          <w:rPr>
            <w:color w:val="993366"/>
          </w:rPr>
          <w:t>OPTIONAL</w:t>
        </w:r>
        <w:r>
          <w:t>,</w:t>
        </w:r>
      </w:ins>
      <w:commentRangeEnd w:id="244"/>
      <w:r w:rsidR="006464BB">
        <w:rPr>
          <w:rStyle w:val="CommentReference"/>
          <w:rFonts w:ascii="Times New Roman" w:eastAsia="SimSun" w:hAnsi="Times New Roman"/>
          <w:noProof w:val="0"/>
          <w:lang w:eastAsia="en-US"/>
        </w:rPr>
        <w:commentReference w:id="244"/>
      </w:r>
    </w:p>
    <w:p w14:paraId="5AF45ADF" w14:textId="7D250FA0" w:rsidR="00F83DEB" w:rsidRDefault="00F83DEB" w:rsidP="001A3DC4">
      <w:pPr>
        <w:pStyle w:val="PL"/>
        <w:rPr>
          <w:ins w:id="249" w:author="RAN2#110e" w:date="2020-06-04T16:17:00Z"/>
        </w:rPr>
      </w:pPr>
      <w:ins w:id="250" w:author="RAN2#110e" w:date="2020-06-05T11:31:00Z">
        <w:r>
          <w:tab/>
          <w:t>intraFreqMultiUL-TransmissionDAPS-r16</w:t>
        </w:r>
        <w:r>
          <w:tab/>
          <w:t>ENUMERATED {supported}</w:t>
        </w:r>
        <w:r>
          <w:tab/>
        </w:r>
        <w:r>
          <w:tab/>
          <w:t>OPTIONAL,</w:t>
        </w:r>
      </w:ins>
    </w:p>
    <w:p w14:paraId="730E738E" w14:textId="2A958DED" w:rsidR="001A3DC4" w:rsidRDefault="001A3DC4" w:rsidP="001A3DC4">
      <w:pPr>
        <w:pStyle w:val="PL"/>
        <w:rPr>
          <w:ins w:id="251" w:author="RAN2#110e" w:date="2020-06-04T16:17:00Z"/>
        </w:rPr>
      </w:pPr>
      <w:commentRangeStart w:id="252"/>
      <w:ins w:id="253" w:author="RAN2#110e" w:date="2020-06-04T16:17:00Z">
        <w:r>
          <w:tab/>
        </w:r>
        <w:del w:id="254" w:author="Prasad QC" w:date="2020-06-04T23:52: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p>
    <w:p w14:paraId="0C73FE88" w14:textId="46728C12" w:rsidR="001A3DC4" w:rsidRDefault="001A3DC4" w:rsidP="001A3DC4">
      <w:pPr>
        <w:pStyle w:val="PL"/>
        <w:rPr>
          <w:ins w:id="255" w:author="RAN2#110e" w:date="2020-06-04T16:28:00Z"/>
        </w:rPr>
      </w:pPr>
      <w:ins w:id="256" w:author="RAN2#110e" w:date="2020-06-04T16:17:00Z">
        <w:r>
          <w:tab/>
        </w:r>
        <w:del w:id="257" w:author="Prasad QC" w:date="2020-06-04T23:53:00Z">
          <w:r w:rsidDel="00317FF9">
            <w:delText>syncDAPS-r16</w:delText>
          </w:r>
          <w:r w:rsidDel="00317FF9">
            <w:tab/>
          </w:r>
          <w:r w:rsidDel="00317FF9">
            <w:tab/>
          </w:r>
          <w:r w:rsidDel="00317FF9">
            <w:tab/>
          </w:r>
          <w:r w:rsidDel="00317FF9">
            <w:tab/>
          </w:r>
          <w:r w:rsidDel="00317FF9">
            <w:tab/>
          </w:r>
          <w:r w:rsidDel="00317FF9">
            <w:tab/>
          </w:r>
          <w:r w:rsidDel="00317FF9">
            <w:tab/>
            <w:delText>ENUMERATED {supported}</w:delText>
          </w:r>
          <w:r w:rsidDel="00317FF9">
            <w:tab/>
          </w:r>
          <w:r w:rsidDel="00317FF9">
            <w:tab/>
            <w:delText>OPTIONAL,</w:delText>
          </w:r>
        </w:del>
      </w:ins>
      <w:commentRangeEnd w:id="252"/>
      <w:r w:rsidR="00317FF9">
        <w:rPr>
          <w:rStyle w:val="CommentReference"/>
          <w:rFonts w:ascii="Times New Roman" w:eastAsia="SimSun" w:hAnsi="Times New Roman"/>
          <w:noProof w:val="0"/>
          <w:lang w:eastAsia="en-US"/>
        </w:rPr>
        <w:commentReference w:id="252"/>
      </w:r>
    </w:p>
    <w:p w14:paraId="5BA58E9E" w14:textId="4E162C5C" w:rsidR="001A3DC4" w:rsidRDefault="007727C1" w:rsidP="00265F9E">
      <w:pPr>
        <w:pStyle w:val="PL"/>
        <w:rPr>
          <w:ins w:id="258" w:author="Intel" w:date="2020-04-08T11:35:00Z"/>
        </w:rPr>
      </w:pPr>
      <w:ins w:id="259" w:author="RAN2#110e" w:date="2020-06-04T16:29:00Z">
        <w:r>
          <w:tab/>
        </w:r>
      </w:ins>
      <w:commentRangeStart w:id="260"/>
      <w:ins w:id="261" w:author="RAN2#110e" w:date="2020-06-04T16:28:00Z">
        <w:r w:rsidRPr="00F84018">
          <w:t>intraFreq</w:t>
        </w:r>
      </w:ins>
      <w:ins w:id="262" w:author="Prasad QC" w:date="2020-06-05T00:26:00Z">
        <w:r w:rsidR="0045394A">
          <w:t>Multi</w:t>
        </w:r>
      </w:ins>
      <w:ins w:id="263" w:author="RAN2#110e" w:date="2020-06-04T16:28:00Z">
        <w:del w:id="264" w:author="Prasad QC" w:date="2020-06-05T00:26:00Z">
          <w:r w:rsidDel="0045394A">
            <w:delText>Two</w:delText>
          </w:r>
        </w:del>
        <w:r w:rsidRPr="00F84018">
          <w:t>TAG</w:t>
        </w:r>
        <w:del w:id="265" w:author="Prasad QC" w:date="2020-06-05T00:29:00Z">
          <w:r w:rsidDel="0045394A">
            <w:delText>s</w:delText>
          </w:r>
        </w:del>
        <w:r w:rsidRPr="00F84018">
          <w:t>-DAPS-r16</w:t>
        </w:r>
      </w:ins>
      <w:commentRangeEnd w:id="260"/>
      <w:r w:rsidR="0045394A">
        <w:rPr>
          <w:rStyle w:val="CommentReference"/>
          <w:rFonts w:ascii="Times New Roman" w:eastAsia="SimSun" w:hAnsi="Times New Roman"/>
          <w:noProof w:val="0"/>
          <w:lang w:eastAsia="en-US"/>
        </w:rPr>
        <w:commentReference w:id="260"/>
      </w:r>
      <w:ins w:id="266" w:author="RAN2#110e" w:date="2020-06-04T16:29:00Z">
        <w:r>
          <w:tab/>
        </w:r>
        <w:r>
          <w:tab/>
        </w:r>
        <w:r>
          <w:tab/>
        </w:r>
        <w:r>
          <w:tab/>
          <w:t>ENUMERATED {supported}</w:t>
        </w:r>
        <w:r>
          <w:tab/>
        </w:r>
        <w:r>
          <w:tab/>
          <w:t>OPTIONAL</w:t>
        </w:r>
      </w:ins>
    </w:p>
    <w:p w14:paraId="520C6EBF" w14:textId="77777777" w:rsidR="00265F9E" w:rsidRDefault="00265F9E" w:rsidP="00265F9E">
      <w:pPr>
        <w:pStyle w:val="PL"/>
        <w:rPr>
          <w:ins w:id="267" w:author="Intel" w:date="2020-04-08T11:35:00Z"/>
        </w:rPr>
      </w:pPr>
      <w:ins w:id="268" w:author="Intel" w:date="2020-04-08T11:35:00Z">
        <w:r>
          <w:t>}</w:t>
        </w:r>
      </w:ins>
    </w:p>
    <w:p w14:paraId="69771661" w14:textId="77777777" w:rsidR="00247E5F" w:rsidRPr="0042010A" w:rsidRDefault="00247E5F" w:rsidP="00247E5F">
      <w:pPr>
        <w:pStyle w:val="PL"/>
      </w:pPr>
    </w:p>
    <w:p w14:paraId="18A26CC5" w14:textId="77777777" w:rsidR="00247E5F" w:rsidRPr="0042010A" w:rsidRDefault="00247E5F" w:rsidP="00247E5F">
      <w:pPr>
        <w:pStyle w:val="PL"/>
      </w:pPr>
      <w:r w:rsidRPr="0042010A">
        <w:t>V2X-BandParameters-r14 ::= SEQUENCE {</w:t>
      </w:r>
    </w:p>
    <w:p w14:paraId="2A3379C4" w14:textId="77777777" w:rsidR="00247E5F" w:rsidRPr="0042010A" w:rsidRDefault="00247E5F" w:rsidP="00247E5F">
      <w:pPr>
        <w:pStyle w:val="PL"/>
      </w:pPr>
      <w:r w:rsidRPr="0042010A">
        <w:tab/>
        <w:t>v2x-FreqBandEUTRA-r14</w:t>
      </w:r>
      <w:r w:rsidRPr="0042010A">
        <w:tab/>
      </w:r>
      <w:r w:rsidRPr="0042010A">
        <w:tab/>
      </w:r>
      <w:r w:rsidRPr="0042010A">
        <w:tab/>
        <w:t>FreqBandIndicator-r11,</w:t>
      </w:r>
    </w:p>
    <w:p w14:paraId="13D31086" w14:textId="77777777" w:rsidR="00247E5F" w:rsidRPr="0042010A" w:rsidRDefault="00247E5F" w:rsidP="00247E5F">
      <w:pPr>
        <w:pStyle w:val="PL"/>
      </w:pPr>
      <w:r w:rsidRPr="0042010A">
        <w:tab/>
        <w:t>bandParametersTxSL-r14</w:t>
      </w:r>
      <w:r w:rsidRPr="0042010A">
        <w:tab/>
      </w:r>
      <w:r w:rsidRPr="0042010A">
        <w:tab/>
      </w:r>
      <w:r w:rsidRPr="0042010A">
        <w:tab/>
        <w:t>BandParametersTxSL-r14</w:t>
      </w:r>
      <w:r w:rsidRPr="0042010A">
        <w:tab/>
      </w:r>
      <w:r w:rsidRPr="0042010A">
        <w:tab/>
      </w:r>
      <w:r w:rsidRPr="0042010A">
        <w:tab/>
      </w:r>
      <w:r w:rsidRPr="0042010A">
        <w:tab/>
        <w:t>OPTIONAL,</w:t>
      </w:r>
    </w:p>
    <w:p w14:paraId="232DA0A0" w14:textId="77777777" w:rsidR="00247E5F" w:rsidRPr="0042010A" w:rsidRDefault="00247E5F" w:rsidP="00247E5F">
      <w:pPr>
        <w:pStyle w:val="PL"/>
      </w:pPr>
      <w:r w:rsidRPr="0042010A">
        <w:tab/>
        <w:t>bandParametersRxSL-r14</w:t>
      </w:r>
      <w:r w:rsidRPr="0042010A">
        <w:tab/>
      </w:r>
      <w:r w:rsidRPr="0042010A">
        <w:tab/>
      </w:r>
      <w:r w:rsidRPr="0042010A">
        <w:tab/>
        <w:t>BandParametersRxSL-r14</w:t>
      </w:r>
      <w:r w:rsidRPr="0042010A">
        <w:tab/>
      </w:r>
      <w:r w:rsidRPr="0042010A">
        <w:tab/>
      </w:r>
      <w:r w:rsidRPr="0042010A">
        <w:tab/>
      </w:r>
      <w:r w:rsidRPr="0042010A">
        <w:tab/>
        <w:t>OPTIONAL</w:t>
      </w:r>
    </w:p>
    <w:p w14:paraId="2877D997" w14:textId="77777777" w:rsidR="00247E5F" w:rsidRPr="0042010A" w:rsidRDefault="00247E5F" w:rsidP="00247E5F">
      <w:pPr>
        <w:pStyle w:val="PL"/>
      </w:pPr>
      <w:r w:rsidRPr="0042010A">
        <w:t>}</w:t>
      </w:r>
    </w:p>
    <w:p w14:paraId="18E349ED" w14:textId="77777777" w:rsidR="00247E5F" w:rsidRPr="0042010A" w:rsidRDefault="00247E5F" w:rsidP="00247E5F">
      <w:pPr>
        <w:pStyle w:val="PL"/>
      </w:pPr>
    </w:p>
    <w:p w14:paraId="6297DB4B" w14:textId="77777777" w:rsidR="00247E5F" w:rsidRPr="0042010A" w:rsidRDefault="00247E5F" w:rsidP="00247E5F">
      <w:pPr>
        <w:pStyle w:val="PL"/>
      </w:pPr>
      <w:r w:rsidRPr="0042010A">
        <w:t>V2X-BandParameters-v1530 ::= SEQUENCE {</w:t>
      </w:r>
    </w:p>
    <w:p w14:paraId="76C4B00C" w14:textId="77777777" w:rsidR="00247E5F" w:rsidRPr="0042010A" w:rsidRDefault="00247E5F" w:rsidP="00247E5F">
      <w:pPr>
        <w:pStyle w:val="PL"/>
      </w:pPr>
      <w:r w:rsidRPr="0042010A">
        <w:tab/>
        <w:t>v2x-EnhancedHighReception-r15</w:t>
      </w:r>
      <w:r w:rsidRPr="0042010A">
        <w:tab/>
      </w:r>
      <w:r w:rsidRPr="0042010A">
        <w:tab/>
      </w:r>
      <w:r w:rsidRPr="0042010A">
        <w:tab/>
        <w:t>ENUMERATED {supported}</w:t>
      </w:r>
      <w:r w:rsidRPr="0042010A">
        <w:tab/>
      </w:r>
      <w:r w:rsidRPr="0042010A">
        <w:tab/>
        <w:t>OPTIONAL</w:t>
      </w:r>
    </w:p>
    <w:p w14:paraId="72A2BA76" w14:textId="77777777" w:rsidR="00247E5F" w:rsidRPr="0042010A" w:rsidRDefault="00247E5F" w:rsidP="00247E5F">
      <w:pPr>
        <w:pStyle w:val="PL"/>
      </w:pPr>
      <w:r w:rsidRPr="0042010A">
        <w:t>}</w:t>
      </w:r>
    </w:p>
    <w:p w14:paraId="67D835AE" w14:textId="77777777" w:rsidR="00247E5F" w:rsidRPr="0042010A" w:rsidRDefault="00247E5F" w:rsidP="00247E5F">
      <w:pPr>
        <w:pStyle w:val="PL"/>
      </w:pPr>
    </w:p>
    <w:p w14:paraId="6C9034F1" w14:textId="77777777" w:rsidR="00247E5F" w:rsidRPr="0042010A" w:rsidRDefault="00247E5F" w:rsidP="00247E5F">
      <w:pPr>
        <w:pStyle w:val="PL"/>
      </w:pPr>
      <w:r w:rsidRPr="0042010A">
        <w:t>BandParametersTxSL-r14 ::= SEQUENCE {</w:t>
      </w:r>
    </w:p>
    <w:p w14:paraId="734BEE7E" w14:textId="77777777" w:rsidR="00247E5F" w:rsidRPr="0042010A" w:rsidRDefault="00247E5F" w:rsidP="00247E5F">
      <w:pPr>
        <w:pStyle w:val="PL"/>
      </w:pPr>
      <w:r w:rsidRPr="0042010A">
        <w:tab/>
        <w:t>v2x-BandwidthClassTxSL-r14</w:t>
      </w:r>
      <w:r w:rsidRPr="0042010A">
        <w:tab/>
      </w:r>
      <w:r w:rsidRPr="0042010A">
        <w:tab/>
        <w:t>V2X-BandwidthClassSL-r14,</w:t>
      </w:r>
    </w:p>
    <w:p w14:paraId="43095C2C" w14:textId="77777777" w:rsidR="00247E5F" w:rsidRPr="0042010A" w:rsidRDefault="00247E5F" w:rsidP="00247E5F">
      <w:pPr>
        <w:pStyle w:val="PL"/>
      </w:pPr>
      <w:r w:rsidRPr="0042010A">
        <w:tab/>
        <w:t>v2x-eNB-Scheduled-r14</w:t>
      </w:r>
      <w:r w:rsidRPr="0042010A">
        <w:tab/>
      </w:r>
      <w:r w:rsidRPr="0042010A">
        <w:tab/>
      </w:r>
      <w:r w:rsidRPr="0042010A">
        <w:tab/>
        <w:t>ENUMERATED {supported}</w:t>
      </w:r>
      <w:r w:rsidRPr="0042010A">
        <w:tab/>
      </w:r>
      <w:r w:rsidRPr="0042010A">
        <w:tab/>
      </w:r>
      <w:r w:rsidRPr="0042010A">
        <w:tab/>
      </w:r>
      <w:r w:rsidRPr="0042010A">
        <w:tab/>
        <w:t>OPTIONAL,</w:t>
      </w:r>
    </w:p>
    <w:p w14:paraId="5921DC53" w14:textId="77777777" w:rsidR="00247E5F" w:rsidRPr="0042010A" w:rsidRDefault="00247E5F" w:rsidP="00247E5F">
      <w:pPr>
        <w:pStyle w:val="PL"/>
      </w:pPr>
      <w:r w:rsidRPr="0042010A">
        <w:tab/>
        <w:t>v2x-HighPower-r14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30E3BEA" w14:textId="77777777" w:rsidR="00247E5F" w:rsidRPr="0042010A" w:rsidRDefault="00247E5F" w:rsidP="00247E5F">
      <w:pPr>
        <w:pStyle w:val="PL"/>
      </w:pPr>
      <w:r w:rsidRPr="0042010A">
        <w:t>}</w:t>
      </w:r>
    </w:p>
    <w:p w14:paraId="541D38BA" w14:textId="77777777" w:rsidR="00247E5F" w:rsidRPr="0042010A" w:rsidRDefault="00247E5F" w:rsidP="00247E5F">
      <w:pPr>
        <w:pStyle w:val="PL"/>
      </w:pPr>
    </w:p>
    <w:p w14:paraId="001624AC" w14:textId="77777777" w:rsidR="00247E5F" w:rsidRPr="0042010A" w:rsidRDefault="00247E5F" w:rsidP="00247E5F">
      <w:pPr>
        <w:pStyle w:val="PL"/>
      </w:pPr>
      <w:r w:rsidRPr="0042010A">
        <w:t>BandParametersRxSL-r14 ::= SEQUENCE {</w:t>
      </w:r>
    </w:p>
    <w:p w14:paraId="6C899095" w14:textId="77777777" w:rsidR="00247E5F" w:rsidRPr="0042010A" w:rsidRDefault="00247E5F" w:rsidP="00247E5F">
      <w:pPr>
        <w:pStyle w:val="PL"/>
      </w:pPr>
      <w:r w:rsidRPr="0042010A">
        <w:tab/>
        <w:t>v2x-BandwidthClassRxSL-r14</w:t>
      </w:r>
      <w:r w:rsidRPr="0042010A">
        <w:tab/>
      </w:r>
      <w:r w:rsidRPr="0042010A">
        <w:tab/>
        <w:t>V2X-BandwidthClassSL-r14,</w:t>
      </w:r>
    </w:p>
    <w:p w14:paraId="747C8383" w14:textId="77777777" w:rsidR="00247E5F" w:rsidRPr="0042010A" w:rsidRDefault="00247E5F" w:rsidP="00247E5F">
      <w:pPr>
        <w:pStyle w:val="PL"/>
      </w:pPr>
      <w:r w:rsidRPr="0042010A">
        <w:tab/>
        <w:t>v2x-HighReception-r14</w:t>
      </w:r>
      <w:r w:rsidRPr="0042010A">
        <w:tab/>
      </w:r>
      <w:r w:rsidRPr="0042010A">
        <w:tab/>
      </w:r>
      <w:r w:rsidRPr="0042010A">
        <w:tab/>
        <w:t>ENUMERATED {supported}</w:t>
      </w:r>
      <w:r w:rsidRPr="0042010A">
        <w:tab/>
      </w:r>
      <w:r w:rsidRPr="0042010A">
        <w:tab/>
      </w:r>
      <w:r w:rsidRPr="0042010A">
        <w:tab/>
      </w:r>
      <w:r w:rsidRPr="0042010A">
        <w:tab/>
        <w:t>OPTIONAL</w:t>
      </w:r>
    </w:p>
    <w:p w14:paraId="67CE28E8" w14:textId="77777777" w:rsidR="00247E5F" w:rsidRPr="0042010A" w:rsidRDefault="00247E5F" w:rsidP="00247E5F">
      <w:pPr>
        <w:pStyle w:val="PL"/>
      </w:pPr>
      <w:r w:rsidRPr="0042010A">
        <w:t>}</w:t>
      </w:r>
    </w:p>
    <w:p w14:paraId="6B0430E8" w14:textId="77777777" w:rsidR="00247E5F" w:rsidRPr="0042010A" w:rsidRDefault="00247E5F" w:rsidP="00247E5F">
      <w:pPr>
        <w:pStyle w:val="PL"/>
      </w:pPr>
    </w:p>
    <w:p w14:paraId="1AD53250" w14:textId="77777777" w:rsidR="00247E5F" w:rsidRPr="0042010A" w:rsidRDefault="00247E5F" w:rsidP="00247E5F">
      <w:pPr>
        <w:pStyle w:val="PL"/>
      </w:pPr>
      <w:r w:rsidRPr="0042010A">
        <w:t>V2X-BandwidthClassSL-r14 ::= SEQUENCE (SIZE (1..maxBandwidthClass-r10)) OF V2X-BandwidthClass-r14</w:t>
      </w:r>
    </w:p>
    <w:p w14:paraId="7FF7EE9E" w14:textId="77777777" w:rsidR="00247E5F" w:rsidRPr="0042010A" w:rsidRDefault="00247E5F" w:rsidP="00247E5F">
      <w:pPr>
        <w:pStyle w:val="PL"/>
      </w:pPr>
    </w:p>
    <w:p w14:paraId="658A0F25" w14:textId="77777777" w:rsidR="00247E5F" w:rsidRPr="0042010A" w:rsidRDefault="00247E5F" w:rsidP="00247E5F">
      <w:pPr>
        <w:pStyle w:val="PL"/>
      </w:pPr>
      <w:r w:rsidRPr="0042010A">
        <w:rPr>
          <w:rFonts w:eastAsia="SimSun"/>
        </w:rPr>
        <w:t>UL-256QAM-perCC</w:t>
      </w:r>
      <w:r w:rsidRPr="0042010A">
        <w:t>-Info-r14 ::= SEQUENCE {</w:t>
      </w:r>
    </w:p>
    <w:p w14:paraId="7C73E012" w14:textId="77777777" w:rsidR="00247E5F" w:rsidRPr="0042010A" w:rsidRDefault="00247E5F" w:rsidP="00247E5F">
      <w:pPr>
        <w:pStyle w:val="PL"/>
      </w:pPr>
      <w:r w:rsidRPr="0042010A">
        <w:tab/>
      </w:r>
      <w:r w:rsidRPr="0042010A">
        <w:rPr>
          <w:rFonts w:eastAsia="SimSun"/>
        </w:rPr>
        <w:t>ul-256QAM-perCC-r14</w:t>
      </w:r>
      <w:r w:rsidRPr="0042010A">
        <w:tab/>
      </w:r>
      <w:r w:rsidRPr="0042010A">
        <w:tab/>
      </w:r>
      <w:r w:rsidRPr="0042010A">
        <w:tab/>
        <w:t>ENUMERATED {supported}</w:t>
      </w:r>
      <w:r w:rsidRPr="0042010A">
        <w:tab/>
      </w:r>
      <w:r w:rsidRPr="0042010A">
        <w:tab/>
      </w:r>
      <w:r w:rsidRPr="0042010A">
        <w:tab/>
      </w:r>
      <w:r w:rsidRPr="0042010A">
        <w:tab/>
        <w:t>OPTIONAL</w:t>
      </w:r>
    </w:p>
    <w:p w14:paraId="04680662" w14:textId="77777777" w:rsidR="00247E5F" w:rsidRPr="0042010A" w:rsidRDefault="00247E5F" w:rsidP="00247E5F">
      <w:pPr>
        <w:pStyle w:val="PL"/>
      </w:pPr>
      <w:r w:rsidRPr="0042010A">
        <w:t>}</w:t>
      </w:r>
    </w:p>
    <w:p w14:paraId="25C98A30" w14:textId="77777777" w:rsidR="00247E5F" w:rsidRPr="0042010A" w:rsidRDefault="00247E5F" w:rsidP="00247E5F">
      <w:pPr>
        <w:pStyle w:val="PL"/>
      </w:pPr>
    </w:p>
    <w:p w14:paraId="3FC709D6" w14:textId="77777777" w:rsidR="00247E5F" w:rsidRPr="0042010A" w:rsidRDefault="00247E5F" w:rsidP="00247E5F">
      <w:pPr>
        <w:pStyle w:val="PL"/>
      </w:pPr>
      <w:r w:rsidRPr="0042010A">
        <w:t>FeatureSetDL-r15 ::=</w:t>
      </w:r>
      <w:r w:rsidRPr="0042010A">
        <w:tab/>
        <w:t>SEQUENCE {</w:t>
      </w:r>
    </w:p>
    <w:p w14:paraId="51D12BA3" w14:textId="77777777" w:rsidR="00247E5F" w:rsidRPr="0042010A" w:rsidRDefault="00247E5F" w:rsidP="00247E5F">
      <w:pPr>
        <w:pStyle w:val="PL"/>
      </w:pPr>
      <w:r w:rsidRPr="0042010A">
        <w:tab/>
        <w:t>mimo-CA-ParametersPerBoBC-r15</w:t>
      </w:r>
      <w:r w:rsidRPr="0042010A">
        <w:tab/>
        <w:t>MIMO-CA-ParametersPerBoBC-r15</w:t>
      </w:r>
      <w:r w:rsidRPr="0042010A">
        <w:tab/>
      </w:r>
      <w:r w:rsidRPr="0042010A">
        <w:tab/>
      </w:r>
      <w:r w:rsidRPr="0042010A">
        <w:tab/>
        <w:t>OPTIONAL,</w:t>
      </w:r>
    </w:p>
    <w:p w14:paraId="6083DE56" w14:textId="77777777" w:rsidR="00247E5F" w:rsidRPr="0042010A" w:rsidRDefault="00247E5F" w:rsidP="00247E5F">
      <w:pPr>
        <w:pStyle w:val="PL"/>
      </w:pPr>
      <w:r w:rsidRPr="0042010A">
        <w:tab/>
        <w:t>featureSetPerCC-ListDL-r15</w:t>
      </w:r>
      <w:r w:rsidRPr="0042010A">
        <w:tab/>
        <w:t>SEQUENCE (SIZE (1..maxServCell-r13)) OF FeatureSetDL-PerCC-Id-r15</w:t>
      </w:r>
    </w:p>
    <w:p w14:paraId="3DF56614" w14:textId="77777777" w:rsidR="00247E5F" w:rsidRPr="0042010A" w:rsidRDefault="00247E5F" w:rsidP="00247E5F">
      <w:pPr>
        <w:pStyle w:val="PL"/>
      </w:pPr>
      <w:r w:rsidRPr="0042010A">
        <w:t>}</w:t>
      </w:r>
    </w:p>
    <w:p w14:paraId="0A59E922" w14:textId="77777777" w:rsidR="00247E5F" w:rsidRPr="0042010A" w:rsidRDefault="00247E5F" w:rsidP="00247E5F">
      <w:pPr>
        <w:pStyle w:val="PL"/>
      </w:pPr>
    </w:p>
    <w:p w14:paraId="365164FD" w14:textId="77777777" w:rsidR="00247E5F" w:rsidRPr="0042010A" w:rsidRDefault="00247E5F" w:rsidP="00247E5F">
      <w:pPr>
        <w:pStyle w:val="PL"/>
        <w:rPr>
          <w:rFonts w:eastAsia="Calibri"/>
        </w:rPr>
      </w:pPr>
      <w:r w:rsidRPr="0042010A">
        <w:t>FeatureSetDL-v1550 ::=</w:t>
      </w:r>
      <w:r w:rsidRPr="0042010A">
        <w:tab/>
        <w:t>SEQUENCE {</w:t>
      </w:r>
    </w:p>
    <w:p w14:paraId="6B9C1B1E" w14:textId="77777777" w:rsidR="00247E5F" w:rsidRPr="0042010A" w:rsidRDefault="00247E5F" w:rsidP="00247E5F">
      <w:pPr>
        <w:pStyle w:val="PL"/>
      </w:pPr>
      <w:r w:rsidRPr="0042010A">
        <w:tab/>
        <w:t>dl-1024QAM-r15</w:t>
      </w:r>
      <w:r w:rsidRPr="0042010A">
        <w:tab/>
      </w:r>
      <w:r w:rsidRPr="0042010A">
        <w:tab/>
      </w:r>
      <w:r w:rsidRPr="0042010A">
        <w:tab/>
      </w:r>
      <w:r w:rsidRPr="0042010A">
        <w:tab/>
        <w:t>ENUMERATED {supported}</w:t>
      </w:r>
      <w:r w:rsidRPr="0042010A">
        <w:tab/>
      </w:r>
      <w:r w:rsidRPr="0042010A">
        <w:tab/>
      </w:r>
      <w:r w:rsidRPr="0042010A">
        <w:tab/>
        <w:t>OPTIONAL</w:t>
      </w:r>
    </w:p>
    <w:p w14:paraId="5EC94C9A" w14:textId="77777777" w:rsidR="00247E5F" w:rsidRPr="0042010A" w:rsidRDefault="00247E5F" w:rsidP="00247E5F">
      <w:pPr>
        <w:pStyle w:val="PL"/>
      </w:pPr>
      <w:r w:rsidRPr="0042010A">
        <w:t>}</w:t>
      </w:r>
    </w:p>
    <w:p w14:paraId="6B8C8FC7" w14:textId="77777777" w:rsidR="00247E5F" w:rsidRPr="0042010A" w:rsidRDefault="00247E5F" w:rsidP="00247E5F">
      <w:pPr>
        <w:pStyle w:val="PL"/>
      </w:pPr>
    </w:p>
    <w:p w14:paraId="0A74AB59" w14:textId="77777777" w:rsidR="00247E5F" w:rsidRPr="0042010A" w:rsidRDefault="00247E5F" w:rsidP="00247E5F">
      <w:pPr>
        <w:pStyle w:val="PL"/>
      </w:pPr>
      <w:r w:rsidRPr="0042010A">
        <w:t>FeatureSetDL-PerCC-r15 ::=</w:t>
      </w:r>
      <w:r w:rsidRPr="0042010A">
        <w:tab/>
        <w:t>SEQUENCE {</w:t>
      </w:r>
    </w:p>
    <w:p w14:paraId="38DE381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01AC47D" w14:textId="77777777" w:rsidR="00247E5F" w:rsidRPr="0042010A" w:rsidRDefault="00247E5F" w:rsidP="00247E5F">
      <w:pPr>
        <w:pStyle w:val="PL"/>
      </w:pPr>
      <w:r w:rsidRPr="0042010A">
        <w:lastRenderedPageBreak/>
        <w:tab/>
        <w:t>supportedMIMO-CapabilityDL-MRDC-r15</w:t>
      </w:r>
      <w:r w:rsidRPr="0042010A">
        <w:tab/>
      </w:r>
      <w:r w:rsidRPr="0042010A">
        <w:tab/>
        <w:t>MIMO-CapabilityDL-r10</w:t>
      </w:r>
      <w:r w:rsidRPr="0042010A">
        <w:tab/>
      </w:r>
      <w:r w:rsidRPr="0042010A">
        <w:tab/>
      </w:r>
      <w:r w:rsidRPr="0042010A">
        <w:tab/>
      </w:r>
      <w:r w:rsidRPr="0042010A">
        <w:tab/>
      </w:r>
      <w:r w:rsidRPr="0042010A">
        <w:tab/>
        <w:t>OPTIONAL,</w:t>
      </w:r>
    </w:p>
    <w:p w14:paraId="5DF0CC18" w14:textId="77777777" w:rsidR="00247E5F" w:rsidRPr="0042010A" w:rsidRDefault="00247E5F" w:rsidP="00247E5F">
      <w:pPr>
        <w:pStyle w:val="PL"/>
      </w:pPr>
      <w:r w:rsidRPr="0042010A">
        <w:tab/>
        <w:t>supportedCSI-Proc-r15</w:t>
      </w:r>
      <w:r w:rsidRPr="0042010A">
        <w:tab/>
      </w:r>
      <w:r w:rsidRPr="0042010A">
        <w:tab/>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79D2A901" w14:textId="77777777" w:rsidR="00247E5F" w:rsidRPr="0042010A" w:rsidRDefault="00247E5F" w:rsidP="00247E5F">
      <w:pPr>
        <w:pStyle w:val="PL"/>
      </w:pPr>
      <w:r w:rsidRPr="0042010A">
        <w:t>}</w:t>
      </w:r>
    </w:p>
    <w:p w14:paraId="21AA87F9" w14:textId="77777777" w:rsidR="00247E5F" w:rsidRPr="0042010A" w:rsidRDefault="00247E5F" w:rsidP="00247E5F">
      <w:pPr>
        <w:pStyle w:val="PL"/>
      </w:pPr>
    </w:p>
    <w:p w14:paraId="262F11A2" w14:textId="77777777" w:rsidR="00247E5F" w:rsidRPr="0042010A" w:rsidRDefault="00247E5F" w:rsidP="00247E5F">
      <w:pPr>
        <w:pStyle w:val="PL"/>
      </w:pPr>
      <w:r w:rsidRPr="0042010A">
        <w:t>FeatureSetUL-r15 ::=</w:t>
      </w:r>
      <w:r w:rsidRPr="0042010A">
        <w:tab/>
        <w:t>SEQUENCE {</w:t>
      </w:r>
    </w:p>
    <w:p w14:paraId="76C433D6" w14:textId="77777777" w:rsidR="00247E5F" w:rsidRPr="0042010A" w:rsidRDefault="00247E5F" w:rsidP="00247E5F">
      <w:pPr>
        <w:pStyle w:val="PL"/>
      </w:pPr>
      <w:r w:rsidRPr="0042010A">
        <w:tab/>
        <w:t>featureSetPerCC-ListUL-r15</w:t>
      </w:r>
      <w:r w:rsidRPr="0042010A">
        <w:tab/>
        <w:t>SEQUENCE (SIZE(1..maxServCell-r13)) OF FeatureSetUL-PerCC-Id-r15</w:t>
      </w:r>
    </w:p>
    <w:p w14:paraId="60059D97" w14:textId="77777777" w:rsidR="00247E5F" w:rsidRPr="0042010A" w:rsidRDefault="00247E5F" w:rsidP="00247E5F">
      <w:pPr>
        <w:pStyle w:val="PL"/>
      </w:pPr>
      <w:r w:rsidRPr="0042010A">
        <w:t>}</w:t>
      </w:r>
    </w:p>
    <w:p w14:paraId="527B85A4" w14:textId="77777777" w:rsidR="00247E5F" w:rsidRPr="0042010A" w:rsidRDefault="00247E5F" w:rsidP="00247E5F">
      <w:pPr>
        <w:pStyle w:val="PL"/>
      </w:pPr>
    </w:p>
    <w:p w14:paraId="67C2D1F9" w14:textId="77777777" w:rsidR="00247E5F" w:rsidRPr="0042010A" w:rsidRDefault="00247E5F" w:rsidP="00247E5F">
      <w:pPr>
        <w:pStyle w:val="PL"/>
      </w:pPr>
      <w:r w:rsidRPr="0042010A">
        <w:t>FeatureSetUL-PerCC-r15 ::=</w:t>
      </w:r>
      <w:r w:rsidRPr="0042010A">
        <w:tab/>
        <w:t>SEQUENCE {</w:t>
      </w:r>
    </w:p>
    <w:p w14:paraId="37FE1ECA"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AF0035A" w14:textId="77777777" w:rsidR="00247E5F" w:rsidRPr="0042010A" w:rsidRDefault="00247E5F" w:rsidP="00247E5F">
      <w:pPr>
        <w:pStyle w:val="PL"/>
      </w:pPr>
      <w:r w:rsidRPr="0042010A">
        <w:tab/>
        <w:t>ul-256QAM-r15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BD509C" w14:textId="77777777" w:rsidR="00247E5F" w:rsidRPr="0042010A" w:rsidRDefault="00247E5F" w:rsidP="00247E5F">
      <w:pPr>
        <w:pStyle w:val="PL"/>
      </w:pPr>
      <w:r w:rsidRPr="0042010A">
        <w:t>}</w:t>
      </w:r>
    </w:p>
    <w:p w14:paraId="7DCA645C" w14:textId="77777777" w:rsidR="00247E5F" w:rsidRPr="0042010A" w:rsidRDefault="00247E5F" w:rsidP="00247E5F">
      <w:pPr>
        <w:pStyle w:val="PL"/>
      </w:pPr>
    </w:p>
    <w:p w14:paraId="587908A5" w14:textId="77777777" w:rsidR="00247E5F" w:rsidRPr="0042010A" w:rsidRDefault="00247E5F" w:rsidP="00247E5F">
      <w:pPr>
        <w:pStyle w:val="PL"/>
      </w:pPr>
      <w:r w:rsidRPr="0042010A">
        <w:t>FeatureSetDL-PerCC-Id-r15 ::=</w:t>
      </w:r>
      <w:r w:rsidRPr="0042010A">
        <w:tab/>
        <w:t>INTEGER (0..maxPerCC-FeatureSets-r15)</w:t>
      </w:r>
    </w:p>
    <w:p w14:paraId="364D7915" w14:textId="77777777" w:rsidR="00247E5F" w:rsidRPr="0042010A" w:rsidRDefault="00247E5F" w:rsidP="00247E5F">
      <w:pPr>
        <w:pStyle w:val="PL"/>
      </w:pPr>
    </w:p>
    <w:p w14:paraId="552AFDFC" w14:textId="77777777" w:rsidR="00247E5F" w:rsidRPr="0042010A" w:rsidRDefault="00247E5F" w:rsidP="00247E5F">
      <w:pPr>
        <w:pStyle w:val="PL"/>
      </w:pPr>
      <w:r w:rsidRPr="0042010A">
        <w:t>FeatureSetUL-PerCC-Id-r15 ::=</w:t>
      </w:r>
      <w:r w:rsidRPr="0042010A">
        <w:tab/>
        <w:t>INTEGER (0..maxPerCC-FeatureSets-r15)</w:t>
      </w:r>
    </w:p>
    <w:p w14:paraId="6D5E80D7" w14:textId="77777777" w:rsidR="00247E5F" w:rsidRPr="0042010A" w:rsidRDefault="00247E5F" w:rsidP="00247E5F">
      <w:pPr>
        <w:pStyle w:val="PL"/>
      </w:pPr>
    </w:p>
    <w:p w14:paraId="5D819F35" w14:textId="77777777" w:rsidR="00247E5F" w:rsidRPr="0042010A" w:rsidRDefault="00247E5F" w:rsidP="00247E5F">
      <w:pPr>
        <w:pStyle w:val="PL"/>
      </w:pPr>
      <w:r w:rsidRPr="0042010A">
        <w:t>BandParametersUL-r10 ::= SEQUENCE (SIZE (1..maxBandwidthClass-r10)) OF CA-MIMO-ParametersUL-r10</w:t>
      </w:r>
    </w:p>
    <w:p w14:paraId="50C58BB2" w14:textId="77777777" w:rsidR="00247E5F" w:rsidRPr="0042010A" w:rsidRDefault="00247E5F" w:rsidP="00247E5F">
      <w:pPr>
        <w:pStyle w:val="PL"/>
      </w:pPr>
    </w:p>
    <w:p w14:paraId="458D0487" w14:textId="77777777" w:rsidR="00247E5F" w:rsidRPr="0042010A" w:rsidRDefault="00247E5F" w:rsidP="00247E5F">
      <w:pPr>
        <w:pStyle w:val="PL"/>
      </w:pPr>
      <w:r w:rsidRPr="0042010A">
        <w:t>BandParametersUL-r13 ::= CA-MIMO-ParametersUL-r10</w:t>
      </w:r>
    </w:p>
    <w:p w14:paraId="4DF39937" w14:textId="77777777" w:rsidR="00247E5F" w:rsidRPr="0042010A" w:rsidRDefault="00247E5F" w:rsidP="00247E5F">
      <w:pPr>
        <w:pStyle w:val="PL"/>
      </w:pPr>
    </w:p>
    <w:p w14:paraId="1549BB95" w14:textId="77777777" w:rsidR="00247E5F" w:rsidRPr="0042010A" w:rsidRDefault="00247E5F" w:rsidP="00247E5F">
      <w:pPr>
        <w:pStyle w:val="PL"/>
      </w:pPr>
      <w:r w:rsidRPr="0042010A">
        <w:t>CA-MIMO-ParametersUL-r10 ::= SEQUENCE {</w:t>
      </w:r>
    </w:p>
    <w:p w14:paraId="48AE0C7C" w14:textId="77777777" w:rsidR="00247E5F" w:rsidRPr="0042010A" w:rsidRDefault="00247E5F" w:rsidP="00247E5F">
      <w:pPr>
        <w:pStyle w:val="PL"/>
      </w:pPr>
      <w:r w:rsidRPr="0042010A">
        <w:tab/>
        <w:t>ca-BandwidthClassUL-r10</w:t>
      </w:r>
      <w:r w:rsidRPr="0042010A">
        <w:tab/>
      </w:r>
      <w:r w:rsidRPr="0042010A">
        <w:tab/>
      </w:r>
      <w:r w:rsidRPr="0042010A">
        <w:tab/>
      </w:r>
      <w:r w:rsidRPr="0042010A">
        <w:tab/>
        <w:t>CA-BandwidthClass-r10,</w:t>
      </w:r>
    </w:p>
    <w:p w14:paraId="5821C437" w14:textId="77777777" w:rsidR="00247E5F" w:rsidRPr="0042010A" w:rsidRDefault="00247E5F" w:rsidP="00247E5F">
      <w:pPr>
        <w:pStyle w:val="PL"/>
      </w:pPr>
      <w:r w:rsidRPr="0042010A">
        <w:tab/>
        <w:t>supportedMIMO-CapabilityUL-r10</w:t>
      </w:r>
      <w:r w:rsidRPr="0042010A">
        <w:tab/>
      </w:r>
      <w:r w:rsidRPr="0042010A">
        <w:tab/>
        <w:t>MIMO-CapabilityUL-r10</w:t>
      </w:r>
      <w:r w:rsidRPr="0042010A">
        <w:tab/>
      </w:r>
      <w:r w:rsidRPr="0042010A">
        <w:tab/>
      </w:r>
      <w:r w:rsidRPr="0042010A">
        <w:tab/>
      </w:r>
      <w:r w:rsidRPr="0042010A">
        <w:tab/>
        <w:t>OPTIONAL</w:t>
      </w:r>
    </w:p>
    <w:p w14:paraId="227163A6" w14:textId="77777777" w:rsidR="00247E5F" w:rsidRPr="0042010A" w:rsidRDefault="00247E5F" w:rsidP="00247E5F">
      <w:pPr>
        <w:pStyle w:val="PL"/>
      </w:pPr>
      <w:r w:rsidRPr="0042010A">
        <w:t>}</w:t>
      </w:r>
    </w:p>
    <w:p w14:paraId="73089FD5" w14:textId="77777777" w:rsidR="00247E5F" w:rsidRPr="0042010A" w:rsidRDefault="00247E5F" w:rsidP="00247E5F">
      <w:pPr>
        <w:pStyle w:val="PL"/>
      </w:pPr>
    </w:p>
    <w:p w14:paraId="2CE8A7FD" w14:textId="77777777" w:rsidR="00247E5F" w:rsidRPr="0042010A" w:rsidRDefault="00247E5F" w:rsidP="00247E5F">
      <w:pPr>
        <w:pStyle w:val="PL"/>
      </w:pPr>
      <w:r w:rsidRPr="0042010A">
        <w:t>CA-MIMO-ParametersUL-r15 ::= SEQUENCE {</w:t>
      </w:r>
    </w:p>
    <w:p w14:paraId="74816741"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3631A5B" w14:textId="77777777" w:rsidR="00247E5F" w:rsidRPr="0042010A" w:rsidRDefault="00247E5F" w:rsidP="00247E5F">
      <w:pPr>
        <w:pStyle w:val="PL"/>
      </w:pPr>
      <w:r w:rsidRPr="0042010A">
        <w:t>}</w:t>
      </w:r>
    </w:p>
    <w:p w14:paraId="2BF6E4B5" w14:textId="77777777" w:rsidR="00247E5F" w:rsidRPr="0042010A" w:rsidRDefault="00247E5F" w:rsidP="00247E5F">
      <w:pPr>
        <w:pStyle w:val="PL"/>
      </w:pPr>
    </w:p>
    <w:p w14:paraId="39B0D0D1" w14:textId="77777777" w:rsidR="00247E5F" w:rsidRPr="0042010A" w:rsidRDefault="00247E5F" w:rsidP="00247E5F">
      <w:pPr>
        <w:pStyle w:val="PL"/>
      </w:pPr>
      <w:r w:rsidRPr="0042010A">
        <w:t>BandParametersDL-r10 ::= SEQUENCE (SIZE (1..maxBandwidthClass-r10)) OF CA-MIMO-ParametersDL-r10</w:t>
      </w:r>
    </w:p>
    <w:p w14:paraId="4F47AC54" w14:textId="77777777" w:rsidR="00247E5F" w:rsidRPr="0042010A" w:rsidRDefault="00247E5F" w:rsidP="00247E5F">
      <w:pPr>
        <w:pStyle w:val="PL"/>
      </w:pPr>
    </w:p>
    <w:p w14:paraId="0BAAFA85" w14:textId="77777777" w:rsidR="00247E5F" w:rsidRPr="0042010A" w:rsidRDefault="00247E5F" w:rsidP="00247E5F">
      <w:pPr>
        <w:pStyle w:val="PL"/>
      </w:pPr>
      <w:r w:rsidRPr="0042010A">
        <w:t>BandParametersDL-r13 ::= CA-MIMO-ParametersDL-r13</w:t>
      </w:r>
    </w:p>
    <w:p w14:paraId="3959784A" w14:textId="77777777" w:rsidR="00247E5F" w:rsidRPr="0042010A" w:rsidRDefault="00247E5F" w:rsidP="00247E5F">
      <w:pPr>
        <w:pStyle w:val="PL"/>
      </w:pPr>
    </w:p>
    <w:p w14:paraId="38687CA9" w14:textId="77777777" w:rsidR="00247E5F" w:rsidRPr="0042010A" w:rsidRDefault="00247E5F" w:rsidP="00247E5F">
      <w:pPr>
        <w:pStyle w:val="PL"/>
      </w:pPr>
      <w:r w:rsidRPr="0042010A">
        <w:t>CA-MIMO-ParametersDL-r10 ::= SEQUENCE {</w:t>
      </w:r>
    </w:p>
    <w:p w14:paraId="1B8327B4" w14:textId="77777777" w:rsidR="00247E5F" w:rsidRPr="0042010A" w:rsidRDefault="00247E5F" w:rsidP="00247E5F">
      <w:pPr>
        <w:pStyle w:val="PL"/>
      </w:pPr>
      <w:r w:rsidRPr="0042010A">
        <w:tab/>
        <w:t>ca-BandwidthClassDL-r10</w:t>
      </w:r>
      <w:r w:rsidRPr="0042010A">
        <w:tab/>
      </w:r>
      <w:r w:rsidRPr="0042010A">
        <w:tab/>
      </w:r>
      <w:r w:rsidRPr="0042010A">
        <w:tab/>
      </w:r>
      <w:r w:rsidRPr="0042010A">
        <w:tab/>
        <w:t>CA-BandwidthClass-r10,</w:t>
      </w:r>
    </w:p>
    <w:p w14:paraId="1196E2BC" w14:textId="77777777" w:rsidR="00247E5F" w:rsidRPr="0042010A" w:rsidRDefault="00247E5F" w:rsidP="00247E5F">
      <w:pPr>
        <w:pStyle w:val="PL"/>
      </w:pPr>
      <w:r w:rsidRPr="0042010A">
        <w:tab/>
        <w:t>supportedMIMO-CapabilityDL-r10</w:t>
      </w:r>
      <w:r w:rsidRPr="0042010A">
        <w:tab/>
      </w:r>
      <w:r w:rsidRPr="0042010A">
        <w:tab/>
        <w:t>MIMO-CapabilityDL-r10</w:t>
      </w:r>
      <w:r w:rsidRPr="0042010A">
        <w:tab/>
      </w:r>
      <w:r w:rsidRPr="0042010A">
        <w:tab/>
      </w:r>
      <w:r w:rsidRPr="0042010A">
        <w:tab/>
      </w:r>
      <w:r w:rsidRPr="0042010A">
        <w:tab/>
        <w:t>OPTIONAL</w:t>
      </w:r>
    </w:p>
    <w:p w14:paraId="6484FE91" w14:textId="77777777" w:rsidR="00247E5F" w:rsidRPr="0042010A" w:rsidRDefault="00247E5F" w:rsidP="00247E5F">
      <w:pPr>
        <w:pStyle w:val="PL"/>
      </w:pPr>
      <w:r w:rsidRPr="0042010A">
        <w:t>}</w:t>
      </w:r>
    </w:p>
    <w:p w14:paraId="5D26EA53" w14:textId="77777777" w:rsidR="00247E5F" w:rsidRPr="0042010A" w:rsidRDefault="00247E5F" w:rsidP="00247E5F">
      <w:pPr>
        <w:pStyle w:val="PL"/>
      </w:pPr>
    </w:p>
    <w:p w14:paraId="38F85057" w14:textId="77777777" w:rsidR="00247E5F" w:rsidRPr="0042010A" w:rsidRDefault="00247E5F" w:rsidP="00247E5F">
      <w:pPr>
        <w:pStyle w:val="PL"/>
      </w:pPr>
      <w:r w:rsidRPr="0042010A">
        <w:t>CA-MIMO-ParametersDL-v10i0 ::= SEQUENCE {</w:t>
      </w:r>
    </w:p>
    <w:p w14:paraId="292ED972" w14:textId="77777777" w:rsidR="00247E5F" w:rsidRPr="0042010A" w:rsidRDefault="00247E5F" w:rsidP="00247E5F">
      <w:pPr>
        <w:pStyle w:val="PL"/>
      </w:pPr>
      <w:r w:rsidRPr="0042010A">
        <w:tab/>
        <w:t>fourLayerTM3-TM4-r10</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558BAF7" w14:textId="77777777" w:rsidR="00247E5F" w:rsidRPr="0042010A" w:rsidRDefault="00247E5F" w:rsidP="00247E5F">
      <w:pPr>
        <w:pStyle w:val="PL"/>
      </w:pPr>
      <w:r w:rsidRPr="0042010A">
        <w:t>}</w:t>
      </w:r>
    </w:p>
    <w:p w14:paraId="38095353" w14:textId="77777777" w:rsidR="00247E5F" w:rsidRPr="0042010A" w:rsidRDefault="00247E5F" w:rsidP="00247E5F">
      <w:pPr>
        <w:pStyle w:val="PL"/>
      </w:pPr>
    </w:p>
    <w:p w14:paraId="58CE5677" w14:textId="77777777" w:rsidR="00247E5F" w:rsidRPr="0042010A" w:rsidRDefault="00247E5F" w:rsidP="00247E5F">
      <w:pPr>
        <w:pStyle w:val="PL"/>
      </w:pPr>
      <w:r w:rsidRPr="0042010A">
        <w:t>CA-MIMO-ParametersDL-v1270 ::= SEQUENCE {</w:t>
      </w:r>
    </w:p>
    <w:p w14:paraId="7ED7FFB9" w14:textId="77777777" w:rsidR="00247E5F" w:rsidRPr="0042010A" w:rsidRDefault="00247E5F" w:rsidP="00247E5F">
      <w:pPr>
        <w:pStyle w:val="PL"/>
      </w:pPr>
      <w:r w:rsidRPr="0042010A">
        <w:tab/>
        <w:t>intraBandContiguousCC-InfoList-r12</w:t>
      </w:r>
      <w:r w:rsidRPr="0042010A">
        <w:tab/>
      </w:r>
      <w:r w:rsidRPr="0042010A">
        <w:tab/>
      </w:r>
      <w:r w:rsidRPr="0042010A">
        <w:tab/>
        <w:t>SEQUENCE (SIZE (1..maxServCell-r10)) OF IntraBandContiguousCC-Info-r12</w:t>
      </w:r>
    </w:p>
    <w:p w14:paraId="3F7A5D02" w14:textId="77777777" w:rsidR="00247E5F" w:rsidRPr="0042010A" w:rsidRDefault="00247E5F" w:rsidP="00247E5F">
      <w:pPr>
        <w:pStyle w:val="PL"/>
      </w:pPr>
      <w:r w:rsidRPr="0042010A">
        <w:t>}</w:t>
      </w:r>
    </w:p>
    <w:p w14:paraId="544EF8DB" w14:textId="77777777" w:rsidR="00247E5F" w:rsidRPr="0042010A" w:rsidRDefault="00247E5F" w:rsidP="00247E5F">
      <w:pPr>
        <w:pStyle w:val="PL"/>
      </w:pPr>
    </w:p>
    <w:p w14:paraId="74ADCF4F" w14:textId="77777777" w:rsidR="00247E5F" w:rsidRPr="0042010A" w:rsidRDefault="00247E5F" w:rsidP="00247E5F">
      <w:pPr>
        <w:pStyle w:val="PL"/>
      </w:pPr>
      <w:r w:rsidRPr="0042010A">
        <w:t>CA-MIMO-ParametersDL-r13 ::= SEQUENCE {</w:t>
      </w:r>
    </w:p>
    <w:p w14:paraId="4AF6FD2A" w14:textId="77777777" w:rsidR="00247E5F" w:rsidRPr="0042010A" w:rsidRDefault="00247E5F" w:rsidP="00247E5F">
      <w:pPr>
        <w:pStyle w:val="PL"/>
      </w:pPr>
      <w:r w:rsidRPr="0042010A">
        <w:tab/>
        <w:t>ca-BandwidthClassDL-r13</w:t>
      </w:r>
      <w:r w:rsidRPr="0042010A">
        <w:tab/>
      </w:r>
      <w:r w:rsidRPr="0042010A">
        <w:tab/>
      </w:r>
      <w:r w:rsidRPr="0042010A">
        <w:tab/>
      </w:r>
      <w:r w:rsidRPr="0042010A">
        <w:tab/>
      </w:r>
      <w:r w:rsidRPr="0042010A">
        <w:tab/>
        <w:t>CA-BandwidthClass-r10,</w:t>
      </w:r>
    </w:p>
    <w:p w14:paraId="005B0AA8" w14:textId="77777777" w:rsidR="00247E5F" w:rsidRPr="0042010A" w:rsidRDefault="00247E5F" w:rsidP="00247E5F">
      <w:pPr>
        <w:pStyle w:val="PL"/>
      </w:pPr>
      <w:r w:rsidRPr="0042010A">
        <w:tab/>
        <w:t>supportedMIMO-CapabilityDL-r13</w:t>
      </w:r>
      <w:r w:rsidRPr="0042010A">
        <w:tab/>
      </w:r>
      <w:r w:rsidRPr="0042010A">
        <w:tab/>
      </w:r>
      <w:r w:rsidRPr="0042010A">
        <w:tab/>
        <w:t>MIMO-CapabilityDL-r10</w:t>
      </w:r>
      <w:r w:rsidRPr="0042010A">
        <w:tab/>
      </w:r>
      <w:r w:rsidRPr="0042010A">
        <w:tab/>
      </w:r>
      <w:r w:rsidRPr="0042010A">
        <w:tab/>
      </w:r>
      <w:r w:rsidRPr="0042010A">
        <w:tab/>
        <w:t>OPTIONAL,</w:t>
      </w:r>
    </w:p>
    <w:p w14:paraId="3FB46CB4" w14:textId="77777777" w:rsidR="00247E5F" w:rsidRPr="0042010A" w:rsidRDefault="00247E5F" w:rsidP="00247E5F">
      <w:pPr>
        <w:pStyle w:val="PL"/>
      </w:pPr>
      <w:r w:rsidRPr="0042010A">
        <w:tab/>
        <w:t>fourLayerTM3-TM4-r13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BB0C8A" w14:textId="77777777" w:rsidR="00247E5F" w:rsidRPr="0042010A" w:rsidRDefault="00247E5F" w:rsidP="00247E5F">
      <w:pPr>
        <w:pStyle w:val="PL"/>
      </w:pPr>
      <w:r w:rsidRPr="0042010A">
        <w:tab/>
        <w:t>intraBandContiguousCC-InfoList-r13</w:t>
      </w:r>
      <w:r w:rsidRPr="0042010A">
        <w:tab/>
      </w:r>
      <w:r w:rsidRPr="0042010A">
        <w:tab/>
        <w:t>SEQUENCE (SIZE (1..maxServCell-r13)) OF IntraBandContiguousCC-Info-r12</w:t>
      </w:r>
    </w:p>
    <w:p w14:paraId="2DDCAF26" w14:textId="77777777" w:rsidR="00247E5F" w:rsidRPr="0042010A" w:rsidRDefault="00247E5F" w:rsidP="00247E5F">
      <w:pPr>
        <w:pStyle w:val="PL"/>
      </w:pPr>
      <w:r w:rsidRPr="0042010A">
        <w:t>}</w:t>
      </w:r>
    </w:p>
    <w:p w14:paraId="0638144F" w14:textId="77777777" w:rsidR="00247E5F" w:rsidRPr="0042010A" w:rsidRDefault="00247E5F" w:rsidP="00247E5F">
      <w:pPr>
        <w:pStyle w:val="PL"/>
      </w:pPr>
    </w:p>
    <w:p w14:paraId="306FC376" w14:textId="77777777" w:rsidR="00247E5F" w:rsidRPr="0042010A" w:rsidRDefault="00247E5F" w:rsidP="00247E5F">
      <w:pPr>
        <w:pStyle w:val="PL"/>
      </w:pPr>
      <w:r w:rsidRPr="0042010A">
        <w:t>CA-MIMO-ParametersDL-r15 ::= SEQUENCE {</w:t>
      </w:r>
    </w:p>
    <w:p w14:paraId="4AAA5883" w14:textId="77777777" w:rsidR="00247E5F" w:rsidRPr="0042010A" w:rsidRDefault="00247E5F" w:rsidP="00247E5F">
      <w:pPr>
        <w:pStyle w:val="PL"/>
      </w:pPr>
      <w:r w:rsidRPr="0042010A">
        <w:tab/>
        <w:t>supportedMIMO-CapabilityDL-r15</w:t>
      </w:r>
      <w:r w:rsidRPr="0042010A">
        <w:tab/>
      </w:r>
      <w:r w:rsidRPr="0042010A">
        <w:tab/>
      </w:r>
      <w:r w:rsidRPr="0042010A">
        <w:tab/>
        <w:t>MIMO-CapabilityDL-r10</w:t>
      </w:r>
      <w:r w:rsidRPr="0042010A">
        <w:tab/>
      </w:r>
      <w:r w:rsidRPr="0042010A">
        <w:tab/>
      </w:r>
      <w:r w:rsidRPr="0042010A">
        <w:tab/>
      </w:r>
      <w:r w:rsidRPr="0042010A">
        <w:tab/>
        <w:t>OPTIONAL,</w:t>
      </w:r>
    </w:p>
    <w:p w14:paraId="041280D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E59D7C" w14:textId="77777777" w:rsidR="00247E5F" w:rsidRPr="0042010A" w:rsidRDefault="00247E5F" w:rsidP="00247E5F">
      <w:pPr>
        <w:pStyle w:val="PL"/>
      </w:pPr>
      <w:r w:rsidRPr="0042010A">
        <w:tab/>
        <w:t>intraBandContiguousCC-InfoList-r15</w:t>
      </w:r>
      <w:r w:rsidRPr="0042010A">
        <w:tab/>
      </w:r>
      <w:r w:rsidRPr="0042010A">
        <w:tab/>
        <w:t>SEQUENCE (SIZE (1..maxServCell-r13)) OF</w:t>
      </w:r>
    </w:p>
    <w:p w14:paraId="07D76EAC" w14:textId="77777777" w:rsidR="00247E5F" w:rsidRPr="0042010A" w:rsidRDefault="00247E5F" w:rsidP="00247E5F">
      <w:pPr>
        <w:pStyle w:val="PL"/>
      </w:pPr>
      <w:r w:rsidRPr="0042010A">
        <w:tab/>
        <w:t>IntraBandContiguousCC-Info-r12</w:t>
      </w:r>
      <w:r w:rsidRPr="0042010A">
        <w:tab/>
      </w:r>
      <w:r w:rsidRPr="0042010A">
        <w:tab/>
      </w:r>
      <w:r w:rsidRPr="0042010A">
        <w:tab/>
      </w:r>
      <w:r w:rsidRPr="0042010A">
        <w:tab/>
        <w:t>OPTIONAL</w:t>
      </w:r>
    </w:p>
    <w:p w14:paraId="6EBD810B" w14:textId="77777777" w:rsidR="00247E5F" w:rsidRPr="0042010A" w:rsidRDefault="00247E5F" w:rsidP="00247E5F">
      <w:pPr>
        <w:pStyle w:val="PL"/>
      </w:pPr>
      <w:r w:rsidRPr="0042010A">
        <w:t>}</w:t>
      </w:r>
    </w:p>
    <w:p w14:paraId="770C648D" w14:textId="77777777" w:rsidR="00247E5F" w:rsidRPr="0042010A" w:rsidRDefault="00247E5F" w:rsidP="00247E5F">
      <w:pPr>
        <w:pStyle w:val="PL"/>
      </w:pPr>
    </w:p>
    <w:p w14:paraId="317A623F" w14:textId="77777777" w:rsidR="00247E5F" w:rsidRPr="0042010A" w:rsidRDefault="00247E5F" w:rsidP="00247E5F">
      <w:pPr>
        <w:pStyle w:val="PL"/>
      </w:pPr>
      <w:r w:rsidRPr="0042010A">
        <w:t>IntraBandContiguousCC-Info-r12 ::= SEQUENCE {</w:t>
      </w:r>
    </w:p>
    <w:p w14:paraId="3F17C974" w14:textId="77777777" w:rsidR="00247E5F" w:rsidRPr="0042010A" w:rsidRDefault="00247E5F" w:rsidP="00247E5F">
      <w:pPr>
        <w:pStyle w:val="PL"/>
      </w:pPr>
      <w:r w:rsidRPr="0042010A">
        <w:tab/>
        <w:t>fourLayerTM3-TM4-perCC-r12</w:t>
      </w:r>
      <w:r w:rsidRPr="0042010A">
        <w:tab/>
      </w:r>
      <w:r w:rsidRPr="0042010A">
        <w:tab/>
      </w:r>
      <w:r w:rsidRPr="0042010A">
        <w:tab/>
        <w:t>ENUMERATED {supported}</w:t>
      </w:r>
      <w:r w:rsidRPr="0042010A">
        <w:tab/>
      </w:r>
      <w:r w:rsidRPr="0042010A">
        <w:tab/>
      </w:r>
      <w:r w:rsidRPr="0042010A">
        <w:tab/>
      </w:r>
      <w:r w:rsidRPr="0042010A">
        <w:tab/>
        <w:t>OPTIONAL,</w:t>
      </w:r>
    </w:p>
    <w:p w14:paraId="0E983452" w14:textId="77777777" w:rsidR="00247E5F" w:rsidRPr="0042010A" w:rsidRDefault="00247E5F" w:rsidP="00247E5F">
      <w:pPr>
        <w:pStyle w:val="PL"/>
      </w:pPr>
      <w:r w:rsidRPr="0042010A">
        <w:tab/>
        <w:t>supportedMIMO-CapabilityDL-r12</w:t>
      </w:r>
      <w:r w:rsidRPr="0042010A">
        <w:tab/>
      </w:r>
      <w:r w:rsidRPr="0042010A">
        <w:tab/>
        <w:t>MIMO-CapabilityDL-r10</w:t>
      </w:r>
      <w:r w:rsidRPr="0042010A">
        <w:tab/>
      </w:r>
      <w:r w:rsidRPr="0042010A">
        <w:tab/>
      </w:r>
      <w:r w:rsidRPr="0042010A">
        <w:tab/>
      </w:r>
      <w:r w:rsidRPr="0042010A">
        <w:tab/>
        <w:t>OPTIONAL,</w:t>
      </w:r>
    </w:p>
    <w:p w14:paraId="001BE4B7" w14:textId="77777777" w:rsidR="00247E5F" w:rsidRPr="0042010A" w:rsidRDefault="00247E5F" w:rsidP="00247E5F">
      <w:pPr>
        <w:pStyle w:val="PL"/>
      </w:pPr>
      <w:r w:rsidRPr="0042010A">
        <w:tab/>
        <w:t>supportedCSI-Proc-r12</w:t>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4921F96D" w14:textId="77777777" w:rsidR="00247E5F" w:rsidRPr="0042010A" w:rsidRDefault="00247E5F" w:rsidP="00247E5F">
      <w:pPr>
        <w:pStyle w:val="PL"/>
      </w:pPr>
      <w:r w:rsidRPr="0042010A">
        <w:t>}</w:t>
      </w:r>
    </w:p>
    <w:p w14:paraId="376AA63D" w14:textId="77777777" w:rsidR="00247E5F" w:rsidRPr="0042010A" w:rsidRDefault="00247E5F" w:rsidP="00247E5F">
      <w:pPr>
        <w:pStyle w:val="PL"/>
      </w:pPr>
    </w:p>
    <w:p w14:paraId="117839A5" w14:textId="77777777" w:rsidR="00247E5F" w:rsidRPr="0042010A" w:rsidRDefault="00247E5F" w:rsidP="00247E5F">
      <w:pPr>
        <w:pStyle w:val="PL"/>
      </w:pPr>
      <w:r w:rsidRPr="0042010A">
        <w:t>CA-BandwidthClass-r10 ::= ENUMERATED {a, b, c, d, e, f, ...}</w:t>
      </w:r>
    </w:p>
    <w:p w14:paraId="4C482D5B" w14:textId="77777777" w:rsidR="00247E5F" w:rsidRPr="0042010A" w:rsidRDefault="00247E5F" w:rsidP="00247E5F">
      <w:pPr>
        <w:pStyle w:val="PL"/>
      </w:pPr>
    </w:p>
    <w:p w14:paraId="0800E1AA" w14:textId="77777777" w:rsidR="00247E5F" w:rsidRPr="0042010A" w:rsidRDefault="00247E5F" w:rsidP="00247E5F">
      <w:pPr>
        <w:pStyle w:val="PL"/>
      </w:pPr>
      <w:r w:rsidRPr="0042010A">
        <w:t>V2X-BandwidthClass-r14 ::= ENUMERATED {a, b, c, d, e, f, ..., c1-v1530}</w:t>
      </w:r>
    </w:p>
    <w:p w14:paraId="24DDF5ED" w14:textId="77777777" w:rsidR="00247E5F" w:rsidRPr="0042010A" w:rsidRDefault="00247E5F" w:rsidP="00247E5F">
      <w:pPr>
        <w:pStyle w:val="PL"/>
      </w:pPr>
    </w:p>
    <w:p w14:paraId="72303D4B" w14:textId="77777777" w:rsidR="00247E5F" w:rsidRPr="0042010A" w:rsidRDefault="00247E5F" w:rsidP="00247E5F">
      <w:pPr>
        <w:pStyle w:val="PL"/>
      </w:pPr>
      <w:r w:rsidRPr="0042010A">
        <w:t>MIMO-CapabilityUL-r10 ::= ENUMERATED {twoLayers, fourLayers}</w:t>
      </w:r>
    </w:p>
    <w:p w14:paraId="3FAC48ED" w14:textId="77777777" w:rsidR="00247E5F" w:rsidRPr="0042010A" w:rsidRDefault="00247E5F" w:rsidP="00247E5F">
      <w:pPr>
        <w:pStyle w:val="PL"/>
      </w:pPr>
    </w:p>
    <w:p w14:paraId="4F768E7A" w14:textId="77777777" w:rsidR="00247E5F" w:rsidRPr="0042010A" w:rsidRDefault="00247E5F" w:rsidP="00247E5F">
      <w:pPr>
        <w:pStyle w:val="PL"/>
      </w:pPr>
      <w:r w:rsidRPr="0042010A">
        <w:t>MIMO-CapabilityDL-r10 ::= ENUMERATED {twoLayers, fourLayers, eightLayers}</w:t>
      </w:r>
    </w:p>
    <w:p w14:paraId="1244CB1F" w14:textId="77777777" w:rsidR="00247E5F" w:rsidRPr="0042010A" w:rsidRDefault="00247E5F" w:rsidP="00247E5F">
      <w:pPr>
        <w:pStyle w:val="PL"/>
      </w:pPr>
    </w:p>
    <w:p w14:paraId="74310DD8" w14:textId="77777777" w:rsidR="00247E5F" w:rsidRPr="0042010A" w:rsidRDefault="00247E5F" w:rsidP="00247E5F">
      <w:pPr>
        <w:pStyle w:val="PL"/>
      </w:pPr>
      <w:r w:rsidRPr="0042010A">
        <w:t>MUST-Parameters-r14 ::= SEQUENCE {</w:t>
      </w:r>
    </w:p>
    <w:p w14:paraId="18ED1068" w14:textId="77777777" w:rsidR="00247E5F" w:rsidRPr="0042010A" w:rsidRDefault="00247E5F" w:rsidP="00247E5F">
      <w:pPr>
        <w:pStyle w:val="PL"/>
      </w:pPr>
      <w:r w:rsidRPr="0042010A">
        <w:lastRenderedPageBreak/>
        <w:tab/>
        <w:t>must-TM234-UpTo2Tx-r14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99B1FD9" w14:textId="77777777" w:rsidR="00247E5F" w:rsidRPr="0042010A" w:rsidRDefault="00247E5F" w:rsidP="00247E5F">
      <w:pPr>
        <w:pStyle w:val="PL"/>
      </w:pPr>
      <w:r w:rsidRPr="0042010A">
        <w:tab/>
        <w:t>must-TM89-UpToOneInterferingLayer-r14</w:t>
      </w:r>
      <w:r w:rsidRPr="0042010A">
        <w:tab/>
      </w:r>
      <w:r w:rsidRPr="0042010A">
        <w:tab/>
        <w:t>ENUMERATED {supported}</w:t>
      </w:r>
      <w:r w:rsidRPr="0042010A">
        <w:tab/>
      </w:r>
      <w:r w:rsidRPr="0042010A">
        <w:tab/>
        <w:t>OPTIONAL,</w:t>
      </w:r>
    </w:p>
    <w:p w14:paraId="2F21BF45" w14:textId="77777777" w:rsidR="00247E5F" w:rsidRPr="0042010A" w:rsidRDefault="00247E5F" w:rsidP="00247E5F">
      <w:pPr>
        <w:pStyle w:val="PL"/>
      </w:pPr>
      <w:r w:rsidRPr="0042010A">
        <w:tab/>
        <w:t>must-TM10-UpToOneInterferingLayer-r14</w:t>
      </w:r>
      <w:r w:rsidRPr="0042010A">
        <w:tab/>
      </w:r>
      <w:r w:rsidRPr="0042010A">
        <w:tab/>
        <w:t>ENUMERATED {supported}</w:t>
      </w:r>
      <w:r w:rsidRPr="0042010A">
        <w:tab/>
      </w:r>
      <w:r w:rsidRPr="0042010A">
        <w:tab/>
        <w:t>OPTIONAL,</w:t>
      </w:r>
    </w:p>
    <w:p w14:paraId="3CB38213" w14:textId="77777777" w:rsidR="00247E5F" w:rsidRPr="0042010A" w:rsidRDefault="00247E5F" w:rsidP="00247E5F">
      <w:pPr>
        <w:pStyle w:val="PL"/>
      </w:pPr>
      <w:r w:rsidRPr="0042010A">
        <w:tab/>
        <w:t>must-TM89-UpToThreeInterferingLayers-r14</w:t>
      </w:r>
      <w:r w:rsidRPr="0042010A">
        <w:tab/>
        <w:t>ENUMERATED {supported}</w:t>
      </w:r>
      <w:r w:rsidRPr="0042010A">
        <w:tab/>
      </w:r>
      <w:r w:rsidRPr="0042010A">
        <w:tab/>
        <w:t>OPTIONAL,</w:t>
      </w:r>
    </w:p>
    <w:p w14:paraId="4D91DBBB" w14:textId="77777777" w:rsidR="00247E5F" w:rsidRPr="0042010A" w:rsidRDefault="00247E5F" w:rsidP="00247E5F">
      <w:pPr>
        <w:pStyle w:val="PL"/>
      </w:pPr>
      <w:r w:rsidRPr="0042010A">
        <w:tab/>
        <w:t>must-TM10-UpToThreeInterferingLayers-r14</w:t>
      </w:r>
      <w:r w:rsidRPr="0042010A">
        <w:tab/>
        <w:t>ENUMERATED {supported}</w:t>
      </w:r>
      <w:r w:rsidRPr="0042010A">
        <w:tab/>
      </w:r>
      <w:r w:rsidRPr="0042010A">
        <w:tab/>
        <w:t>OPTIONAL</w:t>
      </w:r>
    </w:p>
    <w:p w14:paraId="6FA7840D" w14:textId="77777777" w:rsidR="00247E5F" w:rsidRPr="0042010A" w:rsidRDefault="00247E5F" w:rsidP="00247E5F">
      <w:pPr>
        <w:pStyle w:val="PL"/>
      </w:pPr>
      <w:r w:rsidRPr="0042010A">
        <w:t>}</w:t>
      </w:r>
    </w:p>
    <w:p w14:paraId="0881CEE0" w14:textId="77777777" w:rsidR="00247E5F" w:rsidRPr="0042010A" w:rsidRDefault="00247E5F" w:rsidP="00247E5F">
      <w:pPr>
        <w:pStyle w:val="PL"/>
      </w:pPr>
    </w:p>
    <w:p w14:paraId="76EA2D6E" w14:textId="77777777" w:rsidR="00247E5F" w:rsidRPr="0042010A" w:rsidRDefault="00247E5F" w:rsidP="00247E5F">
      <w:pPr>
        <w:pStyle w:val="PL"/>
      </w:pPr>
      <w:r w:rsidRPr="0042010A">
        <w:t>SupportedBandListEUTRA ::=</w:t>
      </w:r>
      <w:r w:rsidRPr="0042010A">
        <w:tab/>
      </w:r>
      <w:r w:rsidRPr="0042010A">
        <w:tab/>
      </w:r>
      <w:r w:rsidRPr="0042010A">
        <w:tab/>
        <w:t>SEQUENCE (SIZE (1..maxBands)) OF SupportedBandEUTRA</w:t>
      </w:r>
    </w:p>
    <w:p w14:paraId="10DDCECC" w14:textId="77777777" w:rsidR="00247E5F" w:rsidRPr="0042010A" w:rsidRDefault="00247E5F" w:rsidP="00247E5F">
      <w:pPr>
        <w:pStyle w:val="PL"/>
      </w:pPr>
    </w:p>
    <w:p w14:paraId="28532913" w14:textId="77777777" w:rsidR="00247E5F" w:rsidRPr="0042010A" w:rsidRDefault="00247E5F" w:rsidP="00247E5F">
      <w:pPr>
        <w:pStyle w:val="PL"/>
        <w:rPr>
          <w:rFonts w:eastAsia="SimSun"/>
        </w:rPr>
      </w:pPr>
      <w:r w:rsidRPr="0042010A">
        <w:t>SupportedBandListEUTRA-v9e0::=</w:t>
      </w:r>
      <w:r w:rsidRPr="0042010A">
        <w:tab/>
      </w:r>
      <w:r w:rsidRPr="0042010A">
        <w:tab/>
      </w:r>
      <w:r w:rsidRPr="0042010A">
        <w:tab/>
        <w:t>SEQUENCE (SIZE (1..maxBands)) OF SupportedBandEUTRA-v9e0</w:t>
      </w:r>
    </w:p>
    <w:p w14:paraId="195B83E3" w14:textId="77777777" w:rsidR="00247E5F" w:rsidRPr="0042010A" w:rsidRDefault="00247E5F" w:rsidP="00247E5F">
      <w:pPr>
        <w:pStyle w:val="PL"/>
        <w:rPr>
          <w:rFonts w:eastAsia="SimSun"/>
        </w:rPr>
      </w:pPr>
    </w:p>
    <w:p w14:paraId="66DF67F7" w14:textId="77777777" w:rsidR="00247E5F" w:rsidRPr="0042010A" w:rsidRDefault="00247E5F" w:rsidP="00247E5F">
      <w:pPr>
        <w:pStyle w:val="PL"/>
      </w:pPr>
      <w:r w:rsidRPr="0042010A">
        <w:t>SupportedBandListEUTRA-v1250</w:t>
      </w:r>
      <w:r w:rsidRPr="0042010A">
        <w:rPr>
          <w:rFonts w:eastAsia="SimSun"/>
        </w:rPr>
        <w:t xml:space="preserve"> </w:t>
      </w:r>
      <w:r w:rsidRPr="0042010A">
        <w:t>::=</w:t>
      </w:r>
      <w:r w:rsidRPr="0042010A">
        <w:tab/>
      </w:r>
      <w:r w:rsidRPr="0042010A">
        <w:tab/>
        <w:t>SEQUENCE (SIZE (1..maxBands)) OF SupportedBandEUTRA-v1250</w:t>
      </w:r>
    </w:p>
    <w:p w14:paraId="23A45A08" w14:textId="77777777" w:rsidR="00247E5F" w:rsidRPr="0042010A" w:rsidRDefault="00247E5F" w:rsidP="00247E5F">
      <w:pPr>
        <w:pStyle w:val="PL"/>
      </w:pPr>
    </w:p>
    <w:p w14:paraId="731E9C93" w14:textId="77777777" w:rsidR="00247E5F" w:rsidRPr="0042010A" w:rsidRDefault="00247E5F" w:rsidP="00247E5F">
      <w:pPr>
        <w:pStyle w:val="PL"/>
      </w:pPr>
      <w:r w:rsidRPr="0042010A">
        <w:t>SupportedBandListEUTRA-v1310</w:t>
      </w:r>
      <w:r w:rsidRPr="0042010A">
        <w:rPr>
          <w:rFonts w:eastAsia="SimSun"/>
        </w:rPr>
        <w:t xml:space="preserve"> </w:t>
      </w:r>
      <w:r w:rsidRPr="0042010A">
        <w:t>::=</w:t>
      </w:r>
      <w:r w:rsidRPr="0042010A">
        <w:tab/>
      </w:r>
      <w:r w:rsidRPr="0042010A">
        <w:tab/>
        <w:t>SEQUENCE (SIZE (1..maxBands)) OF SupportedBandEUTRA-v1310</w:t>
      </w:r>
    </w:p>
    <w:p w14:paraId="7869B207" w14:textId="77777777" w:rsidR="00247E5F" w:rsidRPr="0042010A" w:rsidRDefault="00247E5F" w:rsidP="00247E5F">
      <w:pPr>
        <w:pStyle w:val="PL"/>
      </w:pPr>
    </w:p>
    <w:p w14:paraId="09DFB5DA" w14:textId="77777777" w:rsidR="00247E5F" w:rsidRPr="0042010A" w:rsidRDefault="00247E5F" w:rsidP="00247E5F">
      <w:pPr>
        <w:pStyle w:val="PL"/>
      </w:pPr>
      <w:r w:rsidRPr="0042010A">
        <w:t>SupportedBandListEUTRA-v1320</w:t>
      </w:r>
      <w:r w:rsidRPr="0042010A">
        <w:rPr>
          <w:rFonts w:eastAsia="SimSun"/>
        </w:rPr>
        <w:t xml:space="preserve"> </w:t>
      </w:r>
      <w:r w:rsidRPr="0042010A">
        <w:t>::=</w:t>
      </w:r>
      <w:r w:rsidRPr="0042010A">
        <w:tab/>
      </w:r>
      <w:r w:rsidRPr="0042010A">
        <w:tab/>
        <w:t>SEQUENCE (SIZE (1..maxBands)) OF SupportedBandEUTRA-v1320</w:t>
      </w:r>
    </w:p>
    <w:p w14:paraId="665010AF" w14:textId="77777777" w:rsidR="00247E5F" w:rsidRPr="0042010A" w:rsidRDefault="00247E5F" w:rsidP="00247E5F">
      <w:pPr>
        <w:pStyle w:val="PL"/>
      </w:pPr>
    </w:p>
    <w:p w14:paraId="289CF506" w14:textId="77777777" w:rsidR="00247E5F" w:rsidRPr="0042010A" w:rsidRDefault="00247E5F" w:rsidP="00247E5F">
      <w:pPr>
        <w:pStyle w:val="PL"/>
      </w:pPr>
      <w:r w:rsidRPr="0042010A">
        <w:t>SupportedBandEUTRA ::=</w:t>
      </w:r>
      <w:r w:rsidRPr="0042010A">
        <w:tab/>
      </w:r>
      <w:r w:rsidRPr="0042010A">
        <w:tab/>
      </w:r>
      <w:r w:rsidRPr="0042010A">
        <w:tab/>
      </w:r>
      <w:r w:rsidRPr="0042010A">
        <w:tab/>
        <w:t>SEQUENCE {</w:t>
      </w:r>
    </w:p>
    <w:p w14:paraId="2870ACCA" w14:textId="77777777" w:rsidR="00247E5F" w:rsidRPr="0042010A" w:rsidRDefault="00247E5F" w:rsidP="00247E5F">
      <w:pPr>
        <w:pStyle w:val="PL"/>
      </w:pPr>
      <w:r w:rsidRPr="0042010A">
        <w:tab/>
        <w:t>bandEUTRA</w:t>
      </w:r>
      <w:r w:rsidRPr="0042010A">
        <w:tab/>
      </w:r>
      <w:r w:rsidRPr="0042010A">
        <w:tab/>
      </w:r>
      <w:r w:rsidRPr="0042010A">
        <w:tab/>
      </w:r>
      <w:r w:rsidRPr="0042010A">
        <w:tab/>
      </w:r>
      <w:r w:rsidRPr="0042010A">
        <w:tab/>
      </w:r>
      <w:r w:rsidRPr="0042010A">
        <w:tab/>
      </w:r>
      <w:r w:rsidRPr="0042010A">
        <w:tab/>
        <w:t>FreqBandIndicator,</w:t>
      </w:r>
    </w:p>
    <w:p w14:paraId="05A19169" w14:textId="77777777" w:rsidR="00247E5F" w:rsidRPr="0042010A" w:rsidRDefault="00247E5F" w:rsidP="00247E5F">
      <w:pPr>
        <w:pStyle w:val="PL"/>
      </w:pPr>
      <w:r w:rsidRPr="0042010A">
        <w:tab/>
        <w:t>halfDuplex</w:t>
      </w:r>
      <w:r w:rsidRPr="0042010A">
        <w:tab/>
      </w:r>
      <w:r w:rsidRPr="0042010A">
        <w:tab/>
      </w:r>
      <w:r w:rsidRPr="0042010A">
        <w:tab/>
      </w:r>
      <w:r w:rsidRPr="0042010A">
        <w:tab/>
      </w:r>
      <w:r w:rsidRPr="0042010A">
        <w:tab/>
      </w:r>
      <w:r w:rsidRPr="0042010A">
        <w:tab/>
      </w:r>
      <w:r w:rsidRPr="0042010A">
        <w:tab/>
        <w:t>BOOLEAN</w:t>
      </w:r>
    </w:p>
    <w:p w14:paraId="22541C53" w14:textId="77777777" w:rsidR="00247E5F" w:rsidRPr="0042010A" w:rsidRDefault="00247E5F" w:rsidP="00247E5F">
      <w:pPr>
        <w:pStyle w:val="PL"/>
      </w:pPr>
      <w:r w:rsidRPr="0042010A">
        <w:t>}</w:t>
      </w:r>
    </w:p>
    <w:p w14:paraId="0FCF51F4" w14:textId="77777777" w:rsidR="00247E5F" w:rsidRPr="0042010A" w:rsidRDefault="00247E5F" w:rsidP="00247E5F">
      <w:pPr>
        <w:pStyle w:val="PL"/>
      </w:pPr>
    </w:p>
    <w:p w14:paraId="1F87C127" w14:textId="77777777" w:rsidR="00247E5F" w:rsidRPr="0042010A" w:rsidRDefault="00247E5F" w:rsidP="00247E5F">
      <w:pPr>
        <w:pStyle w:val="PL"/>
      </w:pPr>
      <w:r w:rsidRPr="0042010A">
        <w:t>SupportedBandEUTRA-v9e0 ::=</w:t>
      </w:r>
      <w:r w:rsidRPr="0042010A">
        <w:tab/>
      </w:r>
      <w:r w:rsidRPr="0042010A">
        <w:tab/>
        <w:t>SEQUENCE {</w:t>
      </w:r>
    </w:p>
    <w:p w14:paraId="3609C1E5" w14:textId="77777777" w:rsidR="00247E5F" w:rsidRPr="0042010A" w:rsidRDefault="00247E5F" w:rsidP="00247E5F">
      <w:pPr>
        <w:pStyle w:val="PL"/>
      </w:pPr>
      <w:r w:rsidRPr="0042010A">
        <w:tab/>
        <w:t>bandEUTRA-v9e0</w:t>
      </w:r>
      <w:r w:rsidRPr="0042010A">
        <w:tab/>
      </w:r>
      <w:r w:rsidRPr="0042010A">
        <w:tab/>
      </w:r>
      <w:r w:rsidRPr="0042010A">
        <w:tab/>
      </w:r>
      <w:r w:rsidRPr="0042010A">
        <w:tab/>
      </w:r>
      <w:r w:rsidRPr="0042010A">
        <w:tab/>
      </w:r>
      <w:r w:rsidRPr="0042010A">
        <w:tab/>
        <w:t>FreqBandIndicator-v9e0</w:t>
      </w:r>
      <w:r w:rsidRPr="0042010A">
        <w:tab/>
      </w:r>
      <w:r w:rsidRPr="0042010A">
        <w:tab/>
        <w:t>OPTIONAL</w:t>
      </w:r>
    </w:p>
    <w:p w14:paraId="2F604808" w14:textId="77777777" w:rsidR="00247E5F" w:rsidRPr="0042010A" w:rsidRDefault="00247E5F" w:rsidP="00247E5F">
      <w:pPr>
        <w:pStyle w:val="PL"/>
        <w:rPr>
          <w:rFonts w:eastAsia="SimSun"/>
        </w:rPr>
      </w:pPr>
      <w:r w:rsidRPr="0042010A">
        <w:t>}</w:t>
      </w:r>
    </w:p>
    <w:p w14:paraId="1BB82C95" w14:textId="77777777" w:rsidR="00247E5F" w:rsidRPr="0042010A" w:rsidRDefault="00247E5F" w:rsidP="00247E5F">
      <w:pPr>
        <w:pStyle w:val="PL"/>
        <w:rPr>
          <w:rFonts w:eastAsia="SimSun"/>
        </w:rPr>
      </w:pPr>
    </w:p>
    <w:p w14:paraId="03930329" w14:textId="77777777" w:rsidR="00247E5F" w:rsidRPr="0042010A" w:rsidRDefault="00247E5F" w:rsidP="00247E5F">
      <w:pPr>
        <w:pStyle w:val="PL"/>
      </w:pPr>
      <w:r w:rsidRPr="0042010A">
        <w:t>SupportedBandEUTRA-v1250 ::=</w:t>
      </w:r>
      <w:r w:rsidRPr="0042010A">
        <w:tab/>
      </w:r>
      <w:r w:rsidRPr="0042010A">
        <w:tab/>
        <w:t>SEQUENCE {</w:t>
      </w:r>
    </w:p>
    <w:p w14:paraId="39ECE3C2" w14:textId="77777777" w:rsidR="00247E5F" w:rsidRPr="0042010A" w:rsidRDefault="00247E5F" w:rsidP="00247E5F">
      <w:pPr>
        <w:pStyle w:val="PL"/>
      </w:pPr>
      <w:r w:rsidRPr="0042010A">
        <w:rPr>
          <w:rFonts w:eastAsia="SimSun"/>
        </w:rPr>
        <w:tab/>
        <w:t>dl-256QAM-r12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t>OPTIONAL,</w:t>
      </w:r>
    </w:p>
    <w:p w14:paraId="4FEA553A" w14:textId="77777777" w:rsidR="00247E5F" w:rsidRPr="0042010A" w:rsidRDefault="00247E5F" w:rsidP="00247E5F">
      <w:pPr>
        <w:pStyle w:val="PL"/>
      </w:pPr>
      <w:r w:rsidRPr="0042010A">
        <w:tab/>
        <w:t>ul-64QAM-r12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D48469" w14:textId="77777777" w:rsidR="00247E5F" w:rsidRPr="0042010A" w:rsidRDefault="00247E5F" w:rsidP="00247E5F">
      <w:pPr>
        <w:pStyle w:val="PL"/>
      </w:pPr>
      <w:r w:rsidRPr="0042010A">
        <w:t>}</w:t>
      </w:r>
    </w:p>
    <w:p w14:paraId="52E89107" w14:textId="77777777" w:rsidR="00247E5F" w:rsidRPr="0042010A" w:rsidRDefault="00247E5F" w:rsidP="00247E5F">
      <w:pPr>
        <w:pStyle w:val="PL"/>
      </w:pPr>
    </w:p>
    <w:p w14:paraId="3F108E23" w14:textId="77777777" w:rsidR="00247E5F" w:rsidRPr="0042010A" w:rsidRDefault="00247E5F" w:rsidP="00247E5F">
      <w:pPr>
        <w:pStyle w:val="PL"/>
      </w:pPr>
      <w:r w:rsidRPr="0042010A">
        <w:t>SupportedBandEUTRA-v1310 ::=</w:t>
      </w:r>
      <w:r w:rsidRPr="0042010A">
        <w:tab/>
      </w:r>
      <w:r w:rsidRPr="0042010A">
        <w:tab/>
        <w:t>SEQUENCE {</w:t>
      </w:r>
    </w:p>
    <w:p w14:paraId="7929B153" w14:textId="77777777" w:rsidR="00247E5F" w:rsidRPr="0042010A" w:rsidRDefault="00247E5F" w:rsidP="00247E5F">
      <w:pPr>
        <w:pStyle w:val="PL"/>
      </w:pPr>
      <w:r w:rsidRPr="0042010A">
        <w:rPr>
          <w:rFonts w:eastAsia="SimSun"/>
        </w:rPr>
        <w:tab/>
      </w:r>
      <w:r w:rsidRPr="0042010A">
        <w:rPr>
          <w:iCs/>
        </w:rPr>
        <w:t>ue-PowerClass-5-r13</w:t>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t>OPTIONAL</w:t>
      </w:r>
    </w:p>
    <w:p w14:paraId="4F84AA79" w14:textId="77777777" w:rsidR="00247E5F" w:rsidRPr="0042010A" w:rsidRDefault="00247E5F" w:rsidP="00247E5F">
      <w:pPr>
        <w:pStyle w:val="PL"/>
      </w:pPr>
      <w:r w:rsidRPr="0042010A">
        <w:t>}</w:t>
      </w:r>
    </w:p>
    <w:p w14:paraId="2F8CBE66" w14:textId="77777777" w:rsidR="00247E5F" w:rsidRPr="0042010A" w:rsidRDefault="00247E5F" w:rsidP="00247E5F">
      <w:pPr>
        <w:pStyle w:val="PL"/>
      </w:pPr>
      <w:r w:rsidRPr="0042010A">
        <w:t>SupportedBandEUTRA-v1320 ::=</w:t>
      </w:r>
      <w:r w:rsidRPr="0042010A">
        <w:tab/>
      </w:r>
      <w:r w:rsidRPr="0042010A">
        <w:tab/>
        <w:t>SEQUENCE {</w:t>
      </w:r>
    </w:p>
    <w:p w14:paraId="45710BBF" w14:textId="77777777" w:rsidR="00247E5F" w:rsidRPr="0042010A" w:rsidRDefault="00247E5F" w:rsidP="00247E5F">
      <w:pPr>
        <w:pStyle w:val="PL"/>
      </w:pPr>
      <w:r w:rsidRPr="0042010A">
        <w:tab/>
        <w:t>intraFreq-CE-NeedForGaps-r13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CDC7D2C" w14:textId="77777777" w:rsidR="00247E5F" w:rsidRPr="0042010A" w:rsidRDefault="00247E5F" w:rsidP="00247E5F">
      <w:pPr>
        <w:pStyle w:val="PL"/>
      </w:pPr>
      <w:r w:rsidRPr="0042010A">
        <w:rPr>
          <w:rFonts w:eastAsia="SimSun"/>
        </w:rPr>
        <w:tab/>
      </w:r>
      <w:r w:rsidRPr="0042010A">
        <w:rPr>
          <w:iCs/>
        </w:rPr>
        <w:t>ue-PowerClass-N-r13</w:t>
      </w:r>
      <w:r w:rsidRPr="0042010A">
        <w:rPr>
          <w:rFonts w:eastAsia="SimSun"/>
        </w:rPr>
        <w:tab/>
      </w:r>
      <w:r w:rsidRPr="0042010A">
        <w:rPr>
          <w:rFonts w:eastAsia="SimSun"/>
        </w:rPr>
        <w:tab/>
      </w:r>
      <w:r w:rsidRPr="0042010A">
        <w:rPr>
          <w:rFonts w:eastAsia="SimSun"/>
        </w:rPr>
        <w:tab/>
        <w:t>ENUMERATED {class1, class2, class4}</w:t>
      </w:r>
      <w:r w:rsidRPr="0042010A">
        <w:rPr>
          <w:rFonts w:eastAsia="SimSun"/>
        </w:rPr>
        <w:tab/>
      </w:r>
      <w:r w:rsidRPr="0042010A">
        <w:rPr>
          <w:rFonts w:eastAsia="SimSun"/>
        </w:rPr>
        <w:tab/>
        <w:t>OPTIONAL</w:t>
      </w:r>
    </w:p>
    <w:p w14:paraId="51BAD235" w14:textId="77777777" w:rsidR="00247E5F" w:rsidRPr="0042010A" w:rsidRDefault="00247E5F" w:rsidP="00247E5F">
      <w:pPr>
        <w:pStyle w:val="PL"/>
      </w:pPr>
      <w:r w:rsidRPr="0042010A">
        <w:t>}</w:t>
      </w:r>
    </w:p>
    <w:p w14:paraId="071F1133" w14:textId="77777777" w:rsidR="00247E5F" w:rsidRPr="0042010A" w:rsidRDefault="00247E5F" w:rsidP="00247E5F">
      <w:pPr>
        <w:pStyle w:val="PL"/>
      </w:pPr>
    </w:p>
    <w:p w14:paraId="4DE3921D" w14:textId="77777777" w:rsidR="00247E5F" w:rsidRPr="0042010A" w:rsidRDefault="00247E5F" w:rsidP="00247E5F">
      <w:pPr>
        <w:pStyle w:val="PL"/>
      </w:pPr>
      <w:r w:rsidRPr="0042010A">
        <w:t>MeasParameters ::=</w:t>
      </w:r>
      <w:r w:rsidRPr="0042010A">
        <w:tab/>
      </w:r>
      <w:r w:rsidRPr="0042010A">
        <w:tab/>
      </w:r>
      <w:r w:rsidRPr="0042010A">
        <w:tab/>
      </w:r>
      <w:r w:rsidRPr="0042010A">
        <w:tab/>
      </w:r>
      <w:r w:rsidRPr="0042010A">
        <w:tab/>
        <w:t>SEQUENCE {</w:t>
      </w:r>
    </w:p>
    <w:p w14:paraId="2E695268" w14:textId="77777777" w:rsidR="00247E5F" w:rsidRPr="0042010A" w:rsidRDefault="00247E5F" w:rsidP="00247E5F">
      <w:pPr>
        <w:pStyle w:val="PL"/>
      </w:pPr>
      <w:r w:rsidRPr="0042010A">
        <w:tab/>
        <w:t>bandListEUTRA</w:t>
      </w:r>
      <w:r w:rsidRPr="0042010A">
        <w:tab/>
      </w:r>
      <w:r w:rsidRPr="0042010A">
        <w:tab/>
      </w:r>
      <w:r w:rsidRPr="0042010A">
        <w:tab/>
      </w:r>
      <w:r w:rsidRPr="0042010A">
        <w:tab/>
      </w:r>
      <w:r w:rsidRPr="0042010A">
        <w:tab/>
      </w:r>
      <w:r w:rsidRPr="0042010A">
        <w:tab/>
        <w:t>BandListEUTRA</w:t>
      </w:r>
    </w:p>
    <w:p w14:paraId="198B1A87" w14:textId="77777777" w:rsidR="00247E5F" w:rsidRPr="0042010A" w:rsidRDefault="00247E5F" w:rsidP="00247E5F">
      <w:pPr>
        <w:pStyle w:val="PL"/>
      </w:pPr>
      <w:r w:rsidRPr="0042010A">
        <w:t>}</w:t>
      </w:r>
    </w:p>
    <w:p w14:paraId="0885701C" w14:textId="77777777" w:rsidR="00247E5F" w:rsidRPr="0042010A" w:rsidRDefault="00247E5F" w:rsidP="00247E5F">
      <w:pPr>
        <w:pStyle w:val="PL"/>
      </w:pPr>
    </w:p>
    <w:p w14:paraId="022A8518" w14:textId="77777777" w:rsidR="00247E5F" w:rsidRPr="0042010A" w:rsidRDefault="00247E5F" w:rsidP="00247E5F">
      <w:pPr>
        <w:pStyle w:val="PL"/>
      </w:pPr>
      <w:r w:rsidRPr="0042010A">
        <w:t>MeasParameters-v1020 ::=</w:t>
      </w:r>
      <w:r w:rsidRPr="0042010A">
        <w:tab/>
      </w:r>
      <w:r w:rsidRPr="0042010A">
        <w:tab/>
      </w:r>
      <w:r w:rsidRPr="0042010A">
        <w:tab/>
        <w:t>SEQUENCE {</w:t>
      </w:r>
    </w:p>
    <w:p w14:paraId="34408F8F" w14:textId="77777777" w:rsidR="00247E5F" w:rsidRPr="0042010A" w:rsidRDefault="00247E5F" w:rsidP="00247E5F">
      <w:pPr>
        <w:pStyle w:val="PL"/>
      </w:pPr>
      <w:r w:rsidRPr="0042010A">
        <w:tab/>
        <w:t>bandCombinationListEUTRA-r10</w:t>
      </w:r>
      <w:r w:rsidRPr="0042010A">
        <w:tab/>
      </w:r>
      <w:r w:rsidRPr="0042010A">
        <w:tab/>
      </w:r>
      <w:r w:rsidRPr="0042010A">
        <w:tab/>
        <w:t>BandCombinationListEUTRA-r10</w:t>
      </w:r>
    </w:p>
    <w:p w14:paraId="2BD03061" w14:textId="77777777" w:rsidR="00247E5F" w:rsidRPr="0042010A" w:rsidRDefault="00247E5F" w:rsidP="00247E5F">
      <w:pPr>
        <w:pStyle w:val="PL"/>
      </w:pPr>
      <w:r w:rsidRPr="0042010A">
        <w:t>}</w:t>
      </w:r>
    </w:p>
    <w:p w14:paraId="6CDCB208" w14:textId="77777777" w:rsidR="00247E5F" w:rsidRPr="0042010A" w:rsidRDefault="00247E5F" w:rsidP="00247E5F">
      <w:pPr>
        <w:pStyle w:val="PL"/>
      </w:pPr>
    </w:p>
    <w:p w14:paraId="69A6D0F8" w14:textId="77777777" w:rsidR="00247E5F" w:rsidRPr="0042010A" w:rsidRDefault="00247E5F" w:rsidP="00247E5F">
      <w:pPr>
        <w:pStyle w:val="PL"/>
      </w:pPr>
      <w:r w:rsidRPr="0042010A">
        <w:t>MeasParameters-v1130 ::=</w:t>
      </w:r>
      <w:r w:rsidRPr="0042010A">
        <w:tab/>
      </w:r>
      <w:r w:rsidRPr="0042010A">
        <w:tab/>
      </w:r>
      <w:r w:rsidRPr="0042010A">
        <w:tab/>
        <w:t>SEQUENCE {</w:t>
      </w:r>
    </w:p>
    <w:p w14:paraId="3FABA1DF" w14:textId="77777777" w:rsidR="00247E5F" w:rsidRPr="0042010A" w:rsidRDefault="00247E5F" w:rsidP="00247E5F">
      <w:pPr>
        <w:pStyle w:val="PL"/>
      </w:pPr>
      <w:r w:rsidRPr="0042010A">
        <w:tab/>
        <w:t>rsrqMeasWideband-r11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66DB171" w14:textId="77777777" w:rsidR="00247E5F" w:rsidRPr="0042010A" w:rsidRDefault="00247E5F" w:rsidP="00247E5F">
      <w:pPr>
        <w:pStyle w:val="PL"/>
      </w:pPr>
      <w:r w:rsidRPr="0042010A">
        <w:t>}</w:t>
      </w:r>
    </w:p>
    <w:p w14:paraId="293D1631" w14:textId="77777777" w:rsidR="00247E5F" w:rsidRPr="0042010A" w:rsidRDefault="00247E5F" w:rsidP="00247E5F">
      <w:pPr>
        <w:pStyle w:val="PL"/>
      </w:pPr>
    </w:p>
    <w:p w14:paraId="27891CFC" w14:textId="77777777" w:rsidR="00247E5F" w:rsidRPr="0042010A" w:rsidRDefault="00247E5F" w:rsidP="00247E5F">
      <w:pPr>
        <w:pStyle w:val="PL"/>
      </w:pPr>
      <w:r w:rsidRPr="0042010A">
        <w:t>MeasParameters-v11a0 ::=</w:t>
      </w:r>
      <w:r w:rsidRPr="0042010A">
        <w:tab/>
      </w:r>
      <w:r w:rsidRPr="0042010A">
        <w:tab/>
      </w:r>
      <w:r w:rsidRPr="0042010A">
        <w:tab/>
        <w:t>SEQUENCE {</w:t>
      </w:r>
    </w:p>
    <w:p w14:paraId="5229B874" w14:textId="77777777" w:rsidR="00247E5F" w:rsidRPr="0042010A" w:rsidRDefault="00247E5F" w:rsidP="00247E5F">
      <w:pPr>
        <w:pStyle w:val="PL"/>
      </w:pPr>
      <w:r w:rsidRPr="0042010A">
        <w:tab/>
        <w:t>benefitsFromInterruption-r11</w:t>
      </w:r>
      <w:r w:rsidRPr="0042010A">
        <w:tab/>
      </w:r>
      <w:r w:rsidRPr="0042010A">
        <w:tab/>
      </w:r>
      <w:r w:rsidRPr="0042010A">
        <w:tab/>
        <w:t>ENUMERATED {true}</w:t>
      </w:r>
      <w:r w:rsidRPr="0042010A">
        <w:tab/>
      </w:r>
      <w:r w:rsidRPr="0042010A">
        <w:tab/>
      </w:r>
      <w:r w:rsidRPr="0042010A">
        <w:tab/>
      </w:r>
      <w:r w:rsidRPr="0042010A">
        <w:tab/>
        <w:t>OPTIONAL</w:t>
      </w:r>
    </w:p>
    <w:p w14:paraId="259609DE" w14:textId="77777777" w:rsidR="00247E5F" w:rsidRPr="0042010A" w:rsidRDefault="00247E5F" w:rsidP="00247E5F">
      <w:pPr>
        <w:pStyle w:val="PL"/>
      </w:pPr>
      <w:r w:rsidRPr="0042010A">
        <w:t>}</w:t>
      </w:r>
    </w:p>
    <w:p w14:paraId="08054751" w14:textId="77777777" w:rsidR="00247E5F" w:rsidRPr="0042010A" w:rsidRDefault="00247E5F" w:rsidP="00247E5F">
      <w:pPr>
        <w:pStyle w:val="PL"/>
      </w:pPr>
    </w:p>
    <w:p w14:paraId="4D8DB4B5" w14:textId="77777777" w:rsidR="00247E5F" w:rsidRPr="0042010A" w:rsidRDefault="00247E5F" w:rsidP="00247E5F">
      <w:pPr>
        <w:pStyle w:val="PL"/>
      </w:pPr>
      <w:r w:rsidRPr="0042010A">
        <w:t>MeasParameters-v1250 ::=</w:t>
      </w:r>
      <w:r w:rsidRPr="0042010A">
        <w:tab/>
      </w:r>
      <w:r w:rsidRPr="0042010A">
        <w:tab/>
      </w:r>
      <w:r w:rsidRPr="0042010A">
        <w:tab/>
        <w:t>SEQUENCE {</w:t>
      </w:r>
      <w:r w:rsidRPr="0042010A">
        <w:tab/>
      </w:r>
    </w:p>
    <w:p w14:paraId="505A6C21" w14:textId="77777777" w:rsidR="00247E5F" w:rsidRPr="0042010A" w:rsidRDefault="00247E5F" w:rsidP="00247E5F">
      <w:pPr>
        <w:pStyle w:val="PL"/>
      </w:pPr>
      <w:r w:rsidRPr="0042010A">
        <w:tab/>
        <w:t>timerT312-r12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7F308CD" w14:textId="77777777" w:rsidR="00247E5F" w:rsidRPr="0042010A" w:rsidRDefault="00247E5F" w:rsidP="00247E5F">
      <w:pPr>
        <w:pStyle w:val="PL"/>
      </w:pPr>
      <w:r w:rsidRPr="0042010A">
        <w:tab/>
        <w:t>alternativeTimeToTrigger-r12</w:t>
      </w:r>
      <w:r w:rsidRPr="0042010A">
        <w:tab/>
      </w:r>
      <w:r w:rsidRPr="0042010A">
        <w:tab/>
        <w:t>ENUMERATED {supported}</w:t>
      </w:r>
      <w:r w:rsidRPr="0042010A">
        <w:tab/>
      </w:r>
      <w:r w:rsidRPr="0042010A">
        <w:tab/>
        <w:t>OPTIONAL,</w:t>
      </w:r>
    </w:p>
    <w:p w14:paraId="01A58003" w14:textId="77777777" w:rsidR="00247E5F" w:rsidRPr="0042010A" w:rsidRDefault="00247E5F" w:rsidP="00247E5F">
      <w:pPr>
        <w:pStyle w:val="PL"/>
      </w:pPr>
      <w:r w:rsidRPr="0042010A">
        <w:tab/>
        <w:t>incMonEUTRA-r12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52C96E8" w14:textId="77777777" w:rsidR="00247E5F" w:rsidRPr="0042010A" w:rsidRDefault="00247E5F" w:rsidP="00247E5F">
      <w:pPr>
        <w:pStyle w:val="PL"/>
      </w:pPr>
      <w:r w:rsidRPr="0042010A">
        <w:tab/>
        <w:t>incMonUTRA-r12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AA61560" w14:textId="77777777" w:rsidR="00247E5F" w:rsidRPr="0042010A" w:rsidRDefault="00247E5F" w:rsidP="00247E5F">
      <w:pPr>
        <w:pStyle w:val="PL"/>
      </w:pPr>
      <w:r w:rsidRPr="0042010A">
        <w:tab/>
        <w:t>extendedMaxMeasId-r12</w:t>
      </w:r>
      <w:r w:rsidRPr="0042010A">
        <w:tab/>
      </w:r>
      <w:r w:rsidRPr="0042010A">
        <w:tab/>
      </w:r>
      <w:r w:rsidRPr="0042010A">
        <w:tab/>
      </w:r>
      <w:r w:rsidRPr="0042010A">
        <w:tab/>
        <w:t>ENUMERATED {supported}</w:t>
      </w:r>
      <w:r w:rsidRPr="0042010A">
        <w:tab/>
      </w:r>
      <w:r w:rsidRPr="0042010A">
        <w:tab/>
        <w:t>OPTIONAL,</w:t>
      </w:r>
    </w:p>
    <w:p w14:paraId="308EFA0A" w14:textId="77777777" w:rsidR="00247E5F" w:rsidRPr="0042010A" w:rsidRDefault="00247E5F" w:rsidP="00247E5F">
      <w:pPr>
        <w:pStyle w:val="PL"/>
      </w:pPr>
      <w:r w:rsidRPr="0042010A">
        <w:tab/>
        <w:t>extendedRSRQ-LowerRange-r12</w:t>
      </w:r>
      <w:r w:rsidRPr="0042010A">
        <w:tab/>
      </w:r>
      <w:r w:rsidRPr="0042010A">
        <w:tab/>
      </w:r>
      <w:r w:rsidRPr="0042010A">
        <w:tab/>
        <w:t>ENUMERATED {supported}</w:t>
      </w:r>
      <w:r w:rsidRPr="0042010A">
        <w:tab/>
      </w:r>
      <w:r w:rsidRPr="0042010A">
        <w:tab/>
        <w:t>OPTIONAL,</w:t>
      </w:r>
    </w:p>
    <w:p w14:paraId="781B1644" w14:textId="77777777" w:rsidR="00247E5F" w:rsidRPr="0042010A" w:rsidRDefault="00247E5F" w:rsidP="00247E5F">
      <w:pPr>
        <w:pStyle w:val="PL"/>
      </w:pPr>
      <w:r w:rsidRPr="0042010A">
        <w:tab/>
        <w:t>rsrq-OnAllSymbols-r12</w:t>
      </w:r>
      <w:r w:rsidRPr="0042010A">
        <w:tab/>
      </w:r>
      <w:r w:rsidRPr="0042010A">
        <w:tab/>
      </w:r>
      <w:r w:rsidRPr="0042010A">
        <w:tab/>
      </w:r>
      <w:r w:rsidRPr="0042010A">
        <w:tab/>
        <w:t>ENUMERATED {supported}</w:t>
      </w:r>
      <w:r w:rsidRPr="0042010A">
        <w:tab/>
      </w:r>
      <w:r w:rsidRPr="0042010A">
        <w:tab/>
        <w:t>OPTIONAL,</w:t>
      </w:r>
    </w:p>
    <w:p w14:paraId="4232173A" w14:textId="77777777" w:rsidR="00247E5F" w:rsidRPr="0042010A" w:rsidRDefault="00247E5F" w:rsidP="00247E5F">
      <w:pPr>
        <w:pStyle w:val="PL"/>
      </w:pPr>
      <w:r w:rsidRPr="0042010A">
        <w:tab/>
        <w:t>crs-DiscoverySignalsMeas-r12</w:t>
      </w:r>
      <w:r w:rsidRPr="0042010A">
        <w:tab/>
      </w:r>
      <w:r w:rsidRPr="0042010A">
        <w:tab/>
        <w:t>ENUMERATED {supported}</w:t>
      </w:r>
      <w:r w:rsidRPr="0042010A">
        <w:tab/>
      </w:r>
      <w:r w:rsidRPr="0042010A">
        <w:tab/>
        <w:t>OPTIONAL,</w:t>
      </w:r>
    </w:p>
    <w:p w14:paraId="16B1F4E6" w14:textId="77777777" w:rsidR="00247E5F" w:rsidRPr="0042010A" w:rsidRDefault="00247E5F" w:rsidP="00247E5F">
      <w:pPr>
        <w:pStyle w:val="PL"/>
      </w:pPr>
      <w:r w:rsidRPr="0042010A">
        <w:tab/>
        <w:t>csi-RS-DiscoverySignalsMeas-r12</w:t>
      </w:r>
      <w:r w:rsidRPr="0042010A">
        <w:tab/>
      </w:r>
      <w:r w:rsidRPr="0042010A">
        <w:tab/>
        <w:t>ENUMERATED {supported}</w:t>
      </w:r>
      <w:r w:rsidRPr="0042010A">
        <w:tab/>
      </w:r>
      <w:r w:rsidRPr="0042010A">
        <w:tab/>
        <w:t>OPTIONAL</w:t>
      </w:r>
    </w:p>
    <w:p w14:paraId="440CD374" w14:textId="77777777" w:rsidR="00247E5F" w:rsidRPr="0042010A" w:rsidRDefault="00247E5F" w:rsidP="00247E5F">
      <w:pPr>
        <w:pStyle w:val="PL"/>
      </w:pPr>
      <w:r w:rsidRPr="0042010A">
        <w:t>}</w:t>
      </w:r>
    </w:p>
    <w:p w14:paraId="3B18CFF3" w14:textId="77777777" w:rsidR="00247E5F" w:rsidRPr="0042010A" w:rsidRDefault="00247E5F" w:rsidP="00247E5F">
      <w:pPr>
        <w:pStyle w:val="PL"/>
      </w:pPr>
    </w:p>
    <w:p w14:paraId="41EE69B4" w14:textId="77777777" w:rsidR="00247E5F" w:rsidRPr="0042010A" w:rsidRDefault="00247E5F" w:rsidP="00247E5F">
      <w:pPr>
        <w:pStyle w:val="PL"/>
      </w:pPr>
      <w:r w:rsidRPr="0042010A">
        <w:t>MeasParameters-v1310 ::=</w:t>
      </w:r>
      <w:r w:rsidRPr="0042010A">
        <w:tab/>
      </w:r>
      <w:r w:rsidRPr="0042010A">
        <w:tab/>
      </w:r>
      <w:r w:rsidRPr="0042010A">
        <w:tab/>
        <w:t>SEQUENCE {</w:t>
      </w:r>
    </w:p>
    <w:p w14:paraId="725A02B8" w14:textId="77777777" w:rsidR="00247E5F" w:rsidRPr="0042010A" w:rsidRDefault="00247E5F" w:rsidP="00247E5F">
      <w:pPr>
        <w:pStyle w:val="PL"/>
      </w:pPr>
      <w:r w:rsidRPr="0042010A">
        <w:tab/>
        <w:t>rs-SINR-Meas-r13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2272F01" w14:textId="77777777" w:rsidR="00247E5F" w:rsidRPr="0042010A" w:rsidRDefault="00247E5F" w:rsidP="00247E5F">
      <w:pPr>
        <w:pStyle w:val="PL"/>
      </w:pPr>
      <w:r w:rsidRPr="0042010A">
        <w:tab/>
        <w:t>whiteCellList-r13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442EB0B" w14:textId="77777777" w:rsidR="00247E5F" w:rsidRPr="0042010A" w:rsidRDefault="00247E5F" w:rsidP="00247E5F">
      <w:pPr>
        <w:pStyle w:val="PL"/>
      </w:pPr>
      <w:r w:rsidRPr="0042010A">
        <w:tab/>
        <w:t>extendedMaxObjectId-r13</w:t>
      </w:r>
      <w:r w:rsidRPr="0042010A">
        <w:tab/>
      </w:r>
      <w:r w:rsidRPr="0042010A">
        <w:tab/>
      </w:r>
      <w:r w:rsidRPr="0042010A">
        <w:tab/>
      </w:r>
      <w:r w:rsidRPr="0042010A">
        <w:tab/>
      </w:r>
      <w:r w:rsidRPr="0042010A">
        <w:tab/>
        <w:t>ENUMERATED {supported}</w:t>
      </w:r>
      <w:r w:rsidRPr="0042010A">
        <w:tab/>
      </w:r>
      <w:r w:rsidRPr="0042010A">
        <w:tab/>
        <w:t>OPTIONAL,</w:t>
      </w:r>
    </w:p>
    <w:p w14:paraId="063FC8E3" w14:textId="77777777" w:rsidR="00247E5F" w:rsidRPr="0042010A" w:rsidRDefault="00247E5F" w:rsidP="00247E5F">
      <w:pPr>
        <w:pStyle w:val="PL"/>
      </w:pPr>
      <w:r w:rsidRPr="0042010A">
        <w:tab/>
        <w:t>ul-PDCP-Delay-r13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80A664F" w14:textId="77777777" w:rsidR="00247E5F" w:rsidRPr="0042010A" w:rsidRDefault="00247E5F" w:rsidP="00247E5F">
      <w:pPr>
        <w:pStyle w:val="PL"/>
      </w:pPr>
      <w:r w:rsidRPr="0042010A">
        <w:tab/>
        <w:t>extendedFreqPriorities-r13</w:t>
      </w:r>
      <w:r w:rsidRPr="0042010A">
        <w:tab/>
      </w:r>
      <w:r w:rsidRPr="0042010A">
        <w:tab/>
      </w:r>
      <w:r w:rsidRPr="0042010A">
        <w:tab/>
      </w:r>
      <w:r w:rsidRPr="0042010A">
        <w:tab/>
        <w:t>ENUMERATED {supported}</w:t>
      </w:r>
      <w:r w:rsidRPr="0042010A">
        <w:tab/>
      </w:r>
      <w:r w:rsidRPr="0042010A">
        <w:tab/>
        <w:t>OPTIONAL,</w:t>
      </w:r>
    </w:p>
    <w:p w14:paraId="2203C73B" w14:textId="77777777" w:rsidR="00247E5F" w:rsidRPr="0042010A" w:rsidRDefault="00247E5F" w:rsidP="00247E5F">
      <w:pPr>
        <w:pStyle w:val="PL"/>
      </w:pPr>
      <w:r w:rsidRPr="0042010A">
        <w:tab/>
        <w:t>multiBandInfoReport-r13</w:t>
      </w:r>
      <w:r w:rsidRPr="0042010A">
        <w:tab/>
      </w:r>
      <w:r w:rsidRPr="0042010A">
        <w:tab/>
      </w:r>
      <w:r w:rsidRPr="0042010A">
        <w:tab/>
      </w:r>
      <w:r w:rsidRPr="0042010A">
        <w:tab/>
      </w:r>
      <w:r w:rsidRPr="0042010A">
        <w:tab/>
        <w:t>ENUMERATED {supported}</w:t>
      </w:r>
      <w:r w:rsidRPr="0042010A">
        <w:tab/>
      </w:r>
      <w:r w:rsidRPr="0042010A">
        <w:tab/>
        <w:t>OPTIONAL,</w:t>
      </w:r>
    </w:p>
    <w:p w14:paraId="05FEF6CF" w14:textId="77777777" w:rsidR="00247E5F" w:rsidRPr="0042010A" w:rsidRDefault="00247E5F" w:rsidP="00247E5F">
      <w:pPr>
        <w:pStyle w:val="PL"/>
      </w:pPr>
      <w:r w:rsidRPr="0042010A">
        <w:tab/>
        <w:t>rssi-AndChannelOccupancyReporting-r13</w:t>
      </w:r>
      <w:r w:rsidRPr="0042010A">
        <w:tab/>
        <w:t>ENUMERATED {supported}</w:t>
      </w:r>
      <w:r w:rsidRPr="0042010A">
        <w:tab/>
      </w:r>
      <w:r w:rsidRPr="0042010A">
        <w:tab/>
        <w:t>OPTIONAL</w:t>
      </w:r>
    </w:p>
    <w:p w14:paraId="214F048B" w14:textId="77777777" w:rsidR="00247E5F" w:rsidRPr="0042010A" w:rsidRDefault="00247E5F" w:rsidP="00247E5F">
      <w:pPr>
        <w:pStyle w:val="PL"/>
      </w:pPr>
      <w:r w:rsidRPr="0042010A">
        <w:t>}</w:t>
      </w:r>
    </w:p>
    <w:p w14:paraId="6F6E1BD0" w14:textId="77777777" w:rsidR="00247E5F" w:rsidRPr="0042010A" w:rsidRDefault="00247E5F" w:rsidP="00247E5F">
      <w:pPr>
        <w:pStyle w:val="PL"/>
      </w:pPr>
    </w:p>
    <w:p w14:paraId="6E2DFA2A" w14:textId="77777777" w:rsidR="00247E5F" w:rsidRPr="0042010A" w:rsidRDefault="00247E5F" w:rsidP="00247E5F">
      <w:pPr>
        <w:pStyle w:val="PL"/>
      </w:pPr>
      <w:r w:rsidRPr="0042010A">
        <w:t>MeasParameters-v1430 ::=</w:t>
      </w:r>
      <w:r w:rsidRPr="0042010A">
        <w:tab/>
      </w:r>
      <w:r w:rsidRPr="0042010A">
        <w:tab/>
      </w:r>
      <w:r w:rsidRPr="0042010A">
        <w:tab/>
        <w:t>SEQUENCE {</w:t>
      </w:r>
    </w:p>
    <w:p w14:paraId="74E303FB" w14:textId="77777777" w:rsidR="00247E5F" w:rsidRPr="0042010A" w:rsidRDefault="00247E5F" w:rsidP="00247E5F">
      <w:pPr>
        <w:pStyle w:val="PL"/>
      </w:pPr>
      <w:r w:rsidRPr="0042010A">
        <w:lastRenderedPageBreak/>
        <w:tab/>
        <w:t>ceMeasurements-r14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41CB596" w14:textId="77777777" w:rsidR="00247E5F" w:rsidRPr="0042010A" w:rsidRDefault="00247E5F" w:rsidP="00247E5F">
      <w:pPr>
        <w:pStyle w:val="PL"/>
      </w:pPr>
      <w:r w:rsidRPr="0042010A">
        <w:tab/>
        <w:t>ncsg-r14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C6F09A5" w14:textId="77777777" w:rsidR="00247E5F" w:rsidRPr="0042010A" w:rsidRDefault="00247E5F" w:rsidP="00247E5F">
      <w:pPr>
        <w:pStyle w:val="PL"/>
      </w:pPr>
      <w:r w:rsidRPr="0042010A">
        <w:tab/>
        <w:t>shortMeasurementGap-r14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AD1C3B9" w14:textId="77777777" w:rsidR="00247E5F" w:rsidRPr="0042010A" w:rsidRDefault="00247E5F" w:rsidP="00247E5F">
      <w:pPr>
        <w:pStyle w:val="PL"/>
      </w:pPr>
      <w:r w:rsidRPr="0042010A">
        <w:tab/>
        <w:t>perServingCellMeasurementGap-r14</w:t>
      </w:r>
      <w:r w:rsidRPr="0042010A">
        <w:tab/>
      </w:r>
      <w:r w:rsidRPr="0042010A">
        <w:tab/>
        <w:t>ENUMERATED {supported}</w:t>
      </w:r>
      <w:r w:rsidRPr="0042010A">
        <w:tab/>
      </w:r>
      <w:r w:rsidRPr="0042010A">
        <w:tab/>
      </w:r>
      <w:r w:rsidRPr="0042010A">
        <w:tab/>
      </w:r>
      <w:r w:rsidRPr="0042010A">
        <w:tab/>
        <w:t>OPTIONAL,</w:t>
      </w:r>
    </w:p>
    <w:p w14:paraId="0C4E86AC" w14:textId="77777777" w:rsidR="00247E5F" w:rsidRPr="0042010A" w:rsidRDefault="00247E5F" w:rsidP="00247E5F">
      <w:pPr>
        <w:pStyle w:val="PL"/>
      </w:pPr>
      <w:r w:rsidRPr="0042010A">
        <w:tab/>
        <w:t>nonUniformGap-r14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B912EB4" w14:textId="77777777" w:rsidR="00247E5F" w:rsidRPr="0042010A" w:rsidRDefault="00247E5F" w:rsidP="00247E5F">
      <w:pPr>
        <w:pStyle w:val="PL"/>
      </w:pPr>
      <w:r w:rsidRPr="0042010A">
        <w:t>}</w:t>
      </w:r>
    </w:p>
    <w:p w14:paraId="4BB98E66" w14:textId="77777777" w:rsidR="00247E5F" w:rsidRPr="0042010A" w:rsidRDefault="00247E5F" w:rsidP="00247E5F">
      <w:pPr>
        <w:pStyle w:val="PL"/>
      </w:pPr>
    </w:p>
    <w:p w14:paraId="2898C52F" w14:textId="77777777" w:rsidR="00247E5F" w:rsidRPr="0042010A" w:rsidRDefault="00247E5F" w:rsidP="00247E5F">
      <w:pPr>
        <w:pStyle w:val="PL"/>
      </w:pPr>
      <w:r w:rsidRPr="0042010A">
        <w:t>MeasParameters-v1520 ::=</w:t>
      </w:r>
      <w:r w:rsidRPr="0042010A">
        <w:tab/>
      </w:r>
      <w:r w:rsidRPr="0042010A">
        <w:tab/>
      </w:r>
      <w:r w:rsidRPr="0042010A">
        <w:tab/>
        <w:t>SEQUENCE {</w:t>
      </w:r>
    </w:p>
    <w:p w14:paraId="07D165A8" w14:textId="77777777" w:rsidR="00247E5F" w:rsidRPr="0042010A" w:rsidRDefault="00247E5F" w:rsidP="00247E5F">
      <w:pPr>
        <w:pStyle w:val="PL"/>
      </w:pPr>
      <w:r w:rsidRPr="0042010A">
        <w:tab/>
        <w:t>measGapPatterns-r15</w:t>
      </w:r>
      <w:r w:rsidRPr="0042010A">
        <w:tab/>
      </w:r>
      <w:r w:rsidRPr="0042010A">
        <w:tab/>
      </w:r>
      <w:r w:rsidRPr="0042010A">
        <w:tab/>
      </w:r>
      <w:r w:rsidRPr="0042010A">
        <w:tab/>
      </w:r>
      <w:r w:rsidRPr="0042010A">
        <w:tab/>
        <w:t>BIT STRING (SIZE (8))</w:t>
      </w:r>
      <w:r w:rsidRPr="0042010A">
        <w:tab/>
      </w:r>
      <w:r w:rsidRPr="0042010A">
        <w:tab/>
        <w:t>OPTIONAL</w:t>
      </w:r>
    </w:p>
    <w:p w14:paraId="07359FBF" w14:textId="77777777" w:rsidR="00247E5F" w:rsidRPr="0042010A" w:rsidRDefault="00247E5F" w:rsidP="00247E5F">
      <w:pPr>
        <w:pStyle w:val="PL"/>
      </w:pPr>
      <w:r w:rsidRPr="0042010A">
        <w:t>}</w:t>
      </w:r>
    </w:p>
    <w:p w14:paraId="2F3E2154" w14:textId="77777777" w:rsidR="00247E5F" w:rsidRPr="0042010A" w:rsidRDefault="00247E5F" w:rsidP="00247E5F">
      <w:pPr>
        <w:pStyle w:val="PL"/>
      </w:pPr>
    </w:p>
    <w:p w14:paraId="7D915D2B" w14:textId="77777777" w:rsidR="00247E5F" w:rsidRPr="0042010A" w:rsidRDefault="00247E5F" w:rsidP="00247E5F">
      <w:pPr>
        <w:pStyle w:val="PL"/>
      </w:pPr>
      <w:r w:rsidRPr="0042010A">
        <w:t>MeasParameters-v1530 ::=</w:t>
      </w:r>
      <w:r w:rsidRPr="0042010A">
        <w:tab/>
      </w:r>
      <w:r w:rsidRPr="0042010A">
        <w:tab/>
      </w:r>
      <w:r w:rsidRPr="0042010A">
        <w:tab/>
        <w:t>SEQUENCE {</w:t>
      </w:r>
    </w:p>
    <w:p w14:paraId="4CB029AA" w14:textId="77777777" w:rsidR="00247E5F" w:rsidRPr="0042010A" w:rsidRDefault="00247E5F" w:rsidP="00247E5F">
      <w:pPr>
        <w:pStyle w:val="PL"/>
      </w:pPr>
      <w:r w:rsidRPr="0042010A">
        <w:tab/>
        <w:t>qoe-MeasReport-r15</w:t>
      </w:r>
      <w:r w:rsidRPr="0042010A">
        <w:tab/>
      </w:r>
      <w:r w:rsidRPr="0042010A">
        <w:tab/>
      </w:r>
      <w:r w:rsidRPr="0042010A">
        <w:tab/>
      </w:r>
      <w:r w:rsidRPr="0042010A">
        <w:tab/>
      </w:r>
      <w:r w:rsidRPr="0042010A">
        <w:tab/>
        <w:t>ENUMERATED {supported}</w:t>
      </w:r>
      <w:r w:rsidRPr="0042010A">
        <w:tab/>
      </w:r>
      <w:r w:rsidRPr="0042010A">
        <w:tab/>
        <w:t>OPTIONAL,</w:t>
      </w:r>
    </w:p>
    <w:p w14:paraId="1D3B4018" w14:textId="77777777" w:rsidR="00247E5F" w:rsidRPr="0042010A" w:rsidRDefault="00247E5F" w:rsidP="00247E5F">
      <w:pPr>
        <w:pStyle w:val="PL"/>
      </w:pPr>
      <w:r w:rsidRPr="0042010A">
        <w:tab/>
        <w:t>qoe-MTSI-MeasReport-r15</w:t>
      </w:r>
      <w:r w:rsidRPr="0042010A">
        <w:tab/>
      </w:r>
      <w:r w:rsidRPr="0042010A">
        <w:tab/>
      </w:r>
      <w:r w:rsidRPr="0042010A">
        <w:tab/>
      </w:r>
      <w:r w:rsidRPr="0042010A">
        <w:tab/>
        <w:t>ENUMERATED {supported}</w:t>
      </w:r>
      <w:r w:rsidRPr="0042010A">
        <w:tab/>
      </w:r>
      <w:r w:rsidRPr="0042010A">
        <w:tab/>
        <w:t>OPTIONAL,</w:t>
      </w:r>
    </w:p>
    <w:p w14:paraId="05168A53" w14:textId="77777777" w:rsidR="00247E5F" w:rsidRPr="0042010A" w:rsidRDefault="00247E5F" w:rsidP="00247E5F">
      <w:pPr>
        <w:pStyle w:val="PL"/>
      </w:pPr>
      <w:r w:rsidRPr="0042010A">
        <w:tab/>
        <w:t>ca-IdleModeMeasurements-r15</w:t>
      </w:r>
      <w:r w:rsidRPr="0042010A">
        <w:tab/>
      </w:r>
      <w:r w:rsidRPr="0042010A">
        <w:tab/>
      </w:r>
      <w:r w:rsidRPr="0042010A">
        <w:tab/>
      </w:r>
      <w:r w:rsidRPr="0042010A">
        <w:tab/>
        <w:t>ENUMERATED {supported}</w:t>
      </w:r>
      <w:r w:rsidRPr="0042010A">
        <w:tab/>
      </w:r>
      <w:r w:rsidRPr="0042010A">
        <w:tab/>
        <w:t>OPTIONAL,</w:t>
      </w:r>
    </w:p>
    <w:p w14:paraId="4CC54F12" w14:textId="77777777" w:rsidR="00247E5F" w:rsidRPr="0042010A" w:rsidRDefault="00247E5F" w:rsidP="00247E5F">
      <w:pPr>
        <w:pStyle w:val="PL"/>
      </w:pPr>
      <w:r w:rsidRPr="0042010A">
        <w:tab/>
        <w:t>ca-IdleModeValidityArea-r15</w:t>
      </w:r>
      <w:r w:rsidRPr="0042010A">
        <w:tab/>
      </w:r>
      <w:r w:rsidRPr="0042010A">
        <w:tab/>
      </w:r>
      <w:r w:rsidRPr="0042010A">
        <w:tab/>
      </w:r>
      <w:r w:rsidRPr="0042010A">
        <w:tab/>
        <w:t>ENUMERATED {supported}</w:t>
      </w:r>
      <w:r w:rsidRPr="0042010A">
        <w:tab/>
      </w:r>
      <w:r w:rsidRPr="0042010A">
        <w:tab/>
        <w:t>OPTIONAL,</w:t>
      </w:r>
    </w:p>
    <w:p w14:paraId="487732DD" w14:textId="77777777" w:rsidR="00247E5F" w:rsidRPr="0042010A" w:rsidRDefault="00247E5F" w:rsidP="00247E5F">
      <w:pPr>
        <w:pStyle w:val="PL"/>
      </w:pPr>
      <w:r w:rsidRPr="0042010A">
        <w:tab/>
        <w:t>heightMeas-r15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E73383" w14:textId="77777777" w:rsidR="00247E5F" w:rsidRPr="0042010A" w:rsidRDefault="00247E5F" w:rsidP="00247E5F">
      <w:pPr>
        <w:pStyle w:val="PL"/>
      </w:pPr>
      <w:r w:rsidRPr="0042010A">
        <w:tab/>
        <w:t>multipleCellsMeasExtension-r15</w:t>
      </w:r>
      <w:r w:rsidRPr="0042010A">
        <w:tab/>
      </w:r>
      <w:r w:rsidRPr="0042010A">
        <w:tab/>
      </w:r>
      <w:r w:rsidRPr="0042010A">
        <w:tab/>
        <w:t>ENUMERATED {supported}</w:t>
      </w:r>
      <w:r w:rsidRPr="0042010A">
        <w:tab/>
      </w:r>
      <w:r w:rsidRPr="0042010A">
        <w:tab/>
      </w:r>
      <w:r w:rsidRPr="0042010A">
        <w:tab/>
        <w:t>OPTIONAL</w:t>
      </w:r>
    </w:p>
    <w:p w14:paraId="03AFD94C" w14:textId="77777777" w:rsidR="00247E5F" w:rsidRPr="0042010A" w:rsidRDefault="00247E5F" w:rsidP="00247E5F">
      <w:pPr>
        <w:pStyle w:val="PL"/>
      </w:pPr>
      <w:r w:rsidRPr="0042010A">
        <w:t>}</w:t>
      </w:r>
    </w:p>
    <w:p w14:paraId="0C2FEEA3" w14:textId="77777777" w:rsidR="00247E5F" w:rsidRPr="0042010A" w:rsidRDefault="00247E5F" w:rsidP="00247E5F">
      <w:pPr>
        <w:pStyle w:val="PL"/>
      </w:pPr>
    </w:p>
    <w:p w14:paraId="25E29545" w14:textId="77777777" w:rsidR="00247E5F" w:rsidRPr="0042010A" w:rsidRDefault="00247E5F" w:rsidP="00247E5F">
      <w:pPr>
        <w:pStyle w:val="PL"/>
      </w:pPr>
      <w:r w:rsidRPr="0042010A">
        <w:t>BandListEUTRA ::=</w:t>
      </w:r>
      <w:r w:rsidRPr="0042010A">
        <w:tab/>
      </w:r>
      <w:r w:rsidRPr="0042010A">
        <w:tab/>
      </w:r>
      <w:r w:rsidRPr="0042010A">
        <w:tab/>
      </w:r>
      <w:r w:rsidRPr="0042010A">
        <w:tab/>
      </w:r>
      <w:r w:rsidRPr="0042010A">
        <w:tab/>
        <w:t>SEQUENCE (SIZE (1..maxBands)) OF BandInfoEUTRA</w:t>
      </w:r>
    </w:p>
    <w:p w14:paraId="0085386F" w14:textId="77777777" w:rsidR="00247E5F" w:rsidRPr="0042010A" w:rsidRDefault="00247E5F" w:rsidP="00247E5F">
      <w:pPr>
        <w:pStyle w:val="PL"/>
      </w:pPr>
    </w:p>
    <w:p w14:paraId="11D2AEED" w14:textId="77777777" w:rsidR="00247E5F" w:rsidRPr="0042010A" w:rsidRDefault="00247E5F" w:rsidP="00247E5F">
      <w:pPr>
        <w:pStyle w:val="PL"/>
      </w:pPr>
      <w:r w:rsidRPr="0042010A">
        <w:t>BandCombinationListEUTRA-r10 ::=</w:t>
      </w:r>
      <w:r w:rsidRPr="0042010A">
        <w:tab/>
        <w:t>SEQUENCE (SIZE (1..maxBandComb-r10)) OF BandInfoEUTRA</w:t>
      </w:r>
    </w:p>
    <w:p w14:paraId="5A8D8134" w14:textId="77777777" w:rsidR="00247E5F" w:rsidRPr="0042010A" w:rsidRDefault="00247E5F" w:rsidP="00247E5F">
      <w:pPr>
        <w:pStyle w:val="PL"/>
      </w:pPr>
    </w:p>
    <w:p w14:paraId="01A29BB2" w14:textId="77777777" w:rsidR="00247E5F" w:rsidRPr="0042010A" w:rsidRDefault="00247E5F" w:rsidP="00247E5F">
      <w:pPr>
        <w:pStyle w:val="PL"/>
      </w:pPr>
      <w:r w:rsidRPr="0042010A">
        <w:t>BandInfoEUTRA ::=</w:t>
      </w:r>
      <w:r w:rsidRPr="0042010A">
        <w:tab/>
      </w:r>
      <w:r w:rsidRPr="0042010A">
        <w:tab/>
      </w:r>
      <w:r w:rsidRPr="0042010A">
        <w:tab/>
      </w:r>
      <w:r w:rsidRPr="0042010A">
        <w:tab/>
      </w:r>
      <w:r w:rsidRPr="0042010A">
        <w:tab/>
        <w:t>SEQUENCE {</w:t>
      </w:r>
    </w:p>
    <w:p w14:paraId="563BB7C1" w14:textId="77777777" w:rsidR="00247E5F" w:rsidRPr="0042010A" w:rsidRDefault="00247E5F" w:rsidP="00247E5F">
      <w:pPr>
        <w:pStyle w:val="PL"/>
      </w:pPr>
      <w:r w:rsidRPr="0042010A">
        <w:tab/>
        <w:t>interFreqBandList</w:t>
      </w:r>
      <w:r w:rsidRPr="0042010A">
        <w:tab/>
      </w:r>
      <w:r w:rsidRPr="0042010A">
        <w:tab/>
      </w:r>
      <w:r w:rsidRPr="0042010A">
        <w:tab/>
      </w:r>
      <w:r w:rsidRPr="0042010A">
        <w:tab/>
      </w:r>
      <w:r w:rsidRPr="0042010A">
        <w:tab/>
        <w:t>InterFreqBandList,</w:t>
      </w:r>
    </w:p>
    <w:p w14:paraId="4C055AE1" w14:textId="77777777" w:rsidR="00247E5F" w:rsidRPr="0042010A" w:rsidRDefault="00247E5F" w:rsidP="00247E5F">
      <w:pPr>
        <w:pStyle w:val="PL"/>
      </w:pPr>
      <w:r w:rsidRPr="0042010A">
        <w:tab/>
        <w:t>interRAT-BandList</w:t>
      </w:r>
      <w:r w:rsidRPr="0042010A">
        <w:tab/>
      </w:r>
      <w:r w:rsidRPr="0042010A">
        <w:tab/>
      </w:r>
      <w:r w:rsidRPr="0042010A">
        <w:tab/>
      </w:r>
      <w:r w:rsidRPr="0042010A">
        <w:tab/>
      </w:r>
      <w:r w:rsidRPr="0042010A">
        <w:tab/>
        <w:t>InterRAT-BandList</w:t>
      </w:r>
      <w:r w:rsidRPr="0042010A">
        <w:tab/>
      </w:r>
      <w:r w:rsidRPr="0042010A">
        <w:tab/>
        <w:t>OPTIONAL</w:t>
      </w:r>
    </w:p>
    <w:p w14:paraId="047C4109" w14:textId="77777777" w:rsidR="00247E5F" w:rsidRPr="0042010A" w:rsidRDefault="00247E5F" w:rsidP="00247E5F">
      <w:pPr>
        <w:pStyle w:val="PL"/>
      </w:pPr>
      <w:r w:rsidRPr="0042010A">
        <w:t>}</w:t>
      </w:r>
    </w:p>
    <w:p w14:paraId="2DD79AD6" w14:textId="77777777" w:rsidR="00247E5F" w:rsidRPr="0042010A" w:rsidRDefault="00247E5F" w:rsidP="00247E5F">
      <w:pPr>
        <w:pStyle w:val="PL"/>
      </w:pPr>
    </w:p>
    <w:p w14:paraId="435BCFCB" w14:textId="77777777" w:rsidR="00247E5F" w:rsidRPr="0042010A" w:rsidRDefault="00247E5F" w:rsidP="00247E5F">
      <w:pPr>
        <w:pStyle w:val="PL"/>
      </w:pPr>
      <w:r w:rsidRPr="0042010A">
        <w:t>InterFreqBandList ::=</w:t>
      </w:r>
      <w:r w:rsidRPr="0042010A">
        <w:tab/>
      </w:r>
      <w:r w:rsidRPr="0042010A">
        <w:tab/>
      </w:r>
      <w:r w:rsidRPr="0042010A">
        <w:tab/>
      </w:r>
      <w:r w:rsidRPr="0042010A">
        <w:tab/>
        <w:t>SEQUENCE (SIZE (1..maxBands)) OF InterFreqBandInfo</w:t>
      </w:r>
    </w:p>
    <w:p w14:paraId="343F8699" w14:textId="77777777" w:rsidR="00247E5F" w:rsidRPr="0042010A" w:rsidRDefault="00247E5F" w:rsidP="00247E5F">
      <w:pPr>
        <w:pStyle w:val="PL"/>
      </w:pPr>
    </w:p>
    <w:p w14:paraId="041B6BFC" w14:textId="77777777" w:rsidR="00247E5F" w:rsidRPr="0042010A" w:rsidRDefault="00247E5F" w:rsidP="00247E5F">
      <w:pPr>
        <w:pStyle w:val="PL"/>
      </w:pPr>
      <w:r w:rsidRPr="0042010A">
        <w:t>InterFreqBandInfo ::=</w:t>
      </w:r>
      <w:r w:rsidRPr="0042010A">
        <w:tab/>
      </w:r>
      <w:r w:rsidRPr="0042010A">
        <w:tab/>
      </w:r>
      <w:r w:rsidRPr="0042010A">
        <w:tab/>
      </w:r>
      <w:r w:rsidRPr="0042010A">
        <w:tab/>
        <w:t>SEQUENCE {</w:t>
      </w:r>
    </w:p>
    <w:p w14:paraId="2B0A5234" w14:textId="77777777" w:rsidR="00247E5F" w:rsidRPr="0042010A" w:rsidRDefault="00247E5F" w:rsidP="00247E5F">
      <w:pPr>
        <w:pStyle w:val="PL"/>
      </w:pPr>
      <w:r w:rsidRPr="0042010A">
        <w:tab/>
        <w:t>interFreqNeedForGaps</w:t>
      </w:r>
      <w:r w:rsidRPr="0042010A">
        <w:tab/>
      </w:r>
      <w:r w:rsidRPr="0042010A">
        <w:tab/>
      </w:r>
      <w:r w:rsidRPr="0042010A">
        <w:tab/>
      </w:r>
      <w:r w:rsidRPr="0042010A">
        <w:tab/>
        <w:t>BOOLEAN</w:t>
      </w:r>
    </w:p>
    <w:p w14:paraId="46005C72" w14:textId="77777777" w:rsidR="00247E5F" w:rsidRPr="0042010A" w:rsidRDefault="00247E5F" w:rsidP="00247E5F">
      <w:pPr>
        <w:pStyle w:val="PL"/>
      </w:pPr>
      <w:r w:rsidRPr="0042010A">
        <w:t>}</w:t>
      </w:r>
    </w:p>
    <w:p w14:paraId="16E76D2A" w14:textId="77777777" w:rsidR="00247E5F" w:rsidRPr="0042010A" w:rsidRDefault="00247E5F" w:rsidP="00247E5F">
      <w:pPr>
        <w:pStyle w:val="PL"/>
      </w:pPr>
    </w:p>
    <w:p w14:paraId="47539F60" w14:textId="77777777" w:rsidR="00247E5F" w:rsidRPr="0042010A" w:rsidRDefault="00247E5F" w:rsidP="00247E5F">
      <w:pPr>
        <w:pStyle w:val="PL"/>
      </w:pPr>
      <w:r w:rsidRPr="0042010A">
        <w:t>InterRAT-BandList ::=</w:t>
      </w:r>
      <w:r w:rsidRPr="0042010A">
        <w:tab/>
      </w:r>
      <w:r w:rsidRPr="0042010A">
        <w:tab/>
      </w:r>
      <w:r w:rsidRPr="0042010A">
        <w:tab/>
      </w:r>
      <w:r w:rsidRPr="0042010A">
        <w:tab/>
        <w:t>SEQUENCE (SIZE (1..maxBands)) OF InterRAT-BandInfo</w:t>
      </w:r>
    </w:p>
    <w:p w14:paraId="6E160BC6" w14:textId="77777777" w:rsidR="00247E5F" w:rsidRPr="0042010A" w:rsidRDefault="00247E5F" w:rsidP="00247E5F">
      <w:pPr>
        <w:pStyle w:val="PL"/>
      </w:pPr>
    </w:p>
    <w:p w14:paraId="5ECEAC54" w14:textId="77777777" w:rsidR="00247E5F" w:rsidRPr="0042010A" w:rsidRDefault="00247E5F" w:rsidP="00247E5F">
      <w:pPr>
        <w:pStyle w:val="PL"/>
      </w:pPr>
      <w:r w:rsidRPr="0042010A">
        <w:t>InterRAT-BandInfo ::=</w:t>
      </w:r>
      <w:r w:rsidRPr="0042010A">
        <w:tab/>
      </w:r>
      <w:r w:rsidRPr="0042010A">
        <w:tab/>
      </w:r>
      <w:r w:rsidRPr="0042010A">
        <w:tab/>
      </w:r>
      <w:r w:rsidRPr="0042010A">
        <w:tab/>
        <w:t>SEQUENCE {</w:t>
      </w:r>
    </w:p>
    <w:p w14:paraId="39B60708" w14:textId="77777777" w:rsidR="00247E5F" w:rsidRPr="0042010A" w:rsidRDefault="00247E5F" w:rsidP="00247E5F">
      <w:pPr>
        <w:pStyle w:val="PL"/>
      </w:pPr>
      <w:r w:rsidRPr="0042010A">
        <w:tab/>
        <w:t>interRAT-NeedForGaps</w:t>
      </w:r>
      <w:r w:rsidRPr="0042010A">
        <w:tab/>
      </w:r>
      <w:r w:rsidRPr="0042010A">
        <w:tab/>
      </w:r>
      <w:r w:rsidRPr="0042010A">
        <w:tab/>
      </w:r>
      <w:r w:rsidRPr="0042010A">
        <w:tab/>
        <w:t>BOOLEAN</w:t>
      </w:r>
    </w:p>
    <w:p w14:paraId="173882B1" w14:textId="77777777" w:rsidR="00247E5F" w:rsidRPr="0042010A" w:rsidRDefault="00247E5F" w:rsidP="00247E5F">
      <w:pPr>
        <w:pStyle w:val="PL"/>
      </w:pPr>
      <w:r w:rsidRPr="0042010A">
        <w:t>}</w:t>
      </w:r>
    </w:p>
    <w:p w14:paraId="6DFA9066" w14:textId="77777777" w:rsidR="00247E5F" w:rsidRPr="0042010A" w:rsidRDefault="00247E5F" w:rsidP="00247E5F">
      <w:pPr>
        <w:pStyle w:val="PL"/>
      </w:pPr>
    </w:p>
    <w:p w14:paraId="40827990" w14:textId="77777777" w:rsidR="00247E5F" w:rsidRPr="0042010A" w:rsidRDefault="00247E5F" w:rsidP="00247E5F">
      <w:pPr>
        <w:pStyle w:val="PL"/>
      </w:pPr>
      <w:r w:rsidRPr="0042010A">
        <w:t>IRAT-ParametersNR-r15 ::=</w:t>
      </w:r>
      <w:r w:rsidRPr="0042010A">
        <w:tab/>
      </w:r>
      <w:r w:rsidRPr="0042010A">
        <w:tab/>
        <w:t>SEQUENCE {</w:t>
      </w:r>
    </w:p>
    <w:p w14:paraId="687E615A" w14:textId="77777777" w:rsidR="00247E5F" w:rsidRPr="0042010A" w:rsidRDefault="00247E5F" w:rsidP="00247E5F">
      <w:pPr>
        <w:pStyle w:val="PL"/>
      </w:pPr>
      <w:r w:rsidRPr="0042010A">
        <w:tab/>
        <w:t>en-DC-r15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5369A3F1" w14:textId="77777777" w:rsidR="00247E5F" w:rsidRPr="0042010A" w:rsidRDefault="00247E5F" w:rsidP="00247E5F">
      <w:pPr>
        <w:pStyle w:val="PL"/>
      </w:pPr>
      <w:r w:rsidRPr="0042010A">
        <w:tab/>
        <w:t>eventB2-r15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16C3441F" w14:textId="77777777" w:rsidR="00247E5F" w:rsidRPr="0042010A" w:rsidRDefault="00247E5F" w:rsidP="00247E5F">
      <w:pPr>
        <w:pStyle w:val="PL"/>
      </w:pPr>
      <w:r w:rsidRPr="0042010A">
        <w:tab/>
        <w:t>supportedBandListEN-DC-r15</w:t>
      </w:r>
      <w:r w:rsidRPr="0042010A">
        <w:tab/>
      </w:r>
      <w:r w:rsidRPr="0042010A">
        <w:tab/>
        <w:t>SupportedBandListNR-r15</w:t>
      </w:r>
      <w:r w:rsidRPr="0042010A">
        <w:tab/>
      </w:r>
      <w:r w:rsidRPr="0042010A">
        <w:tab/>
      </w:r>
      <w:r w:rsidRPr="0042010A">
        <w:tab/>
      </w:r>
      <w:r w:rsidRPr="0042010A">
        <w:tab/>
      </w:r>
      <w:r w:rsidRPr="0042010A">
        <w:tab/>
      </w:r>
      <w:r w:rsidRPr="0042010A">
        <w:tab/>
        <w:t>OPTIONAL</w:t>
      </w:r>
    </w:p>
    <w:p w14:paraId="5C191E7E" w14:textId="77777777" w:rsidR="00247E5F" w:rsidRPr="0042010A" w:rsidRDefault="00247E5F" w:rsidP="00247E5F">
      <w:pPr>
        <w:pStyle w:val="PL"/>
      </w:pPr>
      <w:r w:rsidRPr="0042010A">
        <w:t>}</w:t>
      </w:r>
    </w:p>
    <w:p w14:paraId="4AB3C1AE" w14:textId="77777777" w:rsidR="00247E5F" w:rsidRPr="0042010A" w:rsidRDefault="00247E5F" w:rsidP="00247E5F">
      <w:pPr>
        <w:pStyle w:val="PL"/>
      </w:pPr>
    </w:p>
    <w:p w14:paraId="6D1A1E5A" w14:textId="77777777" w:rsidR="00247E5F" w:rsidRPr="0042010A" w:rsidRDefault="00247E5F" w:rsidP="00247E5F">
      <w:pPr>
        <w:pStyle w:val="PL"/>
      </w:pPr>
      <w:r w:rsidRPr="0042010A">
        <w:t>IRAT-ParametersNR-v1540 ::=</w:t>
      </w:r>
      <w:r w:rsidRPr="0042010A">
        <w:tab/>
      </w:r>
      <w:r w:rsidRPr="0042010A">
        <w:tab/>
        <w:t>SEQUENCE {</w:t>
      </w:r>
    </w:p>
    <w:p w14:paraId="1E0B6359" w14:textId="77777777" w:rsidR="00247E5F" w:rsidRPr="0042010A" w:rsidRDefault="00247E5F" w:rsidP="00247E5F">
      <w:pPr>
        <w:pStyle w:val="PL"/>
      </w:pPr>
      <w:r w:rsidRPr="0042010A">
        <w:tab/>
        <w:t>eutra-5GC-HO-ToNR-FDD-FR1-r15</w:t>
      </w:r>
      <w:r w:rsidRPr="0042010A">
        <w:tab/>
      </w:r>
      <w:r w:rsidRPr="0042010A">
        <w:tab/>
        <w:t>ENUMERATED {supported}</w:t>
      </w:r>
      <w:r w:rsidRPr="0042010A">
        <w:tab/>
      </w:r>
      <w:r w:rsidRPr="0042010A">
        <w:tab/>
      </w:r>
      <w:r w:rsidRPr="0042010A">
        <w:tab/>
      </w:r>
      <w:r w:rsidRPr="0042010A">
        <w:tab/>
        <w:t>OPTIONAL,</w:t>
      </w:r>
    </w:p>
    <w:p w14:paraId="35EF2287" w14:textId="77777777" w:rsidR="00247E5F" w:rsidRPr="0042010A" w:rsidRDefault="00247E5F" w:rsidP="00247E5F">
      <w:pPr>
        <w:pStyle w:val="PL"/>
      </w:pPr>
      <w:r w:rsidRPr="0042010A">
        <w:tab/>
        <w:t>eutra-5GC-HO-ToNR-TDD-FR1-r15</w:t>
      </w:r>
      <w:r w:rsidRPr="0042010A">
        <w:tab/>
      </w:r>
      <w:r w:rsidRPr="0042010A">
        <w:tab/>
        <w:t>ENUMERATED {supported}</w:t>
      </w:r>
      <w:r w:rsidRPr="0042010A">
        <w:tab/>
      </w:r>
      <w:r w:rsidRPr="0042010A">
        <w:tab/>
      </w:r>
      <w:r w:rsidRPr="0042010A">
        <w:tab/>
      </w:r>
      <w:r w:rsidRPr="0042010A">
        <w:tab/>
        <w:t>OPTIONAL,</w:t>
      </w:r>
    </w:p>
    <w:p w14:paraId="320C5CAD" w14:textId="77777777" w:rsidR="00247E5F" w:rsidRPr="0042010A" w:rsidRDefault="00247E5F" w:rsidP="00247E5F">
      <w:pPr>
        <w:pStyle w:val="PL"/>
      </w:pPr>
      <w:r w:rsidRPr="0042010A">
        <w:tab/>
        <w:t>eutra-5GC-HO-ToNR-FDD-FR2-r15</w:t>
      </w:r>
      <w:r w:rsidRPr="0042010A">
        <w:tab/>
      </w:r>
      <w:r w:rsidRPr="0042010A">
        <w:tab/>
        <w:t>ENUMERATED {supported}</w:t>
      </w:r>
      <w:r w:rsidRPr="0042010A">
        <w:tab/>
      </w:r>
      <w:r w:rsidRPr="0042010A">
        <w:tab/>
      </w:r>
      <w:r w:rsidRPr="0042010A">
        <w:tab/>
      </w:r>
      <w:r w:rsidRPr="0042010A">
        <w:tab/>
        <w:t>OPTIONAL,</w:t>
      </w:r>
    </w:p>
    <w:p w14:paraId="1F4C2534" w14:textId="77777777" w:rsidR="00247E5F" w:rsidRPr="0042010A" w:rsidRDefault="00247E5F" w:rsidP="00247E5F">
      <w:pPr>
        <w:pStyle w:val="PL"/>
      </w:pPr>
      <w:r w:rsidRPr="0042010A">
        <w:tab/>
        <w:t>eutra-5GC-HO-ToNR-TDD-FR2-r15</w:t>
      </w:r>
      <w:r w:rsidRPr="0042010A">
        <w:tab/>
      </w:r>
      <w:r w:rsidRPr="0042010A">
        <w:tab/>
        <w:t>ENUMERATED {supported}</w:t>
      </w:r>
      <w:r w:rsidRPr="0042010A">
        <w:tab/>
      </w:r>
      <w:r w:rsidRPr="0042010A">
        <w:tab/>
      </w:r>
      <w:r w:rsidRPr="0042010A">
        <w:tab/>
      </w:r>
      <w:r w:rsidRPr="0042010A">
        <w:tab/>
        <w:t>OPTIONAL,</w:t>
      </w:r>
    </w:p>
    <w:p w14:paraId="473BF2E3" w14:textId="77777777" w:rsidR="00247E5F" w:rsidRPr="0042010A" w:rsidRDefault="00247E5F" w:rsidP="00247E5F">
      <w:pPr>
        <w:pStyle w:val="PL"/>
      </w:pPr>
      <w:r w:rsidRPr="0042010A">
        <w:tab/>
        <w:t>eutra-EPC-HO-ToNR-FDD-FR1-r15</w:t>
      </w:r>
      <w:r w:rsidRPr="0042010A">
        <w:tab/>
      </w:r>
      <w:r w:rsidRPr="0042010A">
        <w:tab/>
        <w:t>ENUMERATED {supported}</w:t>
      </w:r>
      <w:r w:rsidRPr="0042010A">
        <w:tab/>
      </w:r>
      <w:r w:rsidRPr="0042010A">
        <w:tab/>
      </w:r>
      <w:r w:rsidRPr="0042010A">
        <w:tab/>
      </w:r>
      <w:r w:rsidRPr="0042010A">
        <w:tab/>
        <w:t>OPTIONAL,</w:t>
      </w:r>
    </w:p>
    <w:p w14:paraId="61E1D4BD" w14:textId="77777777" w:rsidR="00247E5F" w:rsidRPr="0042010A" w:rsidRDefault="00247E5F" w:rsidP="00247E5F">
      <w:pPr>
        <w:pStyle w:val="PL"/>
      </w:pPr>
      <w:r w:rsidRPr="0042010A">
        <w:tab/>
        <w:t>eutra-EPC-HO-ToNR-TDD-FR1-r15</w:t>
      </w:r>
      <w:r w:rsidRPr="0042010A">
        <w:tab/>
      </w:r>
      <w:r w:rsidRPr="0042010A">
        <w:tab/>
        <w:t>ENUMERATED {supported}</w:t>
      </w:r>
      <w:r w:rsidRPr="0042010A">
        <w:tab/>
      </w:r>
      <w:r w:rsidRPr="0042010A">
        <w:tab/>
      </w:r>
      <w:r w:rsidRPr="0042010A">
        <w:tab/>
      </w:r>
      <w:r w:rsidRPr="0042010A">
        <w:tab/>
        <w:t>OPTIONAL,</w:t>
      </w:r>
    </w:p>
    <w:p w14:paraId="2FAB548A" w14:textId="77777777" w:rsidR="00247E5F" w:rsidRPr="0042010A" w:rsidRDefault="00247E5F" w:rsidP="00247E5F">
      <w:pPr>
        <w:pStyle w:val="PL"/>
      </w:pPr>
      <w:r w:rsidRPr="0042010A">
        <w:tab/>
        <w:t>eutra-EPC-HO-ToNR-FDD-FR2-r15</w:t>
      </w:r>
      <w:r w:rsidRPr="0042010A">
        <w:tab/>
      </w:r>
      <w:r w:rsidRPr="0042010A">
        <w:tab/>
        <w:t>ENUMERATED {supported}</w:t>
      </w:r>
      <w:r w:rsidRPr="0042010A">
        <w:tab/>
      </w:r>
      <w:r w:rsidRPr="0042010A">
        <w:tab/>
      </w:r>
      <w:r w:rsidRPr="0042010A">
        <w:tab/>
      </w:r>
      <w:r w:rsidRPr="0042010A">
        <w:tab/>
        <w:t>OPTIONAL,</w:t>
      </w:r>
    </w:p>
    <w:p w14:paraId="5AD711F7" w14:textId="77777777" w:rsidR="00247E5F" w:rsidRPr="0042010A" w:rsidRDefault="00247E5F" w:rsidP="00247E5F">
      <w:pPr>
        <w:pStyle w:val="PL"/>
      </w:pPr>
      <w:r w:rsidRPr="0042010A">
        <w:tab/>
        <w:t>eutra-EPC-HO-ToNR-TDD-FR2-r15</w:t>
      </w:r>
      <w:r w:rsidRPr="0042010A">
        <w:tab/>
      </w:r>
      <w:r w:rsidRPr="0042010A">
        <w:tab/>
        <w:t>ENUMERATED {supported}</w:t>
      </w:r>
      <w:r w:rsidRPr="0042010A">
        <w:tab/>
      </w:r>
      <w:r w:rsidRPr="0042010A">
        <w:tab/>
      </w:r>
      <w:r w:rsidRPr="0042010A">
        <w:tab/>
      </w:r>
      <w:r w:rsidRPr="0042010A">
        <w:tab/>
        <w:t>OPTIONAL,</w:t>
      </w:r>
    </w:p>
    <w:p w14:paraId="07D916C9" w14:textId="77777777" w:rsidR="00247E5F" w:rsidRPr="0042010A" w:rsidRDefault="00247E5F" w:rsidP="00247E5F">
      <w:pPr>
        <w:pStyle w:val="PL"/>
      </w:pPr>
      <w:r w:rsidRPr="0042010A">
        <w:tab/>
        <w:t>ims-VoiceOverNR-FR1-r15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E4BDFA2" w14:textId="77777777" w:rsidR="00247E5F" w:rsidRPr="0042010A" w:rsidRDefault="00247E5F" w:rsidP="00247E5F">
      <w:pPr>
        <w:pStyle w:val="PL"/>
      </w:pPr>
      <w:r w:rsidRPr="0042010A">
        <w:tab/>
        <w:t>ims-VoiceOverNR-FR2-r15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FCF0FB0" w14:textId="77777777" w:rsidR="00247E5F" w:rsidRPr="0042010A" w:rsidRDefault="00247E5F" w:rsidP="00247E5F">
      <w:pPr>
        <w:pStyle w:val="PL"/>
      </w:pPr>
      <w:r w:rsidRPr="0042010A">
        <w:tab/>
        <w:t xml:space="preserve">sa-NR-r15 </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5999181" w14:textId="77777777" w:rsidR="00247E5F" w:rsidRPr="0042010A" w:rsidRDefault="00247E5F" w:rsidP="00247E5F">
      <w:pPr>
        <w:pStyle w:val="PL"/>
      </w:pPr>
      <w:r w:rsidRPr="0042010A">
        <w:tab/>
        <w:t>supportedBandListNR-SA-r15</w:t>
      </w:r>
      <w:r w:rsidRPr="0042010A">
        <w:tab/>
      </w:r>
      <w:r w:rsidRPr="0042010A">
        <w:tab/>
      </w:r>
      <w:r w:rsidRPr="0042010A">
        <w:tab/>
        <w:t>SupportedBandListNR-r15</w:t>
      </w:r>
      <w:r w:rsidRPr="0042010A">
        <w:tab/>
      </w:r>
      <w:r w:rsidRPr="0042010A">
        <w:tab/>
      </w:r>
      <w:r w:rsidRPr="0042010A">
        <w:tab/>
      </w:r>
      <w:r w:rsidRPr="0042010A">
        <w:tab/>
        <w:t>OPTIONAL</w:t>
      </w:r>
    </w:p>
    <w:p w14:paraId="5F6FCF0A" w14:textId="77777777" w:rsidR="00247E5F" w:rsidRPr="0042010A" w:rsidRDefault="00247E5F" w:rsidP="00247E5F">
      <w:pPr>
        <w:pStyle w:val="PL"/>
      </w:pPr>
      <w:r w:rsidRPr="0042010A">
        <w:t>}</w:t>
      </w:r>
    </w:p>
    <w:p w14:paraId="5F668FEB" w14:textId="77777777" w:rsidR="00247E5F" w:rsidRPr="0042010A" w:rsidRDefault="00247E5F" w:rsidP="00247E5F">
      <w:pPr>
        <w:pStyle w:val="PL"/>
      </w:pPr>
    </w:p>
    <w:p w14:paraId="7CAC09AD" w14:textId="77777777" w:rsidR="00247E5F" w:rsidRPr="0042010A" w:rsidRDefault="00247E5F" w:rsidP="00247E5F">
      <w:pPr>
        <w:pStyle w:val="PL"/>
      </w:pPr>
      <w:r w:rsidRPr="0042010A">
        <w:t>IRAT-ParametersNR-v1560 ::=</w:t>
      </w:r>
      <w:r w:rsidRPr="0042010A">
        <w:tab/>
      </w:r>
      <w:r w:rsidRPr="0042010A">
        <w:tab/>
        <w:t>SEQUENCE {</w:t>
      </w:r>
    </w:p>
    <w:p w14:paraId="6EFC33D9" w14:textId="77777777" w:rsidR="00247E5F" w:rsidRPr="0042010A" w:rsidRDefault="00247E5F" w:rsidP="00247E5F">
      <w:pPr>
        <w:pStyle w:val="PL"/>
      </w:pPr>
      <w:r w:rsidRPr="0042010A">
        <w:tab/>
        <w:t xml:space="preserve">ng-EN-DC-r15 </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C5DEB5D" w14:textId="77777777" w:rsidR="00247E5F" w:rsidRPr="0042010A" w:rsidRDefault="00247E5F" w:rsidP="00247E5F">
      <w:pPr>
        <w:pStyle w:val="PL"/>
      </w:pPr>
      <w:r w:rsidRPr="0042010A">
        <w:t>}</w:t>
      </w:r>
    </w:p>
    <w:p w14:paraId="1A1B3F68" w14:textId="77777777" w:rsidR="00247E5F" w:rsidRPr="0042010A" w:rsidRDefault="00247E5F" w:rsidP="00247E5F">
      <w:pPr>
        <w:pStyle w:val="PL"/>
      </w:pPr>
    </w:p>
    <w:p w14:paraId="225C2C7C" w14:textId="77777777" w:rsidR="00247E5F" w:rsidRPr="0042010A" w:rsidRDefault="00247E5F" w:rsidP="00247E5F">
      <w:pPr>
        <w:pStyle w:val="PL"/>
      </w:pPr>
      <w:r w:rsidRPr="0042010A">
        <w:t>IRAT-ParametersNR-v1570 ::=</w:t>
      </w:r>
      <w:r w:rsidRPr="0042010A">
        <w:tab/>
      </w:r>
      <w:r w:rsidRPr="0042010A">
        <w:tab/>
        <w:t>SEQUENCE {</w:t>
      </w:r>
    </w:p>
    <w:p w14:paraId="45235143" w14:textId="77777777" w:rsidR="00247E5F" w:rsidRPr="0042010A" w:rsidRDefault="00247E5F" w:rsidP="00247E5F">
      <w:pPr>
        <w:pStyle w:val="PL"/>
      </w:pPr>
      <w:r w:rsidRPr="0042010A">
        <w:tab/>
        <w:t>ss-SINR-Meas-NR-FR1-r15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6F1445D" w14:textId="77777777" w:rsidR="00247E5F" w:rsidRPr="0042010A" w:rsidRDefault="00247E5F" w:rsidP="00247E5F">
      <w:pPr>
        <w:pStyle w:val="PL"/>
      </w:pPr>
      <w:r w:rsidRPr="0042010A">
        <w:tab/>
        <w:t>ss-SINR-Meas-NR-FR2-r15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D89980" w14:textId="77777777" w:rsidR="00247E5F" w:rsidRPr="0042010A" w:rsidRDefault="00247E5F" w:rsidP="00247E5F">
      <w:pPr>
        <w:pStyle w:val="PL"/>
      </w:pPr>
      <w:r w:rsidRPr="0042010A">
        <w:t>}</w:t>
      </w:r>
    </w:p>
    <w:p w14:paraId="308584C4" w14:textId="77777777" w:rsidR="00247E5F" w:rsidRPr="0042010A" w:rsidRDefault="00247E5F" w:rsidP="00247E5F">
      <w:pPr>
        <w:pStyle w:val="PL"/>
      </w:pPr>
    </w:p>
    <w:p w14:paraId="0D430EB3" w14:textId="77777777" w:rsidR="00247E5F" w:rsidRPr="001628A2" w:rsidRDefault="00247E5F" w:rsidP="00247E5F">
      <w:pPr>
        <w:pStyle w:val="PL"/>
        <w:rPr>
          <w:rFonts w:eastAsia="SimSun"/>
          <w:lang w:eastAsia="zh-CN"/>
        </w:rPr>
      </w:pPr>
      <w:r w:rsidRPr="0042010A">
        <w:t>IRAT-ParametersNR-</w:t>
      </w:r>
      <w:r w:rsidRPr="0042010A">
        <w:rPr>
          <w:rFonts w:eastAsia="SimSun"/>
          <w:lang w:eastAsia="zh-CN"/>
        </w:rPr>
        <w:t>r16</w:t>
      </w:r>
      <w:r w:rsidRPr="0042010A">
        <w:t xml:space="preserve"> ::=</w:t>
      </w:r>
      <w:r w:rsidRPr="0042010A">
        <w:tab/>
      </w:r>
      <w:r w:rsidRPr="0042010A">
        <w:tab/>
        <w:t>SEQUENCE {</w:t>
      </w:r>
    </w:p>
    <w:p w14:paraId="6097A50B" w14:textId="77777777" w:rsidR="00247E5F" w:rsidRPr="001628A2" w:rsidRDefault="00247E5F" w:rsidP="00247E5F">
      <w:pPr>
        <w:pStyle w:val="PL"/>
        <w:rPr>
          <w:rFonts w:eastAsia="SimSun"/>
          <w:lang w:eastAsia="zh-CN"/>
        </w:rPr>
      </w:pPr>
      <w:r w:rsidRPr="0042010A">
        <w:tab/>
      </w:r>
      <w:r w:rsidRPr="0042010A">
        <w:rPr>
          <w:rFonts w:eastAsia="SimSun"/>
          <w:lang w:eastAsia="zh-CN"/>
        </w:rPr>
        <w:t>nr</w:t>
      </w:r>
      <w:r w:rsidRPr="0042010A">
        <w:t>-HO-ToEN-DC-r16</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4A383CB" w14:textId="77777777" w:rsidR="00247E5F" w:rsidRPr="0042010A" w:rsidRDefault="00247E5F" w:rsidP="00247E5F">
      <w:pPr>
        <w:pStyle w:val="PL"/>
      </w:pPr>
      <w:r w:rsidRPr="0042010A">
        <w:t>}</w:t>
      </w:r>
    </w:p>
    <w:p w14:paraId="0003D2B3" w14:textId="77777777" w:rsidR="00247E5F" w:rsidRPr="0042010A" w:rsidRDefault="00247E5F" w:rsidP="00247E5F">
      <w:pPr>
        <w:pStyle w:val="PL"/>
      </w:pPr>
    </w:p>
    <w:p w14:paraId="2DB6C93D" w14:textId="77777777" w:rsidR="00247E5F" w:rsidRPr="0042010A" w:rsidRDefault="00247E5F" w:rsidP="00247E5F">
      <w:pPr>
        <w:pStyle w:val="PL"/>
      </w:pPr>
      <w:r w:rsidRPr="0042010A">
        <w:t>EUTRA-5GC-Parameters-r15 ::=</w:t>
      </w:r>
      <w:r w:rsidRPr="0042010A">
        <w:tab/>
      </w:r>
      <w:r w:rsidRPr="0042010A">
        <w:tab/>
        <w:t>SEQUENCE {</w:t>
      </w:r>
    </w:p>
    <w:p w14:paraId="5852E314" w14:textId="77777777" w:rsidR="00247E5F" w:rsidRPr="0042010A" w:rsidRDefault="00247E5F" w:rsidP="00247E5F">
      <w:pPr>
        <w:pStyle w:val="PL"/>
      </w:pPr>
      <w:r w:rsidRPr="0042010A">
        <w:tab/>
        <w:t>eutra-5GC-r15</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EDE6D96" w14:textId="77777777" w:rsidR="00247E5F" w:rsidRPr="0042010A" w:rsidRDefault="00247E5F" w:rsidP="00247E5F">
      <w:pPr>
        <w:pStyle w:val="PL"/>
      </w:pPr>
      <w:r w:rsidRPr="0042010A">
        <w:tab/>
        <w:t>eutra-EPC-HO-EUTRA-5GC-r15</w:t>
      </w:r>
      <w:r w:rsidRPr="0042010A">
        <w:tab/>
      </w:r>
      <w:r w:rsidRPr="0042010A">
        <w:tab/>
      </w:r>
      <w:r w:rsidRPr="0042010A">
        <w:tab/>
      </w:r>
      <w:r w:rsidRPr="0042010A">
        <w:tab/>
        <w:t>ENUMERATED {supported}</w:t>
      </w:r>
      <w:r w:rsidRPr="0042010A">
        <w:tab/>
      </w:r>
      <w:r w:rsidRPr="0042010A">
        <w:tab/>
      </w:r>
      <w:r w:rsidRPr="0042010A">
        <w:tab/>
        <w:t>OPTIONAL,</w:t>
      </w:r>
    </w:p>
    <w:p w14:paraId="361F0AA1" w14:textId="77777777" w:rsidR="00247E5F" w:rsidRPr="0042010A" w:rsidRDefault="00247E5F" w:rsidP="00247E5F">
      <w:pPr>
        <w:pStyle w:val="PL"/>
      </w:pPr>
      <w:r w:rsidRPr="0042010A">
        <w:lastRenderedPageBreak/>
        <w:tab/>
        <w:t>ho-EUTRA-5GC-FDD-TDD-r15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FE79522" w14:textId="77777777" w:rsidR="00247E5F" w:rsidRPr="0042010A" w:rsidRDefault="00247E5F" w:rsidP="00247E5F">
      <w:pPr>
        <w:pStyle w:val="PL"/>
      </w:pPr>
      <w:r w:rsidRPr="0042010A">
        <w:tab/>
        <w:t>ho-InterfreqEUTRA-5GC-r15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251209A" w14:textId="77777777" w:rsidR="00247E5F" w:rsidRPr="0042010A" w:rsidRDefault="00247E5F" w:rsidP="00247E5F">
      <w:pPr>
        <w:pStyle w:val="PL"/>
      </w:pPr>
      <w:r w:rsidRPr="0042010A">
        <w:tab/>
        <w:t>ims-VoiceOverMCG-BearerEUTRA-5GC-r15</w:t>
      </w:r>
      <w:r w:rsidRPr="0042010A">
        <w:tab/>
        <w:t>ENUMERATED {supported}</w:t>
      </w:r>
      <w:r w:rsidRPr="0042010A">
        <w:tab/>
      </w:r>
      <w:r w:rsidRPr="0042010A">
        <w:tab/>
      </w:r>
      <w:r w:rsidRPr="0042010A">
        <w:tab/>
        <w:t>OPTIONAL,</w:t>
      </w:r>
    </w:p>
    <w:p w14:paraId="0D5C9954" w14:textId="77777777" w:rsidR="00247E5F" w:rsidRPr="0042010A" w:rsidRDefault="00247E5F" w:rsidP="00247E5F">
      <w:pPr>
        <w:pStyle w:val="PL"/>
      </w:pPr>
      <w:r w:rsidRPr="0042010A">
        <w:tab/>
        <w:t>inactiveState-r15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2D5C7" w14:textId="77777777" w:rsidR="00247E5F" w:rsidRPr="0042010A" w:rsidRDefault="00247E5F" w:rsidP="00247E5F">
      <w:pPr>
        <w:pStyle w:val="PL"/>
      </w:pPr>
      <w:r w:rsidRPr="0042010A">
        <w:tab/>
        <w:t>reflectiveQoS-r15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FF7DA" w14:textId="77777777" w:rsidR="00247E5F" w:rsidRPr="0042010A" w:rsidRDefault="00247E5F" w:rsidP="00247E5F">
      <w:pPr>
        <w:pStyle w:val="PL"/>
      </w:pPr>
      <w:r w:rsidRPr="0042010A">
        <w:t>}</w:t>
      </w:r>
    </w:p>
    <w:p w14:paraId="2C5447C1" w14:textId="77777777" w:rsidR="00247E5F" w:rsidRPr="0042010A" w:rsidRDefault="00247E5F" w:rsidP="00247E5F">
      <w:pPr>
        <w:pStyle w:val="PL"/>
      </w:pPr>
    </w:p>
    <w:p w14:paraId="38517D9F" w14:textId="77777777" w:rsidR="00247E5F" w:rsidRPr="0042010A" w:rsidRDefault="00247E5F" w:rsidP="00247E5F">
      <w:pPr>
        <w:pStyle w:val="PL"/>
      </w:pPr>
      <w:r w:rsidRPr="0042010A">
        <w:t>PDCP-ParametersNR-r15 ::=</w:t>
      </w:r>
      <w:r w:rsidRPr="0042010A">
        <w:tab/>
      </w:r>
      <w:r w:rsidRPr="0042010A">
        <w:tab/>
        <w:t>SEQUENCE {</w:t>
      </w:r>
    </w:p>
    <w:p w14:paraId="294D13AE" w14:textId="77777777" w:rsidR="00247E5F" w:rsidRPr="0042010A" w:rsidRDefault="00247E5F" w:rsidP="00247E5F">
      <w:pPr>
        <w:pStyle w:val="PL"/>
      </w:pPr>
      <w:r w:rsidRPr="0042010A">
        <w:tab/>
        <w:t>rohc-Profiles-r15</w:t>
      </w:r>
      <w:r w:rsidRPr="0042010A">
        <w:tab/>
      </w:r>
      <w:r w:rsidRPr="0042010A">
        <w:tab/>
      </w:r>
      <w:r w:rsidRPr="0042010A">
        <w:tab/>
      </w:r>
      <w:r w:rsidRPr="0042010A">
        <w:tab/>
      </w:r>
      <w:r w:rsidRPr="0042010A">
        <w:tab/>
        <w:t>ROHC-ProfileSupportList-r15,</w:t>
      </w:r>
    </w:p>
    <w:p w14:paraId="0CF8C8AA" w14:textId="77777777" w:rsidR="00247E5F" w:rsidRPr="0042010A" w:rsidRDefault="00247E5F" w:rsidP="00247E5F">
      <w:pPr>
        <w:pStyle w:val="PL"/>
      </w:pPr>
      <w:r w:rsidRPr="0042010A">
        <w:tab/>
        <w:t>rohc-ContextMaxSessions-r15</w:t>
      </w:r>
      <w:r w:rsidRPr="0042010A">
        <w:tab/>
      </w:r>
      <w:r w:rsidRPr="0042010A">
        <w:tab/>
      </w:r>
      <w:r w:rsidRPr="0042010A">
        <w:tab/>
        <w:t>ENUMERATED {</w:t>
      </w:r>
    </w:p>
    <w:p w14:paraId="3F36DC0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36A4C4B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6A1AE90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t>DEFAULT cs16,</w:t>
      </w:r>
    </w:p>
    <w:p w14:paraId="256AC83A" w14:textId="77777777" w:rsidR="00247E5F" w:rsidRPr="0042010A" w:rsidRDefault="00247E5F" w:rsidP="00247E5F">
      <w:pPr>
        <w:pStyle w:val="PL"/>
      </w:pPr>
      <w:r w:rsidRPr="0042010A">
        <w:tab/>
        <w:t>rohc-ProfilesUL-Only-r15</w:t>
      </w:r>
      <w:r w:rsidRPr="0042010A">
        <w:tab/>
      </w:r>
      <w:r w:rsidRPr="0042010A">
        <w:tab/>
      </w:r>
      <w:r w:rsidRPr="0042010A">
        <w:tab/>
      </w:r>
      <w:r w:rsidRPr="0042010A">
        <w:tab/>
        <w:t>SEQUENCE {</w:t>
      </w:r>
    </w:p>
    <w:p w14:paraId="0C901744" w14:textId="77777777" w:rsidR="00247E5F" w:rsidRPr="0042010A" w:rsidRDefault="00247E5F" w:rsidP="00247E5F">
      <w:pPr>
        <w:pStyle w:val="PL"/>
      </w:pPr>
      <w:r w:rsidRPr="0042010A">
        <w:tab/>
      </w:r>
      <w:r w:rsidRPr="0042010A">
        <w:tab/>
        <w:t>profile0x0006-r15</w:t>
      </w:r>
      <w:r w:rsidRPr="0042010A">
        <w:tab/>
      </w:r>
      <w:r w:rsidRPr="0042010A">
        <w:tab/>
      </w:r>
      <w:r w:rsidRPr="0042010A">
        <w:tab/>
      </w:r>
      <w:r w:rsidRPr="0042010A">
        <w:tab/>
      </w:r>
      <w:r w:rsidRPr="0042010A">
        <w:tab/>
      </w:r>
      <w:r w:rsidRPr="0042010A">
        <w:tab/>
        <w:t>BOOLEAN</w:t>
      </w:r>
    </w:p>
    <w:p w14:paraId="0ED9360A" w14:textId="77777777" w:rsidR="00247E5F" w:rsidRPr="0042010A" w:rsidRDefault="00247E5F" w:rsidP="00247E5F">
      <w:pPr>
        <w:pStyle w:val="PL"/>
      </w:pPr>
      <w:r w:rsidRPr="0042010A">
        <w:tab/>
        <w:t>},</w:t>
      </w:r>
    </w:p>
    <w:p w14:paraId="3DFAE929" w14:textId="77777777" w:rsidR="00247E5F" w:rsidRPr="0042010A" w:rsidRDefault="00247E5F" w:rsidP="00247E5F">
      <w:pPr>
        <w:pStyle w:val="PL"/>
      </w:pPr>
      <w:r w:rsidRPr="0042010A">
        <w:tab/>
        <w:t>rohc-ContextContinue-r15</w:t>
      </w:r>
      <w:r w:rsidRPr="0042010A">
        <w:tab/>
      </w:r>
      <w:r w:rsidRPr="0042010A">
        <w:tab/>
      </w:r>
      <w:r w:rsidRPr="0042010A">
        <w:tab/>
        <w:t>ENUMERATED {supported}</w:t>
      </w:r>
      <w:r w:rsidRPr="0042010A">
        <w:tab/>
      </w:r>
      <w:r w:rsidRPr="0042010A">
        <w:tab/>
      </w:r>
      <w:r w:rsidRPr="0042010A">
        <w:tab/>
      </w:r>
      <w:r w:rsidRPr="0042010A">
        <w:tab/>
        <w:t>OPTIONAL,</w:t>
      </w:r>
    </w:p>
    <w:p w14:paraId="5DCFA754" w14:textId="77777777" w:rsidR="00247E5F" w:rsidRPr="0042010A" w:rsidRDefault="00247E5F" w:rsidP="00247E5F">
      <w:pPr>
        <w:pStyle w:val="PL"/>
      </w:pPr>
      <w:r w:rsidRPr="0042010A">
        <w:tab/>
        <w:t>outOfOrderDelivery-r15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532EC4" w14:textId="77777777" w:rsidR="00247E5F" w:rsidRPr="0042010A" w:rsidRDefault="00247E5F" w:rsidP="00247E5F">
      <w:pPr>
        <w:pStyle w:val="PL"/>
      </w:pPr>
      <w:r w:rsidRPr="0042010A">
        <w:tab/>
        <w:t>sn-SizeLo-r15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C35C23C" w14:textId="77777777" w:rsidR="00247E5F" w:rsidRPr="0042010A" w:rsidRDefault="00247E5F" w:rsidP="00247E5F">
      <w:pPr>
        <w:pStyle w:val="PL"/>
      </w:pPr>
      <w:r w:rsidRPr="0042010A">
        <w:tab/>
        <w:t>ims-VoiceOverNR-PDCP-MCG-Bearer-r15</w:t>
      </w:r>
      <w:r w:rsidRPr="0042010A">
        <w:tab/>
        <w:t>ENUMERATED {supported}</w:t>
      </w:r>
      <w:r w:rsidRPr="0042010A">
        <w:tab/>
      </w:r>
      <w:r w:rsidRPr="0042010A">
        <w:tab/>
      </w:r>
      <w:r w:rsidRPr="0042010A">
        <w:tab/>
      </w:r>
      <w:r w:rsidRPr="0042010A">
        <w:tab/>
        <w:t>OPTIONAL,</w:t>
      </w:r>
    </w:p>
    <w:p w14:paraId="45695802" w14:textId="77777777" w:rsidR="00247E5F" w:rsidRPr="0042010A" w:rsidRDefault="00247E5F" w:rsidP="00247E5F">
      <w:pPr>
        <w:pStyle w:val="PL"/>
      </w:pPr>
      <w:r w:rsidRPr="0042010A">
        <w:tab/>
        <w:t>ims-VoiceOverNR-PDCP-SCG-Bearer-r15</w:t>
      </w:r>
      <w:r w:rsidRPr="0042010A">
        <w:tab/>
        <w:t>ENUMERATED {supported}</w:t>
      </w:r>
      <w:r w:rsidRPr="0042010A">
        <w:tab/>
      </w:r>
      <w:r w:rsidRPr="0042010A">
        <w:tab/>
      </w:r>
      <w:r w:rsidRPr="0042010A">
        <w:tab/>
      </w:r>
      <w:r w:rsidRPr="0042010A">
        <w:tab/>
        <w:t>OPTIONAL</w:t>
      </w:r>
    </w:p>
    <w:p w14:paraId="756217E5" w14:textId="77777777" w:rsidR="00247E5F" w:rsidRPr="0042010A" w:rsidRDefault="00247E5F" w:rsidP="00247E5F">
      <w:pPr>
        <w:pStyle w:val="PL"/>
      </w:pPr>
      <w:r w:rsidRPr="0042010A">
        <w:t>}</w:t>
      </w:r>
    </w:p>
    <w:p w14:paraId="4F3B9DDB" w14:textId="77777777" w:rsidR="00247E5F" w:rsidRPr="0042010A" w:rsidRDefault="00247E5F" w:rsidP="00247E5F">
      <w:pPr>
        <w:pStyle w:val="PL"/>
      </w:pPr>
    </w:p>
    <w:p w14:paraId="3D23C987" w14:textId="77777777" w:rsidR="00247E5F" w:rsidRPr="0042010A" w:rsidRDefault="00247E5F" w:rsidP="00247E5F">
      <w:pPr>
        <w:pStyle w:val="PL"/>
      </w:pPr>
      <w:r w:rsidRPr="0042010A">
        <w:t>PDCP-ParametersNR-v1560 ::=</w:t>
      </w:r>
      <w:r w:rsidRPr="0042010A">
        <w:tab/>
      </w:r>
      <w:r w:rsidRPr="0042010A">
        <w:tab/>
        <w:t>SEQUENCE {</w:t>
      </w:r>
    </w:p>
    <w:p w14:paraId="20F71A42" w14:textId="77777777" w:rsidR="00247E5F" w:rsidRPr="0042010A" w:rsidRDefault="00247E5F" w:rsidP="00247E5F">
      <w:pPr>
        <w:pStyle w:val="PL"/>
      </w:pPr>
      <w:r w:rsidRPr="0042010A">
        <w:tab/>
        <w:t>ims-VoNR-PDCP-SCG-NGENDC-r15</w:t>
      </w:r>
      <w:r w:rsidRPr="0042010A">
        <w:tab/>
      </w:r>
      <w:r w:rsidRPr="0042010A">
        <w:tab/>
      </w:r>
      <w:r w:rsidRPr="0042010A">
        <w:tab/>
        <w:t>ENUMERATED {supported}</w:t>
      </w:r>
      <w:r w:rsidRPr="0042010A">
        <w:tab/>
      </w:r>
      <w:r w:rsidRPr="0042010A">
        <w:tab/>
      </w:r>
      <w:r w:rsidRPr="0042010A">
        <w:tab/>
      </w:r>
      <w:r w:rsidRPr="0042010A">
        <w:tab/>
        <w:t>OPTIONAL</w:t>
      </w:r>
    </w:p>
    <w:p w14:paraId="42B72420" w14:textId="77777777" w:rsidR="00247E5F" w:rsidRPr="0042010A" w:rsidRDefault="00247E5F" w:rsidP="00247E5F">
      <w:pPr>
        <w:pStyle w:val="PL"/>
      </w:pPr>
      <w:r w:rsidRPr="0042010A">
        <w:t>}</w:t>
      </w:r>
    </w:p>
    <w:p w14:paraId="06F1CAC7" w14:textId="77777777" w:rsidR="00247E5F" w:rsidRPr="0042010A" w:rsidRDefault="00247E5F" w:rsidP="00247E5F">
      <w:pPr>
        <w:pStyle w:val="PL"/>
      </w:pPr>
    </w:p>
    <w:p w14:paraId="04FCDE08" w14:textId="77777777" w:rsidR="00247E5F" w:rsidRPr="0042010A" w:rsidRDefault="00247E5F" w:rsidP="00247E5F">
      <w:pPr>
        <w:pStyle w:val="PL"/>
      </w:pPr>
      <w:r w:rsidRPr="0042010A">
        <w:t>ROHC-ProfileSupportList-r15 ::=</w:t>
      </w:r>
      <w:r w:rsidRPr="0042010A">
        <w:tab/>
        <w:t>SEQUENCE {</w:t>
      </w:r>
    </w:p>
    <w:p w14:paraId="73DE930C" w14:textId="77777777" w:rsidR="00247E5F" w:rsidRPr="0042010A" w:rsidRDefault="00247E5F" w:rsidP="00247E5F">
      <w:pPr>
        <w:pStyle w:val="PL"/>
      </w:pPr>
      <w:r w:rsidRPr="0042010A">
        <w:tab/>
        <w:t>profile0x0001-r15</w:t>
      </w:r>
      <w:r w:rsidRPr="0042010A">
        <w:tab/>
      </w:r>
      <w:r w:rsidRPr="0042010A">
        <w:tab/>
      </w:r>
      <w:r w:rsidRPr="0042010A">
        <w:tab/>
      </w:r>
      <w:r w:rsidRPr="0042010A">
        <w:tab/>
      </w:r>
      <w:r w:rsidRPr="0042010A">
        <w:tab/>
        <w:t>BOOLEAN,</w:t>
      </w:r>
    </w:p>
    <w:p w14:paraId="3CBC31C4" w14:textId="77777777" w:rsidR="00247E5F" w:rsidRPr="0042010A" w:rsidRDefault="00247E5F" w:rsidP="00247E5F">
      <w:pPr>
        <w:pStyle w:val="PL"/>
      </w:pPr>
      <w:r w:rsidRPr="0042010A">
        <w:tab/>
        <w:t>profile0x0002-r15</w:t>
      </w:r>
      <w:r w:rsidRPr="0042010A">
        <w:tab/>
      </w:r>
      <w:r w:rsidRPr="0042010A">
        <w:tab/>
      </w:r>
      <w:r w:rsidRPr="0042010A">
        <w:tab/>
      </w:r>
      <w:r w:rsidRPr="0042010A">
        <w:tab/>
      </w:r>
      <w:r w:rsidRPr="0042010A">
        <w:tab/>
        <w:t>BOOLEAN,</w:t>
      </w:r>
    </w:p>
    <w:p w14:paraId="1ACDF02A" w14:textId="77777777" w:rsidR="00247E5F" w:rsidRPr="0042010A" w:rsidRDefault="00247E5F" w:rsidP="00247E5F">
      <w:pPr>
        <w:pStyle w:val="PL"/>
      </w:pPr>
      <w:r w:rsidRPr="0042010A">
        <w:tab/>
        <w:t>profile0x0003-r15</w:t>
      </w:r>
      <w:r w:rsidRPr="0042010A">
        <w:tab/>
      </w:r>
      <w:r w:rsidRPr="0042010A">
        <w:tab/>
      </w:r>
      <w:r w:rsidRPr="0042010A">
        <w:tab/>
      </w:r>
      <w:r w:rsidRPr="0042010A">
        <w:tab/>
      </w:r>
      <w:r w:rsidRPr="0042010A">
        <w:tab/>
        <w:t>BOOLEAN,</w:t>
      </w:r>
    </w:p>
    <w:p w14:paraId="69834B6E" w14:textId="77777777" w:rsidR="00247E5F" w:rsidRPr="0042010A" w:rsidRDefault="00247E5F" w:rsidP="00247E5F">
      <w:pPr>
        <w:pStyle w:val="PL"/>
      </w:pPr>
      <w:r w:rsidRPr="0042010A">
        <w:tab/>
        <w:t>profile0x0004-r15</w:t>
      </w:r>
      <w:r w:rsidRPr="0042010A">
        <w:tab/>
      </w:r>
      <w:r w:rsidRPr="0042010A">
        <w:tab/>
      </w:r>
      <w:r w:rsidRPr="0042010A">
        <w:tab/>
      </w:r>
      <w:r w:rsidRPr="0042010A">
        <w:tab/>
      </w:r>
      <w:r w:rsidRPr="0042010A">
        <w:tab/>
        <w:t>BOOLEAN,</w:t>
      </w:r>
    </w:p>
    <w:p w14:paraId="6CF1A26F" w14:textId="77777777" w:rsidR="00247E5F" w:rsidRPr="0042010A" w:rsidRDefault="00247E5F" w:rsidP="00247E5F">
      <w:pPr>
        <w:pStyle w:val="PL"/>
      </w:pPr>
      <w:r w:rsidRPr="0042010A">
        <w:tab/>
        <w:t>profile0x0006-r15</w:t>
      </w:r>
      <w:r w:rsidRPr="0042010A">
        <w:tab/>
      </w:r>
      <w:r w:rsidRPr="0042010A">
        <w:tab/>
      </w:r>
      <w:r w:rsidRPr="0042010A">
        <w:tab/>
      </w:r>
      <w:r w:rsidRPr="0042010A">
        <w:tab/>
      </w:r>
      <w:r w:rsidRPr="0042010A">
        <w:tab/>
        <w:t>BOOLEAN,</w:t>
      </w:r>
    </w:p>
    <w:p w14:paraId="0CF1769C" w14:textId="77777777" w:rsidR="00247E5F" w:rsidRPr="0042010A" w:rsidRDefault="00247E5F" w:rsidP="00247E5F">
      <w:pPr>
        <w:pStyle w:val="PL"/>
      </w:pPr>
      <w:r w:rsidRPr="0042010A">
        <w:tab/>
        <w:t>profile0x0101-r15</w:t>
      </w:r>
      <w:r w:rsidRPr="0042010A">
        <w:tab/>
      </w:r>
      <w:r w:rsidRPr="0042010A">
        <w:tab/>
      </w:r>
      <w:r w:rsidRPr="0042010A">
        <w:tab/>
      </w:r>
      <w:r w:rsidRPr="0042010A">
        <w:tab/>
      </w:r>
      <w:r w:rsidRPr="0042010A">
        <w:tab/>
        <w:t>BOOLEAN,</w:t>
      </w:r>
    </w:p>
    <w:p w14:paraId="266002EF" w14:textId="77777777" w:rsidR="00247E5F" w:rsidRPr="0042010A" w:rsidRDefault="00247E5F" w:rsidP="00247E5F">
      <w:pPr>
        <w:pStyle w:val="PL"/>
      </w:pPr>
      <w:r w:rsidRPr="0042010A">
        <w:tab/>
        <w:t>profile0x0102-r15</w:t>
      </w:r>
      <w:r w:rsidRPr="0042010A">
        <w:tab/>
      </w:r>
      <w:r w:rsidRPr="0042010A">
        <w:tab/>
      </w:r>
      <w:r w:rsidRPr="0042010A">
        <w:tab/>
      </w:r>
      <w:r w:rsidRPr="0042010A">
        <w:tab/>
      </w:r>
      <w:r w:rsidRPr="0042010A">
        <w:tab/>
        <w:t>BOOLEAN,</w:t>
      </w:r>
    </w:p>
    <w:p w14:paraId="4C5D5082" w14:textId="77777777" w:rsidR="00247E5F" w:rsidRPr="0042010A" w:rsidRDefault="00247E5F" w:rsidP="00247E5F">
      <w:pPr>
        <w:pStyle w:val="PL"/>
      </w:pPr>
      <w:r w:rsidRPr="0042010A">
        <w:tab/>
        <w:t>profile0x0103-r15</w:t>
      </w:r>
      <w:r w:rsidRPr="0042010A">
        <w:tab/>
      </w:r>
      <w:r w:rsidRPr="0042010A">
        <w:tab/>
      </w:r>
      <w:r w:rsidRPr="0042010A">
        <w:tab/>
      </w:r>
      <w:r w:rsidRPr="0042010A">
        <w:tab/>
      </w:r>
      <w:r w:rsidRPr="0042010A">
        <w:tab/>
        <w:t>BOOLEAN,</w:t>
      </w:r>
    </w:p>
    <w:p w14:paraId="32E66238" w14:textId="77777777" w:rsidR="00247E5F" w:rsidRPr="0042010A" w:rsidRDefault="00247E5F" w:rsidP="00247E5F">
      <w:pPr>
        <w:pStyle w:val="PL"/>
      </w:pPr>
      <w:r w:rsidRPr="0042010A">
        <w:tab/>
        <w:t>profile0x0104-r15</w:t>
      </w:r>
      <w:r w:rsidRPr="0042010A">
        <w:tab/>
      </w:r>
      <w:r w:rsidRPr="0042010A">
        <w:tab/>
      </w:r>
      <w:r w:rsidRPr="0042010A">
        <w:tab/>
      </w:r>
      <w:r w:rsidRPr="0042010A">
        <w:tab/>
      </w:r>
      <w:r w:rsidRPr="0042010A">
        <w:tab/>
        <w:t>BOOLEAN</w:t>
      </w:r>
    </w:p>
    <w:p w14:paraId="4B52D3C3" w14:textId="77777777" w:rsidR="00247E5F" w:rsidRPr="0042010A" w:rsidRDefault="00247E5F" w:rsidP="00247E5F">
      <w:pPr>
        <w:pStyle w:val="PL"/>
      </w:pPr>
      <w:r w:rsidRPr="0042010A">
        <w:t>}</w:t>
      </w:r>
    </w:p>
    <w:p w14:paraId="4392BC60" w14:textId="77777777" w:rsidR="00247E5F" w:rsidRPr="0042010A" w:rsidRDefault="00247E5F" w:rsidP="00247E5F">
      <w:pPr>
        <w:pStyle w:val="PL"/>
      </w:pPr>
    </w:p>
    <w:p w14:paraId="6F519539" w14:textId="77777777" w:rsidR="00247E5F" w:rsidRPr="0042010A" w:rsidRDefault="00247E5F" w:rsidP="00247E5F">
      <w:pPr>
        <w:pStyle w:val="PL"/>
      </w:pPr>
      <w:r w:rsidRPr="0042010A">
        <w:t>SupportedBandListNR-r15 ::=</w:t>
      </w:r>
      <w:r w:rsidRPr="0042010A">
        <w:tab/>
      </w:r>
      <w:r w:rsidRPr="0042010A">
        <w:tab/>
        <w:t>SEQUENCE (SIZE (1..maxBandsNR-r15)) OF SupportedBandNR-r15</w:t>
      </w:r>
    </w:p>
    <w:p w14:paraId="27D6B08F" w14:textId="77777777" w:rsidR="00247E5F" w:rsidRPr="0042010A" w:rsidRDefault="00247E5F" w:rsidP="00247E5F">
      <w:pPr>
        <w:pStyle w:val="PL"/>
      </w:pPr>
    </w:p>
    <w:p w14:paraId="7240135F" w14:textId="77777777" w:rsidR="00247E5F" w:rsidRPr="0042010A" w:rsidRDefault="00247E5F" w:rsidP="00247E5F">
      <w:pPr>
        <w:pStyle w:val="PL"/>
      </w:pPr>
      <w:r w:rsidRPr="0042010A">
        <w:t>SupportedBandNR-r15 ::=</w:t>
      </w:r>
      <w:r w:rsidRPr="0042010A">
        <w:tab/>
      </w:r>
      <w:r w:rsidRPr="0042010A">
        <w:tab/>
      </w:r>
      <w:r w:rsidRPr="0042010A">
        <w:tab/>
        <w:t>SEQUENCE {</w:t>
      </w:r>
    </w:p>
    <w:p w14:paraId="1F3410E9" w14:textId="77777777" w:rsidR="00247E5F" w:rsidRPr="0042010A" w:rsidRDefault="00247E5F" w:rsidP="00247E5F">
      <w:pPr>
        <w:pStyle w:val="PL"/>
      </w:pPr>
      <w:r w:rsidRPr="0042010A">
        <w:tab/>
        <w:t>bandNR-r15</w:t>
      </w:r>
      <w:r w:rsidRPr="0042010A">
        <w:tab/>
      </w:r>
      <w:r w:rsidRPr="0042010A">
        <w:tab/>
      </w:r>
      <w:r w:rsidRPr="0042010A">
        <w:tab/>
      </w:r>
      <w:r w:rsidRPr="0042010A">
        <w:tab/>
      </w:r>
      <w:r w:rsidRPr="0042010A">
        <w:tab/>
      </w:r>
      <w:r w:rsidRPr="0042010A">
        <w:tab/>
      </w:r>
      <w:r w:rsidRPr="0042010A">
        <w:tab/>
        <w:t>FreqBandIndicatorNR-r15</w:t>
      </w:r>
    </w:p>
    <w:p w14:paraId="2B79759D" w14:textId="77777777" w:rsidR="00247E5F" w:rsidRPr="0042010A" w:rsidRDefault="00247E5F" w:rsidP="00247E5F">
      <w:pPr>
        <w:pStyle w:val="PL"/>
      </w:pPr>
      <w:r w:rsidRPr="0042010A">
        <w:t>}</w:t>
      </w:r>
    </w:p>
    <w:p w14:paraId="6DA1E000" w14:textId="77777777" w:rsidR="00247E5F" w:rsidRPr="0042010A" w:rsidRDefault="00247E5F" w:rsidP="00247E5F">
      <w:pPr>
        <w:pStyle w:val="PL"/>
      </w:pPr>
    </w:p>
    <w:p w14:paraId="761B4347" w14:textId="77777777" w:rsidR="00247E5F" w:rsidRPr="0042010A" w:rsidRDefault="00247E5F" w:rsidP="00247E5F">
      <w:pPr>
        <w:pStyle w:val="PL"/>
      </w:pPr>
      <w:r w:rsidRPr="0042010A">
        <w:t>IRAT-ParametersUTRA-FDD ::=</w:t>
      </w:r>
      <w:r w:rsidRPr="0042010A">
        <w:tab/>
      </w:r>
      <w:r w:rsidRPr="0042010A">
        <w:tab/>
        <w:t>SEQUENCE {</w:t>
      </w:r>
    </w:p>
    <w:p w14:paraId="0EF0EE8F" w14:textId="77777777" w:rsidR="00247E5F" w:rsidRPr="0042010A" w:rsidRDefault="00247E5F" w:rsidP="00247E5F">
      <w:pPr>
        <w:pStyle w:val="PL"/>
      </w:pPr>
      <w:r w:rsidRPr="0042010A">
        <w:tab/>
        <w:t>supportedBandListUTRA-FDD</w:t>
      </w:r>
      <w:r w:rsidRPr="0042010A">
        <w:tab/>
      </w:r>
      <w:r w:rsidRPr="0042010A">
        <w:tab/>
      </w:r>
      <w:r w:rsidRPr="0042010A">
        <w:tab/>
        <w:t>SupportedBandListUTRA-FDD</w:t>
      </w:r>
    </w:p>
    <w:p w14:paraId="4BFCAFDA" w14:textId="77777777" w:rsidR="00247E5F" w:rsidRPr="0042010A" w:rsidRDefault="00247E5F" w:rsidP="00247E5F">
      <w:pPr>
        <w:pStyle w:val="PL"/>
      </w:pPr>
      <w:r w:rsidRPr="0042010A">
        <w:t>}</w:t>
      </w:r>
    </w:p>
    <w:p w14:paraId="37F3181C" w14:textId="77777777" w:rsidR="00247E5F" w:rsidRPr="0042010A" w:rsidRDefault="00247E5F" w:rsidP="00247E5F">
      <w:pPr>
        <w:pStyle w:val="PL"/>
      </w:pPr>
    </w:p>
    <w:p w14:paraId="03F0C2D1" w14:textId="77777777" w:rsidR="00247E5F" w:rsidRPr="0042010A" w:rsidRDefault="00247E5F" w:rsidP="00247E5F">
      <w:pPr>
        <w:pStyle w:val="PL"/>
      </w:pPr>
      <w:r w:rsidRPr="0042010A">
        <w:t>IRAT-ParametersUTRA-v920 ::=</w:t>
      </w:r>
      <w:r w:rsidRPr="0042010A">
        <w:tab/>
      </w:r>
      <w:r w:rsidRPr="0042010A">
        <w:tab/>
        <w:t>SEQUENCE {</w:t>
      </w:r>
    </w:p>
    <w:p w14:paraId="466E7AD5" w14:textId="77777777" w:rsidR="00247E5F" w:rsidRPr="0042010A" w:rsidRDefault="00247E5F" w:rsidP="00247E5F">
      <w:pPr>
        <w:pStyle w:val="PL"/>
      </w:pPr>
      <w:r w:rsidRPr="0042010A">
        <w:tab/>
        <w:t>e-RedirectionUTRA-r9</w:t>
      </w:r>
      <w:r w:rsidRPr="0042010A">
        <w:tab/>
      </w:r>
      <w:r w:rsidRPr="0042010A">
        <w:tab/>
      </w:r>
      <w:r w:rsidRPr="0042010A">
        <w:tab/>
      </w:r>
      <w:r w:rsidRPr="0042010A">
        <w:tab/>
        <w:t>ENUMERATED {supported}</w:t>
      </w:r>
    </w:p>
    <w:p w14:paraId="176B0BFB" w14:textId="77777777" w:rsidR="00247E5F" w:rsidRPr="0042010A" w:rsidRDefault="00247E5F" w:rsidP="00247E5F">
      <w:pPr>
        <w:pStyle w:val="PL"/>
      </w:pPr>
      <w:r w:rsidRPr="0042010A">
        <w:t>}</w:t>
      </w:r>
    </w:p>
    <w:p w14:paraId="00B7646B" w14:textId="77777777" w:rsidR="00247E5F" w:rsidRPr="0042010A" w:rsidRDefault="00247E5F" w:rsidP="00247E5F">
      <w:pPr>
        <w:pStyle w:val="PL"/>
      </w:pPr>
    </w:p>
    <w:p w14:paraId="1694143F" w14:textId="77777777" w:rsidR="00247E5F" w:rsidRPr="0042010A" w:rsidRDefault="00247E5F" w:rsidP="00247E5F">
      <w:pPr>
        <w:pStyle w:val="PL"/>
      </w:pPr>
      <w:r w:rsidRPr="0042010A">
        <w:t>IRAT-ParametersUTRA-v9c0 ::=</w:t>
      </w:r>
      <w:r w:rsidRPr="0042010A">
        <w:tab/>
      </w:r>
      <w:r w:rsidRPr="0042010A">
        <w:tab/>
        <w:t>SEQUENCE {</w:t>
      </w:r>
    </w:p>
    <w:p w14:paraId="49D97148" w14:textId="77777777" w:rsidR="00247E5F" w:rsidRPr="0042010A" w:rsidRDefault="00247E5F" w:rsidP="00247E5F">
      <w:pPr>
        <w:pStyle w:val="PL"/>
      </w:pPr>
      <w:r w:rsidRPr="0042010A">
        <w:tab/>
        <w:t>voiceOverPS-HS-UTRA-FDD-r9</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5DBA592" w14:textId="77777777" w:rsidR="00247E5F" w:rsidRPr="0042010A" w:rsidRDefault="00247E5F" w:rsidP="00247E5F">
      <w:pPr>
        <w:pStyle w:val="PL"/>
      </w:pPr>
      <w:r w:rsidRPr="0042010A">
        <w:tab/>
        <w:t>voiceOverPS-HS-UTRA-TDD128-r9</w:t>
      </w:r>
      <w:r w:rsidRPr="0042010A">
        <w:tab/>
      </w:r>
      <w:r w:rsidRPr="0042010A">
        <w:tab/>
      </w:r>
      <w:r w:rsidRPr="0042010A">
        <w:tab/>
      </w:r>
      <w:r w:rsidRPr="0042010A">
        <w:tab/>
      </w:r>
      <w:r w:rsidRPr="0042010A">
        <w:tab/>
        <w:t>ENUMERATED {supported}</w:t>
      </w:r>
      <w:r w:rsidRPr="0042010A">
        <w:tab/>
      </w:r>
      <w:r w:rsidRPr="0042010A">
        <w:tab/>
        <w:t>OPTIONAL,</w:t>
      </w:r>
    </w:p>
    <w:p w14:paraId="466B9C11" w14:textId="77777777" w:rsidR="00247E5F" w:rsidRPr="0042010A" w:rsidRDefault="00247E5F" w:rsidP="00247E5F">
      <w:pPr>
        <w:pStyle w:val="PL"/>
      </w:pPr>
      <w:r w:rsidRPr="0042010A">
        <w:tab/>
      </w:r>
      <w:r w:rsidRPr="0042010A">
        <w:rPr>
          <w:snapToGrid w:val="0"/>
        </w:rPr>
        <w:t>srvcc-FromUTRA-FDD-ToUTRA-FDD-r9</w:t>
      </w:r>
      <w:r w:rsidRPr="0042010A">
        <w:rPr>
          <w:snapToGrid w:val="0"/>
        </w:rPr>
        <w:tab/>
      </w:r>
      <w:r w:rsidRPr="0042010A">
        <w:tab/>
      </w:r>
      <w:r w:rsidRPr="0042010A">
        <w:tab/>
      </w:r>
      <w:r w:rsidRPr="0042010A">
        <w:tab/>
        <w:t>ENUMERATED {supported}</w:t>
      </w:r>
      <w:r w:rsidRPr="0042010A">
        <w:tab/>
      </w:r>
      <w:r w:rsidRPr="0042010A">
        <w:tab/>
        <w:t>OPTIONAL,</w:t>
      </w:r>
    </w:p>
    <w:p w14:paraId="294F23B3" w14:textId="77777777" w:rsidR="00247E5F" w:rsidRPr="0042010A" w:rsidRDefault="00247E5F" w:rsidP="00247E5F">
      <w:pPr>
        <w:pStyle w:val="PL"/>
      </w:pPr>
      <w:r w:rsidRPr="0042010A">
        <w:tab/>
      </w:r>
      <w:r w:rsidRPr="0042010A">
        <w:rPr>
          <w:snapToGrid w:val="0"/>
        </w:rPr>
        <w:t>srvcc-FromUTRA-FDD-ToGERAN-r9</w:t>
      </w:r>
      <w:r w:rsidRPr="0042010A">
        <w:tab/>
      </w:r>
      <w:r w:rsidRPr="0042010A">
        <w:tab/>
      </w:r>
      <w:r w:rsidRPr="0042010A">
        <w:tab/>
      </w:r>
      <w:r w:rsidRPr="0042010A">
        <w:tab/>
      </w:r>
      <w:r w:rsidRPr="0042010A">
        <w:tab/>
        <w:t>ENUMERATED {supported}</w:t>
      </w:r>
      <w:r w:rsidRPr="0042010A">
        <w:tab/>
      </w:r>
      <w:r w:rsidRPr="0042010A">
        <w:tab/>
        <w:t>OPTIONAL,</w:t>
      </w:r>
    </w:p>
    <w:p w14:paraId="5C19569A" w14:textId="77777777" w:rsidR="00247E5F" w:rsidRPr="0042010A" w:rsidRDefault="00247E5F" w:rsidP="00247E5F">
      <w:pPr>
        <w:pStyle w:val="PL"/>
      </w:pPr>
      <w:r w:rsidRPr="0042010A">
        <w:tab/>
      </w:r>
      <w:r w:rsidRPr="0042010A">
        <w:rPr>
          <w:snapToGrid w:val="0"/>
        </w:rPr>
        <w:t>srvcc-FromUTRA-TDD128-ToUTRA-TDD128-r9</w:t>
      </w:r>
      <w:r w:rsidRPr="0042010A">
        <w:tab/>
      </w:r>
      <w:r w:rsidRPr="0042010A">
        <w:tab/>
      </w:r>
      <w:r w:rsidRPr="0042010A">
        <w:tab/>
        <w:t>ENUMERATED {supported}</w:t>
      </w:r>
      <w:r w:rsidRPr="0042010A">
        <w:tab/>
      </w:r>
      <w:r w:rsidRPr="0042010A">
        <w:tab/>
        <w:t>OPTIONAL,</w:t>
      </w:r>
    </w:p>
    <w:p w14:paraId="531C4436" w14:textId="77777777" w:rsidR="00247E5F" w:rsidRPr="0042010A" w:rsidRDefault="00247E5F" w:rsidP="00247E5F">
      <w:pPr>
        <w:pStyle w:val="PL"/>
      </w:pPr>
      <w:r w:rsidRPr="0042010A">
        <w:tab/>
      </w:r>
      <w:r w:rsidRPr="0042010A">
        <w:rPr>
          <w:snapToGrid w:val="0"/>
        </w:rPr>
        <w:t>srvcc-FromUTRA-TDD128-ToGERAN-r9</w:t>
      </w:r>
      <w:r w:rsidRPr="0042010A">
        <w:tab/>
      </w:r>
      <w:r w:rsidRPr="0042010A">
        <w:tab/>
      </w:r>
      <w:r w:rsidRPr="0042010A">
        <w:tab/>
      </w:r>
      <w:r w:rsidRPr="0042010A">
        <w:tab/>
        <w:t>ENUMERATED {supported}</w:t>
      </w:r>
      <w:r w:rsidRPr="0042010A">
        <w:tab/>
      </w:r>
      <w:r w:rsidRPr="0042010A">
        <w:tab/>
        <w:t>OPTIONAL</w:t>
      </w:r>
    </w:p>
    <w:p w14:paraId="7E71A587" w14:textId="77777777" w:rsidR="00247E5F" w:rsidRPr="0042010A" w:rsidRDefault="00247E5F" w:rsidP="00247E5F">
      <w:pPr>
        <w:pStyle w:val="PL"/>
      </w:pPr>
      <w:r w:rsidRPr="0042010A">
        <w:t>}</w:t>
      </w:r>
    </w:p>
    <w:p w14:paraId="68E82B0B" w14:textId="77777777" w:rsidR="00247E5F" w:rsidRPr="0042010A" w:rsidRDefault="00247E5F" w:rsidP="00247E5F">
      <w:pPr>
        <w:pStyle w:val="PL"/>
      </w:pPr>
    </w:p>
    <w:p w14:paraId="2DC840B4" w14:textId="77777777" w:rsidR="00247E5F" w:rsidRPr="0042010A" w:rsidRDefault="00247E5F" w:rsidP="00247E5F">
      <w:pPr>
        <w:pStyle w:val="PL"/>
      </w:pPr>
      <w:r w:rsidRPr="0042010A">
        <w:t>IRAT-ParametersUTRA-v9h0 ::=</w:t>
      </w:r>
      <w:r w:rsidRPr="0042010A">
        <w:tab/>
      </w:r>
      <w:r w:rsidRPr="0042010A">
        <w:tab/>
        <w:t>SEQUENCE {</w:t>
      </w:r>
    </w:p>
    <w:p w14:paraId="76670EF5" w14:textId="77777777" w:rsidR="00247E5F" w:rsidRPr="0042010A" w:rsidRDefault="00247E5F" w:rsidP="00247E5F">
      <w:pPr>
        <w:pStyle w:val="PL"/>
      </w:pPr>
      <w:r w:rsidRPr="0042010A">
        <w:tab/>
        <w:t>mfbi-UTRA-r9</w:t>
      </w:r>
      <w:r w:rsidRPr="0042010A">
        <w:tab/>
      </w:r>
      <w:r w:rsidRPr="0042010A">
        <w:tab/>
      </w:r>
      <w:r w:rsidRPr="0042010A">
        <w:tab/>
      </w:r>
      <w:r w:rsidRPr="0042010A">
        <w:tab/>
      </w:r>
      <w:r w:rsidRPr="0042010A">
        <w:tab/>
      </w:r>
      <w:r w:rsidRPr="0042010A">
        <w:tab/>
        <w:t>ENUMERATED {supported}</w:t>
      </w:r>
    </w:p>
    <w:p w14:paraId="6AB5B77A" w14:textId="77777777" w:rsidR="00247E5F" w:rsidRPr="0042010A" w:rsidRDefault="00247E5F" w:rsidP="00247E5F">
      <w:pPr>
        <w:pStyle w:val="PL"/>
      </w:pPr>
      <w:r w:rsidRPr="0042010A">
        <w:t>}</w:t>
      </w:r>
    </w:p>
    <w:p w14:paraId="584CA181" w14:textId="77777777" w:rsidR="00247E5F" w:rsidRPr="0042010A" w:rsidRDefault="00247E5F" w:rsidP="00247E5F">
      <w:pPr>
        <w:pStyle w:val="PL"/>
      </w:pPr>
    </w:p>
    <w:p w14:paraId="0EDCB812" w14:textId="77777777" w:rsidR="00247E5F" w:rsidRPr="0042010A" w:rsidRDefault="00247E5F" w:rsidP="00247E5F">
      <w:pPr>
        <w:pStyle w:val="PL"/>
      </w:pPr>
      <w:r w:rsidRPr="0042010A">
        <w:t>SupportedBandListUTRA-FDD ::=</w:t>
      </w:r>
      <w:r w:rsidRPr="0042010A">
        <w:tab/>
      </w:r>
      <w:r w:rsidRPr="0042010A">
        <w:tab/>
        <w:t>SEQUENCE (SIZE (1..maxBands)) OF SupportedBandUTRA-FDD</w:t>
      </w:r>
    </w:p>
    <w:p w14:paraId="448E34B9" w14:textId="77777777" w:rsidR="00247E5F" w:rsidRPr="0042010A" w:rsidRDefault="00247E5F" w:rsidP="00247E5F">
      <w:pPr>
        <w:pStyle w:val="PL"/>
      </w:pPr>
    </w:p>
    <w:p w14:paraId="1E89812A" w14:textId="77777777" w:rsidR="00247E5F" w:rsidRPr="0042010A" w:rsidRDefault="00247E5F" w:rsidP="00247E5F">
      <w:pPr>
        <w:pStyle w:val="PL"/>
      </w:pPr>
      <w:r w:rsidRPr="0042010A">
        <w:t>SupportedBandUTRA-FDD ::=</w:t>
      </w:r>
      <w:r w:rsidRPr="0042010A">
        <w:tab/>
      </w:r>
      <w:r w:rsidRPr="0042010A">
        <w:tab/>
      </w:r>
      <w:r w:rsidRPr="0042010A">
        <w:tab/>
        <w:t>ENUMERATED {</w:t>
      </w:r>
    </w:p>
    <w:p w14:paraId="1C2CE79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bandI, bandII, bandIII, bandIV, bandV, bandVI,</w:t>
      </w:r>
    </w:p>
    <w:p w14:paraId="01BCB88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bandVII, bandVIII, bandIX, bandX, bandXI,</w:t>
      </w:r>
    </w:p>
    <w:p w14:paraId="40003A3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bandXII, bandXIII, bandXIV, bandXV, bandXVI, ...,</w:t>
      </w:r>
    </w:p>
    <w:p w14:paraId="63C5E64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bandXVII-8a0, bandXVIII-8a0, bandXIX-8a0, bandXX-8a0,</w:t>
      </w:r>
    </w:p>
    <w:p w14:paraId="3A215A7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bandXXI-8a0, bandXXII-8a0, bandXXIII-8a0, bandXXIV-8a0,</w:t>
      </w:r>
    </w:p>
    <w:p w14:paraId="2C99359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bandXXV-8a0, bandXXVI-8a0, bandXXVII-8a0, bandXXVIII-8a0,</w:t>
      </w:r>
    </w:p>
    <w:p w14:paraId="0CA8D27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bandXXIX-8a0, bandXXX-8a0, bandXXXI-8a0, bandXXXII-8a0}</w:t>
      </w:r>
    </w:p>
    <w:p w14:paraId="439E1FED" w14:textId="77777777" w:rsidR="00247E5F" w:rsidRPr="0042010A" w:rsidRDefault="00247E5F" w:rsidP="00247E5F">
      <w:pPr>
        <w:pStyle w:val="PL"/>
      </w:pPr>
    </w:p>
    <w:p w14:paraId="243BB000" w14:textId="77777777" w:rsidR="00247E5F" w:rsidRPr="0042010A" w:rsidRDefault="00247E5F" w:rsidP="00247E5F">
      <w:pPr>
        <w:pStyle w:val="PL"/>
      </w:pPr>
      <w:r w:rsidRPr="0042010A">
        <w:t>IRAT-ParametersUTRA-TDD128 ::=</w:t>
      </w:r>
      <w:r w:rsidRPr="0042010A">
        <w:tab/>
      </w:r>
      <w:r w:rsidRPr="0042010A">
        <w:tab/>
        <w:t>SEQUENCE {</w:t>
      </w:r>
    </w:p>
    <w:p w14:paraId="20DBAEDE" w14:textId="77777777" w:rsidR="00247E5F" w:rsidRPr="0042010A" w:rsidRDefault="00247E5F" w:rsidP="00247E5F">
      <w:pPr>
        <w:pStyle w:val="PL"/>
      </w:pPr>
      <w:r w:rsidRPr="0042010A">
        <w:lastRenderedPageBreak/>
        <w:tab/>
        <w:t>supportedBandListUTRA-TDD128</w:t>
      </w:r>
      <w:r w:rsidRPr="0042010A">
        <w:tab/>
      </w:r>
      <w:r w:rsidRPr="0042010A">
        <w:tab/>
        <w:t>SupportedBandListUTRA-TDD128</w:t>
      </w:r>
    </w:p>
    <w:p w14:paraId="26D03D56" w14:textId="77777777" w:rsidR="00247E5F" w:rsidRPr="0042010A" w:rsidRDefault="00247E5F" w:rsidP="00247E5F">
      <w:pPr>
        <w:pStyle w:val="PL"/>
      </w:pPr>
      <w:r w:rsidRPr="0042010A">
        <w:t>}</w:t>
      </w:r>
    </w:p>
    <w:p w14:paraId="1DCDD90C" w14:textId="77777777" w:rsidR="00247E5F" w:rsidRPr="0042010A" w:rsidRDefault="00247E5F" w:rsidP="00247E5F">
      <w:pPr>
        <w:pStyle w:val="PL"/>
      </w:pPr>
    </w:p>
    <w:p w14:paraId="7D0C5BCD" w14:textId="77777777" w:rsidR="00247E5F" w:rsidRPr="0042010A" w:rsidRDefault="00247E5F" w:rsidP="00247E5F">
      <w:pPr>
        <w:pStyle w:val="PL"/>
      </w:pPr>
      <w:r w:rsidRPr="0042010A">
        <w:t>SupportedBandListUTRA-TDD128 ::=</w:t>
      </w:r>
      <w:r w:rsidRPr="0042010A">
        <w:tab/>
        <w:t>SEQUENCE (SIZE (1..maxBands)) OF SupportedBandUTRA-TDD128</w:t>
      </w:r>
    </w:p>
    <w:p w14:paraId="5E2ABB63" w14:textId="77777777" w:rsidR="00247E5F" w:rsidRPr="0042010A" w:rsidRDefault="00247E5F" w:rsidP="00247E5F">
      <w:pPr>
        <w:pStyle w:val="PL"/>
      </w:pPr>
    </w:p>
    <w:p w14:paraId="28639ECE" w14:textId="77777777" w:rsidR="00247E5F" w:rsidRPr="0042010A" w:rsidRDefault="00247E5F" w:rsidP="00247E5F">
      <w:pPr>
        <w:pStyle w:val="PL"/>
      </w:pPr>
      <w:r w:rsidRPr="0042010A">
        <w:t>SupportedBandUTRA-TDD128 ::=</w:t>
      </w:r>
      <w:r w:rsidRPr="0042010A">
        <w:tab/>
      </w:r>
      <w:r w:rsidRPr="0042010A">
        <w:tab/>
        <w:t>ENUMERATED {</w:t>
      </w:r>
    </w:p>
    <w:p w14:paraId="10D0168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19FC529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7FFA459F" w14:textId="77777777" w:rsidR="00247E5F" w:rsidRPr="0042010A" w:rsidRDefault="00247E5F" w:rsidP="00247E5F">
      <w:pPr>
        <w:pStyle w:val="PL"/>
      </w:pPr>
    </w:p>
    <w:p w14:paraId="3F4DD6E1" w14:textId="77777777" w:rsidR="00247E5F" w:rsidRPr="0042010A" w:rsidRDefault="00247E5F" w:rsidP="00247E5F">
      <w:pPr>
        <w:pStyle w:val="PL"/>
      </w:pPr>
      <w:r w:rsidRPr="0042010A">
        <w:t>IRAT-ParametersUTRA-TDD384 ::=</w:t>
      </w:r>
      <w:r w:rsidRPr="0042010A">
        <w:tab/>
      </w:r>
      <w:r w:rsidRPr="0042010A">
        <w:tab/>
        <w:t>SEQUENCE {</w:t>
      </w:r>
    </w:p>
    <w:p w14:paraId="283941CB" w14:textId="77777777" w:rsidR="00247E5F" w:rsidRPr="0042010A" w:rsidRDefault="00247E5F" w:rsidP="00247E5F">
      <w:pPr>
        <w:pStyle w:val="PL"/>
      </w:pPr>
      <w:r w:rsidRPr="0042010A">
        <w:tab/>
        <w:t>supportedBandListUTRA-TDD384</w:t>
      </w:r>
      <w:r w:rsidRPr="0042010A">
        <w:tab/>
      </w:r>
      <w:r w:rsidRPr="0042010A">
        <w:tab/>
        <w:t>SupportedBandListUTRA-TDD384</w:t>
      </w:r>
    </w:p>
    <w:p w14:paraId="379DCA3C" w14:textId="77777777" w:rsidR="00247E5F" w:rsidRPr="0042010A" w:rsidRDefault="00247E5F" w:rsidP="00247E5F">
      <w:pPr>
        <w:pStyle w:val="PL"/>
      </w:pPr>
      <w:r w:rsidRPr="0042010A">
        <w:t>}</w:t>
      </w:r>
    </w:p>
    <w:p w14:paraId="3B643032" w14:textId="77777777" w:rsidR="00247E5F" w:rsidRPr="0042010A" w:rsidRDefault="00247E5F" w:rsidP="00247E5F">
      <w:pPr>
        <w:pStyle w:val="PL"/>
      </w:pPr>
    </w:p>
    <w:p w14:paraId="0D99C42F" w14:textId="77777777" w:rsidR="00247E5F" w:rsidRPr="0042010A" w:rsidRDefault="00247E5F" w:rsidP="00247E5F">
      <w:pPr>
        <w:pStyle w:val="PL"/>
      </w:pPr>
      <w:r w:rsidRPr="0042010A">
        <w:t>SupportedBandListUTRA-TDD384 ::=</w:t>
      </w:r>
      <w:r w:rsidRPr="0042010A">
        <w:tab/>
        <w:t>SEQUENCE (SIZE (1..maxBands)) OF SupportedBandUTRA-TDD384</w:t>
      </w:r>
    </w:p>
    <w:p w14:paraId="5F0806A1" w14:textId="77777777" w:rsidR="00247E5F" w:rsidRPr="0042010A" w:rsidRDefault="00247E5F" w:rsidP="00247E5F">
      <w:pPr>
        <w:pStyle w:val="PL"/>
      </w:pPr>
    </w:p>
    <w:p w14:paraId="51F33A3C" w14:textId="77777777" w:rsidR="00247E5F" w:rsidRPr="0042010A" w:rsidRDefault="00247E5F" w:rsidP="00247E5F">
      <w:pPr>
        <w:pStyle w:val="PL"/>
      </w:pPr>
      <w:r w:rsidRPr="0042010A">
        <w:t>SupportedBandUTRA-TDD384 ::=</w:t>
      </w:r>
      <w:r w:rsidRPr="0042010A">
        <w:tab/>
      </w:r>
      <w:r w:rsidRPr="0042010A">
        <w:tab/>
        <w:t>ENUMERATED {</w:t>
      </w:r>
    </w:p>
    <w:p w14:paraId="7B0DF14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60EE16B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8E985B4" w14:textId="77777777" w:rsidR="00247E5F" w:rsidRPr="0042010A" w:rsidRDefault="00247E5F" w:rsidP="00247E5F">
      <w:pPr>
        <w:pStyle w:val="PL"/>
      </w:pPr>
    </w:p>
    <w:p w14:paraId="21BB1878" w14:textId="77777777" w:rsidR="00247E5F" w:rsidRPr="0042010A" w:rsidRDefault="00247E5F" w:rsidP="00247E5F">
      <w:pPr>
        <w:pStyle w:val="PL"/>
      </w:pPr>
      <w:r w:rsidRPr="0042010A">
        <w:t>IRAT-ParametersUTRA-TDD768 ::=</w:t>
      </w:r>
      <w:r w:rsidRPr="0042010A">
        <w:tab/>
      </w:r>
      <w:r w:rsidRPr="0042010A">
        <w:tab/>
        <w:t>SEQUENCE {</w:t>
      </w:r>
    </w:p>
    <w:p w14:paraId="21A67169" w14:textId="77777777" w:rsidR="00247E5F" w:rsidRPr="0042010A" w:rsidRDefault="00247E5F" w:rsidP="00247E5F">
      <w:pPr>
        <w:pStyle w:val="PL"/>
      </w:pPr>
      <w:r w:rsidRPr="0042010A">
        <w:tab/>
        <w:t>supportedBandListUTRA-TDD768</w:t>
      </w:r>
      <w:r w:rsidRPr="0042010A">
        <w:tab/>
      </w:r>
      <w:r w:rsidRPr="0042010A">
        <w:tab/>
        <w:t>SupportedBandListUTRA-TDD768</w:t>
      </w:r>
    </w:p>
    <w:p w14:paraId="09599D5E" w14:textId="77777777" w:rsidR="00247E5F" w:rsidRPr="0042010A" w:rsidRDefault="00247E5F" w:rsidP="00247E5F">
      <w:pPr>
        <w:pStyle w:val="PL"/>
      </w:pPr>
      <w:r w:rsidRPr="0042010A">
        <w:t>}</w:t>
      </w:r>
    </w:p>
    <w:p w14:paraId="4DF6D8EB" w14:textId="77777777" w:rsidR="00247E5F" w:rsidRPr="0042010A" w:rsidRDefault="00247E5F" w:rsidP="00247E5F">
      <w:pPr>
        <w:pStyle w:val="PL"/>
      </w:pPr>
    </w:p>
    <w:p w14:paraId="11EC8AF0" w14:textId="77777777" w:rsidR="00247E5F" w:rsidRPr="0042010A" w:rsidRDefault="00247E5F" w:rsidP="00247E5F">
      <w:pPr>
        <w:pStyle w:val="PL"/>
      </w:pPr>
      <w:r w:rsidRPr="0042010A">
        <w:t>SupportedBandListUTRA-TDD768 ::=</w:t>
      </w:r>
      <w:r w:rsidRPr="0042010A">
        <w:tab/>
        <w:t>SEQUENCE (SIZE (1..maxBands)) OF SupportedBandUTRA-TDD768</w:t>
      </w:r>
    </w:p>
    <w:p w14:paraId="3A9ACB51" w14:textId="77777777" w:rsidR="00247E5F" w:rsidRPr="0042010A" w:rsidRDefault="00247E5F" w:rsidP="00247E5F">
      <w:pPr>
        <w:pStyle w:val="PL"/>
      </w:pPr>
    </w:p>
    <w:p w14:paraId="5F76A9C2" w14:textId="77777777" w:rsidR="00247E5F" w:rsidRPr="0042010A" w:rsidRDefault="00247E5F" w:rsidP="00247E5F">
      <w:pPr>
        <w:pStyle w:val="PL"/>
      </w:pPr>
      <w:r w:rsidRPr="0042010A">
        <w:t>SupportedBandUTRA-TDD768 ::=</w:t>
      </w:r>
      <w:r w:rsidRPr="0042010A">
        <w:tab/>
      </w:r>
      <w:r w:rsidRPr="0042010A">
        <w:tab/>
        <w:t>ENUMERATED {</w:t>
      </w:r>
    </w:p>
    <w:p w14:paraId="665B4E5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57D8674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3FEA6D9" w14:textId="77777777" w:rsidR="00247E5F" w:rsidRPr="0042010A" w:rsidRDefault="00247E5F" w:rsidP="00247E5F">
      <w:pPr>
        <w:pStyle w:val="PL"/>
      </w:pPr>
    </w:p>
    <w:p w14:paraId="7B539211" w14:textId="77777777" w:rsidR="00247E5F" w:rsidRPr="0042010A" w:rsidRDefault="00247E5F" w:rsidP="00247E5F">
      <w:pPr>
        <w:pStyle w:val="PL"/>
      </w:pPr>
      <w:r w:rsidRPr="0042010A">
        <w:t>IRAT-ParametersUTRA-TDD-v1020 ::=</w:t>
      </w:r>
      <w:r w:rsidRPr="0042010A">
        <w:tab/>
      </w:r>
      <w:r w:rsidRPr="0042010A">
        <w:tab/>
        <w:t>SEQUENCE {</w:t>
      </w:r>
    </w:p>
    <w:p w14:paraId="5017A211" w14:textId="77777777" w:rsidR="00247E5F" w:rsidRPr="0042010A" w:rsidRDefault="00247E5F" w:rsidP="00247E5F">
      <w:pPr>
        <w:pStyle w:val="PL"/>
      </w:pPr>
      <w:r w:rsidRPr="0042010A">
        <w:tab/>
        <w:t>e-RedirectionUTRA-TDD-r10</w:t>
      </w:r>
      <w:r w:rsidRPr="0042010A">
        <w:tab/>
      </w:r>
      <w:r w:rsidRPr="0042010A">
        <w:tab/>
      </w:r>
      <w:r w:rsidRPr="0042010A">
        <w:tab/>
      </w:r>
      <w:r w:rsidRPr="0042010A">
        <w:tab/>
        <w:t>ENUMERATED {supported}</w:t>
      </w:r>
    </w:p>
    <w:p w14:paraId="35B144D0" w14:textId="77777777" w:rsidR="00247E5F" w:rsidRPr="0042010A" w:rsidRDefault="00247E5F" w:rsidP="00247E5F">
      <w:pPr>
        <w:pStyle w:val="PL"/>
      </w:pPr>
      <w:r w:rsidRPr="0042010A">
        <w:t>}</w:t>
      </w:r>
    </w:p>
    <w:p w14:paraId="6CA9A2D9" w14:textId="77777777" w:rsidR="00247E5F" w:rsidRPr="0042010A" w:rsidRDefault="00247E5F" w:rsidP="00247E5F">
      <w:pPr>
        <w:pStyle w:val="PL"/>
      </w:pPr>
    </w:p>
    <w:p w14:paraId="42D93D04" w14:textId="77777777" w:rsidR="00247E5F" w:rsidRPr="0042010A" w:rsidRDefault="00247E5F" w:rsidP="00247E5F">
      <w:pPr>
        <w:pStyle w:val="PL"/>
      </w:pPr>
      <w:r w:rsidRPr="0042010A">
        <w:t>IRAT-ParametersGERAN ::=</w:t>
      </w:r>
      <w:r w:rsidRPr="0042010A">
        <w:tab/>
      </w:r>
      <w:r w:rsidRPr="0042010A">
        <w:tab/>
      </w:r>
      <w:r w:rsidRPr="0042010A">
        <w:tab/>
        <w:t>SEQUENCE {</w:t>
      </w:r>
    </w:p>
    <w:p w14:paraId="2306A8BB" w14:textId="77777777" w:rsidR="00247E5F" w:rsidRPr="0042010A" w:rsidRDefault="00247E5F" w:rsidP="00247E5F">
      <w:pPr>
        <w:pStyle w:val="PL"/>
      </w:pPr>
      <w:r w:rsidRPr="0042010A">
        <w:tab/>
        <w:t>supportedBandListGERAN</w:t>
      </w:r>
      <w:r w:rsidRPr="0042010A">
        <w:tab/>
      </w:r>
      <w:r w:rsidRPr="0042010A">
        <w:tab/>
      </w:r>
      <w:r w:rsidRPr="0042010A">
        <w:tab/>
      </w:r>
      <w:r w:rsidRPr="0042010A">
        <w:tab/>
        <w:t>SupportedBandListGERAN,</w:t>
      </w:r>
    </w:p>
    <w:p w14:paraId="5183E573" w14:textId="77777777" w:rsidR="00247E5F" w:rsidRPr="0042010A" w:rsidRDefault="00247E5F" w:rsidP="00247E5F">
      <w:pPr>
        <w:pStyle w:val="PL"/>
      </w:pPr>
      <w:r w:rsidRPr="0042010A">
        <w:tab/>
        <w:t>interRAT-PS-HO-ToGERAN</w:t>
      </w:r>
      <w:r w:rsidRPr="0042010A">
        <w:tab/>
      </w:r>
      <w:r w:rsidRPr="0042010A">
        <w:tab/>
      </w:r>
      <w:r w:rsidRPr="0042010A">
        <w:tab/>
      </w:r>
      <w:r w:rsidRPr="0042010A">
        <w:tab/>
        <w:t>BOOLEAN</w:t>
      </w:r>
    </w:p>
    <w:p w14:paraId="4C064C9C" w14:textId="77777777" w:rsidR="00247E5F" w:rsidRPr="0042010A" w:rsidRDefault="00247E5F" w:rsidP="00247E5F">
      <w:pPr>
        <w:pStyle w:val="PL"/>
      </w:pPr>
      <w:r w:rsidRPr="0042010A">
        <w:t>}</w:t>
      </w:r>
    </w:p>
    <w:p w14:paraId="28B5E2BA" w14:textId="77777777" w:rsidR="00247E5F" w:rsidRPr="0042010A" w:rsidRDefault="00247E5F" w:rsidP="00247E5F">
      <w:pPr>
        <w:pStyle w:val="PL"/>
      </w:pPr>
    </w:p>
    <w:p w14:paraId="64C7BC2E" w14:textId="77777777" w:rsidR="00247E5F" w:rsidRPr="0042010A" w:rsidRDefault="00247E5F" w:rsidP="00247E5F">
      <w:pPr>
        <w:pStyle w:val="PL"/>
      </w:pPr>
      <w:r w:rsidRPr="0042010A">
        <w:t>IRAT-ParametersGERAN-v920 ::=</w:t>
      </w:r>
      <w:r w:rsidRPr="0042010A">
        <w:tab/>
      </w:r>
      <w:r w:rsidRPr="0042010A">
        <w:tab/>
        <w:t>SEQUENCE {</w:t>
      </w:r>
    </w:p>
    <w:p w14:paraId="5D8B1CE8" w14:textId="77777777" w:rsidR="00247E5F" w:rsidRPr="0042010A" w:rsidRDefault="00247E5F" w:rsidP="00247E5F">
      <w:pPr>
        <w:pStyle w:val="PL"/>
      </w:pPr>
      <w:r w:rsidRPr="0042010A">
        <w:tab/>
        <w:t>dtm-r9</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E0D536" w14:textId="77777777" w:rsidR="00247E5F" w:rsidRPr="0042010A" w:rsidRDefault="00247E5F" w:rsidP="00247E5F">
      <w:pPr>
        <w:pStyle w:val="PL"/>
      </w:pPr>
      <w:r w:rsidRPr="0042010A">
        <w:tab/>
        <w:t>e-RedirectionGERAN-r9</w:t>
      </w:r>
      <w:r w:rsidRPr="0042010A">
        <w:tab/>
      </w:r>
      <w:r w:rsidRPr="0042010A">
        <w:tab/>
      </w:r>
      <w:r w:rsidRPr="0042010A">
        <w:tab/>
      </w:r>
      <w:r w:rsidRPr="0042010A">
        <w:tab/>
        <w:t>ENUMERATED {supported}</w:t>
      </w:r>
      <w:r w:rsidRPr="0042010A">
        <w:tab/>
      </w:r>
      <w:r w:rsidRPr="0042010A">
        <w:tab/>
      </w:r>
      <w:r w:rsidRPr="0042010A">
        <w:tab/>
        <w:t>OPTIONAL</w:t>
      </w:r>
    </w:p>
    <w:p w14:paraId="186045CC" w14:textId="77777777" w:rsidR="00247E5F" w:rsidRPr="0042010A" w:rsidRDefault="00247E5F" w:rsidP="00247E5F">
      <w:pPr>
        <w:pStyle w:val="PL"/>
      </w:pPr>
      <w:r w:rsidRPr="0042010A">
        <w:t>}</w:t>
      </w:r>
    </w:p>
    <w:p w14:paraId="40625A08" w14:textId="77777777" w:rsidR="00247E5F" w:rsidRPr="0042010A" w:rsidRDefault="00247E5F" w:rsidP="00247E5F">
      <w:pPr>
        <w:pStyle w:val="PL"/>
      </w:pPr>
    </w:p>
    <w:p w14:paraId="1824C438" w14:textId="77777777" w:rsidR="00247E5F" w:rsidRPr="0042010A" w:rsidRDefault="00247E5F" w:rsidP="00247E5F">
      <w:pPr>
        <w:pStyle w:val="PL"/>
      </w:pPr>
      <w:r w:rsidRPr="0042010A">
        <w:t>SupportedBandListGERAN ::=</w:t>
      </w:r>
      <w:r w:rsidRPr="0042010A">
        <w:tab/>
      </w:r>
      <w:r w:rsidRPr="0042010A">
        <w:tab/>
      </w:r>
      <w:r w:rsidRPr="0042010A">
        <w:tab/>
        <w:t>SEQUENCE (SIZE (1..maxBands)) OF SupportedBandGERAN</w:t>
      </w:r>
    </w:p>
    <w:p w14:paraId="55884D9E" w14:textId="77777777" w:rsidR="00247E5F" w:rsidRPr="0042010A" w:rsidRDefault="00247E5F" w:rsidP="00247E5F">
      <w:pPr>
        <w:pStyle w:val="PL"/>
      </w:pPr>
    </w:p>
    <w:p w14:paraId="691685DB" w14:textId="77777777" w:rsidR="00247E5F" w:rsidRPr="0042010A" w:rsidRDefault="00247E5F" w:rsidP="00247E5F">
      <w:pPr>
        <w:pStyle w:val="PL"/>
      </w:pPr>
      <w:r w:rsidRPr="0042010A">
        <w:t>SupportedBandGERAN ::=</w:t>
      </w:r>
      <w:r w:rsidRPr="0042010A">
        <w:tab/>
      </w:r>
      <w:r w:rsidRPr="0042010A">
        <w:tab/>
      </w:r>
      <w:r w:rsidRPr="0042010A">
        <w:tab/>
      </w:r>
      <w:r w:rsidRPr="0042010A">
        <w:tab/>
        <w:t>ENUMERATED {</w:t>
      </w:r>
    </w:p>
    <w:p w14:paraId="201A0C2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gsm450, gsm480, gsm710, gsm750, gsm810, gsm850,</w:t>
      </w:r>
    </w:p>
    <w:p w14:paraId="22504B9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gsm900P, gsm900E, gsm900R, gsm1800, gsm1900,</w:t>
      </w:r>
    </w:p>
    <w:p w14:paraId="7D6FE3F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spare5, spare4, spare3, spare2, spare1, ...}</w:t>
      </w:r>
    </w:p>
    <w:p w14:paraId="488AA42C" w14:textId="77777777" w:rsidR="00247E5F" w:rsidRPr="0042010A" w:rsidRDefault="00247E5F" w:rsidP="00247E5F">
      <w:pPr>
        <w:pStyle w:val="PL"/>
      </w:pPr>
    </w:p>
    <w:p w14:paraId="09C9139D" w14:textId="77777777" w:rsidR="00247E5F" w:rsidRPr="0042010A" w:rsidRDefault="00247E5F" w:rsidP="00247E5F">
      <w:pPr>
        <w:pStyle w:val="PL"/>
      </w:pPr>
      <w:r w:rsidRPr="0042010A">
        <w:t>IRAT-ParametersCDMA2000-HRPD ::=</w:t>
      </w:r>
      <w:r w:rsidRPr="0042010A">
        <w:tab/>
        <w:t>SEQUENCE {</w:t>
      </w:r>
    </w:p>
    <w:p w14:paraId="02022988" w14:textId="77777777" w:rsidR="00247E5F" w:rsidRPr="0042010A" w:rsidRDefault="00247E5F" w:rsidP="00247E5F">
      <w:pPr>
        <w:pStyle w:val="PL"/>
      </w:pPr>
      <w:r w:rsidRPr="0042010A">
        <w:tab/>
        <w:t>supportedBandListHRPD</w:t>
      </w:r>
      <w:r w:rsidRPr="0042010A">
        <w:tab/>
      </w:r>
      <w:r w:rsidRPr="0042010A">
        <w:tab/>
      </w:r>
      <w:r w:rsidRPr="0042010A">
        <w:tab/>
      </w:r>
      <w:r w:rsidRPr="0042010A">
        <w:tab/>
        <w:t>SupportedBandListHRPD,</w:t>
      </w:r>
    </w:p>
    <w:p w14:paraId="2800026D" w14:textId="77777777" w:rsidR="00247E5F" w:rsidRPr="0042010A" w:rsidRDefault="00247E5F" w:rsidP="00247E5F">
      <w:pPr>
        <w:pStyle w:val="PL"/>
      </w:pPr>
      <w:r w:rsidRPr="0042010A">
        <w:tab/>
        <w:t>tx-ConfigHRPD</w:t>
      </w:r>
      <w:r w:rsidRPr="0042010A">
        <w:tab/>
      </w:r>
      <w:r w:rsidRPr="0042010A">
        <w:tab/>
      </w:r>
      <w:r w:rsidRPr="0042010A">
        <w:tab/>
      </w:r>
      <w:r w:rsidRPr="0042010A">
        <w:tab/>
      </w:r>
      <w:r w:rsidRPr="0042010A">
        <w:tab/>
      </w:r>
      <w:r w:rsidRPr="0042010A">
        <w:tab/>
        <w:t>ENUMERATED {single, dual},</w:t>
      </w:r>
    </w:p>
    <w:p w14:paraId="2369D609" w14:textId="77777777" w:rsidR="00247E5F" w:rsidRPr="0042010A" w:rsidRDefault="00247E5F" w:rsidP="00247E5F">
      <w:pPr>
        <w:pStyle w:val="PL"/>
      </w:pPr>
      <w:r w:rsidRPr="0042010A">
        <w:tab/>
        <w:t>rx-ConfigHRPD</w:t>
      </w:r>
      <w:r w:rsidRPr="0042010A">
        <w:tab/>
      </w:r>
      <w:r w:rsidRPr="0042010A">
        <w:tab/>
      </w:r>
      <w:r w:rsidRPr="0042010A">
        <w:tab/>
      </w:r>
      <w:r w:rsidRPr="0042010A">
        <w:tab/>
      </w:r>
      <w:r w:rsidRPr="0042010A">
        <w:tab/>
      </w:r>
      <w:r w:rsidRPr="0042010A">
        <w:tab/>
        <w:t>ENUMERATED {single, dual}</w:t>
      </w:r>
    </w:p>
    <w:p w14:paraId="2E44D7DC" w14:textId="77777777" w:rsidR="00247E5F" w:rsidRPr="0042010A" w:rsidRDefault="00247E5F" w:rsidP="00247E5F">
      <w:pPr>
        <w:pStyle w:val="PL"/>
      </w:pPr>
      <w:r w:rsidRPr="0042010A">
        <w:t>}</w:t>
      </w:r>
    </w:p>
    <w:p w14:paraId="2219DC6E" w14:textId="77777777" w:rsidR="00247E5F" w:rsidRPr="0042010A" w:rsidRDefault="00247E5F" w:rsidP="00247E5F">
      <w:pPr>
        <w:pStyle w:val="PL"/>
      </w:pPr>
    </w:p>
    <w:p w14:paraId="552A22B4" w14:textId="77777777" w:rsidR="00247E5F" w:rsidRPr="0042010A" w:rsidRDefault="00247E5F" w:rsidP="00247E5F">
      <w:pPr>
        <w:pStyle w:val="PL"/>
      </w:pPr>
      <w:r w:rsidRPr="0042010A">
        <w:t>SupportedBandListHRPD ::=</w:t>
      </w:r>
      <w:r w:rsidRPr="0042010A">
        <w:tab/>
      </w:r>
      <w:r w:rsidRPr="0042010A">
        <w:tab/>
      </w:r>
      <w:r w:rsidRPr="0042010A">
        <w:tab/>
        <w:t>SEQUENCE (SIZE (1..maxCDMA-BandClass)) OF BandclassCDMA2000</w:t>
      </w:r>
    </w:p>
    <w:p w14:paraId="4C823CD0" w14:textId="77777777" w:rsidR="00247E5F" w:rsidRPr="0042010A" w:rsidRDefault="00247E5F" w:rsidP="00247E5F">
      <w:pPr>
        <w:pStyle w:val="PL"/>
      </w:pPr>
    </w:p>
    <w:p w14:paraId="3B63E735" w14:textId="77777777" w:rsidR="00247E5F" w:rsidRPr="0042010A" w:rsidRDefault="00247E5F" w:rsidP="00247E5F">
      <w:pPr>
        <w:pStyle w:val="PL"/>
      </w:pPr>
      <w:r w:rsidRPr="0042010A">
        <w:t>IRAT-ParametersCDMA2000-1XRTT ::=</w:t>
      </w:r>
      <w:r w:rsidRPr="0042010A">
        <w:tab/>
        <w:t>SEQUENCE {</w:t>
      </w:r>
    </w:p>
    <w:p w14:paraId="02A9A876" w14:textId="77777777" w:rsidR="00247E5F" w:rsidRPr="0042010A" w:rsidRDefault="00247E5F" w:rsidP="00247E5F">
      <w:pPr>
        <w:pStyle w:val="PL"/>
      </w:pPr>
      <w:r w:rsidRPr="0042010A">
        <w:tab/>
        <w:t>supportedBandList1XRTT</w:t>
      </w:r>
      <w:r w:rsidRPr="0042010A">
        <w:tab/>
      </w:r>
      <w:r w:rsidRPr="0042010A">
        <w:tab/>
      </w:r>
      <w:r w:rsidRPr="0042010A">
        <w:tab/>
      </w:r>
      <w:r w:rsidRPr="0042010A">
        <w:tab/>
        <w:t>SupportedBandList1XRTT,</w:t>
      </w:r>
    </w:p>
    <w:p w14:paraId="41B05FEE" w14:textId="77777777" w:rsidR="00247E5F" w:rsidRPr="0042010A" w:rsidRDefault="00247E5F" w:rsidP="00247E5F">
      <w:pPr>
        <w:pStyle w:val="PL"/>
      </w:pPr>
      <w:r w:rsidRPr="0042010A">
        <w:tab/>
        <w:t>tx-Config1XRTT</w:t>
      </w:r>
      <w:r w:rsidRPr="0042010A">
        <w:tab/>
      </w:r>
      <w:r w:rsidRPr="0042010A">
        <w:tab/>
      </w:r>
      <w:r w:rsidRPr="0042010A">
        <w:tab/>
      </w:r>
      <w:r w:rsidRPr="0042010A">
        <w:tab/>
      </w:r>
      <w:r w:rsidRPr="0042010A">
        <w:tab/>
      </w:r>
      <w:r w:rsidRPr="0042010A">
        <w:tab/>
        <w:t>ENUMERATED {single, dual},</w:t>
      </w:r>
    </w:p>
    <w:p w14:paraId="265CF59F" w14:textId="77777777" w:rsidR="00247E5F" w:rsidRPr="0042010A" w:rsidRDefault="00247E5F" w:rsidP="00247E5F">
      <w:pPr>
        <w:pStyle w:val="PL"/>
      </w:pPr>
      <w:r w:rsidRPr="0042010A">
        <w:tab/>
        <w:t>rx-Config1XRTT</w:t>
      </w:r>
      <w:r w:rsidRPr="0042010A">
        <w:tab/>
      </w:r>
      <w:r w:rsidRPr="0042010A">
        <w:tab/>
      </w:r>
      <w:r w:rsidRPr="0042010A">
        <w:tab/>
      </w:r>
      <w:r w:rsidRPr="0042010A">
        <w:tab/>
      </w:r>
      <w:r w:rsidRPr="0042010A">
        <w:tab/>
      </w:r>
      <w:r w:rsidRPr="0042010A">
        <w:tab/>
        <w:t>ENUMERATED {single, dual}</w:t>
      </w:r>
    </w:p>
    <w:p w14:paraId="57479C2B" w14:textId="77777777" w:rsidR="00247E5F" w:rsidRPr="0042010A" w:rsidRDefault="00247E5F" w:rsidP="00247E5F">
      <w:pPr>
        <w:pStyle w:val="PL"/>
      </w:pPr>
      <w:r w:rsidRPr="0042010A">
        <w:t>}</w:t>
      </w:r>
    </w:p>
    <w:p w14:paraId="713EFB6E" w14:textId="77777777" w:rsidR="00247E5F" w:rsidRPr="0042010A" w:rsidRDefault="00247E5F" w:rsidP="00247E5F">
      <w:pPr>
        <w:pStyle w:val="PL"/>
      </w:pPr>
    </w:p>
    <w:p w14:paraId="184094B0" w14:textId="77777777" w:rsidR="00247E5F" w:rsidRPr="0042010A" w:rsidRDefault="00247E5F" w:rsidP="00247E5F">
      <w:pPr>
        <w:pStyle w:val="PL"/>
      </w:pPr>
      <w:r w:rsidRPr="0042010A">
        <w:t>IRAT-ParametersCDMA2000-1XRTT-v920 ::=</w:t>
      </w:r>
      <w:r w:rsidRPr="0042010A">
        <w:tab/>
        <w:t>SEQUENCE {</w:t>
      </w:r>
    </w:p>
    <w:p w14:paraId="0094E2CE" w14:textId="77777777" w:rsidR="00247E5F" w:rsidRPr="0042010A" w:rsidRDefault="00247E5F" w:rsidP="00247E5F">
      <w:pPr>
        <w:pStyle w:val="PL"/>
      </w:pPr>
      <w:r w:rsidRPr="0042010A">
        <w:tab/>
        <w:t>e-CSFB-1XRTT-r9</w:t>
      </w:r>
      <w:r w:rsidRPr="0042010A">
        <w:tab/>
      </w:r>
      <w:r w:rsidRPr="0042010A">
        <w:tab/>
      </w:r>
      <w:r w:rsidRPr="0042010A">
        <w:tab/>
      </w:r>
      <w:r w:rsidRPr="0042010A">
        <w:tab/>
      </w:r>
      <w:r w:rsidRPr="0042010A">
        <w:tab/>
      </w:r>
      <w:r w:rsidRPr="0042010A">
        <w:tab/>
        <w:t>ENUMERATED {supported},</w:t>
      </w:r>
    </w:p>
    <w:p w14:paraId="6ACDBB85" w14:textId="77777777" w:rsidR="00247E5F" w:rsidRPr="0042010A" w:rsidRDefault="00247E5F" w:rsidP="00247E5F">
      <w:pPr>
        <w:pStyle w:val="PL"/>
      </w:pPr>
      <w:r w:rsidRPr="0042010A">
        <w:tab/>
        <w:t>e-CSFB-ConcPS-Mob1XRTT-r9</w:t>
      </w:r>
      <w:r w:rsidRPr="0042010A">
        <w:tab/>
      </w:r>
      <w:r w:rsidRPr="0042010A">
        <w:tab/>
      </w:r>
      <w:r w:rsidRPr="0042010A">
        <w:tab/>
        <w:t>ENUMERATED {supported}</w:t>
      </w:r>
      <w:r w:rsidRPr="0042010A">
        <w:tab/>
      </w:r>
      <w:r w:rsidRPr="0042010A">
        <w:tab/>
      </w:r>
      <w:r w:rsidRPr="0042010A">
        <w:tab/>
        <w:t>OPTIONAL</w:t>
      </w:r>
    </w:p>
    <w:p w14:paraId="719FD07B" w14:textId="77777777" w:rsidR="00247E5F" w:rsidRPr="0042010A" w:rsidRDefault="00247E5F" w:rsidP="00247E5F">
      <w:pPr>
        <w:pStyle w:val="PL"/>
      </w:pPr>
      <w:r w:rsidRPr="0042010A">
        <w:t>}</w:t>
      </w:r>
    </w:p>
    <w:p w14:paraId="1B0DEB1B" w14:textId="77777777" w:rsidR="00247E5F" w:rsidRPr="0042010A" w:rsidRDefault="00247E5F" w:rsidP="00247E5F">
      <w:pPr>
        <w:pStyle w:val="PL"/>
      </w:pPr>
    </w:p>
    <w:p w14:paraId="00013E5C" w14:textId="77777777" w:rsidR="00247E5F" w:rsidRPr="0042010A" w:rsidRDefault="00247E5F" w:rsidP="00247E5F">
      <w:pPr>
        <w:pStyle w:val="PL"/>
      </w:pPr>
      <w:r w:rsidRPr="0042010A">
        <w:t>IRAT-ParametersCDMA2000-1XRTT-v1020 ::=</w:t>
      </w:r>
      <w:r w:rsidRPr="0042010A">
        <w:tab/>
        <w:t>SEQUENCE {</w:t>
      </w:r>
    </w:p>
    <w:p w14:paraId="4AC1F0D7" w14:textId="77777777" w:rsidR="00247E5F" w:rsidRPr="0042010A" w:rsidRDefault="00247E5F" w:rsidP="00247E5F">
      <w:pPr>
        <w:pStyle w:val="PL"/>
      </w:pPr>
      <w:r w:rsidRPr="0042010A">
        <w:tab/>
        <w:t>e-CSFB-dual-1XRTT-r10</w:t>
      </w:r>
      <w:r w:rsidRPr="0042010A">
        <w:tab/>
      </w:r>
      <w:r w:rsidRPr="0042010A">
        <w:tab/>
      </w:r>
      <w:r w:rsidRPr="0042010A">
        <w:tab/>
      </w:r>
      <w:r w:rsidRPr="0042010A">
        <w:tab/>
        <w:t>ENUMERATED {supported}</w:t>
      </w:r>
    </w:p>
    <w:p w14:paraId="0D414266" w14:textId="77777777" w:rsidR="00247E5F" w:rsidRPr="0042010A" w:rsidRDefault="00247E5F" w:rsidP="00247E5F">
      <w:pPr>
        <w:pStyle w:val="PL"/>
      </w:pPr>
      <w:r w:rsidRPr="0042010A">
        <w:t>}</w:t>
      </w:r>
    </w:p>
    <w:p w14:paraId="1B9CFFAD" w14:textId="77777777" w:rsidR="00247E5F" w:rsidRPr="0042010A" w:rsidRDefault="00247E5F" w:rsidP="00247E5F">
      <w:pPr>
        <w:pStyle w:val="PL"/>
      </w:pPr>
    </w:p>
    <w:p w14:paraId="7109414C" w14:textId="77777777" w:rsidR="00247E5F" w:rsidRPr="0042010A" w:rsidRDefault="00247E5F" w:rsidP="00247E5F">
      <w:pPr>
        <w:pStyle w:val="PL"/>
      </w:pPr>
      <w:r w:rsidRPr="0042010A">
        <w:t>IRAT-ParametersCDMA2000-v1130 ::=</w:t>
      </w:r>
      <w:r w:rsidRPr="0042010A">
        <w:tab/>
      </w:r>
      <w:r w:rsidRPr="0042010A">
        <w:tab/>
        <w:t>SEQUENCE {</w:t>
      </w:r>
    </w:p>
    <w:p w14:paraId="0B1AFC52" w14:textId="77777777" w:rsidR="00247E5F" w:rsidRPr="0042010A" w:rsidRDefault="00247E5F" w:rsidP="00247E5F">
      <w:pPr>
        <w:pStyle w:val="PL"/>
      </w:pPr>
      <w:r w:rsidRPr="0042010A">
        <w:tab/>
        <w:t>cdma2000-NW-Sharing-r11</w:t>
      </w:r>
      <w:r w:rsidRPr="0042010A">
        <w:tab/>
      </w:r>
      <w:r w:rsidRPr="0042010A">
        <w:tab/>
      </w:r>
      <w:r w:rsidRPr="0042010A">
        <w:tab/>
      </w:r>
      <w:r w:rsidRPr="0042010A">
        <w:tab/>
      </w:r>
      <w:r w:rsidRPr="0042010A">
        <w:tab/>
        <w:t>ENUMERATED {supported}</w:t>
      </w:r>
      <w:r w:rsidRPr="0042010A">
        <w:tab/>
      </w:r>
      <w:r w:rsidRPr="0042010A">
        <w:tab/>
        <w:t>OPTIONAL</w:t>
      </w:r>
    </w:p>
    <w:p w14:paraId="254E8512" w14:textId="77777777" w:rsidR="00247E5F" w:rsidRPr="0042010A" w:rsidRDefault="00247E5F" w:rsidP="00247E5F">
      <w:pPr>
        <w:pStyle w:val="PL"/>
      </w:pPr>
      <w:r w:rsidRPr="0042010A">
        <w:t>}</w:t>
      </w:r>
    </w:p>
    <w:p w14:paraId="5053CE9E" w14:textId="77777777" w:rsidR="00247E5F" w:rsidRPr="0042010A" w:rsidRDefault="00247E5F" w:rsidP="00247E5F">
      <w:pPr>
        <w:pStyle w:val="PL"/>
      </w:pPr>
    </w:p>
    <w:p w14:paraId="3A2A5D63" w14:textId="77777777" w:rsidR="00247E5F" w:rsidRPr="0042010A" w:rsidRDefault="00247E5F" w:rsidP="00247E5F">
      <w:pPr>
        <w:pStyle w:val="PL"/>
      </w:pPr>
      <w:r w:rsidRPr="0042010A">
        <w:t>SupportedBandList1XRTT ::=</w:t>
      </w:r>
      <w:r w:rsidRPr="0042010A">
        <w:tab/>
      </w:r>
      <w:r w:rsidRPr="0042010A">
        <w:tab/>
      </w:r>
      <w:r w:rsidRPr="0042010A">
        <w:tab/>
        <w:t>SEQUENCE (SIZE (1..maxCDMA-BandClass)) OF BandclassCDMA2000</w:t>
      </w:r>
    </w:p>
    <w:p w14:paraId="064D7E94" w14:textId="77777777" w:rsidR="00247E5F" w:rsidRPr="0042010A" w:rsidRDefault="00247E5F" w:rsidP="00247E5F">
      <w:pPr>
        <w:pStyle w:val="PL"/>
      </w:pPr>
    </w:p>
    <w:p w14:paraId="65FD9E8C" w14:textId="77777777" w:rsidR="00247E5F" w:rsidRPr="0042010A" w:rsidRDefault="00247E5F" w:rsidP="00247E5F">
      <w:pPr>
        <w:pStyle w:val="PL"/>
      </w:pPr>
      <w:r w:rsidRPr="0042010A">
        <w:t>IRAT-ParametersWLAN-r13 ::=</w:t>
      </w:r>
      <w:r w:rsidRPr="0042010A">
        <w:tab/>
      </w:r>
      <w:r w:rsidRPr="0042010A">
        <w:tab/>
        <w:t>SEQUENCE {</w:t>
      </w:r>
    </w:p>
    <w:p w14:paraId="4DB85632" w14:textId="77777777" w:rsidR="00247E5F" w:rsidRPr="0042010A" w:rsidRDefault="00247E5F" w:rsidP="00247E5F">
      <w:pPr>
        <w:pStyle w:val="PL"/>
      </w:pPr>
      <w:r w:rsidRPr="0042010A">
        <w:tab/>
        <w:t>supportedBandListWLAN-r13</w:t>
      </w:r>
      <w:r w:rsidRPr="0042010A">
        <w:tab/>
      </w:r>
      <w:r w:rsidRPr="0042010A">
        <w:tab/>
        <w:t>SEQUENCE (SIZE (1..maxWLAN-Bands-r13)) OF WLAN-BandIndicator-r13</w:t>
      </w:r>
      <w:r w:rsidRPr="0042010A">
        <w:tab/>
      </w:r>
      <w:r w:rsidRPr="0042010A">
        <w:tab/>
      </w:r>
      <w:r w:rsidRPr="0042010A">
        <w:tab/>
      </w:r>
      <w:r w:rsidRPr="0042010A">
        <w:tab/>
      </w:r>
      <w:r w:rsidRPr="0042010A">
        <w:tab/>
        <w:t>OPTIONAL</w:t>
      </w:r>
    </w:p>
    <w:p w14:paraId="33CFA73D" w14:textId="77777777" w:rsidR="00247E5F" w:rsidRPr="0042010A" w:rsidRDefault="00247E5F" w:rsidP="00247E5F">
      <w:pPr>
        <w:pStyle w:val="PL"/>
      </w:pPr>
      <w:r w:rsidRPr="0042010A">
        <w:t>}</w:t>
      </w:r>
    </w:p>
    <w:p w14:paraId="404F984A" w14:textId="77777777" w:rsidR="00247E5F" w:rsidRPr="0042010A" w:rsidRDefault="00247E5F" w:rsidP="00247E5F">
      <w:pPr>
        <w:pStyle w:val="PL"/>
      </w:pPr>
    </w:p>
    <w:p w14:paraId="48923383" w14:textId="77777777" w:rsidR="00247E5F" w:rsidRPr="0042010A" w:rsidRDefault="00247E5F" w:rsidP="00247E5F">
      <w:pPr>
        <w:pStyle w:val="PL"/>
      </w:pPr>
      <w:r w:rsidRPr="0042010A">
        <w:t>CSG-ProximityIndicationParameters-r9 ::=</w:t>
      </w:r>
      <w:r w:rsidRPr="0042010A">
        <w:tab/>
        <w:t>SEQUENCE {</w:t>
      </w:r>
    </w:p>
    <w:p w14:paraId="2BCF0042" w14:textId="77777777" w:rsidR="00247E5F" w:rsidRPr="0042010A" w:rsidRDefault="00247E5F" w:rsidP="00247E5F">
      <w:pPr>
        <w:pStyle w:val="PL"/>
      </w:pPr>
      <w:r w:rsidRPr="0042010A">
        <w:tab/>
        <w:t>intraFreqProximityIndication-r9</w:t>
      </w:r>
      <w:r w:rsidRPr="0042010A">
        <w:tab/>
      </w:r>
      <w:r w:rsidRPr="0042010A">
        <w:tab/>
        <w:t>ENUMERATED {supported}</w:t>
      </w:r>
      <w:r w:rsidRPr="0042010A">
        <w:tab/>
      </w:r>
      <w:r w:rsidRPr="0042010A">
        <w:tab/>
      </w:r>
      <w:r w:rsidRPr="0042010A">
        <w:tab/>
        <w:t>OPTIONAL,</w:t>
      </w:r>
    </w:p>
    <w:p w14:paraId="3F49AB62" w14:textId="77777777" w:rsidR="00247E5F" w:rsidRPr="0042010A" w:rsidRDefault="00247E5F" w:rsidP="00247E5F">
      <w:pPr>
        <w:pStyle w:val="PL"/>
      </w:pPr>
      <w:r w:rsidRPr="0042010A">
        <w:tab/>
        <w:t>interFreqProximityIndication-r9</w:t>
      </w:r>
      <w:r w:rsidRPr="0042010A">
        <w:tab/>
      </w:r>
      <w:r w:rsidRPr="0042010A">
        <w:tab/>
        <w:t>ENUMERATED {supported}</w:t>
      </w:r>
      <w:r w:rsidRPr="0042010A">
        <w:tab/>
      </w:r>
      <w:r w:rsidRPr="0042010A">
        <w:tab/>
      </w:r>
      <w:r w:rsidRPr="0042010A">
        <w:tab/>
        <w:t>OPTIONAL,</w:t>
      </w:r>
    </w:p>
    <w:p w14:paraId="0840AC6A" w14:textId="77777777" w:rsidR="00247E5F" w:rsidRPr="0042010A" w:rsidRDefault="00247E5F" w:rsidP="00247E5F">
      <w:pPr>
        <w:pStyle w:val="PL"/>
      </w:pPr>
      <w:r w:rsidRPr="0042010A">
        <w:tab/>
        <w:t>utran-ProximityIndication-r9</w:t>
      </w:r>
      <w:r w:rsidRPr="0042010A">
        <w:tab/>
      </w:r>
      <w:r w:rsidRPr="0042010A">
        <w:tab/>
        <w:t>ENUMERATED {supported}</w:t>
      </w:r>
      <w:r w:rsidRPr="0042010A">
        <w:tab/>
      </w:r>
      <w:r w:rsidRPr="0042010A">
        <w:tab/>
      </w:r>
      <w:r w:rsidRPr="0042010A">
        <w:tab/>
        <w:t>OPTIONAL</w:t>
      </w:r>
    </w:p>
    <w:p w14:paraId="342321DF" w14:textId="77777777" w:rsidR="00247E5F" w:rsidRPr="0042010A" w:rsidRDefault="00247E5F" w:rsidP="00247E5F">
      <w:pPr>
        <w:pStyle w:val="PL"/>
      </w:pPr>
      <w:r w:rsidRPr="0042010A">
        <w:t>}</w:t>
      </w:r>
    </w:p>
    <w:p w14:paraId="42D726CD" w14:textId="77777777" w:rsidR="00247E5F" w:rsidRPr="0042010A" w:rsidRDefault="00247E5F" w:rsidP="00247E5F">
      <w:pPr>
        <w:pStyle w:val="PL"/>
      </w:pPr>
    </w:p>
    <w:p w14:paraId="52F8688E" w14:textId="77777777" w:rsidR="00247E5F" w:rsidRPr="0042010A" w:rsidRDefault="00247E5F" w:rsidP="00247E5F">
      <w:pPr>
        <w:pStyle w:val="PL"/>
      </w:pPr>
      <w:r w:rsidRPr="0042010A">
        <w:t>NeighCellSI-AcquisitionParameters-r9 ::=</w:t>
      </w:r>
      <w:r w:rsidRPr="0042010A">
        <w:tab/>
        <w:t>SEQUENCE {</w:t>
      </w:r>
    </w:p>
    <w:p w14:paraId="1ECFE083" w14:textId="77777777" w:rsidR="00247E5F" w:rsidRPr="0042010A" w:rsidRDefault="00247E5F" w:rsidP="00247E5F">
      <w:pPr>
        <w:pStyle w:val="PL"/>
      </w:pPr>
      <w:r w:rsidRPr="0042010A">
        <w:tab/>
        <w:t>intraFreqSI-AcquisitionForHO-r9</w:t>
      </w:r>
      <w:r w:rsidRPr="0042010A">
        <w:tab/>
      </w:r>
      <w:r w:rsidRPr="0042010A">
        <w:tab/>
        <w:t>ENUMERATED {supported}</w:t>
      </w:r>
      <w:r w:rsidRPr="0042010A">
        <w:tab/>
      </w:r>
      <w:r w:rsidRPr="0042010A">
        <w:tab/>
      </w:r>
      <w:r w:rsidRPr="0042010A">
        <w:tab/>
        <w:t>OPTIONAL,</w:t>
      </w:r>
    </w:p>
    <w:p w14:paraId="27E4BBA9" w14:textId="77777777" w:rsidR="00247E5F" w:rsidRPr="0042010A" w:rsidRDefault="00247E5F" w:rsidP="00247E5F">
      <w:pPr>
        <w:pStyle w:val="PL"/>
      </w:pPr>
      <w:r w:rsidRPr="0042010A">
        <w:tab/>
        <w:t>interFreqSI-AcquisitionForHO-r9</w:t>
      </w:r>
      <w:r w:rsidRPr="0042010A">
        <w:tab/>
      </w:r>
      <w:r w:rsidRPr="0042010A">
        <w:tab/>
        <w:t>ENUMERATED {supported}</w:t>
      </w:r>
      <w:r w:rsidRPr="0042010A">
        <w:tab/>
      </w:r>
      <w:r w:rsidRPr="0042010A">
        <w:tab/>
      </w:r>
      <w:r w:rsidRPr="0042010A">
        <w:tab/>
        <w:t>OPTIONAL,</w:t>
      </w:r>
    </w:p>
    <w:p w14:paraId="0D001378" w14:textId="77777777" w:rsidR="00247E5F" w:rsidRPr="0042010A" w:rsidRDefault="00247E5F" w:rsidP="00247E5F">
      <w:pPr>
        <w:pStyle w:val="PL"/>
      </w:pPr>
      <w:r w:rsidRPr="0042010A">
        <w:tab/>
        <w:t>utran-SI-AcquisitionForHO-r9</w:t>
      </w:r>
      <w:r w:rsidRPr="0042010A">
        <w:tab/>
      </w:r>
      <w:r w:rsidRPr="0042010A">
        <w:tab/>
        <w:t>ENUMERATED {supported}</w:t>
      </w:r>
      <w:r w:rsidRPr="0042010A">
        <w:tab/>
      </w:r>
      <w:r w:rsidRPr="0042010A">
        <w:tab/>
      </w:r>
      <w:r w:rsidRPr="0042010A">
        <w:tab/>
        <w:t>OPTIONAL</w:t>
      </w:r>
    </w:p>
    <w:p w14:paraId="56F7AA99" w14:textId="77777777" w:rsidR="00247E5F" w:rsidRPr="0042010A" w:rsidRDefault="00247E5F" w:rsidP="00247E5F">
      <w:pPr>
        <w:pStyle w:val="PL"/>
      </w:pPr>
      <w:r w:rsidRPr="0042010A">
        <w:t>}</w:t>
      </w:r>
    </w:p>
    <w:p w14:paraId="76589EC6" w14:textId="77777777" w:rsidR="00247E5F" w:rsidRPr="0042010A" w:rsidRDefault="00247E5F" w:rsidP="00247E5F">
      <w:pPr>
        <w:pStyle w:val="PL"/>
      </w:pPr>
    </w:p>
    <w:p w14:paraId="40D0010C" w14:textId="77777777" w:rsidR="00247E5F" w:rsidRPr="0042010A" w:rsidRDefault="00247E5F" w:rsidP="00247E5F">
      <w:pPr>
        <w:pStyle w:val="PL"/>
      </w:pPr>
      <w:r w:rsidRPr="0042010A">
        <w:t>NeighCellSI-AcquisitionParameters-v1530 ::=</w:t>
      </w:r>
      <w:r w:rsidRPr="0042010A">
        <w:tab/>
        <w:t>SEQUENCE {</w:t>
      </w:r>
    </w:p>
    <w:p w14:paraId="06C51197" w14:textId="77777777" w:rsidR="00247E5F" w:rsidRPr="0042010A" w:rsidRDefault="00247E5F" w:rsidP="00247E5F">
      <w:pPr>
        <w:pStyle w:val="PL"/>
      </w:pPr>
      <w:r w:rsidRPr="0042010A">
        <w:tab/>
        <w:t>reportCGI-NR-EN-DC-r15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40745E" w14:textId="77777777" w:rsidR="00247E5F" w:rsidRPr="0042010A" w:rsidRDefault="00247E5F" w:rsidP="00247E5F">
      <w:pPr>
        <w:pStyle w:val="PL"/>
      </w:pPr>
      <w:r w:rsidRPr="0042010A">
        <w:tab/>
        <w:t>reportCGI-NR-NoEN-DC-r15</w:t>
      </w:r>
      <w:r w:rsidRPr="0042010A">
        <w:tab/>
      </w:r>
      <w:r w:rsidRPr="0042010A">
        <w:tab/>
      </w:r>
      <w:r w:rsidRPr="0042010A">
        <w:tab/>
      </w:r>
      <w:r w:rsidRPr="0042010A">
        <w:tab/>
        <w:t>ENUMERATED {supported}</w:t>
      </w:r>
      <w:r w:rsidRPr="0042010A">
        <w:tab/>
      </w:r>
      <w:r w:rsidRPr="0042010A">
        <w:tab/>
      </w:r>
      <w:r w:rsidRPr="0042010A">
        <w:tab/>
        <w:t>OPTIONAL</w:t>
      </w:r>
    </w:p>
    <w:p w14:paraId="30BD21ED" w14:textId="77777777" w:rsidR="00247E5F" w:rsidRPr="0042010A" w:rsidRDefault="00247E5F" w:rsidP="00247E5F">
      <w:pPr>
        <w:pStyle w:val="PL"/>
      </w:pPr>
      <w:r w:rsidRPr="0042010A">
        <w:t>}</w:t>
      </w:r>
    </w:p>
    <w:p w14:paraId="62CB4A87" w14:textId="77777777" w:rsidR="00247E5F" w:rsidRPr="0042010A" w:rsidRDefault="00247E5F" w:rsidP="00247E5F">
      <w:pPr>
        <w:pStyle w:val="PL"/>
      </w:pPr>
    </w:p>
    <w:p w14:paraId="2BF6F72F" w14:textId="77777777" w:rsidR="00247E5F" w:rsidRPr="0042010A" w:rsidRDefault="00247E5F" w:rsidP="00247E5F">
      <w:pPr>
        <w:pStyle w:val="PL"/>
      </w:pPr>
      <w:r w:rsidRPr="0042010A">
        <w:t>NeighCellSI-AcquisitionParameters-v1550 ::=</w:t>
      </w:r>
      <w:r w:rsidRPr="0042010A">
        <w:tab/>
        <w:t>SEQUENCE {</w:t>
      </w:r>
    </w:p>
    <w:p w14:paraId="3C758D42" w14:textId="77777777" w:rsidR="00247E5F" w:rsidRPr="0042010A" w:rsidRDefault="00247E5F" w:rsidP="00247E5F">
      <w:pPr>
        <w:pStyle w:val="PL"/>
      </w:pPr>
      <w:r w:rsidRPr="0042010A">
        <w:tab/>
        <w:t>eutra-CGI-Reporting-ENDC-r15</w:t>
      </w:r>
      <w:r w:rsidRPr="0042010A">
        <w:tab/>
      </w:r>
      <w:r w:rsidRPr="0042010A">
        <w:tab/>
      </w:r>
      <w:r w:rsidRPr="0042010A">
        <w:tab/>
      </w:r>
      <w:r w:rsidRPr="0042010A">
        <w:tab/>
        <w:t>ENUMERATED {supported}</w:t>
      </w:r>
      <w:r w:rsidRPr="0042010A">
        <w:tab/>
      </w:r>
      <w:r w:rsidRPr="0042010A">
        <w:tab/>
      </w:r>
      <w:r w:rsidRPr="0042010A">
        <w:tab/>
        <w:t>OPTIONAL,</w:t>
      </w:r>
    </w:p>
    <w:p w14:paraId="04B8E5E3" w14:textId="77777777" w:rsidR="00247E5F" w:rsidRPr="0042010A" w:rsidRDefault="00247E5F" w:rsidP="00247E5F">
      <w:pPr>
        <w:pStyle w:val="PL"/>
      </w:pPr>
      <w:r w:rsidRPr="0042010A">
        <w:tab/>
        <w:t>utra-GERAN-CGI-Reporting-ENDC-r15</w:t>
      </w:r>
      <w:r w:rsidRPr="0042010A">
        <w:tab/>
      </w:r>
      <w:r w:rsidRPr="0042010A">
        <w:tab/>
      </w:r>
      <w:r w:rsidRPr="0042010A">
        <w:tab/>
        <w:t>ENUMERATED {supported}</w:t>
      </w:r>
      <w:r w:rsidRPr="0042010A">
        <w:tab/>
      </w:r>
      <w:r w:rsidRPr="0042010A">
        <w:tab/>
      </w:r>
      <w:r w:rsidRPr="0042010A">
        <w:tab/>
        <w:t>OPTIONAL</w:t>
      </w:r>
    </w:p>
    <w:p w14:paraId="4457DED3" w14:textId="77777777" w:rsidR="00247E5F" w:rsidRPr="0042010A" w:rsidRDefault="00247E5F" w:rsidP="00247E5F">
      <w:pPr>
        <w:pStyle w:val="PL"/>
      </w:pPr>
      <w:r w:rsidRPr="0042010A">
        <w:t>}</w:t>
      </w:r>
    </w:p>
    <w:p w14:paraId="7A0C28AE" w14:textId="77777777" w:rsidR="00247E5F" w:rsidRPr="0042010A" w:rsidRDefault="00247E5F" w:rsidP="00247E5F">
      <w:pPr>
        <w:pStyle w:val="PL"/>
      </w:pPr>
    </w:p>
    <w:p w14:paraId="3F8187DB" w14:textId="77777777" w:rsidR="00247E5F" w:rsidRPr="0042010A" w:rsidRDefault="00247E5F" w:rsidP="00247E5F">
      <w:pPr>
        <w:pStyle w:val="PL"/>
      </w:pPr>
      <w:r w:rsidRPr="0042010A">
        <w:t>NeighCellSI-AcquisitionParameters</w:t>
      </w:r>
      <w:r>
        <w:t>-v16xy</w:t>
      </w:r>
      <w:r w:rsidRPr="0042010A">
        <w:t xml:space="preserve"> ::=</w:t>
      </w:r>
      <w:r w:rsidRPr="0042010A">
        <w:tab/>
        <w:t>SEQUENCE {</w:t>
      </w:r>
    </w:p>
    <w:p w14:paraId="6745C515" w14:textId="77777777" w:rsidR="00247E5F" w:rsidRPr="0042010A" w:rsidRDefault="00247E5F" w:rsidP="00247E5F">
      <w:pPr>
        <w:pStyle w:val="PL"/>
      </w:pPr>
      <w:r w:rsidRPr="0042010A">
        <w:tab/>
        <w:t>eutra-SI-AcquisitionForHO-ENDC</w:t>
      </w:r>
      <w:r w:rsidRPr="0042010A">
        <w:rPr>
          <w:lang w:eastAsia="zh-CN"/>
        </w:rPr>
        <w:t>-r</w:t>
      </w:r>
      <w:r w:rsidRPr="0042010A">
        <w:t>16</w:t>
      </w:r>
      <w:r w:rsidRPr="0042010A">
        <w:tab/>
      </w:r>
      <w:r w:rsidRPr="0042010A">
        <w:tab/>
      </w:r>
      <w:r w:rsidRPr="0042010A">
        <w:tab/>
        <w:t>ENUMERATED {supported}</w:t>
      </w:r>
      <w:r w:rsidRPr="0042010A">
        <w:tab/>
      </w:r>
      <w:r w:rsidRPr="0042010A">
        <w:tab/>
      </w:r>
      <w:r w:rsidRPr="0042010A">
        <w:tab/>
        <w:t>OPTIONAL,</w:t>
      </w:r>
    </w:p>
    <w:p w14:paraId="7AA69F60" w14:textId="77777777" w:rsidR="00247E5F" w:rsidRPr="0042010A" w:rsidRDefault="00247E5F" w:rsidP="00247E5F">
      <w:pPr>
        <w:pStyle w:val="PL"/>
      </w:pPr>
      <w:r w:rsidRPr="0042010A">
        <w:tab/>
        <w:t>nr-AutonomousGaps-ENDC-FR1</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653D2387" w14:textId="77777777" w:rsidR="00247E5F" w:rsidRPr="0042010A" w:rsidRDefault="00247E5F" w:rsidP="00247E5F">
      <w:pPr>
        <w:pStyle w:val="PL"/>
        <w:rPr>
          <w:lang w:eastAsia="zh-CN"/>
        </w:rPr>
      </w:pPr>
      <w:r w:rsidRPr="0042010A">
        <w:tab/>
        <w:t>nr-AutonomousGaps-ENDC-FR2</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7588E368" w14:textId="77777777" w:rsidR="00247E5F" w:rsidRPr="0042010A" w:rsidRDefault="00247E5F" w:rsidP="00247E5F">
      <w:pPr>
        <w:pStyle w:val="PL"/>
      </w:pPr>
      <w:r w:rsidRPr="0042010A">
        <w:tab/>
        <w:t>nr-AutonomousGaps-FR1</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89062B" w14:textId="77777777" w:rsidR="00247E5F" w:rsidRPr="0042010A" w:rsidRDefault="00247E5F" w:rsidP="00247E5F">
      <w:pPr>
        <w:pStyle w:val="PL"/>
      </w:pPr>
      <w:r w:rsidRPr="0042010A">
        <w:tab/>
        <w:t>nr-AutonomousGaps-FR2</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E5CFC" w14:textId="77777777" w:rsidR="00247E5F" w:rsidRPr="0042010A" w:rsidRDefault="00247E5F" w:rsidP="00247E5F">
      <w:pPr>
        <w:pStyle w:val="PL"/>
      </w:pPr>
      <w:r w:rsidRPr="0042010A">
        <w:t>}</w:t>
      </w:r>
    </w:p>
    <w:p w14:paraId="300226AF" w14:textId="77777777" w:rsidR="00247E5F" w:rsidRPr="0042010A" w:rsidRDefault="00247E5F" w:rsidP="00247E5F">
      <w:pPr>
        <w:pStyle w:val="PL"/>
      </w:pPr>
    </w:p>
    <w:p w14:paraId="5D92DA12" w14:textId="77777777" w:rsidR="00247E5F" w:rsidRPr="0042010A" w:rsidRDefault="00247E5F" w:rsidP="00247E5F">
      <w:pPr>
        <w:pStyle w:val="PL"/>
      </w:pPr>
      <w:r w:rsidRPr="0042010A">
        <w:t>SON-Parameters-r9 ::=</w:t>
      </w:r>
      <w:r w:rsidRPr="0042010A">
        <w:tab/>
      </w:r>
      <w:r w:rsidRPr="0042010A">
        <w:tab/>
      </w:r>
      <w:r w:rsidRPr="0042010A">
        <w:tab/>
      </w:r>
      <w:r w:rsidRPr="0042010A">
        <w:tab/>
        <w:t>SEQUENCE {</w:t>
      </w:r>
    </w:p>
    <w:p w14:paraId="65C4BDDA" w14:textId="77777777" w:rsidR="00247E5F" w:rsidRPr="0042010A" w:rsidRDefault="00247E5F" w:rsidP="00247E5F">
      <w:pPr>
        <w:pStyle w:val="PL"/>
      </w:pPr>
      <w:r w:rsidRPr="0042010A">
        <w:tab/>
        <w:t>rach-Report-r9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B441D1" w14:textId="77777777" w:rsidR="00247E5F" w:rsidRPr="0042010A" w:rsidRDefault="00247E5F" w:rsidP="00247E5F">
      <w:pPr>
        <w:pStyle w:val="PL"/>
      </w:pPr>
      <w:r w:rsidRPr="0042010A">
        <w:t>}</w:t>
      </w:r>
    </w:p>
    <w:p w14:paraId="694DBECC" w14:textId="77777777" w:rsidR="00247E5F" w:rsidRPr="0042010A" w:rsidRDefault="00247E5F" w:rsidP="00247E5F">
      <w:pPr>
        <w:pStyle w:val="PL"/>
      </w:pPr>
    </w:p>
    <w:p w14:paraId="669D8A13" w14:textId="77777777" w:rsidR="00247E5F" w:rsidRPr="0042010A" w:rsidRDefault="00247E5F" w:rsidP="00247E5F">
      <w:pPr>
        <w:pStyle w:val="PL"/>
      </w:pPr>
      <w:r w:rsidRPr="0042010A">
        <w:t>UE-BasedNetwPerfMeasParameters-r10 ::=</w:t>
      </w:r>
      <w:r w:rsidRPr="0042010A">
        <w:tab/>
        <w:t>SEQUENCE {</w:t>
      </w:r>
    </w:p>
    <w:p w14:paraId="44C6DF4E" w14:textId="77777777" w:rsidR="00247E5F" w:rsidRPr="0042010A" w:rsidRDefault="00247E5F" w:rsidP="00247E5F">
      <w:pPr>
        <w:pStyle w:val="PL"/>
      </w:pPr>
      <w:r w:rsidRPr="0042010A">
        <w:tab/>
        <w:t>loggedMeasurementsIdle-r10</w:t>
      </w:r>
      <w:r w:rsidRPr="0042010A">
        <w:tab/>
      </w:r>
      <w:r w:rsidRPr="0042010A">
        <w:tab/>
      </w:r>
      <w:r w:rsidRPr="0042010A">
        <w:tab/>
      </w:r>
      <w:r w:rsidRPr="0042010A">
        <w:tab/>
        <w:t>ENUMERATED {supported}</w:t>
      </w:r>
      <w:r w:rsidRPr="0042010A">
        <w:tab/>
      </w:r>
      <w:r w:rsidRPr="0042010A">
        <w:tab/>
        <w:t>OPTIONAL,</w:t>
      </w:r>
    </w:p>
    <w:p w14:paraId="1C719C76" w14:textId="77777777" w:rsidR="00247E5F" w:rsidRPr="0042010A" w:rsidRDefault="00247E5F" w:rsidP="00247E5F">
      <w:pPr>
        <w:pStyle w:val="PL"/>
      </w:pPr>
      <w:r w:rsidRPr="0042010A">
        <w:tab/>
        <w:t>standaloneGNSS-Location-r10</w:t>
      </w:r>
      <w:r w:rsidRPr="0042010A">
        <w:tab/>
      </w:r>
      <w:r w:rsidRPr="0042010A">
        <w:tab/>
      </w:r>
      <w:r w:rsidRPr="0042010A">
        <w:tab/>
      </w:r>
      <w:r w:rsidRPr="0042010A">
        <w:tab/>
        <w:t>ENUMERATED {supported}</w:t>
      </w:r>
      <w:r w:rsidRPr="0042010A">
        <w:tab/>
      </w:r>
      <w:r w:rsidRPr="0042010A">
        <w:tab/>
        <w:t>OPTIONAL</w:t>
      </w:r>
    </w:p>
    <w:p w14:paraId="4D8C2EA3" w14:textId="77777777" w:rsidR="00247E5F" w:rsidRPr="0042010A" w:rsidRDefault="00247E5F" w:rsidP="00247E5F">
      <w:pPr>
        <w:pStyle w:val="PL"/>
      </w:pPr>
      <w:r w:rsidRPr="0042010A">
        <w:t>}</w:t>
      </w:r>
    </w:p>
    <w:p w14:paraId="15E5FFE7" w14:textId="77777777" w:rsidR="00247E5F" w:rsidRPr="0042010A" w:rsidRDefault="00247E5F" w:rsidP="00247E5F">
      <w:pPr>
        <w:pStyle w:val="PL"/>
      </w:pPr>
    </w:p>
    <w:p w14:paraId="33970ED8" w14:textId="77777777" w:rsidR="00247E5F" w:rsidRPr="0042010A" w:rsidRDefault="00247E5F" w:rsidP="00247E5F">
      <w:pPr>
        <w:pStyle w:val="PL"/>
      </w:pPr>
      <w:r w:rsidRPr="0042010A">
        <w:t>UE-BasedNetwPerfMeasParameters-v1250 ::=</w:t>
      </w:r>
      <w:r w:rsidRPr="0042010A">
        <w:tab/>
        <w:t>SEQUENCE {</w:t>
      </w:r>
    </w:p>
    <w:p w14:paraId="45214AB6" w14:textId="77777777" w:rsidR="00247E5F" w:rsidRPr="0042010A" w:rsidRDefault="00247E5F" w:rsidP="00247E5F">
      <w:pPr>
        <w:pStyle w:val="PL"/>
      </w:pPr>
      <w:r w:rsidRPr="0042010A">
        <w:tab/>
        <w:t>loggedMBSFNMeasurements-r12</w:t>
      </w:r>
      <w:r w:rsidRPr="0042010A">
        <w:tab/>
      </w:r>
      <w:r w:rsidRPr="0042010A">
        <w:tab/>
      </w:r>
      <w:r w:rsidRPr="0042010A">
        <w:tab/>
      </w:r>
      <w:r w:rsidRPr="0042010A">
        <w:tab/>
        <w:t>ENUMERATED {supported}</w:t>
      </w:r>
    </w:p>
    <w:p w14:paraId="293C0495" w14:textId="77777777" w:rsidR="00247E5F" w:rsidRPr="0042010A" w:rsidRDefault="00247E5F" w:rsidP="00247E5F">
      <w:pPr>
        <w:pStyle w:val="PL"/>
      </w:pPr>
      <w:r w:rsidRPr="0042010A">
        <w:t>}</w:t>
      </w:r>
    </w:p>
    <w:p w14:paraId="7E888125" w14:textId="77777777" w:rsidR="00247E5F" w:rsidRPr="0042010A" w:rsidRDefault="00247E5F" w:rsidP="00247E5F">
      <w:pPr>
        <w:pStyle w:val="PL"/>
      </w:pPr>
    </w:p>
    <w:p w14:paraId="55CF7169" w14:textId="77777777" w:rsidR="00247E5F" w:rsidRPr="0042010A" w:rsidRDefault="00247E5F" w:rsidP="00247E5F">
      <w:pPr>
        <w:pStyle w:val="PL"/>
      </w:pPr>
      <w:r w:rsidRPr="0042010A">
        <w:t>UE-BasedNetwPerfMeasParameters-v1430 ::=</w:t>
      </w:r>
      <w:r w:rsidRPr="0042010A">
        <w:tab/>
        <w:t>SEQUENCE {</w:t>
      </w:r>
    </w:p>
    <w:p w14:paraId="123EA47C" w14:textId="77777777" w:rsidR="00247E5F" w:rsidRPr="0042010A" w:rsidRDefault="00247E5F" w:rsidP="00247E5F">
      <w:pPr>
        <w:pStyle w:val="PL"/>
      </w:pPr>
      <w:r w:rsidRPr="0042010A">
        <w:tab/>
        <w:t>locationReport-r14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8ECA3" w14:textId="77777777" w:rsidR="00247E5F" w:rsidRPr="0042010A" w:rsidRDefault="00247E5F" w:rsidP="00247E5F">
      <w:pPr>
        <w:pStyle w:val="PL"/>
      </w:pPr>
      <w:r w:rsidRPr="0042010A">
        <w:t>}</w:t>
      </w:r>
    </w:p>
    <w:p w14:paraId="0ADAD68D" w14:textId="77777777" w:rsidR="00247E5F" w:rsidRPr="0042010A" w:rsidRDefault="00247E5F" w:rsidP="00247E5F">
      <w:pPr>
        <w:pStyle w:val="PL"/>
      </w:pPr>
    </w:p>
    <w:p w14:paraId="08658E95" w14:textId="77777777" w:rsidR="00247E5F" w:rsidRPr="0042010A" w:rsidRDefault="00247E5F" w:rsidP="00247E5F">
      <w:pPr>
        <w:pStyle w:val="PL"/>
      </w:pPr>
      <w:r w:rsidRPr="0042010A">
        <w:t xml:space="preserve">UE-BasedNetwPerfMeasParameters-v1530 ::= </w:t>
      </w:r>
      <w:r w:rsidRPr="0042010A">
        <w:tab/>
        <w:t>SEQUENCE {</w:t>
      </w:r>
    </w:p>
    <w:p w14:paraId="3B1B95D0" w14:textId="77777777" w:rsidR="00247E5F" w:rsidRPr="0042010A" w:rsidRDefault="00247E5F" w:rsidP="00247E5F">
      <w:pPr>
        <w:pStyle w:val="PL"/>
      </w:pPr>
      <w:r w:rsidRPr="0042010A">
        <w:tab/>
        <w:t>loggedMeasBT-r15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4F226F" w14:textId="77777777" w:rsidR="00247E5F" w:rsidRPr="0042010A" w:rsidRDefault="00247E5F" w:rsidP="00247E5F">
      <w:pPr>
        <w:pStyle w:val="PL"/>
      </w:pPr>
      <w:r w:rsidRPr="0042010A">
        <w:tab/>
        <w:t>loggedMeasWLAN-r15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2E8B5F1" w14:textId="77777777" w:rsidR="00247E5F" w:rsidRPr="0042010A" w:rsidRDefault="00247E5F" w:rsidP="00247E5F">
      <w:pPr>
        <w:pStyle w:val="PL"/>
      </w:pPr>
      <w:r w:rsidRPr="0042010A">
        <w:tab/>
        <w:t>immMeasBT-r15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498D28A" w14:textId="77777777" w:rsidR="00247E5F" w:rsidRPr="0042010A" w:rsidRDefault="00247E5F" w:rsidP="00247E5F">
      <w:pPr>
        <w:pStyle w:val="PL"/>
      </w:pPr>
      <w:r w:rsidRPr="0042010A">
        <w:tab/>
        <w:t>immMeasWLAN-r15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5D1D8DD" w14:textId="77777777" w:rsidR="00247E5F" w:rsidRPr="0042010A" w:rsidRDefault="00247E5F" w:rsidP="00247E5F">
      <w:pPr>
        <w:pStyle w:val="PL"/>
      </w:pPr>
      <w:r w:rsidRPr="0042010A">
        <w:t>}</w:t>
      </w:r>
    </w:p>
    <w:p w14:paraId="6E79833A" w14:textId="77777777" w:rsidR="00247E5F" w:rsidRPr="0042010A" w:rsidRDefault="00247E5F" w:rsidP="00247E5F">
      <w:pPr>
        <w:pStyle w:val="PL"/>
      </w:pPr>
    </w:p>
    <w:p w14:paraId="46AC4C52" w14:textId="77777777" w:rsidR="00247E5F" w:rsidRPr="0042010A" w:rsidRDefault="00247E5F" w:rsidP="00247E5F">
      <w:pPr>
        <w:pStyle w:val="PL"/>
      </w:pPr>
      <w:r w:rsidRPr="0042010A">
        <w:t>OTDOA-PositioningCapabilities-r10 ::=</w:t>
      </w:r>
      <w:r w:rsidRPr="0042010A">
        <w:tab/>
        <w:t>SEQUENCE {</w:t>
      </w:r>
    </w:p>
    <w:p w14:paraId="5AF8B031" w14:textId="77777777" w:rsidR="00247E5F" w:rsidRPr="0042010A" w:rsidRDefault="00247E5F" w:rsidP="00247E5F">
      <w:pPr>
        <w:pStyle w:val="PL"/>
      </w:pPr>
      <w:r w:rsidRPr="0042010A">
        <w:tab/>
        <w:t>otdoa-UE-Assisted-r10</w:t>
      </w:r>
      <w:r w:rsidRPr="0042010A">
        <w:tab/>
      </w:r>
      <w:r w:rsidRPr="0042010A">
        <w:tab/>
      </w:r>
      <w:r w:rsidRPr="0042010A">
        <w:tab/>
      </w:r>
      <w:r w:rsidRPr="0042010A">
        <w:tab/>
      </w:r>
      <w:r w:rsidRPr="0042010A">
        <w:tab/>
        <w:t>ENUMERATED {supported},</w:t>
      </w:r>
    </w:p>
    <w:p w14:paraId="118C2FCE" w14:textId="77777777" w:rsidR="00247E5F" w:rsidRPr="0042010A" w:rsidRDefault="00247E5F" w:rsidP="00247E5F">
      <w:pPr>
        <w:pStyle w:val="PL"/>
      </w:pPr>
      <w:r w:rsidRPr="0042010A">
        <w:tab/>
        <w:t>interFreqRSTD-Measurement-r10</w:t>
      </w:r>
      <w:r w:rsidRPr="0042010A">
        <w:tab/>
      </w:r>
      <w:r w:rsidRPr="0042010A">
        <w:tab/>
      </w:r>
      <w:r w:rsidRPr="0042010A">
        <w:tab/>
        <w:t>ENUMERATED {supported}</w:t>
      </w:r>
      <w:r w:rsidRPr="0042010A">
        <w:tab/>
      </w:r>
      <w:r w:rsidRPr="0042010A">
        <w:tab/>
        <w:t>OPTIONAL</w:t>
      </w:r>
    </w:p>
    <w:p w14:paraId="4A12A9CF" w14:textId="77777777" w:rsidR="00247E5F" w:rsidRPr="0042010A" w:rsidRDefault="00247E5F" w:rsidP="00247E5F">
      <w:pPr>
        <w:pStyle w:val="PL"/>
      </w:pPr>
      <w:r w:rsidRPr="0042010A">
        <w:t>}</w:t>
      </w:r>
    </w:p>
    <w:p w14:paraId="490937F9" w14:textId="77777777" w:rsidR="00247E5F" w:rsidRPr="0042010A" w:rsidRDefault="00247E5F" w:rsidP="00247E5F">
      <w:pPr>
        <w:pStyle w:val="PL"/>
      </w:pPr>
    </w:p>
    <w:p w14:paraId="01B53A21" w14:textId="77777777" w:rsidR="00247E5F" w:rsidRPr="0042010A" w:rsidRDefault="00247E5F" w:rsidP="00247E5F">
      <w:pPr>
        <w:pStyle w:val="PL"/>
      </w:pPr>
      <w:r w:rsidRPr="0042010A">
        <w:t>Other-Parameters-r11 ::=</w:t>
      </w:r>
      <w:r w:rsidRPr="0042010A">
        <w:tab/>
      </w:r>
      <w:r w:rsidRPr="0042010A">
        <w:tab/>
      </w:r>
      <w:r w:rsidRPr="0042010A">
        <w:tab/>
      </w:r>
      <w:r w:rsidRPr="0042010A">
        <w:tab/>
        <w:t>SEQUENCE {</w:t>
      </w:r>
    </w:p>
    <w:p w14:paraId="2083C255" w14:textId="77777777" w:rsidR="00247E5F" w:rsidRPr="0042010A" w:rsidRDefault="00247E5F" w:rsidP="00247E5F">
      <w:pPr>
        <w:pStyle w:val="PL"/>
      </w:pPr>
      <w:r w:rsidRPr="0042010A">
        <w:tab/>
        <w:t>inDeviceCoexInd-r11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9C2EF26" w14:textId="77777777" w:rsidR="00247E5F" w:rsidRPr="0042010A" w:rsidRDefault="00247E5F" w:rsidP="00247E5F">
      <w:pPr>
        <w:pStyle w:val="PL"/>
      </w:pPr>
      <w:r w:rsidRPr="0042010A">
        <w:tab/>
        <w:t>powerPrefInd-r11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65D8575" w14:textId="77777777" w:rsidR="00247E5F" w:rsidRPr="0042010A" w:rsidRDefault="00247E5F" w:rsidP="00247E5F">
      <w:pPr>
        <w:pStyle w:val="PL"/>
      </w:pPr>
      <w:r w:rsidRPr="0042010A">
        <w:tab/>
        <w:t>ue-Rx-TxTimeDiffMeasurements-r11</w:t>
      </w:r>
      <w:r w:rsidRPr="0042010A">
        <w:tab/>
      </w:r>
      <w:r w:rsidRPr="0042010A">
        <w:tab/>
        <w:t>ENUMERATED {supported}</w:t>
      </w:r>
      <w:r w:rsidRPr="0042010A">
        <w:tab/>
      </w:r>
      <w:r w:rsidRPr="0042010A">
        <w:tab/>
        <w:t>OPTIONAL</w:t>
      </w:r>
    </w:p>
    <w:p w14:paraId="0CD5AEB3" w14:textId="77777777" w:rsidR="00247E5F" w:rsidRPr="0042010A" w:rsidRDefault="00247E5F" w:rsidP="00247E5F">
      <w:pPr>
        <w:pStyle w:val="PL"/>
      </w:pPr>
      <w:r w:rsidRPr="0042010A">
        <w:t>}</w:t>
      </w:r>
    </w:p>
    <w:p w14:paraId="7C9BD0A8" w14:textId="77777777" w:rsidR="00247E5F" w:rsidRPr="0042010A" w:rsidRDefault="00247E5F" w:rsidP="00247E5F">
      <w:pPr>
        <w:pStyle w:val="PL"/>
      </w:pPr>
    </w:p>
    <w:p w14:paraId="00A0AFC0" w14:textId="77777777" w:rsidR="00247E5F" w:rsidRPr="0042010A" w:rsidRDefault="00247E5F" w:rsidP="00247E5F">
      <w:pPr>
        <w:pStyle w:val="PL"/>
      </w:pPr>
      <w:r w:rsidRPr="0042010A">
        <w:t>Other-Parameters-v11d0 ::=</w:t>
      </w:r>
      <w:r w:rsidRPr="0042010A">
        <w:tab/>
      </w:r>
      <w:r w:rsidRPr="0042010A">
        <w:tab/>
      </w:r>
      <w:r w:rsidRPr="0042010A">
        <w:tab/>
      </w:r>
      <w:r w:rsidRPr="0042010A">
        <w:tab/>
        <w:t>SEQUENCE {</w:t>
      </w:r>
    </w:p>
    <w:p w14:paraId="2F830FD3" w14:textId="77777777" w:rsidR="00247E5F" w:rsidRPr="0042010A" w:rsidRDefault="00247E5F" w:rsidP="00247E5F">
      <w:pPr>
        <w:pStyle w:val="PL"/>
      </w:pPr>
      <w:r w:rsidRPr="0042010A">
        <w:tab/>
        <w:t>inDeviceCoexInd-UL-CA-r11</w:t>
      </w:r>
      <w:r w:rsidRPr="0042010A">
        <w:tab/>
      </w:r>
      <w:r w:rsidRPr="0042010A">
        <w:tab/>
      </w:r>
      <w:r w:rsidRPr="0042010A">
        <w:tab/>
      </w:r>
      <w:r w:rsidRPr="0042010A">
        <w:tab/>
        <w:t>ENUMERATED {supported}</w:t>
      </w:r>
      <w:r w:rsidRPr="0042010A">
        <w:tab/>
      </w:r>
      <w:r w:rsidRPr="0042010A">
        <w:tab/>
        <w:t>OPTIONAL</w:t>
      </w:r>
    </w:p>
    <w:p w14:paraId="5202D889" w14:textId="77777777" w:rsidR="00247E5F" w:rsidRPr="0042010A" w:rsidRDefault="00247E5F" w:rsidP="00247E5F">
      <w:pPr>
        <w:pStyle w:val="PL"/>
      </w:pPr>
      <w:r w:rsidRPr="0042010A">
        <w:t>}</w:t>
      </w:r>
    </w:p>
    <w:p w14:paraId="5239DEAA" w14:textId="77777777" w:rsidR="00247E5F" w:rsidRPr="0042010A" w:rsidRDefault="00247E5F" w:rsidP="00247E5F">
      <w:pPr>
        <w:pStyle w:val="PL"/>
      </w:pPr>
    </w:p>
    <w:p w14:paraId="11200EA8" w14:textId="77777777" w:rsidR="00247E5F" w:rsidRPr="0042010A" w:rsidRDefault="00247E5F" w:rsidP="00247E5F">
      <w:pPr>
        <w:pStyle w:val="PL"/>
      </w:pPr>
      <w:r w:rsidRPr="0042010A">
        <w:t>Other-Parameters-v1360 ::=</w:t>
      </w:r>
      <w:r w:rsidRPr="0042010A">
        <w:tab/>
        <w:t>SEQUENCE {</w:t>
      </w:r>
    </w:p>
    <w:p w14:paraId="15DEEFEB" w14:textId="77777777" w:rsidR="00247E5F" w:rsidRPr="0042010A" w:rsidRDefault="00247E5F" w:rsidP="00247E5F">
      <w:pPr>
        <w:pStyle w:val="PL"/>
      </w:pPr>
      <w:r w:rsidRPr="0042010A">
        <w:tab/>
        <w:t>inDeviceCoexInd-HardwareSharingInd-r13</w:t>
      </w:r>
      <w:r w:rsidRPr="0042010A">
        <w:tab/>
      </w:r>
      <w:r w:rsidRPr="0042010A">
        <w:tab/>
        <w:t>ENUMERATED {supported}</w:t>
      </w:r>
      <w:r w:rsidRPr="0042010A">
        <w:tab/>
      </w:r>
      <w:r w:rsidRPr="0042010A">
        <w:tab/>
        <w:t>OPTIONAL</w:t>
      </w:r>
    </w:p>
    <w:p w14:paraId="24A6B648" w14:textId="77777777" w:rsidR="00247E5F" w:rsidRPr="0042010A" w:rsidRDefault="00247E5F" w:rsidP="00247E5F">
      <w:pPr>
        <w:pStyle w:val="PL"/>
      </w:pPr>
      <w:r w:rsidRPr="0042010A">
        <w:t>}</w:t>
      </w:r>
    </w:p>
    <w:p w14:paraId="2AABAC91" w14:textId="77777777" w:rsidR="00247E5F" w:rsidRPr="0042010A" w:rsidRDefault="00247E5F" w:rsidP="00247E5F">
      <w:pPr>
        <w:pStyle w:val="PL"/>
      </w:pPr>
    </w:p>
    <w:p w14:paraId="17080A4C" w14:textId="77777777" w:rsidR="00247E5F" w:rsidRPr="0042010A" w:rsidRDefault="00247E5F" w:rsidP="00247E5F">
      <w:pPr>
        <w:pStyle w:val="PL"/>
      </w:pPr>
      <w:r w:rsidRPr="0042010A">
        <w:t>Other-Parameters-v1430 ::=</w:t>
      </w:r>
      <w:r w:rsidRPr="0042010A">
        <w:tab/>
      </w:r>
      <w:r w:rsidRPr="0042010A">
        <w:tab/>
      </w:r>
      <w:r w:rsidRPr="0042010A">
        <w:tab/>
        <w:t>SEQUENCE {</w:t>
      </w:r>
    </w:p>
    <w:p w14:paraId="2A7FD45C" w14:textId="77777777" w:rsidR="00247E5F" w:rsidRPr="0042010A" w:rsidRDefault="00247E5F" w:rsidP="00247E5F">
      <w:pPr>
        <w:pStyle w:val="PL"/>
      </w:pPr>
      <w:r w:rsidRPr="0042010A">
        <w:tab/>
        <w:t>bwPrefInd-r14</w:t>
      </w:r>
      <w:r w:rsidRPr="0042010A">
        <w:tab/>
      </w:r>
      <w:r w:rsidRPr="0042010A">
        <w:tab/>
      </w:r>
      <w:r w:rsidRPr="0042010A">
        <w:tab/>
      </w:r>
      <w:r w:rsidRPr="0042010A">
        <w:tab/>
      </w:r>
      <w:r w:rsidRPr="0042010A">
        <w:tab/>
        <w:t>ENUMERATED {supported}</w:t>
      </w:r>
      <w:r w:rsidRPr="0042010A">
        <w:tab/>
      </w:r>
      <w:r w:rsidRPr="0042010A">
        <w:tab/>
        <w:t>OPTIONAL,</w:t>
      </w:r>
    </w:p>
    <w:p w14:paraId="0502A398" w14:textId="77777777" w:rsidR="00247E5F" w:rsidRPr="0042010A" w:rsidRDefault="00247E5F" w:rsidP="00247E5F">
      <w:pPr>
        <w:pStyle w:val="PL"/>
      </w:pPr>
      <w:r w:rsidRPr="0042010A">
        <w:tab/>
        <w:t>rlm-ReportSupport-r14</w:t>
      </w:r>
      <w:r w:rsidRPr="0042010A">
        <w:tab/>
      </w:r>
      <w:r w:rsidRPr="0042010A">
        <w:tab/>
      </w:r>
      <w:r w:rsidRPr="0042010A">
        <w:tab/>
        <w:t>ENUMERATED {supported}</w:t>
      </w:r>
      <w:r w:rsidRPr="0042010A">
        <w:tab/>
      </w:r>
      <w:r w:rsidRPr="0042010A">
        <w:tab/>
        <w:t>OPTIONAL</w:t>
      </w:r>
    </w:p>
    <w:p w14:paraId="514AAD59" w14:textId="77777777" w:rsidR="00247E5F" w:rsidRPr="0042010A" w:rsidRDefault="00247E5F" w:rsidP="00247E5F">
      <w:pPr>
        <w:pStyle w:val="PL"/>
      </w:pPr>
      <w:r w:rsidRPr="0042010A">
        <w:t>}</w:t>
      </w:r>
    </w:p>
    <w:p w14:paraId="38E912D6" w14:textId="77777777" w:rsidR="00247E5F" w:rsidRPr="0042010A" w:rsidRDefault="00247E5F" w:rsidP="00247E5F">
      <w:pPr>
        <w:pStyle w:val="PL"/>
      </w:pPr>
    </w:p>
    <w:p w14:paraId="60847DF9" w14:textId="77777777" w:rsidR="00247E5F" w:rsidRPr="0042010A" w:rsidRDefault="00247E5F" w:rsidP="00247E5F">
      <w:pPr>
        <w:pStyle w:val="PL"/>
      </w:pPr>
      <w:r w:rsidRPr="0042010A">
        <w:t>OtherParameters-v1450 ::=</w:t>
      </w:r>
      <w:r w:rsidRPr="0042010A">
        <w:tab/>
        <w:t>SEQUENCE {</w:t>
      </w:r>
    </w:p>
    <w:p w14:paraId="55E19851" w14:textId="77777777" w:rsidR="00247E5F" w:rsidRPr="0042010A" w:rsidRDefault="00247E5F" w:rsidP="00247E5F">
      <w:pPr>
        <w:pStyle w:val="PL"/>
      </w:pPr>
      <w:r w:rsidRPr="0042010A">
        <w:tab/>
        <w:t>overheatingInd-r14</w:t>
      </w:r>
      <w:r w:rsidRPr="0042010A">
        <w:tab/>
      </w:r>
      <w:r w:rsidRPr="0042010A">
        <w:tab/>
      </w:r>
      <w:r w:rsidRPr="0042010A">
        <w:tab/>
      </w:r>
      <w:r w:rsidRPr="0042010A">
        <w:tab/>
        <w:t>ENUMERATED {supported}</w:t>
      </w:r>
      <w:r w:rsidRPr="0042010A">
        <w:tab/>
      </w:r>
      <w:r w:rsidRPr="0042010A">
        <w:tab/>
        <w:t>OPTIONAL</w:t>
      </w:r>
    </w:p>
    <w:p w14:paraId="4A9D339E" w14:textId="77777777" w:rsidR="00247E5F" w:rsidRPr="0042010A" w:rsidRDefault="00247E5F" w:rsidP="00247E5F">
      <w:pPr>
        <w:pStyle w:val="PL"/>
      </w:pPr>
      <w:r w:rsidRPr="0042010A">
        <w:t>}</w:t>
      </w:r>
    </w:p>
    <w:p w14:paraId="0BD20639" w14:textId="77777777" w:rsidR="00247E5F" w:rsidRPr="0042010A" w:rsidRDefault="00247E5F" w:rsidP="00247E5F">
      <w:pPr>
        <w:pStyle w:val="PL"/>
      </w:pPr>
    </w:p>
    <w:p w14:paraId="134579AC" w14:textId="77777777" w:rsidR="00247E5F" w:rsidRPr="0042010A" w:rsidRDefault="00247E5F" w:rsidP="00247E5F">
      <w:pPr>
        <w:pStyle w:val="PL"/>
      </w:pPr>
      <w:r w:rsidRPr="0042010A">
        <w:t>Other-Parameters-v1460 ::=</w:t>
      </w:r>
      <w:r w:rsidRPr="0042010A">
        <w:tab/>
        <w:t>SEQUENCE {</w:t>
      </w:r>
    </w:p>
    <w:p w14:paraId="6B598177" w14:textId="77777777" w:rsidR="00247E5F" w:rsidRPr="0042010A" w:rsidRDefault="00247E5F" w:rsidP="00247E5F">
      <w:pPr>
        <w:pStyle w:val="PL"/>
      </w:pPr>
      <w:r w:rsidRPr="0042010A">
        <w:tab/>
        <w:t>nonCSG-SI-Reporting-r14</w:t>
      </w:r>
      <w:r w:rsidRPr="0042010A">
        <w:tab/>
      </w:r>
      <w:r w:rsidRPr="0042010A">
        <w:tab/>
      </w:r>
      <w:r w:rsidRPr="0042010A">
        <w:tab/>
        <w:t>ENUMERATED {supported}</w:t>
      </w:r>
      <w:r w:rsidRPr="0042010A">
        <w:tab/>
      </w:r>
      <w:r w:rsidRPr="0042010A">
        <w:tab/>
        <w:t>OPTIONAL</w:t>
      </w:r>
    </w:p>
    <w:p w14:paraId="63C8A518" w14:textId="77777777" w:rsidR="00247E5F" w:rsidRPr="0042010A" w:rsidRDefault="00247E5F" w:rsidP="00247E5F">
      <w:pPr>
        <w:pStyle w:val="PL"/>
      </w:pPr>
      <w:r w:rsidRPr="0042010A">
        <w:t>}</w:t>
      </w:r>
    </w:p>
    <w:p w14:paraId="23727518" w14:textId="77777777" w:rsidR="00247E5F" w:rsidRPr="0042010A" w:rsidRDefault="00247E5F" w:rsidP="00247E5F">
      <w:pPr>
        <w:pStyle w:val="PL"/>
      </w:pPr>
    </w:p>
    <w:p w14:paraId="7902D85B" w14:textId="77777777" w:rsidR="00247E5F" w:rsidRPr="0042010A" w:rsidRDefault="00247E5F" w:rsidP="00247E5F">
      <w:pPr>
        <w:pStyle w:val="PL"/>
      </w:pPr>
      <w:r w:rsidRPr="0042010A">
        <w:t>Other-Parameters-v1530 ::=</w:t>
      </w:r>
      <w:r w:rsidRPr="0042010A">
        <w:tab/>
      </w:r>
      <w:r w:rsidRPr="0042010A">
        <w:tab/>
      </w:r>
      <w:r w:rsidRPr="0042010A">
        <w:tab/>
        <w:t>SEQUENCE {</w:t>
      </w:r>
    </w:p>
    <w:p w14:paraId="7D331590" w14:textId="77777777" w:rsidR="00247E5F" w:rsidRPr="0042010A" w:rsidRDefault="00247E5F" w:rsidP="00247E5F">
      <w:pPr>
        <w:pStyle w:val="PL"/>
      </w:pPr>
      <w:r w:rsidRPr="0042010A">
        <w:tab/>
        <w:t>assistInfoBitForLC-r15</w:t>
      </w:r>
      <w:r w:rsidRPr="0042010A">
        <w:tab/>
      </w:r>
      <w:r w:rsidRPr="0042010A">
        <w:tab/>
      </w:r>
      <w:r w:rsidRPr="0042010A">
        <w:tab/>
        <w:t>ENUMERATED {supported}</w:t>
      </w:r>
      <w:r w:rsidRPr="0042010A">
        <w:tab/>
      </w:r>
      <w:r w:rsidRPr="0042010A">
        <w:tab/>
        <w:t>OPTIONAL,</w:t>
      </w:r>
    </w:p>
    <w:p w14:paraId="2BCF34EB" w14:textId="77777777" w:rsidR="00247E5F" w:rsidRPr="0042010A" w:rsidRDefault="00247E5F" w:rsidP="00247E5F">
      <w:pPr>
        <w:pStyle w:val="PL"/>
      </w:pPr>
      <w:r w:rsidRPr="0042010A">
        <w:tab/>
        <w:t>timeReferenceProvision-r15</w:t>
      </w:r>
      <w:r w:rsidRPr="0042010A">
        <w:tab/>
      </w:r>
      <w:r w:rsidRPr="0042010A">
        <w:tab/>
        <w:t>ENUMERATED {supported}</w:t>
      </w:r>
      <w:r w:rsidRPr="0042010A">
        <w:tab/>
      </w:r>
      <w:r w:rsidRPr="0042010A">
        <w:tab/>
        <w:t>OPTIONAL,</w:t>
      </w:r>
    </w:p>
    <w:p w14:paraId="472DDBBC" w14:textId="77777777" w:rsidR="00247E5F" w:rsidRPr="0042010A" w:rsidRDefault="00247E5F" w:rsidP="00247E5F">
      <w:pPr>
        <w:pStyle w:val="PL"/>
      </w:pPr>
      <w:r w:rsidRPr="0042010A">
        <w:tab/>
        <w:t>flightPathPlan-r15</w:t>
      </w:r>
      <w:r w:rsidRPr="0042010A">
        <w:tab/>
      </w:r>
      <w:r w:rsidRPr="0042010A">
        <w:tab/>
      </w:r>
      <w:r w:rsidRPr="0042010A">
        <w:tab/>
      </w:r>
      <w:r w:rsidRPr="0042010A">
        <w:tab/>
        <w:t>ENUMERATED {supported}</w:t>
      </w:r>
      <w:r w:rsidRPr="0042010A">
        <w:tab/>
      </w:r>
      <w:r w:rsidRPr="0042010A">
        <w:tab/>
        <w:t>OPTIONAL</w:t>
      </w:r>
    </w:p>
    <w:p w14:paraId="45539643" w14:textId="77777777" w:rsidR="00247E5F" w:rsidRPr="0042010A" w:rsidRDefault="00247E5F" w:rsidP="00247E5F">
      <w:pPr>
        <w:pStyle w:val="PL"/>
      </w:pPr>
      <w:r w:rsidRPr="0042010A">
        <w:t>}</w:t>
      </w:r>
    </w:p>
    <w:p w14:paraId="32B84F73" w14:textId="77777777" w:rsidR="00247E5F" w:rsidRPr="0042010A" w:rsidRDefault="00247E5F" w:rsidP="00247E5F">
      <w:pPr>
        <w:pStyle w:val="PL"/>
      </w:pPr>
    </w:p>
    <w:p w14:paraId="63CCB0B6" w14:textId="77777777" w:rsidR="00247E5F" w:rsidRPr="0042010A" w:rsidRDefault="00247E5F" w:rsidP="00247E5F">
      <w:pPr>
        <w:pStyle w:val="PL"/>
      </w:pPr>
      <w:r w:rsidRPr="0042010A">
        <w:t>Other-Parameters-v1540 ::=</w:t>
      </w:r>
      <w:r w:rsidRPr="0042010A">
        <w:tab/>
      </w:r>
      <w:r w:rsidRPr="0042010A">
        <w:tab/>
      </w:r>
      <w:r w:rsidRPr="0042010A">
        <w:tab/>
        <w:t>SEQUENCE {</w:t>
      </w:r>
    </w:p>
    <w:p w14:paraId="3EA43053" w14:textId="77777777" w:rsidR="00247E5F" w:rsidRPr="0042010A" w:rsidRDefault="00247E5F" w:rsidP="00247E5F">
      <w:pPr>
        <w:pStyle w:val="PL"/>
      </w:pPr>
      <w:r w:rsidRPr="0042010A">
        <w:tab/>
        <w:t>inDeviceCoexInd-ENDC-r15</w:t>
      </w:r>
      <w:r w:rsidRPr="0042010A">
        <w:tab/>
      </w:r>
      <w:r w:rsidRPr="0042010A">
        <w:tab/>
        <w:t>ENUMERATED {supported}</w:t>
      </w:r>
      <w:r w:rsidRPr="0042010A">
        <w:tab/>
      </w:r>
      <w:r w:rsidRPr="0042010A">
        <w:tab/>
        <w:t>OPTIONAL</w:t>
      </w:r>
    </w:p>
    <w:p w14:paraId="3BDEC3CF" w14:textId="77777777" w:rsidR="00247E5F" w:rsidRPr="0042010A" w:rsidRDefault="00247E5F" w:rsidP="00247E5F">
      <w:pPr>
        <w:pStyle w:val="PL"/>
        <w:rPr>
          <w:rFonts w:eastAsia="Yu Mincho"/>
        </w:rPr>
      </w:pPr>
      <w:r w:rsidRPr="0042010A">
        <w:rPr>
          <w:rFonts w:eastAsia="Yu Mincho"/>
        </w:rPr>
        <w:t>}</w:t>
      </w:r>
    </w:p>
    <w:p w14:paraId="6C0AA600" w14:textId="77777777" w:rsidR="00247E5F" w:rsidRPr="0042010A" w:rsidRDefault="00247E5F" w:rsidP="00247E5F">
      <w:pPr>
        <w:pStyle w:val="PL"/>
        <w:rPr>
          <w:rFonts w:eastAsia="Yu Mincho"/>
        </w:rPr>
      </w:pPr>
    </w:p>
    <w:p w14:paraId="6F8F4AFA" w14:textId="77777777" w:rsidR="00247E5F" w:rsidRPr="0042010A" w:rsidRDefault="00247E5F" w:rsidP="00247E5F">
      <w:pPr>
        <w:pStyle w:val="PL"/>
      </w:pPr>
      <w:r w:rsidRPr="0042010A">
        <w:t>Other-Parameters</w:t>
      </w:r>
      <w:r>
        <w:t>-v16xy</w:t>
      </w:r>
      <w:r w:rsidRPr="0042010A">
        <w:t xml:space="preserve"> ::=</w:t>
      </w:r>
      <w:r w:rsidRPr="0042010A">
        <w:tab/>
      </w:r>
      <w:r w:rsidRPr="0042010A">
        <w:tab/>
        <w:t>SEQUENCE {</w:t>
      </w:r>
    </w:p>
    <w:p w14:paraId="673C581F" w14:textId="77777777" w:rsidR="00247E5F" w:rsidRPr="0042010A" w:rsidRDefault="00247E5F" w:rsidP="00247E5F">
      <w:pPr>
        <w:pStyle w:val="PL"/>
      </w:pPr>
      <w:r w:rsidRPr="0042010A">
        <w:tab/>
        <w:t>ce-RRC-INACTIVE-r16</w:t>
      </w:r>
      <w:r w:rsidRPr="0042010A">
        <w:tab/>
      </w:r>
      <w:r w:rsidRPr="0042010A">
        <w:tab/>
      </w:r>
      <w:r w:rsidRPr="0042010A">
        <w:tab/>
      </w:r>
      <w:r w:rsidRPr="0042010A">
        <w:tab/>
        <w:t>ENUMERATED {supported}</w:t>
      </w:r>
      <w:r w:rsidRPr="0042010A">
        <w:tab/>
      </w:r>
      <w:r w:rsidRPr="0042010A">
        <w:tab/>
        <w:t>OPTIONAL</w:t>
      </w:r>
    </w:p>
    <w:p w14:paraId="110D8E7B" w14:textId="77777777" w:rsidR="00247E5F" w:rsidRPr="0042010A" w:rsidRDefault="00247E5F" w:rsidP="00247E5F">
      <w:pPr>
        <w:pStyle w:val="PL"/>
      </w:pPr>
      <w:r w:rsidRPr="0042010A">
        <w:t>}</w:t>
      </w:r>
    </w:p>
    <w:p w14:paraId="501FC9C4" w14:textId="77777777" w:rsidR="00247E5F" w:rsidRPr="0042010A" w:rsidRDefault="00247E5F" w:rsidP="00247E5F">
      <w:pPr>
        <w:pStyle w:val="PL"/>
        <w:rPr>
          <w:rFonts w:eastAsia="Yu Mincho"/>
        </w:rPr>
      </w:pPr>
    </w:p>
    <w:p w14:paraId="6E8C502C" w14:textId="77777777" w:rsidR="00247E5F" w:rsidRPr="0042010A" w:rsidRDefault="00247E5F" w:rsidP="00247E5F">
      <w:pPr>
        <w:pStyle w:val="PL"/>
      </w:pPr>
      <w:r w:rsidRPr="0042010A">
        <w:t>MBMS-Parameters-r11 ::=</w:t>
      </w:r>
      <w:r w:rsidRPr="0042010A">
        <w:tab/>
      </w:r>
      <w:r w:rsidRPr="0042010A">
        <w:tab/>
      </w:r>
      <w:r w:rsidRPr="0042010A">
        <w:tab/>
      </w:r>
      <w:r w:rsidRPr="0042010A">
        <w:tab/>
        <w:t>SEQUENCE {</w:t>
      </w:r>
    </w:p>
    <w:p w14:paraId="17EC9E60" w14:textId="77777777" w:rsidR="00247E5F" w:rsidRPr="0042010A" w:rsidRDefault="00247E5F" w:rsidP="00247E5F">
      <w:pPr>
        <w:pStyle w:val="PL"/>
      </w:pPr>
      <w:r w:rsidRPr="0042010A">
        <w:tab/>
        <w:t>mbms-SCell-r11</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847C0C" w14:textId="77777777" w:rsidR="00247E5F" w:rsidRPr="0042010A" w:rsidRDefault="00247E5F" w:rsidP="00247E5F">
      <w:pPr>
        <w:pStyle w:val="PL"/>
      </w:pPr>
      <w:r w:rsidRPr="0042010A">
        <w:tab/>
        <w:t>mbms-NonServingCell-r11</w:t>
      </w:r>
      <w:r w:rsidRPr="0042010A">
        <w:tab/>
      </w:r>
      <w:r w:rsidRPr="0042010A">
        <w:tab/>
      </w:r>
      <w:r w:rsidRPr="0042010A">
        <w:tab/>
      </w:r>
      <w:r w:rsidRPr="0042010A">
        <w:tab/>
      </w:r>
      <w:r w:rsidRPr="0042010A">
        <w:tab/>
        <w:t>ENUMERATED {supported}</w:t>
      </w:r>
      <w:r w:rsidRPr="0042010A">
        <w:tab/>
      </w:r>
      <w:r w:rsidRPr="0042010A">
        <w:tab/>
        <w:t>OPTIONAL</w:t>
      </w:r>
    </w:p>
    <w:p w14:paraId="5497DAE2" w14:textId="77777777" w:rsidR="00247E5F" w:rsidRPr="0042010A" w:rsidRDefault="00247E5F" w:rsidP="00247E5F">
      <w:pPr>
        <w:pStyle w:val="PL"/>
      </w:pPr>
      <w:r w:rsidRPr="0042010A">
        <w:t>}</w:t>
      </w:r>
    </w:p>
    <w:p w14:paraId="60B4FA20" w14:textId="77777777" w:rsidR="00247E5F" w:rsidRPr="0042010A" w:rsidRDefault="00247E5F" w:rsidP="00247E5F">
      <w:pPr>
        <w:pStyle w:val="PL"/>
      </w:pPr>
    </w:p>
    <w:p w14:paraId="19EC784A" w14:textId="77777777" w:rsidR="00247E5F" w:rsidRPr="0042010A" w:rsidRDefault="00247E5F" w:rsidP="00247E5F">
      <w:pPr>
        <w:pStyle w:val="PL"/>
      </w:pPr>
      <w:r w:rsidRPr="0042010A">
        <w:t>MBMS-Parameters-v1250 ::=</w:t>
      </w:r>
      <w:r w:rsidRPr="0042010A">
        <w:tab/>
      </w:r>
      <w:r w:rsidRPr="0042010A">
        <w:tab/>
      </w:r>
      <w:r w:rsidRPr="0042010A">
        <w:tab/>
      </w:r>
      <w:r w:rsidRPr="0042010A">
        <w:tab/>
        <w:t>SEQUENCE {</w:t>
      </w:r>
    </w:p>
    <w:p w14:paraId="1FCF807B" w14:textId="77777777" w:rsidR="00247E5F" w:rsidRPr="0042010A" w:rsidRDefault="00247E5F" w:rsidP="00247E5F">
      <w:pPr>
        <w:pStyle w:val="PL"/>
      </w:pPr>
      <w:r w:rsidRPr="0042010A">
        <w:tab/>
        <w:t>mbms-AsyncDC-r12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680C11A" w14:textId="77777777" w:rsidR="00247E5F" w:rsidRPr="0042010A" w:rsidRDefault="00247E5F" w:rsidP="00247E5F">
      <w:pPr>
        <w:pStyle w:val="PL"/>
      </w:pPr>
      <w:r w:rsidRPr="0042010A">
        <w:t>}</w:t>
      </w:r>
    </w:p>
    <w:p w14:paraId="447CFB28" w14:textId="77777777" w:rsidR="00247E5F" w:rsidRPr="0042010A" w:rsidRDefault="00247E5F" w:rsidP="00247E5F">
      <w:pPr>
        <w:pStyle w:val="PL"/>
      </w:pPr>
    </w:p>
    <w:p w14:paraId="09BBF8FD" w14:textId="77777777" w:rsidR="00247E5F" w:rsidRPr="0042010A" w:rsidRDefault="00247E5F" w:rsidP="00247E5F">
      <w:pPr>
        <w:pStyle w:val="PL"/>
      </w:pPr>
      <w:r w:rsidRPr="0042010A">
        <w:t>MBMS-Parameters-v1430 ::=</w:t>
      </w:r>
      <w:r w:rsidRPr="0042010A">
        <w:tab/>
      </w:r>
      <w:r w:rsidRPr="0042010A">
        <w:tab/>
      </w:r>
      <w:r w:rsidRPr="0042010A">
        <w:tab/>
      </w:r>
      <w:r w:rsidRPr="0042010A">
        <w:tab/>
        <w:t>SEQUENCE {</w:t>
      </w:r>
    </w:p>
    <w:p w14:paraId="0B4BB205" w14:textId="77777777" w:rsidR="00247E5F" w:rsidRPr="0042010A" w:rsidRDefault="00247E5F" w:rsidP="00247E5F">
      <w:pPr>
        <w:pStyle w:val="PL"/>
      </w:pPr>
      <w:r w:rsidRPr="0042010A">
        <w:tab/>
        <w:t>fembmsDedicatedCell-r14</w:t>
      </w:r>
      <w:r w:rsidRPr="0042010A">
        <w:tab/>
      </w:r>
      <w:r w:rsidRPr="0042010A">
        <w:tab/>
      </w:r>
      <w:r w:rsidRPr="0042010A">
        <w:tab/>
      </w:r>
      <w:r w:rsidRPr="0042010A">
        <w:tab/>
        <w:t>ENUMERATED {supported}</w:t>
      </w:r>
      <w:r w:rsidRPr="0042010A">
        <w:tab/>
      </w:r>
      <w:r w:rsidRPr="0042010A">
        <w:tab/>
        <w:t>OPTIONAL,</w:t>
      </w:r>
    </w:p>
    <w:p w14:paraId="71F90E74" w14:textId="77777777" w:rsidR="00247E5F" w:rsidRPr="0042010A" w:rsidRDefault="00247E5F" w:rsidP="00247E5F">
      <w:pPr>
        <w:pStyle w:val="PL"/>
      </w:pPr>
      <w:r w:rsidRPr="0042010A">
        <w:tab/>
        <w:t>fembmsMixedCell-r14</w:t>
      </w:r>
      <w:r w:rsidRPr="0042010A">
        <w:tab/>
      </w:r>
      <w:r w:rsidRPr="0042010A">
        <w:tab/>
      </w:r>
      <w:r w:rsidRPr="0042010A">
        <w:tab/>
      </w:r>
      <w:r w:rsidRPr="0042010A">
        <w:tab/>
      </w:r>
      <w:r w:rsidRPr="0042010A">
        <w:tab/>
        <w:t>ENUMERATED {supported}</w:t>
      </w:r>
      <w:r w:rsidRPr="0042010A">
        <w:tab/>
      </w:r>
      <w:r w:rsidRPr="0042010A">
        <w:tab/>
        <w:t>OPTIONAL,</w:t>
      </w:r>
    </w:p>
    <w:p w14:paraId="7AAC7185" w14:textId="77777777" w:rsidR="00247E5F" w:rsidRPr="0042010A" w:rsidRDefault="00247E5F" w:rsidP="00247E5F">
      <w:pPr>
        <w:pStyle w:val="PL"/>
      </w:pPr>
      <w:r w:rsidRPr="0042010A">
        <w:tab/>
        <w:t>subcarrierSpacingMBMS-khz7dot5-r14</w:t>
      </w:r>
      <w:r w:rsidRPr="0042010A">
        <w:tab/>
        <w:t>ENUMERATED {supported}</w:t>
      </w:r>
      <w:r w:rsidRPr="0042010A">
        <w:tab/>
      </w:r>
      <w:r w:rsidRPr="0042010A">
        <w:tab/>
        <w:t>OPTIONAL,</w:t>
      </w:r>
    </w:p>
    <w:p w14:paraId="448C0569" w14:textId="77777777" w:rsidR="00247E5F" w:rsidRPr="0042010A" w:rsidRDefault="00247E5F" w:rsidP="00247E5F">
      <w:pPr>
        <w:pStyle w:val="PL"/>
      </w:pPr>
      <w:r w:rsidRPr="0042010A">
        <w:tab/>
        <w:t>subcarrierSpacingMBMS-khz1dot25-r14</w:t>
      </w:r>
      <w:r w:rsidRPr="0042010A">
        <w:tab/>
        <w:t>ENUMERATED {supported}</w:t>
      </w:r>
      <w:r w:rsidRPr="0042010A">
        <w:tab/>
      </w:r>
      <w:r w:rsidRPr="0042010A">
        <w:tab/>
        <w:t>OPTIONAL</w:t>
      </w:r>
    </w:p>
    <w:p w14:paraId="4AB85DFE" w14:textId="77777777" w:rsidR="00247E5F" w:rsidRPr="0042010A" w:rsidRDefault="00247E5F" w:rsidP="00247E5F">
      <w:pPr>
        <w:pStyle w:val="PL"/>
      </w:pPr>
      <w:r w:rsidRPr="0042010A">
        <w:t>}</w:t>
      </w:r>
    </w:p>
    <w:p w14:paraId="1DFAB2BD" w14:textId="77777777" w:rsidR="00247E5F" w:rsidRPr="0042010A" w:rsidRDefault="00247E5F" w:rsidP="00247E5F">
      <w:pPr>
        <w:pStyle w:val="PL"/>
      </w:pPr>
    </w:p>
    <w:p w14:paraId="35A7D1DB" w14:textId="77777777" w:rsidR="00247E5F" w:rsidRPr="0042010A" w:rsidRDefault="00247E5F" w:rsidP="00247E5F">
      <w:pPr>
        <w:pStyle w:val="PL"/>
      </w:pPr>
      <w:r w:rsidRPr="0042010A">
        <w:t>MBMS-Parameters-v1470 ::=</w:t>
      </w:r>
      <w:r w:rsidRPr="0042010A">
        <w:tab/>
      </w:r>
      <w:r w:rsidRPr="0042010A">
        <w:tab/>
        <w:t>SEQUENCE {</w:t>
      </w:r>
    </w:p>
    <w:p w14:paraId="022A8632" w14:textId="77777777" w:rsidR="00247E5F" w:rsidRPr="0042010A" w:rsidRDefault="00247E5F" w:rsidP="00247E5F">
      <w:pPr>
        <w:pStyle w:val="PL"/>
      </w:pPr>
      <w:r w:rsidRPr="0042010A">
        <w:tab/>
        <w:t>mbms-MaxBW-r14</w:t>
      </w:r>
      <w:r w:rsidRPr="0042010A">
        <w:tab/>
      </w:r>
      <w:r w:rsidRPr="0042010A">
        <w:tab/>
      </w:r>
      <w:r w:rsidRPr="0042010A">
        <w:tab/>
      </w:r>
      <w:r w:rsidRPr="0042010A">
        <w:tab/>
      </w:r>
      <w:r w:rsidRPr="0042010A">
        <w:tab/>
        <w:t>CHOICE {</w:t>
      </w:r>
    </w:p>
    <w:p w14:paraId="346AD227" w14:textId="77777777" w:rsidR="00247E5F" w:rsidRPr="0042010A" w:rsidRDefault="00247E5F" w:rsidP="00247E5F">
      <w:pPr>
        <w:pStyle w:val="PL"/>
      </w:pPr>
      <w:r w:rsidRPr="0042010A">
        <w:tab/>
      </w:r>
      <w:r w:rsidRPr="0042010A">
        <w:tab/>
        <w:t xml:space="preserve">implicitValue </w:t>
      </w:r>
      <w:r w:rsidRPr="0042010A">
        <w:tab/>
      </w:r>
      <w:r w:rsidRPr="0042010A">
        <w:tab/>
      </w:r>
      <w:r w:rsidRPr="0042010A">
        <w:tab/>
      </w:r>
      <w:r w:rsidRPr="0042010A">
        <w:tab/>
      </w:r>
      <w:r w:rsidRPr="0042010A">
        <w:tab/>
        <w:t>NULL,</w:t>
      </w:r>
    </w:p>
    <w:p w14:paraId="010CFF89" w14:textId="77777777" w:rsidR="00247E5F" w:rsidRPr="0042010A" w:rsidRDefault="00247E5F" w:rsidP="00247E5F">
      <w:pPr>
        <w:pStyle w:val="PL"/>
      </w:pPr>
      <w:r w:rsidRPr="0042010A">
        <w:tab/>
      </w:r>
      <w:r w:rsidRPr="0042010A">
        <w:tab/>
        <w:t xml:space="preserve">explicitValue </w:t>
      </w:r>
      <w:r w:rsidRPr="0042010A">
        <w:tab/>
      </w:r>
      <w:r w:rsidRPr="0042010A">
        <w:tab/>
      </w:r>
      <w:r w:rsidRPr="0042010A">
        <w:tab/>
      </w:r>
      <w:r w:rsidRPr="0042010A">
        <w:tab/>
      </w:r>
      <w:r w:rsidRPr="0042010A">
        <w:tab/>
        <w:t>INTEGER(2..20)</w:t>
      </w:r>
    </w:p>
    <w:p w14:paraId="6AB3DB52" w14:textId="77777777" w:rsidR="00247E5F" w:rsidRPr="0042010A" w:rsidRDefault="00247E5F" w:rsidP="00247E5F">
      <w:pPr>
        <w:pStyle w:val="PL"/>
      </w:pPr>
      <w:r w:rsidRPr="0042010A">
        <w:tab/>
        <w:t>},</w:t>
      </w:r>
    </w:p>
    <w:p w14:paraId="10F1CD9B" w14:textId="77777777" w:rsidR="00247E5F" w:rsidRPr="0042010A" w:rsidRDefault="00247E5F" w:rsidP="00247E5F">
      <w:pPr>
        <w:pStyle w:val="PL"/>
      </w:pPr>
      <w:r w:rsidRPr="0042010A">
        <w:tab/>
        <w:t>mbms-ScalingFactor1dot25-r14</w:t>
      </w:r>
      <w:r w:rsidRPr="0042010A">
        <w:tab/>
      </w:r>
      <w:r w:rsidRPr="0042010A">
        <w:tab/>
        <w:t xml:space="preserve">ENUMERATED {n3, n6, n9, n12} </w:t>
      </w:r>
      <w:r w:rsidRPr="0042010A">
        <w:tab/>
        <w:t>OPTIONAL,</w:t>
      </w:r>
    </w:p>
    <w:p w14:paraId="27697912" w14:textId="77777777" w:rsidR="00247E5F" w:rsidRPr="0042010A" w:rsidRDefault="00247E5F" w:rsidP="00247E5F">
      <w:pPr>
        <w:pStyle w:val="PL"/>
      </w:pPr>
      <w:r w:rsidRPr="0042010A">
        <w:tab/>
        <w:t>mbms-ScalingFactor7dot5-r14</w:t>
      </w:r>
      <w:r w:rsidRPr="0042010A">
        <w:tab/>
      </w:r>
      <w:r w:rsidRPr="0042010A">
        <w:tab/>
        <w:t>ENUMERATED {n1, n2, n3, n4}</w:t>
      </w:r>
      <w:r w:rsidRPr="0042010A">
        <w:tab/>
      </w:r>
      <w:r w:rsidRPr="0042010A">
        <w:tab/>
        <w:t>OPTIONAL</w:t>
      </w:r>
    </w:p>
    <w:p w14:paraId="14565F24" w14:textId="77777777" w:rsidR="00247E5F" w:rsidRPr="0042010A" w:rsidRDefault="00247E5F" w:rsidP="00247E5F">
      <w:pPr>
        <w:pStyle w:val="PL"/>
      </w:pPr>
      <w:r w:rsidRPr="0042010A">
        <w:t>}</w:t>
      </w:r>
    </w:p>
    <w:p w14:paraId="508C9303" w14:textId="77777777" w:rsidR="00247E5F" w:rsidRPr="0042010A" w:rsidRDefault="00247E5F" w:rsidP="00247E5F">
      <w:pPr>
        <w:pStyle w:val="PL"/>
      </w:pPr>
    </w:p>
    <w:p w14:paraId="3BF0B700" w14:textId="77777777" w:rsidR="00247E5F" w:rsidRPr="0042010A" w:rsidRDefault="00247E5F" w:rsidP="00247E5F">
      <w:pPr>
        <w:pStyle w:val="PL"/>
      </w:pPr>
      <w:r w:rsidRPr="0042010A">
        <w:t>MBMS-Parameters</w:t>
      </w:r>
      <w:r>
        <w:t>-v16xy</w:t>
      </w:r>
      <w:r w:rsidRPr="0042010A">
        <w:t xml:space="preserve"> ::=</w:t>
      </w:r>
      <w:r w:rsidRPr="0042010A">
        <w:tab/>
      </w:r>
      <w:r w:rsidRPr="0042010A">
        <w:tab/>
        <w:t>SEQUENCE {</w:t>
      </w:r>
    </w:p>
    <w:p w14:paraId="1CA95DD5" w14:textId="77777777" w:rsidR="00247E5F" w:rsidRPr="0042010A" w:rsidRDefault="00247E5F" w:rsidP="00247E5F">
      <w:pPr>
        <w:pStyle w:val="PL"/>
      </w:pPr>
      <w:r w:rsidRPr="0042010A">
        <w:tab/>
        <w:t>mbms-ScalingFactor2dot5-r16</w:t>
      </w:r>
      <w:r w:rsidRPr="0042010A">
        <w:tab/>
      </w:r>
      <w:r w:rsidRPr="0042010A">
        <w:tab/>
        <w:t>ENUMERATED {n2, n4, n6, n8}</w:t>
      </w:r>
      <w:r w:rsidRPr="0042010A">
        <w:tab/>
      </w:r>
      <w:r w:rsidRPr="0042010A">
        <w:tab/>
      </w:r>
      <w:r w:rsidRPr="0042010A">
        <w:tab/>
        <w:t>OPTIONAL,</w:t>
      </w:r>
    </w:p>
    <w:p w14:paraId="28817E43" w14:textId="77777777" w:rsidR="00247E5F" w:rsidRPr="0042010A" w:rsidRDefault="00247E5F" w:rsidP="00247E5F">
      <w:pPr>
        <w:pStyle w:val="PL"/>
      </w:pPr>
      <w:r w:rsidRPr="0042010A">
        <w:tab/>
        <w:t>mbms-Parameters0dot37-r16</w:t>
      </w:r>
      <w:r w:rsidRPr="0042010A">
        <w:tab/>
      </w:r>
      <w:r w:rsidRPr="0042010A">
        <w:tab/>
        <w:t>SEQUENCE {</w:t>
      </w:r>
    </w:p>
    <w:p w14:paraId="0AD58791" w14:textId="77777777" w:rsidR="00247E5F" w:rsidRPr="0042010A" w:rsidRDefault="00247E5F" w:rsidP="00247E5F">
      <w:pPr>
        <w:pStyle w:val="PL"/>
      </w:pPr>
      <w:r w:rsidRPr="0042010A">
        <w:tab/>
      </w:r>
      <w:r w:rsidRPr="0042010A">
        <w:tab/>
        <w:t>mbms-ScalingFactor0dot37-r16</w:t>
      </w:r>
      <w:r w:rsidRPr="0042010A">
        <w:tab/>
        <w:t>ENUMERATED {n12, n24, ffs1, ffs2},</w:t>
      </w:r>
    </w:p>
    <w:p w14:paraId="3CBE7422" w14:textId="77777777" w:rsidR="00247E5F" w:rsidRPr="0042010A" w:rsidRDefault="00247E5F" w:rsidP="00247E5F">
      <w:pPr>
        <w:pStyle w:val="PL"/>
      </w:pPr>
      <w:r w:rsidRPr="0042010A">
        <w:tab/>
      </w:r>
      <w:r w:rsidRPr="0042010A">
        <w:tab/>
        <w:t>timeSeparationSlot2-r16</w:t>
      </w:r>
      <w:r w:rsidRPr="0042010A">
        <w:tab/>
      </w:r>
      <w:r w:rsidRPr="0042010A">
        <w:tab/>
      </w:r>
      <w:r w:rsidRPr="0042010A">
        <w:tab/>
        <w:t>ENUMERATED {supported}</w:t>
      </w:r>
      <w:r w:rsidRPr="0042010A">
        <w:tab/>
      </w:r>
      <w:r w:rsidRPr="0042010A">
        <w:tab/>
      </w:r>
      <w:r w:rsidRPr="0042010A">
        <w:tab/>
        <w:t>OPTIONAL,</w:t>
      </w:r>
    </w:p>
    <w:p w14:paraId="717A0780" w14:textId="77777777" w:rsidR="00247E5F" w:rsidRPr="0042010A" w:rsidRDefault="00247E5F" w:rsidP="00247E5F">
      <w:pPr>
        <w:pStyle w:val="PL"/>
      </w:pPr>
      <w:r w:rsidRPr="0042010A">
        <w:tab/>
      </w:r>
      <w:r w:rsidRPr="0042010A">
        <w:tab/>
        <w:t>timeSeparationSlot4-r16</w:t>
      </w:r>
      <w:r w:rsidRPr="0042010A">
        <w:tab/>
      </w:r>
      <w:r w:rsidRPr="0042010A">
        <w:tab/>
      </w:r>
      <w:r w:rsidRPr="0042010A">
        <w:tab/>
        <w:t>ENUMERATED {supported}</w:t>
      </w:r>
      <w:r w:rsidRPr="0042010A">
        <w:tab/>
      </w:r>
      <w:r w:rsidRPr="0042010A">
        <w:tab/>
      </w:r>
      <w:r w:rsidRPr="0042010A">
        <w:tab/>
        <w:t>OPTIONAL</w:t>
      </w:r>
    </w:p>
    <w:p w14:paraId="717EC0D1" w14:textId="77777777" w:rsidR="00247E5F" w:rsidRPr="0042010A" w:rsidRDefault="00247E5F" w:rsidP="00247E5F">
      <w:pPr>
        <w:pStyle w:val="PL"/>
      </w:pPr>
      <w:r w:rsidRPr="0042010A">
        <w:tab/>
        <w:t>}</w:t>
      </w:r>
      <w:r w:rsidRPr="0042010A">
        <w:tab/>
        <w:t>OPTIONAL</w:t>
      </w:r>
    </w:p>
    <w:p w14:paraId="26B813EE" w14:textId="77777777" w:rsidR="00247E5F" w:rsidRPr="0042010A" w:rsidRDefault="00247E5F" w:rsidP="00247E5F">
      <w:pPr>
        <w:pStyle w:val="PL"/>
      </w:pPr>
      <w:r w:rsidRPr="0042010A">
        <w:t>}</w:t>
      </w:r>
    </w:p>
    <w:p w14:paraId="7EE14AA1" w14:textId="77777777" w:rsidR="00247E5F" w:rsidRPr="0042010A" w:rsidRDefault="00247E5F" w:rsidP="00247E5F">
      <w:pPr>
        <w:pStyle w:val="PL"/>
      </w:pPr>
    </w:p>
    <w:p w14:paraId="23F8F308" w14:textId="77777777" w:rsidR="00247E5F" w:rsidRPr="0042010A" w:rsidRDefault="00247E5F" w:rsidP="00247E5F">
      <w:pPr>
        <w:pStyle w:val="PL"/>
      </w:pPr>
      <w:r w:rsidRPr="0042010A">
        <w:t>FeMBMS-Unicast-Parameters-r14 ::=</w:t>
      </w:r>
      <w:r w:rsidRPr="0042010A">
        <w:tab/>
      </w:r>
      <w:r w:rsidRPr="0042010A">
        <w:tab/>
        <w:t>SEQUENCE {</w:t>
      </w:r>
    </w:p>
    <w:p w14:paraId="20904D27" w14:textId="77777777" w:rsidR="00247E5F" w:rsidRPr="0042010A" w:rsidRDefault="00247E5F" w:rsidP="00247E5F">
      <w:pPr>
        <w:pStyle w:val="PL"/>
      </w:pPr>
      <w:r w:rsidRPr="0042010A">
        <w:tab/>
        <w:t>unicast-fembmsMixedSCell-r14</w:t>
      </w:r>
      <w:r w:rsidRPr="0042010A">
        <w:tab/>
      </w:r>
      <w:r w:rsidRPr="0042010A">
        <w:tab/>
      </w:r>
      <w:r w:rsidRPr="0042010A">
        <w:tab/>
        <w:t>ENUMERATED {supported}</w:t>
      </w:r>
      <w:r w:rsidRPr="0042010A">
        <w:tab/>
      </w:r>
      <w:r w:rsidRPr="0042010A">
        <w:tab/>
        <w:t>OPTIONAL,</w:t>
      </w:r>
    </w:p>
    <w:p w14:paraId="5AECA370" w14:textId="77777777" w:rsidR="00247E5F" w:rsidRPr="0042010A" w:rsidRDefault="00247E5F" w:rsidP="00247E5F">
      <w:pPr>
        <w:pStyle w:val="PL"/>
      </w:pPr>
      <w:r w:rsidRPr="0042010A">
        <w:tab/>
        <w:t>emptyUnicastRegion-r14</w:t>
      </w:r>
      <w:r w:rsidRPr="0042010A">
        <w:tab/>
      </w:r>
      <w:r w:rsidRPr="0042010A">
        <w:tab/>
      </w:r>
      <w:r w:rsidRPr="0042010A">
        <w:tab/>
      </w:r>
      <w:r w:rsidRPr="0042010A">
        <w:tab/>
      </w:r>
      <w:r w:rsidRPr="0042010A">
        <w:tab/>
        <w:t>ENUMERATED {supported}</w:t>
      </w:r>
      <w:r w:rsidRPr="0042010A">
        <w:tab/>
      </w:r>
      <w:r w:rsidRPr="0042010A">
        <w:tab/>
        <w:t>OPTIONAL</w:t>
      </w:r>
    </w:p>
    <w:p w14:paraId="4346EA76" w14:textId="77777777" w:rsidR="00247E5F" w:rsidRPr="0042010A" w:rsidRDefault="00247E5F" w:rsidP="00247E5F">
      <w:pPr>
        <w:pStyle w:val="PL"/>
      </w:pPr>
      <w:r w:rsidRPr="0042010A">
        <w:t>}</w:t>
      </w:r>
    </w:p>
    <w:p w14:paraId="129D847E" w14:textId="77777777" w:rsidR="00247E5F" w:rsidRPr="0042010A" w:rsidRDefault="00247E5F" w:rsidP="00247E5F">
      <w:pPr>
        <w:pStyle w:val="PL"/>
      </w:pPr>
    </w:p>
    <w:p w14:paraId="3FF07E29" w14:textId="77777777" w:rsidR="00247E5F" w:rsidRPr="0042010A" w:rsidRDefault="00247E5F" w:rsidP="00247E5F">
      <w:pPr>
        <w:pStyle w:val="PL"/>
      </w:pPr>
      <w:r w:rsidRPr="0042010A">
        <w:t>SCPTM-Parameters-r13 ::=</w:t>
      </w:r>
      <w:r w:rsidRPr="0042010A">
        <w:tab/>
      </w:r>
      <w:r w:rsidRPr="0042010A">
        <w:tab/>
      </w:r>
      <w:r w:rsidRPr="0042010A">
        <w:tab/>
      </w:r>
      <w:r w:rsidRPr="0042010A">
        <w:tab/>
        <w:t>SEQUENCE {</w:t>
      </w:r>
    </w:p>
    <w:p w14:paraId="0824C111" w14:textId="77777777" w:rsidR="00247E5F" w:rsidRPr="0042010A" w:rsidRDefault="00247E5F" w:rsidP="00247E5F">
      <w:pPr>
        <w:pStyle w:val="PL"/>
      </w:pPr>
      <w:r w:rsidRPr="0042010A">
        <w:tab/>
        <w:t>scptm-ParallelReception-r13</w:t>
      </w:r>
      <w:r w:rsidRPr="0042010A">
        <w:tab/>
      </w:r>
      <w:r w:rsidRPr="0042010A">
        <w:tab/>
      </w:r>
      <w:r w:rsidRPr="0042010A">
        <w:tab/>
      </w:r>
      <w:r w:rsidRPr="0042010A">
        <w:tab/>
      </w:r>
      <w:r w:rsidRPr="0042010A">
        <w:tab/>
        <w:t>ENUMERATED {supported}</w:t>
      </w:r>
      <w:r w:rsidRPr="0042010A">
        <w:tab/>
      </w:r>
      <w:r w:rsidRPr="0042010A">
        <w:tab/>
        <w:t>OPTIONAL,</w:t>
      </w:r>
    </w:p>
    <w:p w14:paraId="050F584F" w14:textId="77777777" w:rsidR="00247E5F" w:rsidRPr="0042010A" w:rsidRDefault="00247E5F" w:rsidP="00247E5F">
      <w:pPr>
        <w:pStyle w:val="PL"/>
      </w:pPr>
      <w:r w:rsidRPr="0042010A">
        <w:tab/>
        <w:t>scptm-SCell-r13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8BB8BD7" w14:textId="77777777" w:rsidR="00247E5F" w:rsidRPr="0042010A" w:rsidRDefault="00247E5F" w:rsidP="00247E5F">
      <w:pPr>
        <w:pStyle w:val="PL"/>
      </w:pPr>
      <w:r w:rsidRPr="0042010A">
        <w:tab/>
        <w:t>scptm-NonServingCell-r13</w:t>
      </w:r>
      <w:r w:rsidRPr="0042010A">
        <w:tab/>
      </w:r>
      <w:r w:rsidRPr="0042010A">
        <w:tab/>
      </w:r>
      <w:r w:rsidRPr="0042010A">
        <w:tab/>
      </w:r>
      <w:r w:rsidRPr="0042010A">
        <w:tab/>
      </w:r>
      <w:r w:rsidRPr="0042010A">
        <w:tab/>
        <w:t>ENUMERATED {supported}</w:t>
      </w:r>
      <w:r w:rsidRPr="0042010A">
        <w:tab/>
      </w:r>
      <w:r w:rsidRPr="0042010A">
        <w:tab/>
        <w:t>OPTIONAL,</w:t>
      </w:r>
    </w:p>
    <w:p w14:paraId="0DF09957" w14:textId="77777777" w:rsidR="00247E5F" w:rsidRPr="0042010A" w:rsidRDefault="00247E5F" w:rsidP="00247E5F">
      <w:pPr>
        <w:pStyle w:val="PL"/>
      </w:pPr>
      <w:r w:rsidRPr="0042010A">
        <w:tab/>
        <w:t>scptm-AsyncDC-r13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237571A" w14:textId="77777777" w:rsidR="00247E5F" w:rsidRPr="0042010A" w:rsidRDefault="00247E5F" w:rsidP="00247E5F">
      <w:pPr>
        <w:pStyle w:val="PL"/>
      </w:pPr>
      <w:r w:rsidRPr="0042010A">
        <w:t>}</w:t>
      </w:r>
    </w:p>
    <w:p w14:paraId="001558A4" w14:textId="77777777" w:rsidR="00247E5F" w:rsidRPr="0042010A" w:rsidRDefault="00247E5F" w:rsidP="00247E5F">
      <w:pPr>
        <w:pStyle w:val="PL"/>
      </w:pPr>
    </w:p>
    <w:p w14:paraId="4DF63709" w14:textId="77777777" w:rsidR="00247E5F" w:rsidRPr="0042010A" w:rsidRDefault="00247E5F" w:rsidP="00247E5F">
      <w:pPr>
        <w:pStyle w:val="PL"/>
      </w:pPr>
      <w:r w:rsidRPr="0042010A">
        <w:t>CE-Parameters-r13 ::=</w:t>
      </w:r>
      <w:r w:rsidRPr="0042010A">
        <w:tab/>
      </w:r>
      <w:r w:rsidRPr="0042010A">
        <w:tab/>
        <w:t>SEQUENCE {</w:t>
      </w:r>
    </w:p>
    <w:p w14:paraId="79AA3B98" w14:textId="77777777" w:rsidR="00247E5F" w:rsidRPr="0042010A" w:rsidRDefault="00247E5F" w:rsidP="00247E5F">
      <w:pPr>
        <w:pStyle w:val="PL"/>
      </w:pPr>
      <w:r w:rsidRPr="0042010A">
        <w:tab/>
      </w:r>
      <w:r w:rsidRPr="0042010A">
        <w:rPr>
          <w:iCs/>
        </w:rPr>
        <w:t>ce-ModeA-r13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2BD3035" w14:textId="77777777" w:rsidR="00247E5F" w:rsidRPr="0042010A" w:rsidRDefault="00247E5F" w:rsidP="00247E5F">
      <w:pPr>
        <w:pStyle w:val="PL"/>
      </w:pPr>
      <w:r w:rsidRPr="0042010A">
        <w:tab/>
      </w:r>
      <w:r w:rsidRPr="0042010A">
        <w:rPr>
          <w:iCs/>
        </w:rPr>
        <w:t>ce-ModeB-r13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EEF09A3" w14:textId="77777777" w:rsidR="00247E5F" w:rsidRPr="0042010A" w:rsidRDefault="00247E5F" w:rsidP="00247E5F">
      <w:pPr>
        <w:pStyle w:val="PL"/>
      </w:pPr>
      <w:r w:rsidRPr="0042010A">
        <w:t>}</w:t>
      </w:r>
    </w:p>
    <w:p w14:paraId="3351AEBF" w14:textId="77777777" w:rsidR="00247E5F" w:rsidRPr="0042010A" w:rsidRDefault="00247E5F" w:rsidP="00247E5F">
      <w:pPr>
        <w:pStyle w:val="PL"/>
      </w:pPr>
    </w:p>
    <w:p w14:paraId="5FA9AB07" w14:textId="77777777" w:rsidR="00247E5F" w:rsidRPr="0042010A" w:rsidRDefault="00247E5F" w:rsidP="00247E5F">
      <w:pPr>
        <w:pStyle w:val="PL"/>
      </w:pPr>
      <w:r w:rsidRPr="0042010A">
        <w:t>CE-Parameters-v1320 ::=</w:t>
      </w:r>
      <w:r w:rsidRPr="0042010A">
        <w:tab/>
      </w:r>
      <w:r w:rsidRPr="0042010A">
        <w:tab/>
        <w:t>SEQUENCE {</w:t>
      </w:r>
    </w:p>
    <w:p w14:paraId="0B131CFD" w14:textId="77777777" w:rsidR="00247E5F" w:rsidRPr="0042010A" w:rsidRDefault="00247E5F" w:rsidP="00247E5F">
      <w:pPr>
        <w:pStyle w:val="PL"/>
      </w:pPr>
      <w:r w:rsidRPr="0042010A">
        <w:tab/>
        <w:t>intraFreqA3-CE-ModeA-r13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74BC988" w14:textId="77777777" w:rsidR="00247E5F" w:rsidRPr="0042010A" w:rsidRDefault="00247E5F" w:rsidP="00247E5F">
      <w:pPr>
        <w:pStyle w:val="PL"/>
      </w:pPr>
      <w:r w:rsidRPr="0042010A">
        <w:tab/>
        <w:t>intraFreqA3-CE-ModeB-r13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317F6C61" w14:textId="77777777" w:rsidR="00247E5F" w:rsidRPr="0042010A" w:rsidRDefault="00247E5F" w:rsidP="00247E5F">
      <w:pPr>
        <w:pStyle w:val="PL"/>
      </w:pPr>
      <w:r w:rsidRPr="0042010A">
        <w:tab/>
        <w:t>intraFreqHO-CE-ModeA-r13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06D9664" w14:textId="77777777" w:rsidR="00247E5F" w:rsidRPr="0042010A" w:rsidRDefault="00247E5F" w:rsidP="00247E5F">
      <w:pPr>
        <w:pStyle w:val="PL"/>
      </w:pPr>
      <w:r w:rsidRPr="0042010A">
        <w:tab/>
        <w:t>intraFreqHO-CE-ModeB-r13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72F22F1" w14:textId="77777777" w:rsidR="00247E5F" w:rsidRPr="0042010A" w:rsidRDefault="00247E5F" w:rsidP="00247E5F">
      <w:pPr>
        <w:pStyle w:val="PL"/>
      </w:pPr>
      <w:r w:rsidRPr="0042010A">
        <w:t>}</w:t>
      </w:r>
    </w:p>
    <w:p w14:paraId="365C3C43" w14:textId="77777777" w:rsidR="00247E5F" w:rsidRPr="0042010A" w:rsidRDefault="00247E5F" w:rsidP="00247E5F">
      <w:pPr>
        <w:pStyle w:val="PL"/>
      </w:pPr>
    </w:p>
    <w:p w14:paraId="0B80AAFA" w14:textId="77777777" w:rsidR="00247E5F" w:rsidRPr="0042010A" w:rsidRDefault="00247E5F" w:rsidP="00247E5F">
      <w:pPr>
        <w:pStyle w:val="PL"/>
      </w:pPr>
      <w:r w:rsidRPr="0042010A">
        <w:t>CE-Parameters-v1350 ::=</w:t>
      </w:r>
      <w:r w:rsidRPr="0042010A">
        <w:tab/>
      </w:r>
      <w:r w:rsidRPr="0042010A">
        <w:tab/>
        <w:t>SEQUENCE {</w:t>
      </w:r>
    </w:p>
    <w:p w14:paraId="622BDF55" w14:textId="77777777" w:rsidR="00247E5F" w:rsidRPr="0042010A" w:rsidRDefault="00247E5F" w:rsidP="00247E5F">
      <w:pPr>
        <w:pStyle w:val="PL"/>
      </w:pPr>
      <w:r w:rsidRPr="0042010A">
        <w:tab/>
        <w:t>unicastFrequencyHopping-r13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4823A7A8" w14:textId="77777777" w:rsidR="00247E5F" w:rsidRPr="0042010A" w:rsidRDefault="00247E5F" w:rsidP="00247E5F">
      <w:pPr>
        <w:pStyle w:val="PL"/>
      </w:pPr>
      <w:r w:rsidRPr="0042010A">
        <w:t>}</w:t>
      </w:r>
    </w:p>
    <w:p w14:paraId="1AE3A177" w14:textId="77777777" w:rsidR="00247E5F" w:rsidRPr="0042010A" w:rsidRDefault="00247E5F" w:rsidP="00247E5F">
      <w:pPr>
        <w:pStyle w:val="PL"/>
      </w:pPr>
    </w:p>
    <w:p w14:paraId="29B60602" w14:textId="77777777" w:rsidR="00247E5F" w:rsidRPr="0042010A" w:rsidRDefault="00247E5F" w:rsidP="00247E5F">
      <w:pPr>
        <w:pStyle w:val="PL"/>
      </w:pPr>
      <w:r w:rsidRPr="0042010A">
        <w:t>CE-Parameters-v1370 ::=</w:t>
      </w:r>
      <w:r w:rsidRPr="0042010A">
        <w:tab/>
      </w:r>
      <w:r w:rsidRPr="0042010A">
        <w:tab/>
        <w:t>SEQUENCE {</w:t>
      </w:r>
    </w:p>
    <w:p w14:paraId="471141E9" w14:textId="77777777" w:rsidR="00247E5F" w:rsidRPr="0042010A" w:rsidRDefault="00247E5F" w:rsidP="00247E5F">
      <w:pPr>
        <w:pStyle w:val="PL"/>
      </w:pPr>
      <w:r w:rsidRPr="0042010A">
        <w:tab/>
        <w:t>tm9-CE-ModeA-r13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C1A508C" w14:textId="77777777" w:rsidR="00247E5F" w:rsidRPr="0042010A" w:rsidRDefault="00247E5F" w:rsidP="00247E5F">
      <w:pPr>
        <w:pStyle w:val="PL"/>
      </w:pPr>
      <w:r w:rsidRPr="0042010A">
        <w:tab/>
        <w:t>tm9-CE-ModeB-r13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89100F3" w14:textId="77777777" w:rsidR="00247E5F" w:rsidRPr="0042010A" w:rsidRDefault="00247E5F" w:rsidP="00247E5F">
      <w:pPr>
        <w:pStyle w:val="PL"/>
      </w:pPr>
      <w:r w:rsidRPr="0042010A">
        <w:t>}</w:t>
      </w:r>
    </w:p>
    <w:p w14:paraId="0DDE27F2" w14:textId="77777777" w:rsidR="00247E5F" w:rsidRPr="0042010A" w:rsidRDefault="00247E5F" w:rsidP="00247E5F">
      <w:pPr>
        <w:pStyle w:val="PL"/>
      </w:pPr>
    </w:p>
    <w:p w14:paraId="1EAF3533" w14:textId="77777777" w:rsidR="00247E5F" w:rsidRPr="0042010A" w:rsidRDefault="00247E5F" w:rsidP="00247E5F">
      <w:pPr>
        <w:pStyle w:val="PL"/>
      </w:pPr>
      <w:r w:rsidRPr="0042010A">
        <w:t>CE-Parameters-v1380 ::=</w:t>
      </w:r>
      <w:r w:rsidRPr="0042010A">
        <w:tab/>
      </w:r>
      <w:r w:rsidRPr="0042010A">
        <w:tab/>
        <w:t>SEQUENCE {</w:t>
      </w:r>
    </w:p>
    <w:p w14:paraId="4298A78A" w14:textId="77777777" w:rsidR="00247E5F" w:rsidRPr="0042010A" w:rsidRDefault="00247E5F" w:rsidP="00247E5F">
      <w:pPr>
        <w:pStyle w:val="PL"/>
      </w:pPr>
      <w:r w:rsidRPr="0042010A">
        <w:tab/>
        <w:t>tm6-CE-ModeA-r13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6033F1" w14:textId="77777777" w:rsidR="00247E5F" w:rsidRPr="0042010A" w:rsidRDefault="00247E5F" w:rsidP="00247E5F">
      <w:pPr>
        <w:pStyle w:val="PL"/>
      </w:pPr>
      <w:r w:rsidRPr="0042010A">
        <w:t>}</w:t>
      </w:r>
    </w:p>
    <w:p w14:paraId="06B5AA74" w14:textId="77777777" w:rsidR="00247E5F" w:rsidRPr="0042010A" w:rsidRDefault="00247E5F" w:rsidP="00247E5F">
      <w:pPr>
        <w:pStyle w:val="PL"/>
      </w:pPr>
    </w:p>
    <w:p w14:paraId="0258C809" w14:textId="77777777" w:rsidR="00247E5F" w:rsidRPr="0042010A" w:rsidRDefault="00247E5F" w:rsidP="00247E5F">
      <w:pPr>
        <w:pStyle w:val="PL"/>
      </w:pPr>
      <w:r w:rsidRPr="0042010A">
        <w:t>CE-Parameters-v1430 ::=</w:t>
      </w:r>
      <w:r w:rsidRPr="0042010A">
        <w:tab/>
      </w:r>
      <w:r w:rsidRPr="0042010A">
        <w:tab/>
        <w:t>SEQUENCE {</w:t>
      </w:r>
    </w:p>
    <w:p w14:paraId="22FEB4F9" w14:textId="77777777" w:rsidR="00247E5F" w:rsidRPr="0042010A" w:rsidRDefault="00247E5F" w:rsidP="00247E5F">
      <w:pPr>
        <w:pStyle w:val="PL"/>
      </w:pPr>
      <w:r w:rsidRPr="0042010A">
        <w:tab/>
        <w:t>ce-SwitchWithoutHO-r14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7174AD" w14:textId="77777777" w:rsidR="00247E5F" w:rsidRPr="0042010A" w:rsidRDefault="00247E5F" w:rsidP="00247E5F">
      <w:pPr>
        <w:pStyle w:val="PL"/>
      </w:pPr>
      <w:r w:rsidRPr="0042010A">
        <w:t>}</w:t>
      </w:r>
    </w:p>
    <w:p w14:paraId="3B95CE84" w14:textId="77777777" w:rsidR="00247E5F" w:rsidRPr="0042010A" w:rsidRDefault="00247E5F" w:rsidP="00247E5F">
      <w:pPr>
        <w:pStyle w:val="PL"/>
      </w:pPr>
    </w:p>
    <w:p w14:paraId="7D20643C" w14:textId="77777777" w:rsidR="00247E5F" w:rsidRPr="0042010A" w:rsidRDefault="00247E5F" w:rsidP="00247E5F">
      <w:pPr>
        <w:pStyle w:val="PL"/>
      </w:pPr>
      <w:r w:rsidRPr="0042010A">
        <w:t>LAA-Parameters-r13 ::=</w:t>
      </w:r>
      <w:r w:rsidRPr="0042010A">
        <w:tab/>
      </w:r>
      <w:r w:rsidRPr="0042010A">
        <w:tab/>
      </w:r>
      <w:r w:rsidRPr="0042010A">
        <w:tab/>
      </w:r>
      <w:r w:rsidRPr="0042010A">
        <w:tab/>
        <w:t>SEQUENCE {</w:t>
      </w:r>
    </w:p>
    <w:p w14:paraId="5EB23A2C" w14:textId="77777777" w:rsidR="00247E5F" w:rsidRPr="0042010A" w:rsidRDefault="00247E5F" w:rsidP="00247E5F">
      <w:pPr>
        <w:pStyle w:val="PL"/>
      </w:pPr>
      <w:r w:rsidRPr="0042010A">
        <w:tab/>
        <w:t>crossCarrierSchedulingLAA-DL-r13</w:t>
      </w:r>
      <w:r w:rsidRPr="0042010A">
        <w:tab/>
      </w:r>
      <w:r w:rsidRPr="0042010A">
        <w:tab/>
      </w:r>
      <w:r w:rsidRPr="0042010A">
        <w:tab/>
        <w:t>ENUMERATED {supported}</w:t>
      </w:r>
      <w:r w:rsidRPr="0042010A">
        <w:tab/>
      </w:r>
      <w:r w:rsidRPr="0042010A">
        <w:tab/>
        <w:t>OPTIONAL,</w:t>
      </w:r>
    </w:p>
    <w:p w14:paraId="766E84DF" w14:textId="77777777" w:rsidR="00247E5F" w:rsidRPr="0042010A" w:rsidRDefault="00247E5F" w:rsidP="00247E5F">
      <w:pPr>
        <w:pStyle w:val="PL"/>
      </w:pPr>
      <w:r w:rsidRPr="0042010A">
        <w:tab/>
        <w:t>csi-RS-DRS-RRM-MeasurementsLAA-r13</w:t>
      </w:r>
      <w:r w:rsidRPr="0042010A">
        <w:tab/>
      </w:r>
      <w:r w:rsidRPr="0042010A">
        <w:tab/>
      </w:r>
      <w:r w:rsidRPr="0042010A">
        <w:tab/>
        <w:t>ENUMERATED {supported}</w:t>
      </w:r>
      <w:r w:rsidRPr="0042010A">
        <w:tab/>
      </w:r>
      <w:r w:rsidRPr="0042010A">
        <w:tab/>
        <w:t>OPTIONAL,</w:t>
      </w:r>
    </w:p>
    <w:p w14:paraId="08EC4584" w14:textId="77777777" w:rsidR="00247E5F" w:rsidRPr="0042010A" w:rsidRDefault="00247E5F" w:rsidP="00247E5F">
      <w:pPr>
        <w:pStyle w:val="PL"/>
      </w:pPr>
      <w:r w:rsidRPr="0042010A">
        <w:tab/>
        <w:t>downlinkLAA-r13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339F02" w14:textId="77777777" w:rsidR="00247E5F" w:rsidRPr="0042010A" w:rsidRDefault="00247E5F" w:rsidP="00247E5F">
      <w:pPr>
        <w:pStyle w:val="PL"/>
      </w:pPr>
      <w:r w:rsidRPr="0042010A">
        <w:tab/>
        <w:t>endingDwPTS-r13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6680990" w14:textId="77777777" w:rsidR="00247E5F" w:rsidRPr="0042010A" w:rsidRDefault="00247E5F" w:rsidP="00247E5F">
      <w:pPr>
        <w:pStyle w:val="PL"/>
      </w:pPr>
      <w:r w:rsidRPr="0042010A">
        <w:tab/>
        <w:t>secondSlotStartingPosition-r13</w:t>
      </w:r>
      <w:r w:rsidRPr="0042010A">
        <w:tab/>
      </w:r>
      <w:r w:rsidRPr="0042010A">
        <w:tab/>
      </w:r>
      <w:r w:rsidRPr="0042010A">
        <w:tab/>
      </w:r>
      <w:r w:rsidRPr="0042010A">
        <w:tab/>
        <w:t>ENUMERATED {supported}</w:t>
      </w:r>
      <w:r w:rsidRPr="0042010A">
        <w:tab/>
      </w:r>
      <w:r w:rsidRPr="0042010A">
        <w:tab/>
        <w:t>OPTIONAL,</w:t>
      </w:r>
    </w:p>
    <w:p w14:paraId="50439A46" w14:textId="77777777" w:rsidR="00247E5F" w:rsidRPr="0042010A" w:rsidRDefault="00247E5F" w:rsidP="00247E5F">
      <w:pPr>
        <w:pStyle w:val="PL"/>
      </w:pPr>
      <w:r w:rsidRPr="0042010A">
        <w:tab/>
        <w:t>tm9-LAA-r13</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C825BC7" w14:textId="77777777" w:rsidR="00247E5F" w:rsidRPr="0042010A" w:rsidRDefault="00247E5F" w:rsidP="00247E5F">
      <w:pPr>
        <w:pStyle w:val="PL"/>
      </w:pPr>
      <w:r w:rsidRPr="0042010A">
        <w:tab/>
        <w:t>tm10-LAA-r13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007ADCC" w14:textId="77777777" w:rsidR="00247E5F" w:rsidRPr="0042010A" w:rsidRDefault="00247E5F" w:rsidP="00247E5F">
      <w:pPr>
        <w:pStyle w:val="PL"/>
      </w:pPr>
      <w:r w:rsidRPr="0042010A">
        <w:t>}</w:t>
      </w:r>
    </w:p>
    <w:p w14:paraId="01A3300C" w14:textId="77777777" w:rsidR="00247E5F" w:rsidRPr="0042010A" w:rsidRDefault="00247E5F" w:rsidP="00247E5F">
      <w:pPr>
        <w:pStyle w:val="PL"/>
      </w:pPr>
    </w:p>
    <w:p w14:paraId="6C76F407" w14:textId="77777777" w:rsidR="00247E5F" w:rsidRPr="0042010A" w:rsidRDefault="00247E5F" w:rsidP="00247E5F">
      <w:pPr>
        <w:pStyle w:val="PL"/>
      </w:pPr>
      <w:r w:rsidRPr="0042010A">
        <w:t>LAA-Parameters-v1430 ::=</w:t>
      </w:r>
      <w:r w:rsidRPr="0042010A">
        <w:tab/>
      </w:r>
      <w:r w:rsidRPr="0042010A">
        <w:tab/>
      </w:r>
      <w:r w:rsidRPr="0042010A">
        <w:tab/>
      </w:r>
      <w:r w:rsidRPr="0042010A">
        <w:tab/>
        <w:t>SEQUENCE {</w:t>
      </w:r>
    </w:p>
    <w:p w14:paraId="2A7CAF2D" w14:textId="77777777" w:rsidR="00247E5F" w:rsidRPr="0042010A" w:rsidRDefault="00247E5F" w:rsidP="00247E5F">
      <w:pPr>
        <w:pStyle w:val="PL"/>
      </w:pPr>
      <w:r w:rsidRPr="0042010A">
        <w:tab/>
        <w:t>crossCarrierSchedulingLAA-UL-r14</w:t>
      </w:r>
      <w:r w:rsidRPr="0042010A">
        <w:tab/>
      </w:r>
      <w:r w:rsidRPr="0042010A">
        <w:tab/>
      </w:r>
      <w:r w:rsidRPr="0042010A">
        <w:tab/>
        <w:t>ENUMERATED {supported}</w:t>
      </w:r>
      <w:r w:rsidRPr="0042010A">
        <w:tab/>
      </w:r>
      <w:r w:rsidRPr="0042010A">
        <w:tab/>
        <w:t>OPTIONAL,</w:t>
      </w:r>
    </w:p>
    <w:p w14:paraId="0C590F51" w14:textId="77777777" w:rsidR="00247E5F" w:rsidRPr="0042010A" w:rsidRDefault="00247E5F" w:rsidP="00247E5F">
      <w:pPr>
        <w:pStyle w:val="PL"/>
      </w:pPr>
      <w:r w:rsidRPr="0042010A">
        <w:tab/>
        <w:t>uplinkLAA-r14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FAD5238" w14:textId="77777777" w:rsidR="00247E5F" w:rsidRPr="0042010A" w:rsidRDefault="00247E5F" w:rsidP="00247E5F">
      <w:pPr>
        <w:pStyle w:val="PL"/>
      </w:pPr>
      <w:r w:rsidRPr="0042010A">
        <w:tab/>
        <w:t>twoStepSchedulingTimingInfo-r14</w:t>
      </w:r>
      <w:r w:rsidRPr="0042010A">
        <w:tab/>
      </w:r>
      <w:r w:rsidRPr="0042010A">
        <w:tab/>
      </w:r>
      <w:r w:rsidRPr="0042010A">
        <w:tab/>
      </w:r>
      <w:r w:rsidRPr="0042010A">
        <w:tab/>
        <w:t>ENUMERATED {nPlus1, nPlus2, nPlus3}</w:t>
      </w:r>
      <w:r w:rsidRPr="0042010A">
        <w:tab/>
        <w:t>OPTIONAL,</w:t>
      </w:r>
    </w:p>
    <w:p w14:paraId="4738063C" w14:textId="77777777" w:rsidR="00247E5F" w:rsidRPr="0042010A" w:rsidRDefault="00247E5F" w:rsidP="00247E5F">
      <w:pPr>
        <w:pStyle w:val="PL"/>
      </w:pPr>
      <w:r w:rsidRPr="0042010A">
        <w:tab/>
        <w:t>uss-BlindDecodingAdjustment-r14</w:t>
      </w:r>
      <w:r w:rsidRPr="0042010A">
        <w:tab/>
      </w:r>
      <w:r w:rsidRPr="0042010A">
        <w:tab/>
      </w:r>
      <w:r w:rsidRPr="0042010A">
        <w:tab/>
      </w:r>
      <w:r w:rsidRPr="0042010A">
        <w:tab/>
        <w:t>ENUMERATED {supported}</w:t>
      </w:r>
      <w:r w:rsidRPr="0042010A">
        <w:tab/>
      </w:r>
      <w:r w:rsidRPr="0042010A">
        <w:tab/>
        <w:t>OPTIONAL,</w:t>
      </w:r>
    </w:p>
    <w:p w14:paraId="4B54081C" w14:textId="77777777" w:rsidR="00247E5F" w:rsidRPr="0042010A" w:rsidRDefault="00247E5F" w:rsidP="00247E5F">
      <w:pPr>
        <w:pStyle w:val="PL"/>
      </w:pPr>
      <w:r w:rsidRPr="0042010A">
        <w:tab/>
        <w:t>uss-BlindDecodingReduction-r14</w:t>
      </w:r>
      <w:r w:rsidRPr="0042010A">
        <w:tab/>
      </w:r>
      <w:r w:rsidRPr="0042010A">
        <w:tab/>
      </w:r>
      <w:r w:rsidRPr="0042010A">
        <w:tab/>
      </w:r>
      <w:r w:rsidRPr="0042010A">
        <w:tab/>
        <w:t>ENUMERATED {supported}</w:t>
      </w:r>
      <w:r w:rsidRPr="0042010A">
        <w:tab/>
      </w:r>
      <w:r w:rsidRPr="0042010A">
        <w:tab/>
        <w:t>OPTIONAL,</w:t>
      </w:r>
    </w:p>
    <w:p w14:paraId="71C7EB9E" w14:textId="77777777" w:rsidR="00247E5F" w:rsidRPr="0042010A" w:rsidRDefault="00247E5F" w:rsidP="00247E5F">
      <w:pPr>
        <w:pStyle w:val="PL"/>
      </w:pPr>
      <w:r w:rsidRPr="0042010A">
        <w:tab/>
        <w:t>outOfSequenceGrantHandling-r14</w:t>
      </w:r>
      <w:r w:rsidRPr="0042010A">
        <w:tab/>
      </w:r>
      <w:r w:rsidRPr="0042010A">
        <w:tab/>
      </w:r>
      <w:r w:rsidRPr="0042010A">
        <w:tab/>
      </w:r>
      <w:r w:rsidRPr="0042010A">
        <w:tab/>
        <w:t>ENUMERATED {supported}</w:t>
      </w:r>
      <w:r w:rsidRPr="0042010A">
        <w:tab/>
      </w:r>
      <w:r w:rsidRPr="0042010A">
        <w:tab/>
        <w:t>OPTIONAL</w:t>
      </w:r>
    </w:p>
    <w:p w14:paraId="1DA6F740" w14:textId="77777777" w:rsidR="00247E5F" w:rsidRPr="0042010A" w:rsidRDefault="00247E5F" w:rsidP="00247E5F">
      <w:pPr>
        <w:pStyle w:val="PL"/>
      </w:pPr>
      <w:r w:rsidRPr="0042010A">
        <w:t>}</w:t>
      </w:r>
    </w:p>
    <w:p w14:paraId="296806A0" w14:textId="77777777" w:rsidR="00247E5F" w:rsidRPr="0042010A" w:rsidRDefault="00247E5F" w:rsidP="00247E5F">
      <w:pPr>
        <w:pStyle w:val="PL"/>
      </w:pPr>
    </w:p>
    <w:p w14:paraId="16D300B1" w14:textId="77777777" w:rsidR="00247E5F" w:rsidRPr="0042010A" w:rsidRDefault="00247E5F" w:rsidP="00247E5F">
      <w:pPr>
        <w:pStyle w:val="PL"/>
      </w:pPr>
      <w:bookmarkStart w:id="269" w:name="_Hlk523484240"/>
      <w:r w:rsidRPr="0042010A">
        <w:t>LAA-Parameters-v1530 ::=</w:t>
      </w:r>
      <w:r w:rsidRPr="0042010A">
        <w:tab/>
      </w:r>
      <w:r w:rsidRPr="0042010A">
        <w:tab/>
      </w:r>
      <w:r w:rsidRPr="0042010A">
        <w:tab/>
      </w:r>
      <w:r w:rsidRPr="0042010A">
        <w:tab/>
        <w:t>SEQUENCE {</w:t>
      </w:r>
    </w:p>
    <w:p w14:paraId="37CE549A" w14:textId="77777777" w:rsidR="00247E5F" w:rsidRPr="0042010A" w:rsidRDefault="00247E5F" w:rsidP="00247E5F">
      <w:pPr>
        <w:pStyle w:val="PL"/>
      </w:pPr>
      <w:r w:rsidRPr="0042010A">
        <w:tab/>
        <w:t>aul-r15</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1906AAC" w14:textId="77777777" w:rsidR="00247E5F" w:rsidRPr="0042010A" w:rsidRDefault="00247E5F" w:rsidP="00247E5F">
      <w:pPr>
        <w:pStyle w:val="PL"/>
      </w:pPr>
      <w:r w:rsidRPr="0042010A">
        <w:tab/>
        <w:t>laa-PUSCH-Mode1-r15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C58E9FB" w14:textId="77777777" w:rsidR="00247E5F" w:rsidRPr="0042010A" w:rsidRDefault="00247E5F" w:rsidP="00247E5F">
      <w:pPr>
        <w:pStyle w:val="PL"/>
      </w:pPr>
      <w:r w:rsidRPr="0042010A">
        <w:tab/>
        <w:t>laa-PUSCH-Mode2-r15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A14FD15" w14:textId="77777777" w:rsidR="00247E5F" w:rsidRPr="0042010A" w:rsidRDefault="00247E5F" w:rsidP="00247E5F">
      <w:pPr>
        <w:pStyle w:val="PL"/>
      </w:pPr>
      <w:r w:rsidRPr="0042010A">
        <w:tab/>
        <w:t>laa-PUSCH-Mode3-r15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23DC4C4" w14:textId="77777777" w:rsidR="00247E5F" w:rsidRPr="0042010A" w:rsidRDefault="00247E5F" w:rsidP="00247E5F">
      <w:pPr>
        <w:pStyle w:val="PL"/>
      </w:pPr>
      <w:r w:rsidRPr="0042010A">
        <w:t>}</w:t>
      </w:r>
      <w:bookmarkEnd w:id="269"/>
    </w:p>
    <w:p w14:paraId="06B262E5" w14:textId="77777777" w:rsidR="00247E5F" w:rsidRPr="0042010A" w:rsidRDefault="00247E5F" w:rsidP="00247E5F">
      <w:pPr>
        <w:pStyle w:val="PL"/>
      </w:pPr>
    </w:p>
    <w:p w14:paraId="04889232" w14:textId="77777777" w:rsidR="00247E5F" w:rsidRPr="0042010A" w:rsidRDefault="00247E5F" w:rsidP="00247E5F">
      <w:pPr>
        <w:pStyle w:val="PL"/>
      </w:pPr>
      <w:r w:rsidRPr="0042010A">
        <w:t>WLAN-IW-Parameters-r12 ::=</w:t>
      </w:r>
      <w:r w:rsidRPr="0042010A">
        <w:tab/>
        <w:t>SEQUENCE {</w:t>
      </w:r>
    </w:p>
    <w:p w14:paraId="065D3D54" w14:textId="77777777" w:rsidR="00247E5F" w:rsidRPr="0042010A" w:rsidRDefault="00247E5F" w:rsidP="00247E5F">
      <w:pPr>
        <w:pStyle w:val="PL"/>
      </w:pPr>
      <w:r w:rsidRPr="0042010A">
        <w:tab/>
        <w:t>wlan-IW-RAN-Rules-r12</w:t>
      </w:r>
      <w:r w:rsidRPr="0042010A">
        <w:tab/>
      </w:r>
      <w:r w:rsidRPr="0042010A">
        <w:tab/>
      </w:r>
      <w:r w:rsidRPr="0042010A">
        <w:tab/>
      </w:r>
      <w:r w:rsidRPr="0042010A">
        <w:tab/>
      </w:r>
      <w:r w:rsidRPr="0042010A">
        <w:tab/>
        <w:t>ENUMERATED {supported}</w:t>
      </w:r>
      <w:r w:rsidRPr="0042010A">
        <w:tab/>
      </w:r>
      <w:r w:rsidRPr="0042010A">
        <w:tab/>
        <w:t>OPTIONAL,</w:t>
      </w:r>
    </w:p>
    <w:p w14:paraId="42068157" w14:textId="77777777" w:rsidR="00247E5F" w:rsidRPr="0042010A" w:rsidRDefault="00247E5F" w:rsidP="00247E5F">
      <w:pPr>
        <w:pStyle w:val="PL"/>
      </w:pPr>
      <w:r w:rsidRPr="0042010A">
        <w:tab/>
        <w:t>wlan-IW-ANDSF-Policies-r12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E9CC32F" w14:textId="77777777" w:rsidR="00247E5F" w:rsidRPr="0042010A" w:rsidRDefault="00247E5F" w:rsidP="00247E5F">
      <w:pPr>
        <w:pStyle w:val="PL"/>
      </w:pPr>
      <w:r w:rsidRPr="0042010A">
        <w:t>}</w:t>
      </w:r>
    </w:p>
    <w:p w14:paraId="2EF89254" w14:textId="77777777" w:rsidR="00247E5F" w:rsidRPr="0042010A" w:rsidRDefault="00247E5F" w:rsidP="00247E5F">
      <w:pPr>
        <w:pStyle w:val="PL"/>
      </w:pPr>
    </w:p>
    <w:p w14:paraId="11127975" w14:textId="77777777" w:rsidR="00247E5F" w:rsidRPr="0042010A" w:rsidRDefault="00247E5F" w:rsidP="00247E5F">
      <w:pPr>
        <w:pStyle w:val="PL"/>
      </w:pPr>
      <w:r w:rsidRPr="0042010A">
        <w:t>LWA-Parameters-r13 ::=</w:t>
      </w:r>
      <w:r w:rsidRPr="0042010A">
        <w:tab/>
      </w:r>
      <w:r w:rsidRPr="0042010A">
        <w:tab/>
        <w:t>SEQUENCE {</w:t>
      </w:r>
    </w:p>
    <w:p w14:paraId="0CCA4849" w14:textId="77777777" w:rsidR="00247E5F" w:rsidRPr="0042010A" w:rsidRDefault="00247E5F" w:rsidP="00247E5F">
      <w:pPr>
        <w:pStyle w:val="PL"/>
      </w:pPr>
      <w:r w:rsidRPr="0042010A">
        <w:tab/>
        <w:t>lwa-r13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43D6A3" w14:textId="77777777" w:rsidR="00247E5F" w:rsidRPr="0042010A" w:rsidRDefault="00247E5F" w:rsidP="00247E5F">
      <w:pPr>
        <w:pStyle w:val="PL"/>
      </w:pPr>
      <w:r w:rsidRPr="0042010A">
        <w:tab/>
        <w:t>lwa-SplitBearer-r13</w:t>
      </w:r>
      <w:r w:rsidRPr="0042010A">
        <w:tab/>
      </w:r>
      <w:r w:rsidRPr="0042010A">
        <w:tab/>
      </w:r>
      <w:r w:rsidRPr="0042010A">
        <w:tab/>
        <w:t>ENUMERATED {supported}</w:t>
      </w:r>
      <w:r w:rsidRPr="0042010A">
        <w:tab/>
      </w:r>
      <w:r w:rsidRPr="0042010A">
        <w:tab/>
        <w:t>OPTIONAL,</w:t>
      </w:r>
    </w:p>
    <w:p w14:paraId="108DF4F3" w14:textId="77777777" w:rsidR="00247E5F" w:rsidRPr="0042010A" w:rsidRDefault="00247E5F" w:rsidP="00247E5F">
      <w:pPr>
        <w:pStyle w:val="PL"/>
      </w:pPr>
      <w:r w:rsidRPr="0042010A">
        <w:tab/>
        <w:t>wlan-MAC-Address-r13</w:t>
      </w:r>
      <w:r w:rsidRPr="0042010A">
        <w:tab/>
      </w:r>
      <w:r w:rsidRPr="0042010A">
        <w:tab/>
        <w:t>OCTET STRING (SIZE (6))</w:t>
      </w:r>
      <w:r w:rsidRPr="0042010A">
        <w:tab/>
      </w:r>
      <w:r w:rsidRPr="0042010A">
        <w:tab/>
        <w:t>OPTIONAL,</w:t>
      </w:r>
    </w:p>
    <w:p w14:paraId="30FAB790" w14:textId="77777777" w:rsidR="00247E5F" w:rsidRPr="0042010A" w:rsidRDefault="00247E5F" w:rsidP="00247E5F">
      <w:pPr>
        <w:pStyle w:val="PL"/>
      </w:pPr>
      <w:r w:rsidRPr="0042010A">
        <w:tab/>
        <w:t>lwa-BufferSize-r13</w:t>
      </w:r>
      <w:r w:rsidRPr="0042010A">
        <w:tab/>
      </w:r>
      <w:r w:rsidRPr="0042010A">
        <w:tab/>
      </w:r>
      <w:r w:rsidRPr="0042010A">
        <w:tab/>
        <w:t>ENUMERATED {supported}</w:t>
      </w:r>
      <w:r w:rsidRPr="0042010A">
        <w:tab/>
      </w:r>
      <w:r w:rsidRPr="0042010A">
        <w:tab/>
        <w:t>OPTIONAL</w:t>
      </w:r>
    </w:p>
    <w:p w14:paraId="1D60EC60" w14:textId="77777777" w:rsidR="00247E5F" w:rsidRPr="0042010A" w:rsidRDefault="00247E5F" w:rsidP="00247E5F">
      <w:pPr>
        <w:pStyle w:val="PL"/>
      </w:pPr>
      <w:r w:rsidRPr="0042010A">
        <w:t>}</w:t>
      </w:r>
    </w:p>
    <w:p w14:paraId="2A58E948" w14:textId="77777777" w:rsidR="00247E5F" w:rsidRPr="0042010A" w:rsidRDefault="00247E5F" w:rsidP="00247E5F">
      <w:pPr>
        <w:pStyle w:val="PL"/>
      </w:pPr>
    </w:p>
    <w:p w14:paraId="2FFA30CB" w14:textId="77777777" w:rsidR="00247E5F" w:rsidRPr="0042010A" w:rsidRDefault="00247E5F" w:rsidP="00247E5F">
      <w:pPr>
        <w:pStyle w:val="PL"/>
      </w:pPr>
      <w:r w:rsidRPr="0042010A">
        <w:t>LWA-Parameters-v1430 ::=</w:t>
      </w:r>
      <w:r w:rsidRPr="0042010A">
        <w:tab/>
      </w:r>
      <w:r w:rsidRPr="0042010A">
        <w:tab/>
        <w:t>SEQUENCE {</w:t>
      </w:r>
    </w:p>
    <w:p w14:paraId="2C2EBA15" w14:textId="77777777" w:rsidR="00247E5F" w:rsidRPr="0042010A" w:rsidRDefault="00247E5F" w:rsidP="00247E5F">
      <w:pPr>
        <w:pStyle w:val="PL"/>
      </w:pPr>
      <w:r w:rsidRPr="0042010A">
        <w:tab/>
        <w:t>lwa-HO-WithoutWT-Change-r14</w:t>
      </w:r>
      <w:r w:rsidRPr="0042010A">
        <w:tab/>
      </w:r>
      <w:r w:rsidRPr="0042010A">
        <w:tab/>
      </w:r>
      <w:r w:rsidRPr="0042010A">
        <w:tab/>
        <w:t>ENUMERATED {supported}</w:t>
      </w:r>
      <w:r w:rsidRPr="0042010A">
        <w:tab/>
      </w:r>
      <w:r w:rsidRPr="0042010A">
        <w:tab/>
        <w:t>OPTIONAL,</w:t>
      </w:r>
    </w:p>
    <w:p w14:paraId="17A58568" w14:textId="77777777" w:rsidR="00247E5F" w:rsidRPr="0042010A" w:rsidRDefault="00247E5F" w:rsidP="00247E5F">
      <w:pPr>
        <w:pStyle w:val="PL"/>
      </w:pPr>
      <w:r w:rsidRPr="0042010A">
        <w:tab/>
        <w:t>lwa-UL-r14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3FBAF16" w14:textId="77777777" w:rsidR="00247E5F" w:rsidRPr="0042010A" w:rsidRDefault="00247E5F" w:rsidP="00247E5F">
      <w:pPr>
        <w:pStyle w:val="PL"/>
      </w:pPr>
      <w:r w:rsidRPr="0042010A">
        <w:tab/>
        <w:t>wlan-PeriodicMeas-r14</w:t>
      </w:r>
      <w:r w:rsidRPr="0042010A">
        <w:tab/>
      </w:r>
      <w:r w:rsidRPr="0042010A">
        <w:tab/>
      </w:r>
      <w:r w:rsidRPr="0042010A">
        <w:tab/>
      </w:r>
      <w:r w:rsidRPr="0042010A">
        <w:tab/>
        <w:t>ENUMERATED {supported}</w:t>
      </w:r>
      <w:r w:rsidRPr="0042010A">
        <w:tab/>
      </w:r>
      <w:r w:rsidRPr="0042010A">
        <w:tab/>
        <w:t>OPTIONAL,</w:t>
      </w:r>
    </w:p>
    <w:p w14:paraId="2978C3B3" w14:textId="77777777" w:rsidR="00247E5F" w:rsidRPr="0042010A" w:rsidRDefault="00247E5F" w:rsidP="00247E5F">
      <w:pPr>
        <w:pStyle w:val="PL"/>
      </w:pPr>
      <w:r w:rsidRPr="0042010A">
        <w:tab/>
        <w:t>wlan-ReportAnyWLAN-r14</w:t>
      </w:r>
      <w:r w:rsidRPr="0042010A">
        <w:tab/>
      </w:r>
      <w:r w:rsidRPr="0042010A">
        <w:tab/>
      </w:r>
      <w:r w:rsidRPr="0042010A">
        <w:tab/>
      </w:r>
      <w:r w:rsidRPr="0042010A">
        <w:tab/>
        <w:t>ENUMERATED {supported}</w:t>
      </w:r>
      <w:r w:rsidRPr="0042010A">
        <w:tab/>
      </w:r>
      <w:r w:rsidRPr="0042010A">
        <w:tab/>
        <w:t>OPTIONAL,</w:t>
      </w:r>
    </w:p>
    <w:p w14:paraId="18F8624D" w14:textId="77777777" w:rsidR="00247E5F" w:rsidRPr="0042010A" w:rsidRDefault="00247E5F" w:rsidP="00247E5F">
      <w:pPr>
        <w:pStyle w:val="PL"/>
      </w:pPr>
      <w:r w:rsidRPr="0042010A">
        <w:tab/>
        <w:t>wlan-SupportedDataRate-r14</w:t>
      </w:r>
      <w:r w:rsidRPr="0042010A">
        <w:tab/>
      </w:r>
      <w:r w:rsidRPr="0042010A">
        <w:tab/>
      </w:r>
      <w:r w:rsidRPr="0042010A">
        <w:tab/>
        <w:t>INTEGER (1..2048)</w:t>
      </w:r>
      <w:r w:rsidRPr="0042010A">
        <w:tab/>
      </w:r>
      <w:r w:rsidRPr="0042010A">
        <w:tab/>
      </w:r>
      <w:r w:rsidRPr="0042010A">
        <w:tab/>
        <w:t>OPTIONAL</w:t>
      </w:r>
    </w:p>
    <w:p w14:paraId="0BDFE743" w14:textId="77777777" w:rsidR="00247E5F" w:rsidRPr="0042010A" w:rsidRDefault="00247E5F" w:rsidP="00247E5F">
      <w:pPr>
        <w:pStyle w:val="PL"/>
      </w:pPr>
      <w:r w:rsidRPr="0042010A">
        <w:t>}</w:t>
      </w:r>
    </w:p>
    <w:p w14:paraId="27B7AD2A" w14:textId="77777777" w:rsidR="00247E5F" w:rsidRPr="0042010A" w:rsidRDefault="00247E5F" w:rsidP="00247E5F">
      <w:pPr>
        <w:pStyle w:val="PL"/>
      </w:pPr>
    </w:p>
    <w:p w14:paraId="4C7AE419" w14:textId="77777777" w:rsidR="00247E5F" w:rsidRPr="0042010A" w:rsidRDefault="00247E5F" w:rsidP="00247E5F">
      <w:pPr>
        <w:pStyle w:val="PL"/>
      </w:pPr>
      <w:r w:rsidRPr="0042010A">
        <w:t>LWA-Parameters-v1440 ::=</w:t>
      </w:r>
      <w:r w:rsidRPr="0042010A">
        <w:tab/>
      </w:r>
      <w:r w:rsidRPr="0042010A">
        <w:tab/>
        <w:t>SEQUENCE {</w:t>
      </w:r>
    </w:p>
    <w:p w14:paraId="218D63A2" w14:textId="77777777" w:rsidR="00247E5F" w:rsidRPr="0042010A" w:rsidRDefault="00247E5F" w:rsidP="00247E5F">
      <w:pPr>
        <w:pStyle w:val="PL"/>
      </w:pPr>
      <w:r w:rsidRPr="0042010A">
        <w:tab/>
        <w:t>lwa-RLC-UM-r14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833FB71" w14:textId="77777777" w:rsidR="00247E5F" w:rsidRPr="0042010A" w:rsidRDefault="00247E5F" w:rsidP="00247E5F">
      <w:pPr>
        <w:pStyle w:val="PL"/>
      </w:pPr>
      <w:r w:rsidRPr="0042010A">
        <w:t>}</w:t>
      </w:r>
    </w:p>
    <w:p w14:paraId="0D4203BB" w14:textId="77777777" w:rsidR="00247E5F" w:rsidRPr="0042010A" w:rsidRDefault="00247E5F" w:rsidP="00247E5F">
      <w:pPr>
        <w:pStyle w:val="PL"/>
      </w:pPr>
    </w:p>
    <w:p w14:paraId="3895E311" w14:textId="77777777" w:rsidR="00247E5F" w:rsidRPr="0042010A" w:rsidRDefault="00247E5F" w:rsidP="00247E5F">
      <w:pPr>
        <w:pStyle w:val="PL"/>
      </w:pPr>
      <w:r w:rsidRPr="0042010A">
        <w:t>WLAN-IW-Parameters-v1310 ::=</w:t>
      </w:r>
      <w:r w:rsidRPr="0042010A">
        <w:tab/>
        <w:t>SEQUENCE {</w:t>
      </w:r>
    </w:p>
    <w:p w14:paraId="6934DD9D" w14:textId="77777777" w:rsidR="00247E5F" w:rsidRPr="0042010A" w:rsidRDefault="00247E5F" w:rsidP="00247E5F">
      <w:pPr>
        <w:pStyle w:val="PL"/>
      </w:pPr>
      <w:r w:rsidRPr="0042010A">
        <w:tab/>
        <w:t>rclwi-r13</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26B318" w14:textId="77777777" w:rsidR="00247E5F" w:rsidRPr="0042010A" w:rsidRDefault="00247E5F" w:rsidP="00247E5F">
      <w:pPr>
        <w:pStyle w:val="PL"/>
      </w:pPr>
      <w:r w:rsidRPr="0042010A">
        <w:t>}</w:t>
      </w:r>
    </w:p>
    <w:p w14:paraId="63B15823" w14:textId="77777777" w:rsidR="00247E5F" w:rsidRPr="0042010A" w:rsidRDefault="00247E5F" w:rsidP="00247E5F">
      <w:pPr>
        <w:pStyle w:val="PL"/>
      </w:pPr>
    </w:p>
    <w:p w14:paraId="258F2E4D" w14:textId="77777777" w:rsidR="00247E5F" w:rsidRPr="0042010A" w:rsidRDefault="00247E5F" w:rsidP="00247E5F">
      <w:pPr>
        <w:pStyle w:val="PL"/>
      </w:pPr>
      <w:r w:rsidRPr="0042010A">
        <w:t>LWIP-Parameters-r13 ::=</w:t>
      </w:r>
      <w:r w:rsidRPr="0042010A">
        <w:tab/>
      </w:r>
      <w:r w:rsidRPr="0042010A">
        <w:tab/>
        <w:t>SEQUENCE {</w:t>
      </w:r>
    </w:p>
    <w:p w14:paraId="00F015EB" w14:textId="77777777" w:rsidR="00247E5F" w:rsidRPr="0042010A" w:rsidRDefault="00247E5F" w:rsidP="00247E5F">
      <w:pPr>
        <w:pStyle w:val="PL"/>
      </w:pPr>
      <w:r w:rsidRPr="0042010A">
        <w:tab/>
        <w:t>lwip-r13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58598F6" w14:textId="77777777" w:rsidR="00247E5F" w:rsidRPr="0042010A" w:rsidRDefault="00247E5F" w:rsidP="00247E5F">
      <w:pPr>
        <w:pStyle w:val="PL"/>
      </w:pPr>
      <w:r w:rsidRPr="0042010A">
        <w:t>}</w:t>
      </w:r>
    </w:p>
    <w:p w14:paraId="4149DEE0" w14:textId="77777777" w:rsidR="00247E5F" w:rsidRPr="0042010A" w:rsidRDefault="00247E5F" w:rsidP="00247E5F">
      <w:pPr>
        <w:pStyle w:val="PL"/>
      </w:pPr>
    </w:p>
    <w:p w14:paraId="49F7FD9F" w14:textId="77777777" w:rsidR="00247E5F" w:rsidRPr="0042010A" w:rsidRDefault="00247E5F" w:rsidP="00247E5F">
      <w:pPr>
        <w:pStyle w:val="PL"/>
      </w:pPr>
      <w:r w:rsidRPr="0042010A">
        <w:t>LWIP-Parameters-v1430 ::=</w:t>
      </w:r>
      <w:r w:rsidRPr="0042010A">
        <w:tab/>
      </w:r>
      <w:r w:rsidRPr="0042010A">
        <w:tab/>
        <w:t>SEQUENCE {</w:t>
      </w:r>
    </w:p>
    <w:p w14:paraId="49C98E6F" w14:textId="77777777" w:rsidR="00247E5F" w:rsidRPr="0042010A" w:rsidRDefault="00247E5F" w:rsidP="00247E5F">
      <w:pPr>
        <w:pStyle w:val="PL"/>
      </w:pPr>
      <w:r w:rsidRPr="0042010A">
        <w:tab/>
        <w:t>lwip-Aggregation-DL-r14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6A11B6" w14:textId="77777777" w:rsidR="00247E5F" w:rsidRPr="0042010A" w:rsidRDefault="00247E5F" w:rsidP="00247E5F">
      <w:pPr>
        <w:pStyle w:val="PL"/>
      </w:pPr>
      <w:r w:rsidRPr="0042010A">
        <w:tab/>
        <w:t>lwip-Aggregation-UL-r14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43667B6" w14:textId="77777777" w:rsidR="00247E5F" w:rsidRPr="0042010A" w:rsidRDefault="00247E5F" w:rsidP="00247E5F">
      <w:pPr>
        <w:pStyle w:val="PL"/>
      </w:pPr>
      <w:r w:rsidRPr="0042010A">
        <w:t>}</w:t>
      </w:r>
    </w:p>
    <w:p w14:paraId="36355682" w14:textId="77777777" w:rsidR="00247E5F" w:rsidRPr="0042010A" w:rsidRDefault="00247E5F" w:rsidP="00247E5F">
      <w:pPr>
        <w:pStyle w:val="PL"/>
      </w:pPr>
    </w:p>
    <w:p w14:paraId="37448534" w14:textId="77777777" w:rsidR="00247E5F" w:rsidRPr="0042010A" w:rsidRDefault="00247E5F" w:rsidP="00247E5F">
      <w:pPr>
        <w:pStyle w:val="PL"/>
      </w:pPr>
      <w:r w:rsidRPr="0042010A">
        <w:t>NAICS-Capability-List-r12 ::= SEQUENCE (SIZE (1..maxNAICS-Entries-r12)) OF NAICS-Capability-Entry-r12</w:t>
      </w:r>
    </w:p>
    <w:p w14:paraId="5AB6FCC6" w14:textId="77777777" w:rsidR="00247E5F" w:rsidRPr="0042010A" w:rsidRDefault="00247E5F" w:rsidP="00247E5F">
      <w:pPr>
        <w:pStyle w:val="PL"/>
      </w:pPr>
    </w:p>
    <w:p w14:paraId="390C0C73" w14:textId="77777777" w:rsidR="00247E5F" w:rsidRPr="0042010A" w:rsidRDefault="00247E5F" w:rsidP="00247E5F">
      <w:pPr>
        <w:pStyle w:val="PL"/>
      </w:pPr>
    </w:p>
    <w:p w14:paraId="1E466D6C" w14:textId="77777777" w:rsidR="00247E5F" w:rsidRPr="0042010A" w:rsidRDefault="00247E5F" w:rsidP="00247E5F">
      <w:pPr>
        <w:pStyle w:val="PL"/>
      </w:pPr>
      <w:r w:rsidRPr="0042010A">
        <w:t>NAICS-Capability-Entry-r12</w:t>
      </w:r>
      <w:r w:rsidRPr="0042010A">
        <w:tab/>
        <w:t>::=</w:t>
      </w:r>
      <w:r w:rsidRPr="0042010A">
        <w:tab/>
        <w:t>SEQUENCE {</w:t>
      </w:r>
    </w:p>
    <w:p w14:paraId="0EE09351" w14:textId="77777777" w:rsidR="00247E5F" w:rsidRPr="0042010A" w:rsidRDefault="00247E5F" w:rsidP="00247E5F">
      <w:pPr>
        <w:pStyle w:val="PL"/>
      </w:pPr>
      <w:r w:rsidRPr="0042010A">
        <w:tab/>
        <w:t>numberOfNAICS-CapableCC-r12</w:t>
      </w:r>
      <w:r w:rsidRPr="0042010A">
        <w:tab/>
      </w:r>
      <w:r w:rsidRPr="0042010A">
        <w:tab/>
      </w:r>
      <w:r w:rsidRPr="0042010A">
        <w:tab/>
      </w:r>
      <w:r w:rsidRPr="0042010A">
        <w:tab/>
        <w:t>INTEGER(1..5),</w:t>
      </w:r>
    </w:p>
    <w:p w14:paraId="58803E0D" w14:textId="77777777" w:rsidR="00247E5F" w:rsidRPr="0042010A" w:rsidRDefault="00247E5F" w:rsidP="00247E5F">
      <w:pPr>
        <w:pStyle w:val="PL"/>
      </w:pPr>
      <w:r w:rsidRPr="0042010A">
        <w:tab/>
        <w:t>numberOfAggregatedPRB-r12</w:t>
      </w:r>
      <w:r w:rsidRPr="0042010A">
        <w:tab/>
      </w:r>
      <w:r w:rsidRPr="0042010A">
        <w:tab/>
      </w:r>
      <w:r w:rsidRPr="0042010A">
        <w:tab/>
      </w:r>
      <w:r w:rsidRPr="0042010A">
        <w:tab/>
        <w:t>ENUMERATED {</w:t>
      </w:r>
    </w:p>
    <w:p w14:paraId="4AD9585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n50, n75, n100, n125, n150, n175,</w:t>
      </w:r>
    </w:p>
    <w:p w14:paraId="0F1E8608" w14:textId="77777777" w:rsidR="00247E5F" w:rsidRPr="0042010A" w:rsidRDefault="00247E5F" w:rsidP="00247E5F">
      <w:pPr>
        <w:pStyle w:val="PL"/>
        <w:tabs>
          <w:tab w:val="clear" w:pos="7296"/>
          <w:tab w:val="clear" w:pos="7680"/>
          <w:tab w:val="clear" w:pos="8448"/>
          <w:tab w:val="clear" w:pos="8832"/>
          <w:tab w:val="clear" w:pos="9216"/>
        </w:tabs>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n200, n225, n250, n275, n300, n350,</w:t>
      </w:r>
    </w:p>
    <w:p w14:paraId="2108898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n400, n450, n500, spare},</w:t>
      </w:r>
    </w:p>
    <w:p w14:paraId="5F907806" w14:textId="77777777" w:rsidR="00247E5F" w:rsidRPr="0042010A" w:rsidRDefault="00247E5F" w:rsidP="00247E5F">
      <w:pPr>
        <w:pStyle w:val="PL"/>
      </w:pPr>
      <w:r w:rsidRPr="0042010A">
        <w:tab/>
        <w:t>...</w:t>
      </w:r>
    </w:p>
    <w:p w14:paraId="44596DAC" w14:textId="77777777" w:rsidR="00247E5F" w:rsidRPr="0042010A" w:rsidRDefault="00247E5F" w:rsidP="00247E5F">
      <w:pPr>
        <w:pStyle w:val="PL"/>
      </w:pPr>
      <w:r w:rsidRPr="0042010A">
        <w:t>}</w:t>
      </w:r>
    </w:p>
    <w:p w14:paraId="35D1441D" w14:textId="77777777" w:rsidR="00247E5F" w:rsidRPr="0042010A" w:rsidRDefault="00247E5F" w:rsidP="00247E5F">
      <w:pPr>
        <w:pStyle w:val="PL"/>
      </w:pPr>
    </w:p>
    <w:p w14:paraId="382EE434" w14:textId="77777777" w:rsidR="00247E5F" w:rsidRPr="0042010A" w:rsidRDefault="00247E5F" w:rsidP="00247E5F">
      <w:pPr>
        <w:pStyle w:val="PL"/>
      </w:pPr>
      <w:r w:rsidRPr="0042010A">
        <w:t>SL-Parameters-r12 ::=</w:t>
      </w:r>
      <w:r w:rsidRPr="0042010A">
        <w:tab/>
      </w:r>
      <w:r w:rsidRPr="0042010A">
        <w:tab/>
      </w:r>
      <w:r w:rsidRPr="0042010A">
        <w:tab/>
      </w:r>
      <w:r w:rsidRPr="0042010A">
        <w:tab/>
        <w:t>SEQUENCE {</w:t>
      </w:r>
    </w:p>
    <w:p w14:paraId="79F5664B" w14:textId="77777777" w:rsidR="00247E5F" w:rsidRPr="0042010A" w:rsidRDefault="00247E5F" w:rsidP="00247E5F">
      <w:pPr>
        <w:pStyle w:val="PL"/>
      </w:pPr>
      <w:r w:rsidRPr="0042010A">
        <w:tab/>
        <w:t>commSimultaneousTx-r12</w:t>
      </w:r>
      <w:r w:rsidRPr="0042010A">
        <w:tab/>
      </w:r>
      <w:r w:rsidRPr="0042010A">
        <w:tab/>
      </w:r>
      <w:r w:rsidRPr="0042010A">
        <w:tab/>
      </w:r>
      <w:r w:rsidRPr="0042010A">
        <w:tab/>
      </w:r>
      <w:r w:rsidRPr="0042010A">
        <w:tab/>
        <w:t>ENUMERATED {supported}</w:t>
      </w:r>
      <w:r w:rsidRPr="0042010A">
        <w:tab/>
      </w:r>
      <w:r w:rsidRPr="0042010A">
        <w:tab/>
        <w:t>OPTIONAL,</w:t>
      </w:r>
    </w:p>
    <w:p w14:paraId="56624F6B" w14:textId="77777777" w:rsidR="00247E5F" w:rsidRPr="0042010A" w:rsidRDefault="00247E5F" w:rsidP="00247E5F">
      <w:pPr>
        <w:pStyle w:val="PL"/>
      </w:pPr>
      <w:r w:rsidRPr="0042010A">
        <w:tab/>
        <w:t>commSupportedBands-r12</w:t>
      </w:r>
      <w:r w:rsidRPr="0042010A">
        <w:tab/>
      </w:r>
      <w:r w:rsidRPr="0042010A">
        <w:tab/>
      </w:r>
      <w:r w:rsidRPr="0042010A">
        <w:tab/>
      </w:r>
      <w:r w:rsidRPr="0042010A">
        <w:tab/>
      </w:r>
      <w:r w:rsidRPr="0042010A">
        <w:tab/>
        <w:t>FreqBandIndicatorListEUTRA-r12</w:t>
      </w:r>
      <w:r w:rsidRPr="0042010A">
        <w:tab/>
        <w:t>OPTIONAL,</w:t>
      </w:r>
    </w:p>
    <w:p w14:paraId="148DA599" w14:textId="77777777" w:rsidR="00247E5F" w:rsidRPr="0042010A" w:rsidRDefault="00247E5F" w:rsidP="00247E5F">
      <w:pPr>
        <w:pStyle w:val="PL"/>
      </w:pPr>
      <w:r w:rsidRPr="0042010A">
        <w:tab/>
        <w:t>discSupportedBands-r12</w:t>
      </w:r>
      <w:r w:rsidRPr="0042010A">
        <w:tab/>
      </w:r>
      <w:r w:rsidRPr="0042010A">
        <w:tab/>
      </w:r>
      <w:r w:rsidRPr="0042010A">
        <w:tab/>
      </w:r>
      <w:r w:rsidRPr="0042010A">
        <w:tab/>
      </w:r>
      <w:r w:rsidRPr="0042010A">
        <w:tab/>
        <w:t>SupportedBandInfoList-r12</w:t>
      </w:r>
      <w:r w:rsidRPr="0042010A">
        <w:tab/>
        <w:t>OPTIONAL,</w:t>
      </w:r>
    </w:p>
    <w:p w14:paraId="19169D60" w14:textId="77777777" w:rsidR="00247E5F" w:rsidRPr="0042010A" w:rsidRDefault="00247E5F" w:rsidP="00247E5F">
      <w:pPr>
        <w:pStyle w:val="PL"/>
      </w:pPr>
      <w:r w:rsidRPr="0042010A">
        <w:tab/>
        <w:t>discScheduledResourceAlloc-r12</w:t>
      </w:r>
      <w:r w:rsidRPr="0042010A">
        <w:tab/>
      </w:r>
      <w:r w:rsidRPr="0042010A">
        <w:tab/>
      </w:r>
      <w:r w:rsidRPr="0042010A">
        <w:tab/>
        <w:t>ENUMERATED {supported}</w:t>
      </w:r>
      <w:r w:rsidRPr="0042010A">
        <w:tab/>
      </w:r>
      <w:r w:rsidRPr="0042010A">
        <w:tab/>
        <w:t>OPTIONAL,</w:t>
      </w:r>
    </w:p>
    <w:p w14:paraId="13A02799" w14:textId="77777777" w:rsidR="00247E5F" w:rsidRPr="0042010A" w:rsidRDefault="00247E5F" w:rsidP="00247E5F">
      <w:pPr>
        <w:pStyle w:val="PL"/>
      </w:pPr>
      <w:r w:rsidRPr="0042010A">
        <w:tab/>
        <w:t>disc-UE-SelectedResourceAlloc-r12</w:t>
      </w:r>
      <w:r w:rsidRPr="0042010A">
        <w:tab/>
      </w:r>
      <w:r w:rsidRPr="0042010A">
        <w:tab/>
        <w:t>ENUMERATED {supported}</w:t>
      </w:r>
      <w:r w:rsidRPr="0042010A">
        <w:tab/>
      </w:r>
      <w:r w:rsidRPr="0042010A">
        <w:tab/>
        <w:t>OPTIONAL,</w:t>
      </w:r>
    </w:p>
    <w:p w14:paraId="021BC325" w14:textId="77777777" w:rsidR="00247E5F" w:rsidRPr="0042010A" w:rsidRDefault="00247E5F" w:rsidP="00247E5F">
      <w:pPr>
        <w:pStyle w:val="PL"/>
      </w:pPr>
      <w:r w:rsidRPr="0042010A">
        <w:tab/>
        <w:t>disc-SLSS-r12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E1A1C82" w14:textId="77777777" w:rsidR="00247E5F" w:rsidRPr="0042010A" w:rsidRDefault="00247E5F" w:rsidP="00247E5F">
      <w:pPr>
        <w:pStyle w:val="PL"/>
      </w:pPr>
      <w:r w:rsidRPr="0042010A">
        <w:tab/>
        <w:t>discSupportedProc-r12</w:t>
      </w:r>
      <w:r w:rsidRPr="0042010A">
        <w:tab/>
      </w:r>
      <w:r w:rsidRPr="0042010A">
        <w:tab/>
      </w:r>
      <w:r w:rsidRPr="0042010A">
        <w:tab/>
      </w:r>
      <w:r w:rsidRPr="0042010A">
        <w:tab/>
      </w:r>
      <w:r w:rsidRPr="0042010A">
        <w:tab/>
        <w:t>ENUMERATED {n50, n400}</w:t>
      </w:r>
      <w:r w:rsidRPr="0042010A">
        <w:tab/>
      </w:r>
      <w:r w:rsidRPr="0042010A">
        <w:tab/>
        <w:t>OPTIONAL</w:t>
      </w:r>
    </w:p>
    <w:p w14:paraId="4AC49EAA" w14:textId="77777777" w:rsidR="00247E5F" w:rsidRPr="0042010A" w:rsidRDefault="00247E5F" w:rsidP="00247E5F">
      <w:pPr>
        <w:pStyle w:val="PL"/>
      </w:pPr>
      <w:r w:rsidRPr="0042010A">
        <w:t>}</w:t>
      </w:r>
    </w:p>
    <w:p w14:paraId="7407BED7" w14:textId="77777777" w:rsidR="00247E5F" w:rsidRPr="0042010A" w:rsidRDefault="00247E5F" w:rsidP="00247E5F">
      <w:pPr>
        <w:pStyle w:val="PL"/>
      </w:pPr>
    </w:p>
    <w:p w14:paraId="68312B33" w14:textId="77777777" w:rsidR="00247E5F" w:rsidRPr="0042010A" w:rsidRDefault="00247E5F" w:rsidP="00247E5F">
      <w:pPr>
        <w:pStyle w:val="PL"/>
      </w:pPr>
      <w:r w:rsidRPr="0042010A">
        <w:t>SL-Parameters-v1310 ::=</w:t>
      </w:r>
      <w:r w:rsidRPr="0042010A">
        <w:tab/>
      </w:r>
      <w:r w:rsidRPr="0042010A">
        <w:tab/>
      </w:r>
      <w:r w:rsidRPr="0042010A">
        <w:tab/>
      </w:r>
      <w:r w:rsidRPr="0042010A">
        <w:tab/>
        <w:t>SEQUENCE {</w:t>
      </w:r>
    </w:p>
    <w:p w14:paraId="41532F59" w14:textId="77777777" w:rsidR="00247E5F" w:rsidRPr="0042010A" w:rsidRDefault="00247E5F" w:rsidP="00247E5F">
      <w:pPr>
        <w:pStyle w:val="PL"/>
      </w:pPr>
      <w:r w:rsidRPr="0042010A">
        <w:tab/>
        <w:t>discSysInfoReporting-r13</w:t>
      </w:r>
      <w:r w:rsidRPr="0042010A">
        <w:tab/>
      </w:r>
      <w:r w:rsidRPr="0042010A">
        <w:tab/>
      </w:r>
      <w:r w:rsidRPr="0042010A">
        <w:tab/>
      </w:r>
      <w:r w:rsidRPr="0042010A">
        <w:tab/>
      </w:r>
      <w:r w:rsidRPr="0042010A">
        <w:tab/>
        <w:t>ENUMERATED {supported}</w:t>
      </w:r>
      <w:r w:rsidRPr="0042010A">
        <w:tab/>
      </w:r>
      <w:r w:rsidRPr="0042010A">
        <w:tab/>
        <w:t>OPTIONAL,</w:t>
      </w:r>
    </w:p>
    <w:p w14:paraId="2F4C51C9" w14:textId="77777777" w:rsidR="00247E5F" w:rsidRPr="0042010A" w:rsidRDefault="00247E5F" w:rsidP="00247E5F">
      <w:pPr>
        <w:pStyle w:val="PL"/>
      </w:pPr>
      <w:r w:rsidRPr="0042010A">
        <w:tab/>
        <w:t>commMultipleTx-r13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DEA4771" w14:textId="77777777" w:rsidR="00247E5F" w:rsidRPr="0042010A" w:rsidRDefault="00247E5F" w:rsidP="00247E5F">
      <w:pPr>
        <w:pStyle w:val="PL"/>
      </w:pPr>
      <w:r w:rsidRPr="0042010A">
        <w:tab/>
        <w:t>discInterFreqTx-r13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FC36F1A" w14:textId="77777777" w:rsidR="00247E5F" w:rsidRPr="0042010A" w:rsidRDefault="00247E5F" w:rsidP="00247E5F">
      <w:pPr>
        <w:pStyle w:val="PL"/>
      </w:pPr>
      <w:r w:rsidRPr="0042010A">
        <w:tab/>
        <w:t>discPeriodicSLSS-r13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8A0300" w14:textId="77777777" w:rsidR="00247E5F" w:rsidRPr="0042010A" w:rsidRDefault="00247E5F" w:rsidP="00247E5F">
      <w:pPr>
        <w:pStyle w:val="PL"/>
      </w:pPr>
      <w:r w:rsidRPr="0042010A">
        <w:t>}</w:t>
      </w:r>
    </w:p>
    <w:p w14:paraId="14A1E694" w14:textId="77777777" w:rsidR="00247E5F" w:rsidRPr="0042010A" w:rsidRDefault="00247E5F" w:rsidP="00247E5F">
      <w:pPr>
        <w:pStyle w:val="PL"/>
      </w:pPr>
    </w:p>
    <w:p w14:paraId="22176B7F" w14:textId="77777777" w:rsidR="00247E5F" w:rsidRPr="0042010A" w:rsidRDefault="00247E5F" w:rsidP="00247E5F">
      <w:pPr>
        <w:pStyle w:val="PL"/>
      </w:pPr>
      <w:r w:rsidRPr="0042010A">
        <w:t>SL-Parameters-v1430 ::=</w:t>
      </w:r>
      <w:r w:rsidRPr="0042010A">
        <w:tab/>
      </w:r>
      <w:r w:rsidRPr="0042010A">
        <w:tab/>
      </w:r>
      <w:r w:rsidRPr="0042010A">
        <w:tab/>
      </w:r>
      <w:r w:rsidRPr="0042010A">
        <w:tab/>
        <w:t>SEQUENCE {</w:t>
      </w:r>
    </w:p>
    <w:p w14:paraId="7783B5A9" w14:textId="77777777" w:rsidR="00247E5F" w:rsidRPr="0042010A" w:rsidRDefault="00247E5F" w:rsidP="00247E5F">
      <w:pPr>
        <w:pStyle w:val="PL"/>
      </w:pPr>
      <w:r w:rsidRPr="0042010A">
        <w:tab/>
        <w:t>zoneBasedPoolSelection-r14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2DCFC06" w14:textId="77777777" w:rsidR="00247E5F" w:rsidRPr="0042010A" w:rsidRDefault="00247E5F" w:rsidP="00247E5F">
      <w:pPr>
        <w:pStyle w:val="PL"/>
      </w:pPr>
      <w:r w:rsidRPr="0042010A">
        <w:tab/>
        <w:t>ue-AutonomousWithFullSensing-r14</w:t>
      </w:r>
      <w:r w:rsidRPr="0042010A">
        <w:tab/>
      </w:r>
      <w:r w:rsidRPr="0042010A">
        <w:tab/>
        <w:t>ENUMERATED {supported}</w:t>
      </w:r>
      <w:r w:rsidRPr="0042010A">
        <w:tab/>
      </w:r>
      <w:r w:rsidRPr="0042010A">
        <w:tab/>
      </w:r>
      <w:r w:rsidRPr="0042010A">
        <w:tab/>
      </w:r>
      <w:r w:rsidRPr="0042010A">
        <w:tab/>
        <w:t>OPTIONAL,</w:t>
      </w:r>
    </w:p>
    <w:p w14:paraId="42BD2DBF" w14:textId="77777777" w:rsidR="00247E5F" w:rsidRPr="0042010A" w:rsidRDefault="00247E5F" w:rsidP="00247E5F">
      <w:pPr>
        <w:pStyle w:val="PL"/>
      </w:pPr>
      <w:r w:rsidRPr="0042010A">
        <w:tab/>
        <w:t>ue-AutonomousWithPartialSensing-r14</w:t>
      </w:r>
      <w:r w:rsidRPr="0042010A">
        <w:tab/>
      </w:r>
      <w:r w:rsidRPr="0042010A">
        <w:tab/>
        <w:t>ENUMERATED {supported}</w:t>
      </w:r>
      <w:r w:rsidRPr="0042010A">
        <w:tab/>
      </w:r>
      <w:r w:rsidRPr="0042010A">
        <w:tab/>
      </w:r>
      <w:r w:rsidRPr="0042010A">
        <w:tab/>
      </w:r>
      <w:r w:rsidRPr="0042010A">
        <w:tab/>
        <w:t>OPTIONAL,</w:t>
      </w:r>
    </w:p>
    <w:p w14:paraId="6E90E1BC" w14:textId="77777777" w:rsidR="00247E5F" w:rsidRPr="0042010A" w:rsidRDefault="00247E5F" w:rsidP="00247E5F">
      <w:pPr>
        <w:pStyle w:val="PL"/>
      </w:pPr>
      <w:r w:rsidRPr="0042010A">
        <w:tab/>
        <w:t>sl-CongestionControl-r14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730D1F9" w14:textId="77777777" w:rsidR="00247E5F" w:rsidRPr="0042010A" w:rsidRDefault="00247E5F" w:rsidP="00247E5F">
      <w:pPr>
        <w:pStyle w:val="PL"/>
      </w:pPr>
      <w:r w:rsidRPr="0042010A">
        <w:tab/>
        <w:t>v2x-TxWithShortResvInterval-r14</w:t>
      </w:r>
      <w:r w:rsidRPr="0042010A">
        <w:tab/>
      </w:r>
      <w:r w:rsidRPr="0042010A">
        <w:tab/>
      </w:r>
      <w:r w:rsidRPr="0042010A">
        <w:tab/>
        <w:t>ENUMERATED {supported}</w:t>
      </w:r>
      <w:r w:rsidRPr="0042010A">
        <w:tab/>
      </w:r>
      <w:r w:rsidRPr="0042010A">
        <w:tab/>
      </w:r>
      <w:r w:rsidRPr="0042010A">
        <w:tab/>
      </w:r>
      <w:r w:rsidRPr="0042010A">
        <w:tab/>
        <w:t>OPTIONAL,</w:t>
      </w:r>
    </w:p>
    <w:p w14:paraId="36F40DDB" w14:textId="77777777" w:rsidR="00247E5F" w:rsidRPr="0042010A" w:rsidRDefault="00247E5F" w:rsidP="00247E5F">
      <w:pPr>
        <w:pStyle w:val="PL"/>
      </w:pPr>
      <w:r w:rsidRPr="0042010A">
        <w:tab/>
        <w:t>v2x-numberTxRxTiming-r14</w:t>
      </w:r>
      <w:r w:rsidRPr="0042010A">
        <w:tab/>
      </w:r>
      <w:r w:rsidRPr="0042010A">
        <w:tab/>
      </w:r>
      <w:r w:rsidRPr="0042010A">
        <w:tab/>
      </w:r>
      <w:r w:rsidRPr="0042010A">
        <w:tab/>
        <w:t>INTEGER(1..16)</w:t>
      </w:r>
      <w:r w:rsidRPr="0042010A">
        <w:tab/>
      </w:r>
      <w:r w:rsidRPr="0042010A">
        <w:tab/>
      </w:r>
      <w:r w:rsidRPr="0042010A">
        <w:tab/>
      </w:r>
      <w:r w:rsidRPr="0042010A">
        <w:tab/>
      </w:r>
      <w:r w:rsidRPr="0042010A">
        <w:tab/>
      </w:r>
      <w:r w:rsidRPr="0042010A">
        <w:tab/>
        <w:t>OPTIONAL,</w:t>
      </w:r>
    </w:p>
    <w:p w14:paraId="4BC46093" w14:textId="77777777" w:rsidR="00247E5F" w:rsidRPr="0042010A" w:rsidRDefault="00247E5F" w:rsidP="00247E5F">
      <w:pPr>
        <w:pStyle w:val="PL"/>
      </w:pPr>
      <w:r w:rsidRPr="0042010A">
        <w:tab/>
        <w:t>v2x-nonAdjacentPSCCH-PSSCH-r14</w:t>
      </w:r>
      <w:r w:rsidRPr="0042010A">
        <w:tab/>
      </w:r>
      <w:r w:rsidRPr="0042010A">
        <w:tab/>
      </w:r>
      <w:r w:rsidRPr="0042010A">
        <w:tab/>
        <w:t>ENUMERATED {supported}</w:t>
      </w:r>
      <w:r w:rsidRPr="0042010A">
        <w:tab/>
      </w:r>
      <w:r w:rsidRPr="0042010A">
        <w:tab/>
      </w:r>
      <w:r w:rsidRPr="0042010A">
        <w:tab/>
      </w:r>
      <w:r w:rsidRPr="0042010A">
        <w:tab/>
        <w:t>OPTIONAL,</w:t>
      </w:r>
    </w:p>
    <w:p w14:paraId="47B9D552" w14:textId="77777777" w:rsidR="00247E5F" w:rsidRPr="0042010A" w:rsidRDefault="00247E5F" w:rsidP="00247E5F">
      <w:pPr>
        <w:pStyle w:val="PL"/>
      </w:pPr>
      <w:r w:rsidRPr="0042010A">
        <w:tab/>
        <w:t>slss-TxRx-r14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F399689" w14:textId="77777777" w:rsidR="00247E5F" w:rsidRPr="0042010A" w:rsidRDefault="00247E5F" w:rsidP="00247E5F">
      <w:pPr>
        <w:pStyle w:val="PL"/>
      </w:pPr>
      <w:r w:rsidRPr="0042010A">
        <w:tab/>
        <w:t>v2x-SupportedBandCombinationList-r14</w:t>
      </w:r>
      <w:r w:rsidRPr="0042010A">
        <w:tab/>
        <w:t>V2X-SupportedBandCombination-r14</w:t>
      </w:r>
      <w:r w:rsidRPr="0042010A">
        <w:tab/>
        <w:t>OPTIONAL</w:t>
      </w:r>
    </w:p>
    <w:p w14:paraId="1F50E741" w14:textId="77777777" w:rsidR="00247E5F" w:rsidRPr="0042010A" w:rsidRDefault="00247E5F" w:rsidP="00247E5F">
      <w:pPr>
        <w:pStyle w:val="PL"/>
      </w:pPr>
      <w:r w:rsidRPr="0042010A">
        <w:t>}</w:t>
      </w:r>
    </w:p>
    <w:p w14:paraId="7DC46826" w14:textId="77777777" w:rsidR="00247E5F" w:rsidRPr="0042010A" w:rsidRDefault="00247E5F" w:rsidP="00247E5F">
      <w:pPr>
        <w:pStyle w:val="PL"/>
      </w:pPr>
    </w:p>
    <w:p w14:paraId="72DC7B34" w14:textId="77777777" w:rsidR="00247E5F" w:rsidRPr="0042010A" w:rsidRDefault="00247E5F" w:rsidP="00247E5F">
      <w:pPr>
        <w:pStyle w:val="PL"/>
      </w:pPr>
      <w:r w:rsidRPr="0042010A">
        <w:t>SL-Parameters-v1530 ::=</w:t>
      </w:r>
      <w:r w:rsidRPr="0042010A">
        <w:tab/>
      </w:r>
      <w:r w:rsidRPr="0042010A">
        <w:tab/>
      </w:r>
      <w:r w:rsidRPr="0042010A">
        <w:tab/>
      </w:r>
      <w:r w:rsidRPr="0042010A">
        <w:tab/>
        <w:t>SEQUENCE {</w:t>
      </w:r>
    </w:p>
    <w:p w14:paraId="0F6F6E68" w14:textId="77777777" w:rsidR="00247E5F" w:rsidRPr="0042010A" w:rsidRDefault="00247E5F" w:rsidP="00247E5F">
      <w:pPr>
        <w:pStyle w:val="PL"/>
      </w:pPr>
      <w:r w:rsidRPr="0042010A">
        <w:tab/>
        <w:t xml:space="preserve">slss-SupportedTxFreq-r15 </w:t>
      </w:r>
      <w:r w:rsidRPr="0042010A">
        <w:tab/>
      </w:r>
      <w:r w:rsidRPr="0042010A">
        <w:tab/>
      </w:r>
      <w:r w:rsidRPr="0042010A">
        <w:tab/>
      </w:r>
      <w:r w:rsidRPr="0042010A">
        <w:tab/>
        <w:t>ENUMERATED {single, multiple}</w:t>
      </w:r>
      <w:r w:rsidRPr="0042010A">
        <w:tab/>
      </w:r>
      <w:r w:rsidRPr="0042010A">
        <w:tab/>
        <w:t>OPTIONAL,</w:t>
      </w:r>
    </w:p>
    <w:p w14:paraId="40EB50A4" w14:textId="77777777" w:rsidR="00247E5F" w:rsidRPr="0042010A" w:rsidRDefault="00247E5F" w:rsidP="00247E5F">
      <w:pPr>
        <w:pStyle w:val="PL"/>
      </w:pPr>
      <w:r w:rsidRPr="0042010A">
        <w:tab/>
        <w:t xml:space="preserve">sl-64QAM-Tx-r15 </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E817AA6" w14:textId="77777777" w:rsidR="00247E5F" w:rsidRPr="0042010A" w:rsidRDefault="00247E5F" w:rsidP="00247E5F">
      <w:pPr>
        <w:pStyle w:val="PL"/>
      </w:pPr>
      <w:r w:rsidRPr="0042010A">
        <w:tab/>
        <w:t>sl-TxDiversity-r15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84AE853" w14:textId="77777777" w:rsidR="00247E5F" w:rsidRPr="0042010A" w:rsidRDefault="00247E5F" w:rsidP="00247E5F">
      <w:pPr>
        <w:pStyle w:val="PL"/>
      </w:pPr>
      <w:r w:rsidRPr="0042010A">
        <w:tab/>
        <w:t>ue-CategorySL-r15</w:t>
      </w:r>
      <w:r w:rsidRPr="0042010A">
        <w:tab/>
      </w:r>
      <w:r w:rsidRPr="0042010A">
        <w:tab/>
      </w:r>
      <w:r w:rsidRPr="0042010A">
        <w:tab/>
      </w:r>
      <w:r w:rsidRPr="0042010A">
        <w:tab/>
      </w:r>
      <w:r w:rsidRPr="0042010A">
        <w:tab/>
      </w:r>
      <w:r w:rsidRPr="0042010A">
        <w:tab/>
        <w:t>UE-CategorySL-r15</w:t>
      </w:r>
      <w:r w:rsidRPr="0042010A">
        <w:tab/>
      </w:r>
      <w:r w:rsidRPr="0042010A">
        <w:tab/>
      </w:r>
      <w:r w:rsidRPr="0042010A">
        <w:tab/>
      </w:r>
      <w:r w:rsidRPr="0042010A">
        <w:tab/>
      </w:r>
      <w:r w:rsidRPr="0042010A">
        <w:tab/>
        <w:t>OPTIONAL,</w:t>
      </w:r>
    </w:p>
    <w:p w14:paraId="1CBFB6EF" w14:textId="77777777" w:rsidR="00247E5F" w:rsidRPr="0042010A" w:rsidRDefault="00247E5F" w:rsidP="00247E5F">
      <w:pPr>
        <w:pStyle w:val="PL"/>
      </w:pPr>
      <w:r w:rsidRPr="0042010A">
        <w:tab/>
        <w:t>v2x-SupportedBandCombinationList-v1530</w:t>
      </w:r>
      <w:r w:rsidRPr="0042010A">
        <w:tab/>
        <w:t>V2X-SupportedBandCombination-v1530</w:t>
      </w:r>
      <w:r w:rsidRPr="0042010A">
        <w:tab/>
        <w:t>OPTIONAL</w:t>
      </w:r>
    </w:p>
    <w:p w14:paraId="01D9AF31" w14:textId="77777777" w:rsidR="00247E5F" w:rsidRPr="0042010A" w:rsidRDefault="00247E5F" w:rsidP="00247E5F">
      <w:pPr>
        <w:pStyle w:val="PL"/>
        <w:rPr>
          <w:rFonts w:cs="Courier New"/>
          <w:lang w:eastAsia="zh-CN"/>
        </w:rPr>
      </w:pPr>
      <w:r w:rsidRPr="0042010A">
        <w:t>}</w:t>
      </w:r>
    </w:p>
    <w:p w14:paraId="17229F67" w14:textId="77777777" w:rsidR="00247E5F" w:rsidRPr="0042010A" w:rsidRDefault="00247E5F" w:rsidP="00247E5F">
      <w:pPr>
        <w:pStyle w:val="PL"/>
        <w:rPr>
          <w:rFonts w:cs="Courier New"/>
          <w:lang w:eastAsia="zh-CN"/>
        </w:rPr>
      </w:pPr>
    </w:p>
    <w:p w14:paraId="2649F987" w14:textId="77777777" w:rsidR="00247E5F" w:rsidRPr="0042010A" w:rsidRDefault="00247E5F" w:rsidP="00247E5F">
      <w:pPr>
        <w:pStyle w:val="PL"/>
        <w:rPr>
          <w:rFonts w:eastAsia="SimSun"/>
          <w:noProof w:val="0"/>
          <w:lang w:eastAsia="en-US"/>
        </w:rPr>
      </w:pPr>
      <w:r w:rsidRPr="0042010A">
        <w:t>SL-Parameters-v</w:t>
      </w:r>
      <w:r w:rsidRPr="0042010A">
        <w:rPr>
          <w:lang w:eastAsia="zh-CN"/>
        </w:rPr>
        <w:t>1540</w:t>
      </w:r>
      <w:r w:rsidRPr="0042010A">
        <w:t xml:space="preserve"> ::=</w:t>
      </w:r>
      <w:r w:rsidRPr="0042010A">
        <w:tab/>
      </w:r>
      <w:r w:rsidRPr="0042010A">
        <w:tab/>
      </w:r>
      <w:r w:rsidRPr="0042010A">
        <w:tab/>
      </w:r>
      <w:r w:rsidRPr="0042010A">
        <w:tab/>
        <w:t>SEQUENCE {</w:t>
      </w:r>
    </w:p>
    <w:p w14:paraId="7EF688FB" w14:textId="77777777" w:rsidR="00247E5F" w:rsidRPr="0042010A" w:rsidRDefault="00247E5F" w:rsidP="00247E5F">
      <w:pPr>
        <w:pStyle w:val="PL"/>
        <w:rPr>
          <w:lang w:eastAsia="zh-CN"/>
        </w:rPr>
      </w:pPr>
      <w:r w:rsidRPr="0042010A">
        <w:rPr>
          <w:lang w:eastAsia="zh-CN"/>
        </w:rPr>
        <w:tab/>
        <w:t xml:space="preserve">sl-64QAM-Rx-r15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t>ENUMERATED {supported}</w:t>
      </w:r>
      <w:r w:rsidRPr="0042010A">
        <w:tab/>
      </w:r>
      <w:r w:rsidRPr="0042010A">
        <w:tab/>
      </w:r>
      <w:r w:rsidRPr="0042010A">
        <w:rPr>
          <w:lang w:eastAsia="zh-CN"/>
        </w:rPr>
        <w:tab/>
      </w:r>
      <w:r w:rsidRPr="0042010A">
        <w:rPr>
          <w:lang w:eastAsia="zh-CN"/>
        </w:rPr>
        <w:tab/>
      </w:r>
      <w:r w:rsidRPr="0042010A">
        <w:t>OPTIONAL</w:t>
      </w:r>
      <w:r w:rsidRPr="0042010A">
        <w:rPr>
          <w:lang w:eastAsia="zh-CN"/>
        </w:rPr>
        <w:t>,</w:t>
      </w:r>
    </w:p>
    <w:p w14:paraId="52F1F653" w14:textId="77777777" w:rsidR="00247E5F" w:rsidRPr="0042010A" w:rsidRDefault="00247E5F" w:rsidP="00247E5F">
      <w:pPr>
        <w:pStyle w:val="PL"/>
        <w:rPr>
          <w:lang w:eastAsia="zh-CN"/>
        </w:rPr>
      </w:pPr>
      <w:r w:rsidRPr="0042010A">
        <w:rPr>
          <w:lang w:eastAsia="zh-CN"/>
        </w:rPr>
        <w:tab/>
        <w:t>sl-RateMatchingTBSScaling-r15</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r>
      <w:r w:rsidRPr="0042010A">
        <w:rPr>
          <w:lang w:eastAsia="zh-CN"/>
        </w:rPr>
        <w:tab/>
        <w:t>OPTIONAL,</w:t>
      </w:r>
    </w:p>
    <w:p w14:paraId="2783B2C8" w14:textId="77777777" w:rsidR="00247E5F" w:rsidRPr="0042010A" w:rsidRDefault="00247E5F" w:rsidP="00247E5F">
      <w:pPr>
        <w:pStyle w:val="PL"/>
        <w:rPr>
          <w:lang w:eastAsia="en-US"/>
        </w:rPr>
      </w:pPr>
      <w:r w:rsidRPr="0042010A">
        <w:tab/>
        <w:t>sl-LowT2min-r15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rPr>
          <w:lang w:eastAsia="zh-CN"/>
        </w:rPr>
        <w:tab/>
      </w:r>
      <w:r w:rsidRPr="0042010A">
        <w:rPr>
          <w:lang w:eastAsia="zh-CN"/>
        </w:rPr>
        <w:tab/>
      </w:r>
      <w:r w:rsidRPr="0042010A">
        <w:t>OPTIONAL,</w:t>
      </w:r>
    </w:p>
    <w:p w14:paraId="026E7A54" w14:textId="77777777" w:rsidR="00247E5F" w:rsidRPr="0042010A" w:rsidRDefault="00247E5F" w:rsidP="00247E5F">
      <w:pPr>
        <w:pStyle w:val="PL"/>
      </w:pPr>
      <w:r w:rsidRPr="0042010A">
        <w:tab/>
        <w:t>v2x-SensingReportingMode3-r15</w:t>
      </w:r>
      <w:r w:rsidRPr="0042010A">
        <w:tab/>
      </w:r>
      <w:r w:rsidRPr="0042010A">
        <w:tab/>
      </w:r>
      <w:r w:rsidRPr="0042010A">
        <w:tab/>
        <w:t>ENUMERATED {supported}</w:t>
      </w:r>
      <w:r w:rsidRPr="0042010A">
        <w:tab/>
      </w:r>
      <w:r w:rsidRPr="0042010A">
        <w:tab/>
      </w:r>
      <w:r w:rsidRPr="0042010A">
        <w:tab/>
      </w:r>
      <w:r w:rsidRPr="0042010A">
        <w:tab/>
        <w:t>OPTIONAL</w:t>
      </w:r>
    </w:p>
    <w:p w14:paraId="6357898F" w14:textId="77777777" w:rsidR="00247E5F" w:rsidRPr="0042010A" w:rsidRDefault="00247E5F" w:rsidP="00247E5F">
      <w:pPr>
        <w:pStyle w:val="PL"/>
      </w:pPr>
      <w:r w:rsidRPr="0042010A">
        <w:t>}</w:t>
      </w:r>
    </w:p>
    <w:p w14:paraId="304510C3" w14:textId="77777777" w:rsidR="00247E5F" w:rsidRPr="0042010A" w:rsidRDefault="00247E5F" w:rsidP="00247E5F">
      <w:pPr>
        <w:pStyle w:val="PL"/>
      </w:pPr>
    </w:p>
    <w:p w14:paraId="64A0E334" w14:textId="77777777" w:rsidR="00247E5F" w:rsidRPr="0042010A" w:rsidRDefault="00247E5F" w:rsidP="00247E5F">
      <w:pPr>
        <w:pStyle w:val="PL"/>
      </w:pPr>
      <w:r w:rsidRPr="0042010A">
        <w:t>UE-CategorySL-r15 ::=</w:t>
      </w:r>
      <w:r w:rsidRPr="0042010A">
        <w:tab/>
      </w:r>
      <w:r w:rsidRPr="0042010A">
        <w:tab/>
      </w:r>
      <w:r w:rsidRPr="0042010A">
        <w:tab/>
        <w:t>SEQUENCE {</w:t>
      </w:r>
    </w:p>
    <w:p w14:paraId="0B391DFB" w14:textId="77777777" w:rsidR="00247E5F" w:rsidRPr="0042010A" w:rsidRDefault="00247E5F" w:rsidP="00247E5F">
      <w:pPr>
        <w:pStyle w:val="PL"/>
      </w:pPr>
      <w:r w:rsidRPr="0042010A">
        <w:tab/>
        <w:t>ue-CategorySL-C-TX-r15</w:t>
      </w:r>
      <w:r w:rsidRPr="0042010A">
        <w:tab/>
      </w:r>
      <w:r w:rsidRPr="0042010A">
        <w:tab/>
      </w:r>
      <w:r w:rsidRPr="0042010A">
        <w:tab/>
      </w:r>
      <w:r w:rsidRPr="0042010A">
        <w:tab/>
        <w:t>INTEGER(1..5),</w:t>
      </w:r>
    </w:p>
    <w:p w14:paraId="293FE2BA" w14:textId="77777777" w:rsidR="00247E5F" w:rsidRPr="0042010A" w:rsidRDefault="00247E5F" w:rsidP="00247E5F">
      <w:pPr>
        <w:pStyle w:val="PL"/>
      </w:pPr>
      <w:r w:rsidRPr="0042010A">
        <w:tab/>
        <w:t>ue-CategorySL-C-RX-r15</w:t>
      </w:r>
      <w:r w:rsidRPr="0042010A">
        <w:tab/>
      </w:r>
      <w:r w:rsidRPr="0042010A">
        <w:tab/>
      </w:r>
      <w:r w:rsidRPr="0042010A">
        <w:tab/>
      </w:r>
      <w:r w:rsidRPr="0042010A">
        <w:tab/>
        <w:t>INTEGER(1..4)</w:t>
      </w:r>
    </w:p>
    <w:p w14:paraId="12E9CA6C" w14:textId="77777777" w:rsidR="00247E5F" w:rsidRPr="0042010A" w:rsidRDefault="00247E5F" w:rsidP="00247E5F">
      <w:pPr>
        <w:pStyle w:val="PL"/>
      </w:pPr>
      <w:r w:rsidRPr="0042010A">
        <w:t>}</w:t>
      </w:r>
    </w:p>
    <w:p w14:paraId="2E074456" w14:textId="77777777" w:rsidR="00247E5F" w:rsidRPr="0042010A" w:rsidRDefault="00247E5F" w:rsidP="00247E5F">
      <w:pPr>
        <w:pStyle w:val="PL"/>
      </w:pPr>
    </w:p>
    <w:p w14:paraId="67D56C6F" w14:textId="77777777" w:rsidR="00247E5F" w:rsidRPr="0042010A" w:rsidRDefault="00247E5F" w:rsidP="00247E5F">
      <w:pPr>
        <w:pStyle w:val="PL"/>
      </w:pPr>
      <w:r w:rsidRPr="0042010A">
        <w:t>V2X-SupportedBandCombination-r14 ::=</w:t>
      </w:r>
      <w:r w:rsidRPr="0042010A">
        <w:tab/>
      </w:r>
      <w:r w:rsidRPr="0042010A">
        <w:tab/>
        <w:t>SEQUENCE (SIZE (1..maxBandComb-r13)) OF V2X-BandCombinationParameters-r14</w:t>
      </w:r>
    </w:p>
    <w:p w14:paraId="01ADCC53" w14:textId="77777777" w:rsidR="00247E5F" w:rsidRPr="0042010A" w:rsidRDefault="00247E5F" w:rsidP="00247E5F">
      <w:pPr>
        <w:pStyle w:val="PL"/>
      </w:pPr>
    </w:p>
    <w:p w14:paraId="03843225" w14:textId="77777777" w:rsidR="00247E5F" w:rsidRPr="0042010A" w:rsidRDefault="00247E5F" w:rsidP="00247E5F">
      <w:pPr>
        <w:pStyle w:val="PL"/>
      </w:pPr>
      <w:r w:rsidRPr="0042010A">
        <w:t>V2X-SupportedBandCombination-v1530</w:t>
      </w:r>
      <w:r w:rsidRPr="0042010A">
        <w:tab/>
        <w:t>::=</w:t>
      </w:r>
      <w:r w:rsidRPr="0042010A">
        <w:tab/>
      </w:r>
      <w:r w:rsidRPr="0042010A">
        <w:tab/>
        <w:t>SEQUENCE (SIZE (1..maxBandComb-r13)) OF V2X-BandCombinationParameters-v1530</w:t>
      </w:r>
    </w:p>
    <w:p w14:paraId="01846C72" w14:textId="77777777" w:rsidR="00247E5F" w:rsidRPr="0042010A" w:rsidRDefault="00247E5F" w:rsidP="00247E5F">
      <w:pPr>
        <w:pStyle w:val="PL"/>
      </w:pPr>
    </w:p>
    <w:p w14:paraId="504101F5" w14:textId="77777777" w:rsidR="00247E5F" w:rsidRPr="0042010A" w:rsidRDefault="00247E5F" w:rsidP="00247E5F">
      <w:pPr>
        <w:pStyle w:val="PL"/>
      </w:pPr>
      <w:r w:rsidRPr="0042010A">
        <w:lastRenderedPageBreak/>
        <w:t>V2X-BandCombinationParameters-r14 ::=</w:t>
      </w:r>
      <w:r w:rsidRPr="0042010A">
        <w:tab/>
        <w:t>SEQUENCE (SIZE (1.. maxSimultaneousBands-r10)) OF V2X-BandParameters-r14</w:t>
      </w:r>
    </w:p>
    <w:p w14:paraId="68F4F98F" w14:textId="77777777" w:rsidR="00247E5F" w:rsidRPr="0042010A" w:rsidRDefault="00247E5F" w:rsidP="00247E5F">
      <w:pPr>
        <w:pStyle w:val="PL"/>
      </w:pPr>
    </w:p>
    <w:p w14:paraId="1916D465" w14:textId="77777777" w:rsidR="00247E5F" w:rsidRPr="0042010A" w:rsidRDefault="00247E5F" w:rsidP="00247E5F">
      <w:pPr>
        <w:pStyle w:val="PL"/>
      </w:pPr>
      <w:r w:rsidRPr="0042010A">
        <w:t>V2X-BandCombinationParameters-v1530 ::=</w:t>
      </w:r>
      <w:r w:rsidRPr="0042010A">
        <w:tab/>
        <w:t>SEQUENCE (SIZE (1.. maxSimultaneousBands-r10)) OF V2X-BandParameters-v1530</w:t>
      </w:r>
    </w:p>
    <w:p w14:paraId="1BDEDA52" w14:textId="77777777" w:rsidR="00247E5F" w:rsidRPr="0042010A" w:rsidRDefault="00247E5F" w:rsidP="00247E5F">
      <w:pPr>
        <w:pStyle w:val="PL"/>
      </w:pPr>
    </w:p>
    <w:p w14:paraId="4F6A3509" w14:textId="77777777" w:rsidR="00247E5F" w:rsidRPr="0042010A" w:rsidRDefault="00247E5F" w:rsidP="00247E5F">
      <w:pPr>
        <w:pStyle w:val="PL"/>
      </w:pPr>
      <w:r w:rsidRPr="0042010A">
        <w:t>SupportedBandInfoList-r12 ::=</w:t>
      </w:r>
      <w:r w:rsidRPr="0042010A">
        <w:tab/>
      </w:r>
      <w:r w:rsidRPr="0042010A">
        <w:tab/>
        <w:t>SEQUENCE (SIZE (1..maxBands)) OF SupportedBandInfo-r12</w:t>
      </w:r>
    </w:p>
    <w:p w14:paraId="38816B6B" w14:textId="77777777" w:rsidR="00247E5F" w:rsidRPr="0042010A" w:rsidRDefault="00247E5F" w:rsidP="00247E5F">
      <w:pPr>
        <w:pStyle w:val="PL"/>
      </w:pPr>
    </w:p>
    <w:p w14:paraId="5802B6D8" w14:textId="77777777" w:rsidR="00247E5F" w:rsidRPr="0042010A" w:rsidRDefault="00247E5F" w:rsidP="00247E5F">
      <w:pPr>
        <w:pStyle w:val="PL"/>
      </w:pPr>
      <w:r w:rsidRPr="0042010A">
        <w:t>SupportedBandInfo-r12 ::=</w:t>
      </w:r>
      <w:r w:rsidRPr="0042010A">
        <w:tab/>
      </w:r>
      <w:r w:rsidRPr="0042010A">
        <w:tab/>
      </w:r>
      <w:r w:rsidRPr="0042010A">
        <w:tab/>
        <w:t>SEQUENCE {</w:t>
      </w:r>
    </w:p>
    <w:p w14:paraId="7B2D678A" w14:textId="77777777" w:rsidR="00247E5F" w:rsidRPr="0042010A" w:rsidRDefault="00247E5F" w:rsidP="00247E5F">
      <w:pPr>
        <w:pStyle w:val="PL"/>
      </w:pPr>
      <w:r w:rsidRPr="0042010A">
        <w:tab/>
        <w:t>support-r12</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17EA08A1" w14:textId="77777777" w:rsidR="00247E5F" w:rsidRPr="0042010A" w:rsidRDefault="00247E5F" w:rsidP="00247E5F">
      <w:pPr>
        <w:pStyle w:val="PL"/>
      </w:pPr>
      <w:r w:rsidRPr="0042010A">
        <w:t>}</w:t>
      </w:r>
    </w:p>
    <w:p w14:paraId="0859C6C2" w14:textId="77777777" w:rsidR="00247E5F" w:rsidRPr="0042010A" w:rsidRDefault="00247E5F" w:rsidP="00247E5F">
      <w:pPr>
        <w:pStyle w:val="PL"/>
      </w:pPr>
    </w:p>
    <w:p w14:paraId="772AB1C7" w14:textId="77777777" w:rsidR="00247E5F" w:rsidRPr="0042010A" w:rsidRDefault="00247E5F" w:rsidP="00247E5F">
      <w:pPr>
        <w:pStyle w:val="PL"/>
      </w:pPr>
      <w:r w:rsidRPr="0042010A">
        <w:t>FreqBandIndicatorListEUTRA-r12 ::=</w:t>
      </w:r>
      <w:r w:rsidRPr="0042010A">
        <w:tab/>
      </w:r>
      <w:r w:rsidRPr="0042010A">
        <w:tab/>
        <w:t>SEQUENCE (SIZE (1..maxBands)) OF FreqBandIndicator-r11</w:t>
      </w:r>
    </w:p>
    <w:p w14:paraId="3BF30D10" w14:textId="77777777" w:rsidR="00247E5F" w:rsidRPr="0042010A" w:rsidRDefault="00247E5F" w:rsidP="00247E5F">
      <w:pPr>
        <w:pStyle w:val="PL"/>
      </w:pPr>
    </w:p>
    <w:p w14:paraId="7648FCB2" w14:textId="77777777" w:rsidR="00247E5F" w:rsidRPr="0042010A" w:rsidRDefault="00247E5F" w:rsidP="00247E5F">
      <w:pPr>
        <w:pStyle w:val="PL"/>
      </w:pPr>
      <w:r w:rsidRPr="0042010A">
        <w:t>MMTEL-Parameters-r14 ::=</w:t>
      </w:r>
      <w:r w:rsidRPr="0042010A">
        <w:tab/>
      </w:r>
      <w:r w:rsidRPr="0042010A">
        <w:tab/>
      </w:r>
      <w:r w:rsidRPr="0042010A">
        <w:tab/>
        <w:t>SEQUENCE {</w:t>
      </w:r>
    </w:p>
    <w:p w14:paraId="6913295B" w14:textId="77777777" w:rsidR="00247E5F" w:rsidRPr="0042010A" w:rsidRDefault="00247E5F" w:rsidP="00247E5F">
      <w:pPr>
        <w:pStyle w:val="PL"/>
      </w:pPr>
      <w:r w:rsidRPr="0042010A">
        <w:tab/>
        <w:t>delayBudgetReporting-r14</w:t>
      </w:r>
      <w:r w:rsidRPr="0042010A">
        <w:tab/>
      </w:r>
      <w:r w:rsidRPr="0042010A">
        <w:tab/>
      </w:r>
      <w:r w:rsidRPr="0042010A">
        <w:tab/>
      </w:r>
      <w:r w:rsidRPr="0042010A">
        <w:tab/>
      </w:r>
      <w:r w:rsidRPr="0042010A">
        <w:tab/>
        <w:t>ENUMERATED {supported}</w:t>
      </w:r>
      <w:r w:rsidRPr="0042010A">
        <w:tab/>
      </w:r>
      <w:r w:rsidRPr="0042010A">
        <w:tab/>
        <w:t>OPTIONAL,</w:t>
      </w:r>
    </w:p>
    <w:p w14:paraId="1F266918" w14:textId="77777777" w:rsidR="00247E5F" w:rsidRPr="0042010A" w:rsidRDefault="00247E5F" w:rsidP="00247E5F">
      <w:pPr>
        <w:pStyle w:val="PL"/>
      </w:pPr>
      <w:r w:rsidRPr="0042010A">
        <w:tab/>
        <w:t>pusch-Enhancements-r14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F9A79D0" w14:textId="77777777" w:rsidR="00247E5F" w:rsidRPr="0042010A" w:rsidRDefault="00247E5F" w:rsidP="00247E5F">
      <w:pPr>
        <w:pStyle w:val="PL"/>
      </w:pPr>
      <w:r w:rsidRPr="0042010A">
        <w:tab/>
        <w:t>recommendedBitRate-r14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43FEDF8" w14:textId="77777777" w:rsidR="00247E5F" w:rsidRPr="0042010A" w:rsidRDefault="00247E5F" w:rsidP="00247E5F">
      <w:pPr>
        <w:pStyle w:val="PL"/>
        <w:shd w:val="pct10" w:color="auto" w:fill="auto"/>
      </w:pPr>
      <w:r w:rsidRPr="0042010A">
        <w:tab/>
        <w:t>recommendedBitRateQuery-r14</w:t>
      </w:r>
      <w:r w:rsidRPr="0042010A">
        <w:tab/>
      </w:r>
      <w:r w:rsidRPr="0042010A">
        <w:tab/>
      </w:r>
      <w:r w:rsidRPr="0042010A">
        <w:tab/>
      </w:r>
      <w:r w:rsidRPr="0042010A">
        <w:tab/>
      </w:r>
      <w:r w:rsidRPr="0042010A">
        <w:tab/>
        <w:t>ENUMERATED {supported}</w:t>
      </w:r>
      <w:r w:rsidRPr="0042010A">
        <w:tab/>
      </w:r>
      <w:r w:rsidRPr="0042010A">
        <w:tab/>
        <w:t>OPTIONAL</w:t>
      </w:r>
    </w:p>
    <w:p w14:paraId="2398E88F" w14:textId="77777777" w:rsidR="00247E5F" w:rsidRPr="0042010A" w:rsidRDefault="00247E5F" w:rsidP="00247E5F">
      <w:pPr>
        <w:pStyle w:val="PL"/>
      </w:pPr>
      <w:r w:rsidRPr="0042010A">
        <w:t>}</w:t>
      </w:r>
    </w:p>
    <w:p w14:paraId="3C1E88E5" w14:textId="77777777" w:rsidR="00247E5F" w:rsidRPr="0042010A" w:rsidRDefault="00247E5F" w:rsidP="00247E5F">
      <w:pPr>
        <w:pStyle w:val="PL"/>
      </w:pPr>
    </w:p>
    <w:p w14:paraId="7A7695F3" w14:textId="77777777" w:rsidR="00247E5F" w:rsidRPr="0042010A" w:rsidRDefault="00247E5F" w:rsidP="00247E5F">
      <w:pPr>
        <w:pStyle w:val="PL"/>
      </w:pPr>
      <w:r w:rsidRPr="0042010A">
        <w:t>MMTEL-Parameters</w:t>
      </w:r>
      <w:r>
        <w:t>-v16xy</w:t>
      </w:r>
      <w:r w:rsidRPr="0042010A">
        <w:t xml:space="preserve"> ::=</w:t>
      </w:r>
      <w:r w:rsidRPr="0042010A">
        <w:tab/>
      </w:r>
      <w:r w:rsidRPr="0042010A">
        <w:tab/>
      </w:r>
      <w:r w:rsidRPr="0042010A">
        <w:tab/>
      </w:r>
      <w:r w:rsidRPr="0042010A">
        <w:tab/>
        <w:t>SEQUENCE {</w:t>
      </w:r>
    </w:p>
    <w:p w14:paraId="32638689" w14:textId="77777777" w:rsidR="00247E5F" w:rsidRPr="0042010A" w:rsidRDefault="00247E5F" w:rsidP="00247E5F">
      <w:pPr>
        <w:pStyle w:val="PL"/>
      </w:pPr>
      <w:r w:rsidRPr="0042010A">
        <w:tab/>
        <w:t>recommendedBitRateMultiplier-r16</w:t>
      </w:r>
      <w:r w:rsidRPr="0042010A">
        <w:tab/>
      </w:r>
      <w:r w:rsidRPr="0042010A">
        <w:tab/>
      </w:r>
      <w:r w:rsidRPr="0042010A">
        <w:tab/>
        <w:t>ENUMERATED {supported}</w:t>
      </w:r>
      <w:r w:rsidRPr="0042010A">
        <w:tab/>
      </w:r>
      <w:r w:rsidRPr="0042010A">
        <w:tab/>
      </w:r>
      <w:r w:rsidRPr="0042010A">
        <w:tab/>
        <w:t>OPTIONAL</w:t>
      </w:r>
    </w:p>
    <w:p w14:paraId="2F2D07F8" w14:textId="77777777" w:rsidR="00247E5F" w:rsidRPr="0042010A" w:rsidRDefault="00247E5F" w:rsidP="00247E5F">
      <w:pPr>
        <w:pStyle w:val="PL"/>
      </w:pPr>
      <w:r w:rsidRPr="0042010A">
        <w:t>}</w:t>
      </w:r>
    </w:p>
    <w:p w14:paraId="6D977288" w14:textId="77777777" w:rsidR="00247E5F" w:rsidRPr="0042010A" w:rsidRDefault="00247E5F" w:rsidP="00247E5F">
      <w:pPr>
        <w:pStyle w:val="PL"/>
      </w:pPr>
    </w:p>
    <w:p w14:paraId="6611C982" w14:textId="77777777" w:rsidR="00247E5F" w:rsidRPr="0042010A" w:rsidRDefault="00247E5F" w:rsidP="00247E5F">
      <w:pPr>
        <w:pStyle w:val="PL"/>
      </w:pPr>
      <w:r w:rsidRPr="0042010A">
        <w:t>SRS-CapabilityPerBandPair-r14 ::= SEQUENCE {</w:t>
      </w:r>
    </w:p>
    <w:p w14:paraId="536C750A" w14:textId="77777777" w:rsidR="00247E5F" w:rsidRPr="0042010A" w:rsidRDefault="00247E5F" w:rsidP="00247E5F">
      <w:pPr>
        <w:pStyle w:val="PL"/>
      </w:pPr>
      <w:r w:rsidRPr="0042010A">
        <w:tab/>
        <w:t>retuningInfo</w:t>
      </w:r>
      <w:r w:rsidRPr="0042010A">
        <w:tab/>
      </w:r>
      <w:r w:rsidRPr="0042010A">
        <w:tab/>
      </w:r>
      <w:r w:rsidRPr="0042010A">
        <w:tab/>
      </w:r>
      <w:r w:rsidRPr="0042010A">
        <w:tab/>
        <w:t>SEQUENCE {</w:t>
      </w:r>
    </w:p>
    <w:p w14:paraId="02D2E14B" w14:textId="77777777" w:rsidR="00247E5F" w:rsidRPr="0042010A" w:rsidRDefault="00247E5F" w:rsidP="00247E5F">
      <w:pPr>
        <w:pStyle w:val="PL"/>
      </w:pPr>
      <w:r w:rsidRPr="0042010A">
        <w:tab/>
      </w:r>
      <w:r w:rsidRPr="0042010A">
        <w:tab/>
        <w:t>rf-RetuningTimeDL-r14</w:t>
      </w:r>
      <w:r w:rsidRPr="0042010A">
        <w:tab/>
      </w:r>
      <w:r w:rsidRPr="0042010A">
        <w:tab/>
      </w:r>
      <w:r w:rsidRPr="0042010A">
        <w:tab/>
        <w:t>ENUMERATED {n0, n0dot5, n1, n1dot5, n2, n2dot5, n3,</w:t>
      </w:r>
    </w:p>
    <w:p w14:paraId="6F19B9D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48FC0EE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08D5A17F" w14:textId="77777777" w:rsidR="00247E5F" w:rsidRPr="0042010A" w:rsidRDefault="00247E5F" w:rsidP="00247E5F">
      <w:pPr>
        <w:pStyle w:val="PL"/>
      </w:pPr>
      <w:r w:rsidRPr="0042010A">
        <w:tab/>
      </w:r>
      <w:r w:rsidRPr="0042010A">
        <w:tab/>
        <w:t>rf-RetuningTimeUL-r14</w:t>
      </w:r>
      <w:r w:rsidRPr="0042010A">
        <w:tab/>
      </w:r>
      <w:r w:rsidRPr="0042010A">
        <w:tab/>
      </w:r>
      <w:r w:rsidRPr="0042010A">
        <w:tab/>
        <w:t>ENUMERATED {n0, n0dot5, n1, n1dot5, n2, n2dot5, n3,</w:t>
      </w:r>
    </w:p>
    <w:p w14:paraId="06A1413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735041D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68FA7A91" w14:textId="77777777" w:rsidR="00247E5F" w:rsidRPr="0042010A" w:rsidRDefault="00247E5F" w:rsidP="00247E5F">
      <w:pPr>
        <w:pStyle w:val="PL"/>
      </w:pPr>
      <w:r w:rsidRPr="0042010A">
        <w:tab/>
        <w:t>}</w:t>
      </w:r>
    </w:p>
    <w:p w14:paraId="6C3D05FB" w14:textId="77777777" w:rsidR="00247E5F" w:rsidRPr="0042010A" w:rsidRDefault="00247E5F" w:rsidP="00247E5F">
      <w:pPr>
        <w:pStyle w:val="PL"/>
      </w:pPr>
      <w:r w:rsidRPr="0042010A">
        <w:t>}</w:t>
      </w:r>
    </w:p>
    <w:p w14:paraId="7C1B714E" w14:textId="77777777" w:rsidR="00247E5F" w:rsidRPr="0042010A" w:rsidRDefault="00247E5F" w:rsidP="00247E5F">
      <w:pPr>
        <w:pStyle w:val="PL"/>
      </w:pPr>
    </w:p>
    <w:p w14:paraId="43D6B8BE" w14:textId="77777777" w:rsidR="00247E5F" w:rsidRPr="0042010A" w:rsidRDefault="00247E5F" w:rsidP="00247E5F">
      <w:pPr>
        <w:pStyle w:val="PL"/>
      </w:pPr>
      <w:r w:rsidRPr="0042010A">
        <w:t>SRS-CapabilityPerBandPair-v14b0 ::= SEQUENCE {</w:t>
      </w:r>
    </w:p>
    <w:p w14:paraId="1F7A3129" w14:textId="77777777" w:rsidR="00247E5F" w:rsidRPr="0042010A" w:rsidRDefault="00247E5F" w:rsidP="00247E5F">
      <w:pPr>
        <w:pStyle w:val="PL"/>
      </w:pPr>
      <w:r w:rsidRPr="0042010A">
        <w:tab/>
        <w:t>srs-FlexibleTiming-r14</w:t>
      </w:r>
      <w:r w:rsidRPr="0042010A">
        <w:tab/>
      </w:r>
      <w:r w:rsidRPr="0042010A">
        <w:tab/>
      </w:r>
      <w:r w:rsidRPr="0042010A">
        <w:tab/>
      </w:r>
      <w:r w:rsidRPr="0042010A">
        <w:tab/>
        <w:t>ENUMERATED {supported}</w:t>
      </w:r>
      <w:r w:rsidRPr="0042010A">
        <w:tab/>
      </w:r>
      <w:r w:rsidRPr="0042010A">
        <w:tab/>
        <w:t>OPTIONAL,</w:t>
      </w:r>
    </w:p>
    <w:p w14:paraId="2DBCA718" w14:textId="77777777" w:rsidR="00247E5F" w:rsidRPr="0042010A" w:rsidRDefault="00247E5F" w:rsidP="00247E5F">
      <w:pPr>
        <w:pStyle w:val="PL"/>
      </w:pPr>
      <w:r w:rsidRPr="0042010A">
        <w:tab/>
        <w:t>srs-HARQ-ReferenceConfig-r14</w:t>
      </w:r>
      <w:r w:rsidRPr="0042010A">
        <w:tab/>
      </w:r>
      <w:r w:rsidRPr="0042010A">
        <w:tab/>
      </w:r>
      <w:r w:rsidRPr="0042010A">
        <w:tab/>
        <w:t>ENUMERATED {supported}</w:t>
      </w:r>
      <w:r w:rsidRPr="0042010A">
        <w:tab/>
      </w:r>
      <w:r w:rsidRPr="0042010A">
        <w:tab/>
        <w:t>OPTIONAL</w:t>
      </w:r>
    </w:p>
    <w:p w14:paraId="39631C36" w14:textId="77777777" w:rsidR="00247E5F" w:rsidRPr="0042010A" w:rsidRDefault="00247E5F" w:rsidP="00247E5F">
      <w:pPr>
        <w:pStyle w:val="PL"/>
      </w:pPr>
      <w:r w:rsidRPr="0042010A">
        <w:t>}</w:t>
      </w:r>
    </w:p>
    <w:p w14:paraId="2A3E0AF3" w14:textId="77777777" w:rsidR="00247E5F" w:rsidRPr="0042010A" w:rsidRDefault="00247E5F" w:rsidP="00247E5F">
      <w:pPr>
        <w:pStyle w:val="PL"/>
      </w:pPr>
    </w:p>
    <w:p w14:paraId="2936E31F" w14:textId="77777777" w:rsidR="00247E5F" w:rsidRPr="0042010A" w:rsidRDefault="00247E5F" w:rsidP="00247E5F">
      <w:pPr>
        <w:pStyle w:val="PL"/>
      </w:pPr>
      <w:r w:rsidRPr="0042010A">
        <w:t>HighSpeedEnhParameters-r14 ::= SEQUENCE {</w:t>
      </w:r>
    </w:p>
    <w:p w14:paraId="39B3E3BE" w14:textId="77777777" w:rsidR="00247E5F" w:rsidRPr="0042010A" w:rsidRDefault="00247E5F" w:rsidP="00247E5F">
      <w:pPr>
        <w:pStyle w:val="PL"/>
      </w:pPr>
      <w:r w:rsidRPr="0042010A">
        <w:tab/>
        <w:t>measurementEnhancements-r14</w:t>
      </w:r>
      <w:r w:rsidRPr="0042010A">
        <w:tab/>
      </w:r>
      <w:r w:rsidRPr="0042010A">
        <w:tab/>
        <w:t>ENUMERATED {supported}</w:t>
      </w:r>
      <w:r w:rsidRPr="0042010A">
        <w:tab/>
      </w:r>
      <w:r w:rsidRPr="0042010A">
        <w:tab/>
        <w:t>OPTIONAL,</w:t>
      </w:r>
    </w:p>
    <w:p w14:paraId="4534D4CD" w14:textId="77777777" w:rsidR="00247E5F" w:rsidRPr="0042010A" w:rsidRDefault="00247E5F" w:rsidP="00247E5F">
      <w:pPr>
        <w:pStyle w:val="PL"/>
      </w:pPr>
      <w:r w:rsidRPr="0042010A">
        <w:tab/>
        <w:t>demodulationEnhancements-r14</w:t>
      </w:r>
      <w:r w:rsidRPr="0042010A">
        <w:tab/>
        <w:t>ENUMERATED {supported}</w:t>
      </w:r>
      <w:r w:rsidRPr="0042010A">
        <w:tab/>
      </w:r>
      <w:r w:rsidRPr="0042010A">
        <w:tab/>
        <w:t>OPTIONAL,</w:t>
      </w:r>
    </w:p>
    <w:p w14:paraId="16D4A214" w14:textId="77777777" w:rsidR="00247E5F" w:rsidRPr="0042010A" w:rsidRDefault="00247E5F" w:rsidP="00247E5F">
      <w:pPr>
        <w:pStyle w:val="PL"/>
      </w:pPr>
      <w:r w:rsidRPr="0042010A">
        <w:tab/>
        <w:t>prach-Enhancements-r14</w:t>
      </w:r>
      <w:r w:rsidRPr="0042010A">
        <w:tab/>
      </w:r>
      <w:r w:rsidRPr="0042010A">
        <w:tab/>
      </w:r>
      <w:r w:rsidRPr="0042010A">
        <w:tab/>
        <w:t>ENUMERATED {supported}</w:t>
      </w:r>
      <w:r w:rsidRPr="0042010A">
        <w:tab/>
      </w:r>
      <w:r w:rsidRPr="0042010A">
        <w:tab/>
        <w:t>OPTIONAL</w:t>
      </w:r>
    </w:p>
    <w:p w14:paraId="765A986D" w14:textId="77777777" w:rsidR="00247E5F" w:rsidRPr="0042010A" w:rsidRDefault="00247E5F" w:rsidP="00247E5F">
      <w:pPr>
        <w:pStyle w:val="PL"/>
      </w:pPr>
      <w:r w:rsidRPr="0042010A">
        <w:t>}</w:t>
      </w:r>
    </w:p>
    <w:p w14:paraId="0C969286" w14:textId="77777777" w:rsidR="00247E5F" w:rsidRPr="0042010A" w:rsidRDefault="00247E5F" w:rsidP="00247E5F">
      <w:pPr>
        <w:pStyle w:val="PL"/>
      </w:pPr>
    </w:p>
    <w:p w14:paraId="077FDB27" w14:textId="77777777" w:rsidR="00247E5F" w:rsidRPr="0042010A" w:rsidRDefault="00247E5F" w:rsidP="00247E5F">
      <w:pPr>
        <w:pStyle w:val="PL"/>
      </w:pPr>
      <w:r w:rsidRPr="0042010A">
        <w:t>HighSpeedEnhParameters</w:t>
      </w:r>
      <w:r>
        <w:t>-v16xy</w:t>
      </w:r>
      <w:r w:rsidRPr="0042010A">
        <w:t xml:space="preserve"> ::= SEQUENCE {</w:t>
      </w:r>
    </w:p>
    <w:p w14:paraId="4F070AAF" w14:textId="77777777" w:rsidR="00247E5F" w:rsidRPr="0042010A" w:rsidRDefault="00247E5F" w:rsidP="00247E5F">
      <w:pPr>
        <w:pStyle w:val="PL"/>
      </w:pPr>
      <w:r w:rsidRPr="0042010A">
        <w:tab/>
        <w:t>measurementEnhancementsSCell-r16</w:t>
      </w:r>
      <w:r w:rsidRPr="0042010A">
        <w:tab/>
        <w:t>ENUMERATED {supported}</w:t>
      </w:r>
      <w:r w:rsidRPr="0042010A">
        <w:tab/>
      </w:r>
      <w:r w:rsidRPr="0042010A">
        <w:tab/>
        <w:t>OPTIONAL,</w:t>
      </w:r>
    </w:p>
    <w:p w14:paraId="5C31B929" w14:textId="77777777" w:rsidR="00247E5F" w:rsidRPr="0042010A" w:rsidRDefault="00247E5F" w:rsidP="00247E5F">
      <w:pPr>
        <w:pStyle w:val="PL"/>
      </w:pPr>
      <w:r w:rsidRPr="0042010A">
        <w:tab/>
        <w:t>measurementEnhancements2-r16</w:t>
      </w:r>
      <w:r w:rsidRPr="0042010A">
        <w:tab/>
      </w:r>
      <w:r w:rsidRPr="0042010A">
        <w:tab/>
        <w:t>ENUMERATED {supported}</w:t>
      </w:r>
      <w:r w:rsidRPr="0042010A">
        <w:tab/>
      </w:r>
      <w:r w:rsidRPr="0042010A">
        <w:tab/>
        <w:t>OPTIONAL,</w:t>
      </w:r>
    </w:p>
    <w:p w14:paraId="7A992EB6" w14:textId="77777777" w:rsidR="00247E5F" w:rsidRPr="0042010A" w:rsidRDefault="00247E5F" w:rsidP="00247E5F">
      <w:pPr>
        <w:pStyle w:val="PL"/>
        <w:tabs>
          <w:tab w:val="clear" w:pos="3456"/>
        </w:tabs>
      </w:pPr>
      <w:r w:rsidRPr="0042010A">
        <w:tab/>
        <w:t>demodulationEnhancements2-r16</w:t>
      </w:r>
      <w:r w:rsidRPr="0042010A">
        <w:tab/>
        <w:t>ENUMERATED {supported}</w:t>
      </w:r>
      <w:r w:rsidRPr="0042010A">
        <w:tab/>
      </w:r>
      <w:r w:rsidRPr="0042010A">
        <w:tab/>
        <w:t>OPTIONAL</w:t>
      </w:r>
    </w:p>
    <w:p w14:paraId="61A1EDA2" w14:textId="77777777" w:rsidR="00247E5F" w:rsidRPr="0042010A" w:rsidRDefault="00247E5F" w:rsidP="00247E5F">
      <w:pPr>
        <w:pStyle w:val="PL"/>
      </w:pPr>
      <w:r w:rsidRPr="0042010A">
        <w:t>}</w:t>
      </w:r>
    </w:p>
    <w:p w14:paraId="1C2640E3" w14:textId="77777777" w:rsidR="00247E5F" w:rsidRPr="0042010A" w:rsidRDefault="00247E5F" w:rsidP="00247E5F">
      <w:pPr>
        <w:pStyle w:val="PL"/>
      </w:pPr>
    </w:p>
    <w:p w14:paraId="02940090" w14:textId="77777777" w:rsidR="00247E5F" w:rsidRPr="0042010A" w:rsidRDefault="00247E5F" w:rsidP="00247E5F">
      <w:pPr>
        <w:pStyle w:val="PL"/>
      </w:pPr>
      <w:r w:rsidRPr="0042010A">
        <w:t>-- ASN1STOP</w:t>
      </w:r>
    </w:p>
    <w:p w14:paraId="02E63B5B" w14:textId="77777777" w:rsidR="00247E5F" w:rsidRPr="0042010A" w:rsidRDefault="00247E5F" w:rsidP="00247E5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247E5F" w:rsidRPr="0042010A" w14:paraId="5036BB2D" w14:textId="77777777" w:rsidTr="008858D3">
        <w:trPr>
          <w:cantSplit/>
          <w:tblHeader/>
        </w:trPr>
        <w:tc>
          <w:tcPr>
            <w:tcW w:w="7793" w:type="dxa"/>
            <w:gridSpan w:val="2"/>
          </w:tcPr>
          <w:p w14:paraId="557FB786" w14:textId="77777777" w:rsidR="00247E5F" w:rsidRPr="0042010A" w:rsidRDefault="00247E5F" w:rsidP="008858D3">
            <w:pPr>
              <w:pStyle w:val="TAH"/>
              <w:rPr>
                <w:lang w:eastAsia="en-GB"/>
              </w:rPr>
            </w:pPr>
            <w:r w:rsidRPr="0042010A">
              <w:rPr>
                <w:i/>
                <w:noProof/>
                <w:lang w:eastAsia="en-GB"/>
              </w:rPr>
              <w:lastRenderedPageBreak/>
              <w:t>UE-EUTRA-Capability</w:t>
            </w:r>
            <w:r w:rsidRPr="0042010A">
              <w:rPr>
                <w:iCs/>
                <w:noProof/>
                <w:lang w:eastAsia="en-GB"/>
              </w:rPr>
              <w:t xml:space="preserve"> field descriptions</w:t>
            </w:r>
          </w:p>
        </w:tc>
        <w:tc>
          <w:tcPr>
            <w:tcW w:w="862" w:type="dxa"/>
            <w:gridSpan w:val="2"/>
          </w:tcPr>
          <w:p w14:paraId="1FB079A0" w14:textId="77777777" w:rsidR="00247E5F" w:rsidRPr="0042010A" w:rsidRDefault="00247E5F" w:rsidP="008858D3">
            <w:pPr>
              <w:pStyle w:val="TAH"/>
              <w:rPr>
                <w:i/>
                <w:noProof/>
                <w:lang w:eastAsia="en-GB"/>
              </w:rPr>
            </w:pPr>
            <w:r w:rsidRPr="0042010A">
              <w:rPr>
                <w:i/>
                <w:noProof/>
                <w:lang w:eastAsia="en-GB"/>
              </w:rPr>
              <w:t>FDD/ TDD diff</w:t>
            </w:r>
          </w:p>
        </w:tc>
      </w:tr>
      <w:tr w:rsidR="00247E5F" w:rsidRPr="0042010A" w14:paraId="26AEF575" w14:textId="77777777" w:rsidTr="008858D3">
        <w:trPr>
          <w:cantSplit/>
        </w:trPr>
        <w:tc>
          <w:tcPr>
            <w:tcW w:w="7793" w:type="dxa"/>
            <w:gridSpan w:val="2"/>
          </w:tcPr>
          <w:p w14:paraId="5EB79532" w14:textId="77777777" w:rsidR="00247E5F" w:rsidRPr="0042010A" w:rsidRDefault="00247E5F" w:rsidP="008858D3">
            <w:pPr>
              <w:pStyle w:val="TAL"/>
              <w:rPr>
                <w:b/>
                <w:bCs/>
                <w:i/>
                <w:noProof/>
                <w:lang w:eastAsia="en-GB"/>
              </w:rPr>
            </w:pPr>
            <w:r w:rsidRPr="0042010A">
              <w:rPr>
                <w:b/>
                <w:bCs/>
                <w:i/>
                <w:noProof/>
                <w:lang w:eastAsia="en-GB"/>
              </w:rPr>
              <w:t>accessStratumRelease</w:t>
            </w:r>
          </w:p>
          <w:p w14:paraId="43E395ED" w14:textId="77777777" w:rsidR="00247E5F" w:rsidRPr="0042010A" w:rsidRDefault="00247E5F" w:rsidP="008858D3">
            <w:pPr>
              <w:pStyle w:val="TAL"/>
              <w:rPr>
                <w:lang w:eastAsia="en-GB"/>
              </w:rPr>
            </w:pPr>
            <w:r w:rsidRPr="0042010A">
              <w:rPr>
                <w:lang w:eastAsia="en-GB"/>
              </w:rPr>
              <w:t>Set to rel15 in this version of the specification. NOTE 7.</w:t>
            </w:r>
          </w:p>
        </w:tc>
        <w:tc>
          <w:tcPr>
            <w:tcW w:w="862" w:type="dxa"/>
            <w:gridSpan w:val="2"/>
          </w:tcPr>
          <w:p w14:paraId="0CFB7B1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2964F6" w14:textId="77777777" w:rsidTr="008858D3">
        <w:trPr>
          <w:cantSplit/>
        </w:trPr>
        <w:tc>
          <w:tcPr>
            <w:tcW w:w="7793" w:type="dxa"/>
            <w:gridSpan w:val="2"/>
          </w:tcPr>
          <w:p w14:paraId="210B4EE4"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additionalRx-Tx-PerformanceReq</w:t>
            </w:r>
          </w:p>
          <w:p w14:paraId="49DE3BF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Indicates whether the UE supports the additional Rx and Tx performance requirement for a given band combination as specified in TS 36.101 [42].</w:t>
            </w:r>
          </w:p>
        </w:tc>
        <w:tc>
          <w:tcPr>
            <w:tcW w:w="862" w:type="dxa"/>
            <w:gridSpan w:val="2"/>
          </w:tcPr>
          <w:p w14:paraId="6DAE98D0"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4F2223A3" w14:textId="77777777" w:rsidTr="008858D3">
        <w:trPr>
          <w:cantSplit/>
        </w:trPr>
        <w:tc>
          <w:tcPr>
            <w:tcW w:w="7793" w:type="dxa"/>
            <w:gridSpan w:val="2"/>
          </w:tcPr>
          <w:p w14:paraId="751325E1"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alternativeTBS-Indices</w:t>
            </w:r>
          </w:p>
          <w:p w14:paraId="7AA113E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 xml:space="preserve">Indicates whether the UE supports alternative TBS indices </w:t>
            </w:r>
            <w:r w:rsidRPr="0042010A">
              <w:rPr>
                <w:rFonts w:ascii="Arial" w:hAnsi="Arial"/>
                <w:i/>
                <w:sz w:val="18"/>
              </w:rPr>
              <w:t>I</w:t>
            </w:r>
            <w:r w:rsidRPr="0042010A">
              <w:rPr>
                <w:rFonts w:ascii="Arial" w:hAnsi="Arial"/>
                <w:sz w:val="18"/>
                <w:vertAlign w:val="subscript"/>
              </w:rPr>
              <w:t>TBS</w:t>
            </w:r>
            <w:r w:rsidRPr="0042010A">
              <w:rPr>
                <w:rFonts w:ascii="Arial" w:hAnsi="Arial"/>
                <w:sz w:val="18"/>
              </w:rPr>
              <w:t xml:space="preserve"> 26A and 33A as specified in TS 36.213 [23].</w:t>
            </w:r>
          </w:p>
        </w:tc>
        <w:tc>
          <w:tcPr>
            <w:tcW w:w="862" w:type="dxa"/>
            <w:gridSpan w:val="2"/>
          </w:tcPr>
          <w:p w14:paraId="1084BBB7"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65B22981" w14:textId="77777777" w:rsidTr="008858D3">
        <w:trPr>
          <w:cantSplit/>
        </w:trPr>
        <w:tc>
          <w:tcPr>
            <w:tcW w:w="7793" w:type="dxa"/>
            <w:gridSpan w:val="2"/>
          </w:tcPr>
          <w:p w14:paraId="6BBDFAFB" w14:textId="77777777" w:rsidR="00247E5F" w:rsidRPr="0042010A" w:rsidRDefault="00247E5F" w:rsidP="008858D3">
            <w:pPr>
              <w:pStyle w:val="TAL"/>
              <w:rPr>
                <w:b/>
                <w:i/>
                <w:noProof/>
              </w:rPr>
            </w:pPr>
            <w:r w:rsidRPr="0042010A">
              <w:rPr>
                <w:b/>
                <w:i/>
                <w:noProof/>
              </w:rPr>
              <w:t>alternativeTBS-Index</w:t>
            </w:r>
          </w:p>
          <w:p w14:paraId="7252560F" w14:textId="77777777" w:rsidR="00247E5F" w:rsidRPr="0042010A" w:rsidRDefault="00247E5F" w:rsidP="008858D3">
            <w:pPr>
              <w:pStyle w:val="TAL"/>
              <w:rPr>
                <w:noProof/>
              </w:rPr>
            </w:pPr>
            <w:r w:rsidRPr="0042010A">
              <w:t>Indicates whether the UE supports alternative TBS index I</w:t>
            </w:r>
            <w:r w:rsidRPr="0042010A">
              <w:rPr>
                <w:vertAlign w:val="subscript"/>
              </w:rPr>
              <w:t>TBS</w:t>
            </w:r>
            <w:r w:rsidRPr="0042010A">
              <w:t xml:space="preserve"> 33B as specified in TS 36.213 [23].</w:t>
            </w:r>
          </w:p>
        </w:tc>
        <w:tc>
          <w:tcPr>
            <w:tcW w:w="862" w:type="dxa"/>
            <w:gridSpan w:val="2"/>
          </w:tcPr>
          <w:p w14:paraId="5BBC666C" w14:textId="77777777" w:rsidR="00247E5F" w:rsidRPr="0042010A" w:rsidRDefault="00247E5F" w:rsidP="008858D3">
            <w:pPr>
              <w:pStyle w:val="TAL"/>
              <w:jc w:val="center"/>
              <w:rPr>
                <w:noProof/>
              </w:rPr>
            </w:pPr>
            <w:r w:rsidRPr="0042010A">
              <w:rPr>
                <w:noProof/>
              </w:rPr>
              <w:t>No</w:t>
            </w:r>
          </w:p>
        </w:tc>
      </w:tr>
      <w:tr w:rsidR="00247E5F" w:rsidRPr="0042010A" w14:paraId="60739EDA" w14:textId="77777777" w:rsidTr="008858D3">
        <w:trPr>
          <w:cantSplit/>
        </w:trPr>
        <w:tc>
          <w:tcPr>
            <w:tcW w:w="7793" w:type="dxa"/>
            <w:gridSpan w:val="2"/>
          </w:tcPr>
          <w:p w14:paraId="7EEF25C2" w14:textId="77777777" w:rsidR="00247E5F" w:rsidRPr="0042010A" w:rsidRDefault="00247E5F" w:rsidP="008858D3">
            <w:pPr>
              <w:pStyle w:val="TAL"/>
              <w:rPr>
                <w:b/>
                <w:bCs/>
                <w:i/>
                <w:noProof/>
                <w:lang w:eastAsia="en-GB"/>
              </w:rPr>
            </w:pPr>
            <w:r w:rsidRPr="0042010A">
              <w:rPr>
                <w:b/>
                <w:bCs/>
                <w:i/>
                <w:noProof/>
                <w:lang w:eastAsia="en-GB"/>
              </w:rPr>
              <w:t>alternativeTimeToTrigger</w:t>
            </w:r>
          </w:p>
          <w:p w14:paraId="378872E5" w14:textId="77777777" w:rsidR="00247E5F" w:rsidRPr="0042010A" w:rsidRDefault="00247E5F" w:rsidP="008858D3">
            <w:pPr>
              <w:pStyle w:val="TAL"/>
              <w:rPr>
                <w:b/>
                <w:bCs/>
                <w:i/>
                <w:noProof/>
                <w:lang w:eastAsia="en-GB"/>
              </w:rPr>
            </w:pPr>
            <w:r w:rsidRPr="0042010A">
              <w:rPr>
                <w:lang w:eastAsia="en-GB"/>
              </w:rPr>
              <w:t xml:space="preserve">Indicates whether the UE supports </w:t>
            </w:r>
            <w:proofErr w:type="spellStart"/>
            <w:r w:rsidRPr="0042010A">
              <w:rPr>
                <w:lang w:eastAsia="en-GB"/>
              </w:rPr>
              <w:t>alternativeTimeToTrigger</w:t>
            </w:r>
            <w:proofErr w:type="spellEnd"/>
            <w:r w:rsidRPr="0042010A">
              <w:rPr>
                <w:lang w:eastAsia="en-GB"/>
              </w:rPr>
              <w:t>.</w:t>
            </w:r>
          </w:p>
        </w:tc>
        <w:tc>
          <w:tcPr>
            <w:tcW w:w="862" w:type="dxa"/>
            <w:gridSpan w:val="2"/>
          </w:tcPr>
          <w:p w14:paraId="08AC98EE"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2AC9648C" w14:textId="77777777" w:rsidTr="008858D3">
        <w:trPr>
          <w:cantSplit/>
        </w:trPr>
        <w:tc>
          <w:tcPr>
            <w:tcW w:w="7793" w:type="dxa"/>
            <w:gridSpan w:val="2"/>
          </w:tcPr>
          <w:p w14:paraId="4EA1FA78" w14:textId="77777777" w:rsidR="00247E5F" w:rsidRPr="0042010A" w:rsidRDefault="00247E5F" w:rsidP="008858D3">
            <w:pPr>
              <w:pStyle w:val="TAL"/>
              <w:rPr>
                <w:b/>
                <w:bCs/>
                <w:i/>
                <w:noProof/>
                <w:lang w:eastAsia="en-GB"/>
              </w:rPr>
            </w:pPr>
            <w:r w:rsidRPr="0042010A">
              <w:rPr>
                <w:b/>
                <w:bCs/>
                <w:i/>
                <w:noProof/>
                <w:lang w:eastAsia="en-GB"/>
              </w:rPr>
              <w:t>altMCS-Table</w:t>
            </w:r>
          </w:p>
          <w:p w14:paraId="3712AF4D" w14:textId="77777777" w:rsidR="00247E5F" w:rsidRPr="0042010A" w:rsidRDefault="00247E5F" w:rsidP="008858D3">
            <w:pPr>
              <w:pStyle w:val="TAL"/>
              <w:rPr>
                <w:bCs/>
                <w:noProof/>
                <w:lang w:eastAsia="en-GB"/>
              </w:rPr>
            </w:pPr>
            <w:r w:rsidRPr="0042010A">
              <w:rPr>
                <w:bCs/>
                <w:noProof/>
                <w:lang w:eastAsia="en-GB"/>
              </w:rPr>
              <w:t>Indicates whether the UE supports the 6-bit MCS table as specified in TS 36.212 [22] and TS 36.213 [23].</w:t>
            </w:r>
          </w:p>
        </w:tc>
        <w:tc>
          <w:tcPr>
            <w:tcW w:w="862" w:type="dxa"/>
            <w:gridSpan w:val="2"/>
          </w:tcPr>
          <w:p w14:paraId="62DBF16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DD62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31E10" w14:textId="77777777" w:rsidR="00247E5F" w:rsidRPr="0042010A" w:rsidRDefault="00247E5F" w:rsidP="008858D3">
            <w:pPr>
              <w:pStyle w:val="TAL"/>
              <w:rPr>
                <w:b/>
                <w:i/>
                <w:noProof/>
                <w:lang w:eastAsia="en-GB"/>
              </w:rPr>
            </w:pPr>
            <w:r w:rsidRPr="0042010A">
              <w:rPr>
                <w:b/>
                <w:i/>
                <w:noProof/>
                <w:lang w:eastAsia="en-GB"/>
              </w:rPr>
              <w:t>aperiodicCSI-Reporting</w:t>
            </w:r>
          </w:p>
          <w:p w14:paraId="5D44FF10" w14:textId="77777777" w:rsidR="00247E5F" w:rsidRPr="0042010A" w:rsidRDefault="00247E5F" w:rsidP="008858D3">
            <w:pPr>
              <w:pStyle w:val="TAL"/>
              <w:rPr>
                <w:noProof/>
                <w:lang w:eastAsia="en-GB"/>
              </w:rPr>
            </w:pPr>
            <w:r w:rsidRPr="0042010A">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2010A">
              <w:rPr>
                <w:noProof/>
                <w:lang w:eastAsia="zh-CN"/>
              </w:rPr>
              <w:t xml:space="preserve">The first bit is set to "1" if the UE supports the </w:t>
            </w:r>
            <w:r w:rsidRPr="0042010A">
              <w:rPr>
                <w:iCs/>
                <w:noProof/>
                <w:lang w:eastAsia="en-GB"/>
              </w:rPr>
              <w:t>aperiodic CSI reporting with 3 bits of the CSI request field size</w:t>
            </w:r>
            <w:r w:rsidRPr="0042010A">
              <w:rPr>
                <w:noProof/>
                <w:lang w:eastAsia="zh-CN"/>
              </w:rPr>
              <w:t xml:space="preserve">. The second bit is set to "1" if the UE supports the </w:t>
            </w:r>
            <w:r w:rsidRPr="0042010A">
              <w:rPr>
                <w:iCs/>
                <w:noProof/>
                <w:lang w:eastAsia="en-GB"/>
              </w:rPr>
              <w:t>aperiodic CSI reporting mode 1-0 and mode 1-1</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9EBF1"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7F2FD6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1176F" w14:textId="77777777" w:rsidR="00247E5F" w:rsidRPr="0042010A" w:rsidRDefault="00247E5F" w:rsidP="008858D3">
            <w:pPr>
              <w:pStyle w:val="TAL"/>
              <w:rPr>
                <w:b/>
                <w:i/>
                <w:noProof/>
                <w:lang w:eastAsia="en-GB"/>
              </w:rPr>
            </w:pPr>
            <w:r w:rsidRPr="0042010A">
              <w:rPr>
                <w:b/>
                <w:i/>
                <w:noProof/>
                <w:lang w:eastAsia="en-GB"/>
              </w:rPr>
              <w:t>aperiodicCsi-ReportingSTTI</w:t>
            </w:r>
          </w:p>
          <w:p w14:paraId="72BCFA01" w14:textId="77777777" w:rsidR="00247E5F" w:rsidRPr="0042010A" w:rsidRDefault="00247E5F" w:rsidP="008858D3">
            <w:pPr>
              <w:pStyle w:val="TAL"/>
              <w:rPr>
                <w:noProof/>
                <w:lang w:eastAsia="en-GB"/>
              </w:rPr>
            </w:pPr>
            <w:r w:rsidRPr="0042010A">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CFDBCB"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03C6DE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CD93" w14:textId="77777777" w:rsidR="00247E5F" w:rsidRPr="0042010A" w:rsidRDefault="00247E5F" w:rsidP="008858D3">
            <w:pPr>
              <w:pStyle w:val="TAL"/>
              <w:rPr>
                <w:b/>
                <w:i/>
                <w:noProof/>
                <w:lang w:eastAsia="en-GB"/>
              </w:rPr>
            </w:pPr>
            <w:r w:rsidRPr="0042010A">
              <w:rPr>
                <w:b/>
                <w:i/>
                <w:noProof/>
                <w:lang w:eastAsia="en-GB"/>
              </w:rPr>
              <w:t>appliedCapabilityFilterCommon</w:t>
            </w:r>
          </w:p>
          <w:p w14:paraId="29BF7A9D" w14:textId="77777777" w:rsidR="00247E5F" w:rsidRPr="0042010A" w:rsidRDefault="00247E5F" w:rsidP="008858D3">
            <w:pPr>
              <w:pStyle w:val="TAL"/>
              <w:rPr>
                <w:noProof/>
                <w:lang w:eastAsia="en-GB"/>
              </w:rPr>
            </w:pPr>
            <w:r w:rsidRPr="0042010A">
              <w:rPr>
                <w:noProof/>
                <w:lang w:eastAsia="en-GB"/>
              </w:rPr>
              <w:t xml:space="preserve">Contains the filter, applied by the UE, common for all MR-DC related capability containers that are requested and as defined by </w:t>
            </w:r>
            <w:r w:rsidRPr="0042010A">
              <w:rPr>
                <w:i/>
                <w:noProof/>
                <w:lang w:eastAsia="en-GB"/>
              </w:rPr>
              <w:t>UE-CapabilityRequestFilterCommon</w:t>
            </w:r>
            <w:r w:rsidRPr="0042010A">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1CF9654" w14:textId="77777777" w:rsidR="00247E5F" w:rsidRPr="0042010A" w:rsidRDefault="00247E5F" w:rsidP="008858D3">
            <w:pPr>
              <w:pStyle w:val="TAL"/>
              <w:jc w:val="center"/>
              <w:rPr>
                <w:noProof/>
                <w:lang w:eastAsia="en-GB"/>
              </w:rPr>
            </w:pPr>
            <w:r w:rsidRPr="0042010A">
              <w:rPr>
                <w:noProof/>
                <w:lang w:eastAsia="en-GB"/>
              </w:rPr>
              <w:t>-</w:t>
            </w:r>
          </w:p>
        </w:tc>
      </w:tr>
      <w:tr w:rsidR="00247E5F" w:rsidRPr="0042010A" w14:paraId="36125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BC667" w14:textId="77777777" w:rsidR="00247E5F" w:rsidRPr="0042010A" w:rsidRDefault="00247E5F" w:rsidP="008858D3">
            <w:pPr>
              <w:pStyle w:val="TAL"/>
              <w:rPr>
                <w:b/>
                <w:i/>
              </w:rPr>
            </w:pPr>
            <w:r w:rsidRPr="0042010A">
              <w:rPr>
                <w:b/>
                <w:i/>
                <w:noProof/>
              </w:rPr>
              <w:t>assis</w:t>
            </w:r>
            <w:r w:rsidRPr="0042010A">
              <w:rPr>
                <w:b/>
                <w:i/>
                <w:noProof/>
                <w:lang w:eastAsia="zh-CN"/>
              </w:rPr>
              <w:t>t</w:t>
            </w:r>
            <w:r w:rsidRPr="0042010A">
              <w:rPr>
                <w:b/>
                <w:i/>
                <w:noProof/>
              </w:rPr>
              <w:t>InfoBitForLC</w:t>
            </w:r>
          </w:p>
          <w:p w14:paraId="19075CB9" w14:textId="77777777" w:rsidR="00247E5F" w:rsidRPr="0042010A" w:rsidRDefault="00247E5F" w:rsidP="008858D3">
            <w:pPr>
              <w:pStyle w:val="TAL"/>
              <w:rPr>
                <w:noProof/>
              </w:rPr>
            </w:pPr>
            <w:r w:rsidRPr="0042010A">
              <w:rPr>
                <w:iCs/>
                <w:noProof/>
              </w:rPr>
              <w:t>Indicates whether the UE supports assistance information</w:t>
            </w:r>
            <w:r w:rsidRPr="0042010A">
              <w:rPr>
                <w:iCs/>
                <w:noProof/>
                <w:lang w:eastAsia="zh-CN"/>
              </w:rPr>
              <w:t xml:space="preserve"> bit</w:t>
            </w:r>
            <w:r w:rsidRPr="0042010A">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A7CF00F" w14:textId="77777777" w:rsidR="00247E5F" w:rsidRPr="0042010A" w:rsidRDefault="00247E5F" w:rsidP="008858D3">
            <w:pPr>
              <w:pStyle w:val="TAL"/>
              <w:jc w:val="center"/>
              <w:rPr>
                <w:noProof/>
                <w:lang w:eastAsia="zh-CN"/>
              </w:rPr>
            </w:pPr>
            <w:r w:rsidRPr="0042010A">
              <w:rPr>
                <w:noProof/>
                <w:lang w:eastAsia="zh-CN"/>
              </w:rPr>
              <w:t>-</w:t>
            </w:r>
          </w:p>
        </w:tc>
      </w:tr>
      <w:tr w:rsidR="00D501B5" w:rsidRPr="0042010A" w14:paraId="6D5026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70" w:author="Intel" w:date="2020-04-08T13:46:00Z"/>
        </w:trPr>
        <w:tc>
          <w:tcPr>
            <w:tcW w:w="7793" w:type="dxa"/>
            <w:gridSpan w:val="2"/>
            <w:tcBorders>
              <w:top w:val="single" w:sz="4" w:space="0" w:color="808080"/>
              <w:left w:val="single" w:sz="4" w:space="0" w:color="808080"/>
              <w:bottom w:val="single" w:sz="4" w:space="0" w:color="808080"/>
              <w:right w:val="single" w:sz="4" w:space="0" w:color="808080"/>
            </w:tcBorders>
          </w:tcPr>
          <w:p w14:paraId="5E927A5F" w14:textId="31B3CC1B" w:rsidR="00D501B5" w:rsidRPr="00666F6D" w:rsidDel="00801DFB" w:rsidRDefault="00D501B5" w:rsidP="00D501B5">
            <w:pPr>
              <w:pStyle w:val="TAL"/>
              <w:rPr>
                <w:ins w:id="271" w:author="Intel" w:date="2020-04-08T13:46:00Z"/>
                <w:del w:id="272" w:author="RAN2#110e" w:date="2020-06-05T10:09:00Z"/>
                <w:b/>
                <w:i/>
              </w:rPr>
            </w:pPr>
            <w:ins w:id="273" w:author="Intel" w:date="2020-04-08T13:46:00Z">
              <w:del w:id="274" w:author="RAN2#110e" w:date="2020-06-05T10:09:00Z">
                <w:r w:rsidRPr="00586A96" w:rsidDel="00801DFB">
                  <w:rPr>
                    <w:b/>
                    <w:i/>
                  </w:rPr>
                  <w:delText>asyncDAPS</w:delText>
                </w:r>
              </w:del>
            </w:ins>
          </w:p>
          <w:p w14:paraId="659E50E9" w14:textId="038A14E4" w:rsidR="00D501B5" w:rsidRPr="0042010A" w:rsidRDefault="00D501B5" w:rsidP="00D501B5">
            <w:pPr>
              <w:pStyle w:val="TAL"/>
              <w:rPr>
                <w:ins w:id="275" w:author="Intel" w:date="2020-04-08T13:46:00Z"/>
                <w:b/>
                <w:i/>
                <w:noProof/>
              </w:rPr>
            </w:pPr>
            <w:ins w:id="276" w:author="Intel" w:date="2020-04-08T13:46:00Z">
              <w:del w:id="277" w:author="RAN2#110e" w:date="2020-06-05T10:09:00Z">
                <w:r w:rsidDel="00801DFB">
                  <w:rPr>
                    <w:lang w:val="en-US"/>
                  </w:rPr>
                  <w:delText>Indicates whether the UE</w:delText>
                </w:r>
                <w:r w:rsidRPr="00666F6D" w:rsidDel="00801DFB">
                  <w:delText xml:space="preserve"> support</w:delText>
                </w:r>
                <w:r w:rsidDel="00801DFB">
                  <w:rPr>
                    <w:lang w:val="en-US"/>
                  </w:rPr>
                  <w:delText>s</w:delText>
                </w:r>
                <w:r w:rsidRPr="00666F6D" w:rsidDel="00801DFB">
                  <w:delText xml:space="preserve"> </w:delText>
                </w:r>
                <w:r w:rsidRPr="00586A96" w:rsidDel="00801DFB">
                  <w:delText xml:space="preserve">asynchronous </w:delText>
                </w:r>
                <w:r w:rsidDel="00801DFB">
                  <w:rPr>
                    <w:lang w:val="en-US"/>
                  </w:rPr>
                  <w:delText>DAPS handover</w:delText>
                </w:r>
                <w:r w:rsidRPr="00666F6D" w:rsidDel="00801DFB">
                  <w:delText>.</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0592D709" w14:textId="014E3667" w:rsidR="00D501B5" w:rsidRPr="0042010A" w:rsidRDefault="00D501B5" w:rsidP="008858D3">
            <w:pPr>
              <w:pStyle w:val="TAL"/>
              <w:jc w:val="center"/>
              <w:rPr>
                <w:ins w:id="278" w:author="Intel" w:date="2020-04-08T13:46:00Z"/>
                <w:noProof/>
                <w:lang w:eastAsia="zh-CN"/>
              </w:rPr>
            </w:pPr>
            <w:ins w:id="279" w:author="Intel" w:date="2020-04-08T13:46:00Z">
              <w:del w:id="280" w:author="RAN2#110e" w:date="2020-06-05T10:09:00Z">
                <w:r w:rsidDel="00801DFB">
                  <w:rPr>
                    <w:noProof/>
                    <w:lang w:eastAsia="zh-CN"/>
                  </w:rPr>
                  <w:delText>-</w:delText>
                </w:r>
              </w:del>
            </w:ins>
          </w:p>
        </w:tc>
      </w:tr>
      <w:tr w:rsidR="00247E5F" w:rsidRPr="0042010A" w14:paraId="74A49DD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5EF29" w14:textId="77777777" w:rsidR="00247E5F" w:rsidRPr="001628A2" w:rsidRDefault="00247E5F" w:rsidP="008858D3">
            <w:pPr>
              <w:pStyle w:val="TAL"/>
              <w:rPr>
                <w:b/>
                <w:bCs/>
                <w:i/>
                <w:iCs/>
                <w:noProof/>
                <w:lang w:eastAsia="en-GB"/>
              </w:rPr>
            </w:pPr>
            <w:r w:rsidRPr="001628A2">
              <w:rPr>
                <w:b/>
                <w:bCs/>
                <w:i/>
                <w:iCs/>
                <w:noProof/>
                <w:lang w:eastAsia="en-GB"/>
              </w:rPr>
              <w:t>aul</w:t>
            </w:r>
          </w:p>
          <w:p w14:paraId="2524EE48" w14:textId="77777777" w:rsidR="00247E5F" w:rsidRPr="0042010A" w:rsidRDefault="00247E5F" w:rsidP="008858D3">
            <w:pPr>
              <w:pStyle w:val="TAL"/>
              <w:rPr>
                <w:noProof/>
              </w:rPr>
            </w:pPr>
            <w:r w:rsidRPr="0042010A">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4D619B3" w14:textId="77777777" w:rsidR="00247E5F" w:rsidRPr="0042010A" w:rsidRDefault="00247E5F" w:rsidP="008858D3">
            <w:pPr>
              <w:pStyle w:val="TAL"/>
              <w:jc w:val="center"/>
              <w:rPr>
                <w:noProof/>
                <w:lang w:eastAsia="zh-CN"/>
              </w:rPr>
            </w:pPr>
            <w:r w:rsidRPr="0042010A">
              <w:rPr>
                <w:noProof/>
                <w:lang w:eastAsia="zh-CN"/>
              </w:rPr>
              <w:t>-</w:t>
            </w:r>
          </w:p>
        </w:tc>
      </w:tr>
      <w:tr w:rsidR="00247E5F" w:rsidRPr="0042010A" w14:paraId="19A8A85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79186" w14:textId="77777777" w:rsidR="00247E5F" w:rsidRPr="0042010A" w:rsidRDefault="00247E5F" w:rsidP="008858D3">
            <w:pPr>
              <w:pStyle w:val="TAL"/>
              <w:rPr>
                <w:b/>
                <w:bCs/>
                <w:i/>
                <w:noProof/>
                <w:lang w:eastAsia="en-GB"/>
              </w:rPr>
            </w:pPr>
            <w:r w:rsidRPr="0042010A">
              <w:rPr>
                <w:b/>
                <w:bCs/>
                <w:i/>
                <w:noProof/>
                <w:lang w:eastAsia="en-GB"/>
              </w:rPr>
              <w:t>bandCombinationListEUTRA</w:t>
            </w:r>
          </w:p>
          <w:p w14:paraId="56A6B4D8" w14:textId="77777777" w:rsidR="00247E5F" w:rsidRPr="0042010A" w:rsidRDefault="00247E5F" w:rsidP="008858D3">
            <w:pPr>
              <w:pStyle w:val="TAL"/>
              <w:rPr>
                <w:iCs/>
                <w:noProof/>
                <w:lang w:eastAsia="en-GB"/>
              </w:rPr>
            </w:pPr>
            <w:r w:rsidRPr="0042010A">
              <w:rPr>
                <w:iCs/>
                <w:noProof/>
                <w:lang w:eastAsia="en-GB"/>
              </w:rPr>
              <w:t xml:space="preserve">One entry corresponding to each supported band combination listed in the same order as in </w:t>
            </w:r>
            <w:proofErr w:type="spellStart"/>
            <w:r w:rsidRPr="0042010A">
              <w:rPr>
                <w:i/>
                <w:iCs/>
                <w:lang w:eastAsia="en-GB"/>
              </w:rPr>
              <w:t>supportedBandCombination</w:t>
            </w:r>
            <w:proofErr w:type="spellEnd"/>
            <w:r w:rsidRPr="0042010A">
              <w:rPr>
                <w:i/>
                <w:iCs/>
                <w:lang w:eastAsia="en-GB"/>
              </w:rPr>
              <w:t>.</w:t>
            </w:r>
            <w:r w:rsidRPr="0042010A">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474A346"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9F5DC50" w14:textId="77777777" w:rsidTr="008858D3">
        <w:trPr>
          <w:cantSplit/>
        </w:trPr>
        <w:tc>
          <w:tcPr>
            <w:tcW w:w="7793" w:type="dxa"/>
            <w:gridSpan w:val="2"/>
          </w:tcPr>
          <w:p w14:paraId="764F11BB" w14:textId="77777777" w:rsidR="00247E5F" w:rsidRPr="0042010A" w:rsidRDefault="00247E5F" w:rsidP="008858D3">
            <w:pPr>
              <w:pStyle w:val="TAL"/>
              <w:rPr>
                <w:b/>
                <w:bCs/>
                <w:i/>
                <w:noProof/>
                <w:lang w:eastAsia="en-GB"/>
              </w:rPr>
            </w:pPr>
            <w:r w:rsidRPr="0042010A">
              <w:rPr>
                <w:b/>
                <w:bCs/>
                <w:i/>
                <w:noProof/>
                <w:lang w:eastAsia="en-GB"/>
              </w:rPr>
              <w:t>BandCombinationParameters-v1090, BandCombinationParameters-v10i0, BandCombinationParameters-v1270</w:t>
            </w:r>
          </w:p>
          <w:p w14:paraId="52682400" w14:textId="77777777" w:rsidR="00247E5F" w:rsidRPr="0042010A" w:rsidRDefault="00247E5F" w:rsidP="008858D3">
            <w:pPr>
              <w:pStyle w:val="TAL"/>
              <w:rPr>
                <w:b/>
                <w:bCs/>
                <w:i/>
                <w:noProof/>
                <w:lang w:eastAsia="en-GB"/>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BandCombinationParameters-r10</w:t>
            </w:r>
            <w:r w:rsidRPr="0042010A">
              <w:rPr>
                <w:lang w:eastAsia="en-GB"/>
              </w:rPr>
              <w:t>.</w:t>
            </w:r>
          </w:p>
        </w:tc>
        <w:tc>
          <w:tcPr>
            <w:tcW w:w="862" w:type="dxa"/>
            <w:gridSpan w:val="2"/>
          </w:tcPr>
          <w:p w14:paraId="0039F197"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597451F"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11B437" w14:textId="77777777" w:rsidR="00247E5F" w:rsidRPr="0042010A" w:rsidRDefault="00247E5F" w:rsidP="008858D3">
            <w:pPr>
              <w:pStyle w:val="TAL"/>
              <w:rPr>
                <w:b/>
                <w:bCs/>
                <w:i/>
                <w:noProof/>
                <w:kern w:val="2"/>
                <w:lang w:eastAsia="zh-CN"/>
              </w:rPr>
            </w:pPr>
            <w:r w:rsidRPr="0042010A">
              <w:rPr>
                <w:b/>
                <w:bCs/>
                <w:i/>
                <w:noProof/>
                <w:kern w:val="2"/>
                <w:lang w:eastAsia="en-GB"/>
              </w:rPr>
              <w:t>BandCombinationParameters-v1</w:t>
            </w:r>
            <w:r w:rsidRPr="0042010A">
              <w:rPr>
                <w:b/>
                <w:bCs/>
                <w:i/>
                <w:noProof/>
                <w:kern w:val="2"/>
                <w:lang w:eastAsia="zh-CN"/>
              </w:rPr>
              <w:t>130</w:t>
            </w:r>
          </w:p>
          <w:p w14:paraId="5A3B9153" w14:textId="77777777" w:rsidR="00247E5F" w:rsidRPr="0042010A" w:rsidRDefault="00247E5F" w:rsidP="008858D3">
            <w:pPr>
              <w:pStyle w:val="TAL"/>
              <w:rPr>
                <w:b/>
                <w:bCs/>
                <w:i/>
                <w:noProof/>
                <w:kern w:val="2"/>
                <w:lang w:eastAsia="zh-CN"/>
              </w:rPr>
            </w:pPr>
            <w:r w:rsidRPr="0042010A">
              <w:rPr>
                <w:kern w:val="2"/>
                <w:lang w:eastAsia="zh-CN"/>
              </w:rPr>
              <w:t>The field is applicable to each supported CA bandwidth class combination (i.e. CA configuration in TS 36.101 [42]</w:t>
            </w:r>
            <w:r w:rsidRPr="0042010A">
              <w:rPr>
                <w:bCs/>
                <w:noProof/>
                <w:lang w:eastAsia="en-GB"/>
              </w:rPr>
              <w:t>, clause 5.6A.1</w:t>
            </w:r>
            <w:r w:rsidRPr="0042010A">
              <w:rPr>
                <w:kern w:val="2"/>
                <w:lang w:eastAsia="zh-CN"/>
              </w:rPr>
              <w:t xml:space="preserve">) indicated in the corresponding band combination. If included, the UE shall include the same number of entries, and listed in the same order, as in </w:t>
            </w:r>
            <w:r w:rsidRPr="0042010A">
              <w:rPr>
                <w:i/>
                <w:kern w:val="2"/>
                <w:lang w:eastAsia="zh-CN"/>
              </w:rPr>
              <w:t>BandCombinationParameters-r10</w:t>
            </w:r>
            <w:r w:rsidRPr="0042010A">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42F3FF" w14:textId="77777777" w:rsidR="00247E5F" w:rsidRPr="0042010A" w:rsidRDefault="00247E5F" w:rsidP="008858D3">
            <w:pPr>
              <w:pStyle w:val="TAL"/>
              <w:jc w:val="center"/>
              <w:rPr>
                <w:bCs/>
                <w:noProof/>
                <w:kern w:val="2"/>
                <w:lang w:eastAsia="zh-CN"/>
              </w:rPr>
            </w:pPr>
            <w:r w:rsidRPr="0042010A">
              <w:rPr>
                <w:bCs/>
                <w:noProof/>
                <w:kern w:val="2"/>
                <w:lang w:eastAsia="zh-CN"/>
              </w:rPr>
              <w:t>-</w:t>
            </w:r>
          </w:p>
        </w:tc>
      </w:tr>
      <w:tr w:rsidR="00247E5F" w:rsidRPr="0042010A" w14:paraId="0966B1E6" w14:textId="77777777" w:rsidTr="008858D3">
        <w:trPr>
          <w:cantSplit/>
        </w:trPr>
        <w:tc>
          <w:tcPr>
            <w:tcW w:w="7793" w:type="dxa"/>
            <w:gridSpan w:val="2"/>
          </w:tcPr>
          <w:p w14:paraId="074374AE" w14:textId="77777777" w:rsidR="00247E5F" w:rsidRPr="0042010A" w:rsidRDefault="00247E5F" w:rsidP="008858D3">
            <w:pPr>
              <w:pStyle w:val="TAL"/>
              <w:rPr>
                <w:b/>
                <w:bCs/>
                <w:i/>
                <w:noProof/>
                <w:lang w:eastAsia="en-GB"/>
              </w:rPr>
            </w:pPr>
            <w:r w:rsidRPr="0042010A">
              <w:rPr>
                <w:b/>
                <w:bCs/>
                <w:i/>
                <w:noProof/>
                <w:lang w:eastAsia="en-GB"/>
              </w:rPr>
              <w:t>bandEUTRA</w:t>
            </w:r>
          </w:p>
          <w:p w14:paraId="41DFF673" w14:textId="77777777" w:rsidR="00247E5F" w:rsidRPr="0042010A" w:rsidRDefault="00247E5F" w:rsidP="008858D3">
            <w:pPr>
              <w:pStyle w:val="TAL"/>
              <w:rPr>
                <w:lang w:eastAsia="en-GB"/>
              </w:rPr>
            </w:pPr>
            <w:r w:rsidRPr="0042010A">
              <w:rPr>
                <w:lang w:eastAsia="en-GB"/>
              </w:rPr>
              <w:t>E</w:t>
            </w:r>
            <w:r w:rsidRPr="0042010A">
              <w:rPr>
                <w:lang w:eastAsia="en-GB"/>
              </w:rPr>
              <w:noBreakHyphen/>
              <w:t xml:space="preserve">UTRA band as defined in TS 36.101 [42]. In case the UE includes </w:t>
            </w:r>
            <w:r w:rsidRPr="0042010A">
              <w:rPr>
                <w:i/>
                <w:lang w:eastAsia="en-GB"/>
              </w:rPr>
              <w:t>bandEUTRA-v9e0</w:t>
            </w:r>
            <w:r w:rsidRPr="0042010A">
              <w:rPr>
                <w:lang w:eastAsia="en-GB"/>
              </w:rPr>
              <w:t xml:space="preserve"> or </w:t>
            </w:r>
            <w:r w:rsidRPr="0042010A">
              <w:rPr>
                <w:i/>
                <w:lang w:eastAsia="en-GB"/>
              </w:rPr>
              <w:t>bandEUTRA-v1090</w:t>
            </w:r>
            <w:r w:rsidRPr="0042010A">
              <w:rPr>
                <w:lang w:eastAsia="en-GB"/>
              </w:rPr>
              <w:t xml:space="preserve">, the UE shall set the corresponding entry of </w:t>
            </w:r>
            <w:proofErr w:type="spellStart"/>
            <w:r w:rsidRPr="0042010A">
              <w:rPr>
                <w:i/>
                <w:lang w:eastAsia="en-GB"/>
              </w:rPr>
              <w:t>bandEUTRA</w:t>
            </w:r>
            <w:proofErr w:type="spellEnd"/>
            <w:r w:rsidRPr="0042010A">
              <w:rPr>
                <w:lang w:eastAsia="en-GB"/>
              </w:rPr>
              <w:t xml:space="preserve"> (i.e. without suffix) or </w:t>
            </w:r>
            <w:r w:rsidRPr="0042010A">
              <w:rPr>
                <w:i/>
                <w:lang w:eastAsia="en-GB"/>
              </w:rPr>
              <w:t>bandEUTRA-r10</w:t>
            </w:r>
            <w:r w:rsidRPr="0042010A">
              <w:rPr>
                <w:lang w:eastAsia="en-GB"/>
              </w:rPr>
              <w:t xml:space="preserve"> respectively to </w:t>
            </w:r>
            <w:proofErr w:type="spellStart"/>
            <w:r w:rsidRPr="0042010A">
              <w:rPr>
                <w:i/>
                <w:lang w:eastAsia="en-GB"/>
              </w:rPr>
              <w:t>maxFBI</w:t>
            </w:r>
            <w:proofErr w:type="spellEnd"/>
            <w:r w:rsidRPr="0042010A">
              <w:rPr>
                <w:lang w:eastAsia="en-GB"/>
              </w:rPr>
              <w:t>.</w:t>
            </w:r>
          </w:p>
        </w:tc>
        <w:tc>
          <w:tcPr>
            <w:tcW w:w="862" w:type="dxa"/>
            <w:gridSpan w:val="2"/>
          </w:tcPr>
          <w:p w14:paraId="47FE7F4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89C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380DF" w14:textId="77777777" w:rsidR="00247E5F" w:rsidRPr="0042010A" w:rsidRDefault="00247E5F" w:rsidP="008858D3">
            <w:pPr>
              <w:pStyle w:val="TAL"/>
              <w:rPr>
                <w:b/>
                <w:bCs/>
                <w:i/>
                <w:noProof/>
                <w:lang w:eastAsia="en-GB"/>
              </w:rPr>
            </w:pPr>
            <w:r w:rsidRPr="0042010A">
              <w:rPr>
                <w:b/>
                <w:bCs/>
                <w:i/>
                <w:noProof/>
                <w:lang w:eastAsia="en-GB"/>
              </w:rPr>
              <w:t>bandListEUTRA</w:t>
            </w:r>
          </w:p>
          <w:p w14:paraId="3E33CD51" w14:textId="77777777" w:rsidR="00247E5F" w:rsidRPr="0042010A" w:rsidRDefault="00247E5F" w:rsidP="008858D3">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58824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3D32F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7CAC5" w14:textId="77777777" w:rsidR="00247E5F" w:rsidRPr="0042010A" w:rsidRDefault="00247E5F" w:rsidP="008858D3">
            <w:pPr>
              <w:pStyle w:val="TAL"/>
              <w:rPr>
                <w:b/>
                <w:i/>
              </w:rPr>
            </w:pPr>
            <w:r w:rsidRPr="0042010A">
              <w:rPr>
                <w:b/>
                <w:i/>
              </w:rPr>
              <w:t>bandParameterList-v1380</w:t>
            </w:r>
          </w:p>
          <w:p w14:paraId="220ACB5F" w14:textId="77777777" w:rsidR="00247E5F" w:rsidRPr="0042010A" w:rsidRDefault="00247E5F" w:rsidP="008858D3">
            <w:pPr>
              <w:pStyle w:val="TAL"/>
              <w:rPr>
                <w:b/>
                <w:bCs/>
                <w:i/>
                <w:noProof/>
                <w:lang w:eastAsia="zh-TW"/>
              </w:rPr>
            </w:pPr>
            <w:r w:rsidRPr="0042010A">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28D341" w14:textId="77777777" w:rsidR="00247E5F" w:rsidRPr="0042010A" w:rsidRDefault="00247E5F" w:rsidP="008858D3">
            <w:pPr>
              <w:pStyle w:val="TAL"/>
              <w:jc w:val="center"/>
              <w:rPr>
                <w:bCs/>
                <w:noProof/>
                <w:lang w:eastAsia="zh-TW"/>
              </w:rPr>
            </w:pPr>
            <w:r w:rsidRPr="0042010A">
              <w:rPr>
                <w:bCs/>
                <w:noProof/>
                <w:lang w:eastAsia="zh-TW"/>
              </w:rPr>
              <w:t>-</w:t>
            </w:r>
          </w:p>
        </w:tc>
      </w:tr>
      <w:tr w:rsidR="00247E5F" w:rsidRPr="0042010A" w14:paraId="08D43F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D9ED99" w14:textId="77777777" w:rsidR="00247E5F" w:rsidRPr="0042010A" w:rsidRDefault="00247E5F" w:rsidP="008858D3">
            <w:pPr>
              <w:pStyle w:val="TAL"/>
              <w:rPr>
                <w:b/>
                <w:bCs/>
                <w:i/>
                <w:noProof/>
                <w:lang w:eastAsia="en-GB"/>
              </w:rPr>
            </w:pPr>
            <w:r w:rsidRPr="0042010A">
              <w:rPr>
                <w:b/>
                <w:bCs/>
                <w:i/>
                <w:noProof/>
                <w:lang w:eastAsia="en-GB"/>
              </w:rPr>
              <w:t>bandParametersUL, bandParametersDL</w:t>
            </w:r>
          </w:p>
          <w:p w14:paraId="517CF0AE" w14:textId="77777777" w:rsidR="00247E5F" w:rsidRPr="0042010A" w:rsidRDefault="00247E5F" w:rsidP="008858D3">
            <w:pPr>
              <w:pStyle w:val="TAL"/>
              <w:rPr>
                <w:bCs/>
                <w:noProof/>
                <w:lang w:eastAsia="en-GB"/>
              </w:rPr>
            </w:pPr>
            <w:r w:rsidRPr="0042010A">
              <w:rPr>
                <w:bCs/>
                <w:noProof/>
                <w:lang w:eastAsia="en-GB"/>
              </w:rPr>
              <w:t xml:space="preserve">Indicates the supported parameters for the band. </w:t>
            </w:r>
            <w:r w:rsidRPr="0042010A">
              <w:rPr>
                <w:lang w:eastAsia="ko-KR"/>
              </w:rPr>
              <w:t xml:space="preserve">Each of </w:t>
            </w:r>
            <w:r w:rsidRPr="0042010A">
              <w:rPr>
                <w:i/>
                <w:lang w:eastAsia="ko-KR"/>
              </w:rPr>
              <w:t>CA-MIMO-</w:t>
            </w:r>
            <w:proofErr w:type="spellStart"/>
            <w:r w:rsidRPr="0042010A">
              <w:rPr>
                <w:i/>
                <w:lang w:eastAsia="ko-KR"/>
              </w:rPr>
              <w:t>ParametersUL</w:t>
            </w:r>
            <w:proofErr w:type="spellEnd"/>
            <w:r w:rsidRPr="0042010A">
              <w:rPr>
                <w:lang w:eastAsia="ko-KR"/>
              </w:rPr>
              <w:t xml:space="preserve"> and </w:t>
            </w:r>
            <w:r w:rsidRPr="0042010A">
              <w:rPr>
                <w:i/>
                <w:lang w:eastAsia="ko-KR"/>
              </w:rPr>
              <w:t>CA-MIMO-</w:t>
            </w:r>
            <w:proofErr w:type="spellStart"/>
            <w:r w:rsidRPr="0042010A">
              <w:rPr>
                <w:i/>
                <w:lang w:eastAsia="ko-KR"/>
              </w:rPr>
              <w:t>ParametersDL</w:t>
            </w:r>
            <w:proofErr w:type="spellEnd"/>
            <w:r w:rsidRPr="0042010A">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12A24D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40F945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5F9B6" w14:textId="77777777" w:rsidR="00247E5F" w:rsidRPr="0042010A" w:rsidRDefault="00247E5F" w:rsidP="008858D3">
            <w:pPr>
              <w:pStyle w:val="TAL"/>
              <w:rPr>
                <w:b/>
                <w:i/>
                <w:lang w:eastAsia="en-GB"/>
              </w:rPr>
            </w:pPr>
            <w:r w:rsidRPr="0042010A">
              <w:rPr>
                <w:b/>
                <w:bCs/>
                <w:i/>
                <w:noProof/>
                <w:lang w:eastAsia="en-GB"/>
              </w:rPr>
              <w:t>beamformed (in MIMO-CA-ParametersPerBoBCPerTM)</w:t>
            </w:r>
          </w:p>
          <w:p w14:paraId="676989F1" w14:textId="77777777" w:rsidR="00247E5F" w:rsidRPr="0042010A" w:rsidRDefault="00247E5F" w:rsidP="008858D3">
            <w:pPr>
              <w:pStyle w:val="TAL"/>
              <w:rPr>
                <w:b/>
                <w:bCs/>
                <w:i/>
                <w:noProof/>
                <w:lang w:eastAsia="en-GB"/>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DDBFB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0884D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97E94" w14:textId="77777777" w:rsidR="00247E5F" w:rsidRPr="0042010A" w:rsidRDefault="00247E5F" w:rsidP="008858D3">
            <w:pPr>
              <w:pStyle w:val="TAL"/>
              <w:rPr>
                <w:b/>
                <w:i/>
                <w:lang w:eastAsia="en-GB"/>
              </w:rPr>
            </w:pPr>
            <w:r w:rsidRPr="0042010A">
              <w:rPr>
                <w:b/>
                <w:bCs/>
                <w:i/>
                <w:noProof/>
                <w:lang w:eastAsia="en-GB"/>
              </w:rPr>
              <w:lastRenderedPageBreak/>
              <w:t>beamformed (in MIMO-UE-ParametersPerTM)</w:t>
            </w:r>
          </w:p>
          <w:p w14:paraId="4B39D27A" w14:textId="77777777" w:rsidR="00247E5F" w:rsidRPr="0042010A" w:rsidRDefault="00247E5F" w:rsidP="008858D3">
            <w:pPr>
              <w:pStyle w:val="TAL"/>
              <w:rPr>
                <w:b/>
                <w:i/>
                <w:lang w:eastAsia="en-GB"/>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44C5C94" w14:textId="77777777" w:rsidR="00247E5F" w:rsidRPr="0042010A" w:rsidRDefault="00247E5F" w:rsidP="008858D3">
            <w:pPr>
              <w:pStyle w:val="TAL"/>
              <w:jc w:val="center"/>
              <w:rPr>
                <w:bCs/>
                <w:noProof/>
                <w:lang w:eastAsia="en-GB"/>
              </w:rPr>
            </w:pPr>
            <w:r w:rsidRPr="0042010A">
              <w:rPr>
                <w:bCs/>
                <w:noProof/>
                <w:lang w:eastAsia="en-GB"/>
              </w:rPr>
              <w:t>TBD</w:t>
            </w:r>
          </w:p>
        </w:tc>
      </w:tr>
      <w:tr w:rsidR="00247E5F" w:rsidRPr="0042010A" w14:paraId="130B1293" w14:textId="77777777" w:rsidTr="008858D3">
        <w:trPr>
          <w:cantSplit/>
        </w:trPr>
        <w:tc>
          <w:tcPr>
            <w:tcW w:w="7793" w:type="dxa"/>
            <w:gridSpan w:val="2"/>
          </w:tcPr>
          <w:p w14:paraId="0810B4D0" w14:textId="77777777" w:rsidR="00247E5F" w:rsidRPr="0042010A" w:rsidRDefault="00247E5F" w:rsidP="008858D3">
            <w:pPr>
              <w:pStyle w:val="TAL"/>
              <w:rPr>
                <w:b/>
                <w:i/>
                <w:lang w:eastAsia="zh-CN"/>
              </w:rPr>
            </w:pPr>
            <w:proofErr w:type="spellStart"/>
            <w:r w:rsidRPr="0042010A">
              <w:rPr>
                <w:b/>
                <w:i/>
                <w:lang w:eastAsia="en-GB"/>
              </w:rPr>
              <w:t>benefitsFromInterruption</w:t>
            </w:r>
            <w:proofErr w:type="spellEnd"/>
          </w:p>
          <w:p w14:paraId="03F5363B" w14:textId="77777777" w:rsidR="00247E5F" w:rsidRPr="0042010A" w:rsidRDefault="00247E5F" w:rsidP="008858D3">
            <w:pPr>
              <w:pStyle w:val="TAL"/>
              <w:rPr>
                <w:b/>
                <w:bCs/>
                <w:i/>
                <w:noProof/>
                <w:lang w:eastAsia="en-GB"/>
              </w:rPr>
            </w:pPr>
            <w:r w:rsidRPr="0042010A">
              <w:rPr>
                <w:lang w:eastAsia="en-GB"/>
              </w:rPr>
              <w:t xml:space="preserve">Indicates whether the UE power consumption would benefit from being allowed to cause interruptions to serving cells when performing measurements of deactivated </w:t>
            </w:r>
            <w:proofErr w:type="spellStart"/>
            <w:r w:rsidRPr="0042010A">
              <w:rPr>
                <w:lang w:eastAsia="en-GB"/>
              </w:rPr>
              <w:t>SCell</w:t>
            </w:r>
            <w:proofErr w:type="spellEnd"/>
            <w:r w:rsidRPr="0042010A">
              <w:rPr>
                <w:lang w:eastAsia="en-GB"/>
              </w:rPr>
              <w:t xml:space="preserve"> carriers for </w:t>
            </w:r>
            <w:proofErr w:type="spellStart"/>
            <w:r w:rsidRPr="0042010A">
              <w:rPr>
                <w:i/>
                <w:lang w:eastAsia="en-GB"/>
              </w:rPr>
              <w:t>measCycleSCell</w:t>
            </w:r>
            <w:proofErr w:type="spellEnd"/>
            <w:r w:rsidRPr="0042010A">
              <w:rPr>
                <w:lang w:eastAsia="en-GB"/>
              </w:rPr>
              <w:t xml:space="preserve"> of less than 640ms, as specified in TS 36.133 [16].</w:t>
            </w:r>
          </w:p>
        </w:tc>
        <w:tc>
          <w:tcPr>
            <w:tcW w:w="862" w:type="dxa"/>
            <w:gridSpan w:val="2"/>
          </w:tcPr>
          <w:p w14:paraId="712E29EB"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158BA00E" w14:textId="77777777" w:rsidTr="008858D3">
        <w:trPr>
          <w:cantSplit/>
        </w:trPr>
        <w:tc>
          <w:tcPr>
            <w:tcW w:w="7793" w:type="dxa"/>
            <w:gridSpan w:val="2"/>
          </w:tcPr>
          <w:p w14:paraId="2AD44661" w14:textId="77777777" w:rsidR="00247E5F" w:rsidRPr="0042010A" w:rsidRDefault="00247E5F" w:rsidP="008858D3">
            <w:pPr>
              <w:pStyle w:val="TAL"/>
              <w:rPr>
                <w:b/>
                <w:i/>
              </w:rPr>
            </w:pPr>
            <w:proofErr w:type="spellStart"/>
            <w:r w:rsidRPr="0042010A">
              <w:rPr>
                <w:b/>
                <w:i/>
              </w:rPr>
              <w:t>bwPrefInd</w:t>
            </w:r>
            <w:proofErr w:type="spellEnd"/>
          </w:p>
          <w:p w14:paraId="2C9CBAD3" w14:textId="77777777" w:rsidR="00247E5F" w:rsidRPr="0042010A" w:rsidRDefault="00247E5F" w:rsidP="008858D3">
            <w:pPr>
              <w:pStyle w:val="TAL"/>
              <w:rPr>
                <w:lang w:eastAsia="en-GB"/>
              </w:rPr>
            </w:pPr>
            <w:r w:rsidRPr="0042010A">
              <w:rPr>
                <w:lang w:eastAsia="en-GB"/>
              </w:rPr>
              <w:t>Indicates whether the UE supports maximum PDSCH/PUSCH bandwidth preference indication.</w:t>
            </w:r>
          </w:p>
        </w:tc>
        <w:tc>
          <w:tcPr>
            <w:tcW w:w="862" w:type="dxa"/>
            <w:gridSpan w:val="2"/>
          </w:tcPr>
          <w:p w14:paraId="13B8045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022F043" w14:textId="77777777" w:rsidTr="008858D3">
        <w:trPr>
          <w:cantSplit/>
        </w:trPr>
        <w:tc>
          <w:tcPr>
            <w:tcW w:w="7793" w:type="dxa"/>
            <w:gridSpan w:val="2"/>
          </w:tcPr>
          <w:p w14:paraId="2887E4C5" w14:textId="77777777" w:rsidR="00247E5F" w:rsidRPr="0042010A" w:rsidRDefault="00247E5F" w:rsidP="008858D3">
            <w:pPr>
              <w:pStyle w:val="TAL"/>
              <w:rPr>
                <w:b/>
                <w:bCs/>
                <w:i/>
                <w:noProof/>
                <w:lang w:eastAsia="en-GB"/>
              </w:rPr>
            </w:pPr>
            <w:r w:rsidRPr="0042010A">
              <w:rPr>
                <w:b/>
                <w:bCs/>
                <w:i/>
                <w:noProof/>
                <w:lang w:eastAsia="en-GB"/>
              </w:rPr>
              <w:t>ca-BandwidthClass</w:t>
            </w:r>
          </w:p>
          <w:p w14:paraId="00602F70" w14:textId="77777777" w:rsidR="00247E5F" w:rsidRPr="0042010A" w:rsidRDefault="00247E5F" w:rsidP="008858D3">
            <w:pPr>
              <w:pStyle w:val="TAL"/>
              <w:rPr>
                <w:iCs/>
                <w:noProof/>
                <w:kern w:val="2"/>
                <w:lang w:eastAsia="zh-CN"/>
              </w:rPr>
            </w:pPr>
            <w:r w:rsidRPr="0042010A">
              <w:rPr>
                <w:iCs/>
                <w:noProof/>
                <w:lang w:eastAsia="en-GB"/>
              </w:rPr>
              <w:t>The CA bandwidth class supported by the UE as defined in TS 36.101 [42], Table 5.6A-1.</w:t>
            </w:r>
          </w:p>
          <w:p w14:paraId="05089550" w14:textId="77777777" w:rsidR="00247E5F" w:rsidRPr="0042010A" w:rsidRDefault="00247E5F" w:rsidP="008858D3">
            <w:pPr>
              <w:pStyle w:val="TAL"/>
              <w:rPr>
                <w:b/>
                <w:bCs/>
                <w:i/>
                <w:noProof/>
                <w:lang w:eastAsia="en-GB"/>
              </w:rPr>
            </w:pPr>
            <w:r w:rsidRPr="0042010A">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554C554"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2A14980" w14:textId="77777777" w:rsidTr="008858D3">
        <w:trPr>
          <w:cantSplit/>
        </w:trPr>
        <w:tc>
          <w:tcPr>
            <w:tcW w:w="7808" w:type="dxa"/>
            <w:gridSpan w:val="3"/>
            <w:tcBorders>
              <w:bottom w:val="single" w:sz="4" w:space="0" w:color="808080"/>
            </w:tcBorders>
          </w:tcPr>
          <w:p w14:paraId="2767E53D" w14:textId="77777777" w:rsidR="00247E5F" w:rsidRPr="0042010A" w:rsidRDefault="00247E5F" w:rsidP="008858D3">
            <w:pPr>
              <w:pStyle w:val="TAL"/>
              <w:rPr>
                <w:b/>
                <w:bCs/>
                <w:i/>
                <w:noProof/>
                <w:lang w:eastAsia="en-GB"/>
              </w:rPr>
            </w:pPr>
            <w:r w:rsidRPr="0042010A">
              <w:rPr>
                <w:b/>
                <w:bCs/>
                <w:i/>
                <w:noProof/>
                <w:lang w:eastAsia="en-GB"/>
              </w:rPr>
              <w:t>ca-IdleModeMeasurements</w:t>
            </w:r>
          </w:p>
          <w:p w14:paraId="57D21B68" w14:textId="77777777" w:rsidR="00247E5F" w:rsidRPr="0042010A" w:rsidRDefault="00247E5F" w:rsidP="008858D3">
            <w:pPr>
              <w:pStyle w:val="TAL"/>
              <w:rPr>
                <w:bCs/>
                <w:noProof/>
                <w:lang w:eastAsia="en-GB"/>
              </w:rPr>
            </w:pPr>
            <w:r w:rsidRPr="0042010A">
              <w:rPr>
                <w:bCs/>
                <w:noProof/>
                <w:lang w:eastAsia="en-GB"/>
              </w:rPr>
              <w:t>Indicates whether UE supports reporting measurements performed during RRC_IDLE.</w:t>
            </w:r>
          </w:p>
        </w:tc>
        <w:tc>
          <w:tcPr>
            <w:tcW w:w="847" w:type="dxa"/>
            <w:tcBorders>
              <w:bottom w:val="single" w:sz="4" w:space="0" w:color="808080"/>
            </w:tcBorders>
          </w:tcPr>
          <w:p w14:paraId="3272367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A27C28A" w14:textId="77777777" w:rsidTr="008858D3">
        <w:trPr>
          <w:cantSplit/>
        </w:trPr>
        <w:tc>
          <w:tcPr>
            <w:tcW w:w="7808" w:type="dxa"/>
            <w:gridSpan w:val="3"/>
            <w:tcBorders>
              <w:bottom w:val="single" w:sz="4" w:space="0" w:color="808080"/>
            </w:tcBorders>
          </w:tcPr>
          <w:p w14:paraId="608DA983" w14:textId="77777777" w:rsidR="00247E5F" w:rsidRPr="0042010A" w:rsidRDefault="00247E5F" w:rsidP="008858D3">
            <w:pPr>
              <w:pStyle w:val="TAL"/>
              <w:rPr>
                <w:b/>
                <w:bCs/>
                <w:i/>
                <w:noProof/>
                <w:lang w:eastAsia="en-GB"/>
              </w:rPr>
            </w:pPr>
            <w:r w:rsidRPr="0042010A">
              <w:rPr>
                <w:b/>
                <w:bCs/>
                <w:i/>
                <w:noProof/>
                <w:lang w:eastAsia="en-GB"/>
              </w:rPr>
              <w:t>ca-IdleModeValidityArea</w:t>
            </w:r>
          </w:p>
          <w:p w14:paraId="35ACE3A7" w14:textId="77777777" w:rsidR="00247E5F" w:rsidRPr="0042010A" w:rsidRDefault="00247E5F" w:rsidP="008858D3">
            <w:pPr>
              <w:pStyle w:val="TAL"/>
              <w:rPr>
                <w:bCs/>
                <w:noProof/>
                <w:lang w:eastAsia="en-GB"/>
              </w:rPr>
            </w:pPr>
            <w:r w:rsidRPr="0042010A">
              <w:rPr>
                <w:bCs/>
                <w:noProof/>
                <w:lang w:eastAsia="en-GB"/>
              </w:rPr>
              <w:t>Indicates whether UE supports validity area for IDLE measurements during RRC_IDLE.</w:t>
            </w:r>
          </w:p>
        </w:tc>
        <w:tc>
          <w:tcPr>
            <w:tcW w:w="847" w:type="dxa"/>
            <w:tcBorders>
              <w:bottom w:val="single" w:sz="4" w:space="0" w:color="808080"/>
            </w:tcBorders>
          </w:tcPr>
          <w:p w14:paraId="44A6481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DB099A1" w14:textId="77777777" w:rsidTr="008858D3">
        <w:trPr>
          <w:cantSplit/>
        </w:trPr>
        <w:tc>
          <w:tcPr>
            <w:tcW w:w="7793" w:type="dxa"/>
            <w:gridSpan w:val="2"/>
          </w:tcPr>
          <w:p w14:paraId="225F0678" w14:textId="77777777" w:rsidR="00247E5F" w:rsidRPr="0042010A" w:rsidRDefault="00247E5F" w:rsidP="008858D3">
            <w:pPr>
              <w:pStyle w:val="TAL"/>
              <w:rPr>
                <w:b/>
                <w:bCs/>
                <w:i/>
                <w:noProof/>
                <w:lang w:eastAsia="en-GB"/>
              </w:rPr>
            </w:pPr>
            <w:r w:rsidRPr="0042010A">
              <w:rPr>
                <w:b/>
                <w:bCs/>
                <w:i/>
                <w:noProof/>
                <w:lang w:eastAsia="en-GB"/>
              </w:rPr>
              <w:t>cch-IM-RefRecTypeA-OneRX-Port</w:t>
            </w:r>
          </w:p>
          <w:p w14:paraId="3287F75F" w14:textId="77777777" w:rsidR="00247E5F" w:rsidRPr="0042010A" w:rsidRDefault="00247E5F" w:rsidP="008858D3">
            <w:pPr>
              <w:pStyle w:val="TAL"/>
              <w:rPr>
                <w:b/>
                <w:bCs/>
                <w:i/>
                <w:noProof/>
                <w:lang w:eastAsia="en-GB"/>
              </w:rPr>
            </w:pPr>
            <w:r w:rsidRPr="0042010A">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TS 36.101 [6]).</w:t>
            </w:r>
          </w:p>
        </w:tc>
        <w:tc>
          <w:tcPr>
            <w:tcW w:w="862" w:type="dxa"/>
            <w:gridSpan w:val="2"/>
          </w:tcPr>
          <w:p w14:paraId="2529BFD2"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36EB79AD" w14:textId="77777777" w:rsidTr="008858D3">
        <w:trPr>
          <w:cantSplit/>
        </w:trPr>
        <w:tc>
          <w:tcPr>
            <w:tcW w:w="7793" w:type="dxa"/>
            <w:gridSpan w:val="2"/>
          </w:tcPr>
          <w:p w14:paraId="0B029420" w14:textId="77777777" w:rsidR="00247E5F" w:rsidRPr="0042010A" w:rsidRDefault="00247E5F" w:rsidP="008858D3">
            <w:pPr>
              <w:pStyle w:val="TAL"/>
              <w:rPr>
                <w:b/>
                <w:bCs/>
                <w:i/>
                <w:noProof/>
                <w:lang w:eastAsia="en-GB"/>
              </w:rPr>
            </w:pPr>
            <w:r w:rsidRPr="0042010A">
              <w:rPr>
                <w:b/>
                <w:bCs/>
                <w:i/>
                <w:noProof/>
                <w:lang w:eastAsia="en-GB"/>
              </w:rPr>
              <w:t>cch-InterfMitigation-RefRecTypeA, cch-InterfMitigation-RefRecTypeB, cch-InterfMitigation-MaxNumCCs</w:t>
            </w:r>
          </w:p>
          <w:p w14:paraId="7CF952E8" w14:textId="77777777" w:rsidR="00247E5F" w:rsidRPr="0042010A" w:rsidRDefault="00247E5F" w:rsidP="008858D3">
            <w:pPr>
              <w:pStyle w:val="TAL"/>
              <w:rPr>
                <w:rFonts w:cs="Arial"/>
                <w:bCs/>
                <w:noProof/>
                <w:szCs w:val="18"/>
                <w:lang w:eastAsia="en-GB"/>
              </w:rPr>
            </w:pPr>
            <w:r w:rsidRPr="0042010A">
              <w:rPr>
                <w:rFonts w:cs="Arial"/>
                <w:bCs/>
                <w:noProof/>
                <w:szCs w:val="18"/>
                <w:lang w:eastAsia="en-GB"/>
              </w:rPr>
              <w:t xml:space="preserve">The field </w:t>
            </w:r>
            <w:r w:rsidRPr="0042010A">
              <w:rPr>
                <w:rFonts w:cs="Arial"/>
                <w:bCs/>
                <w:i/>
                <w:noProof/>
                <w:szCs w:val="18"/>
                <w:lang w:eastAsia="en-GB"/>
              </w:rPr>
              <w:t>cch-InterfMitigation-RefRecTypeA</w:t>
            </w:r>
            <w:r w:rsidRPr="0042010A">
              <w:rPr>
                <w:rFonts w:cs="Arial"/>
                <w:bCs/>
                <w:noProof/>
                <w:szCs w:val="18"/>
                <w:lang w:eastAsia="en-GB"/>
              </w:rPr>
              <w:t xml:space="preserve"> defines whether the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the TS 36.101 [6]). The field </w:t>
            </w:r>
            <w:r w:rsidRPr="0042010A">
              <w:rPr>
                <w:rFonts w:cs="Arial"/>
                <w:bCs/>
                <w:i/>
                <w:noProof/>
                <w:szCs w:val="18"/>
                <w:lang w:eastAsia="en-GB"/>
              </w:rPr>
              <w:t>cch-InterfMitigation-RefRecTypeB</w:t>
            </w:r>
            <w:r w:rsidRPr="0042010A">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2010A">
              <w:rPr>
                <w:rFonts w:cs="Arial"/>
                <w:i/>
                <w:szCs w:val="18"/>
              </w:rPr>
              <w:t>cch-InterfMitigation-RefRecTypeB-r13</w:t>
            </w:r>
            <w:r w:rsidRPr="0042010A">
              <w:rPr>
                <w:rFonts w:cs="Arial"/>
                <w:bCs/>
                <w:noProof/>
                <w:szCs w:val="18"/>
                <w:lang w:eastAsia="en-GB"/>
              </w:rPr>
              <w:t xml:space="preserve"> shall also support the capability defined by </w:t>
            </w:r>
            <w:r w:rsidRPr="0042010A">
              <w:rPr>
                <w:rFonts w:cs="Arial"/>
                <w:i/>
                <w:szCs w:val="18"/>
              </w:rPr>
              <w:t>cch-InterfMitigation-RefRecTypeA-r13</w:t>
            </w:r>
            <w:r w:rsidRPr="0042010A">
              <w:rPr>
                <w:rFonts w:cs="Arial"/>
                <w:bCs/>
                <w:noProof/>
                <w:szCs w:val="18"/>
                <w:lang w:eastAsia="en-GB"/>
              </w:rPr>
              <w:t>.</w:t>
            </w:r>
          </w:p>
          <w:p w14:paraId="03EE92D5" w14:textId="77777777" w:rsidR="00247E5F" w:rsidRPr="0042010A" w:rsidRDefault="00247E5F" w:rsidP="008858D3">
            <w:pPr>
              <w:pStyle w:val="TAL"/>
              <w:rPr>
                <w:bCs/>
                <w:noProof/>
                <w:lang w:eastAsia="en-GB"/>
              </w:rPr>
            </w:pPr>
          </w:p>
          <w:p w14:paraId="7283B54A" w14:textId="77777777" w:rsidR="00247E5F" w:rsidRPr="0042010A" w:rsidRDefault="00247E5F" w:rsidP="008858D3">
            <w:pPr>
              <w:pStyle w:val="TAL"/>
              <w:rPr>
                <w:b/>
                <w:bCs/>
                <w:i/>
                <w:noProof/>
                <w:lang w:eastAsia="en-GB"/>
              </w:rPr>
            </w:pPr>
            <w:r w:rsidRPr="0042010A">
              <w:rPr>
                <w:bCs/>
                <w:noProof/>
                <w:lang w:eastAsia="en-GB"/>
              </w:rPr>
              <w:t xml:space="preserve">If the UE sets one or more of the fields </w:t>
            </w:r>
            <w:r w:rsidRPr="0042010A">
              <w:rPr>
                <w:bCs/>
                <w:i/>
                <w:noProof/>
                <w:lang w:eastAsia="en-GB"/>
              </w:rPr>
              <w:t xml:space="preserve">cch-InterfMitigation-RefRecTypeA </w:t>
            </w:r>
            <w:r w:rsidRPr="0042010A">
              <w:rPr>
                <w:bCs/>
                <w:noProof/>
                <w:lang w:eastAsia="en-GB"/>
              </w:rPr>
              <w:t>and</w:t>
            </w:r>
            <w:r w:rsidRPr="0042010A">
              <w:rPr>
                <w:bCs/>
                <w:i/>
                <w:noProof/>
                <w:lang w:eastAsia="en-GB"/>
              </w:rPr>
              <w:t xml:space="preserve"> cch-InterfMitigation-RefRecTypeB</w:t>
            </w:r>
            <w:r w:rsidRPr="0042010A">
              <w:rPr>
                <w:bCs/>
                <w:noProof/>
                <w:lang w:eastAsia="en-GB"/>
              </w:rPr>
              <w:t xml:space="preserve"> to "supported", the UE shall include the parameter </w:t>
            </w:r>
            <w:r w:rsidRPr="0042010A">
              <w:rPr>
                <w:bCs/>
                <w:i/>
                <w:noProof/>
                <w:lang w:eastAsia="en-GB"/>
              </w:rPr>
              <w:t>cch-InterfMitigation-MaxNumCCs</w:t>
            </w:r>
            <w:r w:rsidRPr="0042010A">
              <w:rPr>
                <w:bCs/>
                <w:noProof/>
                <w:lang w:eastAsia="en-GB"/>
              </w:rPr>
              <w:t xml:space="preserve"> to indicate that the UE supports CCH-IM on at least one arbitrary downlink CC for up to </w:t>
            </w:r>
            <w:r w:rsidRPr="0042010A">
              <w:rPr>
                <w:bCs/>
                <w:i/>
                <w:noProof/>
                <w:lang w:eastAsia="en-GB"/>
              </w:rPr>
              <w:t xml:space="preserve">cch-InterfMitigation-MaxNumCCs </w:t>
            </w:r>
            <w:r w:rsidRPr="0042010A">
              <w:rPr>
                <w:bCs/>
                <w:noProof/>
                <w:lang w:eastAsia="en-GB"/>
              </w:rPr>
              <w:t xml:space="preserve">downlink CC CA configuration. The UE shall not include the parameter </w:t>
            </w:r>
            <w:r w:rsidRPr="0042010A">
              <w:rPr>
                <w:bCs/>
                <w:i/>
                <w:noProof/>
                <w:lang w:eastAsia="en-GB"/>
              </w:rPr>
              <w:t>cch-InterfMitigation-MaxNumCCs</w:t>
            </w:r>
            <w:r w:rsidRPr="0042010A">
              <w:rPr>
                <w:bCs/>
                <w:noProof/>
                <w:lang w:eastAsia="en-GB"/>
              </w:rPr>
              <w:t xml:space="preserve"> if neither </w:t>
            </w:r>
            <w:r w:rsidRPr="0042010A">
              <w:rPr>
                <w:bCs/>
                <w:i/>
                <w:noProof/>
                <w:lang w:eastAsia="en-GB"/>
              </w:rPr>
              <w:t xml:space="preserve">cch-InterfMitigation-RefRecTypeA </w:t>
            </w:r>
            <w:r w:rsidRPr="0042010A">
              <w:rPr>
                <w:bCs/>
                <w:noProof/>
                <w:lang w:eastAsia="en-GB"/>
              </w:rPr>
              <w:t>nor</w:t>
            </w:r>
            <w:r w:rsidRPr="0042010A">
              <w:rPr>
                <w:bCs/>
                <w:i/>
                <w:noProof/>
                <w:lang w:eastAsia="en-GB"/>
              </w:rPr>
              <w:t xml:space="preserve"> cch-InterfMitigation-RefRecTypeB</w:t>
            </w:r>
            <w:r w:rsidRPr="0042010A">
              <w:rPr>
                <w:bCs/>
                <w:noProof/>
                <w:lang w:eastAsia="en-GB"/>
              </w:rPr>
              <w:t xml:space="preserve"> is present. The UE may not perform CCH-IM on more than 1 DL CCs. For example, the UE sets "</w:t>
            </w:r>
            <w:r w:rsidRPr="0042010A">
              <w:rPr>
                <w:bCs/>
                <w:i/>
                <w:noProof/>
                <w:lang w:eastAsia="en-GB"/>
              </w:rPr>
              <w:t xml:space="preserve">cch-InterfMitigation-MaxNumCCs </w:t>
            </w:r>
            <w:r w:rsidRPr="0042010A">
              <w:rPr>
                <w:bCs/>
                <w:noProof/>
                <w:lang w:eastAsia="en-GB"/>
              </w:rPr>
              <w:t>= 3"</w:t>
            </w:r>
            <w:r w:rsidRPr="0042010A">
              <w:rPr>
                <w:bCs/>
                <w:i/>
                <w:noProof/>
                <w:lang w:eastAsia="en-GB"/>
              </w:rPr>
              <w:t xml:space="preserve"> </w:t>
            </w:r>
            <w:r w:rsidRPr="0042010A">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1CED5C3"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611C2659" w14:textId="77777777" w:rsidTr="008858D3">
        <w:trPr>
          <w:cantSplit/>
        </w:trPr>
        <w:tc>
          <w:tcPr>
            <w:tcW w:w="7793" w:type="dxa"/>
            <w:gridSpan w:val="2"/>
          </w:tcPr>
          <w:p w14:paraId="02A7A18A" w14:textId="77777777" w:rsidR="00247E5F" w:rsidRPr="0042010A" w:rsidRDefault="00247E5F" w:rsidP="008858D3">
            <w:pPr>
              <w:pStyle w:val="TAL"/>
              <w:rPr>
                <w:b/>
                <w:bCs/>
                <w:i/>
                <w:noProof/>
                <w:lang w:eastAsia="en-GB"/>
              </w:rPr>
            </w:pPr>
            <w:r w:rsidRPr="0042010A">
              <w:rPr>
                <w:b/>
                <w:bCs/>
                <w:i/>
                <w:noProof/>
                <w:lang w:eastAsia="en-GB"/>
              </w:rPr>
              <w:t>cdma2000-NW-Sharing</w:t>
            </w:r>
          </w:p>
          <w:p w14:paraId="73ECEDBE" w14:textId="77777777" w:rsidR="00247E5F" w:rsidRPr="0042010A" w:rsidRDefault="00247E5F" w:rsidP="008858D3">
            <w:pPr>
              <w:pStyle w:val="TAL"/>
              <w:rPr>
                <w:b/>
                <w:bCs/>
                <w:i/>
                <w:noProof/>
                <w:lang w:eastAsia="en-GB"/>
              </w:rPr>
            </w:pPr>
            <w:r w:rsidRPr="0042010A">
              <w:rPr>
                <w:iCs/>
                <w:noProof/>
                <w:lang w:eastAsia="en-GB"/>
              </w:rPr>
              <w:t>Indicates whether the UE supports network sharing for CDMA2000.</w:t>
            </w:r>
          </w:p>
        </w:tc>
        <w:tc>
          <w:tcPr>
            <w:tcW w:w="862" w:type="dxa"/>
            <w:gridSpan w:val="2"/>
          </w:tcPr>
          <w:p w14:paraId="63697E3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1C24256" w14:textId="77777777" w:rsidTr="008858D3">
        <w:trPr>
          <w:cantSplit/>
        </w:trPr>
        <w:tc>
          <w:tcPr>
            <w:tcW w:w="7793" w:type="dxa"/>
            <w:gridSpan w:val="2"/>
          </w:tcPr>
          <w:p w14:paraId="0FF815C7" w14:textId="77777777" w:rsidR="00247E5F" w:rsidRPr="0042010A" w:rsidRDefault="00247E5F" w:rsidP="008858D3">
            <w:pPr>
              <w:pStyle w:val="TAL"/>
              <w:rPr>
                <w:b/>
                <w:bCs/>
                <w:i/>
                <w:noProof/>
                <w:lang w:eastAsia="en-GB"/>
              </w:rPr>
            </w:pPr>
            <w:r w:rsidRPr="0042010A">
              <w:rPr>
                <w:b/>
                <w:bCs/>
                <w:i/>
                <w:noProof/>
                <w:lang w:eastAsia="en-GB"/>
              </w:rPr>
              <w:t>ce-ClosedLoopTxAntennaSelection</w:t>
            </w:r>
          </w:p>
          <w:p w14:paraId="3B6826EB"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UL closed-loop Tx antenna selection in CE mode A</w:t>
            </w:r>
            <w:r w:rsidRPr="0042010A">
              <w:rPr>
                <w:bCs/>
                <w:noProof/>
                <w:lang w:eastAsia="en-GB"/>
              </w:rPr>
              <w:t xml:space="preserve">, </w:t>
            </w:r>
            <w:r w:rsidRPr="0042010A">
              <w:t>as specified in TS 36.212 [22].</w:t>
            </w:r>
          </w:p>
        </w:tc>
        <w:tc>
          <w:tcPr>
            <w:tcW w:w="862" w:type="dxa"/>
            <w:gridSpan w:val="2"/>
          </w:tcPr>
          <w:p w14:paraId="25A9E4F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273DA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47785DB"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-CQI-</w:t>
            </w:r>
            <w:proofErr w:type="spellStart"/>
            <w:r w:rsidRPr="0042010A">
              <w:rPr>
                <w:b/>
                <w:i/>
                <w:lang w:eastAsia="zh-CN"/>
              </w:rPr>
              <w:t>AlternativeTable</w:t>
            </w:r>
            <w:proofErr w:type="spellEnd"/>
          </w:p>
          <w:p w14:paraId="4856E745" w14:textId="77777777" w:rsidR="00247E5F" w:rsidRPr="0042010A" w:rsidRDefault="00247E5F" w:rsidP="008858D3">
            <w:pPr>
              <w:pStyle w:val="TAL"/>
              <w:rPr>
                <w:lang w:eastAsia="zh-CN"/>
              </w:rPr>
            </w:pPr>
            <w:r w:rsidRPr="0042010A">
              <w:rPr>
                <w:lang w:eastAsia="zh-CN"/>
              </w:rPr>
              <w:t>Indicates whether the UE supports alternative CQI table</w:t>
            </w:r>
            <w:r w:rsidRPr="0042010A">
              <w:rPr>
                <w:noProof/>
                <w:lang w:eastAsia="en-GB"/>
              </w:rPr>
              <w:t xml:space="preserve"> </w:t>
            </w:r>
            <w:r w:rsidRPr="0042010A">
              <w:t>in CE mode A</w:t>
            </w:r>
            <w:r w:rsidRPr="0042010A">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8F3223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10291EEE"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827CD9"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-CRS-</w:t>
            </w:r>
            <w:proofErr w:type="spellStart"/>
            <w:r w:rsidRPr="0042010A">
              <w:rPr>
                <w:b/>
                <w:i/>
                <w:lang w:eastAsia="en-GB"/>
              </w:rPr>
              <w:t>ChannelEstMPDCCH</w:t>
            </w:r>
            <w:proofErr w:type="spellEnd"/>
          </w:p>
          <w:p w14:paraId="25FC582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using CRS for improving MPDCCH channel estimation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CF1A1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7BCCE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944EE1" w14:textId="77777777" w:rsidR="00247E5F" w:rsidRPr="0042010A" w:rsidRDefault="00247E5F" w:rsidP="008858D3">
            <w:pPr>
              <w:pStyle w:val="TAL"/>
              <w:rPr>
                <w:b/>
                <w:bCs/>
                <w:i/>
                <w:noProof/>
                <w:lang w:eastAsia="en-GB"/>
              </w:rPr>
            </w:pPr>
            <w:r w:rsidRPr="0042010A">
              <w:rPr>
                <w:b/>
                <w:bCs/>
                <w:i/>
                <w:noProof/>
                <w:lang w:eastAsia="en-GB"/>
              </w:rPr>
              <w:t>ce-CRS-IntfMitig</w:t>
            </w:r>
          </w:p>
          <w:p w14:paraId="18A2CCFB" w14:textId="77777777" w:rsidR="00247E5F" w:rsidRPr="0042010A" w:rsidRDefault="00247E5F" w:rsidP="008858D3">
            <w:pPr>
              <w:pStyle w:val="TAL"/>
              <w:rPr>
                <w:b/>
                <w:bCs/>
                <w:noProof/>
                <w:lang w:eastAsia="en-GB"/>
              </w:rPr>
            </w:pPr>
            <w:r w:rsidRPr="0042010A">
              <w:rPr>
                <w:bCs/>
                <w:noProof/>
                <w:lang w:eastAsia="en-GB"/>
              </w:rPr>
              <w:t xml:space="preserve">Indicates whether UE supports CRS interference mitigation, i.e., value </w:t>
            </w:r>
            <w:r w:rsidRPr="0042010A">
              <w:rPr>
                <w:bCs/>
                <w:i/>
                <w:noProof/>
                <w:lang w:eastAsia="en-GB"/>
              </w:rPr>
              <w:t>supported</w:t>
            </w:r>
            <w:r w:rsidRPr="0042010A">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9E785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2016EDF" w14:textId="77777777" w:rsidTr="008858D3">
        <w:trPr>
          <w:cantSplit/>
        </w:trPr>
        <w:tc>
          <w:tcPr>
            <w:tcW w:w="7793" w:type="dxa"/>
            <w:gridSpan w:val="2"/>
          </w:tcPr>
          <w:p w14:paraId="52702982" w14:textId="77777777" w:rsidR="00247E5F" w:rsidRPr="0042010A" w:rsidRDefault="00247E5F" w:rsidP="008858D3">
            <w:pPr>
              <w:pStyle w:val="TAL"/>
              <w:rPr>
                <w:b/>
                <w:bCs/>
                <w:i/>
                <w:noProof/>
                <w:lang w:eastAsia="en-GB"/>
              </w:rPr>
            </w:pPr>
            <w:r w:rsidRPr="0042010A">
              <w:rPr>
                <w:b/>
                <w:bCs/>
                <w:i/>
                <w:noProof/>
                <w:lang w:eastAsia="en-GB"/>
              </w:rPr>
              <w:t>ce-HARQ-AckBundling</w:t>
            </w:r>
          </w:p>
          <w:p w14:paraId="33F54289" w14:textId="77777777" w:rsidR="00247E5F" w:rsidRPr="0042010A" w:rsidRDefault="00247E5F" w:rsidP="008858D3">
            <w:pPr>
              <w:pStyle w:val="TAL"/>
              <w:rPr>
                <w:b/>
                <w:bCs/>
                <w:i/>
                <w:noProof/>
                <w:lang w:eastAsia="en-GB"/>
              </w:rPr>
            </w:pPr>
            <w:r w:rsidRPr="0042010A">
              <w:rPr>
                <w:iCs/>
                <w:noProof/>
                <w:lang w:eastAsia="en-GB"/>
              </w:rPr>
              <w:t>Indicates whether the UE supports HARQ-ACK bundling in half duplex FDD in CE mode A</w:t>
            </w:r>
            <w:r w:rsidRPr="0042010A">
              <w:t>, as specified in TS</w:t>
            </w:r>
            <w:r w:rsidRPr="0042010A">
              <w:rPr>
                <w:lang w:eastAsia="en-GB"/>
              </w:rPr>
              <w:t xml:space="preserve"> 36.212 [22] and TS 36.213 [23]</w:t>
            </w:r>
            <w:r w:rsidRPr="0042010A">
              <w:t>.</w:t>
            </w:r>
          </w:p>
        </w:tc>
        <w:tc>
          <w:tcPr>
            <w:tcW w:w="862" w:type="dxa"/>
            <w:gridSpan w:val="2"/>
          </w:tcPr>
          <w:p w14:paraId="6306413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0C6371AD" w14:textId="77777777" w:rsidTr="008858D3">
        <w:trPr>
          <w:cantSplit/>
        </w:trPr>
        <w:tc>
          <w:tcPr>
            <w:tcW w:w="7793" w:type="dxa"/>
            <w:gridSpan w:val="2"/>
          </w:tcPr>
          <w:p w14:paraId="0C070CD9" w14:textId="77777777" w:rsidR="00247E5F" w:rsidRPr="0042010A" w:rsidRDefault="00247E5F" w:rsidP="008858D3">
            <w:pPr>
              <w:pStyle w:val="TAL"/>
              <w:rPr>
                <w:b/>
                <w:bCs/>
                <w:i/>
                <w:noProof/>
                <w:lang w:eastAsia="en-GB"/>
              </w:rPr>
            </w:pPr>
            <w:r w:rsidRPr="0042010A">
              <w:rPr>
                <w:b/>
                <w:bCs/>
                <w:i/>
                <w:noProof/>
                <w:lang w:eastAsia="en-GB"/>
              </w:rPr>
              <w:lastRenderedPageBreak/>
              <w:t>ce-ModeA, ce-ModeB</w:t>
            </w:r>
          </w:p>
          <w:p w14:paraId="05849E48"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operation in CE mode A and/or B, as specified in TS</w:t>
            </w:r>
            <w:r w:rsidRPr="0042010A">
              <w:rPr>
                <w:lang w:eastAsia="en-GB"/>
              </w:rPr>
              <w:t xml:space="preserve"> 36.211 [21] and TS 36.213 [23]</w:t>
            </w:r>
            <w:r w:rsidRPr="0042010A">
              <w:t>.</w:t>
            </w:r>
          </w:p>
        </w:tc>
        <w:tc>
          <w:tcPr>
            <w:tcW w:w="862" w:type="dxa"/>
            <w:gridSpan w:val="2"/>
          </w:tcPr>
          <w:p w14:paraId="4BB8D22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178671"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0CB351" w14:textId="77777777" w:rsidR="00247E5F" w:rsidRPr="0042010A" w:rsidRDefault="00247E5F" w:rsidP="008858D3">
            <w:pPr>
              <w:pStyle w:val="TAL"/>
              <w:rPr>
                <w:b/>
                <w:bCs/>
                <w:i/>
                <w:noProof/>
                <w:lang w:eastAsia="en-GB"/>
              </w:rPr>
            </w:pPr>
            <w:r w:rsidRPr="0042010A">
              <w:rPr>
                <w:b/>
                <w:bCs/>
                <w:i/>
                <w:noProof/>
                <w:lang w:eastAsia="en-GB"/>
              </w:rPr>
              <w:t>ce-ModeA-CSI-RS-Feedback</w:t>
            </w:r>
          </w:p>
          <w:p w14:paraId="2848107B" w14:textId="77777777" w:rsidR="00247E5F" w:rsidRPr="0042010A" w:rsidRDefault="00247E5F" w:rsidP="008858D3">
            <w:pPr>
              <w:pStyle w:val="TAL"/>
              <w:rPr>
                <w:iCs/>
                <w:noProof/>
                <w:lang w:eastAsia="en-GB"/>
              </w:rPr>
            </w:pPr>
            <w:r w:rsidRPr="0042010A">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FAD014B"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3DD0C1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08D81FB"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-ETWS-CMAS-</w:t>
            </w:r>
            <w:proofErr w:type="spellStart"/>
            <w:r w:rsidRPr="0042010A">
              <w:rPr>
                <w:b/>
                <w:i/>
                <w:lang w:eastAsia="en-GB"/>
              </w:rPr>
              <w:t>RxInConn</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-ETWS-CMAS-</w:t>
            </w:r>
            <w:proofErr w:type="spellStart"/>
            <w:r w:rsidRPr="0042010A">
              <w:rPr>
                <w:b/>
                <w:i/>
                <w:lang w:eastAsia="en-GB"/>
              </w:rPr>
              <w:t>RxInConn</w:t>
            </w:r>
            <w:proofErr w:type="spellEnd"/>
          </w:p>
          <w:p w14:paraId="3FC0475C" w14:textId="77777777" w:rsidR="00247E5F" w:rsidRPr="0042010A" w:rsidRDefault="00247E5F" w:rsidP="008858D3">
            <w:pPr>
              <w:pStyle w:val="TAL"/>
              <w:rPr>
                <w:lang w:eastAsia="en-GB"/>
              </w:rPr>
            </w:pPr>
            <w:r w:rsidRPr="0042010A">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E7E71B5"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A4BC3E4"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249D73"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-PDSCH-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-PDSCH-</w:t>
            </w:r>
            <w:proofErr w:type="spellStart"/>
            <w:r w:rsidRPr="0042010A">
              <w:rPr>
                <w:b/>
                <w:i/>
                <w:lang w:eastAsia="en-GB"/>
              </w:rPr>
              <w:t>MultiTB</w:t>
            </w:r>
            <w:proofErr w:type="spellEnd"/>
            <w:r w:rsidRPr="0042010A">
              <w:rPr>
                <w:b/>
                <w:i/>
                <w:lang w:eastAsia="en-GB"/>
              </w:rPr>
              <w:t>,</w:t>
            </w:r>
          </w:p>
          <w:p w14:paraId="41B9243C"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-PUSCH-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-PUSCH-</w:t>
            </w:r>
            <w:proofErr w:type="spellStart"/>
            <w:r w:rsidRPr="0042010A">
              <w:rPr>
                <w:b/>
                <w:i/>
                <w:lang w:eastAsia="en-GB"/>
              </w:rPr>
              <w:t>MultiTB</w:t>
            </w:r>
            <w:proofErr w:type="spellEnd"/>
          </w:p>
          <w:p w14:paraId="76AFFB5E" w14:textId="77777777" w:rsidR="00247E5F" w:rsidRPr="0042010A" w:rsidRDefault="00247E5F" w:rsidP="008858D3">
            <w:pPr>
              <w:pStyle w:val="TAL"/>
              <w:rPr>
                <w:lang w:eastAsia="en-GB"/>
              </w:rPr>
            </w:pPr>
            <w:r w:rsidRPr="0042010A">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4B42B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2A1B99" w14:textId="77777777" w:rsidTr="008858D3">
        <w:trPr>
          <w:cantSplit/>
        </w:trPr>
        <w:tc>
          <w:tcPr>
            <w:tcW w:w="7793" w:type="dxa"/>
            <w:gridSpan w:val="2"/>
          </w:tcPr>
          <w:p w14:paraId="27A6F85E" w14:textId="77777777" w:rsidR="00247E5F" w:rsidRPr="0042010A" w:rsidRDefault="00247E5F" w:rsidP="008858D3">
            <w:pPr>
              <w:pStyle w:val="TAL"/>
              <w:rPr>
                <w:b/>
                <w:bCs/>
                <w:i/>
                <w:noProof/>
                <w:lang w:eastAsia="en-GB"/>
              </w:rPr>
            </w:pPr>
            <w:r w:rsidRPr="0042010A">
              <w:rPr>
                <w:b/>
                <w:bCs/>
                <w:i/>
                <w:noProof/>
                <w:lang w:eastAsia="en-GB"/>
              </w:rPr>
              <w:t>ceMeasurements</w:t>
            </w:r>
          </w:p>
          <w:p w14:paraId="4B92EF43" w14:textId="77777777" w:rsidR="00247E5F" w:rsidRPr="0042010A" w:rsidRDefault="00247E5F" w:rsidP="008858D3">
            <w:pPr>
              <w:pStyle w:val="TAL"/>
              <w:rPr>
                <w:b/>
                <w:bCs/>
                <w:i/>
                <w:noProof/>
                <w:lang w:eastAsia="en-GB"/>
              </w:rPr>
            </w:pPr>
            <w:r w:rsidRPr="0042010A">
              <w:rPr>
                <w:iCs/>
                <w:noProof/>
                <w:lang w:eastAsia="en-GB"/>
              </w:rPr>
              <w:t>Indicates whether the UE supports intra-frequency RSRQ measurements and inter-frequency RSRP and RSRQ measurements in RRC_CONNECTED, as specified in TS 36.133 [16] and TS 36.304 [4]</w:t>
            </w:r>
            <w:r w:rsidRPr="0042010A">
              <w:t>.</w:t>
            </w:r>
          </w:p>
        </w:tc>
        <w:tc>
          <w:tcPr>
            <w:tcW w:w="862" w:type="dxa"/>
            <w:gridSpan w:val="2"/>
          </w:tcPr>
          <w:p w14:paraId="5EF1B14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EA80C3" w14:textId="77777777" w:rsidTr="008858D3">
        <w:trPr>
          <w:cantSplit/>
        </w:trPr>
        <w:tc>
          <w:tcPr>
            <w:tcW w:w="7808" w:type="dxa"/>
            <w:gridSpan w:val="3"/>
          </w:tcPr>
          <w:p w14:paraId="5F71A8A1" w14:textId="77777777" w:rsidR="00247E5F" w:rsidRPr="0042010A" w:rsidRDefault="00247E5F" w:rsidP="008858D3">
            <w:pPr>
              <w:pStyle w:val="TAL"/>
              <w:rPr>
                <w:b/>
                <w:bCs/>
                <w:i/>
                <w:noProof/>
                <w:lang w:eastAsia="en-GB"/>
              </w:rPr>
            </w:pPr>
            <w:r w:rsidRPr="0042010A">
              <w:rPr>
                <w:b/>
                <w:bCs/>
                <w:i/>
                <w:noProof/>
                <w:lang w:eastAsia="en-GB"/>
              </w:rPr>
              <w:t>ce-PDSCH-64QAM</w:t>
            </w:r>
          </w:p>
          <w:p w14:paraId="265EFFA2" w14:textId="77777777" w:rsidR="00247E5F" w:rsidRPr="0042010A" w:rsidRDefault="00247E5F" w:rsidP="008858D3">
            <w:pPr>
              <w:pStyle w:val="TAL"/>
              <w:rPr>
                <w:b/>
                <w:bCs/>
                <w:i/>
                <w:noProof/>
                <w:lang w:eastAsia="en-GB"/>
              </w:rPr>
            </w:pPr>
            <w:r w:rsidRPr="0042010A">
              <w:rPr>
                <w:iCs/>
                <w:noProof/>
                <w:lang w:eastAsia="en-GB"/>
              </w:rPr>
              <w:t>Indicates whether the UE supports 64QAM for non-repeated unicast PDSCH in CE mode A.</w:t>
            </w:r>
          </w:p>
        </w:tc>
        <w:tc>
          <w:tcPr>
            <w:tcW w:w="847" w:type="dxa"/>
          </w:tcPr>
          <w:p w14:paraId="2581A6D8"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613EF91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A9FF1" w14:textId="77777777" w:rsidR="00247E5F" w:rsidRPr="0042010A" w:rsidRDefault="00247E5F" w:rsidP="008858D3">
            <w:pPr>
              <w:pStyle w:val="TAL"/>
              <w:rPr>
                <w:b/>
                <w:lang w:eastAsia="zh-CN"/>
              </w:rPr>
            </w:pP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r w:rsidRPr="0042010A">
              <w:rPr>
                <w:b/>
                <w:lang w:eastAsia="zh-CN"/>
              </w:rPr>
              <w:t>,</w:t>
            </w:r>
          </w:p>
          <w:p w14:paraId="13B6B7FF"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p>
          <w:p w14:paraId="63BD6423" w14:textId="77777777" w:rsidR="00247E5F" w:rsidRPr="0042010A" w:rsidRDefault="00247E5F" w:rsidP="008858D3">
            <w:pPr>
              <w:pStyle w:val="TAL"/>
              <w:rPr>
                <w:lang w:eastAsia="zh-CN"/>
              </w:rPr>
            </w:pPr>
            <w:r w:rsidRPr="0042010A">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3B77CE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2F7CB612" w14:textId="77777777" w:rsidTr="008858D3">
        <w:trPr>
          <w:cantSplit/>
        </w:trPr>
        <w:tc>
          <w:tcPr>
            <w:tcW w:w="7793" w:type="dxa"/>
            <w:gridSpan w:val="2"/>
          </w:tcPr>
          <w:p w14:paraId="47E5CA88" w14:textId="77777777" w:rsidR="00247E5F" w:rsidRPr="0042010A" w:rsidRDefault="00247E5F" w:rsidP="008858D3">
            <w:pPr>
              <w:pStyle w:val="TAL"/>
              <w:rPr>
                <w:b/>
                <w:bCs/>
                <w:i/>
                <w:noProof/>
                <w:lang w:eastAsia="en-GB"/>
              </w:rPr>
            </w:pPr>
            <w:r w:rsidRPr="0042010A">
              <w:rPr>
                <w:b/>
                <w:bCs/>
                <w:i/>
                <w:noProof/>
                <w:lang w:eastAsia="en-GB"/>
              </w:rPr>
              <w:t>ce-PDSCH-PUSCH-Enhancement</w:t>
            </w:r>
          </w:p>
          <w:p w14:paraId="55979693" w14:textId="77777777" w:rsidR="00247E5F" w:rsidRPr="0042010A" w:rsidDel="00EF05C9" w:rsidRDefault="00247E5F" w:rsidP="008858D3">
            <w:pPr>
              <w:pStyle w:val="TAL"/>
              <w:rPr>
                <w:b/>
                <w:bCs/>
                <w:i/>
                <w:noProof/>
                <w:lang w:eastAsia="en-GB"/>
              </w:rPr>
            </w:pPr>
            <w:r w:rsidRPr="0042010A">
              <w:rPr>
                <w:iCs/>
                <w:noProof/>
                <w:lang w:eastAsia="en-GB"/>
              </w:rPr>
              <w:t xml:space="preserve">Indicates whether the UE supports new numbers of repetitions for PUSCH </w:t>
            </w:r>
            <w:r w:rsidRPr="0042010A">
              <w:rPr>
                <w:noProof/>
                <w:lang w:eastAsia="en-GB"/>
              </w:rPr>
              <w:t>and modulation restrictions for PDSCH/PUSCH</w:t>
            </w:r>
            <w:r w:rsidRPr="0042010A">
              <w:rPr>
                <w:iCs/>
                <w:noProof/>
                <w:lang w:eastAsia="en-GB"/>
              </w:rPr>
              <w:t xml:space="preserve"> in CE mode A</w:t>
            </w:r>
            <w:r w:rsidRPr="0042010A">
              <w:t xml:space="preserve"> as specified in TS</w:t>
            </w:r>
            <w:r w:rsidRPr="0042010A">
              <w:rPr>
                <w:lang w:eastAsia="en-GB"/>
              </w:rPr>
              <w:t xml:space="preserve"> 36.212 [22] and TS 36.213 [23]</w:t>
            </w:r>
            <w:r w:rsidRPr="0042010A">
              <w:rPr>
                <w:iCs/>
                <w:noProof/>
                <w:lang w:eastAsia="en-GB"/>
              </w:rPr>
              <w:t>.</w:t>
            </w:r>
          </w:p>
        </w:tc>
        <w:tc>
          <w:tcPr>
            <w:tcW w:w="862" w:type="dxa"/>
            <w:gridSpan w:val="2"/>
          </w:tcPr>
          <w:p w14:paraId="33787712"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2E8C5A7" w14:textId="77777777" w:rsidTr="008858D3">
        <w:trPr>
          <w:cantSplit/>
        </w:trPr>
        <w:tc>
          <w:tcPr>
            <w:tcW w:w="7793" w:type="dxa"/>
            <w:gridSpan w:val="2"/>
          </w:tcPr>
          <w:p w14:paraId="5E61A3C8" w14:textId="77777777" w:rsidR="00247E5F" w:rsidRPr="0042010A" w:rsidRDefault="00247E5F" w:rsidP="008858D3">
            <w:pPr>
              <w:pStyle w:val="TAL"/>
              <w:rPr>
                <w:b/>
                <w:bCs/>
                <w:i/>
                <w:noProof/>
                <w:lang w:eastAsia="en-GB"/>
              </w:rPr>
            </w:pPr>
            <w:r w:rsidRPr="0042010A">
              <w:rPr>
                <w:b/>
                <w:bCs/>
                <w:i/>
                <w:noProof/>
                <w:lang w:eastAsia="en-GB"/>
              </w:rPr>
              <w:t>ce-PDSCH-PUSCH-MaxBandwidth</w:t>
            </w:r>
          </w:p>
          <w:p w14:paraId="62D5284A" w14:textId="77777777" w:rsidR="00247E5F" w:rsidRPr="0042010A" w:rsidRDefault="00247E5F" w:rsidP="008858D3">
            <w:pPr>
              <w:pStyle w:val="TAL"/>
              <w:rPr>
                <w:b/>
                <w:bCs/>
                <w:i/>
                <w:noProof/>
                <w:lang w:eastAsia="en-GB"/>
              </w:rPr>
            </w:pPr>
            <w:r w:rsidRPr="0042010A">
              <w:rPr>
                <w:iCs/>
                <w:noProof/>
                <w:lang w:eastAsia="en-GB"/>
              </w:rPr>
              <w:t xml:space="preserve">Indicates the maximum supported PDSCH/PUSCH channel bandwidth in CE mode A and B, </w:t>
            </w:r>
            <w:r w:rsidRPr="0042010A">
              <w:t>as specified in TS</w:t>
            </w:r>
            <w:r w:rsidRPr="0042010A">
              <w:rPr>
                <w:lang w:eastAsia="en-GB"/>
              </w:rPr>
              <w:t xml:space="preserve"> 36.212 [22] and TS 36.213 [23]</w:t>
            </w:r>
            <w:r w:rsidRPr="0042010A">
              <w:t xml:space="preserve">. Value bw5 corresponds to 5 MHz and value bw20 corresponds to 20 </w:t>
            </w:r>
            <w:proofErr w:type="spellStart"/>
            <w:r w:rsidRPr="0042010A">
              <w:t>MHz.</w:t>
            </w:r>
            <w:proofErr w:type="spellEnd"/>
            <w:r w:rsidRPr="0042010A">
              <w:t xml:space="preserve"> If the field is absent the maximum </w:t>
            </w:r>
            <w:r w:rsidRPr="0042010A">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267789A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27A3A522" w14:textId="77777777" w:rsidTr="008858D3">
        <w:trPr>
          <w:cantSplit/>
        </w:trPr>
        <w:tc>
          <w:tcPr>
            <w:tcW w:w="7793" w:type="dxa"/>
            <w:gridSpan w:val="2"/>
          </w:tcPr>
          <w:p w14:paraId="46F3666B" w14:textId="77777777" w:rsidR="00247E5F" w:rsidRPr="0042010A" w:rsidRDefault="00247E5F" w:rsidP="008858D3">
            <w:pPr>
              <w:pStyle w:val="TAL"/>
              <w:rPr>
                <w:b/>
                <w:bCs/>
                <w:i/>
                <w:noProof/>
                <w:lang w:eastAsia="en-GB"/>
              </w:rPr>
            </w:pPr>
            <w:r w:rsidRPr="0042010A">
              <w:rPr>
                <w:b/>
                <w:bCs/>
                <w:i/>
                <w:noProof/>
                <w:lang w:eastAsia="en-GB"/>
              </w:rPr>
              <w:t>ce-PDSCH-TenProcesses</w:t>
            </w:r>
          </w:p>
          <w:p w14:paraId="02ACED0B" w14:textId="77777777" w:rsidR="00247E5F" w:rsidRPr="0042010A" w:rsidRDefault="00247E5F" w:rsidP="008858D3">
            <w:pPr>
              <w:pStyle w:val="TAL"/>
              <w:rPr>
                <w:b/>
                <w:bCs/>
                <w:i/>
                <w:noProof/>
                <w:lang w:eastAsia="en-GB"/>
              </w:rPr>
            </w:pPr>
            <w:r w:rsidRPr="0042010A">
              <w:rPr>
                <w:iCs/>
                <w:noProof/>
                <w:lang w:eastAsia="en-GB"/>
              </w:rPr>
              <w:t>Indicates whether the UE supports 10 DL HARQ processes in FDD in CE mode A.</w:t>
            </w:r>
          </w:p>
        </w:tc>
        <w:tc>
          <w:tcPr>
            <w:tcW w:w="862" w:type="dxa"/>
            <w:gridSpan w:val="2"/>
          </w:tcPr>
          <w:p w14:paraId="3F0E6E20"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63D0B3" w14:textId="77777777" w:rsidTr="008858D3">
        <w:trPr>
          <w:cantSplit/>
        </w:trPr>
        <w:tc>
          <w:tcPr>
            <w:tcW w:w="7793" w:type="dxa"/>
            <w:gridSpan w:val="2"/>
          </w:tcPr>
          <w:p w14:paraId="4C02DC39" w14:textId="77777777" w:rsidR="00247E5F" w:rsidRPr="0042010A" w:rsidRDefault="00247E5F" w:rsidP="008858D3">
            <w:pPr>
              <w:pStyle w:val="TAL"/>
              <w:rPr>
                <w:b/>
                <w:bCs/>
                <w:i/>
                <w:noProof/>
                <w:lang w:eastAsia="en-GB"/>
              </w:rPr>
            </w:pPr>
            <w:r w:rsidRPr="0042010A">
              <w:rPr>
                <w:b/>
                <w:bCs/>
                <w:i/>
                <w:noProof/>
                <w:lang w:eastAsia="en-GB"/>
              </w:rPr>
              <w:t>ce-PUCCH-Enhancement</w:t>
            </w:r>
          </w:p>
          <w:p w14:paraId="24C74C80" w14:textId="77777777" w:rsidR="00247E5F" w:rsidRPr="0042010A" w:rsidRDefault="00247E5F" w:rsidP="008858D3">
            <w:pPr>
              <w:pStyle w:val="TAL"/>
              <w:rPr>
                <w:b/>
                <w:bCs/>
                <w:i/>
                <w:noProof/>
                <w:lang w:eastAsia="en-GB"/>
              </w:rPr>
            </w:pPr>
            <w:r w:rsidRPr="0042010A">
              <w:rPr>
                <w:iCs/>
                <w:noProof/>
                <w:lang w:eastAsia="en-GB"/>
              </w:rPr>
              <w:t>Indicates whether the UE supports r</w:t>
            </w:r>
            <w:proofErr w:type="spellStart"/>
            <w:r w:rsidRPr="0042010A">
              <w:t>epetition</w:t>
            </w:r>
            <w:proofErr w:type="spellEnd"/>
            <w:r w:rsidRPr="0042010A">
              <w:t xml:space="preserve"> levels 64 and 128 for PUCCH in CE Mode B</w:t>
            </w:r>
            <w:r w:rsidRPr="0042010A">
              <w:rPr>
                <w:bCs/>
                <w:noProof/>
                <w:lang w:eastAsia="en-GB"/>
              </w:rPr>
              <w:t xml:space="preserve">, </w:t>
            </w:r>
            <w:r w:rsidRPr="0042010A">
              <w:t>as specified in TS 36.211 [21] and in TS 36.213 [23].</w:t>
            </w:r>
          </w:p>
        </w:tc>
        <w:tc>
          <w:tcPr>
            <w:tcW w:w="862" w:type="dxa"/>
            <w:gridSpan w:val="2"/>
          </w:tcPr>
          <w:p w14:paraId="0CCEA385"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03A3F15D" w14:textId="77777777" w:rsidTr="008858D3">
        <w:trPr>
          <w:cantSplit/>
        </w:trPr>
        <w:tc>
          <w:tcPr>
            <w:tcW w:w="7793" w:type="dxa"/>
            <w:gridSpan w:val="2"/>
          </w:tcPr>
          <w:p w14:paraId="064A4364" w14:textId="77777777" w:rsidR="00247E5F" w:rsidRPr="0042010A" w:rsidRDefault="00247E5F" w:rsidP="008858D3">
            <w:pPr>
              <w:pStyle w:val="TAL"/>
              <w:rPr>
                <w:b/>
                <w:bCs/>
                <w:i/>
                <w:noProof/>
                <w:lang w:eastAsia="en-GB"/>
              </w:rPr>
            </w:pPr>
            <w:r w:rsidRPr="0042010A">
              <w:rPr>
                <w:b/>
                <w:bCs/>
                <w:i/>
                <w:noProof/>
                <w:lang w:eastAsia="en-GB"/>
              </w:rPr>
              <w:t>ce-PUSCH-NB-MaxTBS</w:t>
            </w:r>
          </w:p>
          <w:p w14:paraId="6A07F737"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2984 bits max UL TBS in 1.4 MHz in CE mode A </w:t>
            </w:r>
            <w:r w:rsidRPr="0042010A">
              <w:t>operation, as specified in TS</w:t>
            </w:r>
            <w:r w:rsidRPr="0042010A">
              <w:rPr>
                <w:lang w:eastAsia="en-GB"/>
              </w:rPr>
              <w:t xml:space="preserve"> 36.212 [22] and TS 36.213 [23]</w:t>
            </w:r>
            <w:r w:rsidRPr="0042010A">
              <w:t>.</w:t>
            </w:r>
          </w:p>
        </w:tc>
        <w:tc>
          <w:tcPr>
            <w:tcW w:w="862" w:type="dxa"/>
            <w:gridSpan w:val="2"/>
          </w:tcPr>
          <w:p w14:paraId="4EA3F96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C4CF23C"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36F2373" w14:textId="77777777" w:rsidR="00247E5F" w:rsidRPr="0042010A" w:rsidRDefault="00247E5F" w:rsidP="008858D3">
            <w:pPr>
              <w:pStyle w:val="TAL"/>
              <w:rPr>
                <w:b/>
                <w:bCs/>
                <w:i/>
                <w:noProof/>
                <w:lang w:eastAsia="en-GB"/>
              </w:rPr>
            </w:pPr>
            <w:bookmarkStart w:id="281" w:name="_Hlk509241096"/>
            <w:r w:rsidRPr="0042010A">
              <w:rPr>
                <w:b/>
                <w:bCs/>
                <w:i/>
                <w:noProof/>
                <w:lang w:eastAsia="en-GB"/>
              </w:rPr>
              <w:t>ce-PUSCH-SubPRB-Allocation</w:t>
            </w:r>
          </w:p>
          <w:p w14:paraId="19AFC221" w14:textId="77777777" w:rsidR="00247E5F" w:rsidRPr="0042010A" w:rsidRDefault="00247E5F" w:rsidP="008858D3">
            <w:pPr>
              <w:pStyle w:val="TAL"/>
              <w:rPr>
                <w:b/>
                <w:bCs/>
                <w:i/>
                <w:noProof/>
                <w:lang w:eastAsia="en-GB"/>
              </w:rPr>
            </w:pPr>
            <w:r w:rsidRPr="0042010A">
              <w:rPr>
                <w:bCs/>
                <w:noProof/>
                <w:lang w:eastAsia="en-GB"/>
              </w:rPr>
              <w:t>Indicates whether the UE supports sub-PRB resource allocation for PUSCH in CE mode A or B, as specified in TS 36.211 [21],</w:t>
            </w:r>
            <w:r w:rsidRPr="0042010A">
              <w:t xml:space="preserve"> TS</w:t>
            </w:r>
            <w:r w:rsidRPr="0042010A">
              <w:rPr>
                <w:lang w:eastAsia="en-GB"/>
              </w:rPr>
              <w:t xml:space="preserve"> 36.212 [22]</w:t>
            </w:r>
            <w:r w:rsidRPr="0042010A">
              <w:rPr>
                <w:bCs/>
                <w:noProof/>
                <w:lang w:eastAsia="en-GB"/>
              </w:rPr>
              <w:t xml:space="preserve"> and TS 36.213 [23].</w:t>
            </w:r>
            <w:bookmarkEnd w:id="281"/>
          </w:p>
        </w:tc>
        <w:tc>
          <w:tcPr>
            <w:tcW w:w="862" w:type="dxa"/>
            <w:gridSpan w:val="2"/>
            <w:tcBorders>
              <w:top w:val="single" w:sz="4" w:space="0" w:color="808080"/>
              <w:left w:val="single" w:sz="4" w:space="0" w:color="808080"/>
              <w:bottom w:val="single" w:sz="4" w:space="0" w:color="808080"/>
              <w:right w:val="single" w:sz="4" w:space="0" w:color="808080"/>
            </w:tcBorders>
          </w:tcPr>
          <w:p w14:paraId="06B72D2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AFE2DEB" w14:textId="77777777" w:rsidTr="008858D3">
        <w:trPr>
          <w:cantSplit/>
        </w:trPr>
        <w:tc>
          <w:tcPr>
            <w:tcW w:w="7793" w:type="dxa"/>
            <w:gridSpan w:val="2"/>
          </w:tcPr>
          <w:p w14:paraId="6EF5CE4C" w14:textId="77777777" w:rsidR="00247E5F" w:rsidRPr="0042010A" w:rsidRDefault="00247E5F" w:rsidP="008858D3">
            <w:pPr>
              <w:pStyle w:val="TAL"/>
              <w:rPr>
                <w:b/>
                <w:bCs/>
                <w:i/>
                <w:noProof/>
                <w:lang w:eastAsia="en-GB"/>
              </w:rPr>
            </w:pPr>
            <w:r w:rsidRPr="0042010A">
              <w:rPr>
                <w:b/>
                <w:bCs/>
                <w:i/>
                <w:noProof/>
                <w:lang w:eastAsia="en-GB"/>
              </w:rPr>
              <w:t>ce-RetuningSymbols</w:t>
            </w:r>
          </w:p>
          <w:p w14:paraId="66F82607" w14:textId="77777777" w:rsidR="00247E5F" w:rsidRPr="0042010A" w:rsidRDefault="00247E5F" w:rsidP="008858D3">
            <w:pPr>
              <w:pStyle w:val="TAL"/>
              <w:rPr>
                <w:b/>
                <w:bCs/>
                <w:i/>
                <w:noProof/>
                <w:lang w:eastAsia="en-GB"/>
              </w:rPr>
            </w:pPr>
            <w:r w:rsidRPr="0042010A">
              <w:rPr>
                <w:iCs/>
                <w:noProof/>
                <w:lang w:eastAsia="en-GB"/>
              </w:rPr>
              <w:t>Indicates the number of retuning symbols in CE mode</w:t>
            </w:r>
            <w:r w:rsidRPr="0042010A">
              <w:t xml:space="preserve"> A and B as specified in TS</w:t>
            </w:r>
            <w:r w:rsidRPr="0042010A">
              <w:rPr>
                <w:lang w:eastAsia="en-GB"/>
              </w:rPr>
              <w:t xml:space="preserve"> 36.211 [21]</w:t>
            </w:r>
            <w:r w:rsidRPr="0042010A">
              <w:t xml:space="preserve">. Value n0 corresponds to 0 retuning symbols and value n1 corresponds to 1 retuning symbol. If the field is absent the </w:t>
            </w:r>
            <w:r w:rsidRPr="0042010A">
              <w:rPr>
                <w:iCs/>
                <w:noProof/>
                <w:lang w:eastAsia="en-GB"/>
              </w:rPr>
              <w:t>number of retuning symbols in CE mode A and B is 2.</w:t>
            </w:r>
          </w:p>
        </w:tc>
        <w:tc>
          <w:tcPr>
            <w:tcW w:w="862" w:type="dxa"/>
            <w:gridSpan w:val="2"/>
          </w:tcPr>
          <w:p w14:paraId="58D7D47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7B60319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49106"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-RRC-INACTIVE</w:t>
            </w:r>
          </w:p>
          <w:p w14:paraId="5FAC685F" w14:textId="77777777" w:rsidR="00247E5F" w:rsidRPr="0042010A" w:rsidRDefault="00247E5F" w:rsidP="008858D3">
            <w:pPr>
              <w:pStyle w:val="TAL"/>
              <w:rPr>
                <w:lang w:eastAsia="en-GB"/>
              </w:rPr>
            </w:pPr>
            <w:r w:rsidRPr="0042010A">
              <w:rPr>
                <w:lang w:eastAsia="en-GB"/>
              </w:rPr>
              <w:t xml:space="preserve">Indicates whether UE operating in CE mode supports RRC_INACTIVE when connected to 5GC. A UE including this field also supports short </w:t>
            </w:r>
            <w:proofErr w:type="spellStart"/>
            <w:r w:rsidRPr="0042010A">
              <w:rPr>
                <w:lang w:eastAsia="en-GB"/>
              </w:rPr>
              <w:t>eDRX</w:t>
            </w:r>
            <w:proofErr w:type="spellEnd"/>
            <w:r w:rsidRPr="0042010A">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42CF281"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62EE4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5AD834" w14:textId="77777777" w:rsidR="00247E5F" w:rsidRPr="0042010A" w:rsidRDefault="00247E5F" w:rsidP="008858D3">
            <w:pPr>
              <w:pStyle w:val="TAL"/>
              <w:rPr>
                <w:b/>
                <w:i/>
                <w:lang w:eastAsia="en-GB"/>
              </w:rPr>
            </w:pPr>
            <w:proofErr w:type="spellStart"/>
            <w:r w:rsidRPr="0042010A">
              <w:rPr>
                <w:b/>
                <w:i/>
                <w:lang w:eastAsia="en-GB"/>
              </w:rPr>
              <w:t>ce-RxInLTE-ControlRegion</w:t>
            </w:r>
            <w:proofErr w:type="spellEnd"/>
          </w:p>
          <w:p w14:paraId="1C2509D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 xml:space="preserve">PDSCH </w:t>
            </w:r>
            <w:r w:rsidRPr="0042010A">
              <w:rPr>
                <w:lang w:val="en-US"/>
              </w:rPr>
              <w:t xml:space="preserve">or MPDCCH </w:t>
            </w:r>
            <w:r w:rsidRPr="0042010A">
              <w:t>reception in LTE control channel region</w:t>
            </w:r>
            <w:r w:rsidRPr="0042010A">
              <w:rPr>
                <w:lang w:val="en-US"/>
              </w:rPr>
              <w:t xml:space="preserve"> as specified in TS 36.211 [21]</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7A43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849FBC" w14:textId="77777777" w:rsidTr="008858D3">
        <w:trPr>
          <w:cantSplit/>
        </w:trPr>
        <w:tc>
          <w:tcPr>
            <w:tcW w:w="7793" w:type="dxa"/>
            <w:gridSpan w:val="2"/>
          </w:tcPr>
          <w:p w14:paraId="145AF029" w14:textId="77777777" w:rsidR="00247E5F" w:rsidRPr="0042010A" w:rsidRDefault="00247E5F" w:rsidP="008858D3">
            <w:pPr>
              <w:pStyle w:val="TAL"/>
              <w:rPr>
                <w:b/>
                <w:bCs/>
                <w:i/>
                <w:noProof/>
                <w:lang w:eastAsia="en-GB"/>
              </w:rPr>
            </w:pPr>
            <w:r w:rsidRPr="0042010A">
              <w:rPr>
                <w:b/>
                <w:bCs/>
                <w:i/>
                <w:noProof/>
                <w:lang w:eastAsia="en-GB"/>
              </w:rPr>
              <w:t>ce-SchedulingEnhancement</w:t>
            </w:r>
          </w:p>
          <w:p w14:paraId="7FBBFF60"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dynamic HARQ-ACK delay for HD-FDD in CE mode A </w:t>
            </w:r>
            <w:r w:rsidRPr="0042010A">
              <w:t>as specified in TS</w:t>
            </w:r>
            <w:r w:rsidRPr="0042010A">
              <w:rPr>
                <w:lang w:eastAsia="en-GB"/>
              </w:rPr>
              <w:t xml:space="preserve"> 36.212 [22] and TS 36.213 [23]</w:t>
            </w:r>
            <w:r w:rsidRPr="0042010A">
              <w:rPr>
                <w:iCs/>
                <w:noProof/>
                <w:lang w:eastAsia="en-GB"/>
              </w:rPr>
              <w:t>.</w:t>
            </w:r>
          </w:p>
        </w:tc>
        <w:tc>
          <w:tcPr>
            <w:tcW w:w="862" w:type="dxa"/>
            <w:gridSpan w:val="2"/>
          </w:tcPr>
          <w:p w14:paraId="6A4105B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4DFA5BA" w14:textId="77777777" w:rsidTr="008858D3">
        <w:trPr>
          <w:cantSplit/>
        </w:trPr>
        <w:tc>
          <w:tcPr>
            <w:tcW w:w="7793" w:type="dxa"/>
            <w:gridSpan w:val="2"/>
          </w:tcPr>
          <w:p w14:paraId="09F0C4DE" w14:textId="77777777" w:rsidR="00247E5F" w:rsidRPr="0042010A" w:rsidRDefault="00247E5F" w:rsidP="008858D3">
            <w:pPr>
              <w:pStyle w:val="TAL"/>
              <w:rPr>
                <w:b/>
                <w:bCs/>
                <w:i/>
                <w:noProof/>
                <w:lang w:eastAsia="en-GB"/>
              </w:rPr>
            </w:pPr>
            <w:r w:rsidRPr="0042010A">
              <w:rPr>
                <w:b/>
                <w:bCs/>
                <w:i/>
                <w:noProof/>
                <w:lang w:eastAsia="en-GB"/>
              </w:rPr>
              <w:lastRenderedPageBreak/>
              <w:t>ce-SRS-Enhancement</w:t>
            </w:r>
          </w:p>
          <w:p w14:paraId="74BD3CC1"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combs 2 and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ce-SRS-EnhancementWithoutComb4</w:t>
            </w:r>
            <w:r w:rsidRPr="0042010A">
              <w:rPr>
                <w:iCs/>
                <w:noProof/>
                <w:lang w:eastAsia="en-GB"/>
              </w:rPr>
              <w:t xml:space="preserve"> is not included.</w:t>
            </w:r>
          </w:p>
        </w:tc>
        <w:tc>
          <w:tcPr>
            <w:tcW w:w="862" w:type="dxa"/>
            <w:gridSpan w:val="2"/>
          </w:tcPr>
          <w:p w14:paraId="1AD0BC97"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C4F9A8" w14:textId="77777777" w:rsidTr="008858D3">
        <w:trPr>
          <w:cantSplit/>
        </w:trPr>
        <w:tc>
          <w:tcPr>
            <w:tcW w:w="7793" w:type="dxa"/>
            <w:gridSpan w:val="2"/>
          </w:tcPr>
          <w:p w14:paraId="22E5A53E" w14:textId="77777777" w:rsidR="00247E5F" w:rsidRPr="0042010A" w:rsidRDefault="00247E5F" w:rsidP="008858D3">
            <w:pPr>
              <w:pStyle w:val="TAL"/>
              <w:rPr>
                <w:b/>
                <w:bCs/>
                <w:i/>
                <w:noProof/>
                <w:lang w:eastAsia="en-GB"/>
              </w:rPr>
            </w:pPr>
            <w:r w:rsidRPr="0042010A">
              <w:rPr>
                <w:b/>
                <w:bCs/>
                <w:i/>
                <w:noProof/>
                <w:lang w:eastAsia="en-GB"/>
              </w:rPr>
              <w:t>ce-SRS-EnhancementWithoutComb4</w:t>
            </w:r>
          </w:p>
          <w:p w14:paraId="5F00F8BD"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 2 but without support of SRS comb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t>
            </w:r>
            <w:r w:rsidRPr="0042010A">
              <w:rPr>
                <w:iCs/>
                <w:noProof/>
                <w:lang w:eastAsia="en-GB"/>
              </w:rPr>
              <w:t xml:space="preserve"> is not included.</w:t>
            </w:r>
          </w:p>
        </w:tc>
        <w:tc>
          <w:tcPr>
            <w:tcW w:w="862" w:type="dxa"/>
            <w:gridSpan w:val="2"/>
          </w:tcPr>
          <w:p w14:paraId="435353DC"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D30C7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AA0F6" w14:textId="77777777" w:rsidR="00247E5F" w:rsidRPr="0042010A" w:rsidRDefault="00247E5F" w:rsidP="008858D3">
            <w:pPr>
              <w:pStyle w:val="TAL"/>
              <w:rPr>
                <w:b/>
                <w:i/>
                <w:lang w:eastAsia="zh-CN"/>
              </w:rPr>
            </w:pPr>
            <w:proofErr w:type="spellStart"/>
            <w:r w:rsidRPr="0042010A">
              <w:rPr>
                <w:b/>
                <w:i/>
                <w:lang w:eastAsia="zh-CN"/>
              </w:rPr>
              <w:t>ce-SwitchWithoutHO</w:t>
            </w:r>
            <w:proofErr w:type="spellEnd"/>
          </w:p>
          <w:p w14:paraId="4DEDCBD1" w14:textId="77777777" w:rsidR="00247E5F" w:rsidRPr="0042010A" w:rsidRDefault="00247E5F" w:rsidP="008858D3">
            <w:pPr>
              <w:pStyle w:val="TAL"/>
              <w:rPr>
                <w:b/>
                <w:i/>
                <w:lang w:eastAsia="zh-CN"/>
              </w:rPr>
            </w:pPr>
            <w:r w:rsidRPr="0042010A">
              <w:rPr>
                <w:lang w:eastAsia="en-GB"/>
              </w:rPr>
              <w:t>Indicates whether the UE supports switching between normal mode and enhanced coverage mode without handover</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B0F196"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D1F05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35338D1"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-UL-HARQ-ACK-Feedback</w:t>
            </w:r>
          </w:p>
          <w:p w14:paraId="7AB773E0" w14:textId="77777777" w:rsidR="00247E5F" w:rsidRPr="0042010A" w:rsidRDefault="00247E5F" w:rsidP="008858D3">
            <w:pPr>
              <w:pStyle w:val="TAL"/>
              <w:rPr>
                <w:lang w:eastAsia="zh-CN"/>
              </w:rPr>
            </w:pPr>
            <w:r w:rsidRPr="0042010A">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AE5634A"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9476E78" w14:textId="77777777" w:rsidTr="008858D3">
        <w:trPr>
          <w:cantSplit/>
        </w:trPr>
        <w:tc>
          <w:tcPr>
            <w:tcW w:w="7793" w:type="dxa"/>
            <w:gridSpan w:val="2"/>
          </w:tcPr>
          <w:p w14:paraId="2A134342" w14:textId="77777777" w:rsidR="00247E5F" w:rsidRPr="0042010A" w:rsidRDefault="00247E5F" w:rsidP="008858D3">
            <w:pPr>
              <w:pStyle w:val="TAL"/>
              <w:rPr>
                <w:b/>
                <w:bCs/>
                <w:i/>
                <w:noProof/>
                <w:lang w:eastAsia="en-GB"/>
              </w:rPr>
            </w:pPr>
            <w:r w:rsidRPr="0042010A">
              <w:rPr>
                <w:b/>
                <w:bCs/>
                <w:i/>
                <w:noProof/>
                <w:lang w:eastAsia="en-GB"/>
              </w:rPr>
              <w:t>channelMeasRestriction</w:t>
            </w:r>
          </w:p>
          <w:p w14:paraId="40081737" w14:textId="77777777" w:rsidR="00247E5F" w:rsidRPr="0042010A" w:rsidRDefault="00247E5F" w:rsidP="008858D3">
            <w:pPr>
              <w:pStyle w:val="TAL"/>
              <w:rPr>
                <w:b/>
                <w:bCs/>
                <w:i/>
                <w:noProof/>
                <w:lang w:eastAsia="en-GB"/>
              </w:rPr>
            </w:pPr>
            <w:r w:rsidRPr="0042010A">
              <w:rPr>
                <w:iCs/>
                <w:noProof/>
                <w:lang w:eastAsia="en-GB"/>
              </w:rPr>
              <w:t xml:space="preserve">Indicates </w:t>
            </w:r>
            <w:r w:rsidRPr="0042010A">
              <w:rPr>
                <w:lang w:eastAsia="en-GB"/>
              </w:rPr>
              <w:t xml:space="preserve">for a </w:t>
            </w:r>
            <w:proofErr w:type="gramStart"/>
            <w:r w:rsidRPr="0042010A">
              <w:rPr>
                <w:lang w:eastAsia="en-GB"/>
              </w:rPr>
              <w:t>particular transmission</w:t>
            </w:r>
            <w:proofErr w:type="gramEnd"/>
            <w:r w:rsidRPr="0042010A">
              <w:rPr>
                <w:lang w:eastAsia="en-GB"/>
              </w:rPr>
              <w:t xml:space="preserve"> mode</w:t>
            </w:r>
            <w:r w:rsidRPr="0042010A">
              <w:rPr>
                <w:iCs/>
                <w:noProof/>
                <w:lang w:eastAsia="en-GB"/>
              </w:rPr>
              <w:t xml:space="preserve"> whether the UE supports channel measurement restriction.</w:t>
            </w:r>
          </w:p>
        </w:tc>
        <w:tc>
          <w:tcPr>
            <w:tcW w:w="862" w:type="dxa"/>
            <w:gridSpan w:val="2"/>
          </w:tcPr>
          <w:p w14:paraId="116F6376" w14:textId="77777777" w:rsidR="00247E5F" w:rsidRPr="0042010A" w:rsidRDefault="00247E5F" w:rsidP="008858D3">
            <w:pPr>
              <w:pStyle w:val="TAL"/>
              <w:jc w:val="center"/>
              <w:rPr>
                <w:bCs/>
                <w:noProof/>
                <w:lang w:eastAsia="en-GB"/>
              </w:rPr>
            </w:pPr>
            <w:r w:rsidRPr="0042010A">
              <w:rPr>
                <w:bCs/>
                <w:noProof/>
                <w:lang w:eastAsia="en-GB"/>
              </w:rPr>
              <w:t>TBD</w:t>
            </w:r>
          </w:p>
        </w:tc>
      </w:tr>
      <w:tr w:rsidR="00D07CA0" w:rsidRPr="0042010A" w14:paraId="1EED2D2B" w14:textId="77777777" w:rsidTr="008858D3">
        <w:trPr>
          <w:cantSplit/>
          <w:ins w:id="282" w:author="Intel" w:date="2020-04-08T13:55:00Z"/>
        </w:trPr>
        <w:tc>
          <w:tcPr>
            <w:tcW w:w="7793" w:type="dxa"/>
            <w:gridSpan w:val="2"/>
          </w:tcPr>
          <w:p w14:paraId="6F9896A2" w14:textId="77777777" w:rsidR="00D07CA0" w:rsidRPr="008C2740" w:rsidRDefault="00D07CA0" w:rsidP="00D07CA0">
            <w:pPr>
              <w:pStyle w:val="TAL"/>
              <w:rPr>
                <w:ins w:id="283" w:author="Intel" w:date="2020-04-08T13:55:00Z"/>
                <w:rFonts w:cs="Arial"/>
                <w:b/>
                <w:bCs/>
                <w:i/>
                <w:iCs/>
                <w:szCs w:val="18"/>
                <w:lang w:val="en-US"/>
              </w:rPr>
            </w:pPr>
            <w:proofErr w:type="spellStart"/>
            <w:ins w:id="284" w:author="Intel" w:date="2020-04-08T13:55:00Z">
              <w:r w:rsidRPr="008C2740">
                <w:rPr>
                  <w:rFonts w:cs="Arial"/>
                  <w:b/>
                  <w:bCs/>
                  <w:i/>
                  <w:iCs/>
                  <w:szCs w:val="18"/>
                </w:rPr>
                <w:t>ch</w:t>
              </w:r>
              <w:proofErr w:type="spellEnd"/>
              <w:r>
                <w:rPr>
                  <w:rFonts w:cs="Arial"/>
                  <w:b/>
                  <w:bCs/>
                  <w:i/>
                  <w:iCs/>
                  <w:szCs w:val="18"/>
                  <w:lang w:val="en-US"/>
                </w:rPr>
                <w:t>o</w:t>
              </w:r>
            </w:ins>
          </w:p>
          <w:p w14:paraId="12151675" w14:textId="4BD7C188" w:rsidR="00D07CA0" w:rsidRPr="0042010A" w:rsidRDefault="00D07CA0" w:rsidP="00D07CA0">
            <w:pPr>
              <w:pStyle w:val="TAL"/>
              <w:rPr>
                <w:ins w:id="285" w:author="Intel" w:date="2020-04-08T13:55:00Z"/>
                <w:b/>
                <w:bCs/>
                <w:i/>
                <w:noProof/>
                <w:lang w:eastAsia="en-GB"/>
              </w:rPr>
            </w:pPr>
            <w:ins w:id="286" w:author="Intel" w:date="2020-04-08T13:55:00Z">
              <w:r w:rsidRPr="00666F6D">
                <w:rPr>
                  <w:rFonts w:eastAsia="MS PGothic" w:cs="Arial"/>
                  <w:szCs w:val="18"/>
                </w:rPr>
                <w:t xml:space="preserve">Indicates </w:t>
              </w:r>
              <w:bookmarkStart w:id="287"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287"/>
            </w:ins>
          </w:p>
        </w:tc>
        <w:tc>
          <w:tcPr>
            <w:tcW w:w="862" w:type="dxa"/>
            <w:gridSpan w:val="2"/>
          </w:tcPr>
          <w:p w14:paraId="4E0B3496" w14:textId="43FC38EA" w:rsidR="00D07CA0" w:rsidRPr="0042010A" w:rsidRDefault="00D07CA0" w:rsidP="00D07CA0">
            <w:pPr>
              <w:pStyle w:val="TAL"/>
              <w:jc w:val="center"/>
              <w:rPr>
                <w:ins w:id="288" w:author="Intel" w:date="2020-04-08T13:55:00Z"/>
                <w:bCs/>
                <w:noProof/>
                <w:lang w:eastAsia="en-GB"/>
              </w:rPr>
            </w:pPr>
            <w:ins w:id="289" w:author="Intel" w:date="2020-04-08T13:55:00Z">
              <w:r>
                <w:rPr>
                  <w:bCs/>
                  <w:noProof/>
                  <w:lang w:eastAsia="en-GB"/>
                </w:rPr>
                <w:t>Yes</w:t>
              </w:r>
            </w:ins>
          </w:p>
        </w:tc>
      </w:tr>
      <w:tr w:rsidR="00D07CA0" w:rsidRPr="0042010A" w14:paraId="2948486E" w14:textId="77777777" w:rsidTr="008858D3">
        <w:trPr>
          <w:cantSplit/>
          <w:ins w:id="290" w:author="Intel" w:date="2020-04-08T13:55:00Z"/>
        </w:trPr>
        <w:tc>
          <w:tcPr>
            <w:tcW w:w="7793" w:type="dxa"/>
            <w:gridSpan w:val="2"/>
          </w:tcPr>
          <w:p w14:paraId="2F2861D6" w14:textId="77777777" w:rsidR="00D07CA0" w:rsidRPr="008C2740" w:rsidRDefault="00D07CA0" w:rsidP="00D07CA0">
            <w:pPr>
              <w:pStyle w:val="TAL"/>
              <w:rPr>
                <w:ins w:id="291" w:author="Intel" w:date="2020-04-08T13:55:00Z"/>
                <w:rFonts w:cs="Arial"/>
                <w:b/>
                <w:bCs/>
                <w:i/>
                <w:iCs/>
                <w:szCs w:val="18"/>
                <w:lang w:val="en-US"/>
              </w:rPr>
            </w:pPr>
            <w:proofErr w:type="spellStart"/>
            <w:ins w:id="292" w:author="Intel" w:date="2020-04-08T13:55:00Z">
              <w:r w:rsidRPr="008C2740">
                <w:rPr>
                  <w:rFonts w:cs="Arial"/>
                  <w:b/>
                  <w:bCs/>
                  <w:i/>
                  <w:iCs/>
                  <w:szCs w:val="18"/>
                </w:rPr>
                <w:t>ch</w:t>
              </w:r>
              <w:proofErr w:type="spellEnd"/>
              <w:r>
                <w:rPr>
                  <w:rFonts w:cs="Arial"/>
                  <w:b/>
                  <w:bCs/>
                  <w:i/>
                  <w:iCs/>
                  <w:szCs w:val="18"/>
                  <w:lang w:val="en-US"/>
                </w:rPr>
                <w:t>o-Failure</w:t>
              </w:r>
            </w:ins>
          </w:p>
          <w:p w14:paraId="0140C95C" w14:textId="3B3E2A01" w:rsidR="00D07CA0" w:rsidRPr="0042010A" w:rsidRDefault="00D07CA0" w:rsidP="00D07CA0">
            <w:pPr>
              <w:pStyle w:val="TAL"/>
              <w:rPr>
                <w:ins w:id="293" w:author="Intel" w:date="2020-04-08T13:55:00Z"/>
                <w:b/>
                <w:bCs/>
                <w:i/>
                <w:noProof/>
                <w:lang w:eastAsia="en-GB"/>
              </w:rPr>
            </w:pPr>
            <w:ins w:id="294" w:author="Intel" w:date="2020-04-08T13:55:00Z">
              <w:r w:rsidRPr="00666F6D">
                <w:rPr>
                  <w:rFonts w:eastAsia="MS PGothic" w:cs="Arial"/>
                  <w:szCs w:val="18"/>
                </w:rPr>
                <w:t xml:space="preserve">Indicates </w:t>
              </w:r>
              <w:bookmarkStart w:id="295"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295"/>
            </w:ins>
          </w:p>
        </w:tc>
        <w:tc>
          <w:tcPr>
            <w:tcW w:w="862" w:type="dxa"/>
            <w:gridSpan w:val="2"/>
          </w:tcPr>
          <w:p w14:paraId="2D7980A0" w14:textId="38BD361D" w:rsidR="00D07CA0" w:rsidRPr="0042010A" w:rsidRDefault="00D07CA0" w:rsidP="00D07CA0">
            <w:pPr>
              <w:pStyle w:val="TAL"/>
              <w:jc w:val="center"/>
              <w:rPr>
                <w:ins w:id="296" w:author="Intel" w:date="2020-04-08T13:55:00Z"/>
                <w:bCs/>
                <w:noProof/>
                <w:lang w:eastAsia="en-GB"/>
              </w:rPr>
            </w:pPr>
            <w:ins w:id="297" w:author="Intel" w:date="2020-04-08T13:55:00Z">
              <w:r>
                <w:rPr>
                  <w:bCs/>
                  <w:noProof/>
                  <w:lang w:eastAsia="en-GB"/>
                </w:rPr>
                <w:t>Yes</w:t>
              </w:r>
            </w:ins>
          </w:p>
        </w:tc>
      </w:tr>
      <w:tr w:rsidR="00D07CA0" w:rsidRPr="0042010A" w14:paraId="3E7A23DB" w14:textId="77777777" w:rsidTr="008858D3">
        <w:trPr>
          <w:cantSplit/>
          <w:ins w:id="298" w:author="Intel" w:date="2020-04-08T13:55:00Z"/>
        </w:trPr>
        <w:tc>
          <w:tcPr>
            <w:tcW w:w="7793" w:type="dxa"/>
            <w:gridSpan w:val="2"/>
          </w:tcPr>
          <w:p w14:paraId="5ADE4B58" w14:textId="5393AC69" w:rsidR="00D07CA0" w:rsidRPr="00666F6D" w:rsidRDefault="00D07CA0" w:rsidP="00D07CA0">
            <w:pPr>
              <w:pStyle w:val="TAL"/>
              <w:rPr>
                <w:ins w:id="299" w:author="Intel" w:date="2020-04-08T13:55:00Z"/>
                <w:rFonts w:cs="Arial"/>
                <w:b/>
                <w:bCs/>
                <w:i/>
                <w:iCs/>
                <w:szCs w:val="18"/>
              </w:rPr>
            </w:pPr>
            <w:proofErr w:type="spellStart"/>
            <w:ins w:id="300" w:author="Intel" w:date="2020-04-08T13:55:00Z">
              <w:r w:rsidRPr="008C2740">
                <w:rPr>
                  <w:rFonts w:cs="Arial"/>
                  <w:b/>
                  <w:bCs/>
                  <w:i/>
                  <w:iCs/>
                  <w:szCs w:val="18"/>
                </w:rPr>
                <w:t>cho</w:t>
              </w:r>
            </w:ins>
            <w:proofErr w:type="spellEnd"/>
            <w:ins w:id="301" w:author="CT_110_2" w:date="2020-05-20T03:19:00Z">
              <w:r w:rsidR="0032027C">
                <w:rPr>
                  <w:rFonts w:ascii="DengXian" w:eastAsia="DengXian" w:hAnsi="DengXian" w:cs="Arial"/>
                  <w:b/>
                  <w:bCs/>
                  <w:i/>
                  <w:iCs/>
                  <w:szCs w:val="18"/>
                  <w:lang w:eastAsia="zh-CN"/>
                </w:rPr>
                <w:t>-</w:t>
              </w:r>
            </w:ins>
            <w:ins w:id="302" w:author="Intel" w:date="2020-04-08T13:55:00Z">
              <w:r w:rsidRPr="008C2740">
                <w:rPr>
                  <w:rFonts w:cs="Arial"/>
                  <w:b/>
                  <w:bCs/>
                  <w:i/>
                  <w:iCs/>
                  <w:szCs w:val="18"/>
                </w:rPr>
                <w:t>FDD-TDD</w:t>
              </w:r>
            </w:ins>
          </w:p>
          <w:p w14:paraId="28AA837F" w14:textId="1CFD46CA" w:rsidR="00D07CA0" w:rsidRPr="0042010A" w:rsidRDefault="00D07CA0" w:rsidP="00D07CA0">
            <w:pPr>
              <w:pStyle w:val="TAL"/>
              <w:rPr>
                <w:ins w:id="303" w:author="Intel" w:date="2020-04-08T13:55:00Z"/>
                <w:b/>
                <w:bCs/>
                <w:i/>
                <w:noProof/>
                <w:lang w:eastAsia="en-GB"/>
              </w:rPr>
            </w:pPr>
            <w:ins w:id="304" w:author="Intel" w:date="2020-04-08T13:55: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862" w:type="dxa"/>
            <w:gridSpan w:val="2"/>
          </w:tcPr>
          <w:p w14:paraId="30837707" w14:textId="0281E397" w:rsidR="00D07CA0" w:rsidRPr="0042010A" w:rsidRDefault="00D07CA0" w:rsidP="00D07CA0">
            <w:pPr>
              <w:pStyle w:val="TAL"/>
              <w:jc w:val="center"/>
              <w:rPr>
                <w:ins w:id="305" w:author="Intel" w:date="2020-04-08T13:55:00Z"/>
                <w:bCs/>
                <w:noProof/>
                <w:lang w:eastAsia="en-GB"/>
              </w:rPr>
            </w:pPr>
            <w:ins w:id="306" w:author="Intel" w:date="2020-04-08T13:55:00Z">
              <w:r>
                <w:rPr>
                  <w:bCs/>
                  <w:noProof/>
                  <w:lang w:eastAsia="en-GB"/>
                </w:rPr>
                <w:t>No</w:t>
              </w:r>
            </w:ins>
          </w:p>
        </w:tc>
      </w:tr>
      <w:tr w:rsidR="00D07CA0" w:rsidRPr="0042010A" w14:paraId="3CB3E5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5F22C"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codebook-HARQ-ACK</w:t>
            </w:r>
          </w:p>
          <w:p w14:paraId="16085023" w14:textId="77777777" w:rsidR="00D07CA0" w:rsidRPr="0042010A" w:rsidRDefault="00D07CA0" w:rsidP="00D07CA0">
            <w:pPr>
              <w:pStyle w:val="TAL"/>
              <w:rPr>
                <w:b/>
                <w:i/>
              </w:rPr>
            </w:pPr>
            <w:r w:rsidRPr="0042010A">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7F7137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753957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FF17" w14:textId="77777777" w:rsidR="00D07CA0" w:rsidRPr="0042010A" w:rsidRDefault="00D07CA0" w:rsidP="00D07CA0">
            <w:pPr>
              <w:pStyle w:val="TAL"/>
              <w:rPr>
                <w:iCs/>
                <w:noProof/>
              </w:rPr>
            </w:pPr>
            <w:r w:rsidRPr="0042010A">
              <w:rPr>
                <w:b/>
                <w:bCs/>
                <w:i/>
                <w:noProof/>
              </w:rPr>
              <w:t>commMultipleTx</w:t>
            </w:r>
          </w:p>
          <w:p w14:paraId="1BF5ED66" w14:textId="77777777" w:rsidR="00D07CA0" w:rsidRPr="0042010A" w:rsidRDefault="00D07CA0" w:rsidP="00D07CA0">
            <w:pPr>
              <w:pStyle w:val="TAL"/>
              <w:rPr>
                <w:b/>
                <w:bCs/>
                <w:i/>
                <w:noProof/>
              </w:rPr>
            </w:pPr>
            <w:r w:rsidRPr="0042010A">
              <w:rPr>
                <w:iCs/>
                <w:noProof/>
                <w:lang w:eastAsia="en-GB"/>
              </w:rPr>
              <w:t xml:space="preserve">Indicates whether the UE supports multiple transmissions of sidelink communication to different destinations in one SC period. If </w:t>
            </w:r>
            <w:r w:rsidRPr="0042010A">
              <w:rPr>
                <w:i/>
                <w:iCs/>
                <w:noProof/>
                <w:lang w:eastAsia="en-GB"/>
              </w:rPr>
              <w:t>commMultipleTx-r13</w:t>
            </w:r>
            <w:r w:rsidRPr="0042010A">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44A125F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4C38009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872B6" w14:textId="77777777" w:rsidR="00D07CA0" w:rsidRPr="0042010A" w:rsidRDefault="00D07CA0" w:rsidP="00D07CA0">
            <w:pPr>
              <w:pStyle w:val="TAL"/>
              <w:rPr>
                <w:b/>
                <w:i/>
                <w:lang w:eastAsia="en-GB"/>
              </w:rPr>
            </w:pPr>
            <w:proofErr w:type="spellStart"/>
            <w:r w:rsidRPr="0042010A">
              <w:rPr>
                <w:b/>
                <w:i/>
                <w:lang w:eastAsia="en-GB"/>
              </w:rPr>
              <w:t>commSimultaneousTx</w:t>
            </w:r>
            <w:proofErr w:type="spellEnd"/>
          </w:p>
          <w:p w14:paraId="778583A9" w14:textId="77777777" w:rsidR="00D07CA0" w:rsidRPr="0042010A" w:rsidRDefault="00D07CA0" w:rsidP="00D07CA0">
            <w:pPr>
              <w:pStyle w:val="TAL"/>
              <w:rPr>
                <w:b/>
                <w:i/>
                <w:lang w:eastAsia="en-GB"/>
              </w:rPr>
            </w:pPr>
            <w:r w:rsidRPr="0042010A">
              <w:rPr>
                <w:lang w:eastAsia="en-GB"/>
              </w:rPr>
              <w:t xml:space="preserve">Indicates whether the UE supports simultaneous transmission of EUTRA and </w:t>
            </w:r>
            <w:proofErr w:type="spellStart"/>
            <w:r w:rsidRPr="0042010A">
              <w:rPr>
                <w:lang w:eastAsia="en-GB"/>
              </w:rPr>
              <w:t>sidelink</w:t>
            </w:r>
            <w:proofErr w:type="spellEnd"/>
            <w:r w:rsidRPr="0042010A">
              <w:rPr>
                <w:lang w:eastAsia="en-GB"/>
              </w:rPr>
              <w:t xml:space="preserve"> communication (on different carriers) in all bands for which the UE indicated </w:t>
            </w:r>
            <w:proofErr w:type="spellStart"/>
            <w:r w:rsidRPr="0042010A">
              <w:rPr>
                <w:lang w:eastAsia="en-GB"/>
              </w:rPr>
              <w:t>sidelink</w:t>
            </w:r>
            <w:proofErr w:type="spellEnd"/>
            <w:r w:rsidRPr="0042010A">
              <w:rPr>
                <w:lang w:eastAsia="en-GB"/>
              </w:rPr>
              <w:t xml:space="preserve"> support in a band combination (using </w:t>
            </w:r>
            <w:proofErr w:type="spellStart"/>
            <w:r w:rsidRPr="0042010A">
              <w:rPr>
                <w:i/>
                <w:lang w:eastAsia="en-GB"/>
              </w:rPr>
              <w:t>commSupportedBandsPerBC</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18D88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AB032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AC419" w14:textId="77777777" w:rsidR="00D07CA0" w:rsidRPr="0042010A" w:rsidRDefault="00D07CA0" w:rsidP="00D07CA0">
            <w:pPr>
              <w:pStyle w:val="TAL"/>
              <w:rPr>
                <w:b/>
                <w:i/>
                <w:lang w:eastAsia="en-GB"/>
              </w:rPr>
            </w:pPr>
            <w:proofErr w:type="spellStart"/>
            <w:r w:rsidRPr="0042010A">
              <w:rPr>
                <w:b/>
                <w:i/>
                <w:lang w:eastAsia="en-GB"/>
              </w:rPr>
              <w:t>commSupportedBands</w:t>
            </w:r>
            <w:proofErr w:type="spellEnd"/>
          </w:p>
          <w:p w14:paraId="4FC1AB81" w14:textId="77777777" w:rsidR="00D07CA0" w:rsidRPr="0042010A" w:rsidRDefault="00D07CA0" w:rsidP="00D07CA0">
            <w:pPr>
              <w:pStyle w:val="TAL"/>
              <w:rPr>
                <w:b/>
                <w:i/>
                <w:lang w:eastAsia="en-GB"/>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communication, by an independent list of bands i.e. separate from the list of supported E-UTRA band, as indicated in </w:t>
            </w:r>
            <w:proofErr w:type="spellStart"/>
            <w:r w:rsidRPr="0042010A">
              <w:rPr>
                <w:i/>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DD451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4B5066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EE1C8" w14:textId="77777777" w:rsidR="00D07CA0" w:rsidRPr="0042010A" w:rsidRDefault="00D07CA0" w:rsidP="00D07CA0">
            <w:pPr>
              <w:pStyle w:val="TAL"/>
              <w:rPr>
                <w:b/>
                <w:i/>
                <w:lang w:eastAsia="en-GB"/>
              </w:rPr>
            </w:pPr>
            <w:proofErr w:type="spellStart"/>
            <w:r w:rsidRPr="0042010A">
              <w:rPr>
                <w:b/>
                <w:i/>
                <w:lang w:eastAsia="en-GB"/>
              </w:rPr>
              <w:t>commSupportedBandsPerBC</w:t>
            </w:r>
            <w:proofErr w:type="spellEnd"/>
          </w:p>
          <w:p w14:paraId="5E4858CC" w14:textId="77777777" w:rsidR="00D07CA0" w:rsidRPr="0042010A" w:rsidRDefault="00D07CA0" w:rsidP="00D07CA0">
            <w:pPr>
              <w:pStyle w:val="TAL"/>
              <w:rPr>
                <w:b/>
                <w:i/>
                <w:lang w:eastAsia="en-GB"/>
              </w:rPr>
            </w:pPr>
            <w:r w:rsidRPr="0042010A">
              <w:rPr>
                <w:lang w:eastAsia="en-GB"/>
              </w:rPr>
              <w:t xml:space="preserve">Indicates, for a </w:t>
            </w:r>
            <w:proofErr w:type="gramStart"/>
            <w:r w:rsidRPr="0042010A">
              <w:rPr>
                <w:lang w:eastAsia="en-GB"/>
              </w:rPr>
              <w:t>particular band</w:t>
            </w:r>
            <w:proofErr w:type="gramEnd"/>
            <w:r w:rsidRPr="0042010A">
              <w:rPr>
                <w:lang w:eastAsia="en-GB"/>
              </w:rPr>
              <w:t xml:space="preserve"> combination, the bands on which the UE supports simultaneous reception of EUTRA and </w:t>
            </w:r>
            <w:proofErr w:type="spellStart"/>
            <w:r w:rsidRPr="0042010A">
              <w:rPr>
                <w:lang w:eastAsia="en-GB"/>
              </w:rPr>
              <w:t>sidelink</w:t>
            </w:r>
            <w:proofErr w:type="spellEnd"/>
            <w:r w:rsidRPr="0042010A">
              <w:rPr>
                <w:lang w:eastAsia="en-GB"/>
              </w:rPr>
              <w:t xml:space="preserve"> communication. If the UE indicates support simultaneous transmission (using </w:t>
            </w:r>
            <w:proofErr w:type="spellStart"/>
            <w:r w:rsidRPr="0042010A">
              <w:rPr>
                <w:i/>
                <w:lang w:eastAsia="en-GB"/>
              </w:rPr>
              <w:t>commSimultaneousTx</w:t>
            </w:r>
            <w:proofErr w:type="spellEnd"/>
            <w:r w:rsidRPr="0042010A">
              <w:rPr>
                <w:lang w:eastAsia="en-GB"/>
              </w:rPr>
              <w:t xml:space="preserve">), it also indicates, for a </w:t>
            </w:r>
            <w:proofErr w:type="gramStart"/>
            <w:r w:rsidRPr="0042010A">
              <w:rPr>
                <w:lang w:eastAsia="en-GB"/>
              </w:rPr>
              <w:t>particular band</w:t>
            </w:r>
            <w:proofErr w:type="gramEnd"/>
            <w:r w:rsidRPr="0042010A">
              <w:rPr>
                <w:lang w:eastAsia="en-GB"/>
              </w:rPr>
              <w:t xml:space="preserve"> combination, the bands on which the UE supports simultaneous transmission of EUTRA and </w:t>
            </w:r>
            <w:proofErr w:type="spellStart"/>
            <w:r w:rsidRPr="0042010A">
              <w:rPr>
                <w:lang w:eastAsia="en-GB"/>
              </w:rPr>
              <w:t>sidelink</w:t>
            </w:r>
            <w:proofErr w:type="spellEnd"/>
            <w:r w:rsidRPr="0042010A">
              <w:rPr>
                <w:lang w:eastAsia="en-GB"/>
              </w:rPr>
              <w:t xml:space="preserve"> communication. The first bit refers to the first band included in </w:t>
            </w:r>
            <w:proofErr w:type="spellStart"/>
            <w:r w:rsidRPr="0042010A">
              <w:rPr>
                <w:i/>
                <w:lang w:eastAsia="en-GB"/>
              </w:rPr>
              <w:t>commSupportedBands</w:t>
            </w:r>
            <w:proofErr w:type="spellEnd"/>
            <w:r w:rsidRPr="0042010A">
              <w:rPr>
                <w:lang w:eastAsia="en-GB"/>
              </w:rPr>
              <w:t xml:space="preserve">, with value 1 indicating </w:t>
            </w:r>
            <w:proofErr w:type="spellStart"/>
            <w:r w:rsidRPr="0042010A">
              <w:rPr>
                <w:lang w:eastAsia="en-GB"/>
              </w:rPr>
              <w:t>sidelink</w:t>
            </w:r>
            <w:proofErr w:type="spellEnd"/>
            <w:r w:rsidRPr="0042010A">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836B3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D4F4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38D10" w14:textId="77777777" w:rsidR="00D07CA0" w:rsidRPr="0042010A" w:rsidRDefault="00D07CA0" w:rsidP="00D07CA0">
            <w:pPr>
              <w:pStyle w:val="TAL"/>
              <w:rPr>
                <w:b/>
                <w:i/>
                <w:lang w:eastAsia="en-GB"/>
              </w:rPr>
            </w:pPr>
            <w:proofErr w:type="spellStart"/>
            <w:r w:rsidRPr="0042010A">
              <w:rPr>
                <w:b/>
                <w:i/>
                <w:lang w:eastAsia="en-GB"/>
              </w:rPr>
              <w:t>configN</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7C076B03" w14:textId="77777777" w:rsidR="00D07CA0" w:rsidRPr="0042010A" w:rsidRDefault="00D07CA0" w:rsidP="00D07CA0">
            <w:pPr>
              <w:pStyle w:val="TAL"/>
              <w:rPr>
                <w:b/>
                <w:i/>
                <w:lang w:eastAsia="en-GB"/>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whether the UE supports non-</w:t>
            </w:r>
            <w:proofErr w:type="spellStart"/>
            <w:r w:rsidRPr="0042010A">
              <w:rPr>
                <w:lang w:eastAsia="en-GB"/>
              </w:rPr>
              <w:t>precoded</w:t>
            </w:r>
            <w:proofErr w:type="spellEnd"/>
            <w:r w:rsidRPr="0042010A">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A147E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97E4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09F6" w14:textId="77777777" w:rsidR="00D07CA0" w:rsidRPr="0042010A" w:rsidRDefault="00D07CA0" w:rsidP="00D07CA0">
            <w:pPr>
              <w:pStyle w:val="TAL"/>
              <w:rPr>
                <w:b/>
                <w:i/>
              </w:rPr>
            </w:pPr>
            <w:proofErr w:type="spellStart"/>
            <w:r w:rsidRPr="0042010A">
              <w:rPr>
                <w:b/>
                <w:i/>
              </w:rPr>
              <w:t>configN</w:t>
            </w:r>
            <w:proofErr w:type="spellEnd"/>
            <w:r w:rsidRPr="0042010A">
              <w:rPr>
                <w:b/>
                <w:i/>
              </w:rPr>
              <w:t xml:space="preserve"> (in MIMO-UE-</w:t>
            </w:r>
            <w:proofErr w:type="spellStart"/>
            <w:r w:rsidRPr="0042010A">
              <w:rPr>
                <w:b/>
                <w:i/>
              </w:rPr>
              <w:t>ParametersPerTM</w:t>
            </w:r>
            <w:proofErr w:type="spellEnd"/>
            <w:r w:rsidRPr="0042010A">
              <w:rPr>
                <w:b/>
                <w:i/>
              </w:rPr>
              <w:t>)</w:t>
            </w:r>
          </w:p>
          <w:p w14:paraId="3DFFE2E2" w14:textId="77777777" w:rsidR="00D07CA0" w:rsidRPr="0042010A" w:rsidRDefault="00D07CA0" w:rsidP="00D07CA0">
            <w:pPr>
              <w:pStyle w:val="TAL"/>
            </w:pPr>
            <w:r w:rsidRPr="0042010A">
              <w:t xml:space="preserve">Indicates for a </w:t>
            </w:r>
            <w:proofErr w:type="gramStart"/>
            <w:r w:rsidRPr="0042010A">
              <w:t>particular transmission</w:t>
            </w:r>
            <w:proofErr w:type="gramEnd"/>
            <w:r w:rsidRPr="0042010A">
              <w:t xml:space="preserve"> mode whether the UE supports non-</w:t>
            </w:r>
            <w:proofErr w:type="spellStart"/>
            <w:r w:rsidRPr="0042010A">
              <w:t>precoded</w:t>
            </w:r>
            <w:proofErr w:type="spellEnd"/>
            <w:r w:rsidRPr="0042010A">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CAFBAA4" w14:textId="77777777" w:rsidR="00D07CA0" w:rsidRPr="0042010A" w:rsidRDefault="00D07CA0" w:rsidP="00D07CA0">
            <w:pPr>
              <w:pStyle w:val="TAL"/>
              <w:jc w:val="center"/>
              <w:rPr>
                <w:bCs/>
                <w:noProof/>
                <w:lang w:eastAsia="en-GB"/>
              </w:rPr>
            </w:pPr>
            <w:r w:rsidRPr="0042010A">
              <w:rPr>
                <w:bCs/>
                <w:noProof/>
                <w:lang w:eastAsia="en-GB"/>
              </w:rPr>
              <w:t>TBD</w:t>
            </w:r>
          </w:p>
        </w:tc>
      </w:tr>
      <w:tr w:rsidR="00D07CA0" w:rsidRPr="0042010A" w14:paraId="0A9107B3" w14:textId="77777777" w:rsidTr="008858D3">
        <w:trPr>
          <w:cantSplit/>
        </w:trPr>
        <w:tc>
          <w:tcPr>
            <w:tcW w:w="7793" w:type="dxa"/>
            <w:gridSpan w:val="2"/>
          </w:tcPr>
          <w:p w14:paraId="0A23AC1B" w14:textId="77777777" w:rsidR="00D07CA0" w:rsidRPr="0042010A" w:rsidRDefault="00D07CA0" w:rsidP="00D07CA0">
            <w:pPr>
              <w:pStyle w:val="TAL"/>
              <w:rPr>
                <w:b/>
                <w:bCs/>
                <w:i/>
                <w:noProof/>
                <w:lang w:eastAsia="en-GB"/>
              </w:rPr>
            </w:pPr>
            <w:r w:rsidRPr="0042010A">
              <w:rPr>
                <w:b/>
                <w:bCs/>
                <w:i/>
                <w:noProof/>
                <w:lang w:eastAsia="en-GB"/>
              </w:rPr>
              <w:t>crossCarrierScheduling</w:t>
            </w:r>
          </w:p>
        </w:tc>
        <w:tc>
          <w:tcPr>
            <w:tcW w:w="862" w:type="dxa"/>
            <w:gridSpan w:val="2"/>
          </w:tcPr>
          <w:p w14:paraId="158E2E40" w14:textId="77777777" w:rsidR="00D07CA0" w:rsidRPr="0042010A" w:rsidRDefault="00D07CA0" w:rsidP="00D07CA0">
            <w:pPr>
              <w:pStyle w:val="TAL"/>
              <w:jc w:val="center"/>
              <w:rPr>
                <w:bCs/>
                <w:noProof/>
                <w:lang w:eastAsia="en-GB"/>
              </w:rPr>
            </w:pPr>
            <w:r w:rsidRPr="0042010A">
              <w:rPr>
                <w:bCs/>
                <w:noProof/>
                <w:lang w:eastAsia="zh-CN"/>
              </w:rPr>
              <w:t>Yes</w:t>
            </w:r>
          </w:p>
        </w:tc>
      </w:tr>
      <w:tr w:rsidR="00D07CA0" w:rsidRPr="0042010A" w14:paraId="64B4B9AE" w14:textId="77777777" w:rsidTr="008858D3">
        <w:trPr>
          <w:cantSplit/>
        </w:trPr>
        <w:tc>
          <w:tcPr>
            <w:tcW w:w="7793" w:type="dxa"/>
            <w:gridSpan w:val="2"/>
          </w:tcPr>
          <w:p w14:paraId="78E10536"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lang w:eastAsia="en-GB"/>
              </w:rPr>
              <w:t>cr</w:t>
            </w:r>
            <w:r w:rsidRPr="0042010A">
              <w:rPr>
                <w:rFonts w:ascii="Arial" w:hAnsi="Arial"/>
                <w:b/>
                <w:bCs/>
                <w:i/>
                <w:noProof/>
                <w:sz w:val="18"/>
              </w:rPr>
              <w:t>ossCarrierScheduling-B5C</w:t>
            </w:r>
          </w:p>
          <w:p w14:paraId="6B91E8BE" w14:textId="77777777" w:rsidR="00D07CA0" w:rsidRPr="0042010A" w:rsidRDefault="00D07CA0" w:rsidP="00D07CA0">
            <w:pPr>
              <w:keepNext/>
              <w:keepLines/>
              <w:spacing w:after="0"/>
              <w:rPr>
                <w:rFonts w:ascii="Arial" w:hAnsi="Arial"/>
                <w:b/>
                <w:bCs/>
                <w:i/>
                <w:noProof/>
                <w:sz w:val="18"/>
                <w:lang w:eastAsia="en-GB"/>
              </w:rPr>
            </w:pPr>
            <w:r w:rsidRPr="0042010A">
              <w:rPr>
                <w:rFonts w:ascii="Arial" w:hAnsi="Arial"/>
                <w:iCs/>
                <w:noProof/>
                <w:sz w:val="18"/>
                <w:lang w:eastAsia="en-GB"/>
              </w:rPr>
              <w:t xml:space="preserve">Indicates whether the UE supports </w:t>
            </w:r>
            <w:r w:rsidRPr="0042010A">
              <w:rPr>
                <w:rFonts w:ascii="Arial" w:hAnsi="Arial"/>
                <w:iCs/>
                <w:noProof/>
                <w:sz w:val="18"/>
              </w:rPr>
              <w:t>cross carrier scheduling beyond 5 DL CCs</w:t>
            </w:r>
            <w:r w:rsidRPr="0042010A">
              <w:rPr>
                <w:rFonts w:ascii="Arial" w:hAnsi="Arial"/>
                <w:iCs/>
                <w:noProof/>
                <w:sz w:val="18"/>
                <w:lang w:eastAsia="en-GB"/>
              </w:rPr>
              <w:t>.</w:t>
            </w:r>
          </w:p>
        </w:tc>
        <w:tc>
          <w:tcPr>
            <w:tcW w:w="862" w:type="dxa"/>
            <w:gridSpan w:val="2"/>
          </w:tcPr>
          <w:p w14:paraId="579AB23D"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23B001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3B28" w14:textId="77777777" w:rsidR="00D07CA0" w:rsidRPr="0042010A" w:rsidRDefault="00D07CA0" w:rsidP="00D07CA0">
            <w:pPr>
              <w:pStyle w:val="TAL"/>
              <w:rPr>
                <w:b/>
                <w:i/>
                <w:lang w:eastAsia="en-GB"/>
              </w:rPr>
            </w:pPr>
            <w:r w:rsidRPr="0042010A">
              <w:rPr>
                <w:b/>
                <w:bCs/>
                <w:i/>
                <w:noProof/>
                <w:lang w:eastAsia="en-GB"/>
              </w:rPr>
              <w:t>crossCarrierSchedulingLAA-DL</w:t>
            </w:r>
          </w:p>
          <w:p w14:paraId="489E1312" w14:textId="77777777" w:rsidR="00D07CA0" w:rsidRPr="0042010A" w:rsidRDefault="00D07CA0" w:rsidP="00D07CA0">
            <w:pPr>
              <w:pStyle w:val="TAL"/>
              <w:rPr>
                <w:b/>
                <w:i/>
                <w:lang w:eastAsia="en-GB"/>
              </w:rPr>
            </w:pPr>
            <w:r w:rsidRPr="0042010A">
              <w:rPr>
                <w:lang w:eastAsia="en-GB"/>
              </w:rPr>
              <w:t xml:space="preserve">Indicates whether the UE supports cross-carrier scheduling from a licensed carrier for LAA cell(s) for downlink.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4E737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2589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12B00" w14:textId="77777777" w:rsidR="00D07CA0" w:rsidRPr="0042010A" w:rsidRDefault="00D07CA0" w:rsidP="00D07CA0">
            <w:pPr>
              <w:pStyle w:val="TAL"/>
              <w:rPr>
                <w:b/>
                <w:i/>
                <w:lang w:eastAsia="en-GB"/>
              </w:rPr>
            </w:pPr>
            <w:r w:rsidRPr="0042010A">
              <w:rPr>
                <w:b/>
                <w:bCs/>
                <w:i/>
                <w:noProof/>
                <w:lang w:eastAsia="en-GB"/>
              </w:rPr>
              <w:lastRenderedPageBreak/>
              <w:t>crossCarrierSchedulingLAA-</w:t>
            </w:r>
            <w:r w:rsidRPr="0042010A">
              <w:rPr>
                <w:b/>
                <w:bCs/>
                <w:i/>
                <w:noProof/>
                <w:lang w:eastAsia="zh-CN"/>
              </w:rPr>
              <w:t>U</w:t>
            </w:r>
            <w:r w:rsidRPr="0042010A">
              <w:rPr>
                <w:b/>
                <w:bCs/>
                <w:i/>
                <w:noProof/>
                <w:lang w:eastAsia="en-GB"/>
              </w:rPr>
              <w:t>L</w:t>
            </w:r>
          </w:p>
          <w:p w14:paraId="091B7492" w14:textId="77777777" w:rsidR="00D07CA0" w:rsidRPr="0042010A" w:rsidRDefault="00D07CA0" w:rsidP="00D07CA0">
            <w:pPr>
              <w:pStyle w:val="TAL"/>
              <w:rPr>
                <w:b/>
                <w:bCs/>
                <w:i/>
                <w:noProof/>
                <w:lang w:eastAsia="en-GB"/>
              </w:rPr>
            </w:pPr>
            <w:r w:rsidRPr="0042010A">
              <w:rPr>
                <w:lang w:eastAsia="en-GB"/>
              </w:rPr>
              <w:t xml:space="preserve">Indicates whether the UE supports cross-carrier scheduling from a licensed carrier for LAA cell(s) for </w:t>
            </w:r>
            <w:r w:rsidRPr="0042010A">
              <w:rPr>
                <w:lang w:eastAsia="zh-CN"/>
              </w:rPr>
              <w:t>uplink</w:t>
            </w:r>
            <w:r w:rsidRPr="0042010A">
              <w:rPr>
                <w:lang w:eastAsia="en-GB"/>
              </w:rPr>
              <w:t xml:space="preserve">. This field can be included only if </w:t>
            </w:r>
            <w:proofErr w:type="spellStart"/>
            <w:r w:rsidRPr="0042010A">
              <w:rPr>
                <w:i/>
                <w:lang w:eastAsia="zh-CN"/>
              </w:rPr>
              <w:t>uplink</w:t>
            </w:r>
            <w:r w:rsidRPr="0042010A">
              <w:rPr>
                <w:i/>
                <w:lang w:eastAsia="en-GB"/>
              </w:rPr>
              <w:t>LAA</w:t>
            </w:r>
            <w:proofErr w:type="spellEnd"/>
            <w:r w:rsidRPr="0042010A">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53C92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5CA7C2F" w14:textId="77777777" w:rsidTr="008858D3">
        <w:trPr>
          <w:cantSplit/>
        </w:trPr>
        <w:tc>
          <w:tcPr>
            <w:tcW w:w="7793" w:type="dxa"/>
            <w:gridSpan w:val="2"/>
          </w:tcPr>
          <w:p w14:paraId="6B55B43D" w14:textId="77777777" w:rsidR="00D07CA0" w:rsidRPr="0042010A" w:rsidRDefault="00D07CA0" w:rsidP="00D07CA0">
            <w:pPr>
              <w:pStyle w:val="TAL"/>
              <w:rPr>
                <w:b/>
                <w:bCs/>
                <w:i/>
                <w:noProof/>
                <w:lang w:eastAsia="en-GB"/>
              </w:rPr>
            </w:pPr>
            <w:r w:rsidRPr="0042010A">
              <w:rPr>
                <w:b/>
                <w:bCs/>
                <w:i/>
                <w:noProof/>
                <w:lang w:eastAsia="en-GB"/>
              </w:rPr>
              <w:t>crs-DiscoverySignalsMeas</w:t>
            </w:r>
          </w:p>
          <w:p w14:paraId="51F08331"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CRS based discovery signals measurement, and PDSCH/EPDCCH </w:t>
            </w:r>
            <w:r w:rsidRPr="0042010A">
              <w:rPr>
                <w:lang w:eastAsia="en-GB"/>
              </w:rPr>
              <w:t>RE mapping</w:t>
            </w:r>
            <w:r w:rsidRPr="0042010A">
              <w:rPr>
                <w:iCs/>
                <w:noProof/>
                <w:lang w:eastAsia="en-GB"/>
              </w:rPr>
              <w:t xml:space="preserve"> </w:t>
            </w:r>
            <w:r w:rsidRPr="0042010A">
              <w:rPr>
                <w:iCs/>
                <w:noProof/>
                <w:lang w:eastAsia="zh-CN"/>
              </w:rPr>
              <w:t xml:space="preserve">with </w:t>
            </w:r>
            <w:r w:rsidRPr="0042010A">
              <w:rPr>
                <w:iCs/>
                <w:noProof/>
                <w:lang w:eastAsia="en-GB"/>
              </w:rPr>
              <w:t>zero power CSI-RS configured for discovery signals.</w:t>
            </w:r>
          </w:p>
        </w:tc>
        <w:tc>
          <w:tcPr>
            <w:tcW w:w="862" w:type="dxa"/>
            <w:gridSpan w:val="2"/>
          </w:tcPr>
          <w:p w14:paraId="12E5D289"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73A1A4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0AC336" w14:textId="77777777" w:rsidR="00D07CA0" w:rsidRPr="0042010A" w:rsidRDefault="00D07CA0" w:rsidP="00D07CA0">
            <w:pPr>
              <w:pStyle w:val="TAL"/>
              <w:rPr>
                <w:b/>
                <w:bCs/>
                <w:i/>
                <w:noProof/>
                <w:lang w:eastAsia="en-GB"/>
              </w:rPr>
            </w:pPr>
            <w:r w:rsidRPr="0042010A">
              <w:rPr>
                <w:b/>
                <w:bCs/>
                <w:i/>
                <w:noProof/>
                <w:lang w:eastAsia="en-GB"/>
              </w:rPr>
              <w:t>crs-IM-TM1-toTM9-OneRX-Port</w:t>
            </w:r>
          </w:p>
          <w:p w14:paraId="7BEFA191" w14:textId="77777777" w:rsidR="00D07CA0" w:rsidRPr="0042010A" w:rsidRDefault="00D07CA0" w:rsidP="00D07CA0">
            <w:pPr>
              <w:pStyle w:val="TAL"/>
              <w:rPr>
                <w:b/>
                <w:i/>
              </w:rPr>
            </w:pPr>
            <w:r w:rsidRPr="0042010A">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316254C" w14:textId="77777777" w:rsidR="00D07CA0" w:rsidRPr="0042010A" w:rsidRDefault="00D07CA0" w:rsidP="00D07CA0">
            <w:pPr>
              <w:pStyle w:val="TAL"/>
              <w:jc w:val="center"/>
              <w:rPr>
                <w:bCs/>
                <w:noProof/>
              </w:rPr>
            </w:pPr>
            <w:r w:rsidRPr="0042010A">
              <w:rPr>
                <w:bCs/>
                <w:noProof/>
                <w:lang w:eastAsia="zh-CN"/>
              </w:rPr>
              <w:t>-</w:t>
            </w:r>
          </w:p>
        </w:tc>
      </w:tr>
      <w:tr w:rsidR="00D07CA0" w:rsidRPr="0042010A" w14:paraId="5601C6A8" w14:textId="77777777" w:rsidTr="008858D3">
        <w:trPr>
          <w:cantSplit/>
        </w:trPr>
        <w:tc>
          <w:tcPr>
            <w:tcW w:w="7793" w:type="dxa"/>
            <w:gridSpan w:val="2"/>
          </w:tcPr>
          <w:p w14:paraId="1B32D486" w14:textId="77777777" w:rsidR="00D07CA0" w:rsidRPr="0042010A" w:rsidRDefault="00D07CA0" w:rsidP="00D07CA0">
            <w:pPr>
              <w:pStyle w:val="TAL"/>
              <w:rPr>
                <w:b/>
                <w:bCs/>
                <w:i/>
                <w:noProof/>
                <w:lang w:eastAsia="en-GB"/>
              </w:rPr>
            </w:pPr>
            <w:r w:rsidRPr="0042010A">
              <w:rPr>
                <w:b/>
                <w:bCs/>
                <w:i/>
                <w:noProof/>
                <w:lang w:eastAsia="en-GB"/>
              </w:rPr>
              <w:t>crs-InterfHandl</w:t>
            </w:r>
          </w:p>
          <w:p w14:paraId="080FD2C1" w14:textId="77777777" w:rsidR="00D07CA0" w:rsidRPr="0042010A" w:rsidRDefault="00D07CA0" w:rsidP="00D07CA0">
            <w:pPr>
              <w:pStyle w:val="TAL"/>
              <w:rPr>
                <w:b/>
                <w:bCs/>
                <w:i/>
                <w:noProof/>
                <w:lang w:eastAsia="en-GB"/>
              </w:rPr>
            </w:pPr>
            <w:r w:rsidRPr="0042010A">
              <w:rPr>
                <w:iCs/>
                <w:noProof/>
                <w:lang w:eastAsia="en-GB"/>
              </w:rPr>
              <w:t>Indicates whether the UE supports CRS interference handling.</w:t>
            </w:r>
          </w:p>
        </w:tc>
        <w:tc>
          <w:tcPr>
            <w:tcW w:w="862" w:type="dxa"/>
            <w:gridSpan w:val="2"/>
          </w:tcPr>
          <w:p w14:paraId="6214E0D2"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0B2885BF" w14:textId="77777777" w:rsidTr="008858D3">
        <w:trPr>
          <w:cantSplit/>
        </w:trPr>
        <w:tc>
          <w:tcPr>
            <w:tcW w:w="7793" w:type="dxa"/>
            <w:gridSpan w:val="2"/>
          </w:tcPr>
          <w:p w14:paraId="1D2F0A3A" w14:textId="77777777" w:rsidR="00D07CA0" w:rsidRPr="0042010A" w:rsidRDefault="00D07CA0" w:rsidP="00D07CA0">
            <w:pPr>
              <w:pStyle w:val="TAL"/>
              <w:rPr>
                <w:b/>
                <w:bCs/>
                <w:i/>
                <w:noProof/>
                <w:lang w:eastAsia="en-GB"/>
              </w:rPr>
            </w:pPr>
            <w:r w:rsidRPr="0042010A">
              <w:rPr>
                <w:b/>
                <w:bCs/>
                <w:i/>
                <w:noProof/>
                <w:lang w:eastAsia="en-GB"/>
              </w:rPr>
              <w:t>crs-InterfMitigationTM10</w:t>
            </w:r>
          </w:p>
          <w:p w14:paraId="30A81BD4" w14:textId="77777777" w:rsidR="00D07CA0" w:rsidRPr="0042010A" w:rsidRDefault="00D07CA0" w:rsidP="00D07CA0">
            <w:pPr>
              <w:pStyle w:val="TAL"/>
              <w:rPr>
                <w:bCs/>
                <w:noProof/>
                <w:lang w:eastAsia="en-GB"/>
              </w:rPr>
            </w:pPr>
            <w:r w:rsidRPr="0042010A">
              <w:rPr>
                <w:bCs/>
                <w:noProof/>
                <w:lang w:eastAsia="en-GB"/>
              </w:rPr>
              <w:t xml:space="preserve">The field defines whether the UE supports CRS interference mitigation in transmission mode 10. The UE supporting the </w:t>
            </w:r>
            <w:r w:rsidRPr="0042010A">
              <w:rPr>
                <w:bCs/>
                <w:i/>
                <w:noProof/>
                <w:lang w:eastAsia="en-GB"/>
              </w:rPr>
              <w:t>crs-InterfMitigationTM10</w:t>
            </w:r>
            <w:r w:rsidRPr="0042010A">
              <w:rPr>
                <w:bCs/>
                <w:noProof/>
                <w:lang w:eastAsia="en-GB"/>
              </w:rPr>
              <w:t xml:space="preserve"> capability shall also support the </w:t>
            </w:r>
            <w:r w:rsidRPr="0042010A">
              <w:rPr>
                <w:bCs/>
                <w:i/>
                <w:noProof/>
                <w:lang w:eastAsia="en-GB"/>
              </w:rPr>
              <w:t>crs-InterfHandl</w:t>
            </w:r>
            <w:r w:rsidRPr="0042010A">
              <w:rPr>
                <w:bCs/>
                <w:noProof/>
                <w:lang w:eastAsia="en-GB"/>
              </w:rPr>
              <w:t xml:space="preserve"> capability.</w:t>
            </w:r>
          </w:p>
        </w:tc>
        <w:tc>
          <w:tcPr>
            <w:tcW w:w="862" w:type="dxa"/>
            <w:gridSpan w:val="2"/>
          </w:tcPr>
          <w:p w14:paraId="3C4055CE" w14:textId="77777777" w:rsidR="00D07CA0" w:rsidRPr="0042010A" w:rsidRDefault="00D07CA0" w:rsidP="00D07CA0">
            <w:pPr>
              <w:pStyle w:val="TAL"/>
              <w:jc w:val="center"/>
              <w:rPr>
                <w:bCs/>
                <w:noProof/>
                <w:lang w:eastAsia="zh-CN"/>
              </w:rPr>
            </w:pPr>
            <w:r w:rsidRPr="0042010A">
              <w:rPr>
                <w:bCs/>
                <w:noProof/>
                <w:lang w:eastAsia="zh-CN"/>
              </w:rPr>
              <w:t>No</w:t>
            </w:r>
          </w:p>
        </w:tc>
      </w:tr>
      <w:tr w:rsidR="00D07CA0" w:rsidRPr="0042010A" w14:paraId="734E97C8" w14:textId="77777777" w:rsidTr="008858D3">
        <w:trPr>
          <w:cantSplit/>
        </w:trPr>
        <w:tc>
          <w:tcPr>
            <w:tcW w:w="7793" w:type="dxa"/>
            <w:gridSpan w:val="2"/>
          </w:tcPr>
          <w:p w14:paraId="2C9FB5EC" w14:textId="77777777" w:rsidR="00D07CA0" w:rsidRPr="0042010A" w:rsidRDefault="00D07CA0" w:rsidP="00D07CA0">
            <w:pPr>
              <w:pStyle w:val="TAL"/>
              <w:rPr>
                <w:b/>
                <w:bCs/>
                <w:i/>
                <w:noProof/>
                <w:lang w:eastAsia="en-GB"/>
              </w:rPr>
            </w:pPr>
            <w:r w:rsidRPr="0042010A">
              <w:rPr>
                <w:b/>
                <w:bCs/>
                <w:i/>
                <w:noProof/>
                <w:lang w:eastAsia="en-GB"/>
              </w:rPr>
              <w:t>crs-InterfMitigationTM1toTM9</w:t>
            </w:r>
          </w:p>
          <w:p w14:paraId="0612E7CB" w14:textId="77777777" w:rsidR="00D07CA0" w:rsidRPr="0042010A" w:rsidRDefault="00D07CA0" w:rsidP="00D07CA0">
            <w:pPr>
              <w:pStyle w:val="TAL"/>
              <w:rPr>
                <w:b/>
                <w:bCs/>
                <w:i/>
                <w:noProof/>
                <w:lang w:eastAsia="en-GB"/>
              </w:rPr>
            </w:pPr>
            <w:r w:rsidRPr="0042010A">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2010A">
              <w:rPr>
                <w:i/>
                <w:iCs/>
              </w:rPr>
              <w:t>crs-InterfMitigationTM1toTM9-r13</w:t>
            </w:r>
            <w:r w:rsidRPr="0042010A">
              <w:rPr>
                <w:rFonts w:cs="Arial"/>
              </w:rPr>
              <w:t xml:space="preserve"> downlink CC CA configuration</w:t>
            </w:r>
            <w:r w:rsidRPr="0042010A">
              <w:rPr>
                <w:bCs/>
                <w:noProof/>
                <w:lang w:eastAsia="en-GB"/>
              </w:rPr>
              <w:t xml:space="preserve">. The </w:t>
            </w:r>
            <w:r w:rsidRPr="0042010A">
              <w:rPr>
                <w:rFonts w:cs="Arial"/>
              </w:rPr>
              <w:t xml:space="preserve">UE signals </w:t>
            </w:r>
            <w:r w:rsidRPr="0042010A">
              <w:rPr>
                <w:i/>
                <w:iCs/>
              </w:rPr>
              <w:t>crs-InterfMitigationTM1toTM9-r13</w:t>
            </w:r>
            <w:r w:rsidRPr="0042010A">
              <w:rPr>
                <w:rFonts w:cs="Arial"/>
              </w:rPr>
              <w:t xml:space="preserve"> value to indicate the maximum </w:t>
            </w:r>
            <w:r w:rsidRPr="0042010A">
              <w:rPr>
                <w:i/>
                <w:iCs/>
              </w:rPr>
              <w:t>crs-InterfMitigationTM1toTM9-r13</w:t>
            </w:r>
            <w:r w:rsidRPr="0042010A">
              <w:rPr>
                <w:rFonts w:cs="Arial"/>
              </w:rPr>
              <w:t xml:space="preserve"> downlink CC CA configuration where UE may apply CRS IM</w:t>
            </w:r>
            <w:r w:rsidRPr="0042010A">
              <w:rPr>
                <w:bCs/>
                <w:noProof/>
                <w:lang w:eastAsia="en-GB"/>
              </w:rPr>
              <w:t>. For example, the UE sets "</w:t>
            </w:r>
            <w:r w:rsidRPr="0042010A">
              <w:rPr>
                <w:bCs/>
                <w:i/>
                <w:noProof/>
                <w:lang w:eastAsia="en-GB"/>
              </w:rPr>
              <w:t>crs-InterfMitigationTM1toTM9-r13</w:t>
            </w:r>
            <w:r w:rsidRPr="0042010A">
              <w:rPr>
                <w:bCs/>
                <w:noProof/>
                <w:lang w:eastAsia="en-GB"/>
              </w:rPr>
              <w:t xml:space="preserve"> = 3" to indicate that the UE supports CRS-IM on at least one DL CC for supported non-CA, 2DL CA and 3DL CA configurations. The UE supporting the </w:t>
            </w:r>
            <w:r w:rsidRPr="0042010A">
              <w:rPr>
                <w:bCs/>
                <w:i/>
                <w:noProof/>
                <w:lang w:eastAsia="en-GB"/>
              </w:rPr>
              <w:t>crs-InterfMitigationTM1toTM9-r13</w:t>
            </w:r>
            <w:r w:rsidRPr="0042010A">
              <w:rPr>
                <w:bCs/>
                <w:noProof/>
                <w:lang w:eastAsia="en-GB"/>
              </w:rPr>
              <w:t xml:space="preserve"> capability shall also support the </w:t>
            </w:r>
            <w:r w:rsidRPr="0042010A">
              <w:rPr>
                <w:bCs/>
                <w:i/>
                <w:noProof/>
                <w:lang w:eastAsia="en-GB"/>
              </w:rPr>
              <w:t>crs-InterfHandl-r11</w:t>
            </w:r>
            <w:r w:rsidRPr="0042010A">
              <w:rPr>
                <w:bCs/>
                <w:noProof/>
                <w:lang w:eastAsia="en-GB"/>
              </w:rPr>
              <w:t xml:space="preserve"> capability.</w:t>
            </w:r>
          </w:p>
        </w:tc>
        <w:tc>
          <w:tcPr>
            <w:tcW w:w="862" w:type="dxa"/>
            <w:gridSpan w:val="2"/>
          </w:tcPr>
          <w:p w14:paraId="1E530E0C"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3DB9C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21C10E" w14:textId="77777777" w:rsidR="00D07CA0" w:rsidRPr="0042010A" w:rsidRDefault="00D07CA0" w:rsidP="00D07CA0">
            <w:pPr>
              <w:pStyle w:val="TAL"/>
              <w:rPr>
                <w:b/>
                <w:i/>
              </w:rPr>
            </w:pPr>
            <w:proofErr w:type="spellStart"/>
            <w:r w:rsidRPr="0042010A">
              <w:rPr>
                <w:b/>
                <w:i/>
              </w:rPr>
              <w:t>crs-IntfMitig</w:t>
            </w:r>
            <w:proofErr w:type="spellEnd"/>
          </w:p>
          <w:p w14:paraId="0EF7F10F" w14:textId="77777777" w:rsidR="00D07CA0" w:rsidRPr="0042010A" w:rsidRDefault="00D07CA0" w:rsidP="00D07CA0">
            <w:pPr>
              <w:pStyle w:val="TAL"/>
            </w:pPr>
            <w:r w:rsidRPr="0042010A">
              <w:rPr>
                <w:lang w:eastAsia="en-GB"/>
              </w:rPr>
              <w:t>Indicate whether the UE supports CRS interference mitigation as specified in TS 36.133 [16], clause 3.6.1.1</w:t>
            </w:r>
            <w:r w:rsidRPr="0042010A">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8E77E0D" w14:textId="77777777" w:rsidR="00D07CA0" w:rsidRPr="0042010A" w:rsidRDefault="00D07CA0" w:rsidP="00D07CA0">
            <w:pPr>
              <w:pStyle w:val="TAL"/>
              <w:jc w:val="center"/>
              <w:rPr>
                <w:bCs/>
                <w:noProof/>
              </w:rPr>
            </w:pPr>
            <w:r w:rsidRPr="0042010A">
              <w:rPr>
                <w:bCs/>
                <w:noProof/>
              </w:rPr>
              <w:t>-</w:t>
            </w:r>
          </w:p>
        </w:tc>
      </w:tr>
      <w:tr w:rsidR="00D07CA0" w:rsidRPr="0042010A" w14:paraId="3BB8E6C1" w14:textId="77777777" w:rsidTr="008858D3">
        <w:trPr>
          <w:cantSplit/>
        </w:trPr>
        <w:tc>
          <w:tcPr>
            <w:tcW w:w="7793" w:type="dxa"/>
            <w:gridSpan w:val="2"/>
          </w:tcPr>
          <w:p w14:paraId="5AFC9FB0" w14:textId="77777777" w:rsidR="00D07CA0" w:rsidRPr="0042010A" w:rsidRDefault="00D07CA0" w:rsidP="00D07CA0">
            <w:pPr>
              <w:pStyle w:val="TAL"/>
              <w:rPr>
                <w:b/>
                <w:bCs/>
                <w:i/>
                <w:noProof/>
                <w:lang w:eastAsia="en-GB"/>
              </w:rPr>
            </w:pPr>
            <w:r w:rsidRPr="0042010A">
              <w:rPr>
                <w:b/>
                <w:bCs/>
                <w:i/>
                <w:noProof/>
                <w:lang w:eastAsia="en-GB"/>
              </w:rPr>
              <w:t>crs-LessDwPTS</w:t>
            </w:r>
          </w:p>
          <w:p w14:paraId="28870E29" w14:textId="77777777" w:rsidR="00D07CA0" w:rsidRPr="0042010A" w:rsidRDefault="00D07CA0" w:rsidP="00D07CA0">
            <w:pPr>
              <w:pStyle w:val="TAL"/>
              <w:rPr>
                <w:b/>
                <w:bCs/>
                <w:i/>
                <w:noProof/>
                <w:lang w:eastAsia="zh-CN"/>
              </w:rPr>
            </w:pPr>
            <w:r w:rsidRPr="0042010A">
              <w:rPr>
                <w:iCs/>
                <w:noProof/>
                <w:lang w:eastAsia="zh-CN"/>
              </w:rPr>
              <w:t>Indicates</w:t>
            </w:r>
            <w:r w:rsidRPr="0042010A">
              <w:rPr>
                <w:iCs/>
                <w:noProof/>
                <w:lang w:eastAsia="en-GB"/>
              </w:rPr>
              <w:t xml:space="preserve"> whether the UE supports TDD special subframe configuration 10 without CRS transmission on the 5th symbol of DwPTS, i.e. </w:t>
            </w:r>
            <w:r w:rsidRPr="0042010A">
              <w:rPr>
                <w:i/>
                <w:iCs/>
                <w:noProof/>
                <w:lang w:eastAsia="en-GB"/>
              </w:rPr>
              <w:t>ssp10-CRS-LessDwPTS</w:t>
            </w:r>
            <w:r w:rsidRPr="0042010A">
              <w:rPr>
                <w:iCs/>
                <w:noProof/>
                <w:lang w:eastAsia="zh-CN"/>
              </w:rPr>
              <w:t>,</w:t>
            </w:r>
            <w:r w:rsidRPr="0042010A">
              <w:rPr>
                <w:iCs/>
                <w:noProof/>
                <w:lang w:eastAsia="en-GB"/>
              </w:rPr>
              <w:t xml:space="preserve"> as specified in TS 36.211 [17]</w:t>
            </w:r>
            <w:r w:rsidRPr="0042010A">
              <w:rPr>
                <w:i/>
                <w:iCs/>
                <w:noProof/>
                <w:lang w:eastAsia="en-GB"/>
              </w:rPr>
              <w:t>.</w:t>
            </w:r>
            <w:r w:rsidRPr="0042010A">
              <w:rPr>
                <w:i/>
              </w:rPr>
              <w:t xml:space="preserve"> </w:t>
            </w:r>
          </w:p>
        </w:tc>
        <w:tc>
          <w:tcPr>
            <w:tcW w:w="862" w:type="dxa"/>
            <w:gridSpan w:val="2"/>
          </w:tcPr>
          <w:p w14:paraId="603711F6"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0948B83" w14:textId="77777777" w:rsidTr="008858D3">
        <w:trPr>
          <w:cantSplit/>
        </w:trPr>
        <w:tc>
          <w:tcPr>
            <w:tcW w:w="7793" w:type="dxa"/>
            <w:gridSpan w:val="2"/>
          </w:tcPr>
          <w:p w14:paraId="3F795287" w14:textId="77777777" w:rsidR="00D07CA0" w:rsidRPr="0042010A" w:rsidRDefault="00D07CA0" w:rsidP="00D07CA0">
            <w:pPr>
              <w:pStyle w:val="TAL"/>
              <w:rPr>
                <w:b/>
                <w:i/>
                <w:noProof/>
              </w:rPr>
            </w:pPr>
            <w:r w:rsidRPr="0042010A">
              <w:rPr>
                <w:b/>
                <w:i/>
                <w:noProof/>
              </w:rPr>
              <w:t>csi-ReportingAdvanced, csi-ReportingAdvancedMaxPorts (in MIMO-CA-ParametersPerBoBCPerTM)</w:t>
            </w:r>
          </w:p>
          <w:p w14:paraId="2C5FEBC5" w14:textId="77777777" w:rsidR="00D07CA0" w:rsidRPr="0042010A" w:rsidRDefault="00D07CA0" w:rsidP="00D07CA0">
            <w:pPr>
              <w:pStyle w:val="TAL"/>
              <w:rPr>
                <w:b/>
                <w:bCs/>
                <w:i/>
                <w:noProof/>
                <w:lang w:eastAsia="en-GB"/>
              </w:rPr>
            </w:pPr>
            <w:r w:rsidRPr="0042010A">
              <w:rPr>
                <w:rFonts w:cs="Arial"/>
                <w:lang w:eastAsia="en-GB"/>
              </w:rPr>
              <w:t xml:space="preserve">If signalled, the field indicates that for a particular transmission mode, the </w:t>
            </w:r>
            <w:r w:rsidRPr="0042010A">
              <w:rPr>
                <w:rFonts w:cs="Arial"/>
                <w:szCs w:val="18"/>
                <w:lang w:eastAsia="en-GB"/>
              </w:rPr>
              <w:t>maximum number of CSI-RS ports supported by the UE for</w:t>
            </w:r>
            <w:r w:rsidRPr="0042010A">
              <w:rPr>
                <w:rFonts w:cs="Arial"/>
                <w:lang w:eastAsia="fr-FR"/>
              </w:rPr>
              <w:t xml:space="preserve"> advanced CSI reporting </w:t>
            </w:r>
            <w:r w:rsidRPr="0042010A">
              <w:rPr>
                <w:rFonts w:cs="Arial"/>
                <w:lang w:eastAsia="en-GB"/>
              </w:rPr>
              <w:t xml:space="preserve">is different in the concerned band of band combination than the value indicated by the field </w:t>
            </w:r>
            <w:proofErr w:type="spellStart"/>
            <w:r w:rsidRPr="0042010A">
              <w:rPr>
                <w:rFonts w:cs="Arial"/>
                <w:i/>
                <w:iCs/>
                <w:lang w:eastAsia="en-GB"/>
              </w:rPr>
              <w:t>csi-ReportingAdvanced</w:t>
            </w:r>
            <w:proofErr w:type="spellEnd"/>
            <w:r w:rsidRPr="0042010A">
              <w:rPr>
                <w:rFonts w:cs="Arial"/>
                <w:i/>
                <w:iCs/>
                <w:lang w:eastAsia="en-GB"/>
              </w:rPr>
              <w:t xml:space="preserve"> </w:t>
            </w:r>
            <w:r w:rsidRPr="0042010A">
              <w:rPr>
                <w:rFonts w:cs="Arial"/>
                <w:lang w:eastAsia="en-GB"/>
              </w:rPr>
              <w:t xml:space="preserve">or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in </w:t>
            </w:r>
            <w:r w:rsidRPr="0042010A">
              <w:rPr>
                <w:rFonts w:cs="Arial"/>
                <w:i/>
                <w:iCs/>
                <w:lang w:eastAsia="en-GB"/>
              </w:rPr>
              <w:t>MIMO-UE-</w:t>
            </w:r>
            <w:proofErr w:type="spellStart"/>
            <w:r w:rsidRPr="0042010A">
              <w:rPr>
                <w:rFonts w:cs="Arial"/>
                <w:i/>
                <w:iCs/>
                <w:lang w:eastAsia="en-GB"/>
              </w:rPr>
              <w:t>ParametersPerTM</w:t>
            </w:r>
            <w:proofErr w:type="spellEnd"/>
            <w:r w:rsidRPr="0042010A">
              <w:rPr>
                <w:rFonts w:cs="Arial"/>
                <w:lang w:eastAsia="en-GB"/>
              </w:rPr>
              <w:t xml:space="preserve">. The UE shall not include both </w:t>
            </w:r>
            <w:proofErr w:type="spellStart"/>
            <w:r w:rsidRPr="0042010A">
              <w:rPr>
                <w:rFonts w:cs="Arial"/>
                <w:i/>
                <w:iCs/>
                <w:lang w:eastAsia="en-GB"/>
              </w:rPr>
              <w:t>csi-ReportingAdvanced</w:t>
            </w:r>
            <w:proofErr w:type="spellEnd"/>
            <w:r w:rsidRPr="0042010A">
              <w:rPr>
                <w:rFonts w:cs="Arial"/>
                <w:lang w:eastAsia="en-GB"/>
              </w:rPr>
              <w:t xml:space="preserve"> and</w:t>
            </w:r>
            <w:r w:rsidRPr="0042010A">
              <w:rPr>
                <w:rFonts w:cs="Arial"/>
                <w:i/>
                <w:iCs/>
                <w:lang w:eastAsia="en-GB"/>
              </w:rPr>
              <w:t xml:space="preserve">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for a </w:t>
            </w:r>
            <w:proofErr w:type="gramStart"/>
            <w:r w:rsidRPr="0042010A">
              <w:rPr>
                <w:rFonts w:cs="Arial"/>
                <w:lang w:eastAsia="en-GB"/>
              </w:rPr>
              <w:t>particular transmission</w:t>
            </w:r>
            <w:proofErr w:type="gramEnd"/>
            <w:r w:rsidRPr="0042010A">
              <w:rPr>
                <w:rFonts w:cs="Arial"/>
                <w:lang w:eastAsia="en-GB"/>
              </w:rPr>
              <w:t xml:space="preserve"> mode in the concerned band of band combination.</w:t>
            </w:r>
          </w:p>
        </w:tc>
        <w:tc>
          <w:tcPr>
            <w:tcW w:w="862" w:type="dxa"/>
            <w:gridSpan w:val="2"/>
          </w:tcPr>
          <w:p w14:paraId="76E4BF87"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EEED715" w14:textId="77777777" w:rsidTr="008858D3">
        <w:trPr>
          <w:cantSplit/>
        </w:trPr>
        <w:tc>
          <w:tcPr>
            <w:tcW w:w="7773" w:type="dxa"/>
          </w:tcPr>
          <w:p w14:paraId="1DB908F8" w14:textId="77777777" w:rsidR="00D07CA0" w:rsidRPr="0042010A" w:rsidRDefault="00D07CA0" w:rsidP="00D07CA0">
            <w:pPr>
              <w:pStyle w:val="TAL"/>
              <w:rPr>
                <w:b/>
                <w:bCs/>
                <w:i/>
                <w:noProof/>
                <w:lang w:eastAsia="en-GB"/>
              </w:rPr>
            </w:pPr>
            <w:r w:rsidRPr="0042010A">
              <w:rPr>
                <w:b/>
                <w:bCs/>
                <w:i/>
                <w:noProof/>
                <w:lang w:eastAsia="en-GB"/>
              </w:rPr>
              <w:t>csi-ReportingAdvanced</w:t>
            </w:r>
            <w:r w:rsidRPr="0042010A">
              <w:rPr>
                <w:b/>
                <w:bCs/>
                <w:noProof/>
                <w:lang w:eastAsia="en-GB"/>
              </w:rPr>
              <w:t>,</w:t>
            </w:r>
            <w:r w:rsidRPr="0042010A">
              <w:rPr>
                <w:b/>
                <w:bCs/>
                <w:i/>
                <w:noProof/>
                <w:lang w:eastAsia="en-GB"/>
              </w:rPr>
              <w:t xml:space="preserve"> csi-ReportingAdvancedMaxPorts (in MIMO-UE-ParametersPerTM)</w:t>
            </w:r>
          </w:p>
          <w:p w14:paraId="5E99C68B" w14:textId="77777777" w:rsidR="00D07CA0" w:rsidRPr="0042010A" w:rsidRDefault="00D07CA0" w:rsidP="00D07CA0">
            <w:pPr>
              <w:pStyle w:val="TAL"/>
              <w:rPr>
                <w:b/>
                <w:bCs/>
                <w:noProof/>
                <w:lang w:eastAsia="en-GB"/>
              </w:rPr>
            </w:pPr>
            <w:r w:rsidRPr="0042010A">
              <w:rPr>
                <w:bCs/>
                <w:noProof/>
                <w:lang w:eastAsia="en-GB"/>
              </w:rPr>
              <w:t xml:space="preserve">Indicates for a particular transmission mode the maximum number of CSI-RS ports supported by the UE for advanced CSI reporting. The field </w:t>
            </w:r>
            <w:r w:rsidRPr="0042010A">
              <w:rPr>
                <w:bCs/>
                <w:i/>
                <w:noProof/>
                <w:lang w:eastAsia="en-GB"/>
              </w:rPr>
              <w:t>csi-ReportingAdvanced</w:t>
            </w:r>
            <w:r w:rsidRPr="0042010A">
              <w:rPr>
                <w:bCs/>
                <w:noProof/>
                <w:lang w:eastAsia="en-GB"/>
              </w:rPr>
              <w:t xml:space="preserve"> indicates 32 CSI-RS ports whereas </w:t>
            </w:r>
            <w:r w:rsidRPr="0042010A">
              <w:rPr>
                <w:bCs/>
                <w:i/>
                <w:noProof/>
                <w:lang w:eastAsia="en-GB"/>
              </w:rPr>
              <w:t>csi-ReportingAdvancedMaxPorts</w:t>
            </w:r>
            <w:r w:rsidRPr="0042010A">
              <w:rPr>
                <w:bCs/>
                <w:noProof/>
                <w:lang w:eastAsia="en-GB"/>
              </w:rPr>
              <w:t xml:space="preserve"> indicates 8, 12, 16, 20, 24 or 28 CSI-RS ports. The UE shall not include both </w:t>
            </w:r>
            <w:r w:rsidRPr="0042010A">
              <w:rPr>
                <w:bCs/>
                <w:i/>
                <w:noProof/>
                <w:lang w:eastAsia="en-GB"/>
              </w:rPr>
              <w:t>csi-ReportingAdvanced</w:t>
            </w:r>
            <w:r w:rsidRPr="0042010A">
              <w:rPr>
                <w:bCs/>
                <w:noProof/>
                <w:lang w:eastAsia="en-GB"/>
              </w:rPr>
              <w:t xml:space="preserve"> and</w:t>
            </w:r>
            <w:r w:rsidRPr="0042010A">
              <w:rPr>
                <w:bCs/>
                <w:i/>
                <w:noProof/>
                <w:lang w:eastAsia="en-GB"/>
              </w:rPr>
              <w:t xml:space="preserve"> csi-ReportingAdvancedMaxPorts </w:t>
            </w:r>
            <w:r w:rsidRPr="0042010A">
              <w:rPr>
                <w:bCs/>
                <w:noProof/>
                <w:lang w:eastAsia="en-GB"/>
              </w:rPr>
              <w:t xml:space="preserve">for a particular transmission mode. </w:t>
            </w:r>
          </w:p>
        </w:tc>
        <w:tc>
          <w:tcPr>
            <w:tcW w:w="882" w:type="dxa"/>
            <w:gridSpan w:val="3"/>
          </w:tcPr>
          <w:p w14:paraId="4C62A207"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48C1F68" w14:textId="77777777" w:rsidTr="008858D3">
        <w:trPr>
          <w:cantSplit/>
        </w:trPr>
        <w:tc>
          <w:tcPr>
            <w:tcW w:w="7773" w:type="dxa"/>
          </w:tcPr>
          <w:p w14:paraId="2BBE3A17" w14:textId="77777777" w:rsidR="00D07CA0" w:rsidRPr="0042010A" w:rsidRDefault="00D07CA0" w:rsidP="00D07CA0">
            <w:pPr>
              <w:pStyle w:val="TAL"/>
              <w:rPr>
                <w:b/>
                <w:bCs/>
                <w:i/>
                <w:noProof/>
                <w:lang w:eastAsia="en-GB"/>
              </w:rPr>
            </w:pPr>
            <w:r w:rsidRPr="0042010A">
              <w:rPr>
                <w:b/>
                <w:bCs/>
                <w:i/>
                <w:noProof/>
                <w:lang w:eastAsia="en-GB"/>
              </w:rPr>
              <w:t xml:space="preserve">csi-ReportingNP </w:t>
            </w:r>
            <w:r w:rsidRPr="0042010A">
              <w:rPr>
                <w:b/>
                <w:i/>
                <w:lang w:eastAsia="en-GB"/>
              </w:rPr>
              <w:t>(in MIMO-CA-</w:t>
            </w:r>
            <w:proofErr w:type="spellStart"/>
            <w:r w:rsidRPr="0042010A">
              <w:rPr>
                <w:b/>
                <w:i/>
                <w:lang w:eastAsia="en-GB"/>
              </w:rPr>
              <w:t>ParametersPerBoBCPerTM</w:t>
            </w:r>
            <w:proofErr w:type="spellEnd"/>
            <w:r w:rsidRPr="0042010A">
              <w:rPr>
                <w:b/>
                <w:i/>
                <w:lang w:eastAsia="en-GB"/>
              </w:rPr>
              <w:t>)</w:t>
            </w:r>
          </w:p>
          <w:p w14:paraId="3BC748C4" w14:textId="77777777" w:rsidR="00D07CA0" w:rsidRPr="0042010A" w:rsidRDefault="00D07CA0" w:rsidP="00D07CA0">
            <w:pPr>
              <w:pStyle w:val="TAL"/>
              <w:rPr>
                <w:b/>
                <w:bCs/>
                <w:i/>
                <w:noProof/>
                <w:lang w:eastAsia="en-GB"/>
              </w:rPr>
            </w:pPr>
            <w:r w:rsidRPr="0042010A">
              <w:rPr>
                <w:rFonts w:cs="Arial"/>
                <w:lang w:eastAsia="en-GB"/>
              </w:rPr>
              <w:t xml:space="preserve">If signalled, value </w:t>
            </w:r>
            <w:r w:rsidRPr="0042010A">
              <w:rPr>
                <w:rFonts w:cs="Arial"/>
                <w:i/>
                <w:iCs/>
                <w:lang w:eastAsia="en-GB"/>
              </w:rPr>
              <w:t>different</w:t>
            </w:r>
            <w:r w:rsidRPr="0042010A">
              <w:rPr>
                <w:rFonts w:cs="Arial"/>
                <w:lang w:eastAsia="en-GB"/>
              </w:rPr>
              <w:t xml:space="preserve"> indicates that for a </w:t>
            </w:r>
            <w:proofErr w:type="gramStart"/>
            <w:r w:rsidRPr="0042010A">
              <w:rPr>
                <w:rFonts w:cs="Arial"/>
                <w:lang w:eastAsia="en-GB"/>
              </w:rPr>
              <w:t>particular transmission</w:t>
            </w:r>
            <w:proofErr w:type="gramEnd"/>
            <w:r w:rsidRPr="0042010A">
              <w:rPr>
                <w:rFonts w:cs="Arial"/>
                <w:lang w:eastAsia="en-GB"/>
              </w:rPr>
              <w:t xml:space="preserve"> mode, the </w:t>
            </w:r>
            <w:r w:rsidRPr="0042010A">
              <w:rPr>
                <w:rFonts w:cs="Arial"/>
                <w:bCs/>
                <w:noProof/>
                <w:lang w:eastAsia="en-GB"/>
              </w:rPr>
              <w:t>CSI reporting on non-precoded CSI-RS with 20, 24, 28 or 32 antenna ports</w:t>
            </w:r>
            <w:r w:rsidRPr="0042010A">
              <w:rPr>
                <w:rFonts w:cs="Arial"/>
                <w:lang w:eastAsia="en-GB"/>
              </w:rPr>
              <w:t xml:space="preserve"> for the concerned band of band combination is different than the value indicated by field </w:t>
            </w:r>
            <w:proofErr w:type="spellStart"/>
            <w:r w:rsidRPr="0042010A">
              <w:rPr>
                <w:rFonts w:cs="Arial"/>
                <w:i/>
                <w:lang w:eastAsia="en-GB"/>
              </w:rPr>
              <w:t>csi-ReportingNP</w:t>
            </w:r>
            <w:proofErr w:type="spellEnd"/>
            <w:r w:rsidRPr="0042010A">
              <w:rPr>
                <w:rFonts w:cs="Arial"/>
                <w:i/>
                <w:lang w:eastAsia="en-GB"/>
              </w:rPr>
              <w:t xml:space="preserve"> </w:t>
            </w:r>
            <w:r w:rsidRPr="0042010A">
              <w:rPr>
                <w:rFonts w:cs="Arial"/>
                <w:lang w:eastAsia="en-GB"/>
              </w:rPr>
              <w:t xml:space="preserve">in </w:t>
            </w:r>
            <w:r w:rsidRPr="0042010A">
              <w:rPr>
                <w:rFonts w:cs="Arial"/>
                <w:i/>
                <w:lang w:eastAsia="en-GB"/>
              </w:rPr>
              <w:t>MIMO-UE-</w:t>
            </w:r>
            <w:proofErr w:type="spellStart"/>
            <w:r w:rsidRPr="0042010A">
              <w:rPr>
                <w:rFonts w:cs="Arial"/>
                <w:i/>
                <w:lang w:eastAsia="en-GB"/>
              </w:rPr>
              <w:t>ParametersPerTM</w:t>
            </w:r>
            <w:proofErr w:type="spellEnd"/>
            <w:r w:rsidRPr="0042010A">
              <w:rPr>
                <w:rFonts w:cs="Arial"/>
                <w:lang w:eastAsia="en-GB"/>
              </w:rPr>
              <w:t>.</w:t>
            </w:r>
          </w:p>
        </w:tc>
        <w:tc>
          <w:tcPr>
            <w:tcW w:w="882" w:type="dxa"/>
            <w:gridSpan w:val="3"/>
          </w:tcPr>
          <w:p w14:paraId="673F5AD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59F2EF4" w14:textId="77777777" w:rsidTr="008858D3">
        <w:trPr>
          <w:cantSplit/>
        </w:trPr>
        <w:tc>
          <w:tcPr>
            <w:tcW w:w="7773" w:type="dxa"/>
          </w:tcPr>
          <w:p w14:paraId="0E9D8897" w14:textId="77777777" w:rsidR="00D07CA0" w:rsidRPr="0042010A" w:rsidRDefault="00D07CA0" w:rsidP="00D07CA0">
            <w:pPr>
              <w:pStyle w:val="TAL"/>
              <w:rPr>
                <w:b/>
                <w:bCs/>
                <w:i/>
                <w:noProof/>
                <w:lang w:eastAsia="en-GB"/>
              </w:rPr>
            </w:pPr>
            <w:r w:rsidRPr="0042010A">
              <w:rPr>
                <w:b/>
                <w:bCs/>
                <w:i/>
                <w:noProof/>
                <w:lang w:eastAsia="en-GB"/>
              </w:rPr>
              <w:t>csi-ReportingNP (in MIMO-UE-ParametersPerTM)</w:t>
            </w:r>
          </w:p>
          <w:p w14:paraId="4C8DB7FC" w14:textId="77777777" w:rsidR="00D07CA0" w:rsidRPr="0042010A" w:rsidRDefault="00D07CA0" w:rsidP="00D07CA0">
            <w:pPr>
              <w:pStyle w:val="TAL"/>
              <w:rPr>
                <w:bCs/>
                <w:noProof/>
                <w:lang w:eastAsia="en-GB"/>
              </w:rPr>
            </w:pPr>
            <w:r w:rsidRPr="0042010A">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2010A">
              <w:rPr>
                <w:bCs/>
                <w:i/>
                <w:noProof/>
                <w:lang w:eastAsia="en-GB"/>
              </w:rPr>
              <w:t>MIMO-CA-ParametersPerBoBCPerTM</w:t>
            </w:r>
            <w:r w:rsidRPr="0042010A">
              <w:rPr>
                <w:bCs/>
                <w:noProof/>
                <w:lang w:eastAsia="en-GB"/>
              </w:rPr>
              <w:t>, and the FD-MIMO processing capability condition as described in NOTE 8 is satisfied.</w:t>
            </w:r>
          </w:p>
        </w:tc>
        <w:tc>
          <w:tcPr>
            <w:tcW w:w="882" w:type="dxa"/>
            <w:gridSpan w:val="3"/>
          </w:tcPr>
          <w:p w14:paraId="73D8220C"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37143CB" w14:textId="77777777" w:rsidTr="008858D3">
        <w:trPr>
          <w:cantSplit/>
        </w:trPr>
        <w:tc>
          <w:tcPr>
            <w:tcW w:w="7793" w:type="dxa"/>
            <w:gridSpan w:val="2"/>
          </w:tcPr>
          <w:p w14:paraId="06D92594" w14:textId="77777777" w:rsidR="00D07CA0" w:rsidRPr="0042010A" w:rsidRDefault="00D07CA0" w:rsidP="00D07CA0">
            <w:pPr>
              <w:pStyle w:val="TAL"/>
              <w:rPr>
                <w:b/>
                <w:bCs/>
                <w:i/>
                <w:noProof/>
                <w:lang w:eastAsia="en-GB"/>
              </w:rPr>
            </w:pPr>
            <w:r w:rsidRPr="0042010A">
              <w:rPr>
                <w:b/>
                <w:bCs/>
                <w:i/>
                <w:noProof/>
                <w:lang w:eastAsia="en-GB"/>
              </w:rPr>
              <w:t>csi-RS-DiscoverySignalsMeas</w:t>
            </w:r>
          </w:p>
          <w:p w14:paraId="5383578F"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CSI-RS based discovery signals measurement. If this field is included, the UE shall also include </w:t>
            </w:r>
            <w:r w:rsidRPr="0042010A">
              <w:rPr>
                <w:i/>
                <w:iCs/>
                <w:noProof/>
                <w:lang w:eastAsia="en-GB"/>
              </w:rPr>
              <w:t>crs-DiscoverySignalsMeas</w:t>
            </w:r>
            <w:r w:rsidRPr="0042010A">
              <w:rPr>
                <w:iCs/>
                <w:noProof/>
                <w:lang w:eastAsia="en-GB"/>
              </w:rPr>
              <w:t>.</w:t>
            </w:r>
          </w:p>
        </w:tc>
        <w:tc>
          <w:tcPr>
            <w:tcW w:w="862" w:type="dxa"/>
            <w:gridSpan w:val="2"/>
          </w:tcPr>
          <w:p w14:paraId="70C2FD03"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4B6FBB44" w14:textId="77777777" w:rsidTr="008858D3">
        <w:trPr>
          <w:cantSplit/>
        </w:trPr>
        <w:tc>
          <w:tcPr>
            <w:tcW w:w="7793" w:type="dxa"/>
            <w:gridSpan w:val="2"/>
          </w:tcPr>
          <w:p w14:paraId="2B428536" w14:textId="77777777" w:rsidR="00D07CA0" w:rsidRPr="0042010A" w:rsidRDefault="00D07CA0" w:rsidP="00D07CA0">
            <w:pPr>
              <w:pStyle w:val="TAL"/>
              <w:rPr>
                <w:b/>
                <w:bCs/>
                <w:i/>
                <w:noProof/>
                <w:lang w:eastAsia="en-GB"/>
              </w:rPr>
            </w:pPr>
            <w:r w:rsidRPr="0042010A">
              <w:rPr>
                <w:b/>
                <w:bCs/>
                <w:i/>
                <w:noProof/>
                <w:lang w:eastAsia="en-GB"/>
              </w:rPr>
              <w:t>csi-RS-DRS-RRM-MeasurementsLAA</w:t>
            </w:r>
          </w:p>
          <w:p w14:paraId="31FD2084"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performing RRM measurements on LAA cell(s) based on CSI-RS-based DRS.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Pr>
          <w:p w14:paraId="56D52EC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A9E8FB4" w14:textId="77777777" w:rsidTr="008858D3">
        <w:trPr>
          <w:cantSplit/>
        </w:trPr>
        <w:tc>
          <w:tcPr>
            <w:tcW w:w="7793" w:type="dxa"/>
            <w:gridSpan w:val="2"/>
          </w:tcPr>
          <w:p w14:paraId="18700409" w14:textId="77777777" w:rsidR="00D07CA0" w:rsidRPr="0042010A" w:rsidRDefault="00D07CA0" w:rsidP="00D07CA0">
            <w:pPr>
              <w:pStyle w:val="TAL"/>
              <w:rPr>
                <w:b/>
                <w:bCs/>
                <w:i/>
                <w:noProof/>
                <w:lang w:eastAsia="en-GB"/>
              </w:rPr>
            </w:pPr>
            <w:r w:rsidRPr="0042010A">
              <w:rPr>
                <w:b/>
                <w:bCs/>
                <w:i/>
                <w:noProof/>
                <w:lang w:eastAsia="en-GB"/>
              </w:rPr>
              <w:lastRenderedPageBreak/>
              <w:t>csi-RS-EnhancementsTDD</w:t>
            </w:r>
          </w:p>
          <w:p w14:paraId="1C578911" w14:textId="77777777" w:rsidR="00D07CA0" w:rsidRPr="0042010A" w:rsidRDefault="00D07CA0" w:rsidP="00D07CA0">
            <w:pPr>
              <w:pStyle w:val="TAL"/>
              <w:rPr>
                <w:b/>
                <w:bCs/>
                <w:i/>
                <w:noProof/>
                <w:lang w:eastAsia="en-GB"/>
              </w:rPr>
            </w:pPr>
            <w:r w:rsidRPr="0042010A">
              <w:rPr>
                <w:iCs/>
                <w:noProof/>
                <w:lang w:eastAsia="en-GB"/>
              </w:rPr>
              <w:t xml:space="preserve">Indicates </w:t>
            </w:r>
            <w:r w:rsidRPr="0042010A">
              <w:rPr>
                <w:lang w:eastAsia="en-GB"/>
              </w:rPr>
              <w:t xml:space="preserve">for a </w:t>
            </w:r>
            <w:proofErr w:type="gramStart"/>
            <w:r w:rsidRPr="0042010A">
              <w:rPr>
                <w:lang w:eastAsia="en-GB"/>
              </w:rPr>
              <w:t>particular transmission</w:t>
            </w:r>
            <w:proofErr w:type="gramEnd"/>
            <w:r w:rsidRPr="0042010A">
              <w:rPr>
                <w:lang w:eastAsia="en-GB"/>
              </w:rPr>
              <w:t xml:space="preserve"> mode</w:t>
            </w:r>
            <w:r w:rsidRPr="0042010A">
              <w:rPr>
                <w:iCs/>
                <w:noProof/>
                <w:lang w:eastAsia="en-GB"/>
              </w:rPr>
              <w:t xml:space="preserve"> whether the UE supports CSI-RS enhancements applicable for TDD.</w:t>
            </w:r>
          </w:p>
        </w:tc>
        <w:tc>
          <w:tcPr>
            <w:tcW w:w="862" w:type="dxa"/>
            <w:gridSpan w:val="2"/>
          </w:tcPr>
          <w:p w14:paraId="653202B4"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7E341C0A" w14:textId="77777777" w:rsidTr="008858D3">
        <w:trPr>
          <w:cantSplit/>
        </w:trPr>
        <w:tc>
          <w:tcPr>
            <w:tcW w:w="7793" w:type="dxa"/>
            <w:gridSpan w:val="2"/>
          </w:tcPr>
          <w:p w14:paraId="3FFBBDD7" w14:textId="77777777" w:rsidR="00D07CA0" w:rsidRPr="0042010A" w:rsidRDefault="00D07CA0" w:rsidP="00D07CA0">
            <w:pPr>
              <w:keepNext/>
              <w:keepLines/>
              <w:spacing w:after="0"/>
              <w:rPr>
                <w:rFonts w:ascii="Arial" w:eastAsia="SimSun" w:hAnsi="Arial" w:cs="Arial"/>
                <w:b/>
                <w:bCs/>
                <w:i/>
                <w:noProof/>
                <w:sz w:val="18"/>
                <w:szCs w:val="18"/>
                <w:lang w:eastAsia="zh-CN"/>
              </w:rPr>
            </w:pPr>
            <w:r w:rsidRPr="0042010A">
              <w:rPr>
                <w:rFonts w:ascii="Arial" w:eastAsia="SimSun" w:hAnsi="Arial" w:cs="Arial"/>
                <w:b/>
                <w:bCs/>
                <w:i/>
                <w:noProof/>
                <w:sz w:val="18"/>
                <w:szCs w:val="18"/>
              </w:rPr>
              <w:t>csi-SubframeSet</w:t>
            </w:r>
          </w:p>
          <w:p w14:paraId="37AEA597" w14:textId="77777777" w:rsidR="00D07CA0" w:rsidRPr="0042010A" w:rsidRDefault="00D07CA0" w:rsidP="00D07CA0">
            <w:pPr>
              <w:pStyle w:val="TAL"/>
              <w:rPr>
                <w:b/>
                <w:bCs/>
                <w:i/>
                <w:noProof/>
                <w:lang w:eastAsia="en-GB"/>
              </w:rPr>
            </w:pPr>
            <w:r w:rsidRPr="0042010A">
              <w:rPr>
                <w:rFonts w:eastAsia="SimSun"/>
                <w:lang w:eastAsia="en-GB"/>
              </w:rPr>
              <w:t xml:space="preserve">Indicates whether the UE supports REL-12 DL CSI subframe set configuration, REL-12 DL CSI subframe set dependent CSI measurement/feedback, configuration of </w:t>
            </w:r>
            <w:r w:rsidRPr="0042010A">
              <w:rPr>
                <w:lang w:eastAsia="en-GB"/>
              </w:rPr>
              <w:t xml:space="preserve">up to 2 </w:t>
            </w:r>
            <w:r w:rsidRPr="0042010A">
              <w:rPr>
                <w:rFonts w:eastAsia="SimSun"/>
                <w:lang w:eastAsia="en-GB"/>
              </w:rPr>
              <w:t>CSI-IM resource</w:t>
            </w:r>
            <w:r w:rsidRPr="0042010A">
              <w:rPr>
                <w:lang w:eastAsia="zh-CN"/>
              </w:rPr>
              <w:t>s</w:t>
            </w:r>
            <w:r w:rsidRPr="0042010A">
              <w:rPr>
                <w:rFonts w:eastAsia="SimSun"/>
                <w:lang w:eastAsia="en-GB"/>
              </w:rPr>
              <w:t xml:space="preserve"> for a CSI process</w:t>
            </w:r>
            <w:r w:rsidRPr="0042010A">
              <w:rPr>
                <w:lang w:eastAsia="zh-CN"/>
              </w:rPr>
              <w:t xml:space="preserve"> with </w:t>
            </w:r>
            <w:r w:rsidRPr="0042010A">
              <w:rPr>
                <w:lang w:eastAsia="en-GB"/>
              </w:rPr>
              <w:t>no more than 4 CSI-IM resource</w:t>
            </w:r>
            <w:r w:rsidRPr="0042010A">
              <w:rPr>
                <w:lang w:eastAsia="zh-CN"/>
              </w:rPr>
              <w:t>s</w:t>
            </w:r>
            <w:r w:rsidRPr="0042010A">
              <w:rPr>
                <w:lang w:eastAsia="en-GB"/>
              </w:rPr>
              <w:t xml:space="preserve"> for all CSI processes of one frequency</w:t>
            </w:r>
            <w:r w:rsidRPr="0042010A">
              <w:rPr>
                <w:rFonts w:eastAsia="SimSun"/>
                <w:lang w:eastAsia="en-GB"/>
              </w:rPr>
              <w:t xml:space="preserve"> if the UE supports tm10, configuration of two ZP-CSI-RS</w:t>
            </w:r>
            <w:r w:rsidRPr="0042010A">
              <w:rPr>
                <w:lang w:eastAsia="en-GB"/>
              </w:rPr>
              <w:t xml:space="preserve"> for tm1 to tm9</w:t>
            </w:r>
            <w:r w:rsidRPr="0042010A">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2136C72" w14:textId="77777777" w:rsidR="00D07CA0" w:rsidRPr="0042010A" w:rsidRDefault="00D07CA0" w:rsidP="00D07CA0">
            <w:pPr>
              <w:pStyle w:val="TAL"/>
              <w:jc w:val="center"/>
              <w:rPr>
                <w:bCs/>
                <w:noProof/>
                <w:lang w:eastAsia="en-GB"/>
              </w:rPr>
            </w:pPr>
            <w:r w:rsidRPr="0042010A">
              <w:rPr>
                <w:rFonts w:eastAsia="SimSun"/>
                <w:bCs/>
                <w:noProof/>
                <w:lang w:eastAsia="zh-CN"/>
              </w:rPr>
              <w:t>Yes</w:t>
            </w:r>
          </w:p>
        </w:tc>
      </w:tr>
      <w:tr w:rsidR="00D07CA0" w:rsidRPr="0042010A" w14:paraId="73AE67BF" w14:textId="77777777" w:rsidTr="008858D3">
        <w:trPr>
          <w:cantSplit/>
        </w:trPr>
        <w:tc>
          <w:tcPr>
            <w:tcW w:w="7793" w:type="dxa"/>
            <w:gridSpan w:val="2"/>
          </w:tcPr>
          <w:p w14:paraId="3024A88A" w14:textId="77777777" w:rsidR="00D07CA0" w:rsidRPr="0042010A" w:rsidRDefault="00D07CA0" w:rsidP="00D07CA0">
            <w:pPr>
              <w:pStyle w:val="TAL"/>
              <w:rPr>
                <w:b/>
                <w:i/>
                <w:lang w:eastAsia="en-GB"/>
              </w:rPr>
            </w:pPr>
            <w:proofErr w:type="spellStart"/>
            <w:r w:rsidRPr="0042010A">
              <w:rPr>
                <w:b/>
                <w:i/>
              </w:rPr>
              <w:t>dataInactMon</w:t>
            </w:r>
            <w:proofErr w:type="spellEnd"/>
          </w:p>
          <w:p w14:paraId="0962882F" w14:textId="77777777" w:rsidR="00D07CA0" w:rsidRPr="0042010A" w:rsidRDefault="00D07CA0" w:rsidP="00D07CA0">
            <w:pPr>
              <w:pStyle w:val="TAL"/>
              <w:rPr>
                <w:rFonts w:eastAsia="SimSun"/>
                <w:bCs/>
                <w:noProof/>
                <w:szCs w:val="18"/>
              </w:rPr>
            </w:pPr>
            <w:r w:rsidRPr="0042010A">
              <w:t xml:space="preserve">Indicates whether the UE supports the </w:t>
            </w:r>
            <w:r w:rsidRPr="0042010A">
              <w:rPr>
                <w:noProof/>
              </w:rPr>
              <w:t xml:space="preserve">data inactivity monitoring </w:t>
            </w:r>
            <w:r w:rsidRPr="0042010A">
              <w:t>as specified in TS 36.321 [6].</w:t>
            </w:r>
          </w:p>
        </w:tc>
        <w:tc>
          <w:tcPr>
            <w:tcW w:w="862" w:type="dxa"/>
            <w:gridSpan w:val="2"/>
          </w:tcPr>
          <w:p w14:paraId="240F2295" w14:textId="77777777" w:rsidR="00D07CA0" w:rsidRPr="0042010A" w:rsidRDefault="00D07CA0" w:rsidP="00D07CA0">
            <w:pPr>
              <w:pStyle w:val="TAL"/>
              <w:jc w:val="center"/>
              <w:rPr>
                <w:rFonts w:eastAsia="MS Mincho"/>
                <w:bCs/>
                <w:noProof/>
              </w:rPr>
            </w:pPr>
            <w:r w:rsidRPr="0042010A">
              <w:rPr>
                <w:bCs/>
                <w:noProof/>
              </w:rPr>
              <w:t>-</w:t>
            </w:r>
          </w:p>
        </w:tc>
      </w:tr>
      <w:tr w:rsidR="00D07CA0" w:rsidRPr="0042010A" w14:paraId="635C57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EFE61" w14:textId="77777777" w:rsidR="00D07CA0" w:rsidRPr="0042010A" w:rsidRDefault="00D07CA0" w:rsidP="00D07CA0">
            <w:pPr>
              <w:pStyle w:val="TAL"/>
              <w:rPr>
                <w:b/>
                <w:i/>
                <w:lang w:eastAsia="zh-CN"/>
              </w:rPr>
            </w:pPr>
            <w:r w:rsidRPr="0042010A">
              <w:rPr>
                <w:b/>
                <w:i/>
                <w:lang w:eastAsia="zh-CN"/>
              </w:rPr>
              <w:t>dc-Support</w:t>
            </w:r>
          </w:p>
          <w:p w14:paraId="1401899C" w14:textId="77777777" w:rsidR="00D07CA0" w:rsidRPr="0042010A" w:rsidRDefault="00D07CA0" w:rsidP="00D07CA0">
            <w:pPr>
              <w:pStyle w:val="TAL"/>
            </w:pPr>
            <w:r w:rsidRPr="0042010A">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2010A">
              <w:rPr>
                <w:i/>
                <w:lang w:eastAsia="en-GB"/>
              </w:rPr>
              <w:t>asynchronous</w:t>
            </w:r>
            <w:r w:rsidRPr="0042010A">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08EC42" w14:textId="77777777" w:rsidR="00D07CA0" w:rsidRPr="0042010A" w:rsidRDefault="00D07CA0" w:rsidP="00D07CA0">
            <w:pPr>
              <w:pStyle w:val="TAL"/>
              <w:jc w:val="center"/>
              <w:rPr>
                <w:lang w:eastAsia="zh-CN"/>
              </w:rPr>
            </w:pPr>
            <w:r w:rsidRPr="0042010A">
              <w:rPr>
                <w:lang w:eastAsia="zh-CN"/>
              </w:rPr>
              <w:t>-</w:t>
            </w:r>
          </w:p>
        </w:tc>
      </w:tr>
      <w:tr w:rsidR="00D07CA0" w:rsidRPr="0042010A" w14:paraId="52B58A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593D4" w14:textId="77777777" w:rsidR="00D07CA0" w:rsidRPr="0042010A" w:rsidRDefault="00D07CA0" w:rsidP="00D07CA0">
            <w:pPr>
              <w:pStyle w:val="TAL"/>
              <w:rPr>
                <w:b/>
                <w:i/>
                <w:lang w:eastAsia="zh-CN"/>
              </w:rPr>
            </w:pPr>
            <w:proofErr w:type="spellStart"/>
            <w:r w:rsidRPr="0042010A">
              <w:rPr>
                <w:b/>
                <w:i/>
                <w:lang w:eastAsia="zh-CN"/>
              </w:rPr>
              <w:t>delayBudgetReporting</w:t>
            </w:r>
            <w:proofErr w:type="spellEnd"/>
          </w:p>
          <w:p w14:paraId="4D550D0C" w14:textId="77777777" w:rsidR="00D07CA0" w:rsidRPr="0042010A" w:rsidRDefault="00D07CA0" w:rsidP="00D07CA0">
            <w:pPr>
              <w:pStyle w:val="TAL"/>
              <w:rPr>
                <w:b/>
                <w:i/>
                <w:lang w:eastAsia="zh-CN"/>
              </w:rPr>
            </w:pPr>
            <w:r w:rsidRPr="0042010A">
              <w:rPr>
                <w:lang w:eastAsia="zh-CN"/>
              </w:rPr>
              <w:t>Indicates whether the UE supports delay budget reporting</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E267D0" w14:textId="77777777" w:rsidR="00D07CA0" w:rsidRPr="0042010A" w:rsidRDefault="00D07CA0" w:rsidP="00D07CA0">
            <w:pPr>
              <w:pStyle w:val="TAL"/>
              <w:jc w:val="center"/>
              <w:rPr>
                <w:lang w:eastAsia="zh-CN"/>
              </w:rPr>
            </w:pPr>
            <w:r w:rsidRPr="0042010A">
              <w:rPr>
                <w:lang w:eastAsia="zh-CN"/>
              </w:rPr>
              <w:t>No</w:t>
            </w:r>
          </w:p>
        </w:tc>
      </w:tr>
      <w:tr w:rsidR="00D07CA0" w:rsidRPr="0042010A" w14:paraId="0471997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88459" w14:textId="77777777" w:rsidR="00D07CA0" w:rsidRPr="0042010A" w:rsidRDefault="00D07CA0" w:rsidP="00D07CA0">
            <w:pPr>
              <w:pStyle w:val="TAL"/>
              <w:rPr>
                <w:b/>
                <w:i/>
                <w:lang w:eastAsia="zh-CN"/>
              </w:rPr>
            </w:pPr>
            <w:proofErr w:type="spellStart"/>
            <w:r w:rsidRPr="0042010A">
              <w:rPr>
                <w:b/>
                <w:i/>
                <w:lang w:eastAsia="zh-CN"/>
              </w:rPr>
              <w:t>demodulationEnhancements</w:t>
            </w:r>
            <w:proofErr w:type="spellEnd"/>
          </w:p>
          <w:p w14:paraId="2549F6EB" w14:textId="77777777" w:rsidR="00D07CA0" w:rsidRPr="0042010A" w:rsidRDefault="00D07CA0" w:rsidP="00D07CA0">
            <w:pPr>
              <w:pStyle w:val="TAL"/>
              <w:rPr>
                <w:b/>
                <w:i/>
                <w:lang w:eastAsia="zh-CN"/>
              </w:rPr>
            </w:pPr>
            <w:r w:rsidRPr="0042010A">
              <w:rPr>
                <w:lang w:eastAsia="zh-CN"/>
              </w:rPr>
              <w:t xml:space="preserve">This field defines whether the UE supports advanced receiver in SFN scenario </w:t>
            </w:r>
            <w:r w:rsidRPr="0042010A">
              <w:t xml:space="preserve">(350 km/h) </w:t>
            </w:r>
            <w:r w:rsidRPr="0042010A">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924BC5" w14:textId="77777777" w:rsidR="00D07CA0" w:rsidRPr="0042010A" w:rsidRDefault="00D07CA0" w:rsidP="00D07CA0">
            <w:pPr>
              <w:pStyle w:val="TAL"/>
              <w:jc w:val="center"/>
              <w:rPr>
                <w:lang w:eastAsia="zh-CN"/>
              </w:rPr>
            </w:pPr>
            <w:r w:rsidRPr="0042010A">
              <w:rPr>
                <w:bCs/>
                <w:noProof/>
              </w:rPr>
              <w:t>-</w:t>
            </w:r>
          </w:p>
        </w:tc>
      </w:tr>
      <w:tr w:rsidR="00D07CA0" w:rsidRPr="0042010A" w14:paraId="035AF36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915FE" w14:textId="77777777" w:rsidR="00D07CA0" w:rsidRPr="0042010A" w:rsidRDefault="00D07CA0" w:rsidP="00D07CA0">
            <w:pPr>
              <w:pStyle w:val="TAL"/>
              <w:rPr>
                <w:b/>
                <w:i/>
              </w:rPr>
            </w:pPr>
            <w:r w:rsidRPr="0042010A">
              <w:rPr>
                <w:b/>
                <w:i/>
              </w:rPr>
              <w:t>d</w:t>
            </w:r>
            <w:r w:rsidRPr="0042010A">
              <w:rPr>
                <w:b/>
                <w:i/>
                <w:lang w:eastAsia="zh-CN"/>
              </w:rPr>
              <w:t>emodulationEnhancements</w:t>
            </w:r>
            <w:r w:rsidRPr="0042010A">
              <w:rPr>
                <w:b/>
                <w:i/>
              </w:rPr>
              <w:t>2</w:t>
            </w:r>
          </w:p>
          <w:p w14:paraId="7E6D67BE" w14:textId="77777777" w:rsidR="00D07CA0" w:rsidRPr="0042010A" w:rsidRDefault="00D07CA0" w:rsidP="00D07CA0">
            <w:pPr>
              <w:pStyle w:val="TAL"/>
              <w:rPr>
                <w:b/>
                <w:i/>
                <w:lang w:eastAsia="zh-CN"/>
              </w:rPr>
            </w:pPr>
            <w:r w:rsidRPr="0042010A">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631E640" w14:textId="77777777" w:rsidR="00D07CA0" w:rsidRPr="0042010A" w:rsidRDefault="00D07CA0" w:rsidP="00D07CA0">
            <w:pPr>
              <w:pStyle w:val="TAL"/>
              <w:jc w:val="center"/>
              <w:rPr>
                <w:bCs/>
                <w:noProof/>
              </w:rPr>
            </w:pPr>
            <w:r w:rsidRPr="0042010A">
              <w:rPr>
                <w:bCs/>
                <w:noProof/>
              </w:rPr>
              <w:t>-</w:t>
            </w:r>
          </w:p>
        </w:tc>
      </w:tr>
      <w:tr w:rsidR="00D07CA0" w:rsidRPr="0042010A" w14:paraId="069D93E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87B34" w14:textId="77777777" w:rsidR="00D07CA0" w:rsidRPr="0042010A" w:rsidRDefault="00D07CA0" w:rsidP="00D07CA0">
            <w:pPr>
              <w:pStyle w:val="TAL"/>
              <w:rPr>
                <w:b/>
                <w:i/>
              </w:rPr>
            </w:pPr>
            <w:proofErr w:type="spellStart"/>
            <w:r w:rsidRPr="0042010A">
              <w:rPr>
                <w:b/>
                <w:i/>
              </w:rPr>
              <w:t>densityReductionNP</w:t>
            </w:r>
            <w:proofErr w:type="spellEnd"/>
            <w:r w:rsidRPr="0042010A">
              <w:rPr>
                <w:b/>
                <w:i/>
              </w:rPr>
              <w:t xml:space="preserve">, </w:t>
            </w:r>
            <w:proofErr w:type="spellStart"/>
            <w:r w:rsidRPr="0042010A">
              <w:rPr>
                <w:b/>
                <w:i/>
              </w:rPr>
              <w:t>densityReductionBF</w:t>
            </w:r>
            <w:proofErr w:type="spellEnd"/>
          </w:p>
          <w:p w14:paraId="38DB49FD" w14:textId="77777777" w:rsidR="00D07CA0" w:rsidRPr="0042010A" w:rsidRDefault="00D07CA0" w:rsidP="00D07CA0">
            <w:pPr>
              <w:pStyle w:val="TAL"/>
              <w:rPr>
                <w:b/>
                <w:i/>
                <w:lang w:eastAsia="zh-CN"/>
              </w:rPr>
            </w:pPr>
            <w:r w:rsidRPr="0042010A">
              <w:rPr>
                <w:lang w:eastAsia="en-GB"/>
              </w:rPr>
              <w:t>Indicates whether the UE supports CSI-RS density reduction with values 1, 1/2 and 1/3 for non-</w:t>
            </w:r>
            <w:proofErr w:type="spellStart"/>
            <w:r w:rsidRPr="0042010A">
              <w:rPr>
                <w:lang w:eastAsia="en-GB"/>
              </w:rPr>
              <w:t>precoded</w:t>
            </w:r>
            <w:proofErr w:type="spellEnd"/>
            <w:r w:rsidRPr="0042010A">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FB24F6B" w14:textId="77777777" w:rsidR="00D07CA0" w:rsidRPr="0042010A" w:rsidRDefault="00D07CA0" w:rsidP="00D07CA0">
            <w:pPr>
              <w:pStyle w:val="TAL"/>
              <w:jc w:val="center"/>
              <w:rPr>
                <w:bCs/>
                <w:noProof/>
              </w:rPr>
            </w:pPr>
            <w:r w:rsidRPr="0042010A">
              <w:rPr>
                <w:bCs/>
                <w:noProof/>
              </w:rPr>
              <w:t>FFS</w:t>
            </w:r>
          </w:p>
        </w:tc>
      </w:tr>
      <w:tr w:rsidR="00D07CA0" w:rsidRPr="0042010A" w14:paraId="70E391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03BE4" w14:textId="77777777" w:rsidR="00D07CA0" w:rsidRPr="0042010A" w:rsidRDefault="00D07CA0" w:rsidP="00D07CA0">
            <w:pPr>
              <w:pStyle w:val="TAL"/>
              <w:rPr>
                <w:b/>
                <w:i/>
                <w:lang w:eastAsia="zh-CN"/>
              </w:rPr>
            </w:pPr>
            <w:proofErr w:type="spellStart"/>
            <w:r w:rsidRPr="0042010A">
              <w:rPr>
                <w:b/>
                <w:i/>
                <w:lang w:eastAsia="zh-CN"/>
              </w:rPr>
              <w:t>deviceType</w:t>
            </w:r>
            <w:proofErr w:type="spellEnd"/>
          </w:p>
          <w:p w14:paraId="49468965" w14:textId="77777777" w:rsidR="00D07CA0" w:rsidRPr="0042010A" w:rsidRDefault="00D07CA0" w:rsidP="00D07CA0">
            <w:pPr>
              <w:pStyle w:val="TAL"/>
              <w:rPr>
                <w:b/>
                <w:i/>
                <w:lang w:eastAsia="zh-CN"/>
              </w:rPr>
            </w:pPr>
            <w:r w:rsidRPr="0042010A">
              <w:rPr>
                <w:lang w:eastAsia="en-GB"/>
              </w:rPr>
              <w:t>UE may set the value to "</w:t>
            </w:r>
            <w:proofErr w:type="spellStart"/>
            <w:r w:rsidRPr="0042010A">
              <w:rPr>
                <w:i/>
                <w:lang w:eastAsia="zh-CN"/>
              </w:rPr>
              <w:t>noBenFromBatConsumpOpt</w:t>
            </w:r>
            <w:proofErr w:type="spellEnd"/>
            <w:r w:rsidRPr="0042010A">
              <w:rPr>
                <w:lang w:eastAsia="en-GB"/>
              </w:rPr>
              <w:t xml:space="preserve">" when it does not foresee to </w:t>
            </w:r>
            <w:r w:rsidRPr="0042010A">
              <w:rPr>
                <w:noProof/>
                <w:lang w:eastAsia="en-GB"/>
              </w:rPr>
              <w:t xml:space="preserve">particularly </w:t>
            </w:r>
            <w:r w:rsidRPr="0042010A">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11D34A" w14:textId="77777777" w:rsidR="00D07CA0" w:rsidRPr="0042010A" w:rsidRDefault="00D07CA0" w:rsidP="00D07CA0">
            <w:pPr>
              <w:pStyle w:val="TAL"/>
              <w:jc w:val="center"/>
              <w:rPr>
                <w:lang w:eastAsia="zh-CN"/>
              </w:rPr>
            </w:pPr>
            <w:r w:rsidRPr="0042010A">
              <w:rPr>
                <w:lang w:eastAsia="zh-CN"/>
              </w:rPr>
              <w:t>-</w:t>
            </w:r>
          </w:p>
        </w:tc>
      </w:tr>
      <w:tr w:rsidR="00D07CA0" w:rsidRPr="0042010A" w14:paraId="3794C4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4EF0BE" w14:textId="77777777" w:rsidR="00D07CA0" w:rsidRPr="0042010A" w:rsidRDefault="00D07CA0" w:rsidP="00D07CA0">
            <w:pPr>
              <w:pStyle w:val="TAL"/>
              <w:rPr>
                <w:b/>
                <w:i/>
              </w:rPr>
            </w:pPr>
            <w:proofErr w:type="spellStart"/>
            <w:r w:rsidRPr="0042010A">
              <w:rPr>
                <w:b/>
                <w:i/>
              </w:rPr>
              <w:t>diffFallbackCombReport</w:t>
            </w:r>
            <w:proofErr w:type="spellEnd"/>
          </w:p>
          <w:p w14:paraId="20768377" w14:textId="77777777" w:rsidR="00D07CA0" w:rsidRPr="0042010A" w:rsidRDefault="00D07CA0" w:rsidP="00D07CA0">
            <w:pPr>
              <w:pStyle w:val="TAL"/>
              <w:rPr>
                <w:lang w:eastAsia="zh-CN"/>
              </w:rPr>
            </w:pPr>
            <w:r w:rsidRPr="0042010A">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7D9E28EB" w14:textId="77777777" w:rsidR="00D07CA0" w:rsidRPr="0042010A" w:rsidRDefault="00D07CA0" w:rsidP="00D07CA0">
            <w:pPr>
              <w:pStyle w:val="TAL"/>
              <w:jc w:val="center"/>
            </w:pPr>
            <w:r w:rsidRPr="0042010A">
              <w:t>-</w:t>
            </w:r>
          </w:p>
        </w:tc>
      </w:tr>
      <w:tr w:rsidR="00D07CA0" w:rsidRPr="0042010A" w14:paraId="167CB14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3F39D"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rPr>
              <w:t>differentFallbackSupported</w:t>
            </w:r>
            <w:proofErr w:type="spellEnd"/>
          </w:p>
          <w:p w14:paraId="06E5AAF3" w14:textId="77777777" w:rsidR="00D07CA0" w:rsidRPr="0042010A" w:rsidRDefault="00D07CA0" w:rsidP="00D07CA0">
            <w:pPr>
              <w:pStyle w:val="TAL"/>
              <w:rPr>
                <w:b/>
                <w:i/>
                <w:lang w:eastAsia="zh-CN"/>
              </w:rPr>
            </w:pPr>
            <w:r w:rsidRPr="0042010A">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DBE8BF" w14:textId="77777777" w:rsidR="00D07CA0" w:rsidRPr="0042010A" w:rsidRDefault="00D07CA0" w:rsidP="00D07CA0">
            <w:pPr>
              <w:pStyle w:val="TAL"/>
              <w:jc w:val="center"/>
              <w:rPr>
                <w:lang w:eastAsia="zh-CN"/>
              </w:rPr>
            </w:pPr>
            <w:r w:rsidRPr="0042010A">
              <w:rPr>
                <w:bCs/>
                <w:noProof/>
              </w:rPr>
              <w:t>-</w:t>
            </w:r>
          </w:p>
        </w:tc>
      </w:tr>
      <w:tr w:rsidR="00D07CA0" w:rsidRPr="0042010A" w14:paraId="5E59337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A95B4A" w14:textId="77777777" w:rsidR="00D07CA0" w:rsidRPr="0042010A" w:rsidRDefault="00D07CA0" w:rsidP="00D07CA0">
            <w:pPr>
              <w:pStyle w:val="TAL"/>
              <w:rPr>
                <w:b/>
                <w:i/>
              </w:rPr>
            </w:pPr>
            <w:proofErr w:type="spellStart"/>
            <w:r w:rsidRPr="0042010A">
              <w:rPr>
                <w:b/>
                <w:i/>
              </w:rPr>
              <w:t>directSCellActivation</w:t>
            </w:r>
            <w:proofErr w:type="spellEnd"/>
          </w:p>
          <w:p w14:paraId="241FFAB4" w14:textId="77777777" w:rsidR="00D07CA0" w:rsidRPr="0042010A" w:rsidRDefault="00D07CA0" w:rsidP="00D07CA0">
            <w:pPr>
              <w:pStyle w:val="TAL"/>
            </w:pPr>
            <w:r w:rsidRPr="0042010A">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79E1968A" w14:textId="77777777" w:rsidR="00D07CA0" w:rsidRPr="0042010A" w:rsidRDefault="00D07CA0" w:rsidP="00D07CA0">
            <w:pPr>
              <w:pStyle w:val="TAL"/>
              <w:jc w:val="center"/>
              <w:rPr>
                <w:bCs/>
                <w:noProof/>
              </w:rPr>
            </w:pPr>
            <w:r w:rsidRPr="0042010A">
              <w:rPr>
                <w:bCs/>
                <w:noProof/>
              </w:rPr>
              <w:t>-</w:t>
            </w:r>
          </w:p>
        </w:tc>
      </w:tr>
      <w:tr w:rsidR="00D07CA0" w:rsidRPr="0042010A" w14:paraId="4A00A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17C4C8" w14:textId="77777777" w:rsidR="00D07CA0" w:rsidRPr="0042010A" w:rsidRDefault="00D07CA0" w:rsidP="00D07CA0">
            <w:pPr>
              <w:pStyle w:val="TAL"/>
              <w:rPr>
                <w:b/>
                <w:i/>
              </w:rPr>
            </w:pPr>
            <w:proofErr w:type="spellStart"/>
            <w:r w:rsidRPr="0042010A">
              <w:rPr>
                <w:b/>
                <w:i/>
              </w:rPr>
              <w:t>directSCellHibernation</w:t>
            </w:r>
            <w:proofErr w:type="spellEnd"/>
          </w:p>
          <w:p w14:paraId="6DE4E5C0" w14:textId="77777777" w:rsidR="00D07CA0" w:rsidRPr="0042010A" w:rsidRDefault="00D07CA0" w:rsidP="00D07CA0">
            <w:pPr>
              <w:pStyle w:val="TAL"/>
            </w:pPr>
            <w:r w:rsidRPr="0042010A">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014EE054" w14:textId="77777777" w:rsidR="00D07CA0" w:rsidRPr="0042010A" w:rsidRDefault="00D07CA0" w:rsidP="00D07CA0">
            <w:pPr>
              <w:pStyle w:val="TAL"/>
              <w:jc w:val="center"/>
              <w:rPr>
                <w:bCs/>
                <w:noProof/>
              </w:rPr>
            </w:pPr>
            <w:r w:rsidRPr="0042010A">
              <w:rPr>
                <w:bCs/>
                <w:noProof/>
              </w:rPr>
              <w:t>-</w:t>
            </w:r>
          </w:p>
        </w:tc>
      </w:tr>
      <w:tr w:rsidR="00D07CA0" w:rsidRPr="0042010A" w14:paraId="64BCF7C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8B59" w14:textId="77777777" w:rsidR="00D07CA0" w:rsidRPr="0042010A" w:rsidRDefault="00D07CA0" w:rsidP="00D07CA0">
            <w:pPr>
              <w:pStyle w:val="TAL"/>
              <w:rPr>
                <w:b/>
                <w:i/>
                <w:lang w:eastAsia="zh-CN"/>
              </w:rPr>
            </w:pPr>
            <w:proofErr w:type="spellStart"/>
            <w:r w:rsidRPr="0042010A">
              <w:rPr>
                <w:b/>
                <w:i/>
                <w:lang w:eastAsia="zh-CN"/>
              </w:rPr>
              <w:t>discInterFreqTx</w:t>
            </w:r>
            <w:proofErr w:type="spellEnd"/>
          </w:p>
          <w:p w14:paraId="1302867D" w14:textId="77777777" w:rsidR="00D07CA0" w:rsidRPr="0042010A" w:rsidRDefault="00D07CA0" w:rsidP="00D07CA0">
            <w:pPr>
              <w:pStyle w:val="TAL"/>
              <w:rPr>
                <w:b/>
                <w:i/>
                <w:lang w:eastAsia="zh-CN"/>
              </w:rPr>
            </w:pPr>
            <w:r w:rsidRPr="0042010A">
              <w:rPr>
                <w:lang w:eastAsia="en-GB"/>
              </w:rPr>
              <w:t xml:space="preserve">Indicates whether the UE support </w:t>
            </w:r>
            <w:proofErr w:type="spellStart"/>
            <w:r w:rsidRPr="0042010A">
              <w:rPr>
                <w:lang w:eastAsia="en-GB"/>
              </w:rPr>
              <w:t>sidelink</w:t>
            </w:r>
            <w:proofErr w:type="spellEnd"/>
            <w:r w:rsidRPr="0042010A">
              <w:rPr>
                <w:lang w:eastAsia="en-GB"/>
              </w:rPr>
              <w:t xml:space="preserve"> discovery announcements either a) on the primary frequency only or b) on other frequencies also, regardless of the UE configuration (e.g. CA, DC). The UE may set </w:t>
            </w:r>
            <w:proofErr w:type="spellStart"/>
            <w:r w:rsidRPr="0042010A">
              <w:rPr>
                <w:lang w:eastAsia="en-GB"/>
              </w:rPr>
              <w:t>discInterFreqTx</w:t>
            </w:r>
            <w:proofErr w:type="spellEnd"/>
            <w:r w:rsidRPr="0042010A">
              <w:rPr>
                <w:lang w:eastAsia="en-GB"/>
              </w:rPr>
              <w:t xml:space="preserve"> to supported when having a separate transmitter or if it can request </w:t>
            </w:r>
            <w:proofErr w:type="spellStart"/>
            <w:r w:rsidRPr="0042010A">
              <w:rPr>
                <w:lang w:eastAsia="en-GB"/>
              </w:rPr>
              <w:t>sidelink</w:t>
            </w:r>
            <w:proofErr w:type="spellEnd"/>
            <w:r w:rsidRPr="0042010A">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EE22E1" w14:textId="77777777" w:rsidR="00D07CA0" w:rsidRPr="0042010A" w:rsidRDefault="00D07CA0" w:rsidP="00D07CA0">
            <w:pPr>
              <w:pStyle w:val="TAL"/>
              <w:jc w:val="center"/>
              <w:rPr>
                <w:lang w:eastAsia="zh-CN"/>
              </w:rPr>
            </w:pPr>
            <w:r w:rsidRPr="0042010A">
              <w:rPr>
                <w:lang w:eastAsia="zh-CN"/>
              </w:rPr>
              <w:t>-</w:t>
            </w:r>
          </w:p>
        </w:tc>
      </w:tr>
      <w:tr w:rsidR="00D07CA0" w:rsidRPr="0042010A" w14:paraId="36424FAC" w14:textId="77777777" w:rsidTr="008858D3">
        <w:trPr>
          <w:cantSplit/>
        </w:trPr>
        <w:tc>
          <w:tcPr>
            <w:tcW w:w="7793" w:type="dxa"/>
            <w:gridSpan w:val="2"/>
          </w:tcPr>
          <w:p w14:paraId="407AE95C" w14:textId="77777777" w:rsidR="00D07CA0" w:rsidRPr="0042010A" w:rsidRDefault="00D07CA0" w:rsidP="00D07CA0">
            <w:pPr>
              <w:pStyle w:val="TAL"/>
              <w:rPr>
                <w:b/>
                <w:i/>
                <w:lang w:eastAsia="zh-CN"/>
              </w:rPr>
            </w:pPr>
            <w:proofErr w:type="spellStart"/>
            <w:r w:rsidRPr="0042010A">
              <w:rPr>
                <w:b/>
                <w:i/>
                <w:lang w:eastAsia="zh-CN"/>
              </w:rPr>
              <w:t>discoverySignalsInDeactSCell</w:t>
            </w:r>
            <w:proofErr w:type="spellEnd"/>
          </w:p>
          <w:p w14:paraId="46573441"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sz w:val="18"/>
              </w:rPr>
              <w:t>Indicates whether the UE supports the behaviour on DL signals and physical channels when SCell is deactivated and discovery signals measurement is configured as specified in TS 36.211 [21]</w:t>
            </w:r>
            <w:r w:rsidRPr="0042010A">
              <w:rPr>
                <w:rFonts w:ascii="Arial" w:hAnsi="Arial"/>
                <w:sz w:val="18"/>
                <w:lang w:eastAsia="zh-CN"/>
              </w:rPr>
              <w:t xml:space="preserve">, clause 6.11A. </w:t>
            </w:r>
            <w:r w:rsidRPr="0042010A">
              <w:rPr>
                <w:rFonts w:ascii="Arial" w:hAnsi="Arial"/>
                <w:sz w:val="18"/>
              </w:rPr>
              <w:t>Thi</w:t>
            </w:r>
            <w:r w:rsidRPr="0042010A">
              <w:rPr>
                <w:rFonts w:ascii="Arial" w:hAnsi="Arial"/>
                <w:iCs/>
                <w:noProof/>
                <w:sz w:val="18"/>
              </w:rPr>
              <w:t xml:space="preserve">s field is included only if UE supports carrier aggregation and includes </w:t>
            </w:r>
            <w:r w:rsidRPr="0042010A">
              <w:rPr>
                <w:rFonts w:ascii="Arial" w:hAnsi="Arial"/>
                <w:i/>
                <w:iCs/>
                <w:noProof/>
                <w:sz w:val="18"/>
              </w:rPr>
              <w:t>crs-DiscoverySignalsMeas</w:t>
            </w:r>
            <w:r w:rsidRPr="0042010A">
              <w:rPr>
                <w:rFonts w:ascii="Arial" w:hAnsi="Arial"/>
                <w:iCs/>
                <w:noProof/>
                <w:sz w:val="18"/>
              </w:rPr>
              <w:t>.</w:t>
            </w:r>
          </w:p>
        </w:tc>
        <w:tc>
          <w:tcPr>
            <w:tcW w:w="862" w:type="dxa"/>
            <w:gridSpan w:val="2"/>
          </w:tcPr>
          <w:p w14:paraId="1A7C868B"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53A1D8D" w14:textId="77777777" w:rsidTr="008858D3">
        <w:trPr>
          <w:cantSplit/>
        </w:trPr>
        <w:tc>
          <w:tcPr>
            <w:tcW w:w="7793" w:type="dxa"/>
            <w:gridSpan w:val="2"/>
          </w:tcPr>
          <w:p w14:paraId="28F756C6" w14:textId="77777777" w:rsidR="00D07CA0" w:rsidRPr="0042010A" w:rsidRDefault="00D07CA0" w:rsidP="00D07CA0">
            <w:pPr>
              <w:pStyle w:val="TAL"/>
              <w:rPr>
                <w:b/>
                <w:i/>
                <w:lang w:eastAsia="zh-CN"/>
              </w:rPr>
            </w:pPr>
            <w:proofErr w:type="spellStart"/>
            <w:r w:rsidRPr="0042010A">
              <w:rPr>
                <w:b/>
                <w:i/>
                <w:lang w:eastAsia="zh-CN"/>
              </w:rPr>
              <w:t>discPeriodicSLSS</w:t>
            </w:r>
            <w:proofErr w:type="spellEnd"/>
          </w:p>
          <w:p w14:paraId="33C8A2E0" w14:textId="77777777" w:rsidR="00D07CA0" w:rsidRPr="0042010A" w:rsidRDefault="00D07CA0" w:rsidP="00D07CA0">
            <w:pPr>
              <w:pStyle w:val="TAL"/>
              <w:rPr>
                <w:b/>
                <w:i/>
                <w:lang w:eastAsia="zh-CN"/>
              </w:rPr>
            </w:pPr>
            <w:r w:rsidRPr="0042010A">
              <w:rPr>
                <w:lang w:eastAsia="en-GB"/>
              </w:rPr>
              <w:t xml:space="preserve">Indicates whether the UE supports periodic (i.e. not just one time before </w:t>
            </w:r>
            <w:proofErr w:type="spellStart"/>
            <w:r w:rsidRPr="0042010A">
              <w:rPr>
                <w:lang w:eastAsia="en-GB"/>
              </w:rPr>
              <w:t>sidelink</w:t>
            </w:r>
            <w:proofErr w:type="spellEnd"/>
            <w:r w:rsidRPr="0042010A">
              <w:rPr>
                <w:lang w:eastAsia="en-GB"/>
              </w:rPr>
              <w:t xml:space="preserve"> discovery announcement)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331D4703"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A41B2AD" w14:textId="77777777" w:rsidTr="008858D3">
        <w:trPr>
          <w:cantSplit/>
        </w:trPr>
        <w:tc>
          <w:tcPr>
            <w:tcW w:w="7793" w:type="dxa"/>
            <w:gridSpan w:val="2"/>
          </w:tcPr>
          <w:p w14:paraId="218C6D6F" w14:textId="77777777" w:rsidR="00D07CA0" w:rsidRPr="0042010A" w:rsidRDefault="00D07CA0" w:rsidP="00D07CA0">
            <w:pPr>
              <w:pStyle w:val="TAL"/>
              <w:rPr>
                <w:b/>
                <w:i/>
                <w:lang w:eastAsia="en-GB"/>
              </w:rPr>
            </w:pPr>
            <w:proofErr w:type="spellStart"/>
            <w:r w:rsidRPr="0042010A">
              <w:rPr>
                <w:b/>
                <w:i/>
                <w:lang w:eastAsia="en-GB"/>
              </w:rPr>
              <w:lastRenderedPageBreak/>
              <w:t>discScheduledResourceAlloc</w:t>
            </w:r>
            <w:proofErr w:type="spellEnd"/>
          </w:p>
          <w:p w14:paraId="234F128B"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network scheduled resource allocation.</w:t>
            </w:r>
          </w:p>
        </w:tc>
        <w:tc>
          <w:tcPr>
            <w:tcW w:w="862" w:type="dxa"/>
            <w:gridSpan w:val="2"/>
          </w:tcPr>
          <w:p w14:paraId="2B872275"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1005DD4" w14:textId="77777777" w:rsidTr="008858D3">
        <w:trPr>
          <w:cantSplit/>
        </w:trPr>
        <w:tc>
          <w:tcPr>
            <w:tcW w:w="7793" w:type="dxa"/>
            <w:gridSpan w:val="2"/>
          </w:tcPr>
          <w:p w14:paraId="45707E53" w14:textId="77777777" w:rsidR="00D07CA0" w:rsidRPr="0042010A" w:rsidRDefault="00D07CA0" w:rsidP="00D07CA0">
            <w:pPr>
              <w:pStyle w:val="TAL"/>
              <w:rPr>
                <w:b/>
                <w:i/>
                <w:lang w:eastAsia="en-GB"/>
              </w:rPr>
            </w:pPr>
            <w:r w:rsidRPr="0042010A">
              <w:rPr>
                <w:b/>
                <w:i/>
                <w:lang w:eastAsia="en-GB"/>
              </w:rPr>
              <w:t>disc-UE-</w:t>
            </w:r>
            <w:proofErr w:type="spellStart"/>
            <w:r w:rsidRPr="0042010A">
              <w:rPr>
                <w:b/>
                <w:i/>
                <w:lang w:eastAsia="en-GB"/>
              </w:rPr>
              <w:t>SelectedResourceAlloc</w:t>
            </w:r>
            <w:proofErr w:type="spellEnd"/>
          </w:p>
          <w:p w14:paraId="07AB0A27"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UE autonomous resource selection.</w:t>
            </w:r>
          </w:p>
        </w:tc>
        <w:tc>
          <w:tcPr>
            <w:tcW w:w="862" w:type="dxa"/>
            <w:gridSpan w:val="2"/>
          </w:tcPr>
          <w:p w14:paraId="47B11F08"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B63FC8" w14:textId="77777777" w:rsidTr="008858D3">
        <w:trPr>
          <w:cantSplit/>
        </w:trPr>
        <w:tc>
          <w:tcPr>
            <w:tcW w:w="7793" w:type="dxa"/>
            <w:gridSpan w:val="2"/>
          </w:tcPr>
          <w:p w14:paraId="361C8BBF" w14:textId="77777777" w:rsidR="00D07CA0" w:rsidRPr="0042010A" w:rsidRDefault="00D07CA0" w:rsidP="00D07CA0">
            <w:pPr>
              <w:pStyle w:val="TAL"/>
              <w:rPr>
                <w:b/>
                <w:i/>
                <w:lang w:eastAsia="en-GB"/>
              </w:rPr>
            </w:pPr>
            <w:r w:rsidRPr="0042010A">
              <w:rPr>
                <w:b/>
                <w:i/>
                <w:lang w:eastAsia="en-GB"/>
              </w:rPr>
              <w:t>disc</w:t>
            </w:r>
            <w:r w:rsidRPr="0042010A">
              <w:rPr>
                <w:lang w:eastAsia="en-GB"/>
              </w:rPr>
              <w:t>-</w:t>
            </w:r>
            <w:r w:rsidRPr="0042010A">
              <w:rPr>
                <w:b/>
                <w:i/>
                <w:lang w:eastAsia="en-GB"/>
              </w:rPr>
              <w:t>SLSS</w:t>
            </w:r>
          </w:p>
          <w:p w14:paraId="0029F070" w14:textId="77777777" w:rsidR="00D07CA0" w:rsidRPr="0042010A" w:rsidRDefault="00D07CA0" w:rsidP="00D07CA0">
            <w:pPr>
              <w:pStyle w:val="TAL"/>
              <w:rPr>
                <w:b/>
                <w:i/>
                <w:lang w:eastAsia="zh-CN"/>
              </w:rPr>
            </w:pPr>
            <w:r w:rsidRPr="0042010A">
              <w:rPr>
                <w:lang w:eastAsia="en-GB"/>
              </w:rPr>
              <w:t xml:space="preserve">Indicates whether the UE supports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63F9A83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8B7CC6" w14:textId="77777777" w:rsidTr="008858D3">
        <w:trPr>
          <w:cantSplit/>
        </w:trPr>
        <w:tc>
          <w:tcPr>
            <w:tcW w:w="7793" w:type="dxa"/>
            <w:gridSpan w:val="2"/>
          </w:tcPr>
          <w:p w14:paraId="19B9DE09" w14:textId="77777777" w:rsidR="00D07CA0" w:rsidRPr="0042010A" w:rsidRDefault="00D07CA0" w:rsidP="00D07CA0">
            <w:pPr>
              <w:pStyle w:val="TAL"/>
              <w:rPr>
                <w:b/>
                <w:i/>
                <w:lang w:eastAsia="en-GB"/>
              </w:rPr>
            </w:pPr>
            <w:proofErr w:type="spellStart"/>
            <w:r w:rsidRPr="0042010A">
              <w:rPr>
                <w:b/>
                <w:i/>
                <w:lang w:eastAsia="en-GB"/>
              </w:rPr>
              <w:t>discSupportedBands</w:t>
            </w:r>
            <w:proofErr w:type="spellEnd"/>
          </w:p>
          <w:p w14:paraId="0A87B4D9" w14:textId="77777777" w:rsidR="00D07CA0" w:rsidRPr="0042010A" w:rsidRDefault="00D07CA0" w:rsidP="00D07CA0">
            <w:pPr>
              <w:pStyle w:val="TAL"/>
              <w:rPr>
                <w:b/>
                <w:i/>
                <w:lang w:eastAsia="zh-CN"/>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discovery. One entry corresponding to each supported E-UTRA band, listed in the same order as in </w:t>
            </w:r>
            <w:proofErr w:type="spellStart"/>
            <w:r w:rsidRPr="0042010A">
              <w:rPr>
                <w:i/>
                <w:lang w:eastAsia="en-GB"/>
              </w:rPr>
              <w:t>supportedBandListEUTRA</w:t>
            </w:r>
            <w:proofErr w:type="spellEnd"/>
            <w:r w:rsidRPr="0042010A">
              <w:rPr>
                <w:lang w:eastAsia="en-GB"/>
              </w:rPr>
              <w:t>.</w:t>
            </w:r>
          </w:p>
        </w:tc>
        <w:tc>
          <w:tcPr>
            <w:tcW w:w="862" w:type="dxa"/>
            <w:gridSpan w:val="2"/>
          </w:tcPr>
          <w:p w14:paraId="1331977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CEB138" w14:textId="77777777" w:rsidTr="008858D3">
        <w:trPr>
          <w:cantSplit/>
        </w:trPr>
        <w:tc>
          <w:tcPr>
            <w:tcW w:w="7793" w:type="dxa"/>
            <w:gridSpan w:val="2"/>
          </w:tcPr>
          <w:p w14:paraId="323EB702" w14:textId="77777777" w:rsidR="00D07CA0" w:rsidRPr="0042010A" w:rsidRDefault="00D07CA0" w:rsidP="00D07CA0">
            <w:pPr>
              <w:pStyle w:val="TAL"/>
              <w:rPr>
                <w:b/>
                <w:i/>
                <w:lang w:eastAsia="en-GB"/>
              </w:rPr>
            </w:pPr>
            <w:proofErr w:type="spellStart"/>
            <w:r w:rsidRPr="0042010A">
              <w:rPr>
                <w:b/>
                <w:i/>
                <w:lang w:eastAsia="en-GB"/>
              </w:rPr>
              <w:t>discSupportedProc</w:t>
            </w:r>
            <w:proofErr w:type="spellEnd"/>
          </w:p>
          <w:p w14:paraId="2AFFA3F7" w14:textId="77777777" w:rsidR="00D07CA0" w:rsidRPr="0042010A" w:rsidRDefault="00D07CA0" w:rsidP="00D07CA0">
            <w:pPr>
              <w:pStyle w:val="TAL"/>
              <w:rPr>
                <w:b/>
                <w:i/>
                <w:lang w:eastAsia="zh-CN"/>
              </w:rPr>
            </w:pPr>
            <w:r w:rsidRPr="0042010A">
              <w:rPr>
                <w:lang w:eastAsia="en-GB"/>
              </w:rPr>
              <w:t xml:space="preserve">Indicates the number of processes supported by the UE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2C420536"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FCA47F" w14:textId="77777777" w:rsidTr="008858D3">
        <w:trPr>
          <w:cantSplit/>
        </w:trPr>
        <w:tc>
          <w:tcPr>
            <w:tcW w:w="7793" w:type="dxa"/>
            <w:gridSpan w:val="2"/>
          </w:tcPr>
          <w:p w14:paraId="4371B1EC" w14:textId="77777777" w:rsidR="00D07CA0" w:rsidRPr="0042010A" w:rsidRDefault="00D07CA0" w:rsidP="00D07CA0">
            <w:pPr>
              <w:keepNext/>
              <w:keepLines/>
              <w:spacing w:after="0"/>
              <w:rPr>
                <w:rFonts w:ascii="Arial" w:hAnsi="Arial"/>
                <w:b/>
                <w:i/>
                <w:sz w:val="18"/>
              </w:rPr>
            </w:pPr>
            <w:proofErr w:type="spellStart"/>
            <w:r w:rsidRPr="0042010A">
              <w:rPr>
                <w:rFonts w:ascii="Arial" w:hAnsi="Arial"/>
                <w:b/>
                <w:i/>
                <w:sz w:val="18"/>
              </w:rPr>
              <w:t>discSysInfoReporting</w:t>
            </w:r>
            <w:proofErr w:type="spellEnd"/>
          </w:p>
          <w:p w14:paraId="7BC378E2" w14:textId="77777777" w:rsidR="00D07CA0" w:rsidRPr="0042010A" w:rsidRDefault="00D07CA0" w:rsidP="00D07CA0">
            <w:pPr>
              <w:keepNext/>
              <w:keepLines/>
              <w:spacing w:after="0"/>
              <w:rPr>
                <w:rFonts w:ascii="Arial" w:hAnsi="Arial"/>
                <w:sz w:val="18"/>
              </w:rPr>
            </w:pPr>
            <w:r w:rsidRPr="0042010A">
              <w:rPr>
                <w:rFonts w:ascii="Arial" w:hAnsi="Arial"/>
                <w:sz w:val="18"/>
              </w:rPr>
              <w:t xml:space="preserve">Indicates whether the UE supports reporting of system information for inter-frequency/PLMN </w:t>
            </w:r>
            <w:proofErr w:type="spellStart"/>
            <w:r w:rsidRPr="0042010A">
              <w:rPr>
                <w:rFonts w:ascii="Arial" w:hAnsi="Arial"/>
                <w:sz w:val="18"/>
              </w:rPr>
              <w:t>sidelink</w:t>
            </w:r>
            <w:proofErr w:type="spellEnd"/>
            <w:r w:rsidRPr="0042010A">
              <w:rPr>
                <w:rFonts w:ascii="Arial" w:hAnsi="Arial"/>
                <w:sz w:val="18"/>
              </w:rPr>
              <w:t xml:space="preserve"> discovery.</w:t>
            </w:r>
          </w:p>
        </w:tc>
        <w:tc>
          <w:tcPr>
            <w:tcW w:w="862" w:type="dxa"/>
            <w:gridSpan w:val="2"/>
          </w:tcPr>
          <w:p w14:paraId="1501614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0B2AD5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F8A95" w14:textId="77777777" w:rsidR="00D07CA0" w:rsidRPr="0042010A" w:rsidRDefault="00D07CA0" w:rsidP="00D07CA0">
            <w:pPr>
              <w:pStyle w:val="TAL"/>
              <w:rPr>
                <w:rFonts w:eastAsia="SimSun"/>
                <w:b/>
                <w:i/>
                <w:lang w:eastAsia="zh-CN"/>
              </w:rPr>
            </w:pPr>
            <w:r w:rsidRPr="0042010A">
              <w:rPr>
                <w:b/>
                <w:i/>
                <w:lang w:eastAsia="zh-CN"/>
              </w:rPr>
              <w:t>dl-256QAM</w:t>
            </w:r>
          </w:p>
          <w:p w14:paraId="4BB44614" w14:textId="77777777" w:rsidR="00D07CA0" w:rsidRPr="0042010A" w:rsidRDefault="00D07CA0" w:rsidP="00D07CA0">
            <w:pPr>
              <w:pStyle w:val="TAL"/>
              <w:rPr>
                <w:b/>
                <w:i/>
                <w:lang w:eastAsia="zh-CN"/>
              </w:rPr>
            </w:pPr>
            <w:r w:rsidRPr="0042010A">
              <w:rPr>
                <w:rFonts w:eastAsia="SimSun"/>
                <w:lang w:eastAsia="en-GB"/>
              </w:rPr>
              <w:t>Indicates</w:t>
            </w:r>
            <w:r w:rsidRPr="0042010A">
              <w:rPr>
                <w:lang w:eastAsia="en-GB"/>
              </w:rPr>
              <w:t xml:space="preserve"> whether the UE supports 256QAM in DL</w:t>
            </w:r>
            <w:r w:rsidRPr="0042010A">
              <w:rPr>
                <w:rFonts w:eastAsia="SimSun"/>
                <w:lang w:eastAsia="zh-CN"/>
              </w:rPr>
              <w:t xml:space="preserve"> on the </w:t>
            </w:r>
            <w:r w:rsidRPr="0042010A">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DF13FD6" w14:textId="77777777" w:rsidR="00D07CA0" w:rsidRPr="0042010A" w:rsidRDefault="00D07CA0" w:rsidP="00D07CA0">
            <w:pPr>
              <w:pStyle w:val="TAL"/>
              <w:jc w:val="center"/>
              <w:rPr>
                <w:lang w:eastAsia="zh-CN"/>
              </w:rPr>
            </w:pPr>
            <w:r w:rsidRPr="0042010A">
              <w:rPr>
                <w:lang w:eastAsia="zh-CN"/>
              </w:rPr>
              <w:t>-</w:t>
            </w:r>
          </w:p>
        </w:tc>
      </w:tr>
      <w:tr w:rsidR="00D07CA0" w:rsidRPr="0042010A" w14:paraId="468D431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B30AF" w14:textId="77777777" w:rsidR="00D07CA0" w:rsidRPr="0042010A" w:rsidRDefault="00D07CA0" w:rsidP="00D07CA0">
            <w:pPr>
              <w:pStyle w:val="TAL"/>
              <w:rPr>
                <w:b/>
                <w:i/>
                <w:lang w:eastAsia="zh-CN"/>
              </w:rPr>
            </w:pPr>
            <w:r w:rsidRPr="0042010A">
              <w:rPr>
                <w:b/>
                <w:i/>
                <w:lang w:eastAsia="zh-CN"/>
              </w:rPr>
              <w:t>dl-1024QAM</w:t>
            </w:r>
          </w:p>
          <w:p w14:paraId="4AC75375" w14:textId="77777777" w:rsidR="00D07CA0" w:rsidRPr="0042010A" w:rsidRDefault="00D07CA0" w:rsidP="00D07CA0">
            <w:pPr>
              <w:pStyle w:val="TAL"/>
              <w:rPr>
                <w:b/>
                <w:i/>
                <w:lang w:eastAsia="zh-CN"/>
              </w:rPr>
            </w:pPr>
            <w:r w:rsidRPr="0042010A">
              <w:rPr>
                <w:lang w:eastAsia="zh-CN"/>
              </w:rPr>
              <w:t xml:space="preserve">Indicates whether the UE supports 1024QAM in DL on the band or on the band within the band combination. When </w:t>
            </w:r>
            <w:r w:rsidRPr="0042010A">
              <w:rPr>
                <w:i/>
              </w:rPr>
              <w:t>dl-1024QAM-ScalingFactor</w:t>
            </w:r>
            <w:r w:rsidRPr="0042010A">
              <w:rPr>
                <w:lang w:eastAsia="zh-CN"/>
              </w:rPr>
              <w:t xml:space="preserve"> and </w:t>
            </w:r>
            <w:r w:rsidRPr="0042010A">
              <w:rPr>
                <w:i/>
              </w:rPr>
              <w:t>dl-1024QAM-TotalWeightedLayers</w:t>
            </w:r>
            <w:r w:rsidRPr="0042010A">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BD99DF2" w14:textId="77777777" w:rsidR="00D07CA0" w:rsidRPr="0042010A" w:rsidRDefault="00D07CA0" w:rsidP="00D07CA0">
            <w:pPr>
              <w:pStyle w:val="TAL"/>
              <w:jc w:val="center"/>
              <w:rPr>
                <w:lang w:eastAsia="zh-CN"/>
              </w:rPr>
            </w:pPr>
            <w:r w:rsidRPr="0042010A">
              <w:rPr>
                <w:lang w:eastAsia="zh-CN"/>
              </w:rPr>
              <w:t>-</w:t>
            </w:r>
          </w:p>
        </w:tc>
      </w:tr>
      <w:tr w:rsidR="00D07CA0" w:rsidRPr="0042010A" w14:paraId="1E469AE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31AE7" w14:textId="77777777" w:rsidR="00D07CA0" w:rsidRPr="0042010A" w:rsidRDefault="00D07CA0" w:rsidP="00D07CA0">
            <w:pPr>
              <w:pStyle w:val="TAL"/>
              <w:rPr>
                <w:b/>
                <w:i/>
              </w:rPr>
            </w:pPr>
            <w:r w:rsidRPr="0042010A">
              <w:rPr>
                <w:b/>
                <w:i/>
              </w:rPr>
              <w:t>dl-1024QAM-ScalingFactor</w:t>
            </w:r>
          </w:p>
          <w:p w14:paraId="733BD214" w14:textId="77777777" w:rsidR="00D07CA0" w:rsidRPr="0042010A" w:rsidRDefault="00D07CA0" w:rsidP="00D07CA0">
            <w:pPr>
              <w:pStyle w:val="TAL"/>
              <w:rPr>
                <w:b/>
                <w:lang w:eastAsia="zh-CN"/>
              </w:rPr>
            </w:pPr>
            <w:r w:rsidRPr="0042010A">
              <w:rPr>
                <w:bCs/>
                <w:noProof/>
                <w:lang w:eastAsia="zh-CN"/>
              </w:rPr>
              <w:t xml:space="preserve">Indicates scaling factor for processing a CC configured with 1024QAM with respect to a CC not configured with 1024QAM </w:t>
            </w:r>
            <w:r w:rsidRPr="0042010A">
              <w:rPr>
                <w:rFonts w:cs="Arial"/>
                <w:bCs/>
                <w:noProof/>
                <w:szCs w:val="18"/>
                <w:lang w:eastAsia="zh-CN"/>
              </w:rPr>
              <w:t xml:space="preserve">as described in </w:t>
            </w:r>
            <w:r w:rsidRPr="0042010A">
              <w:rPr>
                <w:lang w:eastAsia="zh-CN"/>
              </w:rPr>
              <w:t>4.3.5.31 in TS 36.306 [5]</w:t>
            </w:r>
            <w:r w:rsidRPr="0042010A">
              <w:rPr>
                <w:rFonts w:cs="Arial"/>
                <w:bCs/>
                <w:noProof/>
                <w:szCs w:val="18"/>
                <w:lang w:eastAsia="zh-CN"/>
              </w:rPr>
              <w:t>.</w:t>
            </w:r>
            <w:r w:rsidRPr="0042010A">
              <w:rPr>
                <w:bCs/>
                <w:noProof/>
                <w:lang w:eastAsia="zh-CN"/>
              </w:rPr>
              <w:t xml:space="preserve"> Value </w:t>
            </w:r>
            <w:r w:rsidRPr="0042010A">
              <w:rPr>
                <w:bCs/>
                <w:i/>
                <w:noProof/>
                <w:lang w:eastAsia="zh-CN"/>
              </w:rPr>
              <w:t>v1</w:t>
            </w:r>
            <w:r w:rsidRPr="0042010A">
              <w:rPr>
                <w:bCs/>
                <w:noProof/>
                <w:lang w:eastAsia="zh-CN"/>
              </w:rPr>
              <w:t xml:space="preserve"> indicates 1, value </w:t>
            </w:r>
            <w:r w:rsidRPr="0042010A">
              <w:rPr>
                <w:bCs/>
                <w:i/>
                <w:noProof/>
                <w:lang w:eastAsia="zh-CN"/>
              </w:rPr>
              <w:t>v1dot2</w:t>
            </w:r>
            <w:r w:rsidRPr="0042010A">
              <w:rPr>
                <w:bCs/>
                <w:noProof/>
                <w:lang w:eastAsia="zh-CN"/>
              </w:rPr>
              <w:t xml:space="preserve"> indicates 1.2 and value </w:t>
            </w:r>
            <w:r w:rsidRPr="0042010A">
              <w:rPr>
                <w:bCs/>
                <w:i/>
                <w:noProof/>
                <w:lang w:eastAsia="zh-CN"/>
              </w:rPr>
              <w:t>v1dot25</w:t>
            </w:r>
            <w:r w:rsidRPr="0042010A">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8F73204" w14:textId="77777777" w:rsidR="00D07CA0" w:rsidRPr="0042010A" w:rsidRDefault="00D07CA0" w:rsidP="00D07CA0">
            <w:pPr>
              <w:pStyle w:val="TAL"/>
              <w:jc w:val="center"/>
              <w:rPr>
                <w:lang w:eastAsia="zh-CN"/>
              </w:rPr>
            </w:pPr>
            <w:r w:rsidRPr="0042010A">
              <w:rPr>
                <w:lang w:eastAsia="zh-CN"/>
              </w:rPr>
              <w:t>-</w:t>
            </w:r>
          </w:p>
        </w:tc>
      </w:tr>
      <w:tr w:rsidR="00D07CA0" w:rsidRPr="0042010A" w14:paraId="4408FA1F"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5B11C0F" w14:textId="77777777" w:rsidR="00D07CA0" w:rsidRPr="0042010A" w:rsidRDefault="00D07CA0" w:rsidP="00D07CA0">
            <w:pPr>
              <w:pStyle w:val="TAL"/>
              <w:rPr>
                <w:b/>
                <w:i/>
                <w:lang w:eastAsia="zh-CN"/>
              </w:rPr>
            </w:pPr>
            <w:r w:rsidRPr="0042010A">
              <w:rPr>
                <w:b/>
                <w:i/>
                <w:lang w:eastAsia="zh-CN"/>
              </w:rPr>
              <w:t>dl-1024QAM-TotalWeightedLayers</w:t>
            </w:r>
          </w:p>
          <w:p w14:paraId="468E2F42" w14:textId="77777777" w:rsidR="00D07CA0" w:rsidRPr="0042010A" w:rsidRDefault="00D07CA0" w:rsidP="00D07CA0">
            <w:pPr>
              <w:pStyle w:val="TAL"/>
              <w:rPr>
                <w:b/>
                <w:i/>
                <w:lang w:eastAsia="zh-CN"/>
              </w:rPr>
            </w:pPr>
            <w:r w:rsidRPr="0042010A">
              <w:rPr>
                <w:rFonts w:cs="Arial"/>
                <w:bCs/>
                <w:noProof/>
                <w:szCs w:val="18"/>
                <w:lang w:eastAsia="zh-CN"/>
              </w:rPr>
              <w:t xml:space="preserve">Indicates total number of weighted layers the UE can process for 1024QAM as described in </w:t>
            </w:r>
            <w:r w:rsidRPr="0042010A">
              <w:rPr>
                <w:lang w:eastAsia="zh-CN"/>
              </w:rPr>
              <w:t>4.3.5.31 in TS 36.306 [5]</w:t>
            </w:r>
            <w:r w:rsidRPr="0042010A">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7B7DF93" w14:textId="77777777" w:rsidR="00D07CA0" w:rsidRPr="0042010A" w:rsidRDefault="00D07CA0" w:rsidP="00D07CA0">
            <w:pPr>
              <w:pStyle w:val="TAL"/>
              <w:jc w:val="center"/>
              <w:rPr>
                <w:lang w:eastAsia="zh-CN"/>
              </w:rPr>
            </w:pPr>
            <w:r w:rsidRPr="0042010A">
              <w:rPr>
                <w:lang w:eastAsia="zh-CN"/>
              </w:rPr>
              <w:t>-</w:t>
            </w:r>
          </w:p>
        </w:tc>
      </w:tr>
      <w:tr w:rsidR="00D07CA0" w:rsidRPr="0042010A" w14:paraId="45A13F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04A6F" w14:textId="77777777" w:rsidR="00D07CA0" w:rsidRPr="0042010A" w:rsidRDefault="00D07CA0" w:rsidP="00D07CA0">
            <w:pPr>
              <w:pStyle w:val="TAL"/>
              <w:rPr>
                <w:b/>
                <w:i/>
                <w:lang w:eastAsia="zh-CN"/>
              </w:rPr>
            </w:pPr>
            <w:r w:rsidRPr="0042010A">
              <w:rPr>
                <w:b/>
                <w:i/>
                <w:lang w:eastAsia="zh-CN"/>
              </w:rPr>
              <w:t>dl-1024QAM-Slot</w:t>
            </w:r>
          </w:p>
          <w:p w14:paraId="19E44FA1" w14:textId="77777777" w:rsidR="00D07CA0" w:rsidRPr="0042010A" w:rsidRDefault="00D07CA0" w:rsidP="00D07CA0">
            <w:pPr>
              <w:pStyle w:val="TAL"/>
              <w:rPr>
                <w:b/>
                <w:i/>
                <w:lang w:eastAsia="zh-CN"/>
              </w:rPr>
            </w:pPr>
            <w:r w:rsidRPr="0042010A">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CF9C04" w14:textId="77777777" w:rsidR="00D07CA0" w:rsidRPr="0042010A" w:rsidRDefault="00D07CA0" w:rsidP="00D07CA0">
            <w:pPr>
              <w:pStyle w:val="TAL"/>
              <w:jc w:val="center"/>
              <w:rPr>
                <w:lang w:eastAsia="zh-CN"/>
              </w:rPr>
            </w:pPr>
            <w:r w:rsidRPr="0042010A">
              <w:rPr>
                <w:lang w:eastAsia="zh-CN"/>
              </w:rPr>
              <w:t>-</w:t>
            </w:r>
          </w:p>
        </w:tc>
      </w:tr>
      <w:tr w:rsidR="00D07CA0" w:rsidRPr="0042010A" w14:paraId="5DBABC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D1B15" w14:textId="77777777" w:rsidR="00D07CA0" w:rsidRPr="0042010A" w:rsidRDefault="00D07CA0" w:rsidP="00D07CA0">
            <w:pPr>
              <w:pStyle w:val="TAL"/>
              <w:rPr>
                <w:b/>
                <w:i/>
                <w:lang w:eastAsia="zh-CN"/>
              </w:rPr>
            </w:pPr>
            <w:r w:rsidRPr="0042010A">
              <w:rPr>
                <w:b/>
                <w:i/>
                <w:lang w:eastAsia="zh-CN"/>
              </w:rPr>
              <w:t>dl-1024QAM-SubslotTA-1</w:t>
            </w:r>
          </w:p>
          <w:p w14:paraId="6A04DF66"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7FB4609" w14:textId="77777777" w:rsidR="00D07CA0" w:rsidRPr="0042010A" w:rsidRDefault="00D07CA0" w:rsidP="00D07CA0">
            <w:pPr>
              <w:pStyle w:val="TAL"/>
              <w:jc w:val="center"/>
              <w:rPr>
                <w:lang w:eastAsia="zh-CN"/>
              </w:rPr>
            </w:pPr>
            <w:r w:rsidRPr="0042010A">
              <w:rPr>
                <w:lang w:eastAsia="zh-CN"/>
              </w:rPr>
              <w:t>-</w:t>
            </w:r>
          </w:p>
        </w:tc>
      </w:tr>
      <w:tr w:rsidR="00D07CA0" w:rsidRPr="0042010A" w14:paraId="7AB654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D9D1C4" w14:textId="77777777" w:rsidR="00D07CA0" w:rsidRPr="0042010A" w:rsidRDefault="00D07CA0" w:rsidP="00D07CA0">
            <w:pPr>
              <w:pStyle w:val="TAL"/>
              <w:rPr>
                <w:b/>
                <w:i/>
                <w:lang w:eastAsia="zh-CN"/>
              </w:rPr>
            </w:pPr>
            <w:r w:rsidRPr="0042010A">
              <w:rPr>
                <w:b/>
                <w:i/>
                <w:lang w:eastAsia="zh-CN"/>
              </w:rPr>
              <w:t>dl-1024QAM-SubslotTA-2</w:t>
            </w:r>
          </w:p>
          <w:p w14:paraId="4251480F"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2, </w:t>
            </w:r>
            <w:proofErr w:type="spellStart"/>
            <w:r w:rsidRPr="0042010A">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3464AF4" w14:textId="77777777" w:rsidR="00D07CA0" w:rsidRPr="0042010A" w:rsidRDefault="00D07CA0" w:rsidP="00D07CA0">
            <w:pPr>
              <w:pStyle w:val="TAL"/>
              <w:jc w:val="center"/>
              <w:rPr>
                <w:lang w:eastAsia="zh-CN"/>
              </w:rPr>
            </w:pPr>
            <w:r w:rsidRPr="0042010A">
              <w:rPr>
                <w:lang w:eastAsia="zh-CN"/>
              </w:rPr>
              <w:t>-</w:t>
            </w:r>
          </w:p>
        </w:tc>
      </w:tr>
      <w:tr w:rsidR="00D07CA0" w:rsidRPr="0042010A" w14:paraId="3FB949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E2CDDF" w14:textId="77777777" w:rsidR="00D07CA0" w:rsidRPr="0042010A" w:rsidRDefault="00D07CA0" w:rsidP="00D07CA0">
            <w:pPr>
              <w:pStyle w:val="TAL"/>
              <w:rPr>
                <w:b/>
                <w:i/>
                <w:lang w:eastAsia="en-GB"/>
              </w:rPr>
            </w:pPr>
            <w:r w:rsidRPr="0042010A">
              <w:rPr>
                <w:b/>
                <w:i/>
                <w:lang w:eastAsia="en-GB"/>
              </w:rPr>
              <w:t>dl-</w:t>
            </w:r>
            <w:proofErr w:type="spellStart"/>
            <w:r w:rsidRPr="0042010A">
              <w:rPr>
                <w:b/>
                <w:i/>
                <w:lang w:eastAsia="en-GB"/>
              </w:rPr>
              <w:t>ChannelQualityReporting</w:t>
            </w:r>
            <w:proofErr w:type="spellEnd"/>
          </w:p>
          <w:p w14:paraId="7B00BC59" w14:textId="77777777" w:rsidR="00D07CA0" w:rsidRPr="0042010A" w:rsidRDefault="00D07CA0" w:rsidP="00D07CA0">
            <w:pPr>
              <w:pStyle w:val="TAL"/>
              <w:rPr>
                <w:lang w:eastAsia="en-GB"/>
              </w:rPr>
            </w:pPr>
            <w:r w:rsidRPr="0042010A">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646A874"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30B5E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0BC8B" w14:textId="77777777" w:rsidR="00D07CA0" w:rsidRPr="0042010A" w:rsidRDefault="00D07CA0" w:rsidP="00D07CA0">
            <w:pPr>
              <w:pStyle w:val="TAL"/>
              <w:rPr>
                <w:b/>
                <w:i/>
                <w:lang w:eastAsia="zh-CN"/>
              </w:rPr>
            </w:pPr>
            <w:r w:rsidRPr="0042010A">
              <w:rPr>
                <w:b/>
                <w:i/>
                <w:lang w:eastAsia="zh-CN"/>
              </w:rPr>
              <w:t>dl-</w:t>
            </w:r>
            <w:proofErr w:type="spellStart"/>
            <w:r w:rsidRPr="0042010A">
              <w:rPr>
                <w:b/>
                <w:i/>
                <w:lang w:eastAsia="zh-CN"/>
              </w:rPr>
              <w:t>DedicatedMessageSegmentation</w:t>
            </w:r>
            <w:proofErr w:type="spellEnd"/>
          </w:p>
          <w:p w14:paraId="488E0413" w14:textId="77777777" w:rsidR="00D07CA0" w:rsidRPr="0042010A" w:rsidRDefault="00D07CA0" w:rsidP="00D07CA0">
            <w:pPr>
              <w:pStyle w:val="TAL"/>
              <w:rPr>
                <w:b/>
                <w:i/>
                <w:lang w:eastAsia="zh-CN"/>
              </w:rPr>
            </w:pPr>
            <w:r w:rsidRPr="0042010A">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B3F361B" w14:textId="77777777" w:rsidR="00D07CA0" w:rsidRPr="0042010A" w:rsidRDefault="00D07CA0" w:rsidP="00D07CA0">
            <w:pPr>
              <w:pStyle w:val="TAL"/>
              <w:jc w:val="center"/>
              <w:rPr>
                <w:lang w:eastAsia="zh-CN"/>
              </w:rPr>
            </w:pPr>
            <w:r w:rsidRPr="0042010A">
              <w:rPr>
                <w:lang w:eastAsia="zh-CN"/>
              </w:rPr>
              <w:t>-</w:t>
            </w:r>
          </w:p>
        </w:tc>
      </w:tr>
      <w:tr w:rsidR="00D07CA0" w:rsidRPr="0042010A" w14:paraId="344DEE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909A4"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w:t>
            </w:r>
            <w:proofErr w:type="spellStart"/>
            <w:r w:rsidRPr="0042010A">
              <w:rPr>
                <w:b/>
                <w:i/>
              </w:rPr>
              <w:t>BasedSPDCCH</w:t>
            </w:r>
            <w:proofErr w:type="spellEnd"/>
            <w:r w:rsidRPr="0042010A">
              <w:rPr>
                <w:b/>
                <w:i/>
              </w:rPr>
              <w:t>-MBSFN</w:t>
            </w:r>
          </w:p>
          <w:p w14:paraId="5F63A6E0" w14:textId="77777777" w:rsidR="00D07CA0" w:rsidRPr="0042010A" w:rsidRDefault="00D07CA0" w:rsidP="00D07CA0">
            <w:pPr>
              <w:pStyle w:val="TAL"/>
              <w:rPr>
                <w:b/>
                <w:i/>
              </w:rPr>
            </w:pPr>
            <w:bookmarkStart w:id="307" w:name="_Hlk523747801"/>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MBSFN subframe</w:t>
            </w:r>
            <w:bookmarkEnd w:id="307"/>
            <w:r w:rsidRPr="0042010A">
              <w:rPr>
                <w:lang w:eastAsia="en-GB"/>
              </w:rPr>
              <w:t xml:space="preserv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05D87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8A1CCE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C1077" w14:textId="77777777" w:rsidR="00D07CA0" w:rsidRPr="0042010A" w:rsidRDefault="00D07CA0" w:rsidP="00D07CA0">
            <w:pPr>
              <w:pStyle w:val="TAL"/>
              <w:rPr>
                <w:b/>
                <w:i/>
                <w:lang w:eastAsia="en-GB"/>
              </w:rPr>
            </w:pPr>
            <w:proofErr w:type="spellStart"/>
            <w:r w:rsidRPr="0042010A">
              <w:rPr>
                <w:b/>
                <w:i/>
              </w:rPr>
              <w:t>dmrs-BasedSPDCCH-nonMBSFN</w:t>
            </w:r>
            <w:proofErr w:type="spellEnd"/>
          </w:p>
          <w:p w14:paraId="2BA0763B" w14:textId="77777777" w:rsidR="00D07CA0" w:rsidRPr="0042010A" w:rsidRDefault="00D07CA0" w:rsidP="00D07CA0">
            <w:pPr>
              <w:pStyle w:val="TAL"/>
              <w:rPr>
                <w:b/>
                <w:i/>
              </w:rPr>
            </w:pPr>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non-MBSFN subframe.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E47679"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rsidDel="00056AC8" w14:paraId="76877E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CF07"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-Enhancements (in MIMO</w:t>
            </w:r>
            <w:r w:rsidRPr="0042010A">
              <w:rPr>
                <w:b/>
                <w:i/>
                <w:lang w:eastAsia="en-GB"/>
              </w:rPr>
              <w:t>-CA-</w:t>
            </w:r>
            <w:proofErr w:type="spellStart"/>
            <w:r w:rsidRPr="0042010A">
              <w:rPr>
                <w:b/>
                <w:i/>
                <w:lang w:eastAsia="en-GB"/>
              </w:rPr>
              <w:t>ParametersPerBoBCPerTM</w:t>
            </w:r>
            <w:proofErr w:type="spellEnd"/>
            <w:r w:rsidRPr="0042010A">
              <w:rPr>
                <w:b/>
                <w:i/>
                <w:lang w:eastAsia="en-GB"/>
              </w:rPr>
              <w:t>)</w:t>
            </w:r>
          </w:p>
          <w:p w14:paraId="5E9904DA" w14:textId="77777777" w:rsidR="00D07CA0" w:rsidRPr="0042010A" w:rsidDel="00056AC8" w:rsidRDefault="00D07CA0" w:rsidP="00D07CA0">
            <w:pPr>
              <w:pStyle w:val="TAL"/>
              <w:rPr>
                <w:b/>
                <w:i/>
                <w:lang w:eastAsia="en-GB"/>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that for the concerned band combination the DMRS enhancements are different than the value indicated by field </w:t>
            </w:r>
            <w:proofErr w:type="spellStart"/>
            <w:r w:rsidRPr="0042010A">
              <w:rPr>
                <w:i/>
                <w:lang w:eastAsia="en-GB"/>
              </w:rPr>
              <w:t>dmrs</w:t>
            </w:r>
            <w:proofErr w:type="spellEnd"/>
            <w:r w:rsidRPr="0042010A">
              <w:rPr>
                <w:i/>
                <w:lang w:eastAsia="en-GB"/>
              </w:rPr>
              <w:t>-Enhancements</w:t>
            </w:r>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BF9B6" w14:textId="77777777" w:rsidR="00D07CA0" w:rsidRPr="0042010A" w:rsidDel="00056AC8" w:rsidRDefault="00D07CA0" w:rsidP="00D07CA0">
            <w:pPr>
              <w:pStyle w:val="TAL"/>
              <w:jc w:val="center"/>
              <w:rPr>
                <w:lang w:eastAsia="en-GB"/>
              </w:rPr>
            </w:pPr>
            <w:r w:rsidRPr="0042010A">
              <w:rPr>
                <w:bCs/>
                <w:noProof/>
                <w:lang w:eastAsia="en-GB"/>
              </w:rPr>
              <w:t>-</w:t>
            </w:r>
          </w:p>
        </w:tc>
      </w:tr>
      <w:tr w:rsidR="00D07CA0" w:rsidRPr="0042010A" w:rsidDel="00056AC8" w14:paraId="35A74C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72F5" w14:textId="77777777" w:rsidR="00D07CA0" w:rsidRPr="0042010A" w:rsidRDefault="00D07CA0" w:rsidP="00D07CA0">
            <w:pPr>
              <w:pStyle w:val="TAL"/>
              <w:rPr>
                <w:rFonts w:eastAsia="SimSun"/>
                <w:b/>
                <w:i/>
                <w:lang w:eastAsia="zh-CN"/>
              </w:rPr>
            </w:pPr>
            <w:proofErr w:type="spellStart"/>
            <w:r w:rsidRPr="0042010A">
              <w:rPr>
                <w:b/>
                <w:i/>
                <w:lang w:eastAsia="zh-CN"/>
              </w:rPr>
              <w:t>dmrs</w:t>
            </w:r>
            <w:proofErr w:type="spellEnd"/>
            <w:r w:rsidRPr="0042010A">
              <w:rPr>
                <w:b/>
                <w:i/>
                <w:lang w:eastAsia="zh-CN"/>
              </w:rPr>
              <w:t xml:space="preserve">-Enhancements </w:t>
            </w:r>
            <w:r w:rsidRPr="0042010A">
              <w:rPr>
                <w:b/>
                <w:i/>
                <w:lang w:eastAsia="en-GB"/>
              </w:rPr>
              <w:t>(in MIMO-UE-</w:t>
            </w:r>
            <w:proofErr w:type="spellStart"/>
            <w:r w:rsidRPr="0042010A">
              <w:rPr>
                <w:b/>
                <w:i/>
                <w:lang w:eastAsia="en-GB"/>
              </w:rPr>
              <w:t>ParametersPerTM</w:t>
            </w:r>
            <w:proofErr w:type="spellEnd"/>
            <w:r w:rsidRPr="0042010A">
              <w:rPr>
                <w:b/>
                <w:i/>
                <w:lang w:eastAsia="en-GB"/>
              </w:rPr>
              <w:t>)</w:t>
            </w:r>
          </w:p>
          <w:p w14:paraId="69A1F2C0" w14:textId="77777777" w:rsidR="00D07CA0" w:rsidRPr="0042010A" w:rsidRDefault="00D07CA0" w:rsidP="00D07CA0">
            <w:pPr>
              <w:pStyle w:val="TAL"/>
              <w:rPr>
                <w:b/>
                <w:i/>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EA901D" w14:textId="77777777" w:rsidR="00D07CA0" w:rsidRPr="0042010A" w:rsidRDefault="00D07CA0" w:rsidP="00D07CA0">
            <w:pPr>
              <w:pStyle w:val="TAL"/>
              <w:jc w:val="center"/>
              <w:rPr>
                <w:bCs/>
                <w:noProof/>
                <w:lang w:eastAsia="en-GB"/>
              </w:rPr>
            </w:pPr>
            <w:r w:rsidRPr="0042010A">
              <w:rPr>
                <w:lang w:eastAsia="zh-CN"/>
              </w:rPr>
              <w:t>TBD</w:t>
            </w:r>
          </w:p>
        </w:tc>
      </w:tr>
      <w:tr w:rsidR="00D07CA0" w:rsidRPr="0042010A" w14:paraId="1DEDD6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60BEB" w14:textId="77777777" w:rsidR="00D07CA0" w:rsidRPr="0042010A" w:rsidRDefault="00D07CA0" w:rsidP="00D07CA0">
            <w:pPr>
              <w:pStyle w:val="TAL"/>
              <w:rPr>
                <w:b/>
                <w:i/>
                <w:lang w:eastAsia="zh-CN"/>
              </w:rPr>
            </w:pPr>
            <w:proofErr w:type="spellStart"/>
            <w:r w:rsidRPr="0042010A">
              <w:rPr>
                <w:b/>
                <w:i/>
                <w:lang w:eastAsia="zh-CN"/>
              </w:rPr>
              <w:t>dmrs-LessUpPTS</w:t>
            </w:r>
            <w:proofErr w:type="spellEnd"/>
          </w:p>
          <w:p w14:paraId="44A42531" w14:textId="77777777" w:rsidR="00D07CA0" w:rsidRPr="0042010A" w:rsidRDefault="00D07CA0" w:rsidP="00D07CA0">
            <w:pPr>
              <w:pStyle w:val="TAL"/>
              <w:rPr>
                <w:lang w:eastAsia="zh-CN"/>
              </w:rPr>
            </w:pPr>
            <w:r w:rsidRPr="0042010A">
              <w:rPr>
                <w:lang w:eastAsia="zh-CN"/>
              </w:rPr>
              <w:t xml:space="preserve">Indicates whether the UE supports not to transmit DMRS for PUSCH in </w:t>
            </w:r>
            <w:proofErr w:type="spellStart"/>
            <w:r w:rsidRPr="0042010A">
              <w:rPr>
                <w:lang w:eastAsia="zh-CN"/>
              </w:rPr>
              <w:t>UpPTS</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339527" w14:textId="77777777" w:rsidR="00D07CA0" w:rsidRPr="0042010A" w:rsidRDefault="00D07CA0" w:rsidP="00D07CA0">
            <w:pPr>
              <w:pStyle w:val="TAL"/>
              <w:jc w:val="center"/>
              <w:rPr>
                <w:lang w:eastAsia="zh-CN"/>
              </w:rPr>
            </w:pPr>
            <w:r w:rsidRPr="0042010A">
              <w:rPr>
                <w:lang w:eastAsia="zh-CN"/>
              </w:rPr>
              <w:t>No</w:t>
            </w:r>
          </w:p>
        </w:tc>
      </w:tr>
      <w:tr w:rsidR="00D07CA0" w:rsidRPr="0042010A" w14:paraId="082AEBA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BDF52" w14:textId="77777777" w:rsidR="00D07CA0" w:rsidRPr="0042010A" w:rsidRDefault="00D07CA0" w:rsidP="00D07CA0">
            <w:pPr>
              <w:pStyle w:val="TAL"/>
              <w:rPr>
                <w:b/>
                <w:i/>
                <w:lang w:eastAsia="zh-CN"/>
              </w:rPr>
            </w:pPr>
            <w:proofErr w:type="spellStart"/>
            <w:r w:rsidRPr="0042010A">
              <w:rPr>
                <w:b/>
                <w:i/>
                <w:lang w:eastAsia="zh-CN"/>
              </w:rPr>
              <w:lastRenderedPageBreak/>
              <w:t>dmrs-OverheadReduction</w:t>
            </w:r>
            <w:proofErr w:type="spellEnd"/>
          </w:p>
          <w:p w14:paraId="21C3244F" w14:textId="77777777" w:rsidR="00D07CA0" w:rsidRPr="0042010A" w:rsidRDefault="00D07CA0" w:rsidP="00D07CA0">
            <w:pPr>
              <w:pStyle w:val="TAL"/>
              <w:rPr>
                <w:b/>
                <w:i/>
                <w:lang w:eastAsia="zh-CN"/>
              </w:rPr>
            </w:pPr>
            <w:r w:rsidRPr="0042010A">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654A42B" w14:textId="77777777" w:rsidR="00D07CA0" w:rsidRPr="0042010A" w:rsidRDefault="00D07CA0" w:rsidP="00D07CA0">
            <w:pPr>
              <w:pStyle w:val="TAL"/>
              <w:jc w:val="center"/>
              <w:rPr>
                <w:lang w:eastAsia="zh-CN"/>
              </w:rPr>
            </w:pPr>
            <w:r w:rsidRPr="0042010A">
              <w:rPr>
                <w:lang w:eastAsia="zh-CN"/>
              </w:rPr>
              <w:t>-</w:t>
            </w:r>
          </w:p>
        </w:tc>
      </w:tr>
      <w:tr w:rsidR="00D07CA0" w:rsidRPr="0042010A" w14:paraId="7D6659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1A00E75" w14:textId="77777777" w:rsidR="00D07CA0" w:rsidRPr="0042010A" w:rsidRDefault="00D07CA0" w:rsidP="00D07CA0">
            <w:pPr>
              <w:pStyle w:val="TAL"/>
              <w:rPr>
                <w:b/>
                <w:i/>
                <w:lang w:eastAsia="zh-CN"/>
              </w:rPr>
            </w:pPr>
            <w:proofErr w:type="spellStart"/>
            <w:r w:rsidRPr="0042010A">
              <w:rPr>
                <w:b/>
                <w:i/>
                <w:lang w:eastAsia="zh-CN"/>
              </w:rPr>
              <w:t>dmrs-PositionPattern</w:t>
            </w:r>
            <w:proofErr w:type="spellEnd"/>
          </w:p>
          <w:p w14:paraId="24578AB4" w14:textId="77777777" w:rsidR="00D07CA0" w:rsidRPr="0042010A" w:rsidRDefault="00D07CA0" w:rsidP="00D07CA0">
            <w:pPr>
              <w:pStyle w:val="TAL"/>
              <w:rPr>
                <w:b/>
                <w:i/>
                <w:lang w:eastAsia="en-GB"/>
              </w:rPr>
            </w:pPr>
            <w:r w:rsidRPr="0042010A">
              <w:rPr>
                <w:lang w:eastAsia="zh-CN"/>
              </w:rPr>
              <w:t xml:space="preserve">Indicates whether the UE supports uplink DMRS position pattern 'D </w:t>
            </w:r>
            <w:proofErr w:type="spellStart"/>
            <w:r w:rsidRPr="0042010A">
              <w:rPr>
                <w:lang w:eastAsia="zh-CN"/>
              </w:rPr>
              <w:t>D</w:t>
            </w:r>
            <w:proofErr w:type="spellEnd"/>
            <w:r w:rsidRPr="0042010A">
              <w:rPr>
                <w:lang w:eastAsia="zh-CN"/>
              </w:rPr>
              <w:t xml:space="preserve"> </w:t>
            </w:r>
            <w:proofErr w:type="spellStart"/>
            <w:r w:rsidRPr="0042010A">
              <w:rPr>
                <w:lang w:eastAsia="zh-CN"/>
              </w:rPr>
              <w:t>D</w:t>
            </w:r>
            <w:proofErr w:type="spellEnd"/>
            <w:r w:rsidRPr="0042010A">
              <w:rPr>
                <w:lang w:eastAsia="zh-CN"/>
              </w:rPr>
              <w:t xml:space="preserve">' in </w:t>
            </w:r>
            <w:proofErr w:type="spellStart"/>
            <w:r w:rsidRPr="0042010A">
              <w:rPr>
                <w:lang w:eastAsia="zh-CN"/>
              </w:rPr>
              <w:t>subslot</w:t>
            </w:r>
            <w:proofErr w:type="spellEnd"/>
            <w:r w:rsidRPr="0042010A">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D70D9F5" w14:textId="77777777" w:rsidR="00D07CA0" w:rsidRPr="0042010A" w:rsidRDefault="00D07CA0" w:rsidP="00D07CA0">
            <w:pPr>
              <w:pStyle w:val="TAL"/>
              <w:jc w:val="center"/>
              <w:rPr>
                <w:lang w:eastAsia="en-GB"/>
              </w:rPr>
            </w:pPr>
            <w:r w:rsidRPr="0042010A">
              <w:rPr>
                <w:lang w:eastAsia="zh-CN"/>
              </w:rPr>
              <w:t>-</w:t>
            </w:r>
          </w:p>
        </w:tc>
      </w:tr>
      <w:tr w:rsidR="00D07CA0" w:rsidRPr="0042010A" w14:paraId="28FF98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7816FF" w14:textId="77777777" w:rsidR="00D07CA0" w:rsidRPr="0042010A" w:rsidRDefault="00D07CA0" w:rsidP="00D07CA0">
            <w:pPr>
              <w:pStyle w:val="TAL"/>
              <w:rPr>
                <w:b/>
                <w:i/>
                <w:lang w:eastAsia="zh-CN"/>
              </w:rPr>
            </w:pPr>
            <w:proofErr w:type="spellStart"/>
            <w:r w:rsidRPr="0042010A">
              <w:rPr>
                <w:b/>
                <w:i/>
                <w:lang w:eastAsia="zh-CN"/>
              </w:rPr>
              <w:t>dmrs-RepetitionSubslotPDSCH</w:t>
            </w:r>
            <w:proofErr w:type="spellEnd"/>
          </w:p>
          <w:p w14:paraId="4C171405" w14:textId="77777777" w:rsidR="00D07CA0" w:rsidRPr="0042010A" w:rsidRDefault="00D07CA0" w:rsidP="00D07CA0">
            <w:pPr>
              <w:pStyle w:val="TAL"/>
              <w:rPr>
                <w:b/>
                <w:i/>
                <w:lang w:eastAsia="en-GB"/>
              </w:rPr>
            </w:pPr>
            <w:r w:rsidRPr="0042010A">
              <w:rPr>
                <w:lang w:eastAsia="zh-CN"/>
              </w:rPr>
              <w:t xml:space="preserve">Indicates whether the UE supports back-to-back 3/4-layer DMRS reception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67E66C" w14:textId="77777777" w:rsidR="00D07CA0" w:rsidRPr="0042010A" w:rsidRDefault="00D07CA0" w:rsidP="00D07CA0">
            <w:pPr>
              <w:pStyle w:val="TAL"/>
              <w:jc w:val="center"/>
              <w:rPr>
                <w:lang w:eastAsia="en-GB"/>
              </w:rPr>
            </w:pPr>
            <w:r w:rsidRPr="0042010A">
              <w:rPr>
                <w:lang w:eastAsia="zh-CN"/>
              </w:rPr>
              <w:t>-</w:t>
            </w:r>
          </w:p>
        </w:tc>
      </w:tr>
      <w:tr w:rsidR="00D07CA0" w:rsidRPr="0042010A" w14:paraId="273AFD8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8D02FC" w14:textId="77777777" w:rsidR="00D07CA0" w:rsidRPr="0042010A" w:rsidRDefault="00D07CA0" w:rsidP="00D07CA0">
            <w:pPr>
              <w:pStyle w:val="TAL"/>
              <w:rPr>
                <w:b/>
                <w:i/>
                <w:lang w:eastAsia="zh-CN"/>
              </w:rPr>
            </w:pPr>
            <w:proofErr w:type="spellStart"/>
            <w:r w:rsidRPr="0042010A">
              <w:rPr>
                <w:b/>
                <w:i/>
                <w:lang w:eastAsia="zh-CN"/>
              </w:rPr>
              <w:t>dmrs-SharingSubslotPDSCH</w:t>
            </w:r>
            <w:proofErr w:type="spellEnd"/>
          </w:p>
          <w:p w14:paraId="6CB8779A" w14:textId="77777777" w:rsidR="00D07CA0" w:rsidRPr="0042010A" w:rsidRDefault="00D07CA0" w:rsidP="00D07CA0">
            <w:pPr>
              <w:pStyle w:val="TAL"/>
              <w:rPr>
                <w:b/>
                <w:i/>
                <w:lang w:eastAsia="en-GB"/>
              </w:rPr>
            </w:pPr>
            <w:r w:rsidRPr="0042010A">
              <w:rPr>
                <w:lang w:eastAsia="zh-CN"/>
              </w:rPr>
              <w:t xml:space="preserve">Indicates whether the UE supports DMRS sharing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BD14B19" w14:textId="77777777" w:rsidR="00D07CA0" w:rsidRPr="0042010A" w:rsidRDefault="00D07CA0" w:rsidP="00D07CA0">
            <w:pPr>
              <w:pStyle w:val="TAL"/>
              <w:jc w:val="center"/>
              <w:rPr>
                <w:lang w:eastAsia="en-GB"/>
              </w:rPr>
            </w:pPr>
            <w:r w:rsidRPr="0042010A">
              <w:rPr>
                <w:lang w:eastAsia="zh-CN"/>
              </w:rPr>
              <w:t>-</w:t>
            </w:r>
          </w:p>
        </w:tc>
      </w:tr>
      <w:tr w:rsidR="00D07CA0" w:rsidRPr="0042010A" w14:paraId="6A712D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1D4990" w14:textId="77777777" w:rsidR="00D07CA0" w:rsidRPr="0042010A" w:rsidRDefault="00D07CA0" w:rsidP="00D07CA0">
            <w:pPr>
              <w:pStyle w:val="TAL"/>
              <w:rPr>
                <w:b/>
                <w:i/>
                <w:iCs/>
                <w:lang w:eastAsia="zh-CN"/>
              </w:rPr>
            </w:pPr>
            <w:proofErr w:type="spellStart"/>
            <w:r w:rsidRPr="0042010A">
              <w:rPr>
                <w:b/>
                <w:i/>
                <w:iCs/>
                <w:lang w:eastAsia="zh-CN"/>
              </w:rPr>
              <w:t>dormantSCellState</w:t>
            </w:r>
            <w:proofErr w:type="spellEnd"/>
          </w:p>
          <w:p w14:paraId="079BD628" w14:textId="77777777" w:rsidR="00D07CA0" w:rsidRPr="0042010A" w:rsidRDefault="00D07CA0" w:rsidP="00D07CA0">
            <w:pPr>
              <w:pStyle w:val="TAL"/>
              <w:rPr>
                <w:iCs/>
                <w:lang w:eastAsia="zh-CN"/>
              </w:rPr>
            </w:pPr>
            <w:r w:rsidRPr="0042010A">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7382E5" w14:textId="77777777" w:rsidR="00D07CA0" w:rsidRPr="0042010A" w:rsidRDefault="00D07CA0" w:rsidP="00D07CA0">
            <w:pPr>
              <w:pStyle w:val="TAL"/>
              <w:jc w:val="center"/>
              <w:rPr>
                <w:noProof/>
              </w:rPr>
            </w:pPr>
            <w:r w:rsidRPr="0042010A">
              <w:rPr>
                <w:noProof/>
              </w:rPr>
              <w:t>-</w:t>
            </w:r>
          </w:p>
        </w:tc>
      </w:tr>
      <w:tr w:rsidR="00D07CA0" w:rsidRPr="0042010A" w14:paraId="5E9744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F734E5" w14:textId="77777777" w:rsidR="00D07CA0" w:rsidRPr="0042010A" w:rsidRDefault="00D07CA0" w:rsidP="00D07CA0">
            <w:pPr>
              <w:pStyle w:val="TAL"/>
              <w:rPr>
                <w:b/>
                <w:i/>
                <w:lang w:eastAsia="en-GB"/>
              </w:rPr>
            </w:pPr>
            <w:proofErr w:type="spellStart"/>
            <w:r w:rsidRPr="0042010A">
              <w:rPr>
                <w:b/>
                <w:i/>
                <w:lang w:eastAsia="en-GB"/>
              </w:rPr>
              <w:t>downlinkLAA</w:t>
            </w:r>
            <w:proofErr w:type="spellEnd"/>
          </w:p>
          <w:p w14:paraId="30B4FA34" w14:textId="77777777" w:rsidR="00D07CA0" w:rsidRPr="0042010A" w:rsidRDefault="00D07CA0" w:rsidP="00D07CA0">
            <w:pPr>
              <w:pStyle w:val="TAL"/>
              <w:rPr>
                <w:b/>
                <w:i/>
                <w:lang w:eastAsia="zh-CN"/>
              </w:rPr>
            </w:pPr>
            <w:r w:rsidRPr="0042010A">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9EF5B88" w14:textId="77777777" w:rsidR="00D07CA0" w:rsidRPr="0042010A" w:rsidRDefault="00D07CA0" w:rsidP="00D07CA0">
            <w:pPr>
              <w:pStyle w:val="TAL"/>
              <w:jc w:val="center"/>
              <w:rPr>
                <w:lang w:eastAsia="zh-CN"/>
              </w:rPr>
            </w:pPr>
            <w:r w:rsidRPr="0042010A">
              <w:rPr>
                <w:lang w:eastAsia="en-GB"/>
              </w:rPr>
              <w:t>-</w:t>
            </w:r>
          </w:p>
        </w:tc>
      </w:tr>
      <w:tr w:rsidR="00D07CA0" w:rsidRPr="0042010A" w14:paraId="105A34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2DAE63" w14:textId="77777777" w:rsidR="00D07CA0" w:rsidRPr="0042010A" w:rsidRDefault="00D07CA0" w:rsidP="00D07CA0">
            <w:pPr>
              <w:keepNext/>
              <w:keepLines/>
              <w:spacing w:after="0"/>
              <w:rPr>
                <w:rFonts w:ascii="Arial" w:eastAsia="SimSun" w:hAnsi="Arial"/>
                <w:b/>
                <w:i/>
                <w:sz w:val="18"/>
              </w:rPr>
            </w:pPr>
            <w:proofErr w:type="spellStart"/>
            <w:r w:rsidRPr="0042010A">
              <w:rPr>
                <w:rFonts w:ascii="Arial" w:hAnsi="Arial"/>
                <w:b/>
                <w:i/>
                <w:sz w:val="18"/>
                <w:lang w:eastAsia="zh-CN"/>
              </w:rPr>
              <w:t>d</w:t>
            </w:r>
            <w:r w:rsidRPr="0042010A">
              <w:rPr>
                <w:rFonts w:ascii="Arial" w:hAnsi="Arial"/>
                <w:b/>
                <w:i/>
                <w:sz w:val="18"/>
              </w:rPr>
              <w:t>rb</w:t>
            </w:r>
            <w:r w:rsidRPr="0042010A">
              <w:rPr>
                <w:rFonts w:ascii="Arial" w:hAnsi="Arial"/>
                <w:b/>
                <w:i/>
                <w:sz w:val="18"/>
                <w:lang w:eastAsia="zh-CN"/>
              </w:rPr>
              <w:t>-</w:t>
            </w:r>
            <w:r w:rsidRPr="0042010A">
              <w:rPr>
                <w:rFonts w:ascii="Arial" w:hAnsi="Arial"/>
                <w:b/>
                <w:i/>
                <w:sz w:val="18"/>
              </w:rPr>
              <w:t>TypeSCG</w:t>
            </w:r>
            <w:proofErr w:type="spellEnd"/>
          </w:p>
          <w:p w14:paraId="2F87EBA6" w14:textId="77777777" w:rsidR="00D07CA0" w:rsidRPr="0042010A" w:rsidRDefault="00D07CA0" w:rsidP="00D07CA0">
            <w:pPr>
              <w:keepNext/>
              <w:keepLines/>
              <w:spacing w:after="0"/>
              <w:rPr>
                <w:rFonts w:ascii="Arial" w:hAnsi="Arial"/>
                <w:b/>
                <w:i/>
                <w:sz w:val="18"/>
              </w:rPr>
            </w:pPr>
            <w:r w:rsidRPr="0042010A">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C681780" w14:textId="77777777" w:rsidR="00D07CA0" w:rsidRPr="0042010A" w:rsidRDefault="00D07CA0" w:rsidP="00D07CA0">
            <w:pPr>
              <w:keepNext/>
              <w:keepLines/>
              <w:spacing w:after="0"/>
              <w:jc w:val="center"/>
              <w:rPr>
                <w:rFonts w:ascii="Arial" w:hAnsi="Arial"/>
                <w:sz w:val="18"/>
              </w:rPr>
            </w:pPr>
            <w:r w:rsidRPr="0042010A">
              <w:rPr>
                <w:rFonts w:ascii="Arial" w:hAnsi="Arial"/>
                <w:sz w:val="18"/>
              </w:rPr>
              <w:t>-</w:t>
            </w:r>
          </w:p>
        </w:tc>
      </w:tr>
      <w:tr w:rsidR="00D07CA0" w:rsidRPr="0042010A" w14:paraId="0F9468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E8254" w14:textId="77777777" w:rsidR="00D07CA0" w:rsidRPr="0042010A" w:rsidRDefault="00D07CA0" w:rsidP="00D07CA0">
            <w:pPr>
              <w:keepNext/>
              <w:keepLines/>
              <w:spacing w:after="0"/>
              <w:rPr>
                <w:rFonts w:ascii="Arial" w:eastAsia="SimSun" w:hAnsi="Arial"/>
                <w:b/>
                <w:i/>
                <w:sz w:val="18"/>
              </w:rPr>
            </w:pPr>
            <w:proofErr w:type="spellStart"/>
            <w:r w:rsidRPr="0042010A">
              <w:rPr>
                <w:rFonts w:ascii="Arial" w:hAnsi="Arial"/>
                <w:b/>
                <w:i/>
                <w:sz w:val="18"/>
              </w:rPr>
              <w:t>drb-TypeSplit</w:t>
            </w:r>
            <w:proofErr w:type="spellEnd"/>
          </w:p>
          <w:p w14:paraId="14CABCDD" w14:textId="77777777" w:rsidR="00D07CA0" w:rsidRPr="0042010A" w:rsidRDefault="00D07CA0" w:rsidP="00D07CA0">
            <w:pPr>
              <w:pStyle w:val="TAL"/>
              <w:rPr>
                <w:b/>
                <w:i/>
                <w:lang w:eastAsia="zh-CN"/>
              </w:rPr>
            </w:pPr>
            <w:r w:rsidRPr="0042010A">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0BC36F0" w14:textId="77777777" w:rsidR="00D07CA0" w:rsidRPr="0042010A" w:rsidRDefault="00D07CA0" w:rsidP="00D07CA0">
            <w:pPr>
              <w:pStyle w:val="TAL"/>
              <w:jc w:val="center"/>
              <w:rPr>
                <w:lang w:eastAsia="zh-CN"/>
              </w:rPr>
            </w:pPr>
            <w:r w:rsidRPr="0042010A">
              <w:t>-</w:t>
            </w:r>
          </w:p>
        </w:tc>
      </w:tr>
      <w:tr w:rsidR="00D07CA0" w:rsidRPr="0042010A" w14:paraId="352087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DD3E" w14:textId="77777777" w:rsidR="00D07CA0" w:rsidRPr="0042010A" w:rsidRDefault="00D07CA0" w:rsidP="00D07CA0">
            <w:pPr>
              <w:pStyle w:val="TAL"/>
              <w:rPr>
                <w:b/>
                <w:i/>
                <w:lang w:eastAsia="zh-CN"/>
              </w:rPr>
            </w:pPr>
            <w:proofErr w:type="spellStart"/>
            <w:r w:rsidRPr="0042010A">
              <w:rPr>
                <w:b/>
                <w:i/>
                <w:lang w:eastAsia="zh-CN"/>
              </w:rPr>
              <w:t>dtm</w:t>
            </w:r>
            <w:proofErr w:type="spellEnd"/>
          </w:p>
          <w:p w14:paraId="10FC6C8B" w14:textId="77777777" w:rsidR="00D07CA0" w:rsidRPr="0042010A" w:rsidRDefault="00D07CA0" w:rsidP="00D07CA0">
            <w:pPr>
              <w:pStyle w:val="TAL"/>
              <w:rPr>
                <w:b/>
                <w:bCs/>
                <w:i/>
                <w:noProof/>
                <w:lang w:eastAsia="en-GB"/>
              </w:rPr>
            </w:pPr>
            <w:r w:rsidRPr="0042010A">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EDCBBE1" w14:textId="77777777" w:rsidR="00D07CA0" w:rsidRPr="0042010A" w:rsidRDefault="00D07CA0" w:rsidP="00D07CA0">
            <w:pPr>
              <w:pStyle w:val="TAL"/>
              <w:jc w:val="center"/>
              <w:rPr>
                <w:lang w:eastAsia="zh-CN"/>
              </w:rPr>
            </w:pPr>
            <w:r w:rsidRPr="0042010A">
              <w:rPr>
                <w:lang w:eastAsia="zh-CN"/>
              </w:rPr>
              <w:t>-</w:t>
            </w:r>
          </w:p>
        </w:tc>
      </w:tr>
      <w:tr w:rsidR="00D07CA0" w:rsidRPr="0042010A" w14:paraId="10C204A2"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BEB9430" w14:textId="77777777" w:rsidR="00D07CA0" w:rsidRPr="0042010A" w:rsidRDefault="00D07CA0" w:rsidP="00D07CA0">
            <w:pPr>
              <w:pStyle w:val="TAL"/>
              <w:rPr>
                <w:b/>
                <w:bCs/>
                <w:i/>
                <w:noProof/>
                <w:lang w:eastAsia="en-GB"/>
              </w:rPr>
            </w:pPr>
            <w:r w:rsidRPr="0042010A">
              <w:rPr>
                <w:b/>
                <w:bCs/>
                <w:i/>
                <w:noProof/>
                <w:lang w:eastAsia="en-GB"/>
              </w:rPr>
              <w:t>earlyData-UP</w:t>
            </w:r>
          </w:p>
          <w:p w14:paraId="57A0C190" w14:textId="77777777" w:rsidR="00D07CA0" w:rsidRPr="0042010A" w:rsidRDefault="00D07CA0" w:rsidP="00D07CA0">
            <w:pPr>
              <w:pStyle w:val="TAL"/>
              <w:rPr>
                <w:bCs/>
                <w:noProof/>
                <w:lang w:eastAsia="en-GB"/>
              </w:rPr>
            </w:pPr>
            <w:r w:rsidRPr="0042010A">
              <w:t>Indicates whether the UE supports UP-</w:t>
            </w:r>
            <w:r w:rsidRPr="0042010A">
              <w:rPr>
                <w:rFonts w:eastAsia="MS Mincho"/>
              </w:rPr>
              <w:t>EDT</w:t>
            </w:r>
            <w:r w:rsidRPr="0042010A">
              <w:rPr>
                <w:lang w:eastAsia="en-GB"/>
              </w:rPr>
              <w:t xml:space="preserve"> when connected to EPC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D2EA02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AFE99EA"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386AE1" w14:textId="77777777" w:rsidR="00D07CA0" w:rsidRPr="0042010A" w:rsidRDefault="00D07CA0" w:rsidP="00D07CA0">
            <w:pPr>
              <w:pStyle w:val="TAL"/>
              <w:rPr>
                <w:b/>
                <w:i/>
                <w:lang w:eastAsia="en-GB"/>
              </w:rPr>
            </w:pPr>
            <w:r w:rsidRPr="0042010A">
              <w:rPr>
                <w:b/>
                <w:i/>
                <w:lang w:eastAsia="en-GB"/>
              </w:rPr>
              <w:t>earlyData-UP-5GC</w:t>
            </w:r>
          </w:p>
          <w:p w14:paraId="55692423" w14:textId="77777777" w:rsidR="00D07CA0" w:rsidRPr="0042010A" w:rsidRDefault="00D07CA0" w:rsidP="00D07CA0">
            <w:pPr>
              <w:pStyle w:val="TAL"/>
              <w:rPr>
                <w:b/>
                <w:bCs/>
                <w:i/>
                <w:noProof/>
                <w:lang w:eastAsia="en-GB"/>
              </w:rPr>
            </w:pPr>
            <w:r w:rsidRPr="0042010A">
              <w:t>Indicates whether the UE supports UP-</w:t>
            </w:r>
            <w:r w:rsidRPr="0042010A">
              <w:rPr>
                <w:rFonts w:eastAsia="MS Mincho"/>
              </w:rPr>
              <w:t>EDT</w:t>
            </w:r>
            <w:r w:rsidRPr="0042010A">
              <w:rPr>
                <w:lang w:eastAsia="en-GB"/>
              </w:rPr>
              <w:t xml:space="preserve"> when connected to 5GC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D9C29D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3FCC13E9"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4637A4E" w14:textId="77777777" w:rsidR="00D07CA0" w:rsidRPr="0042010A" w:rsidRDefault="00D07CA0" w:rsidP="00D07CA0">
            <w:pPr>
              <w:pStyle w:val="TAL"/>
              <w:rPr>
                <w:b/>
                <w:bCs/>
                <w:i/>
                <w:noProof/>
                <w:lang w:eastAsia="en-GB"/>
              </w:rPr>
            </w:pPr>
            <w:r w:rsidRPr="0042010A">
              <w:rPr>
                <w:b/>
                <w:bCs/>
                <w:i/>
                <w:noProof/>
                <w:lang w:eastAsia="en-GB"/>
              </w:rPr>
              <w:t>earlySecurityReactivation</w:t>
            </w:r>
          </w:p>
          <w:p w14:paraId="7757C312" w14:textId="77777777" w:rsidR="00D07CA0" w:rsidRPr="0042010A" w:rsidRDefault="00D07CA0" w:rsidP="00D07CA0">
            <w:pPr>
              <w:pStyle w:val="TAL"/>
              <w:rPr>
                <w:b/>
                <w:bCs/>
                <w:i/>
                <w:noProof/>
                <w:lang w:eastAsia="en-GB"/>
              </w:rPr>
            </w:pPr>
            <w:r w:rsidRPr="0042010A">
              <w:t>Indicates whether the UE supports early security reactivation</w:t>
            </w:r>
            <w:r w:rsidRPr="001628A2">
              <w:t xml:space="preserve"> when resuming a suspended RRC connection</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CE38757" w14:textId="77777777" w:rsidR="00D07CA0" w:rsidRPr="0042010A" w:rsidRDefault="00D07CA0" w:rsidP="00D07CA0">
            <w:pPr>
              <w:pStyle w:val="TAL"/>
              <w:jc w:val="center"/>
              <w:rPr>
                <w:bCs/>
                <w:noProof/>
                <w:lang w:eastAsia="en-GB"/>
              </w:rPr>
            </w:pPr>
            <w:r w:rsidRPr="0042010A">
              <w:rPr>
                <w:lang w:eastAsia="en-GB"/>
              </w:rPr>
              <w:t>-</w:t>
            </w:r>
          </w:p>
        </w:tc>
      </w:tr>
      <w:tr w:rsidR="00D07CA0" w:rsidRPr="0042010A" w14:paraId="6F72CC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49C80" w14:textId="77777777" w:rsidR="00D07CA0" w:rsidRPr="0042010A" w:rsidRDefault="00D07CA0" w:rsidP="00D07CA0">
            <w:pPr>
              <w:pStyle w:val="TAL"/>
              <w:rPr>
                <w:b/>
                <w:i/>
                <w:lang w:eastAsia="en-GB"/>
              </w:rPr>
            </w:pPr>
            <w:r w:rsidRPr="0042010A">
              <w:rPr>
                <w:b/>
                <w:i/>
                <w:lang w:eastAsia="en-GB"/>
              </w:rPr>
              <w:t>e-CSFB-1XRTT</w:t>
            </w:r>
          </w:p>
          <w:p w14:paraId="7E949F95" w14:textId="77777777" w:rsidR="00D07CA0" w:rsidRPr="0042010A" w:rsidDel="00C220DB" w:rsidRDefault="00D07CA0" w:rsidP="00D07CA0">
            <w:pPr>
              <w:pStyle w:val="TAL"/>
              <w:rPr>
                <w:noProof/>
                <w:lang w:eastAsia="zh-CN"/>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6BB031A" w14:textId="77777777" w:rsidR="00D07CA0" w:rsidRPr="0042010A" w:rsidRDefault="00D07CA0" w:rsidP="00D07CA0">
            <w:pPr>
              <w:pStyle w:val="TAL"/>
              <w:jc w:val="center"/>
              <w:rPr>
                <w:lang w:eastAsia="en-GB"/>
              </w:rPr>
            </w:pPr>
            <w:r w:rsidRPr="0042010A">
              <w:rPr>
                <w:lang w:eastAsia="en-GB"/>
              </w:rPr>
              <w:t>Yes</w:t>
            </w:r>
          </w:p>
        </w:tc>
      </w:tr>
      <w:tr w:rsidR="00D07CA0" w:rsidRPr="0042010A" w14:paraId="393F417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1DD102" w14:textId="77777777" w:rsidR="00D07CA0" w:rsidRPr="0042010A" w:rsidRDefault="00D07CA0" w:rsidP="00D07CA0">
            <w:pPr>
              <w:pStyle w:val="TAL"/>
              <w:rPr>
                <w:b/>
                <w:bCs/>
                <w:i/>
                <w:noProof/>
                <w:lang w:eastAsia="zh-CN"/>
              </w:rPr>
            </w:pPr>
            <w:r w:rsidRPr="0042010A">
              <w:rPr>
                <w:b/>
                <w:i/>
                <w:lang w:eastAsia="zh-CN"/>
              </w:rPr>
              <w:t>e-CSFB-ConcPS-Mob1XRTT</w:t>
            </w:r>
          </w:p>
          <w:p w14:paraId="6CE7EB67" w14:textId="77777777" w:rsidR="00D07CA0" w:rsidRPr="0042010A" w:rsidDel="00C220DB" w:rsidRDefault="00D07CA0" w:rsidP="00D07CA0">
            <w:pPr>
              <w:pStyle w:val="TAL"/>
              <w:rPr>
                <w:bCs/>
                <w:noProof/>
                <w:lang w:eastAsia="zh-CN"/>
              </w:rPr>
            </w:pPr>
            <w:r w:rsidRPr="0042010A">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83EB8A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E871D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FB87E" w14:textId="77777777" w:rsidR="00D07CA0" w:rsidRPr="0042010A" w:rsidRDefault="00D07CA0" w:rsidP="00D07CA0">
            <w:pPr>
              <w:pStyle w:val="TAL"/>
              <w:rPr>
                <w:b/>
                <w:i/>
                <w:lang w:eastAsia="en-GB"/>
              </w:rPr>
            </w:pPr>
            <w:r w:rsidRPr="0042010A">
              <w:rPr>
                <w:b/>
                <w:i/>
                <w:lang w:eastAsia="en-GB"/>
              </w:rPr>
              <w:t>e-CSFB-dual-1XRTT</w:t>
            </w:r>
          </w:p>
          <w:p w14:paraId="38158514" w14:textId="77777777" w:rsidR="00D07CA0" w:rsidRPr="0042010A" w:rsidRDefault="00D07CA0" w:rsidP="00D07CA0">
            <w:pPr>
              <w:pStyle w:val="TAL"/>
              <w:rPr>
                <w:b/>
                <w:i/>
                <w:lang w:eastAsia="en-GB"/>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 xml:space="preserve">for dual Rx/Tx configuration. This bit can only be set to supported if </w:t>
            </w:r>
            <w:r w:rsidRPr="0042010A">
              <w:rPr>
                <w:i/>
                <w:iCs/>
                <w:lang w:eastAsia="en-GB"/>
              </w:rPr>
              <w:t>tx-Config1XRTT</w:t>
            </w:r>
            <w:r w:rsidRPr="0042010A">
              <w:rPr>
                <w:lang w:eastAsia="en-GB"/>
              </w:rPr>
              <w:t xml:space="preserve"> and </w:t>
            </w:r>
            <w:r w:rsidRPr="0042010A">
              <w:rPr>
                <w:i/>
                <w:iCs/>
                <w:lang w:eastAsia="en-GB"/>
              </w:rPr>
              <w:t>rx-Config1XRTT</w:t>
            </w:r>
            <w:r w:rsidRPr="0042010A">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2C9F18CC" w14:textId="77777777" w:rsidR="00D07CA0" w:rsidRPr="0042010A" w:rsidRDefault="00D07CA0" w:rsidP="00D07CA0">
            <w:pPr>
              <w:pStyle w:val="TAL"/>
              <w:jc w:val="center"/>
              <w:rPr>
                <w:lang w:eastAsia="en-GB"/>
              </w:rPr>
            </w:pPr>
            <w:r w:rsidRPr="0042010A">
              <w:rPr>
                <w:lang w:eastAsia="en-GB"/>
              </w:rPr>
              <w:t>Yes</w:t>
            </w:r>
          </w:p>
        </w:tc>
      </w:tr>
      <w:tr w:rsidR="00D07CA0" w:rsidRPr="0042010A" w14:paraId="114238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FE54" w14:textId="77777777" w:rsidR="00D07CA0" w:rsidRPr="0042010A" w:rsidRDefault="00D07CA0" w:rsidP="00D07CA0">
            <w:pPr>
              <w:pStyle w:val="TAL"/>
              <w:rPr>
                <w:b/>
                <w:bCs/>
                <w:i/>
                <w:noProof/>
                <w:lang w:eastAsia="zh-CN"/>
              </w:rPr>
            </w:pPr>
            <w:r w:rsidRPr="0042010A">
              <w:rPr>
                <w:b/>
                <w:bCs/>
                <w:i/>
                <w:noProof/>
                <w:lang w:eastAsia="zh-CN"/>
              </w:rPr>
              <w:t>e-HARQ-Pattern-FDD</w:t>
            </w:r>
          </w:p>
          <w:p w14:paraId="0C92C771" w14:textId="77777777" w:rsidR="00D07CA0" w:rsidRPr="0042010A" w:rsidRDefault="00D07CA0" w:rsidP="00D07CA0">
            <w:pPr>
              <w:pStyle w:val="TAL"/>
              <w:rPr>
                <w:b/>
                <w:i/>
                <w:lang w:eastAsia="en-GB"/>
              </w:rPr>
            </w:pPr>
            <w:r w:rsidRPr="0042010A">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5F9F53E" w14:textId="77777777" w:rsidR="00D07CA0" w:rsidRPr="0042010A" w:rsidRDefault="00D07CA0" w:rsidP="00D07CA0">
            <w:pPr>
              <w:pStyle w:val="TAL"/>
              <w:jc w:val="center"/>
              <w:rPr>
                <w:lang w:eastAsia="en-GB"/>
              </w:rPr>
            </w:pPr>
            <w:r w:rsidRPr="0042010A">
              <w:rPr>
                <w:lang w:eastAsia="zh-CN"/>
              </w:rPr>
              <w:t>Yes</w:t>
            </w:r>
          </w:p>
        </w:tc>
      </w:tr>
      <w:tr w:rsidR="00D07CA0" w:rsidRPr="0042010A" w14:paraId="7D5F3A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A51AF" w14:textId="77777777" w:rsidR="00D07CA0" w:rsidRPr="0042010A" w:rsidRDefault="00D07CA0" w:rsidP="00D07CA0">
            <w:pPr>
              <w:pStyle w:val="TAL"/>
              <w:rPr>
                <w:b/>
                <w:i/>
              </w:rPr>
            </w:pPr>
            <w:proofErr w:type="spellStart"/>
            <w:r w:rsidRPr="0042010A">
              <w:rPr>
                <w:b/>
                <w:i/>
              </w:rPr>
              <w:t>eLCID</w:t>
            </w:r>
            <w:proofErr w:type="spellEnd"/>
            <w:r w:rsidRPr="0042010A">
              <w:rPr>
                <w:b/>
                <w:i/>
              </w:rPr>
              <w:t>-Support</w:t>
            </w:r>
          </w:p>
          <w:p w14:paraId="539C7BFE" w14:textId="77777777" w:rsidR="00D07CA0" w:rsidRPr="0042010A" w:rsidRDefault="00D07CA0" w:rsidP="00D07CA0">
            <w:pPr>
              <w:pStyle w:val="TAL"/>
              <w:rPr>
                <w:b/>
                <w:bCs/>
                <w:i/>
                <w:noProof/>
                <w:lang w:eastAsia="zh-CN"/>
              </w:rPr>
            </w:pPr>
            <w:r w:rsidRPr="0042010A">
              <w:t xml:space="preserve">Indicates whether the UE supports LCID "10000" and MAC PDU </w:t>
            </w:r>
            <w:proofErr w:type="spellStart"/>
            <w:r w:rsidRPr="0042010A">
              <w:t>subheader</w:t>
            </w:r>
            <w:proofErr w:type="spellEnd"/>
            <w:r w:rsidRPr="0042010A">
              <w:t xml:space="preserve"> containing the </w:t>
            </w:r>
            <w:proofErr w:type="spellStart"/>
            <w:r w:rsidRPr="0042010A">
              <w:t>eLCID</w:t>
            </w:r>
            <w:proofErr w:type="spellEnd"/>
            <w:r w:rsidRPr="0042010A">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54D9BD0" w14:textId="77777777" w:rsidR="00D07CA0" w:rsidRPr="0042010A" w:rsidRDefault="00D07CA0" w:rsidP="00D07CA0">
            <w:pPr>
              <w:pStyle w:val="TAL"/>
              <w:jc w:val="center"/>
              <w:rPr>
                <w:lang w:eastAsia="zh-CN"/>
              </w:rPr>
            </w:pPr>
            <w:r w:rsidRPr="0042010A">
              <w:rPr>
                <w:lang w:eastAsia="zh-CN"/>
              </w:rPr>
              <w:t>-</w:t>
            </w:r>
          </w:p>
        </w:tc>
      </w:tr>
      <w:tr w:rsidR="00D07CA0" w:rsidRPr="0042010A" w14:paraId="3E01D36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5611B5" w14:textId="77777777" w:rsidR="00D07CA0" w:rsidRPr="0042010A" w:rsidRDefault="00D07CA0" w:rsidP="00D07CA0">
            <w:pPr>
              <w:pStyle w:val="TAL"/>
              <w:rPr>
                <w:b/>
                <w:i/>
              </w:rPr>
            </w:pPr>
            <w:proofErr w:type="spellStart"/>
            <w:r w:rsidRPr="0042010A">
              <w:rPr>
                <w:b/>
                <w:i/>
              </w:rPr>
              <w:t>emptyUnicastRegion</w:t>
            </w:r>
            <w:proofErr w:type="spellEnd"/>
          </w:p>
          <w:p w14:paraId="05F2288C" w14:textId="77777777" w:rsidR="00D07CA0" w:rsidRPr="0042010A" w:rsidRDefault="00D07CA0" w:rsidP="00D07CA0">
            <w:pPr>
              <w:pStyle w:val="TAL"/>
              <w:rPr>
                <w:rFonts w:cs="Arial"/>
                <w:b/>
                <w:i/>
                <w:szCs w:val="18"/>
              </w:rPr>
            </w:pPr>
            <w:r w:rsidRPr="0042010A">
              <w:rPr>
                <w:noProof/>
                <w:lang w:eastAsia="zh-CN"/>
              </w:rPr>
              <w:t xml:space="preserve">Indicates whether the UE supports unicast reception in subframes with empty unicast control region as described in TS 36.213 [23] clause 12. This field can be included only if </w:t>
            </w:r>
            <w:r w:rsidRPr="0042010A">
              <w:rPr>
                <w:i/>
              </w:rPr>
              <w:t>unicast-</w:t>
            </w:r>
            <w:proofErr w:type="spellStart"/>
            <w:r w:rsidRPr="0042010A">
              <w:rPr>
                <w:i/>
              </w:rPr>
              <w:t>fembmsMixedSCell</w:t>
            </w:r>
            <w:proofErr w:type="spellEnd"/>
            <w:r w:rsidRPr="0042010A">
              <w:rPr>
                <w:noProof/>
                <w:lang w:eastAsia="zh-CN"/>
              </w:rPr>
              <w:t xml:space="preserve"> and </w:t>
            </w:r>
            <w:r w:rsidRPr="0042010A">
              <w:rPr>
                <w:i/>
                <w:noProof/>
                <w:lang w:eastAsia="zh-CN"/>
              </w:rPr>
              <w:t>crossCarrierScheduling</w:t>
            </w:r>
            <w:r w:rsidRPr="0042010A">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0A2387" w14:textId="77777777" w:rsidR="00D07CA0" w:rsidRPr="0042010A" w:rsidRDefault="00D07CA0" w:rsidP="00D07CA0">
            <w:pPr>
              <w:pStyle w:val="TAL"/>
              <w:jc w:val="center"/>
              <w:rPr>
                <w:lang w:eastAsia="zh-CN"/>
              </w:rPr>
            </w:pPr>
            <w:r w:rsidRPr="0042010A">
              <w:rPr>
                <w:lang w:eastAsia="zh-CN"/>
              </w:rPr>
              <w:t>No</w:t>
            </w:r>
          </w:p>
        </w:tc>
      </w:tr>
      <w:tr w:rsidR="00D07CA0" w:rsidRPr="0042010A" w14:paraId="2CE7D1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16E1D7" w14:textId="77777777" w:rsidR="00D07CA0" w:rsidRPr="0042010A" w:rsidRDefault="00D07CA0" w:rsidP="00D07CA0">
            <w:pPr>
              <w:pStyle w:val="TAL"/>
              <w:rPr>
                <w:b/>
                <w:i/>
                <w:kern w:val="2"/>
              </w:rPr>
            </w:pPr>
            <w:r w:rsidRPr="0042010A">
              <w:rPr>
                <w:b/>
                <w:i/>
                <w:kern w:val="2"/>
              </w:rPr>
              <w:t>en-DC</w:t>
            </w:r>
          </w:p>
          <w:p w14:paraId="73E2D862" w14:textId="77777777" w:rsidR="00D07CA0" w:rsidRPr="0042010A" w:rsidRDefault="00D07CA0" w:rsidP="00D07CA0">
            <w:pPr>
              <w:pStyle w:val="TAL"/>
              <w:rPr>
                <w:rFonts w:eastAsia="SimSun" w:cs="Arial"/>
                <w:szCs w:val="18"/>
              </w:rPr>
            </w:pPr>
            <w:r w:rsidRPr="0042010A">
              <w:t>Indicates whether the UE supports 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941B4A" w14:textId="77777777" w:rsidR="00D07CA0" w:rsidRPr="0042010A" w:rsidRDefault="00D07CA0" w:rsidP="00D07CA0">
            <w:pPr>
              <w:pStyle w:val="TAL"/>
              <w:jc w:val="center"/>
              <w:rPr>
                <w:rFonts w:eastAsia="SimSun"/>
                <w:noProof/>
                <w:lang w:eastAsia="zh-CN"/>
              </w:rPr>
            </w:pPr>
            <w:r w:rsidRPr="0042010A">
              <w:rPr>
                <w:rFonts w:eastAsia="SimSun"/>
                <w:noProof/>
                <w:lang w:eastAsia="zh-CN"/>
              </w:rPr>
              <w:t>-</w:t>
            </w:r>
          </w:p>
        </w:tc>
      </w:tr>
      <w:tr w:rsidR="00D07CA0" w:rsidRPr="0042010A" w14:paraId="350E71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DCFE0" w14:textId="77777777" w:rsidR="00D07CA0" w:rsidRPr="0042010A" w:rsidRDefault="00D07CA0" w:rsidP="00D07CA0">
            <w:pPr>
              <w:keepNext/>
              <w:keepLines/>
              <w:spacing w:after="0"/>
              <w:rPr>
                <w:rFonts w:ascii="Arial" w:hAnsi="Arial" w:cs="Arial"/>
                <w:b/>
                <w:i/>
                <w:sz w:val="18"/>
                <w:szCs w:val="18"/>
              </w:rPr>
            </w:pPr>
            <w:proofErr w:type="spellStart"/>
            <w:r w:rsidRPr="0042010A">
              <w:rPr>
                <w:rFonts w:ascii="Arial" w:hAnsi="Arial" w:cs="Arial"/>
                <w:b/>
                <w:i/>
                <w:sz w:val="18"/>
                <w:szCs w:val="18"/>
              </w:rPr>
              <w:t>endingDwPTS</w:t>
            </w:r>
            <w:proofErr w:type="spellEnd"/>
          </w:p>
          <w:p w14:paraId="482CA0C3" w14:textId="77777777" w:rsidR="00D07CA0" w:rsidRPr="0042010A" w:rsidRDefault="00D07CA0" w:rsidP="00D07CA0">
            <w:pPr>
              <w:pStyle w:val="TAL"/>
              <w:rPr>
                <w:b/>
                <w:bCs/>
                <w:noProof/>
                <w:lang w:eastAsia="zh-CN"/>
              </w:rPr>
            </w:pPr>
            <w:r w:rsidRPr="0042010A">
              <w:t xml:space="preserve">Indicates whether the UE supports reception ending with a subframe occupied for a </w:t>
            </w:r>
            <w:proofErr w:type="spellStart"/>
            <w:r w:rsidRPr="0042010A">
              <w:t>DwPTS</w:t>
            </w:r>
            <w:proofErr w:type="spellEnd"/>
            <w:r w:rsidRPr="0042010A">
              <w:t xml:space="preserve">-duration as described in TS 36.211 [21] and TS 36.213 </w:t>
            </w:r>
            <w:r w:rsidRPr="0042010A">
              <w:rPr>
                <w:lang w:eastAsia="en-GB"/>
              </w:rPr>
              <w:t>[</w:t>
            </w:r>
            <w:r w:rsidRPr="0042010A">
              <w:t>23</w:t>
            </w:r>
            <w:r w:rsidRPr="0042010A">
              <w:rPr>
                <w:lang w:eastAsia="en-GB"/>
              </w:rPr>
              <w:t xml:space="preserve">].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203141" w14:textId="77777777" w:rsidR="00D07CA0" w:rsidRPr="0042010A" w:rsidRDefault="00D07CA0" w:rsidP="00D07CA0">
            <w:pPr>
              <w:pStyle w:val="TAL"/>
              <w:jc w:val="center"/>
              <w:rPr>
                <w:lang w:eastAsia="zh-CN"/>
              </w:rPr>
            </w:pPr>
            <w:r w:rsidRPr="0042010A">
              <w:rPr>
                <w:lang w:eastAsia="zh-CN"/>
              </w:rPr>
              <w:t>-</w:t>
            </w:r>
          </w:p>
        </w:tc>
      </w:tr>
      <w:tr w:rsidR="00D07CA0" w:rsidRPr="0042010A" w14:paraId="5B5C01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1EF1A6" w14:textId="77777777" w:rsidR="00D07CA0" w:rsidRPr="0042010A" w:rsidRDefault="00D07CA0" w:rsidP="00D07CA0">
            <w:pPr>
              <w:keepNext/>
              <w:keepLines/>
              <w:spacing w:after="0"/>
              <w:rPr>
                <w:rFonts w:ascii="Arial" w:hAnsi="Arial" w:cs="Arial"/>
                <w:b/>
                <w:i/>
                <w:sz w:val="18"/>
                <w:szCs w:val="18"/>
              </w:rPr>
            </w:pPr>
            <w:r w:rsidRPr="0042010A">
              <w:rPr>
                <w:rFonts w:ascii="Arial" w:hAnsi="Arial" w:cs="Arial"/>
                <w:b/>
                <w:i/>
                <w:sz w:val="18"/>
                <w:szCs w:val="18"/>
              </w:rPr>
              <w:t>Enhanced-4TxCodebook</w:t>
            </w:r>
          </w:p>
          <w:p w14:paraId="6C291504" w14:textId="77777777" w:rsidR="00D07CA0" w:rsidRPr="0042010A" w:rsidRDefault="00D07CA0" w:rsidP="00D07CA0">
            <w:pPr>
              <w:pStyle w:val="TAL"/>
              <w:rPr>
                <w:b/>
                <w:bCs/>
                <w:i/>
                <w:noProof/>
                <w:lang w:eastAsia="zh-CN"/>
              </w:rPr>
            </w:pPr>
            <w:r w:rsidRPr="0042010A">
              <w:rPr>
                <w:lang w:eastAsia="en-GB"/>
              </w:rPr>
              <w:t>Indicates whether the UE supports enhanced 4Tx codebook</w:t>
            </w:r>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181EA1"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1C950B1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4CF9D" w14:textId="77777777" w:rsidR="00D07CA0" w:rsidRPr="0042010A" w:rsidRDefault="00D07CA0" w:rsidP="00D07CA0">
            <w:pPr>
              <w:pStyle w:val="TAL"/>
              <w:rPr>
                <w:b/>
                <w:i/>
                <w:noProof/>
                <w:lang w:eastAsia="en-GB"/>
              </w:rPr>
            </w:pPr>
            <w:r w:rsidRPr="0042010A">
              <w:rPr>
                <w:b/>
                <w:i/>
                <w:noProof/>
                <w:lang w:eastAsia="en-GB"/>
              </w:rPr>
              <w:t>enhancedDualLayerTDD</w:t>
            </w:r>
          </w:p>
          <w:p w14:paraId="14BDBED0" w14:textId="77777777" w:rsidR="00D07CA0" w:rsidRPr="0042010A" w:rsidRDefault="00D07CA0" w:rsidP="00D07CA0">
            <w:pPr>
              <w:pStyle w:val="TAL"/>
              <w:rPr>
                <w:b/>
                <w:i/>
                <w:noProof/>
                <w:lang w:eastAsia="en-GB"/>
              </w:rPr>
            </w:pPr>
            <w:r w:rsidRPr="0042010A">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E4DDFF1"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0B4E91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7A32A" w14:textId="77777777" w:rsidR="00D07CA0" w:rsidRPr="0042010A" w:rsidRDefault="00D07CA0" w:rsidP="00D07CA0">
            <w:pPr>
              <w:pStyle w:val="TAL"/>
              <w:rPr>
                <w:b/>
                <w:i/>
                <w:noProof/>
                <w:lang w:eastAsia="en-GB"/>
              </w:rPr>
            </w:pPr>
            <w:r w:rsidRPr="0042010A">
              <w:rPr>
                <w:b/>
                <w:i/>
                <w:noProof/>
                <w:lang w:eastAsia="en-GB"/>
              </w:rPr>
              <w:lastRenderedPageBreak/>
              <w:t>ePDCCH</w:t>
            </w:r>
          </w:p>
          <w:p w14:paraId="179B3703" w14:textId="77777777" w:rsidR="00D07CA0" w:rsidRPr="0042010A" w:rsidRDefault="00D07CA0" w:rsidP="00D07CA0">
            <w:pPr>
              <w:pStyle w:val="TAL"/>
              <w:rPr>
                <w:b/>
                <w:i/>
                <w:noProof/>
                <w:lang w:eastAsia="en-GB"/>
              </w:rPr>
            </w:pPr>
            <w:r w:rsidRPr="0042010A">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89A1CC5" w14:textId="77777777" w:rsidR="00D07CA0" w:rsidRPr="0042010A" w:rsidRDefault="00D07CA0" w:rsidP="00D07CA0">
            <w:pPr>
              <w:pStyle w:val="TAL"/>
              <w:jc w:val="center"/>
              <w:rPr>
                <w:noProof/>
                <w:lang w:eastAsia="en-GB"/>
              </w:rPr>
            </w:pPr>
            <w:r w:rsidRPr="0042010A">
              <w:rPr>
                <w:noProof/>
                <w:lang w:eastAsia="en-GB"/>
              </w:rPr>
              <w:t>Yes</w:t>
            </w:r>
          </w:p>
        </w:tc>
      </w:tr>
      <w:tr w:rsidR="00D07CA0" w:rsidRPr="0042010A" w14:paraId="7CB0CA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357BB8" w14:textId="77777777" w:rsidR="00D07CA0" w:rsidRPr="0042010A" w:rsidRDefault="00D07CA0" w:rsidP="00D07CA0">
            <w:pPr>
              <w:pStyle w:val="TAL"/>
              <w:rPr>
                <w:b/>
                <w:i/>
                <w:noProof/>
                <w:lang w:eastAsia="en-GB"/>
              </w:rPr>
            </w:pPr>
            <w:r w:rsidRPr="0042010A">
              <w:rPr>
                <w:b/>
                <w:i/>
                <w:noProof/>
                <w:lang w:eastAsia="en-GB"/>
              </w:rPr>
              <w:t>epdcch-SPT-differentCells</w:t>
            </w:r>
          </w:p>
          <w:p w14:paraId="7ED81E74" w14:textId="77777777" w:rsidR="00D07CA0" w:rsidRPr="0042010A" w:rsidRDefault="00D07CA0" w:rsidP="00D07CA0">
            <w:pPr>
              <w:pStyle w:val="TAL"/>
              <w:rPr>
                <w:b/>
                <w:i/>
                <w:noProof/>
                <w:lang w:eastAsia="en-GB"/>
              </w:rPr>
            </w:pPr>
            <w:r w:rsidRPr="0042010A">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4153576"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28845D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DF565" w14:textId="77777777" w:rsidR="00D07CA0" w:rsidRPr="0042010A" w:rsidRDefault="00D07CA0" w:rsidP="00D07CA0">
            <w:pPr>
              <w:pStyle w:val="TAL"/>
              <w:rPr>
                <w:b/>
                <w:i/>
                <w:noProof/>
                <w:lang w:eastAsia="en-GB"/>
              </w:rPr>
            </w:pPr>
            <w:r w:rsidRPr="0042010A">
              <w:rPr>
                <w:b/>
                <w:i/>
                <w:noProof/>
                <w:lang w:eastAsia="en-GB"/>
              </w:rPr>
              <w:t>epdcch-STTI-differentCells</w:t>
            </w:r>
          </w:p>
          <w:p w14:paraId="3ACBDC43" w14:textId="77777777" w:rsidR="00D07CA0" w:rsidRPr="0042010A" w:rsidRDefault="00D07CA0" w:rsidP="00D07CA0">
            <w:pPr>
              <w:pStyle w:val="TAL"/>
              <w:rPr>
                <w:b/>
                <w:i/>
                <w:noProof/>
                <w:lang w:eastAsia="en-GB"/>
              </w:rPr>
            </w:pPr>
            <w:r w:rsidRPr="0042010A">
              <w:rPr>
                <w:lang w:eastAsia="en-GB"/>
              </w:rPr>
              <w:t xml:space="preserve">Indicates whether the UE supports EPDCCH and </w:t>
            </w:r>
            <w:proofErr w:type="spellStart"/>
            <w:r w:rsidRPr="0042010A">
              <w:rPr>
                <w:lang w:eastAsia="en-GB"/>
              </w:rPr>
              <w:t>sTTI</w:t>
            </w:r>
            <w:proofErr w:type="spellEnd"/>
            <w:r w:rsidRPr="0042010A">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9CDD580"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637981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8553A" w14:textId="77777777" w:rsidR="00D07CA0" w:rsidRPr="0042010A" w:rsidRDefault="00D07CA0" w:rsidP="00D07CA0">
            <w:pPr>
              <w:pStyle w:val="TAL"/>
              <w:rPr>
                <w:b/>
                <w:i/>
                <w:noProof/>
                <w:lang w:eastAsia="en-GB"/>
              </w:rPr>
            </w:pPr>
            <w:r w:rsidRPr="0042010A">
              <w:rPr>
                <w:b/>
                <w:i/>
                <w:lang w:eastAsia="zh-CN"/>
              </w:rPr>
              <w:t>e-</w:t>
            </w:r>
            <w:proofErr w:type="spellStart"/>
            <w:r w:rsidRPr="0042010A">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9EA7AE5" w14:textId="77777777" w:rsidR="00D07CA0" w:rsidRPr="0042010A" w:rsidRDefault="00D07CA0" w:rsidP="00D07CA0">
            <w:pPr>
              <w:pStyle w:val="TAL"/>
              <w:jc w:val="center"/>
              <w:rPr>
                <w:noProof/>
                <w:lang w:eastAsia="en-GB"/>
              </w:rPr>
            </w:pPr>
            <w:r w:rsidRPr="0042010A">
              <w:rPr>
                <w:noProof/>
                <w:lang w:eastAsia="en-GB"/>
              </w:rPr>
              <w:t>Y</w:t>
            </w:r>
            <w:r w:rsidRPr="0042010A">
              <w:rPr>
                <w:lang w:eastAsia="en-GB"/>
              </w:rPr>
              <w:t>es</w:t>
            </w:r>
          </w:p>
        </w:tc>
      </w:tr>
      <w:tr w:rsidR="00D07CA0" w:rsidRPr="0042010A" w14:paraId="2A8414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AE5D2" w14:textId="77777777" w:rsidR="00D07CA0" w:rsidRPr="0042010A" w:rsidRDefault="00D07CA0" w:rsidP="00D07CA0">
            <w:pPr>
              <w:pStyle w:val="TAL"/>
              <w:rPr>
                <w:b/>
                <w:i/>
                <w:lang w:eastAsia="zh-CN"/>
              </w:rPr>
            </w:pPr>
            <w:r w:rsidRPr="0042010A">
              <w:rPr>
                <w:b/>
                <w:i/>
                <w:lang w:eastAsia="zh-CN"/>
              </w:rPr>
              <w:t>e-</w:t>
            </w:r>
            <w:proofErr w:type="spellStart"/>
            <w:r w:rsidRPr="0042010A">
              <w:rPr>
                <w:b/>
                <w:i/>
                <w:lang w:eastAsia="zh-CN"/>
              </w:rPr>
              <w:t>RedirectionUTRA</w:t>
            </w:r>
            <w:proofErr w:type="spellEnd"/>
            <w:r w:rsidRPr="0042010A">
              <w:rPr>
                <w:b/>
                <w:i/>
                <w:lang w:eastAsia="zh-CN"/>
              </w:rPr>
              <w:t>-TDD</w:t>
            </w:r>
          </w:p>
          <w:p w14:paraId="6AFF7198" w14:textId="77777777" w:rsidR="00D07CA0" w:rsidRPr="0042010A" w:rsidRDefault="00D07CA0" w:rsidP="00D07CA0">
            <w:pPr>
              <w:pStyle w:val="TAL"/>
              <w:rPr>
                <w:b/>
                <w:i/>
                <w:noProof/>
                <w:lang w:eastAsia="en-GB"/>
              </w:rPr>
            </w:pPr>
            <w:r w:rsidRPr="0042010A">
              <w:rPr>
                <w:lang w:eastAsia="zh-CN"/>
              </w:rPr>
              <w:t xml:space="preserve">Indicates whether the UE supports enhanced redirection to UTRA TDD to multiple carrier frequencies both with and without using related SIB </w:t>
            </w:r>
            <w:r w:rsidRPr="0042010A">
              <w:rPr>
                <w:lang w:eastAsia="en-GB"/>
              </w:rPr>
              <w:t xml:space="preserve">provided by </w:t>
            </w:r>
            <w:proofErr w:type="spellStart"/>
            <w:r w:rsidRPr="0042010A">
              <w:rPr>
                <w:i/>
                <w:iCs/>
                <w:lang w:eastAsia="en-GB"/>
              </w:rPr>
              <w:t>RRCConnectionRelease</w:t>
            </w:r>
            <w:proofErr w:type="spellEnd"/>
            <w:r w:rsidRPr="0042010A">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4B5B8E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247F02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E43CD" w14:textId="77777777" w:rsidR="00D07CA0" w:rsidRPr="0042010A" w:rsidRDefault="00D07CA0" w:rsidP="00D07CA0">
            <w:pPr>
              <w:pStyle w:val="TAL"/>
              <w:rPr>
                <w:b/>
                <w:i/>
                <w:lang w:eastAsia="zh-CN"/>
              </w:rPr>
            </w:pPr>
            <w:r w:rsidRPr="0042010A">
              <w:rPr>
                <w:b/>
                <w:i/>
                <w:lang w:eastAsia="zh-CN"/>
              </w:rPr>
              <w:t>eutra-5GC</w:t>
            </w:r>
          </w:p>
          <w:p w14:paraId="464BC74B" w14:textId="77777777" w:rsidR="00D07CA0" w:rsidRPr="0042010A" w:rsidRDefault="00D07CA0" w:rsidP="00D07CA0">
            <w:pPr>
              <w:pStyle w:val="TAL"/>
              <w:rPr>
                <w:b/>
                <w:i/>
                <w:lang w:eastAsia="zh-CN"/>
              </w:rPr>
            </w:pPr>
            <w:r w:rsidRPr="0042010A">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96E72" w14:textId="77777777" w:rsidR="00D07CA0" w:rsidRPr="0042010A" w:rsidRDefault="00D07CA0" w:rsidP="00D07CA0">
            <w:pPr>
              <w:pStyle w:val="TAL"/>
              <w:jc w:val="center"/>
              <w:rPr>
                <w:lang w:eastAsia="zh-CN"/>
              </w:rPr>
            </w:pPr>
            <w:r w:rsidRPr="0042010A">
              <w:rPr>
                <w:lang w:eastAsia="zh-CN"/>
              </w:rPr>
              <w:t>Yes</w:t>
            </w:r>
          </w:p>
        </w:tc>
      </w:tr>
      <w:tr w:rsidR="00D07CA0" w:rsidRPr="0042010A" w14:paraId="66910A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0E1C" w14:textId="77777777" w:rsidR="00D07CA0" w:rsidRPr="0042010A" w:rsidRDefault="00D07CA0" w:rsidP="00D07CA0">
            <w:pPr>
              <w:pStyle w:val="TAL"/>
              <w:rPr>
                <w:b/>
                <w:i/>
                <w:lang w:eastAsia="zh-CN"/>
              </w:rPr>
            </w:pPr>
            <w:r w:rsidRPr="0042010A">
              <w:rPr>
                <w:b/>
                <w:i/>
                <w:lang w:eastAsia="zh-CN"/>
              </w:rPr>
              <w:t>eutra-5GC-HO-ToNR-FDD-FR1</w:t>
            </w:r>
          </w:p>
          <w:p w14:paraId="1FEF077D"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FFF0C8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2AD13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D55E1" w14:textId="77777777" w:rsidR="00D07CA0" w:rsidRPr="0042010A" w:rsidRDefault="00D07CA0" w:rsidP="00D07CA0">
            <w:pPr>
              <w:pStyle w:val="TAL"/>
              <w:rPr>
                <w:b/>
                <w:i/>
                <w:lang w:eastAsia="zh-CN"/>
              </w:rPr>
            </w:pPr>
            <w:r w:rsidRPr="0042010A">
              <w:rPr>
                <w:b/>
                <w:i/>
                <w:lang w:eastAsia="zh-CN"/>
              </w:rPr>
              <w:t>eutra-5GC-HO-ToNR-TDD-FR1</w:t>
            </w:r>
          </w:p>
          <w:p w14:paraId="48B47786"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E5A20E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157B6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FC5DF" w14:textId="77777777" w:rsidR="00D07CA0" w:rsidRPr="0042010A" w:rsidRDefault="00D07CA0" w:rsidP="00D07CA0">
            <w:pPr>
              <w:pStyle w:val="TAL"/>
              <w:rPr>
                <w:b/>
                <w:i/>
                <w:lang w:eastAsia="zh-CN"/>
              </w:rPr>
            </w:pPr>
            <w:r w:rsidRPr="0042010A">
              <w:rPr>
                <w:b/>
                <w:i/>
                <w:lang w:eastAsia="zh-CN"/>
              </w:rPr>
              <w:t>eutra-5GC-HO-ToNR-FDD-FR2</w:t>
            </w:r>
          </w:p>
          <w:p w14:paraId="47B6EC08"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F89B7A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135BE5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2DEC4" w14:textId="77777777" w:rsidR="00D07CA0" w:rsidRPr="0042010A" w:rsidRDefault="00D07CA0" w:rsidP="00D07CA0">
            <w:pPr>
              <w:pStyle w:val="TAL"/>
              <w:rPr>
                <w:b/>
                <w:i/>
                <w:lang w:eastAsia="zh-CN"/>
              </w:rPr>
            </w:pPr>
            <w:r w:rsidRPr="0042010A">
              <w:rPr>
                <w:b/>
                <w:i/>
                <w:lang w:eastAsia="zh-CN"/>
              </w:rPr>
              <w:t>eutra-5GC-HO-ToNR-TDD-FR2</w:t>
            </w:r>
          </w:p>
          <w:p w14:paraId="0228F12E"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B91B5E"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9E293F4"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476F16E3" w14:textId="77777777" w:rsidR="00D07CA0" w:rsidRPr="0042010A" w:rsidRDefault="00D07CA0" w:rsidP="00D07CA0">
            <w:pPr>
              <w:pStyle w:val="TAL"/>
              <w:rPr>
                <w:b/>
                <w:i/>
                <w:lang w:eastAsia="zh-CN"/>
              </w:rPr>
            </w:pPr>
            <w:r w:rsidRPr="0042010A">
              <w:rPr>
                <w:b/>
                <w:i/>
                <w:lang w:eastAsia="zh-CN"/>
              </w:rPr>
              <w:t>eutra-CGI-Reporting-ENDC</w:t>
            </w:r>
          </w:p>
          <w:p w14:paraId="0BCDE347" w14:textId="77777777" w:rsidR="00D07CA0" w:rsidRPr="0042010A" w:rsidRDefault="00D07CA0" w:rsidP="00D07CA0">
            <w:pPr>
              <w:pStyle w:val="TAL"/>
              <w:rPr>
                <w:b/>
                <w:i/>
                <w:lang w:eastAsia="zh-CN"/>
              </w:rPr>
            </w:pPr>
            <w:r w:rsidRPr="0042010A">
              <w:rPr>
                <w:lang w:eastAsia="zh-CN"/>
              </w:rPr>
              <w:t xml:space="preserve">Indicates </w:t>
            </w:r>
            <w:r w:rsidRPr="0042010A">
              <w:rPr>
                <w:lang w:eastAsia="en-GB"/>
              </w:rPr>
              <w:t>whether the UE supports</w:t>
            </w:r>
            <w:r w:rsidRPr="0042010A">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494C1FA"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6F955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29C21" w14:textId="77777777" w:rsidR="00D07CA0" w:rsidRPr="0042010A" w:rsidRDefault="00D07CA0" w:rsidP="00D07CA0">
            <w:pPr>
              <w:pStyle w:val="TAL"/>
              <w:rPr>
                <w:b/>
                <w:i/>
                <w:lang w:eastAsia="zh-CN"/>
              </w:rPr>
            </w:pPr>
            <w:r w:rsidRPr="0042010A">
              <w:rPr>
                <w:b/>
                <w:i/>
                <w:lang w:eastAsia="zh-CN"/>
              </w:rPr>
              <w:t>eutra-EPC-HO-ToNR-FDD-FR1</w:t>
            </w:r>
          </w:p>
          <w:p w14:paraId="003C8971"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D71534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7C9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C2E0C7" w14:textId="77777777" w:rsidR="00D07CA0" w:rsidRPr="0042010A" w:rsidRDefault="00D07CA0" w:rsidP="00D07CA0">
            <w:pPr>
              <w:pStyle w:val="TAL"/>
              <w:rPr>
                <w:b/>
                <w:i/>
                <w:lang w:eastAsia="zh-CN"/>
              </w:rPr>
            </w:pPr>
            <w:r w:rsidRPr="0042010A">
              <w:rPr>
                <w:b/>
                <w:i/>
                <w:lang w:eastAsia="zh-CN"/>
              </w:rPr>
              <w:t>eutra-EPC-HO-ToNR-TDD-FR1</w:t>
            </w:r>
          </w:p>
          <w:p w14:paraId="023609BD"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E204A2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48C0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218C7" w14:textId="77777777" w:rsidR="00D07CA0" w:rsidRPr="0042010A" w:rsidRDefault="00D07CA0" w:rsidP="00D07CA0">
            <w:pPr>
              <w:pStyle w:val="TAL"/>
              <w:rPr>
                <w:b/>
                <w:i/>
                <w:lang w:eastAsia="zh-CN"/>
              </w:rPr>
            </w:pPr>
            <w:r w:rsidRPr="0042010A">
              <w:rPr>
                <w:b/>
                <w:i/>
                <w:lang w:eastAsia="zh-CN"/>
              </w:rPr>
              <w:t>eutra-EPC-HO-ToNR-FDD-FR2</w:t>
            </w:r>
          </w:p>
          <w:p w14:paraId="21ED70F2"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D12C7E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31E3C9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A52F0" w14:textId="77777777" w:rsidR="00D07CA0" w:rsidRPr="0042010A" w:rsidRDefault="00D07CA0" w:rsidP="00D07CA0">
            <w:pPr>
              <w:pStyle w:val="TAL"/>
              <w:rPr>
                <w:b/>
                <w:i/>
                <w:lang w:eastAsia="zh-CN"/>
              </w:rPr>
            </w:pPr>
            <w:r w:rsidRPr="0042010A">
              <w:rPr>
                <w:b/>
                <w:i/>
                <w:lang w:eastAsia="zh-CN"/>
              </w:rPr>
              <w:t>eutra-EPC-HO-ToNR-TDD-FR2</w:t>
            </w:r>
          </w:p>
          <w:p w14:paraId="091C988F"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915517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E8A1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8640D" w14:textId="77777777" w:rsidR="00D07CA0" w:rsidRPr="0042010A" w:rsidRDefault="00D07CA0" w:rsidP="00D07CA0">
            <w:pPr>
              <w:pStyle w:val="TAL"/>
              <w:rPr>
                <w:b/>
                <w:i/>
                <w:lang w:eastAsia="zh-CN"/>
              </w:rPr>
            </w:pPr>
            <w:r w:rsidRPr="0042010A">
              <w:rPr>
                <w:b/>
                <w:i/>
                <w:lang w:eastAsia="zh-CN"/>
              </w:rPr>
              <w:t>eutra-EPC-HO-EUTRA-5GC</w:t>
            </w:r>
          </w:p>
          <w:p w14:paraId="44B2ED3C" w14:textId="77777777" w:rsidR="00D07CA0" w:rsidRPr="0042010A" w:rsidRDefault="00D07CA0" w:rsidP="00D07CA0">
            <w:pPr>
              <w:pStyle w:val="TAL"/>
              <w:rPr>
                <w:b/>
                <w:i/>
                <w:lang w:eastAsia="zh-CN"/>
              </w:rPr>
            </w:pPr>
            <w:r w:rsidRPr="0042010A">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F43FE93"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0100C8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AC384" w14:textId="77777777" w:rsidR="00D07CA0" w:rsidRPr="0042010A" w:rsidRDefault="00D07CA0" w:rsidP="00D07CA0">
            <w:pPr>
              <w:pStyle w:val="TAL"/>
              <w:rPr>
                <w:b/>
                <w:i/>
                <w:lang w:eastAsia="zh-CN"/>
              </w:rPr>
            </w:pPr>
            <w:r w:rsidRPr="0042010A">
              <w:rPr>
                <w:b/>
                <w:i/>
                <w:lang w:eastAsia="zh-CN"/>
              </w:rPr>
              <w:t>eutra-SI-</w:t>
            </w:r>
            <w:proofErr w:type="spellStart"/>
            <w:r w:rsidRPr="0042010A">
              <w:rPr>
                <w:b/>
                <w:i/>
                <w:lang w:eastAsia="zh-CN"/>
              </w:rPr>
              <w:t>AcquisitionForHO</w:t>
            </w:r>
            <w:proofErr w:type="spellEnd"/>
            <w:r w:rsidRPr="0042010A">
              <w:rPr>
                <w:b/>
                <w:i/>
                <w:lang w:eastAsia="zh-CN"/>
              </w:rPr>
              <w:t>-ENDC</w:t>
            </w:r>
          </w:p>
          <w:p w14:paraId="664B8C7F" w14:textId="77777777" w:rsidR="00D07CA0" w:rsidRPr="0042010A" w:rsidRDefault="00D07CA0" w:rsidP="00D07CA0">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si-RequestForHO</w:t>
            </w:r>
            <w:proofErr w:type="spellEnd"/>
            <w:r w:rsidRPr="0042010A">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B59D36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31F2CB0" w14:textId="77777777" w:rsidTr="008858D3">
        <w:trPr>
          <w:cantSplit/>
        </w:trPr>
        <w:tc>
          <w:tcPr>
            <w:tcW w:w="7793" w:type="dxa"/>
            <w:gridSpan w:val="2"/>
          </w:tcPr>
          <w:p w14:paraId="42BC94E5" w14:textId="77777777" w:rsidR="00D07CA0" w:rsidRPr="0042010A" w:rsidRDefault="00D07CA0" w:rsidP="00D07CA0">
            <w:pPr>
              <w:pStyle w:val="TAL"/>
              <w:rPr>
                <w:b/>
                <w:bCs/>
                <w:i/>
                <w:noProof/>
                <w:lang w:eastAsia="en-GB"/>
              </w:rPr>
            </w:pPr>
            <w:r w:rsidRPr="0042010A">
              <w:rPr>
                <w:b/>
                <w:bCs/>
                <w:i/>
                <w:noProof/>
                <w:lang w:eastAsia="en-GB"/>
              </w:rPr>
              <w:t>eventB2</w:t>
            </w:r>
          </w:p>
          <w:p w14:paraId="57A8DB79" w14:textId="77777777" w:rsidR="00D07CA0" w:rsidRPr="0042010A" w:rsidRDefault="00D07CA0" w:rsidP="00D07CA0">
            <w:pPr>
              <w:pStyle w:val="TAL"/>
              <w:rPr>
                <w:b/>
                <w:bCs/>
                <w:i/>
                <w:noProof/>
                <w:lang w:eastAsia="en-GB"/>
              </w:rPr>
            </w:pPr>
            <w:r w:rsidRPr="0042010A">
              <w:rPr>
                <w:lang w:eastAsia="en-GB"/>
              </w:rPr>
              <w:t xml:space="preserve">Indicates whether the UE supports event B2. A UE supporting NR SA operation shall set this bit to </w:t>
            </w:r>
            <w:r w:rsidRPr="0042010A">
              <w:rPr>
                <w:i/>
                <w:lang w:eastAsia="en-GB"/>
              </w:rPr>
              <w:t>supported</w:t>
            </w:r>
            <w:r w:rsidRPr="0042010A">
              <w:rPr>
                <w:lang w:eastAsia="en-GB"/>
              </w:rPr>
              <w:t>.</w:t>
            </w:r>
          </w:p>
        </w:tc>
        <w:tc>
          <w:tcPr>
            <w:tcW w:w="862" w:type="dxa"/>
            <w:gridSpan w:val="2"/>
          </w:tcPr>
          <w:p w14:paraId="03F8995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ECF61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261D6"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extendedFreqPriorities</w:t>
            </w:r>
            <w:proofErr w:type="spellEnd"/>
          </w:p>
          <w:p w14:paraId="0C701900" w14:textId="77777777" w:rsidR="00D07CA0" w:rsidRPr="0042010A" w:rsidRDefault="00D07CA0" w:rsidP="00D07CA0">
            <w:pPr>
              <w:pStyle w:val="TAL"/>
              <w:rPr>
                <w:b/>
                <w:i/>
                <w:lang w:eastAsia="zh-CN"/>
              </w:rPr>
            </w:pPr>
            <w:r w:rsidRPr="0042010A">
              <w:rPr>
                <w:lang w:eastAsia="zh-CN"/>
              </w:rPr>
              <w:t xml:space="preserve">Indicates whether the UE supports extended E-UTRA frequency priorities indicated by </w:t>
            </w:r>
            <w:proofErr w:type="spellStart"/>
            <w:r w:rsidRPr="0042010A">
              <w:rPr>
                <w:i/>
                <w:lang w:eastAsia="zh-CN"/>
              </w:rPr>
              <w:t>cellReselectionSubPriority</w:t>
            </w:r>
            <w:proofErr w:type="spellEnd"/>
            <w:r w:rsidRPr="0042010A">
              <w:rPr>
                <w:lang w:eastAsia="zh-CN"/>
              </w:rPr>
              <w:t xml:space="preserve"> field. A UE supporting NR SA operation shall set this bit to </w:t>
            </w:r>
            <w:r w:rsidRPr="0042010A">
              <w:rPr>
                <w:i/>
                <w:lang w:eastAsia="zh-CN"/>
              </w:rPr>
              <w:t>supported</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BC8B3" w14:textId="77777777" w:rsidR="00D07CA0" w:rsidRPr="0042010A" w:rsidRDefault="00D07CA0" w:rsidP="00D07CA0">
            <w:pPr>
              <w:pStyle w:val="TAL"/>
              <w:jc w:val="center"/>
              <w:rPr>
                <w:lang w:eastAsia="zh-CN"/>
              </w:rPr>
            </w:pPr>
            <w:r w:rsidRPr="0042010A">
              <w:rPr>
                <w:lang w:eastAsia="zh-CN"/>
              </w:rPr>
              <w:t>-</w:t>
            </w:r>
          </w:p>
        </w:tc>
      </w:tr>
      <w:tr w:rsidR="00D07CA0" w:rsidRPr="0042010A" w14:paraId="544FCE8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E04455" w14:textId="77777777" w:rsidR="00D07CA0" w:rsidRPr="0042010A" w:rsidRDefault="00D07CA0" w:rsidP="00D07CA0">
            <w:pPr>
              <w:pStyle w:val="TAL"/>
              <w:rPr>
                <w:b/>
                <w:i/>
              </w:rPr>
            </w:pPr>
            <w:proofErr w:type="spellStart"/>
            <w:r w:rsidRPr="0042010A">
              <w:rPr>
                <w:b/>
                <w:i/>
              </w:rPr>
              <w:t>extendedLCID</w:t>
            </w:r>
            <w:proofErr w:type="spellEnd"/>
            <w:r w:rsidRPr="0042010A">
              <w:rPr>
                <w:b/>
                <w:i/>
              </w:rPr>
              <w:t>-Duplication</w:t>
            </w:r>
          </w:p>
          <w:p w14:paraId="5AAA6697" w14:textId="77777777" w:rsidR="00D07CA0" w:rsidRPr="0042010A" w:rsidRDefault="00D07CA0" w:rsidP="00D07CA0">
            <w:pPr>
              <w:pStyle w:val="TAL"/>
              <w:rPr>
                <w:lang w:eastAsia="zh-CN"/>
              </w:rPr>
            </w:pPr>
            <w:r w:rsidRPr="0042010A">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E967B" w14:textId="77777777" w:rsidR="00D07CA0" w:rsidRPr="0042010A" w:rsidRDefault="00D07CA0" w:rsidP="00D07CA0">
            <w:pPr>
              <w:pStyle w:val="TAL"/>
              <w:jc w:val="center"/>
              <w:rPr>
                <w:lang w:eastAsia="zh-CN"/>
              </w:rPr>
            </w:pPr>
            <w:r w:rsidRPr="0042010A">
              <w:rPr>
                <w:lang w:eastAsia="zh-CN"/>
              </w:rPr>
              <w:t>-</w:t>
            </w:r>
          </w:p>
        </w:tc>
      </w:tr>
      <w:tr w:rsidR="00D07CA0" w:rsidRPr="0042010A" w14:paraId="774F50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36684" w14:textId="77777777" w:rsidR="00D07CA0" w:rsidRPr="0042010A" w:rsidRDefault="00D07CA0" w:rsidP="00D07CA0">
            <w:pPr>
              <w:pStyle w:val="TAL"/>
              <w:rPr>
                <w:b/>
                <w:i/>
              </w:rPr>
            </w:pPr>
            <w:proofErr w:type="spellStart"/>
            <w:r w:rsidRPr="0042010A">
              <w:rPr>
                <w:b/>
                <w:i/>
              </w:rPr>
              <w:t>extendedLongDRX</w:t>
            </w:r>
            <w:proofErr w:type="spellEnd"/>
          </w:p>
          <w:p w14:paraId="41709C63" w14:textId="77777777" w:rsidR="00D07CA0" w:rsidRPr="0042010A" w:rsidRDefault="00D07CA0" w:rsidP="00D07CA0">
            <w:pPr>
              <w:pStyle w:val="TAL"/>
              <w:rPr>
                <w:rFonts w:cs="Arial"/>
                <w:szCs w:val="18"/>
              </w:rPr>
            </w:pPr>
            <w:r w:rsidRPr="0042010A">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2C51EB" w14:textId="77777777" w:rsidR="00D07CA0" w:rsidRPr="0042010A" w:rsidRDefault="00D07CA0" w:rsidP="00D07CA0">
            <w:pPr>
              <w:pStyle w:val="TAL"/>
              <w:jc w:val="center"/>
              <w:rPr>
                <w:bCs/>
                <w:noProof/>
              </w:rPr>
            </w:pPr>
            <w:r w:rsidRPr="0042010A">
              <w:rPr>
                <w:bCs/>
                <w:noProof/>
              </w:rPr>
              <w:t>-</w:t>
            </w:r>
          </w:p>
        </w:tc>
      </w:tr>
      <w:tr w:rsidR="00D07CA0" w:rsidRPr="0042010A" w14:paraId="1F6824F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38D31E0D" w14:textId="77777777" w:rsidR="00D07CA0" w:rsidRPr="0042010A" w:rsidRDefault="00D07CA0" w:rsidP="00D07CA0">
            <w:pPr>
              <w:pStyle w:val="TAL"/>
              <w:rPr>
                <w:b/>
                <w:i/>
              </w:rPr>
            </w:pPr>
            <w:proofErr w:type="spellStart"/>
            <w:r w:rsidRPr="0042010A">
              <w:rPr>
                <w:b/>
                <w:i/>
              </w:rPr>
              <w:t>extendedMAC-LengthField</w:t>
            </w:r>
            <w:proofErr w:type="spellEnd"/>
          </w:p>
          <w:p w14:paraId="16349BF0" w14:textId="77777777" w:rsidR="00D07CA0" w:rsidRPr="0042010A" w:rsidRDefault="00D07CA0" w:rsidP="00D07CA0">
            <w:pPr>
              <w:pStyle w:val="TAL"/>
            </w:pPr>
            <w:r w:rsidRPr="0042010A">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EF70A" w14:textId="77777777" w:rsidR="00D07CA0" w:rsidRPr="0042010A" w:rsidRDefault="00D07CA0" w:rsidP="00D07CA0">
            <w:pPr>
              <w:pStyle w:val="TAL"/>
              <w:jc w:val="center"/>
            </w:pPr>
            <w:r w:rsidRPr="0042010A">
              <w:rPr>
                <w:bCs/>
                <w:noProof/>
                <w:lang w:eastAsia="en-GB"/>
              </w:rPr>
              <w:t>-</w:t>
            </w:r>
          </w:p>
        </w:tc>
      </w:tr>
      <w:tr w:rsidR="00D07CA0" w:rsidRPr="0042010A" w14:paraId="7DB4D9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E9B40"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extendedMaxMeasId</w:t>
            </w:r>
            <w:proofErr w:type="spellEnd"/>
          </w:p>
          <w:p w14:paraId="3D76D4B2" w14:textId="77777777" w:rsidR="00D07CA0" w:rsidRPr="0042010A" w:rsidRDefault="00D07CA0" w:rsidP="00D07CA0">
            <w:pPr>
              <w:pStyle w:val="TAL"/>
              <w:rPr>
                <w:b/>
                <w:i/>
                <w:lang w:eastAsia="zh-CN"/>
              </w:rPr>
            </w:pPr>
            <w:r w:rsidRPr="0042010A">
              <w:rPr>
                <w:lang w:eastAsia="en-GB"/>
              </w:rPr>
              <w:t xml:space="preserve">Indicates whether the UE supports extended number of </w:t>
            </w:r>
            <w:proofErr w:type="gramStart"/>
            <w:r w:rsidRPr="0042010A">
              <w:rPr>
                <w:lang w:eastAsia="en-GB"/>
              </w:rPr>
              <w:t>measurement</w:t>
            </w:r>
            <w:proofErr w:type="gramEnd"/>
            <w:r w:rsidRPr="0042010A">
              <w:rPr>
                <w:lang w:eastAsia="en-GB"/>
              </w:rPr>
              <w:t xml:space="preserve"> </w:t>
            </w:r>
            <w:proofErr w:type="spellStart"/>
            <w:r w:rsidRPr="0042010A">
              <w:rPr>
                <w:lang w:eastAsia="en-GB"/>
              </w:rPr>
              <w:t>identies</w:t>
            </w:r>
            <w:proofErr w:type="spellEnd"/>
            <w:r w:rsidRPr="0042010A">
              <w:rPr>
                <w:lang w:eastAsia="en-GB"/>
              </w:rPr>
              <w:t xml:space="preserve"> as defined by </w:t>
            </w:r>
            <w:r w:rsidRPr="0042010A">
              <w:rPr>
                <w:i/>
                <w:lang w:eastAsia="en-GB"/>
              </w:rPr>
              <w:t>maxMeasId-r12</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A809E"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7ECED4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CEF98"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extendedMaxObjectId</w:t>
            </w:r>
            <w:proofErr w:type="spellEnd"/>
          </w:p>
          <w:p w14:paraId="71505D6D" w14:textId="77777777" w:rsidR="00D07CA0" w:rsidRPr="0042010A" w:rsidRDefault="00D07CA0" w:rsidP="00D07CA0">
            <w:pPr>
              <w:pStyle w:val="TAL"/>
              <w:rPr>
                <w:rFonts w:cs="Arial"/>
                <w:b/>
                <w:i/>
                <w:szCs w:val="18"/>
                <w:lang w:eastAsia="zh-CN"/>
              </w:rPr>
            </w:pPr>
            <w:r w:rsidRPr="0042010A">
              <w:rPr>
                <w:lang w:eastAsia="en-GB"/>
              </w:rPr>
              <w:t xml:space="preserve">Indicates whether the UE supports extended number of measurement object </w:t>
            </w:r>
            <w:proofErr w:type="spellStart"/>
            <w:r w:rsidRPr="0042010A">
              <w:rPr>
                <w:lang w:eastAsia="en-GB"/>
              </w:rPr>
              <w:t>identies</w:t>
            </w:r>
            <w:proofErr w:type="spellEnd"/>
            <w:r w:rsidRPr="0042010A">
              <w:rPr>
                <w:lang w:eastAsia="en-GB"/>
              </w:rPr>
              <w:t xml:space="preserve"> as defined by </w:t>
            </w:r>
            <w:r w:rsidRPr="0042010A">
              <w:rPr>
                <w:i/>
                <w:lang w:eastAsia="en-GB"/>
              </w:rPr>
              <w:t>maxObjectId-r13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D1C2E" w14:textId="77777777" w:rsidR="00D07CA0" w:rsidRPr="0042010A" w:rsidRDefault="00D07CA0" w:rsidP="00D07CA0">
            <w:pPr>
              <w:pStyle w:val="TAL"/>
              <w:jc w:val="center"/>
              <w:rPr>
                <w:bCs/>
                <w:noProof/>
                <w:lang w:eastAsia="en-GB"/>
              </w:rPr>
            </w:pPr>
            <w:r w:rsidRPr="0042010A">
              <w:rPr>
                <w:bCs/>
                <w:noProof/>
                <w:lang w:eastAsia="zh-CN"/>
              </w:rPr>
              <w:t>No</w:t>
            </w:r>
          </w:p>
        </w:tc>
      </w:tr>
      <w:tr w:rsidR="00D07CA0" w:rsidRPr="0042010A" w14:paraId="04D7B2D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FC19AA8" w14:textId="77777777" w:rsidR="00D07CA0" w:rsidRPr="0042010A" w:rsidRDefault="00D07CA0" w:rsidP="00D07CA0">
            <w:pPr>
              <w:pStyle w:val="TAL"/>
              <w:rPr>
                <w:b/>
                <w:i/>
                <w:lang w:eastAsia="ko-KR"/>
              </w:rPr>
            </w:pPr>
            <w:proofErr w:type="spellStart"/>
            <w:r w:rsidRPr="0042010A">
              <w:rPr>
                <w:b/>
                <w:i/>
              </w:rPr>
              <w:lastRenderedPageBreak/>
              <w:t>extendedNumberOfDRBs</w:t>
            </w:r>
            <w:proofErr w:type="spellEnd"/>
          </w:p>
          <w:p w14:paraId="215706A9" w14:textId="77777777" w:rsidR="00D07CA0" w:rsidRPr="0042010A" w:rsidRDefault="00D07CA0" w:rsidP="00D07CA0">
            <w:pPr>
              <w:pStyle w:val="TAL"/>
              <w:rPr>
                <w:lang w:eastAsia="ko-KR"/>
              </w:rPr>
            </w:pPr>
            <w:r w:rsidRPr="0042010A">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2A73CE4" w14:textId="77777777" w:rsidR="00D07CA0" w:rsidRPr="0042010A" w:rsidRDefault="00D07CA0" w:rsidP="00D07CA0">
            <w:pPr>
              <w:pStyle w:val="TAL"/>
              <w:jc w:val="center"/>
              <w:rPr>
                <w:bCs/>
                <w:noProof/>
                <w:lang w:eastAsia="ko-KR"/>
              </w:rPr>
            </w:pPr>
            <w:r w:rsidRPr="0042010A">
              <w:rPr>
                <w:bCs/>
                <w:noProof/>
                <w:lang w:eastAsia="ko-KR"/>
              </w:rPr>
              <w:t>-</w:t>
            </w:r>
          </w:p>
        </w:tc>
      </w:tr>
      <w:tr w:rsidR="00D07CA0" w:rsidRPr="0042010A" w14:paraId="0E4BA2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4F543" w14:textId="77777777" w:rsidR="00D07CA0" w:rsidRPr="0042010A" w:rsidRDefault="00D07CA0" w:rsidP="00D07CA0">
            <w:pPr>
              <w:pStyle w:val="TAL"/>
              <w:rPr>
                <w:b/>
                <w:i/>
              </w:rPr>
            </w:pPr>
            <w:proofErr w:type="spellStart"/>
            <w:r w:rsidRPr="0042010A">
              <w:rPr>
                <w:b/>
                <w:i/>
              </w:rPr>
              <w:t>extendedPollByte</w:t>
            </w:r>
            <w:proofErr w:type="spellEnd"/>
          </w:p>
          <w:p w14:paraId="0D7201A8" w14:textId="77777777" w:rsidR="00D07CA0" w:rsidRPr="0042010A" w:rsidRDefault="00D07CA0" w:rsidP="00D07CA0">
            <w:pPr>
              <w:keepNext/>
              <w:keepLines/>
              <w:spacing w:after="0"/>
              <w:rPr>
                <w:rFonts w:ascii="Arial" w:hAnsi="Arial" w:cs="Arial"/>
                <w:b/>
                <w:i/>
                <w:sz w:val="18"/>
                <w:szCs w:val="18"/>
                <w:lang w:eastAsia="zh-CN"/>
              </w:rPr>
            </w:pPr>
            <w:r w:rsidRPr="0042010A">
              <w:rPr>
                <w:rFonts w:ascii="Arial" w:hAnsi="Arial"/>
                <w:sz w:val="18"/>
                <w:lang w:eastAsia="en-GB"/>
              </w:rPr>
              <w:t xml:space="preserve">Indicates whether the UE supports extended </w:t>
            </w:r>
            <w:proofErr w:type="spellStart"/>
            <w:r w:rsidRPr="0042010A">
              <w:rPr>
                <w:rFonts w:ascii="Arial" w:hAnsi="Arial"/>
                <w:sz w:val="18"/>
                <w:lang w:eastAsia="en-GB"/>
              </w:rPr>
              <w:t>pollByte</w:t>
            </w:r>
            <w:proofErr w:type="spellEnd"/>
            <w:r w:rsidRPr="0042010A">
              <w:rPr>
                <w:rFonts w:ascii="Arial" w:hAnsi="Arial"/>
                <w:sz w:val="18"/>
                <w:lang w:eastAsia="en-GB"/>
              </w:rPr>
              <w:t xml:space="preserve"> values as defined by </w:t>
            </w:r>
            <w:r w:rsidRPr="0042010A">
              <w:rPr>
                <w:rFonts w:ascii="Arial" w:hAnsi="Arial"/>
                <w:i/>
                <w:sz w:val="18"/>
                <w:lang w:eastAsia="en-GB"/>
              </w:rPr>
              <w:t>pollByte-r14</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B6363D" w14:textId="77777777" w:rsidR="00D07CA0" w:rsidRPr="0042010A" w:rsidRDefault="00D07CA0" w:rsidP="00D07CA0">
            <w:pPr>
              <w:pStyle w:val="TAL"/>
              <w:jc w:val="center"/>
              <w:rPr>
                <w:bCs/>
                <w:noProof/>
                <w:lang w:eastAsia="zh-CN"/>
              </w:rPr>
            </w:pPr>
            <w:r w:rsidRPr="0042010A">
              <w:rPr>
                <w:bCs/>
                <w:noProof/>
              </w:rPr>
              <w:t>-</w:t>
            </w:r>
          </w:p>
        </w:tc>
      </w:tr>
      <w:tr w:rsidR="00D07CA0" w:rsidRPr="0042010A" w14:paraId="71DB04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3B28E" w14:textId="77777777" w:rsidR="00D07CA0" w:rsidRPr="0042010A" w:rsidRDefault="00D07CA0" w:rsidP="00D07CA0">
            <w:pPr>
              <w:keepNext/>
              <w:keepLines/>
              <w:spacing w:after="0"/>
              <w:rPr>
                <w:rFonts w:ascii="Arial" w:hAnsi="Arial"/>
                <w:b/>
                <w:i/>
                <w:sz w:val="18"/>
                <w:lang w:eastAsia="zh-CN"/>
              </w:rPr>
            </w:pPr>
            <w:r w:rsidRPr="0042010A">
              <w:rPr>
                <w:rFonts w:ascii="Arial" w:hAnsi="Arial"/>
                <w:b/>
                <w:i/>
                <w:sz w:val="18"/>
                <w:lang w:eastAsia="zh-CN"/>
              </w:rPr>
              <w:t>extended-RLC-LI-Field</w:t>
            </w:r>
          </w:p>
          <w:p w14:paraId="51059B78" w14:textId="77777777" w:rsidR="00D07CA0" w:rsidRPr="0042010A" w:rsidRDefault="00D07CA0" w:rsidP="00D07CA0">
            <w:pPr>
              <w:pStyle w:val="TAL"/>
              <w:rPr>
                <w:b/>
                <w:i/>
                <w:lang w:eastAsia="zh-CN"/>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RLC length indicato</w:t>
            </w:r>
            <w:r w:rsidRPr="0042010A">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5F2A3909" w14:textId="77777777" w:rsidR="00D07CA0" w:rsidRPr="0042010A" w:rsidRDefault="00D07CA0" w:rsidP="00D07CA0">
            <w:pPr>
              <w:pStyle w:val="TAL"/>
              <w:jc w:val="center"/>
              <w:rPr>
                <w:lang w:eastAsia="zh-CN"/>
              </w:rPr>
            </w:pPr>
            <w:r w:rsidRPr="0042010A">
              <w:rPr>
                <w:bCs/>
                <w:noProof/>
                <w:lang w:eastAsia="en-GB"/>
              </w:rPr>
              <w:t>-</w:t>
            </w:r>
          </w:p>
        </w:tc>
      </w:tr>
      <w:tr w:rsidR="00D07CA0" w:rsidRPr="0042010A" w14:paraId="226FF2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5DAF5"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extendedRLC</w:t>
            </w:r>
            <w:proofErr w:type="spellEnd"/>
            <w:r w:rsidRPr="0042010A">
              <w:rPr>
                <w:rFonts w:ascii="Arial" w:hAnsi="Arial"/>
                <w:b/>
                <w:i/>
                <w:sz w:val="18"/>
                <w:lang w:eastAsia="zh-CN"/>
              </w:rPr>
              <w:t>-SN-SO-Field</w:t>
            </w:r>
          </w:p>
          <w:p w14:paraId="64EDD187" w14:textId="77777777" w:rsidR="00D07CA0" w:rsidRPr="0042010A" w:rsidRDefault="00D07CA0" w:rsidP="00D07CA0">
            <w:pPr>
              <w:keepNext/>
              <w:keepLines/>
              <w:spacing w:after="0"/>
              <w:rPr>
                <w:rFonts w:ascii="Arial" w:hAnsi="Arial"/>
                <w:b/>
                <w:i/>
                <w:sz w:val="18"/>
                <w:lang w:eastAsia="zh-CN"/>
              </w:rPr>
            </w:pPr>
            <w:r w:rsidRPr="0042010A">
              <w:rPr>
                <w:rFonts w:ascii="Arial" w:hAnsi="Arial"/>
                <w:sz w:val="18"/>
              </w:rPr>
              <w:t>Indicates whether the UE supports 16 bits of RLC sequence number and segmentation offset</w:t>
            </w:r>
            <w:r w:rsidRPr="0042010A">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C10D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13DBF0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69B74" w14:textId="77777777" w:rsidR="00D07CA0" w:rsidRPr="0042010A" w:rsidRDefault="00D07CA0" w:rsidP="00D07CA0">
            <w:pPr>
              <w:keepNext/>
              <w:keepLines/>
              <w:spacing w:after="0"/>
              <w:rPr>
                <w:rFonts w:ascii="Arial" w:hAnsi="Arial"/>
                <w:b/>
                <w:i/>
                <w:kern w:val="2"/>
                <w:sz w:val="18"/>
                <w:lang w:eastAsia="zh-CN"/>
              </w:rPr>
            </w:pPr>
            <w:proofErr w:type="spellStart"/>
            <w:r w:rsidRPr="0042010A">
              <w:rPr>
                <w:rFonts w:ascii="Arial" w:hAnsi="Arial"/>
                <w:b/>
                <w:i/>
                <w:kern w:val="2"/>
                <w:sz w:val="18"/>
                <w:lang w:eastAsia="zh-CN"/>
              </w:rPr>
              <w:t>extendedRSRQ-LowerRange</w:t>
            </w:r>
            <w:proofErr w:type="spellEnd"/>
          </w:p>
          <w:p w14:paraId="4D467D91" w14:textId="77777777" w:rsidR="00D07CA0" w:rsidRPr="0042010A" w:rsidRDefault="00D07CA0" w:rsidP="00D07CA0">
            <w:pPr>
              <w:pStyle w:val="TAL"/>
              <w:rPr>
                <w:b/>
                <w:i/>
                <w:lang w:eastAsia="zh-CN"/>
              </w:rPr>
            </w:pPr>
            <w:r w:rsidRPr="0042010A">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44C0802" w14:textId="77777777" w:rsidR="00D07CA0" w:rsidRPr="0042010A" w:rsidRDefault="00D07CA0" w:rsidP="00D07CA0">
            <w:pPr>
              <w:pStyle w:val="TAL"/>
              <w:jc w:val="center"/>
              <w:rPr>
                <w:bCs/>
                <w:noProof/>
                <w:lang w:eastAsia="en-GB"/>
              </w:rPr>
            </w:pPr>
            <w:r w:rsidRPr="0042010A">
              <w:rPr>
                <w:bCs/>
                <w:noProof/>
                <w:kern w:val="2"/>
                <w:lang w:eastAsia="zh-CN"/>
              </w:rPr>
              <w:t>No</w:t>
            </w:r>
          </w:p>
        </w:tc>
      </w:tr>
      <w:tr w:rsidR="00D07CA0" w:rsidRPr="0042010A" w14:paraId="31872F1C" w14:textId="77777777" w:rsidTr="008858D3">
        <w:trPr>
          <w:cantSplit/>
        </w:trPr>
        <w:tc>
          <w:tcPr>
            <w:tcW w:w="7793" w:type="dxa"/>
            <w:gridSpan w:val="2"/>
            <w:tcBorders>
              <w:bottom w:val="single" w:sz="4" w:space="0" w:color="808080"/>
            </w:tcBorders>
          </w:tcPr>
          <w:p w14:paraId="77A6F634"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fdd-HARQ-TimingTDD</w:t>
            </w:r>
          </w:p>
          <w:p w14:paraId="5B402B90" w14:textId="77777777" w:rsidR="00D07CA0" w:rsidRPr="0042010A" w:rsidRDefault="00D07CA0" w:rsidP="00D07CA0">
            <w:pPr>
              <w:keepNext/>
              <w:keepLines/>
              <w:spacing w:after="0"/>
              <w:rPr>
                <w:rFonts w:ascii="Arial" w:hAnsi="Arial"/>
                <w:bCs/>
                <w:noProof/>
                <w:sz w:val="18"/>
              </w:rPr>
            </w:pPr>
            <w:r w:rsidRPr="0042010A">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7D42B1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Yes</w:t>
            </w:r>
          </w:p>
        </w:tc>
      </w:tr>
      <w:tr w:rsidR="00D07CA0" w:rsidRPr="0042010A" w14:paraId="0D9F50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71FC3" w14:textId="77777777" w:rsidR="00D07CA0" w:rsidRPr="0042010A" w:rsidRDefault="00D07CA0" w:rsidP="00D07CA0">
            <w:pPr>
              <w:pStyle w:val="TAL"/>
              <w:rPr>
                <w:b/>
                <w:bCs/>
                <w:i/>
                <w:noProof/>
                <w:lang w:eastAsia="en-GB"/>
              </w:rPr>
            </w:pPr>
            <w:r w:rsidRPr="0042010A">
              <w:rPr>
                <w:b/>
                <w:bCs/>
                <w:i/>
                <w:noProof/>
                <w:lang w:eastAsia="en-GB"/>
              </w:rPr>
              <w:t>featureGroupIndicators, featureGroupIndRel9Add, featureGroupIndRel10</w:t>
            </w:r>
          </w:p>
          <w:p w14:paraId="39FA4678" w14:textId="77777777" w:rsidR="00D07CA0" w:rsidRPr="0042010A" w:rsidDel="00C220DB" w:rsidRDefault="00D07CA0" w:rsidP="00D07CA0">
            <w:pPr>
              <w:pStyle w:val="TAL"/>
              <w:rPr>
                <w:bCs/>
                <w:noProof/>
                <w:lang w:eastAsia="en-GB"/>
              </w:rPr>
            </w:pPr>
            <w:r w:rsidRPr="0042010A">
              <w:rPr>
                <w:bCs/>
                <w:noProof/>
                <w:lang w:eastAsia="en-GB"/>
              </w:rPr>
              <w:t xml:space="preserve">The definitions of the bits in the bit string are described in Annex B.1 (for </w:t>
            </w:r>
            <w:r w:rsidRPr="0042010A">
              <w:rPr>
                <w:bCs/>
                <w:i/>
                <w:noProof/>
                <w:lang w:eastAsia="en-GB"/>
              </w:rPr>
              <w:t>featureGroupIndicators</w:t>
            </w:r>
            <w:r w:rsidRPr="0042010A">
              <w:rPr>
                <w:bCs/>
                <w:noProof/>
                <w:lang w:eastAsia="en-GB"/>
              </w:rPr>
              <w:t xml:space="preserve"> and </w:t>
            </w:r>
            <w:r w:rsidRPr="0042010A">
              <w:rPr>
                <w:bCs/>
                <w:i/>
                <w:noProof/>
                <w:lang w:eastAsia="en-GB"/>
              </w:rPr>
              <w:t>featureGroupIndRel9Add</w:t>
            </w:r>
            <w:r w:rsidRPr="0042010A">
              <w:rPr>
                <w:bCs/>
                <w:noProof/>
                <w:lang w:eastAsia="en-GB"/>
              </w:rPr>
              <w:t xml:space="preserve">) and in Annex C.1 (for </w:t>
            </w:r>
            <w:r w:rsidRPr="0042010A">
              <w:rPr>
                <w:bCs/>
                <w:i/>
                <w:noProof/>
                <w:lang w:eastAsia="en-GB"/>
              </w:rPr>
              <w:t>featureGroupIndRel10</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E4023" w14:textId="77777777" w:rsidR="00D07CA0" w:rsidRPr="0042010A" w:rsidRDefault="00D07CA0" w:rsidP="00D07CA0">
            <w:pPr>
              <w:pStyle w:val="TAL"/>
              <w:jc w:val="center"/>
              <w:rPr>
                <w:bCs/>
                <w:noProof/>
                <w:lang w:eastAsia="en-GB"/>
              </w:rPr>
            </w:pPr>
            <w:r w:rsidRPr="0042010A">
              <w:rPr>
                <w:bCs/>
                <w:noProof/>
                <w:lang w:eastAsia="en-GB"/>
              </w:rPr>
              <w:t>Y</w:t>
            </w:r>
            <w:r w:rsidRPr="0042010A">
              <w:rPr>
                <w:lang w:eastAsia="en-GB"/>
              </w:rPr>
              <w:t>es</w:t>
            </w:r>
          </w:p>
        </w:tc>
      </w:tr>
      <w:tr w:rsidR="00D07CA0" w:rsidRPr="0042010A" w14:paraId="4CD466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73ED7" w14:textId="77777777" w:rsidR="00D07CA0" w:rsidRPr="0042010A" w:rsidRDefault="00D07CA0" w:rsidP="00D07CA0">
            <w:pPr>
              <w:pStyle w:val="TAL"/>
              <w:rPr>
                <w:b/>
                <w:i/>
              </w:rPr>
            </w:pPr>
            <w:proofErr w:type="spellStart"/>
            <w:r w:rsidRPr="0042010A">
              <w:rPr>
                <w:b/>
                <w:i/>
              </w:rPr>
              <w:t>featureSetsDL-PerCC</w:t>
            </w:r>
            <w:proofErr w:type="spellEnd"/>
          </w:p>
          <w:p w14:paraId="49627BD9" w14:textId="77777777" w:rsidR="00D07CA0" w:rsidRPr="0042010A" w:rsidRDefault="00D07CA0" w:rsidP="00D07CA0">
            <w:pPr>
              <w:pStyle w:val="TAL"/>
              <w:rPr>
                <w:b/>
                <w:bCs/>
                <w:i/>
                <w:noProof/>
                <w:lang w:eastAsia="en-GB"/>
              </w:rPr>
            </w:pPr>
            <w:r w:rsidRPr="0042010A">
              <w:t xml:space="preserve">In MR-DC, indicates a set of features that the UE supports on one component carrier in a bandwidth class for a band </w:t>
            </w:r>
            <w:proofErr w:type="gramStart"/>
            <w:r w:rsidRPr="0042010A">
              <w:t>in a given</w:t>
            </w:r>
            <w:proofErr w:type="gramEnd"/>
            <w:r w:rsidRPr="0042010A">
              <w:t xml:space="preserve"> band combination.</w:t>
            </w:r>
            <w:r w:rsidRPr="0042010A">
              <w:rPr>
                <w:szCs w:val="22"/>
              </w:rPr>
              <w:t xml:space="preserve"> The UE shall hence include at least as many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bandwidthClassDL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36011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F3D04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BC74B" w14:textId="77777777" w:rsidR="00D07CA0" w:rsidRPr="0042010A" w:rsidRDefault="00D07CA0" w:rsidP="00D07CA0">
            <w:pPr>
              <w:pStyle w:val="TAL"/>
              <w:rPr>
                <w:b/>
                <w:bCs/>
                <w:i/>
                <w:noProof/>
                <w:lang w:eastAsia="en-GB"/>
              </w:rPr>
            </w:pPr>
            <w:r w:rsidRPr="0042010A">
              <w:rPr>
                <w:b/>
                <w:bCs/>
                <w:i/>
                <w:noProof/>
                <w:lang w:eastAsia="en-GB"/>
              </w:rPr>
              <w:t>FeatureSetDL-PerCC-Id</w:t>
            </w:r>
          </w:p>
          <w:p w14:paraId="26993DE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FeatureSetDL-PerCC-r15</w:t>
            </w:r>
            <w:r w:rsidRPr="0042010A">
              <w:rPr>
                <w:rFonts w:eastAsia="Yu Mincho"/>
                <w:bCs/>
                <w:noProof/>
              </w:rPr>
              <w:t xml:space="preserve"> in the </w:t>
            </w:r>
            <w:r w:rsidRPr="0042010A">
              <w:rPr>
                <w:rFonts w:eastAsia="Yu Mincho"/>
                <w:bCs/>
                <w:i/>
                <w:noProof/>
              </w:rPr>
              <w:t>featureSetsDL-PerCC-r15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E85620"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40D5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40419" w14:textId="77777777" w:rsidR="00D07CA0" w:rsidRPr="0042010A" w:rsidRDefault="00D07CA0" w:rsidP="00D07CA0">
            <w:pPr>
              <w:pStyle w:val="TAL"/>
              <w:rPr>
                <w:b/>
                <w:i/>
              </w:rPr>
            </w:pPr>
            <w:proofErr w:type="spellStart"/>
            <w:r w:rsidRPr="0042010A">
              <w:rPr>
                <w:b/>
                <w:i/>
              </w:rPr>
              <w:t>featureSetsUL-PerCC</w:t>
            </w:r>
            <w:proofErr w:type="spellEnd"/>
          </w:p>
          <w:p w14:paraId="364DE582" w14:textId="77777777" w:rsidR="00D07CA0" w:rsidRPr="0042010A" w:rsidRDefault="00D07CA0" w:rsidP="00D07CA0">
            <w:pPr>
              <w:pStyle w:val="TAL"/>
              <w:rPr>
                <w:b/>
                <w:bCs/>
                <w:i/>
                <w:noProof/>
                <w:lang w:eastAsia="en-GB"/>
              </w:rPr>
            </w:pPr>
            <w:r w:rsidRPr="0042010A">
              <w:t xml:space="preserve">In MR-DC, indicates a set of features that the UE supports on one component carrier in a bandwidth class for a band </w:t>
            </w:r>
            <w:proofErr w:type="gramStart"/>
            <w:r w:rsidRPr="0042010A">
              <w:t>in a given</w:t>
            </w:r>
            <w:proofErr w:type="gramEnd"/>
            <w:r w:rsidRPr="0042010A">
              <w:t xml:space="preserve"> band combination. </w:t>
            </w:r>
            <w:r w:rsidRPr="0042010A">
              <w:rPr>
                <w:szCs w:val="22"/>
              </w:rPr>
              <w:t xml:space="preserve">The UE shall hence include at least as many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bandwidthClassUL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56A8F6E"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5EB3A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118E" w14:textId="77777777" w:rsidR="00D07CA0" w:rsidRPr="0042010A" w:rsidRDefault="00D07CA0" w:rsidP="00D07CA0">
            <w:pPr>
              <w:pStyle w:val="TAL"/>
              <w:rPr>
                <w:b/>
                <w:bCs/>
                <w:i/>
                <w:noProof/>
                <w:lang w:eastAsia="en-GB"/>
              </w:rPr>
            </w:pPr>
            <w:r w:rsidRPr="0042010A">
              <w:rPr>
                <w:b/>
                <w:bCs/>
                <w:i/>
                <w:noProof/>
                <w:lang w:eastAsia="en-GB"/>
              </w:rPr>
              <w:t>FeatureSetUL-PerCC-Id</w:t>
            </w:r>
          </w:p>
          <w:p w14:paraId="72454B4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FeatureSetUL-PerCC-r15</w:t>
            </w:r>
            <w:r w:rsidRPr="0042010A">
              <w:rPr>
                <w:rFonts w:eastAsia="Yu Mincho"/>
                <w:bCs/>
                <w:noProof/>
              </w:rPr>
              <w:t xml:space="preserve"> in the </w:t>
            </w:r>
            <w:r w:rsidRPr="0042010A">
              <w:rPr>
                <w:rFonts w:eastAsia="Yu Mincho"/>
                <w:bCs/>
                <w:i/>
                <w:noProof/>
              </w:rPr>
              <w:t>featureSetsUL-PerCC-r15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765C2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D8C9A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EC336" w14:textId="77777777" w:rsidR="00D07CA0" w:rsidRPr="0042010A" w:rsidRDefault="00D07CA0" w:rsidP="00D07CA0">
            <w:pPr>
              <w:pStyle w:val="TAL"/>
              <w:rPr>
                <w:b/>
                <w:bCs/>
                <w:i/>
                <w:noProof/>
                <w:lang w:eastAsia="en-GB"/>
              </w:rPr>
            </w:pPr>
            <w:r w:rsidRPr="0042010A">
              <w:rPr>
                <w:b/>
                <w:bCs/>
                <w:i/>
                <w:noProof/>
                <w:lang w:eastAsia="en-GB"/>
              </w:rPr>
              <w:t>fembmsMixedCell</w:t>
            </w:r>
          </w:p>
          <w:p w14:paraId="7333DB2F"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proofErr w:type="spellStart"/>
            <w:r w:rsidRPr="0042010A">
              <w:t>FeMBMS</w:t>
            </w:r>
            <w:proofErr w:type="spellEnd"/>
            <w:r w:rsidRPr="0042010A">
              <w:t>/Unicast mixed cells</w:t>
            </w:r>
            <w:r w:rsidRPr="0042010A">
              <w:rPr>
                <w:bCs/>
                <w:noProof/>
                <w:lang w:eastAsia="en-GB"/>
              </w:rPr>
              <w:t xml:space="preserve"> 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76CA1EC" w14:textId="77777777" w:rsidR="00D07CA0" w:rsidRPr="0042010A" w:rsidRDefault="00D07CA0" w:rsidP="00D07CA0">
            <w:pPr>
              <w:pStyle w:val="TAL"/>
              <w:jc w:val="center"/>
              <w:rPr>
                <w:bCs/>
                <w:noProof/>
                <w:lang w:eastAsia="en-GB"/>
              </w:rPr>
            </w:pPr>
          </w:p>
        </w:tc>
      </w:tr>
      <w:tr w:rsidR="00D07CA0" w:rsidRPr="0042010A" w14:paraId="60D46C8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A2A56" w14:textId="77777777" w:rsidR="00D07CA0" w:rsidRPr="0042010A" w:rsidRDefault="00D07CA0" w:rsidP="00D07CA0">
            <w:pPr>
              <w:pStyle w:val="TAL"/>
              <w:rPr>
                <w:b/>
                <w:bCs/>
                <w:i/>
                <w:noProof/>
                <w:lang w:eastAsia="en-GB"/>
              </w:rPr>
            </w:pPr>
            <w:r w:rsidRPr="0042010A">
              <w:rPr>
                <w:b/>
                <w:bCs/>
                <w:i/>
                <w:noProof/>
                <w:lang w:eastAsia="en-GB"/>
              </w:rPr>
              <w:t>fembmsDedicatedCell</w:t>
            </w:r>
          </w:p>
          <w:p w14:paraId="2F071590"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r w:rsidRPr="0042010A">
              <w:t xml:space="preserve">MBMS-dedicated cells </w:t>
            </w:r>
            <w:r w:rsidRPr="0042010A">
              <w:rPr>
                <w:bCs/>
                <w:noProof/>
                <w:lang w:eastAsia="en-GB"/>
              </w:rPr>
              <w:t xml:space="preserve">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DD2F381" w14:textId="77777777" w:rsidR="00D07CA0" w:rsidRPr="0042010A" w:rsidRDefault="00D07CA0" w:rsidP="00D07CA0">
            <w:pPr>
              <w:pStyle w:val="TAL"/>
              <w:jc w:val="center"/>
              <w:rPr>
                <w:bCs/>
                <w:noProof/>
                <w:lang w:eastAsia="en-GB"/>
              </w:rPr>
            </w:pPr>
          </w:p>
        </w:tc>
      </w:tr>
      <w:tr w:rsidR="00D07CA0" w:rsidRPr="0042010A" w14:paraId="70FD2F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0559BD7" w14:textId="77777777" w:rsidR="00D07CA0" w:rsidRPr="0042010A" w:rsidRDefault="00D07CA0" w:rsidP="00D07CA0">
            <w:pPr>
              <w:pStyle w:val="TAL"/>
              <w:rPr>
                <w:b/>
                <w:bCs/>
                <w:i/>
                <w:noProof/>
                <w:lang w:eastAsia="en-GB"/>
              </w:rPr>
            </w:pPr>
            <w:r w:rsidRPr="0042010A">
              <w:rPr>
                <w:b/>
                <w:bCs/>
                <w:i/>
                <w:noProof/>
                <w:lang w:eastAsia="en-GB"/>
              </w:rPr>
              <w:t>flexibleUM-AM-Combinations</w:t>
            </w:r>
          </w:p>
          <w:p w14:paraId="7F48648A" w14:textId="77777777" w:rsidR="00D07CA0" w:rsidRPr="0042010A" w:rsidRDefault="00D07CA0" w:rsidP="00D07CA0">
            <w:pPr>
              <w:pStyle w:val="TAL"/>
              <w:rPr>
                <w:b/>
                <w:bCs/>
                <w:i/>
                <w:noProof/>
                <w:lang w:eastAsia="en-GB"/>
              </w:rPr>
            </w:pPr>
            <w:r w:rsidRPr="0042010A">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45EF6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15A9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1EF9CD" w14:textId="77777777" w:rsidR="00D07CA0" w:rsidRPr="0042010A" w:rsidRDefault="00D07CA0" w:rsidP="00D07CA0">
            <w:pPr>
              <w:pStyle w:val="TAL"/>
              <w:rPr>
                <w:b/>
                <w:bCs/>
                <w:noProof/>
                <w:lang w:eastAsia="en-GB"/>
              </w:rPr>
            </w:pPr>
            <w:r w:rsidRPr="0042010A">
              <w:rPr>
                <w:b/>
                <w:bCs/>
                <w:i/>
                <w:noProof/>
                <w:lang w:eastAsia="en-GB"/>
              </w:rPr>
              <w:t>flightPathPlan</w:t>
            </w:r>
          </w:p>
          <w:p w14:paraId="0B6207EA" w14:textId="77777777" w:rsidR="00D07CA0" w:rsidRPr="0042010A" w:rsidRDefault="00D07CA0" w:rsidP="00D07CA0">
            <w:pPr>
              <w:pStyle w:val="TAL"/>
              <w:rPr>
                <w:b/>
                <w:bCs/>
                <w:i/>
                <w:noProof/>
                <w:lang w:eastAsia="en-GB"/>
              </w:rPr>
            </w:pPr>
            <w:r w:rsidRPr="0042010A">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D658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38CC04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061CA"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w:t>
            </w:r>
          </w:p>
          <w:p w14:paraId="235431F7"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00D915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3052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B9DE6D" w14:textId="77777777" w:rsidR="00D07CA0" w:rsidRPr="0042010A" w:rsidRDefault="00D07CA0" w:rsidP="00D07CA0">
            <w:pPr>
              <w:pStyle w:val="TAL"/>
              <w:rPr>
                <w:b/>
                <w:bCs/>
                <w:i/>
                <w:noProof/>
                <w:lang w:eastAsia="en-GB"/>
              </w:rPr>
            </w:pPr>
            <w:r w:rsidRPr="0042010A">
              <w:rPr>
                <w:b/>
                <w:bCs/>
                <w:i/>
                <w:noProof/>
                <w:lang w:eastAsia="en-GB"/>
              </w:rPr>
              <w:t>fourLayerTM3-TM4 (in FeatureSetDL-PerCC)</w:t>
            </w:r>
          </w:p>
          <w:p w14:paraId="4A96EBFD"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1AE8346F"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C8ECEA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933D2"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TM4-perCC</w:t>
            </w:r>
          </w:p>
          <w:p w14:paraId="6675D933"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21A788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2F9CCA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B9172" w14:textId="77777777" w:rsidR="00D07CA0" w:rsidRPr="0042010A" w:rsidRDefault="00D07CA0" w:rsidP="00D07CA0">
            <w:pPr>
              <w:pStyle w:val="TAL"/>
              <w:rPr>
                <w:b/>
                <w:bCs/>
                <w:i/>
                <w:noProof/>
                <w:lang w:eastAsia="en-GB"/>
              </w:rPr>
            </w:pPr>
            <w:r w:rsidRPr="0042010A">
              <w:rPr>
                <w:b/>
                <w:bCs/>
                <w:i/>
                <w:noProof/>
                <w:lang w:eastAsia="en-GB"/>
              </w:rPr>
              <w:lastRenderedPageBreak/>
              <w:t>frameStructureType-SPT</w:t>
            </w:r>
          </w:p>
          <w:p w14:paraId="0427B103" w14:textId="77777777" w:rsidR="00D07CA0" w:rsidRPr="0042010A" w:rsidRDefault="00D07CA0" w:rsidP="00D07CA0">
            <w:pPr>
              <w:pStyle w:val="TAL"/>
              <w:rPr>
                <w:b/>
                <w:bCs/>
                <w:i/>
                <w:noProof/>
                <w:lang w:eastAsia="en-GB"/>
              </w:rPr>
            </w:pPr>
            <w:r w:rsidRPr="0042010A">
              <w:rPr>
                <w:bCs/>
                <w:noProof/>
                <w:lang w:eastAsia="en-GB"/>
              </w:rPr>
              <w:t xml:space="preserve">This field indicates the supported FS-type(s) for short processing time. The UE capability is reported per band combination. The reported FS-type(s) apply to the reported </w:t>
            </w:r>
            <w:r w:rsidRPr="0042010A">
              <w:rPr>
                <w:bCs/>
                <w:i/>
                <w:noProof/>
                <w:lang w:eastAsia="en-GB"/>
              </w:rPr>
              <w:t>maxNumberCCs-SPT-r15</w:t>
            </w:r>
            <w:r w:rsidRPr="0042010A">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BE7777"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216B11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D90A" w14:textId="77777777" w:rsidR="00D07CA0" w:rsidRPr="0042010A" w:rsidRDefault="00D07CA0" w:rsidP="00D07CA0">
            <w:pPr>
              <w:pStyle w:val="TAL"/>
              <w:rPr>
                <w:b/>
                <w:bCs/>
                <w:i/>
                <w:noProof/>
                <w:lang w:eastAsia="en-GB"/>
              </w:rPr>
            </w:pPr>
            <w:r w:rsidRPr="0042010A">
              <w:rPr>
                <w:b/>
                <w:bCs/>
                <w:i/>
                <w:noProof/>
                <w:lang w:eastAsia="en-GB"/>
              </w:rPr>
              <w:t>freqBandPriorityAdjustment</w:t>
            </w:r>
          </w:p>
          <w:p w14:paraId="613226F9" w14:textId="77777777" w:rsidR="00D07CA0" w:rsidRPr="0042010A" w:rsidRDefault="00D07CA0" w:rsidP="00D07CA0">
            <w:pPr>
              <w:pStyle w:val="TAL"/>
              <w:rPr>
                <w:bCs/>
                <w:noProof/>
                <w:lang w:eastAsia="en-GB"/>
              </w:rPr>
            </w:pPr>
            <w:r w:rsidRPr="0042010A">
              <w:rPr>
                <w:bCs/>
                <w:noProof/>
                <w:lang w:eastAsia="en-GB"/>
              </w:rPr>
              <w:t xml:space="preserve">Indicates whether the UE supports the prioritization of frequency bands in </w:t>
            </w:r>
            <w:r w:rsidRPr="0042010A">
              <w:rPr>
                <w:bCs/>
                <w:i/>
                <w:noProof/>
                <w:lang w:eastAsia="en-GB"/>
              </w:rPr>
              <w:t xml:space="preserve">multiBandInfoList </w:t>
            </w:r>
            <w:r w:rsidRPr="0042010A">
              <w:rPr>
                <w:bCs/>
                <w:noProof/>
                <w:lang w:eastAsia="en-GB"/>
              </w:rPr>
              <w:t xml:space="preserve">over the band in </w:t>
            </w:r>
            <w:r w:rsidRPr="0042010A">
              <w:rPr>
                <w:bCs/>
                <w:i/>
                <w:noProof/>
                <w:lang w:eastAsia="en-GB"/>
              </w:rPr>
              <w:t xml:space="preserve">freqBandIndicator </w:t>
            </w:r>
            <w:r w:rsidRPr="0042010A">
              <w:rPr>
                <w:bCs/>
                <w:noProof/>
                <w:lang w:eastAsia="en-GB"/>
              </w:rPr>
              <w:t xml:space="preserve">as defined by </w:t>
            </w:r>
            <w:r w:rsidRPr="0042010A">
              <w:rPr>
                <w:bCs/>
                <w:i/>
                <w:noProof/>
                <w:lang w:eastAsia="en-GB"/>
              </w:rPr>
              <w:t>freqBandIndicatorPriority-r12</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0E088E"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6F95A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805ED2" w14:textId="77777777" w:rsidR="00D07CA0" w:rsidRPr="0042010A" w:rsidRDefault="00D07CA0" w:rsidP="00D07CA0">
            <w:pPr>
              <w:pStyle w:val="TAL"/>
              <w:rPr>
                <w:b/>
                <w:i/>
                <w:lang w:eastAsia="en-GB"/>
              </w:rPr>
            </w:pPr>
            <w:proofErr w:type="spellStart"/>
            <w:r w:rsidRPr="0042010A">
              <w:rPr>
                <w:b/>
                <w:i/>
                <w:lang w:eastAsia="en-GB"/>
              </w:rPr>
              <w:t>freqBandRetrieval</w:t>
            </w:r>
            <w:proofErr w:type="spellEnd"/>
          </w:p>
          <w:p w14:paraId="0EC27117" w14:textId="77777777" w:rsidR="00D07CA0" w:rsidRPr="0042010A" w:rsidRDefault="00D07CA0" w:rsidP="00D07CA0">
            <w:pPr>
              <w:pStyle w:val="TAL"/>
              <w:rPr>
                <w:b/>
                <w:bCs/>
                <w:i/>
                <w:noProof/>
                <w:lang w:eastAsia="en-GB"/>
              </w:rPr>
            </w:pPr>
            <w:r w:rsidRPr="0042010A">
              <w:rPr>
                <w:lang w:eastAsia="en-GB"/>
              </w:rPr>
              <w:t xml:space="preserve">Indicates whether the UE supports reception of </w:t>
            </w:r>
            <w:proofErr w:type="spellStart"/>
            <w:r w:rsidRPr="0042010A">
              <w:rPr>
                <w:i/>
                <w:lang w:eastAsia="en-GB"/>
              </w:rPr>
              <w:t>requestedFrequencyBands</w:t>
            </w:r>
            <w:proofErr w:type="spellEnd"/>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7927D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1F204F4" w14:textId="77777777" w:rsidTr="008858D3">
        <w:trPr>
          <w:cantSplit/>
        </w:trPr>
        <w:tc>
          <w:tcPr>
            <w:tcW w:w="7793" w:type="dxa"/>
            <w:gridSpan w:val="2"/>
            <w:tcBorders>
              <w:bottom w:val="single" w:sz="4" w:space="0" w:color="808080"/>
            </w:tcBorders>
          </w:tcPr>
          <w:p w14:paraId="6700E92F" w14:textId="77777777" w:rsidR="00D07CA0" w:rsidRPr="0042010A" w:rsidRDefault="00D07CA0" w:rsidP="00D07CA0">
            <w:pPr>
              <w:pStyle w:val="TAL"/>
              <w:rPr>
                <w:b/>
                <w:bCs/>
                <w:i/>
                <w:noProof/>
                <w:lang w:eastAsia="en-GB"/>
              </w:rPr>
            </w:pPr>
            <w:r w:rsidRPr="0042010A">
              <w:rPr>
                <w:b/>
                <w:bCs/>
                <w:i/>
                <w:noProof/>
                <w:lang w:eastAsia="en-GB"/>
              </w:rPr>
              <w:t>halfDuplex</w:t>
            </w:r>
          </w:p>
          <w:p w14:paraId="28FE93F5" w14:textId="77777777" w:rsidR="00D07CA0" w:rsidRPr="0042010A" w:rsidRDefault="00D07CA0" w:rsidP="00D07CA0">
            <w:pPr>
              <w:pStyle w:val="TAL"/>
              <w:rPr>
                <w:b/>
                <w:bCs/>
                <w:i/>
                <w:noProof/>
                <w:lang w:eastAsia="en-GB"/>
              </w:rPr>
            </w:pPr>
            <w:r w:rsidRPr="0042010A">
              <w:rPr>
                <w:lang w:eastAsia="en-GB"/>
              </w:rPr>
              <w:t xml:space="preserve">If </w:t>
            </w:r>
            <w:proofErr w:type="spellStart"/>
            <w:r w:rsidRPr="0042010A">
              <w:rPr>
                <w:i/>
                <w:iCs/>
                <w:lang w:eastAsia="en-GB"/>
              </w:rPr>
              <w:t>halfDuplex</w:t>
            </w:r>
            <w:proofErr w:type="spellEnd"/>
            <w:r w:rsidRPr="0042010A">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97ED65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82B34CC" w14:textId="77777777" w:rsidTr="008858D3">
        <w:trPr>
          <w:cantSplit/>
        </w:trPr>
        <w:tc>
          <w:tcPr>
            <w:tcW w:w="7793" w:type="dxa"/>
            <w:gridSpan w:val="2"/>
            <w:tcBorders>
              <w:bottom w:val="single" w:sz="4" w:space="0" w:color="808080"/>
            </w:tcBorders>
          </w:tcPr>
          <w:p w14:paraId="5CB4B857" w14:textId="77777777" w:rsidR="00D07CA0" w:rsidRPr="0042010A" w:rsidRDefault="00D07CA0" w:rsidP="00D07CA0">
            <w:pPr>
              <w:pStyle w:val="TAL"/>
              <w:rPr>
                <w:b/>
                <w:bCs/>
                <w:i/>
                <w:noProof/>
                <w:lang w:eastAsia="en-GB"/>
              </w:rPr>
            </w:pPr>
            <w:r w:rsidRPr="0042010A">
              <w:rPr>
                <w:b/>
                <w:bCs/>
                <w:i/>
                <w:noProof/>
                <w:lang w:eastAsia="en-GB"/>
              </w:rPr>
              <w:t>heightMeas</w:t>
            </w:r>
          </w:p>
          <w:p w14:paraId="1C10C82F" w14:textId="77777777" w:rsidR="00D07CA0" w:rsidRPr="0042010A" w:rsidRDefault="00D07CA0" w:rsidP="00D07CA0">
            <w:pPr>
              <w:pStyle w:val="TAL"/>
              <w:rPr>
                <w:bCs/>
                <w:noProof/>
                <w:lang w:eastAsia="en-GB"/>
              </w:rPr>
            </w:pPr>
            <w:r w:rsidRPr="0042010A">
              <w:rPr>
                <w:bCs/>
                <w:noProof/>
                <w:lang w:eastAsia="en-GB"/>
              </w:rPr>
              <w:t>Indicates whether UE supports the measurement events H1/H2.</w:t>
            </w:r>
          </w:p>
        </w:tc>
        <w:tc>
          <w:tcPr>
            <w:tcW w:w="862" w:type="dxa"/>
            <w:gridSpan w:val="2"/>
            <w:tcBorders>
              <w:bottom w:val="single" w:sz="4" w:space="0" w:color="808080"/>
            </w:tcBorders>
          </w:tcPr>
          <w:p w14:paraId="4ADC801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7C67081" w14:textId="77777777" w:rsidTr="008858D3">
        <w:trPr>
          <w:cantSplit/>
        </w:trPr>
        <w:tc>
          <w:tcPr>
            <w:tcW w:w="7793" w:type="dxa"/>
            <w:gridSpan w:val="2"/>
            <w:tcBorders>
              <w:bottom w:val="single" w:sz="4" w:space="0" w:color="808080"/>
            </w:tcBorders>
          </w:tcPr>
          <w:p w14:paraId="7C95374B" w14:textId="77777777" w:rsidR="00D07CA0" w:rsidRPr="0042010A" w:rsidRDefault="00D07CA0" w:rsidP="00D07CA0">
            <w:pPr>
              <w:pStyle w:val="TAL"/>
              <w:rPr>
                <w:b/>
                <w:i/>
                <w:lang w:eastAsia="zh-CN"/>
              </w:rPr>
            </w:pPr>
            <w:r w:rsidRPr="0042010A">
              <w:rPr>
                <w:b/>
                <w:i/>
                <w:lang w:eastAsia="zh-CN"/>
              </w:rPr>
              <w:t>ho-EUTRA-5GC-FDD-TDD</w:t>
            </w:r>
          </w:p>
          <w:p w14:paraId="03773980" w14:textId="77777777" w:rsidR="00D07CA0" w:rsidRPr="0042010A" w:rsidRDefault="00D07CA0" w:rsidP="00D07CA0">
            <w:pPr>
              <w:pStyle w:val="TAL"/>
              <w:rPr>
                <w:b/>
                <w:bCs/>
                <w:i/>
                <w:noProof/>
                <w:lang w:eastAsia="en-GB"/>
              </w:rPr>
            </w:pPr>
            <w:r w:rsidRPr="0042010A">
              <w:rPr>
                <w:lang w:eastAsia="zh-CN"/>
              </w:rPr>
              <w:t xml:space="preserve">Indicates whether the UE supports handover between E-UTRA/5GC FDD and E-UTRA/5GC TDD. </w:t>
            </w:r>
          </w:p>
        </w:tc>
        <w:tc>
          <w:tcPr>
            <w:tcW w:w="862" w:type="dxa"/>
            <w:gridSpan w:val="2"/>
            <w:tcBorders>
              <w:bottom w:val="single" w:sz="4" w:space="0" w:color="808080"/>
            </w:tcBorders>
          </w:tcPr>
          <w:p w14:paraId="0FE5A3B8" w14:textId="77777777" w:rsidR="00D07CA0" w:rsidRPr="0042010A" w:rsidRDefault="00D07CA0" w:rsidP="00D07CA0">
            <w:pPr>
              <w:pStyle w:val="TAL"/>
              <w:jc w:val="center"/>
              <w:rPr>
                <w:bCs/>
                <w:noProof/>
                <w:lang w:eastAsia="en-GB"/>
              </w:rPr>
            </w:pPr>
            <w:r w:rsidRPr="0042010A">
              <w:rPr>
                <w:lang w:eastAsia="zh-CN"/>
              </w:rPr>
              <w:t>No</w:t>
            </w:r>
          </w:p>
        </w:tc>
      </w:tr>
      <w:tr w:rsidR="00D07CA0" w:rsidRPr="0042010A" w14:paraId="49E32A6F" w14:textId="77777777" w:rsidTr="008858D3">
        <w:trPr>
          <w:cantSplit/>
        </w:trPr>
        <w:tc>
          <w:tcPr>
            <w:tcW w:w="7793" w:type="dxa"/>
            <w:gridSpan w:val="2"/>
            <w:tcBorders>
              <w:bottom w:val="single" w:sz="4" w:space="0" w:color="808080"/>
            </w:tcBorders>
          </w:tcPr>
          <w:p w14:paraId="12D6FA94" w14:textId="77777777" w:rsidR="00D07CA0" w:rsidRPr="0042010A" w:rsidRDefault="00D07CA0" w:rsidP="00D07CA0">
            <w:pPr>
              <w:pStyle w:val="TAL"/>
              <w:rPr>
                <w:b/>
                <w:i/>
                <w:lang w:eastAsia="zh-CN"/>
              </w:rPr>
            </w:pPr>
            <w:r w:rsidRPr="0042010A">
              <w:rPr>
                <w:b/>
                <w:i/>
                <w:lang w:eastAsia="zh-CN"/>
              </w:rPr>
              <w:t>ho-InterfreqEUTRA-5GC</w:t>
            </w:r>
          </w:p>
          <w:p w14:paraId="5C57C107" w14:textId="77777777" w:rsidR="00D07CA0" w:rsidRPr="0042010A" w:rsidRDefault="00D07CA0" w:rsidP="00D07CA0">
            <w:pPr>
              <w:pStyle w:val="TAL"/>
              <w:rPr>
                <w:b/>
                <w:bCs/>
                <w:i/>
                <w:noProof/>
                <w:lang w:eastAsia="en-GB"/>
              </w:rPr>
            </w:pPr>
            <w:r w:rsidRPr="0042010A">
              <w:rPr>
                <w:lang w:eastAsia="zh-CN"/>
              </w:rPr>
              <w:t xml:space="preserve">Indicates whether the UE supports inter frequency handover within E-UTRA/5GC. </w:t>
            </w:r>
          </w:p>
        </w:tc>
        <w:tc>
          <w:tcPr>
            <w:tcW w:w="862" w:type="dxa"/>
            <w:gridSpan w:val="2"/>
            <w:tcBorders>
              <w:bottom w:val="single" w:sz="4" w:space="0" w:color="808080"/>
            </w:tcBorders>
          </w:tcPr>
          <w:p w14:paraId="2D950B67" w14:textId="77777777" w:rsidR="00D07CA0" w:rsidRPr="0042010A" w:rsidRDefault="00D07CA0" w:rsidP="00D07CA0">
            <w:pPr>
              <w:pStyle w:val="TAL"/>
              <w:jc w:val="center"/>
              <w:rPr>
                <w:bCs/>
                <w:noProof/>
                <w:lang w:eastAsia="en-GB"/>
              </w:rPr>
            </w:pPr>
            <w:r w:rsidRPr="0042010A">
              <w:rPr>
                <w:lang w:eastAsia="zh-CN"/>
              </w:rPr>
              <w:t>Y</w:t>
            </w:r>
            <w:r w:rsidRPr="0042010A">
              <w:rPr>
                <w:lang w:eastAsia="en-GB"/>
              </w:rPr>
              <w:t>es</w:t>
            </w:r>
          </w:p>
        </w:tc>
      </w:tr>
      <w:tr w:rsidR="00D07CA0" w:rsidRPr="0042010A" w14:paraId="702605B8" w14:textId="77777777" w:rsidTr="008858D3">
        <w:trPr>
          <w:cantSplit/>
        </w:trPr>
        <w:tc>
          <w:tcPr>
            <w:tcW w:w="7793" w:type="dxa"/>
            <w:gridSpan w:val="2"/>
            <w:tcBorders>
              <w:bottom w:val="single" w:sz="4" w:space="0" w:color="808080"/>
            </w:tcBorders>
          </w:tcPr>
          <w:p w14:paraId="2ADFD11F" w14:textId="77777777" w:rsidR="00D07CA0" w:rsidRPr="0042010A" w:rsidRDefault="00D07CA0" w:rsidP="00D07CA0">
            <w:pPr>
              <w:pStyle w:val="TAL"/>
              <w:rPr>
                <w:b/>
                <w:i/>
                <w:noProof/>
              </w:rPr>
            </w:pPr>
            <w:r w:rsidRPr="0042010A">
              <w:rPr>
                <w:b/>
                <w:i/>
                <w:noProof/>
              </w:rPr>
              <w:t>hybridCSI</w:t>
            </w:r>
          </w:p>
          <w:p w14:paraId="67666235" w14:textId="77777777" w:rsidR="00D07CA0" w:rsidRPr="0042010A" w:rsidRDefault="00D07CA0" w:rsidP="00D07CA0">
            <w:pPr>
              <w:pStyle w:val="TAL"/>
              <w:rPr>
                <w:b/>
                <w:i/>
                <w:lang w:eastAsia="zh-CN"/>
              </w:rPr>
            </w:pPr>
            <w:r w:rsidRPr="0042010A">
              <w:rPr>
                <w:lang w:eastAsia="en-GB"/>
              </w:rPr>
              <w:t xml:space="preserve">Indicates whether the UE supports hybrid CSI transmission as </w:t>
            </w:r>
            <w:r w:rsidRPr="0042010A">
              <w:rPr>
                <w:noProof/>
                <w:lang w:eastAsia="zh-CN"/>
              </w:rPr>
              <w:t xml:space="preserve">described </w:t>
            </w:r>
            <w:r w:rsidRPr="0042010A">
              <w:rPr>
                <w:lang w:eastAsia="en-GB"/>
              </w:rPr>
              <w:t>in TS 36.213 [23].</w:t>
            </w:r>
          </w:p>
        </w:tc>
        <w:tc>
          <w:tcPr>
            <w:tcW w:w="862" w:type="dxa"/>
            <w:gridSpan w:val="2"/>
            <w:tcBorders>
              <w:bottom w:val="single" w:sz="4" w:space="0" w:color="808080"/>
            </w:tcBorders>
          </w:tcPr>
          <w:p w14:paraId="5DD28430" w14:textId="77777777" w:rsidR="00D07CA0" w:rsidRPr="0042010A" w:rsidRDefault="00D07CA0" w:rsidP="00D07CA0">
            <w:pPr>
              <w:pStyle w:val="TAL"/>
              <w:jc w:val="center"/>
              <w:rPr>
                <w:lang w:eastAsia="zh-CN"/>
              </w:rPr>
            </w:pPr>
            <w:r w:rsidRPr="0042010A">
              <w:rPr>
                <w:lang w:eastAsia="zh-CN"/>
              </w:rPr>
              <w:t>FFS</w:t>
            </w:r>
          </w:p>
        </w:tc>
      </w:tr>
      <w:tr w:rsidR="00D07CA0" w:rsidRPr="0042010A" w14:paraId="677A8244" w14:textId="77777777" w:rsidTr="008858D3">
        <w:trPr>
          <w:cantSplit/>
        </w:trPr>
        <w:tc>
          <w:tcPr>
            <w:tcW w:w="7793" w:type="dxa"/>
            <w:gridSpan w:val="2"/>
          </w:tcPr>
          <w:p w14:paraId="7DB64D57" w14:textId="77777777" w:rsidR="00D07CA0" w:rsidRPr="0042010A" w:rsidRDefault="00D07CA0" w:rsidP="00D07CA0">
            <w:pPr>
              <w:pStyle w:val="TAL"/>
              <w:rPr>
                <w:b/>
                <w:i/>
              </w:rPr>
            </w:pPr>
            <w:proofErr w:type="spellStart"/>
            <w:r w:rsidRPr="0042010A">
              <w:rPr>
                <w:b/>
                <w:i/>
              </w:rPr>
              <w:t>immMeasBT</w:t>
            </w:r>
            <w:proofErr w:type="spellEnd"/>
          </w:p>
          <w:p w14:paraId="55C1F937" w14:textId="77777777" w:rsidR="00D07CA0" w:rsidRPr="0042010A" w:rsidRDefault="00D07CA0" w:rsidP="00D07CA0">
            <w:pPr>
              <w:pStyle w:val="TAL"/>
              <w:rPr>
                <w:b/>
                <w:i/>
                <w:lang w:eastAsia="zh-CN"/>
              </w:rPr>
            </w:pPr>
            <w:r w:rsidRPr="0042010A">
              <w:rPr>
                <w:lang w:eastAsia="en-GB"/>
              </w:rPr>
              <w:t>Indicates whether the UE supports Bluetooth measurements in RRC connected mode.</w:t>
            </w:r>
          </w:p>
        </w:tc>
        <w:tc>
          <w:tcPr>
            <w:tcW w:w="862" w:type="dxa"/>
            <w:gridSpan w:val="2"/>
          </w:tcPr>
          <w:p w14:paraId="0D82A18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59EAD98" w14:textId="77777777" w:rsidTr="008858D3">
        <w:trPr>
          <w:cantSplit/>
        </w:trPr>
        <w:tc>
          <w:tcPr>
            <w:tcW w:w="7793" w:type="dxa"/>
            <w:gridSpan w:val="2"/>
          </w:tcPr>
          <w:p w14:paraId="61E45194" w14:textId="77777777" w:rsidR="00D07CA0" w:rsidRPr="0042010A" w:rsidRDefault="00D07CA0" w:rsidP="00D07CA0">
            <w:pPr>
              <w:pStyle w:val="TAL"/>
              <w:rPr>
                <w:b/>
                <w:i/>
              </w:rPr>
            </w:pPr>
            <w:proofErr w:type="spellStart"/>
            <w:r w:rsidRPr="0042010A">
              <w:rPr>
                <w:b/>
                <w:i/>
              </w:rPr>
              <w:t>immMeasWLAN</w:t>
            </w:r>
            <w:proofErr w:type="spellEnd"/>
          </w:p>
          <w:p w14:paraId="0F1A83AB" w14:textId="77777777" w:rsidR="00D07CA0" w:rsidRPr="0042010A" w:rsidRDefault="00D07CA0" w:rsidP="00D07CA0">
            <w:pPr>
              <w:pStyle w:val="TAL"/>
              <w:rPr>
                <w:b/>
                <w:i/>
                <w:lang w:eastAsia="zh-CN"/>
              </w:rPr>
            </w:pPr>
            <w:r w:rsidRPr="0042010A">
              <w:rPr>
                <w:lang w:eastAsia="en-GB"/>
              </w:rPr>
              <w:t>Indicates whether the UE supports WLAN measurements in RRC connected mode.</w:t>
            </w:r>
          </w:p>
        </w:tc>
        <w:tc>
          <w:tcPr>
            <w:tcW w:w="862" w:type="dxa"/>
            <w:gridSpan w:val="2"/>
          </w:tcPr>
          <w:p w14:paraId="0739F5FD"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FF83A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769362" w14:textId="77777777" w:rsidR="00D07CA0" w:rsidRPr="0042010A" w:rsidRDefault="00D07CA0" w:rsidP="00D07CA0">
            <w:pPr>
              <w:pStyle w:val="TAL"/>
              <w:rPr>
                <w:b/>
                <w:bCs/>
                <w:i/>
                <w:noProof/>
                <w:lang w:eastAsia="en-GB"/>
              </w:rPr>
            </w:pPr>
            <w:r w:rsidRPr="0042010A">
              <w:rPr>
                <w:b/>
                <w:bCs/>
                <w:i/>
                <w:noProof/>
                <w:lang w:eastAsia="en-GB"/>
              </w:rPr>
              <w:t>ims-VoiceOverMCG-BearerEUTRA-5GC</w:t>
            </w:r>
          </w:p>
          <w:p w14:paraId="3700F769" w14:textId="77777777" w:rsidR="00D07CA0" w:rsidRPr="0042010A" w:rsidRDefault="00D07CA0" w:rsidP="00D07CA0">
            <w:pPr>
              <w:pStyle w:val="TAL"/>
              <w:rPr>
                <w:b/>
                <w:i/>
                <w:lang w:eastAsia="en-GB"/>
              </w:rPr>
            </w:pPr>
            <w:r w:rsidRPr="0042010A">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2044B2" w14:textId="77777777" w:rsidR="00D07CA0" w:rsidRPr="0042010A" w:rsidRDefault="00D07CA0" w:rsidP="00D07CA0">
            <w:pPr>
              <w:pStyle w:val="TAL"/>
              <w:jc w:val="center"/>
              <w:rPr>
                <w:bCs/>
                <w:noProof/>
                <w:lang w:eastAsia="ko-KR"/>
              </w:rPr>
            </w:pPr>
            <w:r w:rsidRPr="0042010A">
              <w:rPr>
                <w:bCs/>
                <w:noProof/>
                <w:lang w:eastAsia="en-GB"/>
              </w:rPr>
              <w:t>No</w:t>
            </w:r>
          </w:p>
        </w:tc>
      </w:tr>
      <w:tr w:rsidR="00D07CA0" w:rsidRPr="0042010A" w14:paraId="7B8521A4" w14:textId="77777777" w:rsidTr="008858D3">
        <w:trPr>
          <w:cantSplit/>
        </w:trPr>
        <w:tc>
          <w:tcPr>
            <w:tcW w:w="7793" w:type="dxa"/>
            <w:gridSpan w:val="2"/>
          </w:tcPr>
          <w:p w14:paraId="50E658AA" w14:textId="77777777" w:rsidR="00D07CA0" w:rsidRPr="0042010A" w:rsidRDefault="00D07CA0" w:rsidP="00D07CA0">
            <w:pPr>
              <w:pStyle w:val="TAL"/>
              <w:rPr>
                <w:b/>
                <w:bCs/>
                <w:i/>
                <w:noProof/>
                <w:lang w:eastAsia="en-GB"/>
              </w:rPr>
            </w:pPr>
            <w:r w:rsidRPr="0042010A">
              <w:rPr>
                <w:b/>
                <w:bCs/>
                <w:i/>
                <w:noProof/>
                <w:lang w:eastAsia="en-GB"/>
              </w:rPr>
              <w:t>ims-VoiceOverNR-FR1</w:t>
            </w:r>
          </w:p>
          <w:p w14:paraId="2FE44F45" w14:textId="77777777" w:rsidR="00D07CA0" w:rsidRPr="0042010A" w:rsidRDefault="00D07CA0" w:rsidP="00D07CA0">
            <w:pPr>
              <w:pStyle w:val="TAL"/>
              <w:rPr>
                <w:b/>
                <w:i/>
              </w:rPr>
            </w:pPr>
            <w:r w:rsidRPr="0042010A">
              <w:t>Indicates whether the UE supports IMS voice over NR FR1.</w:t>
            </w:r>
          </w:p>
        </w:tc>
        <w:tc>
          <w:tcPr>
            <w:tcW w:w="862" w:type="dxa"/>
            <w:gridSpan w:val="2"/>
          </w:tcPr>
          <w:p w14:paraId="64C1D7E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0646EBA6" w14:textId="77777777" w:rsidTr="008858D3">
        <w:trPr>
          <w:cantSplit/>
        </w:trPr>
        <w:tc>
          <w:tcPr>
            <w:tcW w:w="7793" w:type="dxa"/>
            <w:gridSpan w:val="2"/>
          </w:tcPr>
          <w:p w14:paraId="3D689786" w14:textId="77777777" w:rsidR="00D07CA0" w:rsidRPr="0042010A" w:rsidRDefault="00D07CA0" w:rsidP="00D07CA0">
            <w:pPr>
              <w:pStyle w:val="TAL"/>
              <w:rPr>
                <w:b/>
                <w:bCs/>
                <w:i/>
                <w:noProof/>
                <w:lang w:eastAsia="en-GB"/>
              </w:rPr>
            </w:pPr>
            <w:r w:rsidRPr="0042010A">
              <w:rPr>
                <w:b/>
                <w:bCs/>
                <w:i/>
                <w:noProof/>
                <w:lang w:eastAsia="en-GB"/>
              </w:rPr>
              <w:t>ims-VoiceOverNR-FR2</w:t>
            </w:r>
          </w:p>
          <w:p w14:paraId="7089CEC3" w14:textId="77777777" w:rsidR="00D07CA0" w:rsidRPr="0042010A" w:rsidRDefault="00D07CA0" w:rsidP="00D07CA0">
            <w:pPr>
              <w:pStyle w:val="TAL"/>
              <w:rPr>
                <w:b/>
                <w:i/>
              </w:rPr>
            </w:pPr>
            <w:r w:rsidRPr="0042010A">
              <w:t>Indicates whether the UE supports IMS voice over NR FR2.</w:t>
            </w:r>
          </w:p>
        </w:tc>
        <w:tc>
          <w:tcPr>
            <w:tcW w:w="862" w:type="dxa"/>
            <w:gridSpan w:val="2"/>
          </w:tcPr>
          <w:p w14:paraId="71CDFBEF"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615A13F" w14:textId="77777777" w:rsidTr="008858D3">
        <w:trPr>
          <w:cantSplit/>
        </w:trPr>
        <w:tc>
          <w:tcPr>
            <w:tcW w:w="7793" w:type="dxa"/>
            <w:gridSpan w:val="2"/>
          </w:tcPr>
          <w:p w14:paraId="69CB0177" w14:textId="77777777" w:rsidR="00D07CA0" w:rsidRPr="0042010A" w:rsidRDefault="00D07CA0" w:rsidP="00D07CA0">
            <w:pPr>
              <w:pStyle w:val="TAL"/>
              <w:rPr>
                <w:b/>
                <w:bCs/>
                <w:i/>
                <w:noProof/>
                <w:lang w:eastAsia="en-GB"/>
              </w:rPr>
            </w:pPr>
            <w:r w:rsidRPr="0042010A">
              <w:rPr>
                <w:b/>
                <w:bCs/>
                <w:i/>
                <w:noProof/>
                <w:lang w:eastAsia="en-GB"/>
              </w:rPr>
              <w:t>inactiveState</w:t>
            </w:r>
          </w:p>
          <w:p w14:paraId="2C041AFB" w14:textId="77777777" w:rsidR="00D07CA0" w:rsidRPr="0042010A" w:rsidRDefault="00D07CA0" w:rsidP="00D07CA0">
            <w:pPr>
              <w:pStyle w:val="TAL"/>
              <w:rPr>
                <w:b/>
                <w:i/>
              </w:rPr>
            </w:pPr>
            <w:r w:rsidRPr="0042010A">
              <w:t>Indicates whether the UE supports RRC_INACTIVE.</w:t>
            </w:r>
          </w:p>
        </w:tc>
        <w:tc>
          <w:tcPr>
            <w:tcW w:w="862" w:type="dxa"/>
            <w:gridSpan w:val="2"/>
          </w:tcPr>
          <w:p w14:paraId="348BE67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AC89EA1" w14:textId="77777777" w:rsidTr="008858D3">
        <w:trPr>
          <w:cantSplit/>
        </w:trPr>
        <w:tc>
          <w:tcPr>
            <w:tcW w:w="7793" w:type="dxa"/>
            <w:gridSpan w:val="2"/>
            <w:tcBorders>
              <w:bottom w:val="single" w:sz="4" w:space="0" w:color="808080"/>
            </w:tcBorders>
          </w:tcPr>
          <w:p w14:paraId="36D7E04E" w14:textId="77777777" w:rsidR="00D07CA0" w:rsidRPr="0042010A" w:rsidRDefault="00D07CA0" w:rsidP="00D07CA0">
            <w:pPr>
              <w:pStyle w:val="TAL"/>
              <w:rPr>
                <w:b/>
                <w:bCs/>
                <w:i/>
                <w:noProof/>
                <w:lang w:eastAsia="en-GB"/>
              </w:rPr>
            </w:pPr>
            <w:r w:rsidRPr="0042010A">
              <w:rPr>
                <w:b/>
                <w:bCs/>
                <w:i/>
                <w:noProof/>
                <w:lang w:eastAsia="en-GB"/>
              </w:rPr>
              <w:t>incMonEUTRA</w:t>
            </w:r>
          </w:p>
          <w:p w14:paraId="12C4D1E7" w14:textId="77777777" w:rsidR="00D07CA0" w:rsidRPr="0042010A" w:rsidRDefault="00D07CA0" w:rsidP="00D07CA0">
            <w:pPr>
              <w:pStyle w:val="TAL"/>
              <w:rPr>
                <w:b/>
                <w:bCs/>
                <w:i/>
                <w:noProof/>
                <w:lang w:eastAsia="en-GB"/>
              </w:rPr>
            </w:pPr>
            <w:r w:rsidRPr="0042010A">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3B53BEC"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3E732478" w14:textId="77777777" w:rsidTr="008858D3">
        <w:trPr>
          <w:cantSplit/>
        </w:trPr>
        <w:tc>
          <w:tcPr>
            <w:tcW w:w="7793" w:type="dxa"/>
            <w:gridSpan w:val="2"/>
            <w:tcBorders>
              <w:bottom w:val="single" w:sz="4" w:space="0" w:color="808080"/>
            </w:tcBorders>
          </w:tcPr>
          <w:p w14:paraId="7D7A74C8" w14:textId="77777777" w:rsidR="00D07CA0" w:rsidRPr="0042010A" w:rsidRDefault="00D07CA0" w:rsidP="00D07CA0">
            <w:pPr>
              <w:pStyle w:val="TAL"/>
              <w:rPr>
                <w:b/>
                <w:bCs/>
                <w:i/>
                <w:noProof/>
                <w:lang w:eastAsia="en-GB"/>
              </w:rPr>
            </w:pPr>
            <w:r w:rsidRPr="0042010A">
              <w:rPr>
                <w:b/>
                <w:bCs/>
                <w:i/>
                <w:noProof/>
                <w:lang w:eastAsia="en-GB"/>
              </w:rPr>
              <w:t>incMonUTRA</w:t>
            </w:r>
          </w:p>
          <w:p w14:paraId="5DDF04E1" w14:textId="77777777" w:rsidR="00D07CA0" w:rsidRPr="0042010A" w:rsidRDefault="00D07CA0" w:rsidP="00D07CA0">
            <w:pPr>
              <w:pStyle w:val="TAL"/>
              <w:rPr>
                <w:b/>
                <w:bCs/>
                <w:i/>
                <w:noProof/>
                <w:lang w:eastAsia="en-GB"/>
              </w:rPr>
            </w:pPr>
            <w:r w:rsidRPr="0042010A">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CB1F0D"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5AD1AB49" w14:textId="77777777" w:rsidTr="008858D3">
        <w:trPr>
          <w:cantSplit/>
        </w:trPr>
        <w:tc>
          <w:tcPr>
            <w:tcW w:w="7793" w:type="dxa"/>
            <w:gridSpan w:val="2"/>
            <w:tcBorders>
              <w:bottom w:val="single" w:sz="4" w:space="0" w:color="808080"/>
            </w:tcBorders>
          </w:tcPr>
          <w:p w14:paraId="624AD4E7" w14:textId="77777777" w:rsidR="00D07CA0" w:rsidRPr="0042010A" w:rsidRDefault="00D07CA0" w:rsidP="00D07CA0">
            <w:pPr>
              <w:pStyle w:val="TAL"/>
              <w:rPr>
                <w:b/>
                <w:bCs/>
                <w:i/>
                <w:noProof/>
                <w:lang w:eastAsia="en-GB"/>
              </w:rPr>
            </w:pPr>
            <w:r w:rsidRPr="0042010A">
              <w:rPr>
                <w:b/>
                <w:bCs/>
                <w:i/>
                <w:noProof/>
                <w:lang w:eastAsia="en-GB"/>
              </w:rPr>
              <w:t>inDeviceCoexInd</w:t>
            </w:r>
          </w:p>
          <w:p w14:paraId="6BD67C6E" w14:textId="77777777" w:rsidR="00D07CA0" w:rsidRPr="0042010A" w:rsidRDefault="00D07CA0" w:rsidP="00D07CA0">
            <w:pPr>
              <w:pStyle w:val="TAL"/>
              <w:rPr>
                <w:b/>
                <w:bCs/>
                <w:i/>
                <w:noProof/>
                <w:lang w:eastAsia="en-GB"/>
              </w:rPr>
            </w:pPr>
            <w:r w:rsidRPr="0042010A">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E7071FD"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367856F3" w14:textId="77777777" w:rsidTr="008858D3">
        <w:trPr>
          <w:cantSplit/>
        </w:trPr>
        <w:tc>
          <w:tcPr>
            <w:tcW w:w="7793" w:type="dxa"/>
            <w:gridSpan w:val="2"/>
            <w:tcBorders>
              <w:bottom w:val="single" w:sz="4" w:space="0" w:color="808080"/>
            </w:tcBorders>
          </w:tcPr>
          <w:p w14:paraId="38A4E816" w14:textId="77777777" w:rsidR="00D07CA0" w:rsidRPr="0042010A" w:rsidRDefault="00D07CA0" w:rsidP="00D07CA0">
            <w:pPr>
              <w:pStyle w:val="TAL"/>
            </w:pPr>
            <w:proofErr w:type="spellStart"/>
            <w:r w:rsidRPr="0042010A">
              <w:rPr>
                <w:b/>
                <w:i/>
              </w:rPr>
              <w:t>inDeviceCoexInd</w:t>
            </w:r>
            <w:proofErr w:type="spellEnd"/>
            <w:r w:rsidRPr="0042010A">
              <w:rPr>
                <w:b/>
                <w:i/>
              </w:rPr>
              <w:t>-ENDC</w:t>
            </w:r>
          </w:p>
          <w:p w14:paraId="2968624B" w14:textId="77777777" w:rsidR="00D07CA0" w:rsidRPr="0042010A" w:rsidRDefault="00D07CA0" w:rsidP="00D07CA0">
            <w:pPr>
              <w:pStyle w:val="TAL"/>
              <w:rPr>
                <w:b/>
                <w:bCs/>
                <w:i/>
                <w:noProof/>
                <w:lang w:eastAsia="en-GB"/>
              </w:rPr>
            </w:pPr>
            <w:r w:rsidRPr="0042010A">
              <w:rPr>
                <w:lang w:eastAsia="en-GB"/>
              </w:rPr>
              <w:t xml:space="preserve">Indicates whether the UE supports in-device coexistence indication for </w:t>
            </w:r>
            <w:r w:rsidRPr="0042010A">
              <w:rPr>
                <w:rFonts w:cs="Arial"/>
                <w:lang w:eastAsia="en-GB"/>
              </w:rPr>
              <w:t>(NG)</w:t>
            </w:r>
            <w:r w:rsidRPr="0042010A">
              <w:rPr>
                <w:lang w:eastAsia="en-GB"/>
              </w:rPr>
              <w:t xml:space="preserve">EN-DC operation.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-ENDC</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248FA9F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1703A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AC8989" w14:textId="77777777" w:rsidR="00D07CA0" w:rsidRPr="0042010A" w:rsidRDefault="00D07CA0" w:rsidP="00D07CA0">
            <w:pPr>
              <w:pStyle w:val="TAL"/>
              <w:rPr>
                <w:b/>
                <w:i/>
                <w:lang w:eastAsia="zh-CN"/>
              </w:rPr>
            </w:pPr>
            <w:proofErr w:type="spellStart"/>
            <w:r w:rsidRPr="0042010A">
              <w:rPr>
                <w:b/>
                <w:i/>
                <w:lang w:eastAsia="zh-CN"/>
              </w:rPr>
              <w:t>inDeviceCoexInd-HardwareSharingInd</w:t>
            </w:r>
            <w:proofErr w:type="spellEnd"/>
          </w:p>
          <w:p w14:paraId="13251DC5" w14:textId="77777777" w:rsidR="00D07CA0" w:rsidRPr="0042010A" w:rsidRDefault="00D07CA0" w:rsidP="00D07CA0">
            <w:pPr>
              <w:pStyle w:val="TAL"/>
              <w:rPr>
                <w:lang w:eastAsia="en-GB"/>
              </w:rPr>
            </w:pPr>
            <w:r w:rsidRPr="0042010A">
              <w:rPr>
                <w:rFonts w:cs="Arial"/>
                <w:lang w:eastAsia="zh-CN"/>
              </w:rPr>
              <w:t xml:space="preserve">Indicates whether the UE supports indicating hardware sharing problems when sending the </w:t>
            </w:r>
            <w:proofErr w:type="spellStart"/>
            <w:r w:rsidRPr="0042010A">
              <w:rPr>
                <w:rFonts w:cs="Arial"/>
                <w:i/>
                <w:lang w:eastAsia="zh-CN"/>
              </w:rPr>
              <w:t>InDeviceCoexIndication</w:t>
            </w:r>
            <w:proofErr w:type="spellEnd"/>
            <w:r w:rsidRPr="0042010A">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F3CF9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D4DFB41" w14:textId="77777777" w:rsidTr="008858D3">
        <w:trPr>
          <w:cantSplit/>
        </w:trPr>
        <w:tc>
          <w:tcPr>
            <w:tcW w:w="7793" w:type="dxa"/>
            <w:gridSpan w:val="2"/>
            <w:tcBorders>
              <w:bottom w:val="single" w:sz="4" w:space="0" w:color="808080"/>
            </w:tcBorders>
          </w:tcPr>
          <w:p w14:paraId="5977E4B8" w14:textId="77777777" w:rsidR="00D07CA0" w:rsidRPr="0042010A" w:rsidRDefault="00D07CA0" w:rsidP="00D07CA0">
            <w:pPr>
              <w:pStyle w:val="TAL"/>
              <w:rPr>
                <w:b/>
                <w:i/>
                <w:lang w:eastAsia="en-GB"/>
              </w:rPr>
            </w:pPr>
            <w:proofErr w:type="spellStart"/>
            <w:r w:rsidRPr="0042010A">
              <w:rPr>
                <w:b/>
                <w:i/>
                <w:lang w:eastAsia="en-GB"/>
              </w:rPr>
              <w:t>inDeviceCoexInd</w:t>
            </w:r>
            <w:proofErr w:type="spellEnd"/>
            <w:r w:rsidRPr="0042010A">
              <w:rPr>
                <w:b/>
                <w:i/>
                <w:lang w:eastAsia="en-GB"/>
              </w:rPr>
              <w:t>-UL-CA</w:t>
            </w:r>
          </w:p>
          <w:p w14:paraId="678E5283" w14:textId="77777777" w:rsidR="00D07CA0" w:rsidRPr="0042010A" w:rsidRDefault="00D07CA0" w:rsidP="00D07CA0">
            <w:pPr>
              <w:pStyle w:val="TAL"/>
              <w:rPr>
                <w:b/>
                <w:bCs/>
                <w:i/>
                <w:noProof/>
                <w:lang w:eastAsia="en-GB"/>
              </w:rPr>
            </w:pPr>
            <w:r w:rsidRPr="0042010A">
              <w:rPr>
                <w:lang w:eastAsia="en-GB"/>
              </w:rPr>
              <w:t xml:space="preserve">Indicates whether the UE supports UL CA related in-device coexistence indication.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-UL-CA</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5A006C77"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7B2E18" w14:textId="77777777" w:rsidTr="008858D3">
        <w:trPr>
          <w:cantSplit/>
        </w:trPr>
        <w:tc>
          <w:tcPr>
            <w:tcW w:w="7793" w:type="dxa"/>
            <w:gridSpan w:val="2"/>
            <w:tcBorders>
              <w:bottom w:val="single" w:sz="4" w:space="0" w:color="808080"/>
            </w:tcBorders>
          </w:tcPr>
          <w:p w14:paraId="13ACC748"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interBandTDD-CA-WithDifferentConfig</w:t>
            </w:r>
          </w:p>
          <w:p w14:paraId="6665C063" w14:textId="77777777" w:rsidR="00D07CA0" w:rsidRPr="0042010A" w:rsidRDefault="00D07CA0" w:rsidP="00D07CA0">
            <w:pPr>
              <w:keepNext/>
              <w:keepLines/>
              <w:spacing w:after="0"/>
              <w:rPr>
                <w:rFonts w:ascii="Arial" w:eastAsia="SimSun" w:hAnsi="Arial" w:cs="Arial"/>
                <w:bCs/>
                <w:noProof/>
                <w:sz w:val="18"/>
                <w:szCs w:val="18"/>
                <w:lang w:eastAsia="zh-CN"/>
              </w:rPr>
            </w:pPr>
            <w:r w:rsidRPr="0042010A">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8928EBF" w14:textId="77777777" w:rsidR="00D07CA0" w:rsidRPr="0042010A" w:rsidRDefault="00D07CA0" w:rsidP="00D07CA0">
            <w:pPr>
              <w:keepNext/>
              <w:keepLines/>
              <w:spacing w:after="0"/>
              <w:jc w:val="center"/>
              <w:rPr>
                <w:rFonts w:ascii="Arial" w:eastAsia="SimSun" w:hAnsi="Arial" w:cs="Arial"/>
                <w:bCs/>
                <w:noProof/>
                <w:sz w:val="18"/>
                <w:szCs w:val="18"/>
                <w:lang w:eastAsia="zh-CN"/>
              </w:rPr>
            </w:pPr>
            <w:r w:rsidRPr="0042010A">
              <w:rPr>
                <w:rFonts w:ascii="Arial" w:hAnsi="Arial" w:cs="Arial"/>
                <w:bCs/>
                <w:noProof/>
                <w:sz w:val="18"/>
                <w:szCs w:val="18"/>
                <w:lang w:eastAsia="zh-CN"/>
              </w:rPr>
              <w:t>-</w:t>
            </w:r>
          </w:p>
        </w:tc>
      </w:tr>
      <w:tr w:rsidR="00D07CA0" w:rsidRPr="0042010A" w14:paraId="5006AF13" w14:textId="77777777" w:rsidTr="008858D3">
        <w:trPr>
          <w:cantSplit/>
        </w:trPr>
        <w:tc>
          <w:tcPr>
            <w:tcW w:w="7793" w:type="dxa"/>
            <w:gridSpan w:val="2"/>
            <w:tcBorders>
              <w:bottom w:val="single" w:sz="4" w:space="0" w:color="808080"/>
            </w:tcBorders>
          </w:tcPr>
          <w:p w14:paraId="65A44075"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lang w:eastAsia="zh-CN"/>
              </w:rPr>
              <w:lastRenderedPageBreak/>
              <w:t>interferenceMeasRestriction</w:t>
            </w:r>
          </w:p>
          <w:p w14:paraId="6949BE5D" w14:textId="77777777" w:rsidR="00D07CA0" w:rsidRPr="0042010A" w:rsidRDefault="00D07CA0" w:rsidP="00D07CA0">
            <w:pPr>
              <w:keepNext/>
              <w:keepLines/>
              <w:spacing w:after="0"/>
              <w:rPr>
                <w:rFonts w:ascii="Arial" w:hAnsi="Arial" w:cs="Arial"/>
                <w:bCs/>
                <w:noProof/>
                <w:sz w:val="18"/>
                <w:szCs w:val="18"/>
                <w:lang w:eastAsia="zh-CN"/>
              </w:rPr>
            </w:pPr>
            <w:r w:rsidRPr="0042010A">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D18EB46" w14:textId="77777777" w:rsidR="00D07CA0" w:rsidRPr="0042010A" w:rsidRDefault="00D07CA0" w:rsidP="00D07CA0">
            <w:pPr>
              <w:pStyle w:val="TAL"/>
              <w:jc w:val="center"/>
              <w:rPr>
                <w:rFonts w:cs="Arial"/>
                <w:bCs/>
                <w:noProof/>
                <w:szCs w:val="18"/>
                <w:lang w:eastAsia="zh-CN"/>
              </w:rPr>
            </w:pPr>
            <w:r w:rsidRPr="0042010A">
              <w:rPr>
                <w:bCs/>
                <w:noProof/>
                <w:lang w:eastAsia="en-GB"/>
              </w:rPr>
              <w:t>TBD</w:t>
            </w:r>
          </w:p>
        </w:tc>
      </w:tr>
      <w:tr w:rsidR="00D07CA0" w:rsidRPr="0042010A" w14:paraId="0FF41C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75328" w14:textId="77777777" w:rsidR="00D07CA0" w:rsidRPr="0042010A" w:rsidRDefault="00D07CA0" w:rsidP="00D07CA0">
            <w:pPr>
              <w:pStyle w:val="TAL"/>
              <w:rPr>
                <w:b/>
                <w:bCs/>
                <w:i/>
                <w:noProof/>
                <w:lang w:eastAsia="en-GB"/>
              </w:rPr>
            </w:pPr>
            <w:r w:rsidRPr="0042010A">
              <w:rPr>
                <w:b/>
                <w:bCs/>
                <w:i/>
                <w:noProof/>
                <w:lang w:eastAsia="en-GB"/>
              </w:rPr>
              <w:t>interFreqBandList</w:t>
            </w:r>
          </w:p>
          <w:p w14:paraId="1BBDE48C" w14:textId="77777777" w:rsidR="00D07CA0" w:rsidRPr="0042010A" w:rsidRDefault="00D07CA0" w:rsidP="00D07CA0">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F59F7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F449B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08" w:author="Intel" w:date="2020-04-08T13:49:00Z"/>
        </w:trPr>
        <w:tc>
          <w:tcPr>
            <w:tcW w:w="7793" w:type="dxa"/>
            <w:gridSpan w:val="2"/>
            <w:tcBorders>
              <w:top w:val="single" w:sz="4" w:space="0" w:color="808080"/>
              <w:left w:val="single" w:sz="4" w:space="0" w:color="808080"/>
              <w:bottom w:val="single" w:sz="4" w:space="0" w:color="808080"/>
              <w:right w:val="single" w:sz="4" w:space="0" w:color="808080"/>
            </w:tcBorders>
          </w:tcPr>
          <w:p w14:paraId="06098666" w14:textId="77777777" w:rsidR="00D07CA0" w:rsidRPr="00706A19" w:rsidRDefault="00D07CA0" w:rsidP="00D07CA0">
            <w:pPr>
              <w:pStyle w:val="TAL"/>
              <w:rPr>
                <w:ins w:id="309" w:author="Intel" w:date="2020-04-08T13:49:00Z"/>
                <w:b/>
                <w:i/>
                <w:lang w:val="en-US"/>
              </w:rPr>
            </w:pPr>
            <w:proofErr w:type="spellStart"/>
            <w:ins w:id="310" w:author="Intel" w:date="2020-04-08T13:49:00Z">
              <w:r>
                <w:rPr>
                  <w:b/>
                  <w:i/>
                  <w:lang w:val="en-US"/>
                </w:rPr>
                <w:t>interFreqDAPS</w:t>
              </w:r>
              <w:proofErr w:type="spellEnd"/>
            </w:ins>
          </w:p>
          <w:p w14:paraId="5CFF454B" w14:textId="41B39239" w:rsidR="00D07CA0" w:rsidRPr="0042010A" w:rsidRDefault="00D07CA0" w:rsidP="00D07CA0">
            <w:pPr>
              <w:pStyle w:val="TAL"/>
              <w:rPr>
                <w:ins w:id="311" w:author="Intel" w:date="2020-04-08T13:49:00Z"/>
                <w:b/>
                <w:bCs/>
                <w:i/>
                <w:noProof/>
                <w:lang w:eastAsia="en-GB"/>
              </w:rPr>
            </w:pPr>
            <w:ins w:id="312" w:author="Intel" w:date="2020-04-08T13:49:00Z">
              <w:r w:rsidRPr="00666F6D">
                <w:t xml:space="preserve">Indicates </w:t>
              </w:r>
              <w:r>
                <w:rPr>
                  <w:lang w:val="en-US"/>
                </w:rPr>
                <w:t xml:space="preserve">whether the UE supports </w:t>
              </w:r>
            </w:ins>
            <w:proofErr w:type="spellStart"/>
            <w:ins w:id="313" w:author="Prasad QC" w:date="2020-06-08T22:11:00Z">
              <w:r w:rsidR="006464BB">
                <w:rPr>
                  <w:lang w:val="en-US"/>
                </w:rPr>
                <w:t>sync</w:t>
              </w:r>
            </w:ins>
            <w:ins w:id="314" w:author="Prasad QC" w:date="2020-06-08T22:13:00Z">
              <w:r w:rsidR="008B5AD2">
                <w:rPr>
                  <w:lang w:val="en-US"/>
                </w:rPr>
                <w:t>nronous</w:t>
              </w:r>
            </w:ins>
            <w:proofErr w:type="spellEnd"/>
            <w:ins w:id="315" w:author="Prasad QC" w:date="2020-06-08T22:11:00Z">
              <w:r w:rsidR="006464BB">
                <w:rPr>
                  <w:lang w:val="en-US"/>
                </w:rPr>
                <w:t xml:space="preserve"> </w:t>
              </w:r>
            </w:ins>
            <w:ins w:id="316" w:author="Intel" w:date="2020-04-08T13:49:00Z">
              <w:r w:rsidRPr="00706A19">
                <w:rPr>
                  <w:lang w:val="en-US"/>
                </w:rPr>
                <w:t xml:space="preserve">DAPS </w:t>
              </w:r>
            </w:ins>
            <w:ins w:id="317" w:author="Prasad QC" w:date="2020-06-08T22:13:00Z">
              <w:r w:rsidR="008B5AD2">
                <w:rPr>
                  <w:lang w:val="en-US"/>
                </w:rPr>
                <w:t xml:space="preserve">handover </w:t>
              </w:r>
            </w:ins>
            <w:ins w:id="318" w:author="Intel" w:date="2020-04-08T13:49:00Z">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del w:id="319" w:author="Prasad QC" w:date="2020-06-08T22:12:00Z">
                <w:r w:rsidDel="006464BB">
                  <w:rPr>
                    <w:lang w:val="en-US"/>
                  </w:rPr>
                  <w:delText>P</w:delText>
                </w:r>
                <w:r w:rsidR="006464BB" w:rsidDel="006464BB">
                  <w:rPr>
                    <w:lang w:val="en-US"/>
                  </w:rPr>
                  <w:delText>c</w:delText>
                </w:r>
                <w:r w:rsidDel="006464BB">
                  <w:rPr>
                    <w:lang w:val="en-US"/>
                  </w:rPr>
                  <w:delText>ell</w:delText>
                </w:r>
              </w:del>
            </w:ins>
            <w:ins w:id="320" w:author="Prasad QC" w:date="2020-06-08T22:12:00Z">
              <w:r w:rsidR="006464BB">
                <w:rPr>
                  <w:lang w:val="en-US"/>
                </w:rPr>
                <w:t>PCell</w:t>
              </w:r>
            </w:ins>
            <w:ins w:id="321" w:author="Intel" w:date="2020-04-09T09:00:00Z">
              <w:r w:rsidR="00BF5CC1" w:rsidRPr="00BF5CC1">
                <w:rPr>
                  <w:lang w:val="en-US"/>
                </w:rPr>
                <w:t xml:space="preserve">, </w:t>
              </w:r>
            </w:ins>
            <w:ins w:id="322" w:author="Prasad QC" w:date="2020-05-20T00:20:00Z">
              <w:r w:rsidR="007261A5">
                <w:rPr>
                  <w:lang w:val="en-US"/>
                </w:rPr>
                <w:t>i.e</w:t>
              </w:r>
            </w:ins>
            <w:ins w:id="323" w:author="Prasad QC" w:date="2020-05-20T00:31:00Z">
              <w:r w:rsidR="002659B1">
                <w:rPr>
                  <w:lang w:val="en-US"/>
                </w:rPr>
                <w:t>.</w:t>
              </w:r>
            </w:ins>
            <w:ins w:id="324" w:author="Intel" w:date="2020-04-09T09:00:00Z">
              <w:r w:rsidR="00BF5CC1" w:rsidRPr="00BF5CC1">
                <w:rPr>
                  <w:lang w:val="en-US"/>
                </w:rPr>
                <w:t xml:space="preserve"> support of simultaneous DL reception of PDCCH and PDSCH from source and target cell</w:t>
              </w:r>
              <w:commentRangeStart w:id="325"/>
              <w:r w:rsidR="00BF5CC1" w:rsidRPr="00BF5CC1">
                <w:rPr>
                  <w:lang w:val="en-US"/>
                </w:rPr>
                <w:t>.</w:t>
              </w:r>
            </w:ins>
            <w:ins w:id="326" w:author="Prasad QC" w:date="2020-06-08T22:15:00Z">
              <w:r w:rsidR="008B5AD2">
                <w:rPr>
                  <w:lang w:val="en-US"/>
                </w:rPr>
                <w:t xml:space="preserve"> Indicates </w:t>
              </w:r>
            </w:ins>
            <w:ins w:id="327" w:author="Prasad QC" w:date="2020-06-08T22:17:00Z">
              <w:r w:rsidR="008B5AD2">
                <w:rPr>
                  <w:bCs/>
                  <w:noProof/>
                  <w:lang w:eastAsia="en-GB"/>
                </w:rPr>
                <w:t>whether</w:t>
              </w:r>
            </w:ins>
            <w:ins w:id="328" w:author="Prasad QC" w:date="2020-06-08T22:20:00Z">
              <w:r w:rsidR="008B5AD2">
                <w:rPr>
                  <w:bCs/>
                  <w:noProof/>
                  <w:lang w:eastAsia="en-GB"/>
                </w:rPr>
                <w:t xml:space="preserve"> UE supports</w:t>
              </w:r>
            </w:ins>
            <w:ins w:id="329" w:author="Prasad QC" w:date="2020-06-08T22:17:00Z">
              <w:r w:rsidR="008B5AD2" w:rsidRPr="007A62D2">
                <w:rPr>
                  <w:bCs/>
                  <w:noProof/>
                  <w:lang w:eastAsia="en-GB"/>
                </w:rPr>
                <w:t xml:space="preserve"> power control mode </w:t>
              </w:r>
              <w:r w:rsidR="008B5AD2">
                <w:rPr>
                  <w:bCs/>
                  <w:noProof/>
                  <w:lang w:eastAsia="en-GB"/>
                </w:rPr>
                <w:t>1</w:t>
              </w:r>
              <w:r w:rsidR="008B5AD2" w:rsidRPr="007A62D2">
                <w:rPr>
                  <w:bCs/>
                  <w:noProof/>
                  <w:lang w:eastAsia="en-GB"/>
                </w:rPr>
                <w:t>, as specified in TS 36.213 [23].</w:t>
              </w:r>
            </w:ins>
            <w:commentRangeEnd w:id="325"/>
            <w:ins w:id="330" w:author="Prasad QC" w:date="2020-06-08T22:19:00Z">
              <w:r w:rsidR="008B5AD2">
                <w:rPr>
                  <w:rStyle w:val="CommentReference"/>
                  <w:rFonts w:ascii="Times New Roman" w:eastAsia="SimSun" w:hAnsi="Times New Roman"/>
                  <w:lang w:eastAsia="en-US"/>
                </w:rPr>
                <w:commentReference w:id="325"/>
              </w:r>
            </w:ins>
          </w:p>
        </w:tc>
        <w:tc>
          <w:tcPr>
            <w:tcW w:w="862" w:type="dxa"/>
            <w:gridSpan w:val="2"/>
            <w:tcBorders>
              <w:top w:val="single" w:sz="4" w:space="0" w:color="808080"/>
              <w:left w:val="single" w:sz="4" w:space="0" w:color="808080"/>
              <w:bottom w:val="single" w:sz="4" w:space="0" w:color="808080"/>
              <w:right w:val="single" w:sz="4" w:space="0" w:color="808080"/>
            </w:tcBorders>
          </w:tcPr>
          <w:p w14:paraId="48124096" w14:textId="091A44E8" w:rsidR="00D07CA0" w:rsidRPr="0042010A" w:rsidRDefault="00D07CA0" w:rsidP="00D07CA0">
            <w:pPr>
              <w:pStyle w:val="TAL"/>
              <w:jc w:val="center"/>
              <w:rPr>
                <w:ins w:id="331" w:author="Intel" w:date="2020-04-08T13:49:00Z"/>
                <w:bCs/>
                <w:noProof/>
                <w:lang w:eastAsia="en-GB"/>
              </w:rPr>
            </w:pPr>
            <w:ins w:id="332" w:author="Intel" w:date="2020-04-08T13:49:00Z">
              <w:r>
                <w:rPr>
                  <w:bCs/>
                  <w:noProof/>
                  <w:lang w:eastAsia="en-GB"/>
                </w:rPr>
                <w:t>-</w:t>
              </w:r>
            </w:ins>
          </w:p>
        </w:tc>
      </w:tr>
      <w:tr w:rsidR="00801DFB" w:rsidRPr="0042010A" w14:paraId="5AA1F3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33" w:author="RAN2#110e" w:date="2020-06-05T10:09:00Z"/>
        </w:trPr>
        <w:tc>
          <w:tcPr>
            <w:tcW w:w="7793" w:type="dxa"/>
            <w:gridSpan w:val="2"/>
            <w:tcBorders>
              <w:top w:val="single" w:sz="4" w:space="0" w:color="808080"/>
              <w:left w:val="single" w:sz="4" w:space="0" w:color="808080"/>
              <w:bottom w:val="single" w:sz="4" w:space="0" w:color="808080"/>
              <w:right w:val="single" w:sz="4" w:space="0" w:color="808080"/>
            </w:tcBorders>
          </w:tcPr>
          <w:p w14:paraId="09D1DC0B" w14:textId="4EF0CF4F" w:rsidR="00801DFB" w:rsidRPr="00666F6D" w:rsidRDefault="00801DFB" w:rsidP="00801DFB">
            <w:pPr>
              <w:pStyle w:val="TAL"/>
              <w:rPr>
                <w:ins w:id="334" w:author="RAN2#110e" w:date="2020-06-05T10:09:00Z"/>
                <w:b/>
                <w:i/>
              </w:rPr>
            </w:pPr>
            <w:proofErr w:type="spellStart"/>
            <w:ins w:id="335" w:author="RAN2#110e" w:date="2020-06-05T10:09:00Z">
              <w:r>
                <w:rPr>
                  <w:b/>
                  <w:i/>
                </w:rPr>
                <w:t>interFreqA</w:t>
              </w:r>
              <w:r w:rsidRPr="00586A96">
                <w:rPr>
                  <w:b/>
                  <w:i/>
                </w:rPr>
                <w:t>syncDAPS</w:t>
              </w:r>
              <w:proofErr w:type="spellEnd"/>
            </w:ins>
          </w:p>
          <w:p w14:paraId="30F78FCE" w14:textId="61E364C4" w:rsidR="00801DFB" w:rsidRDefault="00801DFB" w:rsidP="00801DFB">
            <w:pPr>
              <w:pStyle w:val="TAL"/>
              <w:rPr>
                <w:ins w:id="336" w:author="RAN2#110e" w:date="2020-06-05T10:09:00Z"/>
                <w:b/>
                <w:i/>
                <w:lang w:val="en-US"/>
              </w:rPr>
            </w:pPr>
            <w:ins w:id="337" w:author="RAN2#110e" w:date="2020-06-05T10:09: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DAPS handover</w:t>
              </w:r>
            </w:ins>
            <w:ins w:id="338" w:author="RAN2#110e" w:date="2020-06-05T10:10:00Z">
              <w:r>
                <w:rPr>
                  <w:lang w:val="en-US"/>
                </w:rPr>
                <w:t xml:space="preserve"> </w:t>
              </w:r>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PCell</w:t>
              </w:r>
            </w:ins>
            <w:ins w:id="339" w:author="RAN2#110e" w:date="2020-06-05T10:09:00Z">
              <w:r w:rsidRPr="00666F6D">
                <w:t>.</w:t>
              </w:r>
            </w:ins>
            <w:ins w:id="340" w:author="Prasad QC" w:date="2020-06-08T22:18:00Z">
              <w:r w:rsidR="008B5AD2">
                <w:t xml:space="preserve"> </w:t>
              </w:r>
              <w:commentRangeStart w:id="341"/>
              <w:r w:rsidR="008B5AD2">
                <w:rPr>
                  <w:lang w:val="en-US"/>
                </w:rPr>
                <w:t xml:space="preserve">Indicates </w:t>
              </w:r>
              <w:r w:rsidR="008B5AD2">
                <w:rPr>
                  <w:bCs/>
                  <w:noProof/>
                  <w:lang w:eastAsia="en-GB"/>
                </w:rPr>
                <w:t>whether</w:t>
              </w:r>
              <w:r w:rsidR="008B5AD2" w:rsidRPr="007A62D2">
                <w:rPr>
                  <w:bCs/>
                  <w:noProof/>
                  <w:lang w:eastAsia="en-GB"/>
                </w:rPr>
                <w:t xml:space="preserve"> </w:t>
              </w:r>
            </w:ins>
            <w:ins w:id="342" w:author="Prasad QC" w:date="2020-06-08T22:20:00Z">
              <w:r w:rsidR="008B5AD2">
                <w:rPr>
                  <w:bCs/>
                  <w:noProof/>
                  <w:lang w:eastAsia="en-GB"/>
                </w:rPr>
                <w:t xml:space="preserve">UE supports </w:t>
              </w:r>
            </w:ins>
            <w:ins w:id="343" w:author="Prasad QC" w:date="2020-06-08T22:18:00Z">
              <w:r w:rsidR="008B5AD2" w:rsidRPr="007A62D2">
                <w:rPr>
                  <w:bCs/>
                  <w:noProof/>
                  <w:lang w:eastAsia="en-GB"/>
                </w:rPr>
                <w:t xml:space="preserve">power control mode </w:t>
              </w:r>
              <w:r w:rsidR="008B5AD2">
                <w:rPr>
                  <w:bCs/>
                  <w:noProof/>
                  <w:lang w:eastAsia="en-GB"/>
                </w:rPr>
                <w:t>2</w:t>
              </w:r>
              <w:r w:rsidR="008B5AD2" w:rsidRPr="007A62D2">
                <w:rPr>
                  <w:bCs/>
                  <w:noProof/>
                  <w:lang w:eastAsia="en-GB"/>
                </w:rPr>
                <w:t>, as specified in TS 36.213 [23].</w:t>
              </w:r>
              <w:commentRangeEnd w:id="341"/>
              <w:r w:rsidR="008B5AD2">
                <w:rPr>
                  <w:rStyle w:val="CommentReference"/>
                  <w:rFonts w:ascii="Times New Roman" w:eastAsia="SimSun" w:hAnsi="Times New Roman"/>
                  <w:lang w:eastAsia="en-US"/>
                </w:rPr>
                <w:commentReference w:id="341"/>
              </w:r>
            </w:ins>
          </w:p>
        </w:tc>
        <w:tc>
          <w:tcPr>
            <w:tcW w:w="862" w:type="dxa"/>
            <w:gridSpan w:val="2"/>
            <w:tcBorders>
              <w:top w:val="single" w:sz="4" w:space="0" w:color="808080"/>
              <w:left w:val="single" w:sz="4" w:space="0" w:color="808080"/>
              <w:bottom w:val="single" w:sz="4" w:space="0" w:color="808080"/>
              <w:right w:val="single" w:sz="4" w:space="0" w:color="808080"/>
            </w:tcBorders>
          </w:tcPr>
          <w:p w14:paraId="24548C95" w14:textId="5BB6EDDE" w:rsidR="00801DFB" w:rsidRDefault="00801DFB" w:rsidP="00801DFB">
            <w:pPr>
              <w:pStyle w:val="TAL"/>
              <w:jc w:val="center"/>
              <w:rPr>
                <w:ins w:id="344" w:author="RAN2#110e" w:date="2020-06-05T10:09:00Z"/>
                <w:bCs/>
                <w:noProof/>
                <w:lang w:eastAsia="en-GB"/>
              </w:rPr>
            </w:pPr>
            <w:ins w:id="345" w:author="RAN2#110e" w:date="2020-06-05T10:09:00Z">
              <w:r>
                <w:rPr>
                  <w:noProof/>
                  <w:lang w:eastAsia="zh-CN"/>
                </w:rPr>
                <w:t>-</w:t>
              </w:r>
            </w:ins>
          </w:p>
        </w:tc>
      </w:tr>
      <w:tr w:rsidR="00F83DEB" w:rsidRPr="0042010A" w14:paraId="330B9F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6" w:author="RAN2#110e" w:date="2020-06-05T11:35:00Z"/>
        </w:trPr>
        <w:tc>
          <w:tcPr>
            <w:tcW w:w="7793" w:type="dxa"/>
            <w:gridSpan w:val="2"/>
            <w:tcBorders>
              <w:top w:val="single" w:sz="4" w:space="0" w:color="808080"/>
              <w:left w:val="single" w:sz="4" w:space="0" w:color="808080"/>
              <w:bottom w:val="single" w:sz="4" w:space="0" w:color="808080"/>
              <w:right w:val="single" w:sz="4" w:space="0" w:color="808080"/>
            </w:tcBorders>
          </w:tcPr>
          <w:p w14:paraId="03116401" w14:textId="7C2D8E50" w:rsidR="00F83DEB" w:rsidRPr="00BA5CC7" w:rsidRDefault="00F83DEB" w:rsidP="00F83DEB">
            <w:pPr>
              <w:pStyle w:val="TAL"/>
              <w:rPr>
                <w:ins w:id="347" w:author="RAN2#110e" w:date="2020-06-05T11:35:00Z"/>
                <w:b/>
                <w:i/>
                <w:lang w:val="en-US"/>
              </w:rPr>
            </w:pPr>
            <w:proofErr w:type="spellStart"/>
            <w:ins w:id="348" w:author="RAN2#110e" w:date="2020-06-05T11:35:00Z">
              <w:r>
                <w:rPr>
                  <w:b/>
                  <w:i/>
                </w:rPr>
                <w:t>interFreqM</w:t>
              </w:r>
              <w:r>
                <w:rPr>
                  <w:b/>
                  <w:i/>
                  <w:lang w:val="en-US"/>
                </w:rPr>
                <w:t>ulti</w:t>
              </w:r>
              <w:proofErr w:type="spellEnd"/>
              <w:r w:rsidRPr="00AF35BA">
                <w:rPr>
                  <w:b/>
                  <w:i/>
                </w:rPr>
                <w:t>UL-Transmission</w:t>
              </w:r>
              <w:r>
                <w:rPr>
                  <w:b/>
                  <w:i/>
                  <w:lang w:val="en-US"/>
                </w:rPr>
                <w:t>DAPS</w:t>
              </w:r>
            </w:ins>
          </w:p>
          <w:p w14:paraId="0ED282AB" w14:textId="2D1605A7" w:rsidR="00F83DEB" w:rsidRDefault="00F83DEB" w:rsidP="00F83DEB">
            <w:pPr>
              <w:pStyle w:val="TAL"/>
              <w:rPr>
                <w:ins w:id="349" w:author="RAN2#110e" w:date="2020-06-05T11:35:00Z"/>
                <w:b/>
                <w:i/>
              </w:rPr>
            </w:pPr>
            <w:ins w:id="350" w:author="RAN2#110e" w:date="2020-06-05T11:35: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inter-frequency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CEB89A0" w14:textId="339D565E" w:rsidR="00F83DEB" w:rsidRDefault="00F83DEB" w:rsidP="00F83DEB">
            <w:pPr>
              <w:pStyle w:val="TAL"/>
              <w:jc w:val="center"/>
              <w:rPr>
                <w:ins w:id="351" w:author="RAN2#110e" w:date="2020-06-05T11:35:00Z"/>
                <w:noProof/>
                <w:lang w:eastAsia="zh-CN"/>
              </w:rPr>
            </w:pPr>
            <w:ins w:id="352" w:author="RAN2#110e" w:date="2020-06-05T11:35:00Z">
              <w:r>
                <w:rPr>
                  <w:bCs/>
                  <w:noProof/>
                  <w:lang w:eastAsia="ko-KR"/>
                </w:rPr>
                <w:t>-</w:t>
              </w:r>
            </w:ins>
          </w:p>
        </w:tc>
      </w:tr>
      <w:tr w:rsidR="00F83DEB" w:rsidRPr="0042010A" w14:paraId="023471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47DE" w14:textId="77777777" w:rsidR="00F83DEB" w:rsidRPr="0042010A" w:rsidRDefault="00F83DEB" w:rsidP="00F83DEB">
            <w:pPr>
              <w:pStyle w:val="TAL"/>
              <w:rPr>
                <w:b/>
                <w:bCs/>
                <w:i/>
                <w:noProof/>
                <w:lang w:eastAsia="en-GB"/>
              </w:rPr>
            </w:pPr>
            <w:r w:rsidRPr="0042010A">
              <w:rPr>
                <w:b/>
                <w:bCs/>
                <w:i/>
                <w:noProof/>
                <w:lang w:eastAsia="en-GB"/>
              </w:rPr>
              <w:t>interFreqNeedForGaps</w:t>
            </w:r>
          </w:p>
          <w:p w14:paraId="76A3D627" w14:textId="77777777" w:rsidR="00F83DEB" w:rsidRPr="0042010A" w:rsidRDefault="00F83DEB" w:rsidP="00F83DEB">
            <w:pPr>
              <w:pStyle w:val="TAL"/>
              <w:rPr>
                <w:iCs/>
                <w:lang w:eastAsia="en-GB"/>
              </w:rPr>
            </w:pPr>
            <w:r w:rsidRPr="0042010A">
              <w:rPr>
                <w:lang w:eastAsia="en-GB"/>
              </w:rPr>
              <w:t>Indicates need for measurement gaps when operating on the E</w:t>
            </w:r>
            <w:r w:rsidRPr="0042010A">
              <w:rPr>
                <w:lang w:eastAsia="en-GB"/>
              </w:rPr>
              <w:noBreakHyphen/>
              <w:t xml:space="preserve">UTRA band given by the entry in </w:t>
            </w:r>
            <w:r w:rsidRPr="0042010A">
              <w:rPr>
                <w:i/>
                <w:noProof/>
                <w:lang w:eastAsia="en-GB"/>
              </w:rPr>
              <w:t xml:space="preserve">bandListEUTRA </w:t>
            </w:r>
            <w:r w:rsidRPr="0042010A">
              <w:rPr>
                <w:noProof/>
                <w:lang w:eastAsia="en-GB"/>
              </w:rPr>
              <w:t xml:space="preserve">or on the E-UTRA band combination given by the entry in </w:t>
            </w:r>
            <w:r w:rsidRPr="0042010A">
              <w:rPr>
                <w:i/>
                <w:noProof/>
                <w:lang w:eastAsia="en-GB"/>
              </w:rPr>
              <w:t xml:space="preserve">bandCombinationListEUTRA </w:t>
            </w:r>
            <w:r w:rsidRPr="0042010A">
              <w:rPr>
                <w:lang w:eastAsia="en-GB"/>
              </w:rPr>
              <w:t>and measuring on the E</w:t>
            </w:r>
            <w:r w:rsidRPr="0042010A">
              <w:rPr>
                <w:lang w:eastAsia="en-GB"/>
              </w:rPr>
              <w:noBreakHyphen/>
              <w:t xml:space="preserve">UTRA band given by the entry in </w:t>
            </w:r>
            <w:r w:rsidRPr="0042010A">
              <w:rPr>
                <w:i/>
                <w:noProof/>
                <w:lang w:eastAsia="en-GB"/>
              </w:rPr>
              <w:t>interFreqBandList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B937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20435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89EBB" w14:textId="77777777" w:rsidR="00F83DEB" w:rsidRPr="0042010A" w:rsidRDefault="00F83DEB" w:rsidP="00F83DEB">
            <w:pPr>
              <w:pStyle w:val="TAL"/>
              <w:rPr>
                <w:b/>
                <w:i/>
                <w:lang w:eastAsia="zh-CN"/>
              </w:rPr>
            </w:pPr>
            <w:proofErr w:type="spellStart"/>
            <w:r w:rsidRPr="0042010A">
              <w:rPr>
                <w:b/>
                <w:i/>
                <w:lang w:eastAsia="zh-CN"/>
              </w:rPr>
              <w:t>interFreqProximityIndication</w:t>
            </w:r>
            <w:proofErr w:type="spellEnd"/>
          </w:p>
          <w:p w14:paraId="671E2B8C" w14:textId="77777777" w:rsidR="00F83DEB" w:rsidRPr="0042010A" w:rsidRDefault="00F83DEB" w:rsidP="00F83DEB">
            <w:pPr>
              <w:pStyle w:val="TAL"/>
              <w:rPr>
                <w:b/>
                <w:i/>
                <w:lang w:eastAsia="zh-CN"/>
              </w:rPr>
            </w:pPr>
            <w:r w:rsidRPr="0042010A">
              <w:rPr>
                <w:lang w:eastAsia="zh-CN"/>
              </w:rPr>
              <w:t>Indicates whether the UE supports proximity indication for inter-frequency E-UTRAN CSG member cells</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7992DF" w14:textId="77777777" w:rsidR="00F83DEB" w:rsidRPr="0042010A" w:rsidRDefault="00F83DEB" w:rsidP="00F83DEB">
            <w:pPr>
              <w:pStyle w:val="TAL"/>
              <w:jc w:val="center"/>
              <w:rPr>
                <w:lang w:eastAsia="zh-CN"/>
              </w:rPr>
            </w:pPr>
            <w:r w:rsidRPr="0042010A">
              <w:rPr>
                <w:lang w:eastAsia="zh-CN"/>
              </w:rPr>
              <w:t>-</w:t>
            </w:r>
          </w:p>
        </w:tc>
      </w:tr>
      <w:tr w:rsidR="00F83DEB" w:rsidRPr="0042010A" w14:paraId="6A9A3EC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49DF0" w14:textId="77777777" w:rsidR="00F83DEB" w:rsidRPr="0042010A" w:rsidRDefault="00F83DEB" w:rsidP="00F83DEB">
            <w:pPr>
              <w:pStyle w:val="TAL"/>
              <w:rPr>
                <w:b/>
                <w:i/>
                <w:lang w:eastAsia="zh-CN"/>
              </w:rPr>
            </w:pPr>
            <w:proofErr w:type="spellStart"/>
            <w:r w:rsidRPr="0042010A">
              <w:rPr>
                <w:b/>
                <w:i/>
                <w:lang w:eastAsia="zh-CN"/>
              </w:rPr>
              <w:t>interFreqRSTD</w:t>
            </w:r>
            <w:proofErr w:type="spellEnd"/>
            <w:r w:rsidRPr="0042010A">
              <w:rPr>
                <w:b/>
                <w:i/>
                <w:lang w:eastAsia="zh-CN"/>
              </w:rPr>
              <w:t>-Measurement</w:t>
            </w:r>
          </w:p>
          <w:p w14:paraId="0E7BAA73" w14:textId="77777777" w:rsidR="00F83DEB" w:rsidRPr="0042010A" w:rsidRDefault="00F83DEB" w:rsidP="00F83DEB">
            <w:pPr>
              <w:pStyle w:val="TAL"/>
              <w:rPr>
                <w:b/>
                <w:i/>
                <w:lang w:eastAsia="zh-CN"/>
              </w:rPr>
            </w:pPr>
            <w:r w:rsidRPr="0042010A">
              <w:rPr>
                <w:lang w:eastAsia="zh-CN"/>
              </w:rPr>
              <w:t xml:space="preserve">Indicates whether the UE supports inter-frequency RSTD measurements for OTDOA positioning, as specified in </w:t>
            </w:r>
            <w:r w:rsidRPr="0042010A">
              <w:rPr>
                <w:noProof/>
              </w:rPr>
              <w:t>TS 36.355</w:t>
            </w:r>
            <w:r w:rsidRPr="0042010A">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946C256" w14:textId="77777777" w:rsidR="00F83DEB" w:rsidRPr="0042010A" w:rsidRDefault="00F83DEB" w:rsidP="00F83DEB">
            <w:pPr>
              <w:pStyle w:val="TAL"/>
              <w:jc w:val="center"/>
              <w:rPr>
                <w:lang w:eastAsia="zh-CN"/>
              </w:rPr>
            </w:pPr>
            <w:r w:rsidRPr="0042010A">
              <w:rPr>
                <w:lang w:eastAsia="zh-CN"/>
              </w:rPr>
              <w:t>Yes</w:t>
            </w:r>
          </w:p>
        </w:tc>
      </w:tr>
      <w:tr w:rsidR="00F83DEB" w:rsidRPr="0042010A" w14:paraId="443B60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804FB" w14:textId="77777777" w:rsidR="00F83DEB" w:rsidRPr="0042010A" w:rsidRDefault="00F83DEB" w:rsidP="00F83DEB">
            <w:pPr>
              <w:pStyle w:val="TAL"/>
              <w:rPr>
                <w:b/>
                <w:i/>
                <w:lang w:eastAsia="zh-CN"/>
              </w:rPr>
            </w:pPr>
            <w:proofErr w:type="spellStart"/>
            <w:r w:rsidRPr="0042010A">
              <w:rPr>
                <w:b/>
                <w:i/>
                <w:lang w:eastAsia="zh-CN"/>
              </w:rPr>
              <w:t>interFreqSI-AcquisitionForHO</w:t>
            </w:r>
            <w:proofErr w:type="spellEnd"/>
          </w:p>
          <w:p w14:paraId="4393E81A"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3BFBE6"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162E95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F4ACF" w14:textId="77777777" w:rsidR="00F83DEB" w:rsidRPr="0042010A" w:rsidRDefault="00F83DEB" w:rsidP="00F83DEB">
            <w:pPr>
              <w:pStyle w:val="TAL"/>
              <w:rPr>
                <w:b/>
                <w:bCs/>
                <w:i/>
                <w:noProof/>
                <w:lang w:eastAsia="en-GB"/>
              </w:rPr>
            </w:pPr>
            <w:r w:rsidRPr="0042010A">
              <w:rPr>
                <w:b/>
                <w:bCs/>
                <w:i/>
                <w:noProof/>
                <w:lang w:eastAsia="en-GB"/>
              </w:rPr>
              <w:t>interRAT-BandList</w:t>
            </w:r>
          </w:p>
          <w:p w14:paraId="40E5C935" w14:textId="77777777" w:rsidR="00F83DEB" w:rsidRPr="0042010A" w:rsidRDefault="00F83DEB" w:rsidP="00F83DEB">
            <w:pPr>
              <w:pStyle w:val="TAL"/>
              <w:rPr>
                <w:iCs/>
                <w:lang w:eastAsia="en-GB"/>
              </w:rPr>
            </w:pPr>
            <w:r w:rsidRPr="0042010A">
              <w:rPr>
                <w:lang w:eastAsia="en-GB"/>
              </w:rPr>
              <w:t xml:space="preserve">One entry corresponding to each supported band of another RAT listed in the same order as in the </w:t>
            </w:r>
            <w:r w:rsidRPr="0042010A">
              <w:rPr>
                <w:i/>
                <w:noProof/>
                <w:lang w:eastAsia="en-GB"/>
              </w:rPr>
              <w:t>interRAT-Parameters</w:t>
            </w:r>
            <w:r w:rsidRPr="0042010A">
              <w:rPr>
                <w:iCs/>
                <w:lang w:eastAsia="en-GB"/>
              </w:rPr>
              <w:t xml:space="preserve">. The NR bands reported in </w:t>
            </w:r>
            <w:proofErr w:type="spellStart"/>
            <w:r w:rsidRPr="0042010A">
              <w:rPr>
                <w:i/>
                <w:iCs/>
                <w:lang w:eastAsia="en-GB"/>
              </w:rPr>
              <w:t>SupportedBandListNR</w:t>
            </w:r>
            <w:proofErr w:type="spellEnd"/>
            <w:r w:rsidRPr="0042010A">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64C03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922D32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5F6E6" w14:textId="77777777" w:rsidR="00F83DEB" w:rsidRPr="0042010A" w:rsidRDefault="00F83DEB" w:rsidP="00F83DEB">
            <w:pPr>
              <w:pStyle w:val="TAL"/>
              <w:rPr>
                <w:b/>
                <w:bCs/>
                <w:i/>
                <w:noProof/>
                <w:lang w:eastAsia="en-GB"/>
              </w:rPr>
            </w:pPr>
            <w:r w:rsidRPr="0042010A">
              <w:rPr>
                <w:b/>
                <w:bCs/>
                <w:i/>
                <w:noProof/>
                <w:lang w:eastAsia="en-GB"/>
              </w:rPr>
              <w:t>interRAT-NeedForGaps</w:t>
            </w:r>
          </w:p>
          <w:p w14:paraId="754DA114" w14:textId="77777777" w:rsidR="00F83DEB" w:rsidRPr="0042010A" w:rsidRDefault="00F83DEB" w:rsidP="00F83DEB">
            <w:pPr>
              <w:pStyle w:val="TAL"/>
              <w:rPr>
                <w:iCs/>
                <w:lang w:eastAsia="en-GB"/>
              </w:rPr>
            </w:pPr>
            <w:r w:rsidRPr="0042010A">
              <w:rPr>
                <w:lang w:eastAsia="en-GB"/>
              </w:rPr>
              <w:t>Indicates need for DL measurement gaps when operating on the E</w:t>
            </w:r>
            <w:r w:rsidRPr="0042010A">
              <w:rPr>
                <w:lang w:eastAsia="en-GB"/>
              </w:rPr>
              <w:noBreakHyphen/>
              <w:t xml:space="preserve">UTRA band given by the entry in </w:t>
            </w:r>
            <w:r w:rsidRPr="0042010A">
              <w:rPr>
                <w:i/>
                <w:noProof/>
                <w:lang w:eastAsia="en-GB"/>
              </w:rPr>
              <w:t xml:space="preserve">bandListEUTRA or on the E-UTRA band combination given by the entry in bandCombinationListEUTRA </w:t>
            </w:r>
            <w:r w:rsidRPr="0042010A">
              <w:rPr>
                <w:lang w:eastAsia="en-GB"/>
              </w:rPr>
              <w:t xml:space="preserve">and measuring on the inter-RAT band given by the entry in the </w:t>
            </w:r>
            <w:r w:rsidRPr="0042010A">
              <w:rPr>
                <w:i/>
                <w:noProof/>
                <w:lang w:eastAsia="en-GB"/>
              </w:rPr>
              <w:t>interRAT-BandList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29801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C89B2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A99B8" w14:textId="77777777" w:rsidR="00F83DEB" w:rsidRPr="0042010A" w:rsidRDefault="00F83DEB" w:rsidP="00F83DEB">
            <w:pPr>
              <w:pStyle w:val="TAL"/>
              <w:rPr>
                <w:b/>
                <w:i/>
                <w:lang w:eastAsia="en-GB"/>
              </w:rPr>
            </w:pPr>
            <w:proofErr w:type="spellStart"/>
            <w:r w:rsidRPr="0042010A">
              <w:rPr>
                <w:b/>
                <w:i/>
                <w:lang w:eastAsia="en-GB"/>
              </w:rPr>
              <w:t>interRAT-ParametersWLAN</w:t>
            </w:r>
            <w:proofErr w:type="spellEnd"/>
          </w:p>
          <w:p w14:paraId="39B7DD91" w14:textId="77777777" w:rsidR="00F83DEB" w:rsidRPr="0042010A" w:rsidRDefault="00F83DEB" w:rsidP="00F83DEB">
            <w:pPr>
              <w:pStyle w:val="TAL"/>
              <w:rPr>
                <w:b/>
                <w:i/>
                <w:lang w:eastAsia="en-GB"/>
              </w:rPr>
            </w:pPr>
            <w:r w:rsidRPr="0042010A">
              <w:rPr>
                <w:lang w:eastAsia="en-GB"/>
              </w:rPr>
              <w:t xml:space="preserve">Indicates whether the UE supports WLAN measurements configured by </w:t>
            </w:r>
            <w:proofErr w:type="spellStart"/>
            <w:r w:rsidRPr="0042010A">
              <w:rPr>
                <w:i/>
                <w:lang w:eastAsia="en-GB"/>
              </w:rPr>
              <w:t>MeasObjectWLAN</w:t>
            </w:r>
            <w:proofErr w:type="spellEnd"/>
            <w:r w:rsidRPr="0042010A">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DBBE69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029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A3FA4A" w14:textId="77777777" w:rsidR="00F83DEB" w:rsidRPr="0042010A" w:rsidRDefault="00F83DEB" w:rsidP="00F83DEB">
            <w:pPr>
              <w:pStyle w:val="TAL"/>
              <w:rPr>
                <w:b/>
                <w:bCs/>
                <w:i/>
                <w:noProof/>
                <w:lang w:eastAsia="en-GB"/>
              </w:rPr>
            </w:pPr>
            <w:r w:rsidRPr="0042010A">
              <w:rPr>
                <w:b/>
                <w:bCs/>
                <w:i/>
                <w:noProof/>
                <w:lang w:eastAsia="en-GB"/>
              </w:rPr>
              <w:t>interRAT-PS-HO-ToGERAN</w:t>
            </w:r>
          </w:p>
          <w:p w14:paraId="42C597B7" w14:textId="77777777" w:rsidR="00F83DEB" w:rsidRPr="0042010A" w:rsidDel="002E1589" w:rsidRDefault="00F83DEB" w:rsidP="00F83DEB">
            <w:pPr>
              <w:pStyle w:val="TAL"/>
              <w:rPr>
                <w:b/>
                <w:bCs/>
                <w:i/>
                <w:noProof/>
                <w:lang w:eastAsia="en-GB"/>
              </w:rPr>
            </w:pPr>
            <w:r w:rsidRPr="0042010A">
              <w:rPr>
                <w:lang w:eastAsia="en-GB"/>
              </w:rPr>
              <w:t xml:space="preserve">Indicates whether the UE supports </w:t>
            </w:r>
            <w:r w:rsidRPr="0042010A">
              <w:rPr>
                <w:lang w:eastAsia="zh-TW"/>
              </w:rPr>
              <w:t>inter-RAT PS handover to GERAN</w:t>
            </w:r>
            <w:r w:rsidRPr="0042010A">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5A0F1D" w14:textId="77777777" w:rsidR="00F83DEB" w:rsidRPr="0042010A" w:rsidRDefault="00F83DEB" w:rsidP="00F83DEB">
            <w:pPr>
              <w:pStyle w:val="TAL"/>
              <w:jc w:val="center"/>
              <w:rPr>
                <w:bCs/>
                <w:noProof/>
                <w:lang w:eastAsia="en-GB"/>
              </w:rPr>
            </w:pPr>
            <w:r w:rsidRPr="0042010A">
              <w:rPr>
                <w:bCs/>
                <w:noProof/>
                <w:lang w:eastAsia="en-GB"/>
              </w:rPr>
              <w:t>Y</w:t>
            </w:r>
            <w:r w:rsidRPr="0042010A">
              <w:rPr>
                <w:lang w:eastAsia="en-GB"/>
              </w:rPr>
              <w:t>es</w:t>
            </w:r>
          </w:p>
        </w:tc>
      </w:tr>
      <w:tr w:rsidR="00F83DEB" w:rsidRPr="0042010A" w14:paraId="0B9A83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9BCD3" w14:textId="77777777" w:rsidR="00F83DEB" w:rsidRPr="0042010A" w:rsidRDefault="00F83DEB" w:rsidP="00F83DEB">
            <w:pPr>
              <w:keepNext/>
              <w:keepLines/>
              <w:spacing w:after="0"/>
              <w:rPr>
                <w:rFonts w:ascii="Arial" w:hAnsi="Arial"/>
                <w:b/>
                <w:i/>
                <w:sz w:val="18"/>
                <w:lang w:eastAsia="ko-KR"/>
              </w:rPr>
            </w:pPr>
            <w:proofErr w:type="spellStart"/>
            <w:r w:rsidRPr="0042010A">
              <w:rPr>
                <w:rFonts w:ascii="Arial" w:hAnsi="Arial"/>
                <w:b/>
                <w:i/>
                <w:sz w:val="18"/>
                <w:lang w:eastAsia="zh-CN"/>
              </w:rPr>
              <w:t>intraBandContiguous</w:t>
            </w:r>
            <w:r w:rsidRPr="0042010A">
              <w:rPr>
                <w:rFonts w:ascii="Arial" w:hAnsi="Arial"/>
                <w:b/>
                <w:i/>
                <w:sz w:val="18"/>
                <w:lang w:eastAsia="ko-KR"/>
              </w:rPr>
              <w:t>CC-I</w:t>
            </w:r>
            <w:r w:rsidRPr="0042010A">
              <w:rPr>
                <w:rFonts w:ascii="Arial" w:hAnsi="Arial"/>
                <w:b/>
                <w:i/>
                <w:sz w:val="18"/>
                <w:lang w:eastAsia="zh-CN"/>
              </w:rPr>
              <w:t>nfoList</w:t>
            </w:r>
            <w:proofErr w:type="spellEnd"/>
          </w:p>
          <w:p w14:paraId="641DD0ED" w14:textId="77777777" w:rsidR="00F83DEB" w:rsidRPr="0042010A" w:rsidRDefault="00F83DEB" w:rsidP="00F83DEB">
            <w:pPr>
              <w:pStyle w:val="TAL"/>
              <w:rPr>
                <w:lang w:eastAsia="ko-KR"/>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w:t>
            </w:r>
            <w:r w:rsidRPr="0042010A">
              <w:rPr>
                <w:lang w:eastAsia="ko-KR"/>
              </w:rPr>
              <w:t xml:space="preserve"> t</w:t>
            </w:r>
            <w:r w:rsidRPr="0042010A">
              <w:rPr>
                <w:iCs/>
                <w:noProof/>
              </w:rPr>
              <w:t xml:space="preserve">he </w:t>
            </w:r>
            <w:r w:rsidRPr="0042010A">
              <w:rPr>
                <w:iCs/>
                <w:noProof/>
                <w:lang w:eastAsia="ko-KR"/>
              </w:rPr>
              <w:t xml:space="preserve">maximum </w:t>
            </w:r>
            <w:r w:rsidRPr="0042010A">
              <w:t>number of supported layers for spatial multiplexing in DL</w:t>
            </w:r>
            <w:r w:rsidRPr="0042010A">
              <w:rPr>
                <w:lang w:eastAsia="ko-KR"/>
              </w:rPr>
              <w:t xml:space="preserve"> and</w:t>
            </w:r>
            <w:r w:rsidRPr="0042010A">
              <w:t xml:space="preserve"> the maximum number of CSI processes supported</w:t>
            </w:r>
            <w:r w:rsidRPr="0042010A">
              <w:rPr>
                <w:lang w:eastAsia="ko-KR"/>
              </w:rPr>
              <w:t xml:space="preserve">. 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w:t>
            </w:r>
            <w:proofErr w:type="spellStart"/>
            <w:r w:rsidRPr="0042010A">
              <w:rPr>
                <w:rFonts w:cs="Arial"/>
                <w:szCs w:val="18"/>
                <w:lang w:eastAsia="ko-KR"/>
              </w:rPr>
              <w:t>list.</w:t>
            </w:r>
            <w:r w:rsidRPr="0042010A">
              <w:rPr>
                <w:lang w:eastAsia="ko-KR"/>
              </w:rPr>
              <w:t>The</w:t>
            </w:r>
            <w:proofErr w:type="spellEnd"/>
            <w:r w:rsidRPr="0042010A">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2010A">
              <w:rPr>
                <w:rFonts w:cs="Arial"/>
                <w:szCs w:val="18"/>
                <w:lang w:eastAsia="ko-KR"/>
              </w:rPr>
              <w:t>for at least one component carrier</w:t>
            </w:r>
            <w:r w:rsidRPr="0042010A">
              <w:rPr>
                <w:lang w:eastAsia="ko-KR"/>
              </w:rPr>
              <w:t xml:space="preserve"> is higher than </w:t>
            </w:r>
            <w:r w:rsidRPr="0042010A">
              <w:rPr>
                <w:i/>
                <w:lang w:eastAsia="ko-KR"/>
              </w:rPr>
              <w:t xml:space="preserve">supportedMIMO-CapabilityDL-r10 </w:t>
            </w:r>
            <w:r w:rsidRPr="0042010A">
              <w:rPr>
                <w:lang w:eastAsia="ko-KR"/>
              </w:rPr>
              <w:t xml:space="preserve">in the corresponding bandwidth class, or if the number of CSI processes </w:t>
            </w:r>
            <w:r w:rsidRPr="0042010A">
              <w:rPr>
                <w:rFonts w:cs="Arial"/>
                <w:szCs w:val="18"/>
                <w:lang w:eastAsia="ko-KR"/>
              </w:rPr>
              <w:t xml:space="preserve">for at least one component carrier </w:t>
            </w:r>
            <w:r w:rsidRPr="0042010A">
              <w:rPr>
                <w:lang w:eastAsia="ko-KR"/>
              </w:rPr>
              <w:t xml:space="preserve">is higher than </w:t>
            </w:r>
            <w:r w:rsidRPr="0042010A">
              <w:rPr>
                <w:i/>
                <w:lang w:eastAsia="ko-KR"/>
              </w:rPr>
              <w:t>supportedCSI-Proc-r11</w:t>
            </w:r>
            <w:r w:rsidRPr="0042010A">
              <w:rPr>
                <w:lang w:eastAsia="ko-KR"/>
              </w:rPr>
              <w:t xml:space="preserve"> in the corresponding band.</w:t>
            </w:r>
          </w:p>
          <w:p w14:paraId="66E511FA" w14:textId="77777777" w:rsidR="00F83DEB" w:rsidRPr="0042010A" w:rsidRDefault="00F83DEB" w:rsidP="00F83DEB">
            <w:pPr>
              <w:pStyle w:val="TAL"/>
              <w:rPr>
                <w:b/>
                <w:bCs/>
                <w:i/>
                <w:noProof/>
                <w:lang w:eastAsia="en-GB"/>
              </w:rPr>
            </w:pPr>
            <w:r w:rsidRPr="0042010A">
              <w:t xml:space="preserve">This field may also be included for bandwidth class A but in such a case without including any sub-fields in </w:t>
            </w:r>
            <w:r w:rsidRPr="0042010A">
              <w:rPr>
                <w:i/>
              </w:rPr>
              <w:t xml:space="preserve">IntraBandContiguousCC-Info-r12 </w:t>
            </w:r>
            <w:r w:rsidRPr="0042010A">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CEF83A6" w14:textId="77777777" w:rsidR="00F83DEB" w:rsidRPr="0042010A" w:rsidRDefault="00F83DEB" w:rsidP="00F83DEB">
            <w:pPr>
              <w:pStyle w:val="TAL"/>
              <w:jc w:val="center"/>
              <w:rPr>
                <w:bCs/>
                <w:noProof/>
                <w:lang w:eastAsia="en-GB"/>
              </w:rPr>
            </w:pPr>
            <w:r w:rsidRPr="0042010A">
              <w:rPr>
                <w:bCs/>
                <w:noProof/>
              </w:rPr>
              <w:t>-</w:t>
            </w:r>
          </w:p>
        </w:tc>
      </w:tr>
      <w:tr w:rsidR="00F83DEB" w:rsidRPr="0042010A" w14:paraId="5FC6EF6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12F8" w14:textId="77777777" w:rsidR="00F83DEB" w:rsidRPr="0042010A" w:rsidRDefault="00F83DEB" w:rsidP="00F83DEB">
            <w:pPr>
              <w:pStyle w:val="TAL"/>
              <w:rPr>
                <w:b/>
                <w:i/>
                <w:lang w:eastAsia="zh-CN"/>
              </w:rPr>
            </w:pPr>
            <w:r w:rsidRPr="0042010A">
              <w:rPr>
                <w:b/>
                <w:i/>
                <w:lang w:eastAsia="zh-CN"/>
              </w:rPr>
              <w:t>intraFreqA3-CE-ModeA</w:t>
            </w:r>
          </w:p>
          <w:p w14:paraId="673087DD" w14:textId="77777777" w:rsidR="00F83DEB" w:rsidRPr="0042010A" w:rsidRDefault="00F83DEB" w:rsidP="00F83DEB">
            <w:pPr>
              <w:pStyle w:val="TAL"/>
              <w:rPr>
                <w:b/>
                <w:bCs/>
                <w:i/>
                <w:noProof/>
                <w:lang w:eastAsia="en-GB"/>
              </w:rPr>
            </w:pPr>
            <w:r w:rsidRPr="0042010A">
              <w:rPr>
                <w:lang w:eastAsia="zh-CN"/>
              </w:rPr>
              <w:t xml:space="preserve">Indicates whether </w:t>
            </w:r>
            <w:r w:rsidRPr="0042010A">
              <w:t xml:space="preserve">the UE when operating in CE Mode A supports </w:t>
            </w:r>
            <w:r w:rsidRPr="0042010A">
              <w:rPr>
                <w:i/>
              </w:rPr>
              <w:t>eventA3</w:t>
            </w:r>
            <w:r w:rsidRPr="0042010A">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905F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830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A58D7"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lastRenderedPageBreak/>
              <w:t>intraFreqA3-CE-ModeB</w:t>
            </w:r>
          </w:p>
          <w:p w14:paraId="6C8F32EE" w14:textId="77777777" w:rsidR="00F83DEB" w:rsidRPr="0042010A" w:rsidRDefault="00F83DEB" w:rsidP="00F83DEB">
            <w:pPr>
              <w:pStyle w:val="TAL"/>
              <w:rPr>
                <w:b/>
                <w:bCs/>
                <w:i/>
                <w:noProof/>
                <w:lang w:eastAsia="en-GB"/>
              </w:rPr>
            </w:pPr>
            <w:r w:rsidRPr="0042010A">
              <w:rPr>
                <w:lang w:eastAsia="zh-CN"/>
              </w:rPr>
              <w:t xml:space="preserve">Indicates whether the UE when operating in CE Mode B supports </w:t>
            </w:r>
            <w:r w:rsidRPr="0042010A">
              <w:rPr>
                <w:i/>
                <w:lang w:eastAsia="zh-CN"/>
              </w:rPr>
              <w:t>eventA3</w:t>
            </w:r>
            <w:r w:rsidRPr="0042010A">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A1B3F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1EA66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28FE5" w14:textId="77777777" w:rsidR="00F83DEB" w:rsidRPr="0042010A" w:rsidRDefault="00F83DEB" w:rsidP="00F83DEB">
            <w:pPr>
              <w:pStyle w:val="TAL"/>
              <w:rPr>
                <w:b/>
                <w:i/>
              </w:rPr>
            </w:pPr>
            <w:proofErr w:type="spellStart"/>
            <w:r w:rsidRPr="0042010A">
              <w:rPr>
                <w:b/>
                <w:i/>
              </w:rPr>
              <w:t>intraFreq</w:t>
            </w:r>
            <w:proofErr w:type="spellEnd"/>
            <w:r w:rsidRPr="0042010A">
              <w:rPr>
                <w:b/>
                <w:i/>
              </w:rPr>
              <w:t>-CE-</w:t>
            </w:r>
            <w:proofErr w:type="spellStart"/>
            <w:r w:rsidRPr="0042010A">
              <w:rPr>
                <w:b/>
                <w:i/>
              </w:rPr>
              <w:t>NeedForGaps</w:t>
            </w:r>
            <w:proofErr w:type="spellEnd"/>
          </w:p>
          <w:p w14:paraId="53E7048E" w14:textId="77777777" w:rsidR="00F83DEB" w:rsidRPr="0042010A" w:rsidRDefault="00F83DEB" w:rsidP="00F83DEB">
            <w:pPr>
              <w:pStyle w:val="TAL"/>
              <w:rPr>
                <w:b/>
                <w:bCs/>
                <w:i/>
                <w:noProof/>
                <w:lang w:eastAsia="en-GB"/>
              </w:rPr>
            </w:pPr>
            <w:r w:rsidRPr="0042010A">
              <w:rPr>
                <w:lang w:eastAsia="en-GB"/>
              </w:rPr>
              <w:t>Indicates need for measurement gaps when operating in CE on the E</w:t>
            </w:r>
            <w:r w:rsidRPr="0042010A">
              <w:rPr>
                <w:lang w:eastAsia="en-GB"/>
              </w:rPr>
              <w:noBreakHyphen/>
              <w:t xml:space="preserve">UTRA band given by the entry in </w:t>
            </w:r>
            <w:r w:rsidRPr="0042010A">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0A6968C" w14:textId="77777777" w:rsidR="00F83DEB" w:rsidRPr="0042010A" w:rsidRDefault="00F83DEB" w:rsidP="00F83DEB">
            <w:pPr>
              <w:pStyle w:val="TAL"/>
              <w:jc w:val="center"/>
              <w:rPr>
                <w:bCs/>
                <w:noProof/>
                <w:lang w:eastAsia="en-GB"/>
              </w:rPr>
            </w:pPr>
          </w:p>
        </w:tc>
      </w:tr>
      <w:tr w:rsidR="00F83DEB" w:rsidRPr="0042010A" w14:paraId="06D87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3" w:author="Intel" w:date="2020-04-08T13:48:00Z"/>
        </w:trPr>
        <w:tc>
          <w:tcPr>
            <w:tcW w:w="7793" w:type="dxa"/>
            <w:gridSpan w:val="2"/>
            <w:tcBorders>
              <w:top w:val="single" w:sz="4" w:space="0" w:color="808080"/>
              <w:left w:val="single" w:sz="4" w:space="0" w:color="808080"/>
              <w:bottom w:val="single" w:sz="4" w:space="0" w:color="808080"/>
              <w:right w:val="single" w:sz="4" w:space="0" w:color="808080"/>
            </w:tcBorders>
          </w:tcPr>
          <w:p w14:paraId="38565C1B" w14:textId="77777777" w:rsidR="00F83DEB" w:rsidRDefault="00F83DEB" w:rsidP="00F83DEB">
            <w:pPr>
              <w:pStyle w:val="TAL"/>
              <w:rPr>
                <w:ins w:id="354" w:author="Intel" w:date="2020-04-08T13:48:00Z"/>
                <w:b/>
                <w:bCs/>
                <w:i/>
                <w:iCs/>
              </w:rPr>
            </w:pPr>
            <w:proofErr w:type="spellStart"/>
            <w:ins w:id="355" w:author="Intel" w:date="2020-04-08T13:48:00Z">
              <w:r w:rsidRPr="00586A96">
                <w:rPr>
                  <w:b/>
                  <w:bCs/>
                  <w:i/>
                  <w:iCs/>
                </w:rPr>
                <w:t>intraFreqDAPS</w:t>
              </w:r>
              <w:proofErr w:type="spellEnd"/>
            </w:ins>
          </w:p>
          <w:p w14:paraId="7FC9FDDC" w14:textId="50A476CE" w:rsidR="00F83DEB" w:rsidRPr="0042010A" w:rsidRDefault="00F83DEB" w:rsidP="00F83DEB">
            <w:pPr>
              <w:pStyle w:val="TAL"/>
              <w:rPr>
                <w:ins w:id="356" w:author="Intel" w:date="2020-04-08T13:48:00Z"/>
                <w:b/>
                <w:i/>
              </w:rPr>
            </w:pPr>
            <w:ins w:id="357" w:author="Intel" w:date="2020-04-08T13:48:00Z">
              <w:r w:rsidRPr="000F6477">
                <w:rPr>
                  <w:rFonts w:cs="Arial"/>
                  <w:szCs w:val="18"/>
                </w:rPr>
                <w:t>Indicates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ins>
            <w:ins w:id="358" w:author="Intel" w:date="2020-04-09T09:00:00Z">
              <w:r w:rsidRPr="00BF5CC1">
                <w:rPr>
                  <w:rFonts w:cs="Arial"/>
                  <w:szCs w:val="18"/>
                </w:rPr>
                <w:t xml:space="preserve">, </w:t>
              </w:r>
              <w:del w:id="359" w:author="Prasad QC" w:date="2020-05-20T00:21:00Z">
                <w:r w:rsidRPr="00BF5CC1" w:rsidDel="007261A5">
                  <w:rPr>
                    <w:rFonts w:cs="Arial"/>
                    <w:szCs w:val="18"/>
                  </w:rPr>
                  <w:delText>e.g</w:delText>
                </w:r>
              </w:del>
            </w:ins>
            <w:ins w:id="360" w:author="Prasad QC" w:date="2020-05-20T00:21:00Z">
              <w:r>
                <w:rPr>
                  <w:rFonts w:cs="Arial"/>
                  <w:szCs w:val="18"/>
                </w:rPr>
                <w:t>i.e</w:t>
              </w:r>
            </w:ins>
            <w:ins w:id="361" w:author="Prasad QC" w:date="2020-05-20T00:31:00Z">
              <w:r>
                <w:rPr>
                  <w:rFonts w:cs="Arial"/>
                  <w:szCs w:val="18"/>
                </w:rPr>
                <w:t>.</w:t>
              </w:r>
            </w:ins>
            <w:ins w:id="362" w:author="Intel" w:date="2020-04-09T09:00:00Z">
              <w:r w:rsidRPr="00BF5CC1">
                <w:rPr>
                  <w:rFonts w:cs="Arial"/>
                  <w:szCs w:val="18"/>
                </w:rPr>
                <w:t xml:space="preserve"> support of simultaneous DL reception of PDCCH and PDSCH from source and target cell</w:t>
              </w:r>
            </w:ins>
            <w:ins w:id="363" w:author="Intel" w:date="2020-04-08T13:48:00Z">
              <w:r w:rsidRPr="000F6477">
                <w:rPr>
                  <w:rFonts w:cs="Arial"/>
                  <w:szCs w:val="18"/>
                </w:rPr>
                <w:t>.</w:t>
              </w:r>
            </w:ins>
            <w:ins w:id="364" w:author="Prasad QC" w:date="2020-06-08T22:19:00Z">
              <w:r w:rsidR="008B5AD2">
                <w:rPr>
                  <w:rFonts w:cs="Arial"/>
                  <w:szCs w:val="18"/>
                </w:rPr>
                <w:t xml:space="preserve"> </w:t>
              </w:r>
              <w:commentRangeStart w:id="365"/>
              <w:r w:rsidR="008B5AD2">
                <w:rPr>
                  <w:lang w:val="en-US"/>
                </w:rPr>
                <w:t xml:space="preserve">Indicates </w:t>
              </w:r>
              <w:r w:rsidR="008B5AD2">
                <w:rPr>
                  <w:bCs/>
                  <w:noProof/>
                  <w:lang w:eastAsia="en-GB"/>
                </w:rPr>
                <w:t>whether</w:t>
              </w:r>
              <w:r w:rsidR="008B5AD2" w:rsidRPr="007A62D2">
                <w:rPr>
                  <w:bCs/>
                  <w:noProof/>
                  <w:lang w:eastAsia="en-GB"/>
                </w:rPr>
                <w:t xml:space="preserve"> </w:t>
              </w:r>
              <w:r w:rsidR="008B5AD2">
                <w:rPr>
                  <w:bCs/>
                  <w:noProof/>
                  <w:lang w:eastAsia="en-GB"/>
                </w:rPr>
                <w:t xml:space="preserve">UE supports </w:t>
              </w:r>
              <w:r w:rsidR="008B5AD2" w:rsidRPr="007A62D2">
                <w:rPr>
                  <w:bCs/>
                  <w:noProof/>
                  <w:lang w:eastAsia="en-GB"/>
                </w:rPr>
                <w:t xml:space="preserve">power control mode </w:t>
              </w:r>
              <w:r w:rsidR="008B5AD2">
                <w:rPr>
                  <w:bCs/>
                  <w:noProof/>
                  <w:lang w:eastAsia="en-GB"/>
                </w:rPr>
                <w:t>1</w:t>
              </w:r>
              <w:r w:rsidR="008B5AD2" w:rsidRPr="007A62D2">
                <w:rPr>
                  <w:bCs/>
                  <w:noProof/>
                  <w:lang w:eastAsia="en-GB"/>
                </w:rPr>
                <w:t>, as specified in TS 36.213 [23].</w:t>
              </w:r>
            </w:ins>
            <w:commentRangeEnd w:id="365"/>
            <w:ins w:id="366" w:author="Prasad QC" w:date="2020-06-08T22:20:00Z">
              <w:r w:rsidR="008B5AD2">
                <w:rPr>
                  <w:rStyle w:val="CommentReference"/>
                  <w:rFonts w:ascii="Times New Roman" w:eastAsia="SimSun" w:hAnsi="Times New Roman"/>
                  <w:lang w:eastAsia="en-US"/>
                </w:rPr>
                <w:commentReference w:id="365"/>
              </w:r>
            </w:ins>
          </w:p>
        </w:tc>
        <w:tc>
          <w:tcPr>
            <w:tcW w:w="862" w:type="dxa"/>
            <w:gridSpan w:val="2"/>
            <w:tcBorders>
              <w:top w:val="single" w:sz="4" w:space="0" w:color="808080"/>
              <w:left w:val="single" w:sz="4" w:space="0" w:color="808080"/>
              <w:bottom w:val="single" w:sz="4" w:space="0" w:color="808080"/>
              <w:right w:val="single" w:sz="4" w:space="0" w:color="808080"/>
            </w:tcBorders>
          </w:tcPr>
          <w:p w14:paraId="031CE70C" w14:textId="6D2312E6" w:rsidR="00F83DEB" w:rsidRPr="0042010A" w:rsidRDefault="00F83DEB" w:rsidP="00F83DEB">
            <w:pPr>
              <w:pStyle w:val="TAL"/>
              <w:jc w:val="center"/>
              <w:rPr>
                <w:ins w:id="367" w:author="Intel" w:date="2020-04-08T13:48:00Z"/>
                <w:bCs/>
                <w:noProof/>
                <w:lang w:eastAsia="en-GB"/>
              </w:rPr>
            </w:pPr>
            <w:ins w:id="368" w:author="Intel" w:date="2020-04-08T13:48:00Z">
              <w:r>
                <w:rPr>
                  <w:bCs/>
                  <w:noProof/>
                  <w:lang w:eastAsia="en-GB"/>
                </w:rPr>
                <w:t>-</w:t>
              </w:r>
            </w:ins>
          </w:p>
        </w:tc>
      </w:tr>
      <w:tr w:rsidR="00F83DEB" w:rsidRPr="0042010A" w14:paraId="32EFB2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69" w:author="RAN2#110e" w:date="2020-06-05T10:11:00Z"/>
        </w:trPr>
        <w:tc>
          <w:tcPr>
            <w:tcW w:w="7793" w:type="dxa"/>
            <w:gridSpan w:val="2"/>
            <w:tcBorders>
              <w:top w:val="single" w:sz="4" w:space="0" w:color="808080"/>
              <w:left w:val="single" w:sz="4" w:space="0" w:color="808080"/>
              <w:bottom w:val="single" w:sz="4" w:space="0" w:color="808080"/>
              <w:right w:val="single" w:sz="4" w:space="0" w:color="808080"/>
            </w:tcBorders>
          </w:tcPr>
          <w:p w14:paraId="546121EA" w14:textId="2098A25D" w:rsidR="00F83DEB" w:rsidRPr="00666F6D" w:rsidRDefault="00F83DEB" w:rsidP="00F83DEB">
            <w:pPr>
              <w:pStyle w:val="TAL"/>
              <w:rPr>
                <w:ins w:id="370" w:author="RAN2#110e" w:date="2020-06-05T10:11:00Z"/>
                <w:b/>
                <w:i/>
              </w:rPr>
            </w:pPr>
            <w:proofErr w:type="spellStart"/>
            <w:ins w:id="371" w:author="RAN2#110e" w:date="2020-06-05T10:11:00Z">
              <w:r>
                <w:rPr>
                  <w:b/>
                  <w:i/>
                </w:rPr>
                <w:t>intraFreqA</w:t>
              </w:r>
              <w:r w:rsidRPr="00586A96">
                <w:rPr>
                  <w:b/>
                  <w:i/>
                </w:rPr>
                <w:t>syncDAPS</w:t>
              </w:r>
              <w:proofErr w:type="spellEnd"/>
            </w:ins>
          </w:p>
          <w:p w14:paraId="1A41823F" w14:textId="57BE9F24" w:rsidR="00F83DEB" w:rsidRPr="00586A96" w:rsidRDefault="00F83DEB" w:rsidP="00F83DEB">
            <w:pPr>
              <w:pStyle w:val="TAL"/>
              <w:rPr>
                <w:ins w:id="372" w:author="RAN2#110e" w:date="2020-06-05T10:11:00Z"/>
                <w:b/>
                <w:bCs/>
                <w:i/>
                <w:iCs/>
              </w:rPr>
            </w:pPr>
            <w:ins w:id="373" w:author="RAN2#110e" w:date="2020-06-05T10:1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706A19">
                <w:rPr>
                  <w:lang w:val="en-US"/>
                </w:rPr>
                <w:t xml:space="preserve">in source </w:t>
              </w:r>
              <w:r>
                <w:rPr>
                  <w:lang w:val="en-US"/>
                </w:rPr>
                <w:t xml:space="preserve">PCell </w:t>
              </w:r>
              <w:r w:rsidRPr="00706A19">
                <w:rPr>
                  <w:lang w:val="en-US"/>
                </w:rPr>
                <w:t xml:space="preserve">and </w:t>
              </w:r>
              <w:r>
                <w:rPr>
                  <w:lang w:val="en-US"/>
                </w:rPr>
                <w:t xml:space="preserve">intra-frequency </w:t>
              </w:r>
              <w:r w:rsidRPr="00706A19">
                <w:rPr>
                  <w:lang w:val="en-US"/>
                </w:rPr>
                <w:t xml:space="preserve">target </w:t>
              </w:r>
              <w:r>
                <w:rPr>
                  <w:lang w:val="en-US"/>
                </w:rPr>
                <w:t>PCell</w:t>
              </w:r>
              <w:r w:rsidRPr="00666F6D">
                <w:t>.</w:t>
              </w:r>
            </w:ins>
            <w:ins w:id="374" w:author="Prasad QC" w:date="2020-06-08T22:19:00Z">
              <w:r w:rsidR="008B5AD2">
                <w:t xml:space="preserve"> </w:t>
              </w:r>
              <w:commentRangeStart w:id="375"/>
              <w:r w:rsidR="008B5AD2">
                <w:rPr>
                  <w:lang w:val="en-US"/>
                </w:rPr>
                <w:t xml:space="preserve">Indicates </w:t>
              </w:r>
              <w:r w:rsidR="008B5AD2">
                <w:rPr>
                  <w:bCs/>
                  <w:noProof/>
                  <w:lang w:eastAsia="en-GB"/>
                </w:rPr>
                <w:t>whether</w:t>
              </w:r>
              <w:r w:rsidR="008B5AD2" w:rsidRPr="007A62D2">
                <w:rPr>
                  <w:bCs/>
                  <w:noProof/>
                  <w:lang w:eastAsia="en-GB"/>
                </w:rPr>
                <w:t xml:space="preserve"> </w:t>
              </w:r>
              <w:r w:rsidR="008B5AD2">
                <w:rPr>
                  <w:bCs/>
                  <w:noProof/>
                  <w:lang w:eastAsia="en-GB"/>
                </w:rPr>
                <w:t xml:space="preserve">UE supports </w:t>
              </w:r>
              <w:r w:rsidR="008B5AD2" w:rsidRPr="007A62D2">
                <w:rPr>
                  <w:bCs/>
                  <w:noProof/>
                  <w:lang w:eastAsia="en-GB"/>
                </w:rPr>
                <w:t xml:space="preserve">power control mode </w:t>
              </w:r>
              <w:r w:rsidR="008B5AD2">
                <w:rPr>
                  <w:bCs/>
                  <w:noProof/>
                  <w:lang w:eastAsia="en-GB"/>
                </w:rPr>
                <w:t>2</w:t>
              </w:r>
              <w:r w:rsidR="008B5AD2" w:rsidRPr="007A62D2">
                <w:rPr>
                  <w:bCs/>
                  <w:noProof/>
                  <w:lang w:eastAsia="en-GB"/>
                </w:rPr>
                <w:t>, as specified in TS 36.213 [23].</w:t>
              </w:r>
            </w:ins>
            <w:commentRangeEnd w:id="375"/>
            <w:ins w:id="376" w:author="Prasad QC" w:date="2020-06-08T22:20:00Z">
              <w:r w:rsidR="008B5AD2">
                <w:rPr>
                  <w:rStyle w:val="CommentReference"/>
                  <w:rFonts w:ascii="Times New Roman" w:eastAsia="SimSun" w:hAnsi="Times New Roman"/>
                  <w:lang w:eastAsia="en-US"/>
                </w:rPr>
                <w:commentReference w:id="375"/>
              </w:r>
            </w:ins>
          </w:p>
        </w:tc>
        <w:tc>
          <w:tcPr>
            <w:tcW w:w="862" w:type="dxa"/>
            <w:gridSpan w:val="2"/>
            <w:tcBorders>
              <w:top w:val="single" w:sz="4" w:space="0" w:color="808080"/>
              <w:left w:val="single" w:sz="4" w:space="0" w:color="808080"/>
              <w:bottom w:val="single" w:sz="4" w:space="0" w:color="808080"/>
              <w:right w:val="single" w:sz="4" w:space="0" w:color="808080"/>
            </w:tcBorders>
          </w:tcPr>
          <w:p w14:paraId="5E2E57EB" w14:textId="2E3EB281" w:rsidR="00F83DEB" w:rsidRDefault="00F83DEB" w:rsidP="00F83DEB">
            <w:pPr>
              <w:pStyle w:val="TAL"/>
              <w:jc w:val="center"/>
              <w:rPr>
                <w:ins w:id="377" w:author="RAN2#110e" w:date="2020-06-05T10:11:00Z"/>
                <w:bCs/>
                <w:noProof/>
                <w:lang w:eastAsia="en-GB"/>
              </w:rPr>
            </w:pPr>
            <w:ins w:id="378" w:author="RAN2#110e" w:date="2020-06-05T10:11:00Z">
              <w:r>
                <w:rPr>
                  <w:noProof/>
                  <w:lang w:eastAsia="zh-CN"/>
                </w:rPr>
                <w:t>-</w:t>
              </w:r>
            </w:ins>
          </w:p>
        </w:tc>
      </w:tr>
      <w:tr w:rsidR="00F83DEB" w:rsidRPr="0042010A" w14:paraId="2864428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648CD1" w14:textId="77777777" w:rsidR="00F83DEB" w:rsidRPr="0042010A" w:rsidRDefault="00F83DEB" w:rsidP="00F83DEB">
            <w:pPr>
              <w:pStyle w:val="TAL"/>
              <w:rPr>
                <w:b/>
                <w:i/>
                <w:lang w:eastAsia="zh-CN"/>
              </w:rPr>
            </w:pPr>
            <w:proofErr w:type="spellStart"/>
            <w:r w:rsidRPr="0042010A">
              <w:rPr>
                <w:b/>
                <w:i/>
                <w:lang w:eastAsia="zh-CN"/>
              </w:rPr>
              <w:t>intraFreqHO</w:t>
            </w:r>
            <w:proofErr w:type="spellEnd"/>
            <w:r w:rsidRPr="0042010A">
              <w:rPr>
                <w:b/>
                <w:i/>
                <w:lang w:eastAsia="zh-CN"/>
              </w:rPr>
              <w:t>-CE-</w:t>
            </w:r>
            <w:proofErr w:type="spellStart"/>
            <w:r w:rsidRPr="0042010A">
              <w:rPr>
                <w:b/>
                <w:i/>
                <w:lang w:eastAsia="zh-CN"/>
              </w:rPr>
              <w:t>ModeA</w:t>
            </w:r>
            <w:proofErr w:type="spellEnd"/>
          </w:p>
          <w:p w14:paraId="547B01C5" w14:textId="77777777" w:rsidR="00F83DEB" w:rsidRPr="0042010A" w:rsidRDefault="00F83DEB" w:rsidP="00F83DEB">
            <w:pPr>
              <w:pStyle w:val="TAL"/>
              <w:rPr>
                <w:b/>
                <w:i/>
                <w:lang w:eastAsia="zh-CN"/>
              </w:rPr>
            </w:pPr>
            <w:r w:rsidRPr="0042010A">
              <w:rPr>
                <w:lang w:eastAsia="zh-CN"/>
              </w:rPr>
              <w:t xml:space="preserve">Indicates whether </w:t>
            </w:r>
            <w:r w:rsidRPr="0042010A">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FFC639" w14:textId="77777777" w:rsidR="00F83DEB" w:rsidRPr="0042010A" w:rsidRDefault="00F83DEB" w:rsidP="00F83DEB">
            <w:pPr>
              <w:pStyle w:val="TAL"/>
              <w:jc w:val="center"/>
              <w:rPr>
                <w:lang w:eastAsia="zh-CN"/>
              </w:rPr>
            </w:pPr>
            <w:r w:rsidRPr="0042010A">
              <w:rPr>
                <w:lang w:eastAsia="zh-CN"/>
              </w:rPr>
              <w:t>-</w:t>
            </w:r>
          </w:p>
        </w:tc>
      </w:tr>
      <w:tr w:rsidR="00F83DEB" w:rsidRPr="0042010A" w14:paraId="247DF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587235"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intraFreqHO</w:t>
            </w:r>
            <w:proofErr w:type="spellEnd"/>
            <w:r w:rsidRPr="0042010A">
              <w:rPr>
                <w:rFonts w:ascii="Arial" w:hAnsi="Arial"/>
                <w:b/>
                <w:i/>
                <w:sz w:val="18"/>
                <w:lang w:eastAsia="zh-CN"/>
              </w:rPr>
              <w:t>-CE-</w:t>
            </w:r>
            <w:proofErr w:type="spellStart"/>
            <w:r w:rsidRPr="0042010A">
              <w:rPr>
                <w:rFonts w:ascii="Arial" w:hAnsi="Arial"/>
                <w:b/>
                <w:i/>
                <w:sz w:val="18"/>
                <w:lang w:eastAsia="zh-CN"/>
              </w:rPr>
              <w:t>ModeB</w:t>
            </w:r>
            <w:proofErr w:type="spellEnd"/>
          </w:p>
          <w:p w14:paraId="41223432"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8392CF1" w14:textId="77777777" w:rsidR="00F83DEB" w:rsidRPr="0042010A" w:rsidRDefault="00F83DEB" w:rsidP="00F83DEB">
            <w:pPr>
              <w:keepNext/>
              <w:keepLines/>
              <w:spacing w:after="0"/>
              <w:jc w:val="center"/>
              <w:rPr>
                <w:rFonts w:ascii="Arial" w:hAnsi="Arial"/>
                <w:bCs/>
                <w:noProof/>
                <w:sz w:val="18"/>
              </w:rPr>
            </w:pPr>
            <w:r w:rsidRPr="0042010A">
              <w:rPr>
                <w:lang w:eastAsia="zh-CN"/>
              </w:rPr>
              <w:t>-</w:t>
            </w:r>
          </w:p>
        </w:tc>
      </w:tr>
      <w:tr w:rsidR="00F83DEB" w:rsidRPr="0042010A" w14:paraId="17CB8D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79" w:author="RAN2#110e" w:date="2020-06-05T11:34:00Z"/>
        </w:trPr>
        <w:tc>
          <w:tcPr>
            <w:tcW w:w="7793" w:type="dxa"/>
            <w:gridSpan w:val="2"/>
            <w:tcBorders>
              <w:top w:val="single" w:sz="4" w:space="0" w:color="808080"/>
              <w:left w:val="single" w:sz="4" w:space="0" w:color="808080"/>
              <w:bottom w:val="single" w:sz="4" w:space="0" w:color="808080"/>
              <w:right w:val="single" w:sz="4" w:space="0" w:color="808080"/>
            </w:tcBorders>
          </w:tcPr>
          <w:p w14:paraId="7703064F" w14:textId="77777777" w:rsidR="00F83DEB" w:rsidRPr="00BA5CC7" w:rsidRDefault="00F83DEB" w:rsidP="00F83DEB">
            <w:pPr>
              <w:pStyle w:val="TAL"/>
              <w:rPr>
                <w:ins w:id="380" w:author="RAN2#110e" w:date="2020-06-05T11:34:00Z"/>
                <w:b/>
                <w:i/>
                <w:lang w:val="en-US"/>
              </w:rPr>
            </w:pPr>
            <w:proofErr w:type="spellStart"/>
            <w:ins w:id="381" w:author="RAN2#110e" w:date="2020-06-05T11:34:00Z">
              <w:r>
                <w:rPr>
                  <w:b/>
                  <w:i/>
                </w:rPr>
                <w:t>intraFreqM</w:t>
              </w:r>
              <w:r>
                <w:rPr>
                  <w:b/>
                  <w:i/>
                  <w:lang w:val="en-US"/>
                </w:rPr>
                <w:t>ulti</w:t>
              </w:r>
              <w:proofErr w:type="spellEnd"/>
              <w:r w:rsidRPr="00AF35BA">
                <w:rPr>
                  <w:b/>
                  <w:i/>
                </w:rPr>
                <w:t>UL-Transmission</w:t>
              </w:r>
              <w:r>
                <w:rPr>
                  <w:b/>
                  <w:i/>
                  <w:lang w:val="en-US"/>
                </w:rPr>
                <w:t>DAPS</w:t>
              </w:r>
            </w:ins>
          </w:p>
          <w:p w14:paraId="06680258" w14:textId="4A15F098" w:rsidR="00F83DEB" w:rsidRPr="0042010A" w:rsidRDefault="00F83DEB" w:rsidP="00F83DEB">
            <w:pPr>
              <w:keepNext/>
              <w:keepLines/>
              <w:spacing w:after="0"/>
              <w:rPr>
                <w:ins w:id="382" w:author="RAN2#110e" w:date="2020-06-05T11:34:00Z"/>
                <w:rFonts w:ascii="Arial" w:hAnsi="Arial"/>
                <w:b/>
                <w:i/>
                <w:sz w:val="18"/>
                <w:lang w:eastAsia="zh-CN"/>
              </w:rPr>
            </w:pPr>
            <w:ins w:id="383" w:author="RAN2#110e" w:date="2020-06-05T11:34: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intra-frequency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2E8C5C" w14:textId="1A657F35" w:rsidR="00F83DEB" w:rsidRPr="00F83DEB" w:rsidRDefault="00F83DEB" w:rsidP="00F83DEB">
            <w:pPr>
              <w:keepNext/>
              <w:keepLines/>
              <w:spacing w:after="0"/>
              <w:jc w:val="center"/>
              <w:rPr>
                <w:ins w:id="384" w:author="RAN2#110e" w:date="2020-06-05T11:34:00Z"/>
                <w:rFonts w:eastAsia="DengXian"/>
                <w:lang w:eastAsia="zh-CN"/>
              </w:rPr>
            </w:pPr>
            <w:ins w:id="385" w:author="RAN2#110e" w:date="2020-06-05T11:34:00Z">
              <w:r>
                <w:rPr>
                  <w:rFonts w:eastAsia="DengXian" w:hint="eastAsia"/>
                  <w:lang w:eastAsia="zh-CN"/>
                </w:rPr>
                <w:t>-</w:t>
              </w:r>
            </w:ins>
          </w:p>
        </w:tc>
      </w:tr>
      <w:tr w:rsidR="00F83DEB" w:rsidRPr="0042010A" w14:paraId="43CCB5B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8742A4" w14:textId="77777777" w:rsidR="00F83DEB" w:rsidRPr="0042010A" w:rsidRDefault="00F83DEB" w:rsidP="00F83DEB">
            <w:pPr>
              <w:pStyle w:val="TAL"/>
              <w:rPr>
                <w:b/>
                <w:i/>
                <w:lang w:eastAsia="zh-CN"/>
              </w:rPr>
            </w:pPr>
            <w:proofErr w:type="spellStart"/>
            <w:r w:rsidRPr="0042010A">
              <w:rPr>
                <w:b/>
                <w:i/>
                <w:lang w:eastAsia="zh-CN"/>
              </w:rPr>
              <w:t>intraFreqProximityIndication</w:t>
            </w:r>
            <w:proofErr w:type="spellEnd"/>
          </w:p>
          <w:p w14:paraId="301436DD" w14:textId="77777777" w:rsidR="00F83DEB" w:rsidRPr="0042010A" w:rsidRDefault="00F83DEB" w:rsidP="00F83DEB">
            <w:pPr>
              <w:pStyle w:val="TAL"/>
              <w:rPr>
                <w:b/>
                <w:bCs/>
                <w:i/>
                <w:noProof/>
                <w:lang w:eastAsia="en-GB"/>
              </w:rPr>
            </w:pPr>
            <w:r w:rsidRPr="0042010A">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2899959" w14:textId="77777777" w:rsidR="00F83DEB" w:rsidRPr="0042010A" w:rsidRDefault="00F83DEB" w:rsidP="00F83DEB">
            <w:pPr>
              <w:pStyle w:val="TAL"/>
              <w:jc w:val="center"/>
              <w:rPr>
                <w:lang w:eastAsia="zh-CN"/>
              </w:rPr>
            </w:pPr>
            <w:r w:rsidRPr="0042010A">
              <w:rPr>
                <w:lang w:eastAsia="zh-CN"/>
              </w:rPr>
              <w:t>-</w:t>
            </w:r>
          </w:p>
        </w:tc>
      </w:tr>
      <w:tr w:rsidR="00F83DEB" w:rsidRPr="0042010A" w14:paraId="63E8AD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F64D54D" w14:textId="77777777" w:rsidR="00F83DEB" w:rsidRPr="0042010A" w:rsidRDefault="00F83DEB" w:rsidP="00F83DEB">
            <w:pPr>
              <w:pStyle w:val="TAL"/>
              <w:rPr>
                <w:b/>
                <w:i/>
                <w:lang w:eastAsia="zh-CN"/>
              </w:rPr>
            </w:pPr>
            <w:proofErr w:type="spellStart"/>
            <w:r w:rsidRPr="0042010A">
              <w:rPr>
                <w:b/>
                <w:i/>
                <w:lang w:eastAsia="zh-CN"/>
              </w:rPr>
              <w:t>intraFreqSI-AcquisitionForHO</w:t>
            </w:r>
            <w:proofErr w:type="spellEnd"/>
          </w:p>
          <w:p w14:paraId="7A57A2F1" w14:textId="77777777" w:rsidR="00F83DEB" w:rsidRPr="0042010A" w:rsidRDefault="00F83DEB" w:rsidP="00F83DEB">
            <w:pPr>
              <w:pStyle w:val="TAL"/>
              <w:rPr>
                <w:b/>
                <w:bCs/>
                <w:i/>
                <w:noProof/>
                <w:lang w:eastAsia="en-GB"/>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F12EBB1"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A8CF2C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86" w:author="RAN2#110e" w:date="2020-06-04T16:30:00Z"/>
        </w:trPr>
        <w:tc>
          <w:tcPr>
            <w:tcW w:w="7793" w:type="dxa"/>
            <w:gridSpan w:val="2"/>
            <w:tcBorders>
              <w:top w:val="single" w:sz="4" w:space="0" w:color="808080"/>
              <w:left w:val="single" w:sz="4" w:space="0" w:color="808080"/>
              <w:bottom w:val="single" w:sz="4" w:space="0" w:color="808080"/>
              <w:right w:val="single" w:sz="4" w:space="0" w:color="808080"/>
            </w:tcBorders>
          </w:tcPr>
          <w:p w14:paraId="753B228E" w14:textId="08BAB779" w:rsidR="00F83DEB" w:rsidRPr="00B62EB9" w:rsidRDefault="00F83DEB" w:rsidP="00F83DEB">
            <w:pPr>
              <w:pStyle w:val="TAL"/>
              <w:rPr>
                <w:ins w:id="387" w:author="RAN2#110e" w:date="2020-06-04T16:31:00Z"/>
                <w:b/>
                <w:i/>
                <w:lang w:eastAsia="zh-CN"/>
              </w:rPr>
            </w:pPr>
            <w:ins w:id="388" w:author="RAN2#110e" w:date="2020-06-04T16:30:00Z">
              <w:r w:rsidRPr="00B62EB9">
                <w:rPr>
                  <w:b/>
                  <w:i/>
                  <w:lang w:eastAsia="zh-CN"/>
                </w:rPr>
                <w:t>intraFreq</w:t>
              </w:r>
            </w:ins>
            <w:ins w:id="389" w:author="Prasad QC" w:date="2020-06-05T00:29:00Z">
              <w:r w:rsidR="0045394A">
                <w:rPr>
                  <w:b/>
                  <w:i/>
                  <w:lang w:eastAsia="zh-CN"/>
                </w:rPr>
                <w:t>Multi</w:t>
              </w:r>
            </w:ins>
            <w:ins w:id="390" w:author="RAN2#110e" w:date="2020-06-04T16:30:00Z">
              <w:del w:id="391" w:author="Prasad QC" w:date="2020-06-05T00:29:00Z">
                <w:r w:rsidRPr="00B62EB9" w:rsidDel="0045394A">
                  <w:rPr>
                    <w:b/>
                    <w:i/>
                    <w:lang w:eastAsia="zh-CN"/>
                  </w:rPr>
                  <w:delText>Two</w:delText>
                </w:r>
              </w:del>
              <w:r w:rsidRPr="00B62EB9">
                <w:rPr>
                  <w:b/>
                  <w:i/>
                  <w:lang w:eastAsia="zh-CN"/>
                </w:rPr>
                <w:t>TAG</w:t>
              </w:r>
              <w:del w:id="392" w:author="Prasad QC" w:date="2020-06-05T00:29:00Z">
                <w:r w:rsidRPr="00B62EB9" w:rsidDel="0045394A">
                  <w:rPr>
                    <w:b/>
                    <w:i/>
                    <w:lang w:eastAsia="zh-CN"/>
                  </w:rPr>
                  <w:delText>s</w:delText>
                </w:r>
              </w:del>
              <w:r w:rsidRPr="00B62EB9">
                <w:rPr>
                  <w:b/>
                  <w:i/>
                  <w:lang w:eastAsia="zh-CN"/>
                </w:rPr>
                <w:t>-DAPS-r16</w:t>
              </w:r>
            </w:ins>
          </w:p>
          <w:p w14:paraId="33786AF2" w14:textId="47287480" w:rsidR="00F83DEB" w:rsidRPr="0042010A" w:rsidRDefault="00F83DEB" w:rsidP="00F83DEB">
            <w:pPr>
              <w:pStyle w:val="TAL"/>
              <w:rPr>
                <w:ins w:id="393" w:author="RAN2#110e" w:date="2020-06-04T16:30:00Z"/>
                <w:b/>
                <w:i/>
                <w:lang w:eastAsia="zh-CN"/>
              </w:rPr>
            </w:pPr>
            <w:ins w:id="394" w:author="RAN2#110e" w:date="2020-06-04T16:31: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PCell and </w:t>
              </w:r>
              <w:r>
                <w:rPr>
                  <w:lang w:eastAsia="zh-CN"/>
                </w:rPr>
                <w:t xml:space="preserve">intra-frequency </w:t>
              </w:r>
              <w:r w:rsidRPr="000F6477">
                <w:rPr>
                  <w:rFonts w:cs="Arial"/>
                  <w:szCs w:val="18"/>
                </w:rPr>
                <w:t>target PCell</w:t>
              </w:r>
              <w:r>
                <w:rPr>
                  <w:rFonts w:cs="Arial"/>
                  <w:szCs w:val="18"/>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242A06">
                <w:t>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2DAB9557" w14:textId="1A9A4335" w:rsidR="00F83DEB" w:rsidRPr="00B62EB9" w:rsidRDefault="00F83DEB" w:rsidP="00F83DEB">
            <w:pPr>
              <w:pStyle w:val="TAL"/>
              <w:jc w:val="center"/>
              <w:rPr>
                <w:ins w:id="395" w:author="RAN2#110e" w:date="2020-06-04T16:30:00Z"/>
                <w:rFonts w:eastAsia="DengXian"/>
                <w:lang w:eastAsia="zh-CN"/>
              </w:rPr>
            </w:pPr>
            <w:ins w:id="396" w:author="RAN2#110e" w:date="2020-06-04T16:31:00Z">
              <w:r>
                <w:rPr>
                  <w:rFonts w:eastAsia="DengXian" w:hint="eastAsia"/>
                  <w:lang w:eastAsia="zh-CN"/>
                </w:rPr>
                <w:t>-</w:t>
              </w:r>
            </w:ins>
          </w:p>
        </w:tc>
      </w:tr>
      <w:tr w:rsidR="00F83DEB" w:rsidRPr="0042010A" w14:paraId="2AFF89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5EB7C0" w14:textId="77777777" w:rsidR="00F83DEB" w:rsidRPr="0042010A" w:rsidRDefault="00F83DEB" w:rsidP="00F83DEB">
            <w:pPr>
              <w:pStyle w:val="TAL"/>
              <w:rPr>
                <w:b/>
                <w:i/>
                <w:lang w:eastAsia="en-GB"/>
              </w:rPr>
            </w:pPr>
            <w:r w:rsidRPr="0042010A">
              <w:rPr>
                <w:b/>
                <w:i/>
                <w:lang w:eastAsia="en-GB"/>
              </w:rPr>
              <w:t>k-Max (in MIMO-CA-</w:t>
            </w:r>
            <w:proofErr w:type="spellStart"/>
            <w:r w:rsidRPr="0042010A">
              <w:rPr>
                <w:b/>
                <w:i/>
                <w:lang w:eastAsia="en-GB"/>
              </w:rPr>
              <w:t>ParametersPerBoBCPerTM</w:t>
            </w:r>
            <w:proofErr w:type="spellEnd"/>
            <w:r w:rsidRPr="0042010A">
              <w:rPr>
                <w:b/>
                <w:i/>
                <w:lang w:eastAsia="en-GB"/>
              </w:rPr>
              <w:t>)</w:t>
            </w:r>
          </w:p>
          <w:p w14:paraId="7CBC3D81" w14:textId="77777777" w:rsidR="00F83DEB" w:rsidRPr="0042010A" w:rsidRDefault="00F83DEB" w:rsidP="00F83DEB">
            <w:pPr>
              <w:pStyle w:val="TAL"/>
              <w:rPr>
                <w:b/>
                <w:i/>
                <w:lang w:eastAsia="zh-CN"/>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906856" w14:textId="77777777" w:rsidR="00F83DEB" w:rsidRPr="0042010A" w:rsidRDefault="00F83DEB" w:rsidP="00F83DEB">
            <w:pPr>
              <w:pStyle w:val="TAL"/>
              <w:jc w:val="center"/>
              <w:rPr>
                <w:lang w:eastAsia="zh-CN"/>
              </w:rPr>
            </w:pPr>
            <w:r w:rsidRPr="0042010A">
              <w:rPr>
                <w:bCs/>
                <w:noProof/>
                <w:lang w:eastAsia="en-GB"/>
              </w:rPr>
              <w:t>No</w:t>
            </w:r>
          </w:p>
        </w:tc>
      </w:tr>
      <w:tr w:rsidR="00F83DEB" w:rsidRPr="0042010A" w14:paraId="2F0C33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4800CD" w14:textId="77777777" w:rsidR="00F83DEB" w:rsidRPr="0042010A" w:rsidRDefault="00F83DEB" w:rsidP="00F83DEB">
            <w:pPr>
              <w:pStyle w:val="TAL"/>
              <w:rPr>
                <w:b/>
                <w:i/>
                <w:lang w:eastAsia="en-GB"/>
              </w:rPr>
            </w:pPr>
            <w:r w:rsidRPr="0042010A">
              <w:rPr>
                <w:b/>
                <w:i/>
                <w:lang w:eastAsia="en-GB"/>
              </w:rPr>
              <w:t>k-Max (in MIMO-UE-</w:t>
            </w:r>
            <w:proofErr w:type="spellStart"/>
            <w:r w:rsidRPr="0042010A">
              <w:rPr>
                <w:b/>
                <w:i/>
                <w:lang w:eastAsia="en-GB"/>
              </w:rPr>
              <w:t>ParametersPerTM</w:t>
            </w:r>
            <w:proofErr w:type="spellEnd"/>
            <w:r w:rsidRPr="0042010A">
              <w:rPr>
                <w:b/>
                <w:i/>
                <w:lang w:eastAsia="en-GB"/>
              </w:rPr>
              <w:t>)</w:t>
            </w:r>
          </w:p>
          <w:p w14:paraId="6D538905" w14:textId="77777777" w:rsidR="00F83DEB" w:rsidRPr="0042010A" w:rsidRDefault="00F83DEB" w:rsidP="00F83DEB">
            <w:pPr>
              <w:pStyle w:val="TAL"/>
              <w:rPr>
                <w:b/>
                <w:i/>
                <w:lang w:eastAsia="en-GB"/>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BC68C6"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72A204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1C7DC4" w14:textId="77777777" w:rsidR="00F83DEB" w:rsidRPr="0042010A" w:rsidRDefault="00F83DEB" w:rsidP="00F83DEB">
            <w:pPr>
              <w:pStyle w:val="TAL"/>
              <w:rPr>
                <w:b/>
                <w:i/>
                <w:lang w:eastAsia="en-GB"/>
              </w:rPr>
            </w:pPr>
            <w:r w:rsidRPr="0042010A">
              <w:rPr>
                <w:b/>
                <w:i/>
                <w:lang w:eastAsia="en-GB"/>
              </w:rPr>
              <w:t>laa-PUSCH-Mode1</w:t>
            </w:r>
          </w:p>
          <w:p w14:paraId="1A11740A" w14:textId="77777777" w:rsidR="00F83DEB" w:rsidRPr="0042010A" w:rsidRDefault="00F83DEB" w:rsidP="00F83DEB">
            <w:pPr>
              <w:pStyle w:val="TAL"/>
              <w:rPr>
                <w:b/>
                <w:i/>
                <w:lang w:eastAsia="en-GB"/>
              </w:rPr>
            </w:pPr>
            <w:r w:rsidRPr="0042010A">
              <w:rPr>
                <w:lang w:eastAsia="zh-CN"/>
              </w:rPr>
              <w:t>Indicates whether the UE supports LAA PUSCH mode 1</w:t>
            </w:r>
            <w:r w:rsidRPr="0042010A">
              <w:rPr>
                <w:i/>
                <w:lang w:eastAsia="zh-CN"/>
              </w:rPr>
              <w:t xml:space="preserve"> </w:t>
            </w:r>
            <w:r w:rsidRPr="0042010A">
              <w:t>as defined in TS 36.213 [23]</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9D611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C4F9CA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99199D" w14:textId="77777777" w:rsidR="00F83DEB" w:rsidRPr="0042010A" w:rsidRDefault="00F83DEB" w:rsidP="00F83DEB">
            <w:pPr>
              <w:pStyle w:val="TAL"/>
              <w:rPr>
                <w:b/>
                <w:i/>
                <w:lang w:eastAsia="en-GB"/>
              </w:rPr>
            </w:pPr>
            <w:r w:rsidRPr="0042010A">
              <w:rPr>
                <w:b/>
                <w:i/>
                <w:lang w:eastAsia="en-GB"/>
              </w:rPr>
              <w:t>laa-PUSCH-Mode2</w:t>
            </w:r>
          </w:p>
          <w:p w14:paraId="287876A0" w14:textId="77777777" w:rsidR="00F83DEB" w:rsidRPr="0042010A" w:rsidRDefault="00F83DEB" w:rsidP="00F83DEB">
            <w:pPr>
              <w:pStyle w:val="TAL"/>
              <w:rPr>
                <w:b/>
                <w:i/>
                <w:lang w:eastAsia="en-GB"/>
              </w:rPr>
            </w:pPr>
            <w:r w:rsidRPr="0042010A">
              <w:rPr>
                <w:lang w:eastAsia="zh-CN"/>
              </w:rPr>
              <w:t>Indicates whether the UE supports LAA PUSCH mode 2</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BA2C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8C0C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39AB02" w14:textId="77777777" w:rsidR="00F83DEB" w:rsidRPr="0042010A" w:rsidRDefault="00F83DEB" w:rsidP="00F83DEB">
            <w:pPr>
              <w:pStyle w:val="TAL"/>
              <w:rPr>
                <w:b/>
                <w:i/>
                <w:lang w:eastAsia="en-GB"/>
              </w:rPr>
            </w:pPr>
            <w:r w:rsidRPr="0042010A">
              <w:rPr>
                <w:b/>
                <w:i/>
                <w:lang w:eastAsia="en-GB"/>
              </w:rPr>
              <w:t>laa-PUSCH-Mode3</w:t>
            </w:r>
          </w:p>
          <w:p w14:paraId="10621444" w14:textId="77777777" w:rsidR="00F83DEB" w:rsidRPr="0042010A" w:rsidRDefault="00F83DEB" w:rsidP="00F83DEB">
            <w:pPr>
              <w:pStyle w:val="TAL"/>
              <w:rPr>
                <w:b/>
                <w:i/>
                <w:lang w:eastAsia="en-GB"/>
              </w:rPr>
            </w:pPr>
            <w:r w:rsidRPr="0042010A">
              <w:rPr>
                <w:lang w:eastAsia="zh-CN"/>
              </w:rPr>
              <w:t>Indicates whether the UE supports LAA PUSCH mode 3</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B0327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F0BD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CEBA04" w14:textId="77777777" w:rsidR="00F83DEB" w:rsidRPr="0042010A" w:rsidRDefault="00F83DEB" w:rsidP="00F83DEB">
            <w:pPr>
              <w:pStyle w:val="TAL"/>
              <w:rPr>
                <w:b/>
                <w:i/>
                <w:lang w:eastAsia="en-GB"/>
              </w:rPr>
            </w:pPr>
            <w:proofErr w:type="spellStart"/>
            <w:r w:rsidRPr="0042010A">
              <w:rPr>
                <w:b/>
                <w:i/>
                <w:lang w:eastAsia="en-GB"/>
              </w:rPr>
              <w:t>locationReport</w:t>
            </w:r>
            <w:proofErr w:type="spellEnd"/>
          </w:p>
          <w:p w14:paraId="13C2E048" w14:textId="77777777" w:rsidR="00F83DEB" w:rsidRPr="0042010A" w:rsidRDefault="00F83DEB" w:rsidP="00F83DEB">
            <w:pPr>
              <w:pStyle w:val="TAL"/>
              <w:rPr>
                <w:b/>
                <w:i/>
                <w:lang w:eastAsia="zh-CN"/>
              </w:rPr>
            </w:pPr>
            <w:r w:rsidRPr="0042010A">
              <w:t xml:space="preserve">Indicates whether the UE supports </w:t>
            </w:r>
            <w:r w:rsidRPr="0042010A">
              <w:rPr>
                <w:lang w:eastAsia="ko-KR"/>
              </w:rPr>
              <w:t>reporting of its geographical location information to eNB</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2DFCE"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6CA484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D29E7" w14:textId="77777777" w:rsidR="00F83DEB" w:rsidRPr="0042010A" w:rsidRDefault="00F83DEB" w:rsidP="00F83DEB">
            <w:pPr>
              <w:pStyle w:val="TAL"/>
              <w:rPr>
                <w:b/>
                <w:i/>
                <w:lang w:eastAsia="zh-CN"/>
              </w:rPr>
            </w:pPr>
            <w:proofErr w:type="spellStart"/>
            <w:r w:rsidRPr="0042010A">
              <w:rPr>
                <w:b/>
                <w:i/>
                <w:lang w:eastAsia="zh-CN"/>
              </w:rPr>
              <w:t>loggedMBSFNMeasurements</w:t>
            </w:r>
            <w:proofErr w:type="spellEnd"/>
          </w:p>
          <w:p w14:paraId="462D35CB" w14:textId="77777777" w:rsidR="00F83DEB" w:rsidRPr="0042010A" w:rsidRDefault="00F83DEB" w:rsidP="00F83DEB">
            <w:pPr>
              <w:pStyle w:val="TAL"/>
              <w:rPr>
                <w:b/>
                <w:i/>
                <w:lang w:eastAsia="zh-CN"/>
              </w:rPr>
            </w:pPr>
            <w:r w:rsidRPr="0042010A">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759366" w14:textId="77777777" w:rsidR="00F83DEB" w:rsidRPr="0042010A" w:rsidRDefault="00F83DEB" w:rsidP="00F83DEB">
            <w:pPr>
              <w:pStyle w:val="TAL"/>
              <w:jc w:val="center"/>
              <w:rPr>
                <w:lang w:eastAsia="zh-CN"/>
              </w:rPr>
            </w:pPr>
            <w:r w:rsidRPr="0042010A">
              <w:rPr>
                <w:lang w:eastAsia="zh-CN"/>
              </w:rPr>
              <w:t>-</w:t>
            </w:r>
          </w:p>
        </w:tc>
      </w:tr>
      <w:tr w:rsidR="00F83DEB" w:rsidRPr="0042010A" w14:paraId="284546BF" w14:textId="77777777" w:rsidTr="008858D3">
        <w:trPr>
          <w:cantSplit/>
        </w:trPr>
        <w:tc>
          <w:tcPr>
            <w:tcW w:w="7793" w:type="dxa"/>
            <w:gridSpan w:val="2"/>
          </w:tcPr>
          <w:p w14:paraId="7E6AB1F2" w14:textId="77777777" w:rsidR="00F83DEB" w:rsidRPr="0042010A" w:rsidRDefault="00F83DEB" w:rsidP="00F83DEB">
            <w:pPr>
              <w:pStyle w:val="TAL"/>
              <w:rPr>
                <w:b/>
                <w:i/>
              </w:rPr>
            </w:pPr>
            <w:proofErr w:type="spellStart"/>
            <w:r w:rsidRPr="0042010A">
              <w:rPr>
                <w:b/>
                <w:i/>
              </w:rPr>
              <w:t>loggedMeasBT</w:t>
            </w:r>
            <w:proofErr w:type="spellEnd"/>
          </w:p>
          <w:p w14:paraId="5E399F34" w14:textId="77777777" w:rsidR="00F83DEB" w:rsidRPr="0042010A" w:rsidRDefault="00F83DEB" w:rsidP="00F83DEB">
            <w:pPr>
              <w:pStyle w:val="TAL"/>
              <w:rPr>
                <w:b/>
                <w:i/>
                <w:noProof/>
                <w:lang w:eastAsia="en-GB"/>
              </w:rPr>
            </w:pPr>
            <w:r w:rsidRPr="0042010A">
              <w:rPr>
                <w:lang w:eastAsia="en-GB"/>
              </w:rPr>
              <w:t>Indicates whether the UE supports Bluetooth measurements in RRC idle mode.</w:t>
            </w:r>
          </w:p>
        </w:tc>
        <w:tc>
          <w:tcPr>
            <w:tcW w:w="862" w:type="dxa"/>
            <w:gridSpan w:val="2"/>
          </w:tcPr>
          <w:p w14:paraId="639D655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D93F4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7D133" w14:textId="77777777" w:rsidR="00F83DEB" w:rsidRPr="0042010A" w:rsidRDefault="00F83DEB" w:rsidP="00F83DEB">
            <w:pPr>
              <w:pStyle w:val="TAL"/>
              <w:rPr>
                <w:b/>
                <w:i/>
                <w:lang w:eastAsia="zh-CN"/>
              </w:rPr>
            </w:pPr>
            <w:proofErr w:type="spellStart"/>
            <w:r w:rsidRPr="0042010A">
              <w:rPr>
                <w:b/>
                <w:i/>
                <w:lang w:eastAsia="zh-CN"/>
              </w:rPr>
              <w:t>loggedMeasurementsIdle</w:t>
            </w:r>
            <w:proofErr w:type="spellEnd"/>
          </w:p>
          <w:p w14:paraId="1AE153C4" w14:textId="77777777" w:rsidR="00F83DEB" w:rsidRPr="0042010A" w:rsidRDefault="00F83DEB" w:rsidP="00F83DEB">
            <w:pPr>
              <w:pStyle w:val="TAL"/>
              <w:rPr>
                <w:b/>
                <w:i/>
                <w:lang w:eastAsia="zh-CN"/>
              </w:rPr>
            </w:pPr>
            <w:r w:rsidRPr="0042010A">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1574F8F" w14:textId="77777777" w:rsidR="00F83DEB" w:rsidRPr="0042010A" w:rsidRDefault="00F83DEB" w:rsidP="00F83DEB">
            <w:pPr>
              <w:pStyle w:val="TAL"/>
              <w:jc w:val="center"/>
              <w:rPr>
                <w:lang w:eastAsia="zh-CN"/>
              </w:rPr>
            </w:pPr>
            <w:r w:rsidRPr="0042010A">
              <w:rPr>
                <w:lang w:eastAsia="zh-CN"/>
              </w:rPr>
              <w:t>-</w:t>
            </w:r>
          </w:p>
        </w:tc>
      </w:tr>
      <w:tr w:rsidR="00F83DEB" w:rsidRPr="0042010A" w14:paraId="306073C6" w14:textId="77777777" w:rsidTr="008858D3">
        <w:trPr>
          <w:cantSplit/>
        </w:trPr>
        <w:tc>
          <w:tcPr>
            <w:tcW w:w="7793" w:type="dxa"/>
            <w:gridSpan w:val="2"/>
          </w:tcPr>
          <w:p w14:paraId="50091490" w14:textId="77777777" w:rsidR="00F83DEB" w:rsidRPr="0042010A" w:rsidRDefault="00F83DEB" w:rsidP="00F83DEB">
            <w:pPr>
              <w:pStyle w:val="TAL"/>
              <w:rPr>
                <w:b/>
                <w:i/>
              </w:rPr>
            </w:pPr>
            <w:proofErr w:type="spellStart"/>
            <w:r w:rsidRPr="0042010A">
              <w:rPr>
                <w:b/>
                <w:i/>
              </w:rPr>
              <w:t>loggedMeasWLAN</w:t>
            </w:r>
            <w:proofErr w:type="spellEnd"/>
          </w:p>
          <w:p w14:paraId="0766C736" w14:textId="77777777" w:rsidR="00F83DEB" w:rsidRPr="0042010A" w:rsidRDefault="00F83DEB" w:rsidP="00F83DEB">
            <w:pPr>
              <w:pStyle w:val="TAL"/>
              <w:rPr>
                <w:b/>
                <w:i/>
                <w:noProof/>
                <w:lang w:eastAsia="en-GB"/>
              </w:rPr>
            </w:pPr>
            <w:r w:rsidRPr="0042010A">
              <w:rPr>
                <w:lang w:eastAsia="en-GB"/>
              </w:rPr>
              <w:t>Indicates whether the UE supports WLAN measurements in RRC idle mode.</w:t>
            </w:r>
          </w:p>
        </w:tc>
        <w:tc>
          <w:tcPr>
            <w:tcW w:w="862" w:type="dxa"/>
            <w:gridSpan w:val="2"/>
          </w:tcPr>
          <w:p w14:paraId="0CF50F8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1A409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63756" w14:textId="77777777" w:rsidR="00F83DEB" w:rsidRPr="0042010A" w:rsidRDefault="00F83DEB" w:rsidP="00F83DEB">
            <w:pPr>
              <w:pStyle w:val="TAL"/>
              <w:rPr>
                <w:b/>
                <w:i/>
                <w:noProof/>
                <w:lang w:eastAsia="en-GB"/>
              </w:rPr>
            </w:pPr>
            <w:r w:rsidRPr="0042010A">
              <w:rPr>
                <w:b/>
                <w:i/>
                <w:noProof/>
                <w:lang w:eastAsia="en-GB"/>
              </w:rPr>
              <w:t>logicalChannelSR-ProhibitTimer</w:t>
            </w:r>
          </w:p>
          <w:p w14:paraId="43C5D83A" w14:textId="77777777" w:rsidR="00F83DEB" w:rsidRPr="0042010A" w:rsidRDefault="00F83DEB" w:rsidP="00F83DEB">
            <w:pPr>
              <w:pStyle w:val="TAL"/>
              <w:rPr>
                <w:b/>
                <w:i/>
                <w:lang w:eastAsia="zh-CN"/>
              </w:rPr>
            </w:pPr>
            <w:r w:rsidRPr="0042010A">
              <w:rPr>
                <w:lang w:eastAsia="en-GB"/>
              </w:rPr>
              <w:t xml:space="preserve">Indicates whether the UE supports the </w:t>
            </w:r>
            <w:proofErr w:type="spellStart"/>
            <w:r w:rsidRPr="0042010A">
              <w:rPr>
                <w:i/>
                <w:lang w:eastAsia="en-GB"/>
              </w:rPr>
              <w:t>logicalChannelSR-ProhibitTimer</w:t>
            </w:r>
            <w:proofErr w:type="spellEnd"/>
            <w:r w:rsidRPr="0042010A">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04F7D3"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106214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BA2FF"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lang w:eastAsia="zh-CN"/>
              </w:rPr>
              <w:t>lo</w:t>
            </w:r>
            <w:r w:rsidRPr="0042010A">
              <w:rPr>
                <w:rFonts w:ascii="Arial" w:hAnsi="Arial" w:cs="Arial"/>
                <w:b/>
                <w:i/>
                <w:sz w:val="18"/>
                <w:szCs w:val="18"/>
              </w:rPr>
              <w:t>ngDRX</w:t>
            </w:r>
            <w:proofErr w:type="spellEnd"/>
            <w:r w:rsidRPr="0042010A">
              <w:rPr>
                <w:rFonts w:ascii="Arial" w:hAnsi="Arial" w:cs="Arial"/>
                <w:b/>
                <w:i/>
                <w:sz w:val="18"/>
                <w:szCs w:val="18"/>
              </w:rPr>
              <w:t>-Command</w:t>
            </w:r>
          </w:p>
          <w:p w14:paraId="2278F425"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lang w:eastAsia="zh-CN"/>
              </w:rPr>
              <w:t xml:space="preserve">Indicates whether the UE supports </w:t>
            </w:r>
            <w:r w:rsidRPr="0042010A">
              <w:rPr>
                <w:rFonts w:ascii="Arial" w:hAnsi="Arial" w:cs="Arial"/>
                <w:sz w:val="18"/>
                <w:szCs w:val="18"/>
              </w:rPr>
              <w:t>Long DRX Command MAC Control Element</w:t>
            </w:r>
            <w:r w:rsidRPr="0042010A">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AEB50"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56FB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B8A24" w14:textId="77777777" w:rsidR="00F83DEB" w:rsidRPr="0042010A" w:rsidRDefault="00F83DEB" w:rsidP="00F83DEB">
            <w:pPr>
              <w:pStyle w:val="TAL"/>
              <w:rPr>
                <w:b/>
                <w:i/>
                <w:lang w:eastAsia="en-GB"/>
              </w:rPr>
            </w:pPr>
            <w:proofErr w:type="spellStart"/>
            <w:r w:rsidRPr="0042010A">
              <w:rPr>
                <w:b/>
                <w:i/>
                <w:lang w:eastAsia="en-GB"/>
              </w:rPr>
              <w:lastRenderedPageBreak/>
              <w:t>lwa</w:t>
            </w:r>
            <w:proofErr w:type="spellEnd"/>
          </w:p>
          <w:p w14:paraId="3EAF58E6"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Indicates whether the UE supports LTE-WLAN Aggregation (LWA). </w:t>
            </w:r>
            <w:r w:rsidRPr="0042010A">
              <w:rPr>
                <w:rFonts w:ascii="Arial" w:hAnsi="Arial" w:cs="Arial"/>
                <w:sz w:val="18"/>
                <w:szCs w:val="18"/>
                <w:lang w:eastAsia="en-GB"/>
              </w:rPr>
              <w:t xml:space="preserve">The UE which supports LWA shall also indicate support of </w:t>
            </w:r>
            <w:r w:rsidRPr="0042010A">
              <w:rPr>
                <w:rFonts w:ascii="Arial" w:hAnsi="Arial" w:cs="Arial"/>
                <w:i/>
                <w:sz w:val="18"/>
                <w:szCs w:val="18"/>
                <w:lang w:eastAsia="en-GB"/>
              </w:rPr>
              <w:t>interRAT-ParametersWLAN-r13</w:t>
            </w:r>
            <w:r w:rsidRPr="0042010A">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F256E1"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61D1E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327F" w14:textId="77777777" w:rsidR="00F83DEB" w:rsidRPr="0042010A" w:rsidRDefault="00F83DEB" w:rsidP="00F83DEB">
            <w:pPr>
              <w:pStyle w:val="TAL"/>
              <w:rPr>
                <w:b/>
                <w:i/>
                <w:lang w:eastAsia="zh-CN"/>
              </w:rPr>
            </w:pPr>
            <w:proofErr w:type="spellStart"/>
            <w:r w:rsidRPr="0042010A">
              <w:rPr>
                <w:b/>
                <w:i/>
                <w:lang w:eastAsia="zh-CN"/>
              </w:rPr>
              <w:t>lwa-BufferSize</w:t>
            </w:r>
            <w:proofErr w:type="spellEnd"/>
          </w:p>
          <w:p w14:paraId="3326F712"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8E14B92"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2681F2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E5F0F" w14:textId="77777777" w:rsidR="00F83DEB" w:rsidRPr="0042010A" w:rsidRDefault="00F83DEB" w:rsidP="00F83DEB">
            <w:pPr>
              <w:pStyle w:val="TAL"/>
              <w:rPr>
                <w:b/>
                <w:i/>
              </w:rPr>
            </w:pPr>
            <w:proofErr w:type="spellStart"/>
            <w:r w:rsidRPr="0042010A">
              <w:rPr>
                <w:b/>
                <w:i/>
              </w:rPr>
              <w:t>lwa</w:t>
            </w:r>
            <w:proofErr w:type="spellEnd"/>
            <w:r w:rsidRPr="0042010A">
              <w:rPr>
                <w:b/>
                <w:i/>
              </w:rPr>
              <w:t>-HO-</w:t>
            </w:r>
            <w:proofErr w:type="spellStart"/>
            <w:r w:rsidRPr="0042010A">
              <w:rPr>
                <w:b/>
                <w:i/>
              </w:rPr>
              <w:t>WithoutWT</w:t>
            </w:r>
            <w:proofErr w:type="spellEnd"/>
            <w:r w:rsidRPr="0042010A">
              <w:rPr>
                <w:b/>
                <w:i/>
              </w:rPr>
              <w:t>-Change</w:t>
            </w:r>
          </w:p>
          <w:p w14:paraId="4C01B3AA" w14:textId="77777777" w:rsidR="00F83DEB" w:rsidRPr="0042010A" w:rsidRDefault="00F83DEB" w:rsidP="00F83DEB">
            <w:pPr>
              <w:pStyle w:val="TAL"/>
              <w:rPr>
                <w:b/>
                <w:i/>
                <w:lang w:eastAsia="en-GB"/>
              </w:rPr>
            </w:pPr>
            <w:r w:rsidRPr="0042010A">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566C34"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15FFEB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ED862" w14:textId="77777777" w:rsidR="00F83DEB" w:rsidRPr="0042010A" w:rsidRDefault="00F83DEB" w:rsidP="00F83DEB">
            <w:pPr>
              <w:pStyle w:val="TAL"/>
              <w:rPr>
                <w:b/>
                <w:i/>
              </w:rPr>
            </w:pPr>
            <w:proofErr w:type="spellStart"/>
            <w:r w:rsidRPr="0042010A">
              <w:rPr>
                <w:b/>
                <w:i/>
              </w:rPr>
              <w:t>lwa</w:t>
            </w:r>
            <w:proofErr w:type="spellEnd"/>
            <w:r w:rsidRPr="0042010A">
              <w:rPr>
                <w:b/>
                <w:i/>
              </w:rPr>
              <w:t>-RLC-UM</w:t>
            </w:r>
          </w:p>
          <w:p w14:paraId="05D0081D" w14:textId="77777777" w:rsidR="00F83DEB" w:rsidRPr="0042010A" w:rsidRDefault="00F83DEB" w:rsidP="00F83DEB">
            <w:pPr>
              <w:pStyle w:val="TAL"/>
              <w:rPr>
                <w:b/>
                <w:i/>
              </w:rPr>
            </w:pPr>
            <w:r w:rsidRPr="0042010A">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8D3F23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543ACA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86CDB" w14:textId="77777777" w:rsidR="00F83DEB" w:rsidRPr="0042010A" w:rsidRDefault="00F83DEB" w:rsidP="00F83DEB">
            <w:pPr>
              <w:pStyle w:val="TAL"/>
              <w:rPr>
                <w:b/>
                <w:i/>
                <w:lang w:eastAsia="en-GB"/>
              </w:rPr>
            </w:pPr>
            <w:proofErr w:type="spellStart"/>
            <w:r w:rsidRPr="0042010A">
              <w:rPr>
                <w:b/>
                <w:i/>
                <w:lang w:eastAsia="en-GB"/>
              </w:rPr>
              <w:t>lwa-SplitBearer</w:t>
            </w:r>
            <w:proofErr w:type="spellEnd"/>
          </w:p>
          <w:p w14:paraId="5C44D2CA"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5757894A"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34416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548D4" w14:textId="77777777" w:rsidR="00F83DEB" w:rsidRPr="0042010A" w:rsidRDefault="00F83DEB" w:rsidP="00F83DEB">
            <w:pPr>
              <w:pStyle w:val="TAL"/>
              <w:rPr>
                <w:b/>
                <w:i/>
              </w:rPr>
            </w:pPr>
            <w:proofErr w:type="spellStart"/>
            <w:r w:rsidRPr="0042010A">
              <w:rPr>
                <w:b/>
                <w:i/>
              </w:rPr>
              <w:t>lwa</w:t>
            </w:r>
            <w:proofErr w:type="spellEnd"/>
            <w:r w:rsidRPr="0042010A">
              <w:rPr>
                <w:b/>
                <w:i/>
              </w:rPr>
              <w:t>-UL</w:t>
            </w:r>
          </w:p>
          <w:p w14:paraId="3EA7E87F" w14:textId="77777777" w:rsidR="00F83DEB" w:rsidRPr="0042010A" w:rsidRDefault="00F83DEB" w:rsidP="00F83DEB">
            <w:pPr>
              <w:pStyle w:val="TAL"/>
              <w:rPr>
                <w:b/>
                <w:i/>
                <w:lang w:eastAsia="en-GB"/>
              </w:rPr>
            </w:pPr>
            <w:r w:rsidRPr="0042010A">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8F372A"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3D39D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8E0EC" w14:textId="77777777" w:rsidR="00F83DEB" w:rsidRPr="0042010A" w:rsidRDefault="00F83DEB" w:rsidP="00F83DEB">
            <w:pPr>
              <w:pStyle w:val="TAL"/>
              <w:rPr>
                <w:b/>
                <w:i/>
                <w:lang w:eastAsia="en-GB"/>
              </w:rPr>
            </w:pPr>
            <w:proofErr w:type="spellStart"/>
            <w:r w:rsidRPr="0042010A">
              <w:rPr>
                <w:b/>
                <w:i/>
                <w:lang w:eastAsia="en-GB"/>
              </w:rPr>
              <w:t>lwip</w:t>
            </w:r>
            <w:proofErr w:type="spellEnd"/>
          </w:p>
          <w:p w14:paraId="3949813F" w14:textId="77777777" w:rsidR="00F83DEB" w:rsidRPr="0042010A" w:rsidRDefault="00F83DEB" w:rsidP="00F83DEB">
            <w:pPr>
              <w:pStyle w:val="TAL"/>
              <w:rPr>
                <w:b/>
                <w:i/>
                <w:lang w:eastAsia="en-GB"/>
              </w:rPr>
            </w:pPr>
            <w:r w:rsidRPr="0042010A">
              <w:rPr>
                <w:lang w:eastAsia="en-GB"/>
              </w:rPr>
              <w:t xml:space="preserve">Indicates whether the UE supports </w:t>
            </w:r>
            <w:r w:rsidRPr="0042010A">
              <w:t>LTE/WLAN Radio Level Integration with IPsec Tunnel</w:t>
            </w:r>
            <w:r w:rsidRPr="0042010A">
              <w:rPr>
                <w:lang w:eastAsia="en-GB"/>
              </w:rPr>
              <w:t xml:space="preserve"> (LWIP). The UE which supports LWIP shall also indicate support of </w:t>
            </w:r>
            <w:r w:rsidRPr="0042010A">
              <w:rPr>
                <w:i/>
                <w:lang w:eastAsia="en-GB"/>
              </w:rPr>
              <w:t>interRAT-ParametersWLAN-r13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1A9D"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2C647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BAD0B" w14:textId="77777777" w:rsidR="00F83DEB" w:rsidRPr="0042010A" w:rsidRDefault="00F83DEB" w:rsidP="00F83DEB">
            <w:pPr>
              <w:pStyle w:val="TAL"/>
              <w:rPr>
                <w:b/>
                <w:i/>
                <w:lang w:eastAsia="en-GB"/>
              </w:rPr>
            </w:pPr>
            <w:proofErr w:type="spellStart"/>
            <w:r w:rsidRPr="0042010A">
              <w:rPr>
                <w:b/>
                <w:i/>
                <w:lang w:eastAsia="en-GB"/>
              </w:rPr>
              <w:t>lwip</w:t>
            </w:r>
            <w:proofErr w:type="spellEnd"/>
            <w:r w:rsidRPr="0042010A">
              <w:rPr>
                <w:b/>
                <w:i/>
                <w:lang w:eastAsia="en-GB"/>
              </w:rPr>
              <w:t xml:space="preserve">-Aggregation-DL, </w:t>
            </w:r>
            <w:proofErr w:type="spellStart"/>
            <w:r w:rsidRPr="0042010A">
              <w:rPr>
                <w:b/>
                <w:i/>
                <w:lang w:eastAsia="en-GB"/>
              </w:rPr>
              <w:t>lwip</w:t>
            </w:r>
            <w:proofErr w:type="spellEnd"/>
            <w:r w:rsidRPr="0042010A">
              <w:rPr>
                <w:b/>
                <w:i/>
                <w:lang w:eastAsia="en-GB"/>
              </w:rPr>
              <w:t>-Aggregation-UL</w:t>
            </w:r>
          </w:p>
          <w:p w14:paraId="4E0A7EC0" w14:textId="77777777" w:rsidR="00F83DEB" w:rsidRPr="0042010A" w:rsidRDefault="00F83DEB" w:rsidP="00F83DEB">
            <w:pPr>
              <w:pStyle w:val="TAL"/>
              <w:rPr>
                <w:b/>
                <w:i/>
                <w:lang w:eastAsia="en-GB"/>
              </w:rPr>
            </w:pPr>
            <w:r w:rsidRPr="0042010A">
              <w:rPr>
                <w:lang w:eastAsia="en-GB"/>
              </w:rPr>
              <w:t xml:space="preserve">Indicates whether the UE supports aggregation of LTE and WLAN over DL/UL LWIP. The UE that indicates support of LWIP aggregation over DL or UL shall also indicate support of </w:t>
            </w:r>
            <w:proofErr w:type="spellStart"/>
            <w:r w:rsidRPr="0042010A">
              <w:rPr>
                <w:i/>
                <w:lang w:eastAsia="en-GB"/>
              </w:rPr>
              <w:t>lwip</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AD5A0E"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19BA6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71846" w14:textId="77777777" w:rsidR="00F83DEB" w:rsidRPr="0042010A" w:rsidRDefault="00F83DEB" w:rsidP="00F83DEB">
            <w:pPr>
              <w:pStyle w:val="TAL"/>
              <w:rPr>
                <w:b/>
                <w:i/>
                <w:lang w:eastAsia="zh-CN"/>
              </w:rPr>
            </w:pPr>
            <w:proofErr w:type="spellStart"/>
            <w:r w:rsidRPr="0042010A">
              <w:rPr>
                <w:b/>
                <w:i/>
                <w:lang w:eastAsia="zh-CN"/>
              </w:rPr>
              <w:t>makeBeforeBreak</w:t>
            </w:r>
            <w:proofErr w:type="spellEnd"/>
          </w:p>
          <w:p w14:paraId="337AF053" w14:textId="77777777" w:rsidR="00F83DEB" w:rsidRPr="0042010A" w:rsidRDefault="00F83DEB" w:rsidP="00F83DEB">
            <w:pPr>
              <w:pStyle w:val="TAL"/>
              <w:rPr>
                <w:b/>
                <w:i/>
                <w:lang w:eastAsia="en-GB"/>
              </w:rPr>
            </w:pPr>
            <w:r w:rsidRPr="0042010A">
              <w:t xml:space="preserve">Indicates whether the UE supports intra-frequency Make-Before-Break handover, and whether the UE which indicates </w:t>
            </w:r>
            <w:r w:rsidRPr="0042010A">
              <w:rPr>
                <w:i/>
              </w:rPr>
              <w:t>dc-Parameters</w:t>
            </w:r>
            <w:r w:rsidRPr="0042010A">
              <w:t xml:space="preserve"> supports intra-frequency Make-Before-Break </w:t>
            </w:r>
            <w:proofErr w:type="spellStart"/>
            <w:r w:rsidRPr="0042010A">
              <w:t>SeNB</w:t>
            </w:r>
            <w:proofErr w:type="spellEnd"/>
            <w:r w:rsidRPr="0042010A">
              <w:t xml:space="preserve"> change, </w:t>
            </w:r>
            <w:r w:rsidRPr="0042010A">
              <w:rPr>
                <w:rFonts w:cs="Arial"/>
                <w:szCs w:val="18"/>
              </w:rPr>
              <w:t>as defined in TS 36.300 [9]</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0E62712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7E7E0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40C34"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maximumCCsRetrieval</w:t>
            </w:r>
            <w:proofErr w:type="spellEnd"/>
          </w:p>
          <w:p w14:paraId="7C9515B5" w14:textId="77777777" w:rsidR="00F83DEB" w:rsidRPr="0042010A" w:rsidRDefault="00F83DEB" w:rsidP="00F83DEB">
            <w:pPr>
              <w:pStyle w:val="TAL"/>
              <w:rPr>
                <w:b/>
                <w:i/>
                <w:lang w:eastAsia="en-GB"/>
              </w:rPr>
            </w:pPr>
            <w:r w:rsidRPr="0042010A">
              <w:t xml:space="preserve">Indicates whether UE supports reception of </w:t>
            </w:r>
            <w:proofErr w:type="spellStart"/>
            <w:r w:rsidRPr="0042010A">
              <w:rPr>
                <w:i/>
              </w:rPr>
              <w:t>requestedMaxCCsDL</w:t>
            </w:r>
            <w:proofErr w:type="spellEnd"/>
            <w:r w:rsidRPr="0042010A">
              <w:t xml:space="preserve"> and </w:t>
            </w:r>
            <w:proofErr w:type="spellStart"/>
            <w:r w:rsidRPr="0042010A">
              <w:rPr>
                <w:i/>
              </w:rPr>
              <w:t>requestedMaxCCsUL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7E6EB377" w14:textId="77777777" w:rsidR="00F83DEB" w:rsidRPr="0042010A" w:rsidRDefault="00F83DEB" w:rsidP="00F83DEB">
            <w:pPr>
              <w:keepNext/>
              <w:keepLines/>
              <w:spacing w:after="0"/>
              <w:jc w:val="center"/>
              <w:rPr>
                <w:bCs/>
                <w:noProof/>
                <w:lang w:eastAsia="en-GB"/>
              </w:rPr>
            </w:pPr>
            <w:r w:rsidRPr="0042010A">
              <w:rPr>
                <w:rFonts w:ascii="Arial" w:hAnsi="Arial"/>
                <w:sz w:val="18"/>
                <w:lang w:eastAsia="zh-CN"/>
              </w:rPr>
              <w:t>-</w:t>
            </w:r>
          </w:p>
        </w:tc>
      </w:tr>
      <w:tr w:rsidR="00F83DEB" w:rsidRPr="0042010A" w14:paraId="2B6B0A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A59DE" w14:textId="77777777" w:rsidR="00F83DEB" w:rsidRPr="0042010A" w:rsidRDefault="00F83DEB" w:rsidP="00F83DEB">
            <w:pPr>
              <w:keepNext/>
              <w:keepLines/>
              <w:spacing w:after="0"/>
              <w:rPr>
                <w:rFonts w:ascii="Arial" w:hAnsi="Arial"/>
                <w:b/>
                <w:bCs/>
                <w:i/>
                <w:noProof/>
                <w:sz w:val="18"/>
                <w:lang w:eastAsia="zh-CN"/>
              </w:rPr>
            </w:pPr>
            <w:r w:rsidRPr="0042010A">
              <w:rPr>
                <w:rFonts w:ascii="Arial" w:hAnsi="Arial"/>
                <w:b/>
                <w:bCs/>
                <w:i/>
                <w:noProof/>
                <w:sz w:val="18"/>
                <w:lang w:eastAsia="en-GB"/>
              </w:rPr>
              <w:t>maxLayersMIMO</w:t>
            </w:r>
            <w:r w:rsidRPr="0042010A">
              <w:rPr>
                <w:rFonts w:ascii="Arial" w:hAnsi="Arial"/>
                <w:b/>
                <w:bCs/>
                <w:i/>
                <w:noProof/>
                <w:sz w:val="18"/>
                <w:lang w:eastAsia="zh-CN"/>
              </w:rPr>
              <w:t>-Indication</w:t>
            </w:r>
          </w:p>
          <w:p w14:paraId="77A64DB8" w14:textId="77777777" w:rsidR="00F83DEB" w:rsidRPr="0042010A" w:rsidRDefault="00F83DEB" w:rsidP="00F83DEB">
            <w:pPr>
              <w:pStyle w:val="TAL"/>
              <w:rPr>
                <w:b/>
                <w:i/>
              </w:rPr>
            </w:pPr>
            <w:r w:rsidRPr="0042010A">
              <w:t xml:space="preserve">Indicates whether the UE supports the network configuration of </w:t>
            </w:r>
            <w:proofErr w:type="spellStart"/>
            <w:r w:rsidRPr="0042010A">
              <w:rPr>
                <w:i/>
              </w:rPr>
              <w:t>maxLayersMIMO</w:t>
            </w:r>
            <w:proofErr w:type="spellEnd"/>
            <w:r w:rsidRPr="0042010A">
              <w:t xml:space="preserve">. If the UE supports </w:t>
            </w:r>
            <w:r w:rsidRPr="0042010A">
              <w:rPr>
                <w:i/>
              </w:rPr>
              <w:t>fourLayerTM3-TM4</w:t>
            </w:r>
            <w:r w:rsidRPr="0042010A">
              <w:t xml:space="preserve"> or </w:t>
            </w:r>
            <w:proofErr w:type="spellStart"/>
            <w:r w:rsidRPr="0042010A">
              <w:rPr>
                <w:i/>
              </w:rPr>
              <w:t>intraBandContiguousCC-InfoList</w:t>
            </w:r>
            <w:proofErr w:type="spellEnd"/>
            <w:r w:rsidRPr="0042010A">
              <w:t xml:space="preserve"> or </w:t>
            </w:r>
            <w:proofErr w:type="spellStart"/>
            <w:r w:rsidRPr="0042010A">
              <w:rPr>
                <w:i/>
              </w:rPr>
              <w:t>FeatureSetDL-PerCC</w:t>
            </w:r>
            <w:proofErr w:type="spellEnd"/>
            <w:r w:rsidRPr="0042010A">
              <w:t xml:space="preserve"> for MR-DC, UE supports the configuration of </w:t>
            </w:r>
            <w:proofErr w:type="spellStart"/>
            <w:r w:rsidRPr="0042010A">
              <w:rPr>
                <w:i/>
              </w:rPr>
              <w:t>maxLayersMIMO</w:t>
            </w:r>
            <w:proofErr w:type="spellEnd"/>
            <w:r w:rsidRPr="0042010A">
              <w:t xml:space="preserve"> for these cases regardless of indicating </w:t>
            </w:r>
            <w:proofErr w:type="spellStart"/>
            <w:r w:rsidRPr="0042010A">
              <w:rPr>
                <w:i/>
              </w:rPr>
              <w:t>maxLayersMIMO</w:t>
            </w:r>
            <w:proofErr w:type="spellEnd"/>
            <w:r w:rsidRPr="0042010A">
              <w:rPr>
                <w:i/>
              </w:rPr>
              <w:t>-Indication</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42009543"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14240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5FE97" w14:textId="77777777" w:rsidR="00F83DEB" w:rsidRPr="0042010A" w:rsidRDefault="00F83DEB" w:rsidP="00F83DEB">
            <w:pPr>
              <w:pStyle w:val="TAL"/>
              <w:rPr>
                <w:b/>
                <w:i/>
                <w:noProof/>
                <w:lang w:eastAsia="en-GB"/>
              </w:rPr>
            </w:pPr>
            <w:r w:rsidRPr="0042010A">
              <w:rPr>
                <w:b/>
                <w:i/>
                <w:noProof/>
              </w:rPr>
              <w:t>maxLayersSlotOrSubslotPUSCH</w:t>
            </w:r>
          </w:p>
          <w:p w14:paraId="7DB4B48D" w14:textId="77777777" w:rsidR="00F83DEB" w:rsidRPr="0042010A" w:rsidRDefault="00F83DEB" w:rsidP="00F83DEB">
            <w:pPr>
              <w:pStyle w:val="TAL"/>
              <w:rPr>
                <w:noProof/>
                <w:lang w:eastAsia="en-GB"/>
              </w:rPr>
            </w:pPr>
            <w:r w:rsidRPr="0042010A">
              <w:rPr>
                <w:lang w:eastAsia="en-GB"/>
              </w:rPr>
              <w:t xml:space="preserve">Indicates the </w:t>
            </w:r>
            <w:proofErr w:type="spellStart"/>
            <w:r w:rsidRPr="0042010A">
              <w:rPr>
                <w:lang w:eastAsia="en-GB"/>
              </w:rPr>
              <w:t>maxiumum</w:t>
            </w:r>
            <w:proofErr w:type="spellEnd"/>
            <w:r w:rsidRPr="0042010A">
              <w:rPr>
                <w:lang w:eastAsia="en-GB"/>
              </w:rPr>
              <w:t xml:space="preserve"> number of layers for slot-PUSCH or </w:t>
            </w:r>
            <w:proofErr w:type="spellStart"/>
            <w:r w:rsidRPr="0042010A">
              <w:rPr>
                <w:lang w:eastAsia="en-GB"/>
              </w:rPr>
              <w:t>subslot</w:t>
            </w:r>
            <w:proofErr w:type="spellEnd"/>
            <w:r w:rsidRPr="0042010A">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87F934A" w14:textId="77777777" w:rsidR="00F83DEB" w:rsidRPr="0042010A" w:rsidRDefault="00F83DEB" w:rsidP="00F83DEB">
            <w:pPr>
              <w:pStyle w:val="TAL"/>
              <w:jc w:val="center"/>
              <w:rPr>
                <w:lang w:eastAsia="zh-CN"/>
              </w:rPr>
            </w:pPr>
            <w:r w:rsidRPr="0042010A">
              <w:rPr>
                <w:lang w:eastAsia="zh-CN"/>
              </w:rPr>
              <w:t>-</w:t>
            </w:r>
          </w:p>
        </w:tc>
      </w:tr>
      <w:tr w:rsidR="00F83DEB" w:rsidRPr="0042010A" w14:paraId="3CEFB4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B4E3B" w14:textId="77777777" w:rsidR="00F83DEB" w:rsidRPr="0042010A" w:rsidRDefault="00F83DEB" w:rsidP="00F83DEB">
            <w:pPr>
              <w:pStyle w:val="TAL"/>
              <w:rPr>
                <w:b/>
                <w:i/>
                <w:noProof/>
                <w:lang w:eastAsia="en-GB"/>
              </w:rPr>
            </w:pPr>
            <w:r w:rsidRPr="0042010A">
              <w:rPr>
                <w:b/>
                <w:i/>
                <w:noProof/>
              </w:rPr>
              <w:t>maxNumberCCs-SPT</w:t>
            </w:r>
          </w:p>
          <w:p w14:paraId="67E4F463" w14:textId="77777777" w:rsidR="00F83DEB" w:rsidRPr="0042010A" w:rsidRDefault="00F83DEB" w:rsidP="00F83DEB">
            <w:pPr>
              <w:pStyle w:val="TAL"/>
              <w:rPr>
                <w:noProof/>
              </w:rPr>
            </w:pPr>
            <w:r w:rsidRPr="0042010A">
              <w:rPr>
                <w:lang w:eastAsia="en-GB"/>
              </w:rPr>
              <w:t>Indicates the maximum number of supported CCs for short processing time. The UE capability is reported per band combination. The reported number of carriers applies to all the FS-type(s)</w:t>
            </w:r>
            <w:r w:rsidRPr="0042010A">
              <w:t xml:space="preserve"> </w:t>
            </w:r>
            <w:r w:rsidRPr="0042010A">
              <w:rPr>
                <w:i/>
                <w:lang w:eastAsia="en-GB"/>
              </w:rPr>
              <w:t>frameStructureType-SPT-r15</w:t>
            </w:r>
            <w:r w:rsidRPr="0042010A">
              <w:rPr>
                <w:lang w:eastAsia="en-GB"/>
              </w:rPr>
              <w:t xml:space="preserve"> supported </w:t>
            </w:r>
            <w:proofErr w:type="gramStart"/>
            <w:r w:rsidRPr="0042010A">
              <w:rPr>
                <w:lang w:eastAsia="en-GB"/>
              </w:rPr>
              <w:t>in a given</w:t>
            </w:r>
            <w:proofErr w:type="gramEnd"/>
            <w:r w:rsidRPr="0042010A">
              <w:rPr>
                <w:lang w:eastAsia="en-GB"/>
              </w:rPr>
              <w:t xml:space="preserve">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5807AB1" w14:textId="77777777" w:rsidR="00F83DEB" w:rsidRPr="0042010A" w:rsidRDefault="00F83DEB" w:rsidP="00F83DEB">
            <w:pPr>
              <w:pStyle w:val="TAL"/>
              <w:jc w:val="center"/>
              <w:rPr>
                <w:lang w:eastAsia="zh-CN"/>
              </w:rPr>
            </w:pPr>
            <w:r w:rsidRPr="0042010A">
              <w:rPr>
                <w:lang w:eastAsia="zh-CN"/>
              </w:rPr>
              <w:t>-</w:t>
            </w:r>
          </w:p>
        </w:tc>
      </w:tr>
      <w:tr w:rsidR="00F83DEB" w:rsidRPr="0042010A" w14:paraId="4E0A772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81CDF" w14:textId="77777777" w:rsidR="00F83DEB" w:rsidRPr="0042010A" w:rsidRDefault="00F83DEB" w:rsidP="00F83DEB">
            <w:pPr>
              <w:pStyle w:val="TAL"/>
              <w:rPr>
                <w:b/>
                <w:i/>
                <w:noProof/>
                <w:lang w:eastAsia="en-GB"/>
              </w:rPr>
            </w:pPr>
            <w:r w:rsidRPr="0042010A">
              <w:rPr>
                <w:b/>
                <w:i/>
                <w:noProof/>
              </w:rPr>
              <w:t>maxNumberDL-CCs, maxNumberUL-CCs</w:t>
            </w:r>
          </w:p>
          <w:p w14:paraId="2DA867DC" w14:textId="77777777" w:rsidR="00F83DEB" w:rsidRPr="0042010A" w:rsidRDefault="00F83DEB" w:rsidP="00F83DEB">
            <w:pPr>
              <w:pStyle w:val="TAL"/>
              <w:rPr>
                <w:noProof/>
              </w:rPr>
            </w:pPr>
            <w:r w:rsidRPr="0042010A">
              <w:rPr>
                <w:lang w:eastAsia="en-GB"/>
              </w:rPr>
              <w:t>Indicates for each TTI combination "</w:t>
            </w:r>
            <w:proofErr w:type="spellStart"/>
            <w:r w:rsidRPr="0042010A">
              <w:rPr>
                <w:lang w:eastAsia="en-GB"/>
              </w:rPr>
              <w:t>sTTI-SupportedCombinations</w:t>
            </w:r>
            <w:proofErr w:type="spellEnd"/>
            <w:r w:rsidRPr="0042010A">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0A53C63" w14:textId="77777777" w:rsidR="00F83DEB" w:rsidRPr="0042010A" w:rsidRDefault="00F83DEB" w:rsidP="00F83DEB">
            <w:pPr>
              <w:pStyle w:val="TAL"/>
              <w:jc w:val="center"/>
              <w:rPr>
                <w:lang w:eastAsia="zh-CN"/>
              </w:rPr>
            </w:pPr>
            <w:r w:rsidRPr="0042010A">
              <w:rPr>
                <w:lang w:eastAsia="zh-CN"/>
              </w:rPr>
              <w:t>-</w:t>
            </w:r>
          </w:p>
        </w:tc>
      </w:tr>
      <w:tr w:rsidR="00F83DEB" w:rsidRPr="0042010A" w14:paraId="247F31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A2788" w14:textId="77777777" w:rsidR="00F83DEB" w:rsidRPr="0042010A" w:rsidRDefault="00F83DEB" w:rsidP="00F83DEB">
            <w:pPr>
              <w:pStyle w:val="TAL"/>
              <w:rPr>
                <w:b/>
                <w:i/>
                <w:noProof/>
                <w:lang w:eastAsia="en-GB"/>
              </w:rPr>
            </w:pPr>
            <w:r w:rsidRPr="0042010A">
              <w:rPr>
                <w:b/>
                <w:i/>
                <w:noProof/>
              </w:rPr>
              <w:t>maxNumber</w:t>
            </w:r>
            <w:r w:rsidRPr="0042010A">
              <w:rPr>
                <w:b/>
                <w:i/>
                <w:noProof/>
                <w:lang w:eastAsia="en-GB"/>
              </w:rPr>
              <w:t>Decoding</w:t>
            </w:r>
          </w:p>
          <w:p w14:paraId="091B3266" w14:textId="77777777" w:rsidR="00F83DEB" w:rsidRPr="0042010A" w:rsidRDefault="00F83DEB" w:rsidP="00F83DEB">
            <w:pPr>
              <w:pStyle w:val="TAL"/>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UE-specific search space per UE in one subframe for CA with more than 5 CCs as defined in TS 36.213 [23] which is supported by the UE. The number of </w:t>
            </w:r>
            <w:proofErr w:type="gramStart"/>
            <w:r w:rsidRPr="0042010A">
              <w:rPr>
                <w:lang w:eastAsia="en-GB"/>
              </w:rPr>
              <w:t>blind</w:t>
            </w:r>
            <w:proofErr w:type="gramEnd"/>
            <w:r w:rsidRPr="0042010A">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3692A0D" w14:textId="77777777" w:rsidR="00F83DEB" w:rsidRPr="0042010A" w:rsidRDefault="00F83DEB" w:rsidP="00F83DEB">
            <w:pPr>
              <w:pStyle w:val="TAL"/>
              <w:jc w:val="center"/>
              <w:rPr>
                <w:lang w:eastAsia="zh-CN"/>
              </w:rPr>
            </w:pPr>
            <w:r w:rsidRPr="0042010A">
              <w:rPr>
                <w:noProof/>
                <w:lang w:eastAsia="zh-CN"/>
              </w:rPr>
              <w:t>No</w:t>
            </w:r>
          </w:p>
        </w:tc>
      </w:tr>
      <w:tr w:rsidR="00F83DEB" w:rsidRPr="0042010A" w14:paraId="18A0F735" w14:textId="77777777" w:rsidTr="008858D3">
        <w:trPr>
          <w:cantSplit/>
        </w:trPr>
        <w:tc>
          <w:tcPr>
            <w:tcW w:w="7793" w:type="dxa"/>
            <w:gridSpan w:val="2"/>
          </w:tcPr>
          <w:p w14:paraId="3EADC2F4" w14:textId="77777777" w:rsidR="00F83DEB" w:rsidRPr="0042010A" w:rsidRDefault="00F83DEB" w:rsidP="00F83DEB">
            <w:pPr>
              <w:pStyle w:val="TAL"/>
              <w:rPr>
                <w:b/>
                <w:bCs/>
                <w:i/>
                <w:noProof/>
                <w:lang w:eastAsia="en-GB"/>
              </w:rPr>
            </w:pPr>
            <w:r w:rsidRPr="0042010A">
              <w:rPr>
                <w:b/>
                <w:bCs/>
                <w:i/>
                <w:noProof/>
                <w:lang w:eastAsia="en-GB"/>
              </w:rPr>
              <w:t>maxNumberROHC-ContextSessions</w:t>
            </w:r>
          </w:p>
          <w:p w14:paraId="2B1CD0C6" w14:textId="77777777" w:rsidR="00F83DEB" w:rsidRPr="0042010A" w:rsidRDefault="00F83DEB" w:rsidP="00F83DEB">
            <w:pPr>
              <w:pStyle w:val="TAL"/>
              <w:rPr>
                <w:lang w:eastAsia="en-GB"/>
              </w:rPr>
            </w:pPr>
            <w:r w:rsidRPr="0042010A">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2010A">
              <w:rPr>
                <w:i/>
                <w:lang w:eastAsia="en-GB"/>
              </w:rPr>
              <w:t>supportedROHC</w:t>
            </w:r>
            <w:proofErr w:type="spellEnd"/>
            <w:r w:rsidRPr="0042010A">
              <w:rPr>
                <w:i/>
                <w:lang w:eastAsia="en-GB"/>
              </w:rPr>
              <w:t>-Profiles</w:t>
            </w:r>
            <w:r w:rsidRPr="0042010A">
              <w:rPr>
                <w:lang w:eastAsia="en-GB"/>
              </w:rPr>
              <w:t xml:space="preserve">. If the UE indicates both </w:t>
            </w:r>
            <w:r w:rsidRPr="0042010A">
              <w:rPr>
                <w:bCs/>
                <w:i/>
                <w:noProof/>
                <w:lang w:eastAsia="en-GB"/>
              </w:rPr>
              <w:t>maxNumberROHC-ContextSessions</w:t>
            </w:r>
            <w:r w:rsidRPr="0042010A">
              <w:rPr>
                <w:bCs/>
                <w:noProof/>
                <w:lang w:eastAsia="en-GB"/>
              </w:rPr>
              <w:t xml:space="preserve"> and </w:t>
            </w:r>
            <w:r w:rsidRPr="0042010A">
              <w:rPr>
                <w:bCs/>
                <w:i/>
                <w:noProof/>
                <w:lang w:eastAsia="en-GB"/>
              </w:rPr>
              <w:t>maxNumberROHC-ContextSessions-r14</w:t>
            </w:r>
            <w:r w:rsidRPr="0042010A">
              <w:rPr>
                <w:bCs/>
                <w:noProof/>
                <w:lang w:eastAsia="en-GB"/>
              </w:rPr>
              <w:t>, same value shall be indicated.</w:t>
            </w:r>
          </w:p>
        </w:tc>
        <w:tc>
          <w:tcPr>
            <w:tcW w:w="862" w:type="dxa"/>
            <w:gridSpan w:val="2"/>
          </w:tcPr>
          <w:p w14:paraId="0B8216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0DEDFB6" w14:textId="77777777" w:rsidTr="008858D3">
        <w:trPr>
          <w:cantSplit/>
        </w:trPr>
        <w:tc>
          <w:tcPr>
            <w:tcW w:w="7793" w:type="dxa"/>
            <w:gridSpan w:val="2"/>
          </w:tcPr>
          <w:p w14:paraId="723864AC" w14:textId="77777777" w:rsidR="00F83DEB" w:rsidRPr="0042010A" w:rsidRDefault="00F83DEB" w:rsidP="00F83DEB">
            <w:pPr>
              <w:pStyle w:val="TAL"/>
              <w:rPr>
                <w:b/>
                <w:i/>
              </w:rPr>
            </w:pPr>
            <w:proofErr w:type="spellStart"/>
            <w:r w:rsidRPr="0042010A">
              <w:rPr>
                <w:b/>
                <w:i/>
              </w:rPr>
              <w:t>maxNumberUpdatedCSI</w:t>
            </w:r>
            <w:proofErr w:type="spellEnd"/>
            <w:r w:rsidRPr="0042010A">
              <w:rPr>
                <w:b/>
                <w:i/>
              </w:rPr>
              <w:t xml:space="preserve">-Proc, </w:t>
            </w:r>
            <w:proofErr w:type="spellStart"/>
            <w:r w:rsidRPr="0042010A">
              <w:rPr>
                <w:b/>
                <w:i/>
              </w:rPr>
              <w:t>maxNumberUpdatedCSI</w:t>
            </w:r>
            <w:proofErr w:type="spellEnd"/>
            <w:r w:rsidRPr="0042010A">
              <w:rPr>
                <w:b/>
                <w:i/>
              </w:rPr>
              <w:t>-Proc-SPT</w:t>
            </w:r>
          </w:p>
          <w:p w14:paraId="787B1211" w14:textId="77777777" w:rsidR="00F83DEB" w:rsidRPr="0042010A" w:rsidRDefault="00F83DEB" w:rsidP="00F83DEB">
            <w:pPr>
              <w:pStyle w:val="TAL"/>
              <w:rPr>
                <w:bCs/>
                <w:noProof/>
              </w:rPr>
            </w:pPr>
            <w:r w:rsidRPr="0042010A">
              <w:t>Indicates the maximum number of CSI processes to be updated across CCs.</w:t>
            </w:r>
          </w:p>
        </w:tc>
        <w:tc>
          <w:tcPr>
            <w:tcW w:w="862" w:type="dxa"/>
            <w:gridSpan w:val="2"/>
          </w:tcPr>
          <w:p w14:paraId="2471127C" w14:textId="77777777" w:rsidR="00F83DEB" w:rsidRPr="0042010A" w:rsidRDefault="00F83DEB" w:rsidP="00F83DEB">
            <w:pPr>
              <w:pStyle w:val="TAL"/>
              <w:jc w:val="center"/>
              <w:rPr>
                <w:bCs/>
                <w:noProof/>
              </w:rPr>
            </w:pPr>
            <w:r w:rsidRPr="0042010A">
              <w:rPr>
                <w:bCs/>
                <w:noProof/>
              </w:rPr>
              <w:t>No</w:t>
            </w:r>
          </w:p>
        </w:tc>
      </w:tr>
      <w:tr w:rsidR="00F83DEB" w:rsidRPr="0042010A" w14:paraId="51A14298" w14:textId="77777777" w:rsidTr="008858D3">
        <w:trPr>
          <w:cantSplit/>
        </w:trPr>
        <w:tc>
          <w:tcPr>
            <w:tcW w:w="7793" w:type="dxa"/>
            <w:gridSpan w:val="2"/>
          </w:tcPr>
          <w:p w14:paraId="21391998" w14:textId="77777777" w:rsidR="00F83DEB" w:rsidRPr="0042010A" w:rsidRDefault="00F83DEB" w:rsidP="00F83DEB">
            <w:pPr>
              <w:pStyle w:val="TAL"/>
              <w:rPr>
                <w:b/>
                <w:i/>
              </w:rPr>
            </w:pPr>
            <w:r w:rsidRPr="0042010A">
              <w:rPr>
                <w:b/>
                <w:i/>
              </w:rPr>
              <w:t>maxNumberUpdatedCSI-Proc-STTI-Comb77, maxNumberUpdatedCSI-Proc-STTI-Comb27, maxNumberUpdatedCSI-Proc-STTI-Comb22-Set1, maxNumberUpdatedCSI-Proc-STTI-Comb22-Set2</w:t>
            </w:r>
          </w:p>
          <w:p w14:paraId="269792D8" w14:textId="77777777" w:rsidR="00F83DEB" w:rsidRPr="0042010A" w:rsidRDefault="00F83DEB" w:rsidP="00F83DEB">
            <w:pPr>
              <w:pStyle w:val="TAL"/>
            </w:pPr>
            <w:r w:rsidRPr="0042010A">
              <w:t>Indicates the maximum number of CSI processes to be updated across CCs. Comb77 is applicable for {slot, slot}, Comb27 for {</w:t>
            </w:r>
            <w:proofErr w:type="spellStart"/>
            <w:r w:rsidRPr="0042010A">
              <w:t>subslot</w:t>
            </w:r>
            <w:proofErr w:type="spellEnd"/>
            <w:r w:rsidRPr="0042010A">
              <w:t>, slot}, Comb22-Set1 for</w:t>
            </w:r>
          </w:p>
          <w:p w14:paraId="1FE92BE8" w14:textId="77777777" w:rsidR="00F83DEB" w:rsidRPr="0042010A" w:rsidRDefault="00F83DEB" w:rsidP="00F83DEB">
            <w:pPr>
              <w:pStyle w:val="TAL"/>
            </w:pPr>
            <w:r w:rsidRPr="0042010A">
              <w:t>{</w:t>
            </w:r>
            <w:proofErr w:type="spellStart"/>
            <w:r w:rsidRPr="0042010A">
              <w:t>subslot</w:t>
            </w:r>
            <w:proofErr w:type="spellEnd"/>
            <w:r w:rsidRPr="0042010A">
              <w:t xml:space="preserve">, </w:t>
            </w:r>
            <w:proofErr w:type="spellStart"/>
            <w:r w:rsidRPr="0042010A">
              <w:t>subslot</w:t>
            </w:r>
            <w:proofErr w:type="spellEnd"/>
            <w:r w:rsidRPr="0042010A">
              <w:t>} processing timeline set 1 and the Comb22-Set2 for {</w:t>
            </w:r>
            <w:proofErr w:type="spellStart"/>
            <w:r w:rsidRPr="0042010A">
              <w:t>subslot</w:t>
            </w:r>
            <w:proofErr w:type="spellEnd"/>
            <w:r w:rsidRPr="0042010A">
              <w:t xml:space="preserve">, </w:t>
            </w:r>
            <w:proofErr w:type="spellStart"/>
            <w:r w:rsidRPr="0042010A">
              <w:t>subslot</w:t>
            </w:r>
            <w:proofErr w:type="spellEnd"/>
            <w:r w:rsidRPr="0042010A">
              <w:t>} processing timeline set 2.</w:t>
            </w:r>
          </w:p>
        </w:tc>
        <w:tc>
          <w:tcPr>
            <w:tcW w:w="862" w:type="dxa"/>
            <w:gridSpan w:val="2"/>
          </w:tcPr>
          <w:p w14:paraId="4F46290A" w14:textId="77777777" w:rsidR="00F83DEB" w:rsidRPr="0042010A" w:rsidRDefault="00F83DEB" w:rsidP="00F83DEB">
            <w:pPr>
              <w:pStyle w:val="TAL"/>
              <w:jc w:val="center"/>
              <w:rPr>
                <w:bCs/>
                <w:noProof/>
              </w:rPr>
            </w:pPr>
          </w:p>
        </w:tc>
      </w:tr>
      <w:tr w:rsidR="00F83DEB" w:rsidRPr="0042010A" w14:paraId="754943C6" w14:textId="77777777" w:rsidTr="008858D3">
        <w:trPr>
          <w:cantSplit/>
        </w:trPr>
        <w:tc>
          <w:tcPr>
            <w:tcW w:w="7793" w:type="dxa"/>
            <w:gridSpan w:val="2"/>
          </w:tcPr>
          <w:p w14:paraId="32849284" w14:textId="77777777" w:rsidR="00F83DEB" w:rsidRPr="0042010A" w:rsidRDefault="00F83DEB" w:rsidP="00F83DEB">
            <w:pPr>
              <w:pStyle w:val="TAL"/>
              <w:rPr>
                <w:b/>
                <w:bCs/>
                <w:i/>
                <w:noProof/>
                <w:lang w:eastAsia="en-GB"/>
              </w:rPr>
            </w:pPr>
            <w:r w:rsidRPr="0042010A">
              <w:rPr>
                <w:b/>
                <w:bCs/>
                <w:i/>
                <w:noProof/>
                <w:lang w:eastAsia="zh-CN"/>
              </w:rPr>
              <w:lastRenderedPageBreak/>
              <w:t>mbms</w:t>
            </w:r>
            <w:r w:rsidRPr="0042010A">
              <w:rPr>
                <w:b/>
                <w:bCs/>
                <w:i/>
                <w:noProof/>
                <w:lang w:eastAsia="en-GB"/>
              </w:rPr>
              <w:t>-AsyncDC</w:t>
            </w:r>
          </w:p>
          <w:p w14:paraId="22F5AEDE"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the carriers that are or can be configured as serving cells in the MCG and the SCG are not synchronized. If this field is included, the UE shall also include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en-GB"/>
              </w:rPr>
              <w:t>.</w:t>
            </w:r>
            <w:r w:rsidRPr="0042010A">
              <w:rPr>
                <w:lang w:eastAsia="zh-CN"/>
              </w:rPr>
              <w:t xml:space="preserve"> The field indicates that the UE supports the feature for </w:t>
            </w:r>
            <w:proofErr w:type="spellStart"/>
            <w:r w:rsidRPr="0042010A">
              <w:rPr>
                <w:lang w:eastAsia="zh-CN"/>
              </w:rPr>
              <w:t>xDD</w:t>
            </w:r>
            <w:proofErr w:type="spellEnd"/>
            <w:r w:rsidRPr="0042010A">
              <w:rPr>
                <w:lang w:eastAsia="zh-CN"/>
              </w:rPr>
              <w:t xml:space="preserve"> if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zh-CN"/>
              </w:rPr>
              <w:t xml:space="preserve"> are supported for </w:t>
            </w:r>
            <w:proofErr w:type="spellStart"/>
            <w:r w:rsidRPr="0042010A">
              <w:rPr>
                <w:lang w:eastAsia="zh-CN"/>
              </w:rPr>
              <w:t>xDD</w:t>
            </w:r>
            <w:proofErr w:type="spellEnd"/>
            <w:r w:rsidRPr="0042010A">
              <w:rPr>
                <w:lang w:eastAsia="zh-CN"/>
              </w:rPr>
              <w:t>.</w:t>
            </w:r>
          </w:p>
        </w:tc>
        <w:tc>
          <w:tcPr>
            <w:tcW w:w="862" w:type="dxa"/>
            <w:gridSpan w:val="2"/>
          </w:tcPr>
          <w:p w14:paraId="4642371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A75EF4B" w14:textId="77777777" w:rsidTr="008858D3">
        <w:trPr>
          <w:cantSplit/>
        </w:trPr>
        <w:tc>
          <w:tcPr>
            <w:tcW w:w="7793" w:type="dxa"/>
            <w:gridSpan w:val="2"/>
          </w:tcPr>
          <w:p w14:paraId="16BA06E2" w14:textId="77777777" w:rsidR="00F83DEB" w:rsidRPr="0042010A" w:rsidRDefault="00F83DEB" w:rsidP="00F83DEB">
            <w:pPr>
              <w:pStyle w:val="TAL"/>
              <w:rPr>
                <w:b/>
                <w:bCs/>
                <w:i/>
                <w:noProof/>
                <w:lang w:eastAsia="zh-CN"/>
              </w:rPr>
            </w:pPr>
            <w:r w:rsidRPr="0042010A">
              <w:rPr>
                <w:b/>
                <w:bCs/>
                <w:i/>
                <w:noProof/>
                <w:lang w:eastAsia="zh-CN"/>
              </w:rPr>
              <w:t>mbms-MaxBW</w:t>
            </w:r>
          </w:p>
          <w:p w14:paraId="79A6BAA1" w14:textId="77777777" w:rsidR="00F83DEB" w:rsidRPr="0042010A" w:rsidRDefault="00F83DEB" w:rsidP="00F83DEB">
            <w:pPr>
              <w:pStyle w:val="TAL"/>
              <w:rPr>
                <w:bCs/>
                <w:noProof/>
                <w:lang w:eastAsia="zh-CN"/>
              </w:rPr>
            </w:pPr>
            <w:r w:rsidRPr="0042010A">
              <w:rPr>
                <w:bCs/>
                <w:noProof/>
                <w:lang w:eastAsia="zh-CN"/>
              </w:rPr>
              <w:t xml:space="preserve">Indicates maximum supported bandwidth (T) for MBMS reception, see TS 36.213 [23]. clause 11.1. If the value is set to </w:t>
            </w:r>
            <w:r w:rsidRPr="0042010A">
              <w:rPr>
                <w:bCs/>
                <w:i/>
                <w:noProof/>
                <w:lang w:eastAsia="zh-CN"/>
              </w:rPr>
              <w:t>implicitValue</w:t>
            </w:r>
            <w:r w:rsidRPr="0042010A">
              <w:rPr>
                <w:bCs/>
                <w:noProof/>
                <w:lang w:eastAsia="zh-CN"/>
              </w:rPr>
              <w:t xml:space="preserve">, the corresponding value of T is calculated as specified in TS 36.213 [23], clause 11.1. If the value is set to </w:t>
            </w:r>
            <w:r w:rsidRPr="0042010A">
              <w:rPr>
                <w:bCs/>
                <w:i/>
                <w:noProof/>
                <w:lang w:eastAsia="zh-CN"/>
              </w:rPr>
              <w:t>explicitValue</w:t>
            </w:r>
            <w:r w:rsidRPr="0042010A">
              <w:rPr>
                <w:bCs/>
                <w:noProof/>
                <w:lang w:eastAsia="zh-CN"/>
              </w:rPr>
              <w:t xml:space="preserve">, the actual value of T = </w:t>
            </w:r>
            <w:r w:rsidRPr="0042010A">
              <w:rPr>
                <w:bCs/>
                <w:i/>
                <w:noProof/>
                <w:lang w:eastAsia="zh-CN"/>
              </w:rPr>
              <w:t>explicitValue</w:t>
            </w:r>
            <w:r w:rsidRPr="0042010A">
              <w:rPr>
                <w:bCs/>
                <w:noProof/>
                <w:lang w:eastAsia="zh-CN"/>
              </w:rPr>
              <w:t xml:space="preserve"> * 40 MHz.</w:t>
            </w:r>
          </w:p>
        </w:tc>
        <w:tc>
          <w:tcPr>
            <w:tcW w:w="862" w:type="dxa"/>
            <w:gridSpan w:val="2"/>
          </w:tcPr>
          <w:p w14:paraId="0C52AAF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515373" w14:textId="77777777" w:rsidTr="008858D3">
        <w:trPr>
          <w:cantSplit/>
        </w:trPr>
        <w:tc>
          <w:tcPr>
            <w:tcW w:w="7793" w:type="dxa"/>
            <w:gridSpan w:val="2"/>
          </w:tcPr>
          <w:p w14:paraId="7969EC1B"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-NonServingCell</w:t>
            </w:r>
          </w:p>
          <w:p w14:paraId="6F93BC2B"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and to network synchronization properties) a serving cell may be additionally configured. If this field is included, the UE shall also include the </w:t>
            </w:r>
            <w:proofErr w:type="spellStart"/>
            <w:r w:rsidRPr="0042010A">
              <w:rPr>
                <w:i/>
                <w:lang w:eastAsia="en-GB"/>
              </w:rPr>
              <w:t>mbms-SCell</w:t>
            </w:r>
            <w:proofErr w:type="spellEnd"/>
            <w:r w:rsidRPr="0042010A">
              <w:rPr>
                <w:lang w:eastAsia="en-GB"/>
              </w:rPr>
              <w:t xml:space="preserve"> field.</w:t>
            </w:r>
          </w:p>
        </w:tc>
        <w:tc>
          <w:tcPr>
            <w:tcW w:w="862" w:type="dxa"/>
            <w:gridSpan w:val="2"/>
          </w:tcPr>
          <w:p w14:paraId="11A6C146"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98B8269" w14:textId="77777777" w:rsidTr="008858D3">
        <w:trPr>
          <w:cantSplit/>
        </w:trPr>
        <w:tc>
          <w:tcPr>
            <w:tcW w:w="7793" w:type="dxa"/>
            <w:gridSpan w:val="2"/>
          </w:tcPr>
          <w:p w14:paraId="5BFB4562" w14:textId="77777777" w:rsidR="00F83DEB" w:rsidRPr="0042010A" w:rsidRDefault="00F83DEB" w:rsidP="00F83DEB">
            <w:pPr>
              <w:pStyle w:val="TAL"/>
              <w:rPr>
                <w:b/>
                <w:bCs/>
                <w:i/>
                <w:noProof/>
                <w:lang w:eastAsia="zh-CN"/>
              </w:rPr>
            </w:pPr>
            <w:r w:rsidRPr="0042010A">
              <w:rPr>
                <w:b/>
                <w:bCs/>
                <w:i/>
                <w:noProof/>
                <w:lang w:eastAsia="zh-CN"/>
              </w:rPr>
              <w:t>mbms-ScalingFactor1dot25, mbms-ScalingFactor7dot5</w:t>
            </w:r>
          </w:p>
          <w:p w14:paraId="51A19BF0" w14:textId="77777777" w:rsidR="00F83DEB" w:rsidRPr="0042010A" w:rsidRDefault="00F83DEB" w:rsidP="00F83DEB">
            <w:pPr>
              <w:pStyle w:val="TAL"/>
              <w:rPr>
                <w:bCs/>
                <w:noProof/>
                <w:lang w:eastAsia="zh-CN"/>
              </w:rPr>
            </w:pPr>
            <w:r w:rsidRPr="0042010A">
              <w:rPr>
                <w:bCs/>
                <w:noProof/>
                <w:lang w:eastAsia="zh-CN"/>
              </w:rPr>
              <w:t>Indicates parameter A</w:t>
            </w:r>
            <w:r w:rsidRPr="0042010A">
              <w:rPr>
                <w:bCs/>
                <w:noProof/>
                <w:vertAlign w:val="superscript"/>
                <w:lang w:eastAsia="zh-CN"/>
              </w:rPr>
              <w:t>(1.25</w:t>
            </w:r>
            <w:r w:rsidRPr="0042010A">
              <w:rPr>
                <w:bCs/>
                <w:noProof/>
                <w:lang w:eastAsia="zh-CN"/>
              </w:rPr>
              <w:t xml:space="preserve"> / A</w:t>
            </w:r>
            <w:r w:rsidRPr="0042010A">
              <w:rPr>
                <w:bCs/>
                <w:noProof/>
                <w:vertAlign w:val="superscript"/>
                <w:lang w:eastAsia="zh-CN"/>
              </w:rPr>
              <w:t>(7.5</w:t>
            </w:r>
            <w:r w:rsidRPr="0042010A">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2010A">
              <w:rPr>
                <w:bCs/>
                <w:i/>
                <w:noProof/>
                <w:lang w:eastAsia="zh-CN"/>
              </w:rPr>
              <w:t>subcarrierSpacingMBMS-khz1dot25 / subcarrierSpacingMBMS-khz7dot5</w:t>
            </w:r>
            <w:r w:rsidRPr="0042010A">
              <w:rPr>
                <w:bCs/>
                <w:noProof/>
                <w:lang w:eastAsia="zh-CN"/>
              </w:rPr>
              <w:t xml:space="preserve"> is included. This field shall be included if </w:t>
            </w:r>
            <w:r w:rsidRPr="0042010A">
              <w:rPr>
                <w:bCs/>
                <w:i/>
                <w:noProof/>
                <w:lang w:eastAsia="zh-CN"/>
              </w:rPr>
              <w:t>mbms-MaxBW</w:t>
            </w:r>
            <w:r w:rsidRPr="0042010A">
              <w:rPr>
                <w:bCs/>
                <w:noProof/>
                <w:lang w:eastAsia="zh-CN"/>
              </w:rPr>
              <w:t xml:space="preserve"> and </w:t>
            </w:r>
            <w:r w:rsidRPr="0042010A">
              <w:rPr>
                <w:bCs/>
                <w:i/>
                <w:noProof/>
                <w:lang w:eastAsia="zh-CN"/>
              </w:rPr>
              <w:t>subcarrierSpacingMBMS-khz1dot25 / subcarrierSpacingMBMS-khz7dot5</w:t>
            </w:r>
            <w:r w:rsidRPr="0042010A">
              <w:rPr>
                <w:bCs/>
                <w:noProof/>
                <w:lang w:eastAsia="zh-CN"/>
              </w:rPr>
              <w:t xml:space="preserve"> are included.</w:t>
            </w:r>
          </w:p>
        </w:tc>
        <w:tc>
          <w:tcPr>
            <w:tcW w:w="862" w:type="dxa"/>
            <w:gridSpan w:val="2"/>
          </w:tcPr>
          <w:p w14:paraId="3FE8302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86AF085" w14:textId="77777777" w:rsidTr="008858D3">
        <w:trPr>
          <w:cantSplit/>
        </w:trPr>
        <w:tc>
          <w:tcPr>
            <w:tcW w:w="7793" w:type="dxa"/>
            <w:gridSpan w:val="2"/>
          </w:tcPr>
          <w:p w14:paraId="0816CBDE" w14:textId="77777777" w:rsidR="00F83DEB" w:rsidRPr="001628A2" w:rsidRDefault="00F83DEB" w:rsidP="00F83DEB">
            <w:pPr>
              <w:pStyle w:val="TAL"/>
              <w:rPr>
                <w:b/>
                <w:bCs/>
                <w:i/>
                <w:iCs/>
                <w:noProof/>
                <w:lang w:eastAsia="x-none"/>
              </w:rPr>
            </w:pPr>
            <w:r w:rsidRPr="001628A2">
              <w:rPr>
                <w:b/>
                <w:bCs/>
                <w:i/>
                <w:iCs/>
                <w:noProof/>
                <w:lang w:eastAsia="x-none"/>
              </w:rPr>
              <w:t>mbms-ScalingFactor0dot37, mbms-ScalingFactor2dot5</w:t>
            </w:r>
          </w:p>
          <w:p w14:paraId="6D97AF54" w14:textId="77777777" w:rsidR="00F83DEB" w:rsidRPr="001628A2" w:rsidRDefault="00F83DEB" w:rsidP="00F83DEB">
            <w:pPr>
              <w:pStyle w:val="TAL"/>
              <w:rPr>
                <w:noProof/>
                <w:lang w:eastAsia="x-none"/>
              </w:rPr>
            </w:pPr>
            <w:r w:rsidRPr="001628A2">
              <w:rPr>
                <w:noProof/>
                <w:lang w:eastAsia="x-none"/>
              </w:rPr>
              <w:t xml:space="preserve">Presence of </w:t>
            </w:r>
            <w:r w:rsidRPr="001628A2">
              <w:rPr>
                <w:i/>
                <w:noProof/>
                <w:lang w:eastAsia="x-none"/>
              </w:rPr>
              <w:t>mbms-ScalingFactor0dot37</w:t>
            </w:r>
            <w:r w:rsidRPr="001628A2">
              <w:rPr>
                <w:noProof/>
                <w:lang w:eastAsia="x-none"/>
              </w:rPr>
              <w:t xml:space="preserve"> / </w:t>
            </w:r>
            <w:r w:rsidRPr="001628A2">
              <w:rPr>
                <w:i/>
                <w:noProof/>
                <w:lang w:eastAsia="x-none"/>
              </w:rPr>
              <w:t>mbms-ScalingFactor2dot5</w:t>
            </w:r>
            <w:r w:rsidRPr="001628A2">
              <w:rPr>
                <w:noProof/>
                <w:lang w:eastAsia="x-none"/>
              </w:rPr>
              <w:t xml:space="preserve"> indicates that UE </w:t>
            </w:r>
            <w:r w:rsidRPr="001628A2">
              <w:rPr>
                <w:noProof/>
                <w:lang w:eastAsia="en-GB"/>
              </w:rPr>
              <w:t xml:space="preserve">supports subcarrier spacing of 0.37 kHz / 2.5 kHz, for MBSFN subframes as defined in TS 36.211 [21], clause 6.12. The value of the field </w:t>
            </w:r>
            <w:r w:rsidRPr="001628A2">
              <w:rPr>
                <w:noProof/>
                <w:lang w:eastAsia="x-none"/>
              </w:rPr>
              <w:t>indicates parameter A</w:t>
            </w:r>
            <w:r w:rsidRPr="001628A2">
              <w:rPr>
                <w:noProof/>
                <w:vertAlign w:val="superscript"/>
                <w:lang w:eastAsia="x-none"/>
              </w:rPr>
              <w:t>(0.37</w:t>
            </w:r>
            <w:r w:rsidRPr="001628A2">
              <w:rPr>
                <w:noProof/>
                <w:lang w:eastAsia="x-none"/>
              </w:rPr>
              <w:t xml:space="preserve"> / A</w:t>
            </w:r>
            <w:r w:rsidRPr="001628A2">
              <w:rPr>
                <w:noProof/>
                <w:vertAlign w:val="superscript"/>
                <w:lang w:eastAsia="x-none"/>
              </w:rPr>
              <w:t>(2..5</w:t>
            </w:r>
            <w:r w:rsidRPr="001628A2">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628A2">
              <w:rPr>
                <w:noProof/>
                <w:lang w:eastAsia="en-GB"/>
              </w:rPr>
              <w:t xml:space="preserve">This field is included only if </w:t>
            </w:r>
            <w:proofErr w:type="spellStart"/>
            <w:r w:rsidRPr="001628A2">
              <w:rPr>
                <w:i/>
                <w:iCs/>
              </w:rPr>
              <w:t>fembmsMixedCell</w:t>
            </w:r>
            <w:proofErr w:type="spellEnd"/>
            <w:r w:rsidRPr="001628A2">
              <w:t xml:space="preserve"> or </w:t>
            </w:r>
            <w:proofErr w:type="spellStart"/>
            <w:r w:rsidRPr="001628A2">
              <w:rPr>
                <w:i/>
                <w:iCs/>
              </w:rPr>
              <w:t>fembmsDedicatedCell</w:t>
            </w:r>
            <w:proofErr w:type="spellEnd"/>
            <w:r w:rsidRPr="001628A2">
              <w:t xml:space="preserve"> </w:t>
            </w:r>
            <w:r w:rsidRPr="001628A2">
              <w:rPr>
                <w:noProof/>
                <w:lang w:eastAsia="en-GB"/>
              </w:rPr>
              <w:t>is included.</w:t>
            </w:r>
          </w:p>
        </w:tc>
        <w:tc>
          <w:tcPr>
            <w:tcW w:w="862" w:type="dxa"/>
            <w:gridSpan w:val="2"/>
          </w:tcPr>
          <w:p w14:paraId="6F2E25BF" w14:textId="77777777" w:rsidR="00F83DEB" w:rsidRPr="001628A2" w:rsidRDefault="00F83DEB" w:rsidP="00F83DEB">
            <w:pPr>
              <w:pStyle w:val="TAL"/>
              <w:rPr>
                <w:noProof/>
                <w:lang w:eastAsia="en-GB"/>
              </w:rPr>
            </w:pPr>
            <w:r w:rsidRPr="001628A2">
              <w:rPr>
                <w:noProof/>
                <w:lang w:eastAsia="en-GB"/>
              </w:rPr>
              <w:t>-</w:t>
            </w:r>
          </w:p>
        </w:tc>
      </w:tr>
      <w:tr w:rsidR="00F83DEB" w:rsidRPr="0042010A" w14:paraId="582DD93F" w14:textId="77777777" w:rsidTr="008858D3">
        <w:trPr>
          <w:cantSplit/>
        </w:trPr>
        <w:tc>
          <w:tcPr>
            <w:tcW w:w="7793" w:type="dxa"/>
            <w:gridSpan w:val="2"/>
          </w:tcPr>
          <w:p w14:paraId="1999F9F5"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-SCell</w:t>
            </w:r>
          </w:p>
          <w:p w14:paraId="4316E519" w14:textId="77777777" w:rsidR="00F83DEB" w:rsidRPr="0042010A" w:rsidRDefault="00F83DEB" w:rsidP="00F83DEB">
            <w:pPr>
              <w:pStyle w:val="TAL"/>
              <w:rPr>
                <w:b/>
                <w:bCs/>
                <w:i/>
                <w:noProof/>
                <w:lang w:eastAsia="zh-CN"/>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when an SCell is configured on that frequency (regardless of whether the SCell is activated or deactivated).</w:t>
            </w:r>
          </w:p>
        </w:tc>
        <w:tc>
          <w:tcPr>
            <w:tcW w:w="862" w:type="dxa"/>
            <w:gridSpan w:val="2"/>
          </w:tcPr>
          <w:p w14:paraId="605FD9A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CA3D694" w14:textId="77777777" w:rsidTr="008858D3">
        <w:trPr>
          <w:cantSplit/>
        </w:trPr>
        <w:tc>
          <w:tcPr>
            <w:tcW w:w="7793" w:type="dxa"/>
            <w:gridSpan w:val="2"/>
          </w:tcPr>
          <w:p w14:paraId="71F43035" w14:textId="77777777" w:rsidR="00F83DEB" w:rsidRPr="0042010A" w:rsidRDefault="00F83DEB" w:rsidP="00F83DEB">
            <w:pPr>
              <w:pStyle w:val="TAL"/>
              <w:rPr>
                <w:b/>
                <w:bCs/>
                <w:i/>
                <w:noProof/>
                <w:lang w:eastAsia="zh-CN"/>
              </w:rPr>
            </w:pPr>
            <w:r w:rsidRPr="0042010A">
              <w:rPr>
                <w:b/>
                <w:bCs/>
                <w:i/>
                <w:noProof/>
                <w:lang w:eastAsia="zh-CN"/>
              </w:rPr>
              <w:t>measurementEnhancements</w:t>
            </w:r>
          </w:p>
          <w:p w14:paraId="3FEA57CA" w14:textId="77777777" w:rsidR="00F83DEB" w:rsidRPr="0042010A" w:rsidRDefault="00F83DEB" w:rsidP="00F83DEB">
            <w:pPr>
              <w:pStyle w:val="TAL"/>
              <w:rPr>
                <w:b/>
                <w:bCs/>
                <w:i/>
                <w:noProof/>
                <w:lang w:eastAsia="zh-CN"/>
              </w:rPr>
            </w:pPr>
            <w:r w:rsidRPr="0042010A">
              <w:rPr>
                <w:lang w:eastAsia="en-GB"/>
              </w:rPr>
              <w:t xml:space="preserve">This field defines whether UE supports measurement enhancements in high speed scenario </w:t>
            </w:r>
            <w:r w:rsidRPr="0042010A">
              <w:t xml:space="preserve">(350 km/h) </w:t>
            </w:r>
            <w:r w:rsidRPr="0042010A">
              <w:rPr>
                <w:lang w:eastAsia="en-GB"/>
              </w:rPr>
              <w:t>as specified in TS 36.133 [16].</w:t>
            </w:r>
          </w:p>
        </w:tc>
        <w:tc>
          <w:tcPr>
            <w:tcW w:w="862" w:type="dxa"/>
            <w:gridSpan w:val="2"/>
          </w:tcPr>
          <w:p w14:paraId="1C36C803"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304CB874" w14:textId="77777777" w:rsidTr="008858D3">
        <w:trPr>
          <w:cantSplit/>
        </w:trPr>
        <w:tc>
          <w:tcPr>
            <w:tcW w:w="7793" w:type="dxa"/>
            <w:gridSpan w:val="2"/>
          </w:tcPr>
          <w:p w14:paraId="346BF483" w14:textId="77777777" w:rsidR="00F83DEB" w:rsidRPr="0042010A" w:rsidRDefault="00F83DEB" w:rsidP="00F83DEB">
            <w:pPr>
              <w:pStyle w:val="TAL"/>
              <w:rPr>
                <w:b/>
                <w:bCs/>
                <w:i/>
                <w:noProof/>
              </w:rPr>
            </w:pPr>
            <w:r w:rsidRPr="0042010A">
              <w:rPr>
                <w:b/>
                <w:bCs/>
                <w:i/>
                <w:noProof/>
              </w:rPr>
              <w:t>measurementEnhancements2</w:t>
            </w:r>
          </w:p>
          <w:p w14:paraId="2C900C19" w14:textId="77777777" w:rsidR="00F83DEB" w:rsidRPr="0042010A" w:rsidRDefault="00F83DEB" w:rsidP="00F83DEB">
            <w:pPr>
              <w:pStyle w:val="TAL"/>
              <w:rPr>
                <w:b/>
                <w:bCs/>
                <w:i/>
                <w:noProof/>
                <w:lang w:eastAsia="zh-CN"/>
              </w:rPr>
            </w:pPr>
            <w:r w:rsidRPr="0042010A">
              <w:rPr>
                <w:lang w:eastAsia="en-GB"/>
              </w:rPr>
              <w:t>This field defines whether UE supports measurement enhancements in high speed scenario (up to 500 km/h velocity) as specified in TS 36.133 [16].</w:t>
            </w:r>
          </w:p>
        </w:tc>
        <w:tc>
          <w:tcPr>
            <w:tcW w:w="862" w:type="dxa"/>
            <w:gridSpan w:val="2"/>
          </w:tcPr>
          <w:p w14:paraId="2D2CF200" w14:textId="77777777" w:rsidR="00F83DEB" w:rsidRPr="0042010A" w:rsidRDefault="00F83DEB" w:rsidP="00F83DEB">
            <w:pPr>
              <w:pStyle w:val="TAL"/>
              <w:jc w:val="center"/>
              <w:rPr>
                <w:bCs/>
                <w:noProof/>
              </w:rPr>
            </w:pPr>
            <w:r w:rsidRPr="0042010A">
              <w:rPr>
                <w:bCs/>
                <w:noProof/>
              </w:rPr>
              <w:t>-</w:t>
            </w:r>
          </w:p>
        </w:tc>
      </w:tr>
      <w:tr w:rsidR="00F83DEB" w:rsidRPr="0042010A" w14:paraId="10ABD224" w14:textId="77777777" w:rsidTr="008858D3">
        <w:trPr>
          <w:cantSplit/>
        </w:trPr>
        <w:tc>
          <w:tcPr>
            <w:tcW w:w="7793" w:type="dxa"/>
            <w:gridSpan w:val="2"/>
          </w:tcPr>
          <w:p w14:paraId="0A4CF470" w14:textId="77777777" w:rsidR="00F83DEB" w:rsidRPr="0042010A" w:rsidRDefault="00F83DEB" w:rsidP="00F83DEB">
            <w:pPr>
              <w:pStyle w:val="TAL"/>
              <w:rPr>
                <w:b/>
                <w:i/>
                <w:noProof/>
              </w:rPr>
            </w:pPr>
            <w:r w:rsidRPr="0042010A">
              <w:rPr>
                <w:b/>
                <w:i/>
                <w:noProof/>
              </w:rPr>
              <w:t>measurementEnhancementsSCell</w:t>
            </w:r>
          </w:p>
          <w:p w14:paraId="454A2C4D" w14:textId="77777777" w:rsidR="00F83DEB" w:rsidRPr="0042010A" w:rsidRDefault="00F83DEB" w:rsidP="00F83DEB">
            <w:pPr>
              <w:pStyle w:val="TAL"/>
              <w:rPr>
                <w:b/>
                <w:bCs/>
                <w:i/>
                <w:noProof/>
              </w:rPr>
            </w:pPr>
            <w:r w:rsidRPr="0042010A">
              <w:rPr>
                <w:lang w:eastAsia="en-GB"/>
              </w:rPr>
              <w:t xml:space="preserve">This field defines whether UE supports </w:t>
            </w:r>
            <w:r w:rsidRPr="0042010A">
              <w:t xml:space="preserve">SCell </w:t>
            </w:r>
            <w:r w:rsidRPr="0042010A">
              <w:rPr>
                <w:lang w:eastAsia="en-GB"/>
              </w:rPr>
              <w:t>measurement enhancements in high speed scenario</w:t>
            </w:r>
            <w:r w:rsidRPr="0042010A">
              <w:t xml:space="preserve"> (350 km/h)</w:t>
            </w:r>
            <w:r w:rsidRPr="0042010A">
              <w:rPr>
                <w:lang w:eastAsia="en-GB"/>
              </w:rPr>
              <w:t xml:space="preserve"> as specified in TS 36.133 [16].</w:t>
            </w:r>
          </w:p>
        </w:tc>
        <w:tc>
          <w:tcPr>
            <w:tcW w:w="862" w:type="dxa"/>
            <w:gridSpan w:val="2"/>
          </w:tcPr>
          <w:p w14:paraId="499267FB" w14:textId="77777777" w:rsidR="00F83DEB" w:rsidRPr="0042010A" w:rsidRDefault="00F83DEB" w:rsidP="00F83DEB">
            <w:pPr>
              <w:pStyle w:val="TAL"/>
              <w:jc w:val="center"/>
              <w:rPr>
                <w:bCs/>
                <w:noProof/>
              </w:rPr>
            </w:pPr>
            <w:r w:rsidRPr="0042010A">
              <w:rPr>
                <w:bCs/>
                <w:noProof/>
              </w:rPr>
              <w:t>-</w:t>
            </w:r>
          </w:p>
        </w:tc>
      </w:tr>
      <w:tr w:rsidR="00F83DEB" w:rsidRPr="0042010A" w14:paraId="3B25E55F" w14:textId="77777777" w:rsidTr="008858D3">
        <w:trPr>
          <w:cantSplit/>
        </w:trPr>
        <w:tc>
          <w:tcPr>
            <w:tcW w:w="7793" w:type="dxa"/>
            <w:gridSpan w:val="2"/>
          </w:tcPr>
          <w:p w14:paraId="2AA96D45" w14:textId="77777777" w:rsidR="00F83DEB" w:rsidRPr="0042010A" w:rsidRDefault="00F83DEB" w:rsidP="00F83DEB">
            <w:pPr>
              <w:pStyle w:val="TAL"/>
              <w:rPr>
                <w:b/>
                <w:bCs/>
                <w:i/>
                <w:noProof/>
                <w:lang w:eastAsia="zh-CN"/>
              </w:rPr>
            </w:pPr>
            <w:r w:rsidRPr="0042010A">
              <w:rPr>
                <w:b/>
                <w:bCs/>
                <w:i/>
                <w:noProof/>
                <w:lang w:eastAsia="zh-CN"/>
              </w:rPr>
              <w:t>measGapPatterns</w:t>
            </w:r>
          </w:p>
          <w:p w14:paraId="40D1C0C4" w14:textId="77777777" w:rsidR="00F83DEB" w:rsidRPr="0042010A" w:rsidRDefault="00F83DEB" w:rsidP="00F83DEB">
            <w:pPr>
              <w:pStyle w:val="TAL"/>
              <w:rPr>
                <w:b/>
                <w:bCs/>
                <w:i/>
                <w:noProof/>
                <w:lang w:eastAsia="zh-CN"/>
              </w:rPr>
            </w:pPr>
            <w:r w:rsidRPr="0042010A">
              <w:rPr>
                <w:lang w:eastAsia="en-GB"/>
              </w:rPr>
              <w:t>Indicates whether the UE that supports NR supports gap patterns 4 to 11</w:t>
            </w:r>
            <w:r w:rsidRPr="0042010A">
              <w:t xml:space="preserve"> in LTE standalone as specified in TS 36.133 [16], and for independent measurement gap configuration on FR1 and per-UE gap in (NG)EN-DC as specified in TS 38.133 [84]</w:t>
            </w:r>
            <w:r w:rsidRPr="0042010A">
              <w:rPr>
                <w:lang w:eastAsia="en-GB"/>
              </w:rPr>
              <w:t xml:space="preserve">. </w:t>
            </w:r>
            <w:r w:rsidRPr="0042010A">
              <w:t xml:space="preserve">The first/ leftmost bit covers pattern 4, and so on. </w:t>
            </w:r>
            <w:r w:rsidRPr="0042010A">
              <w:rPr>
                <w:lang w:eastAsia="en-GB"/>
              </w:rPr>
              <w:t>Value 1 indicates that the UE supports the concerned gap pattern.</w:t>
            </w:r>
          </w:p>
        </w:tc>
        <w:tc>
          <w:tcPr>
            <w:tcW w:w="862" w:type="dxa"/>
            <w:gridSpan w:val="2"/>
          </w:tcPr>
          <w:p w14:paraId="49DCEABB"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1200AD10" w14:textId="77777777" w:rsidTr="008858D3">
        <w:trPr>
          <w:cantSplit/>
        </w:trPr>
        <w:tc>
          <w:tcPr>
            <w:tcW w:w="7793" w:type="dxa"/>
            <w:gridSpan w:val="2"/>
          </w:tcPr>
          <w:p w14:paraId="37DD3465" w14:textId="77777777" w:rsidR="00F83DEB" w:rsidRPr="0042010A" w:rsidRDefault="00F83DEB" w:rsidP="00F83DEB">
            <w:pPr>
              <w:pStyle w:val="TAL"/>
              <w:rPr>
                <w:b/>
                <w:bCs/>
                <w:i/>
                <w:noProof/>
                <w:lang w:eastAsia="en-GB"/>
              </w:rPr>
            </w:pPr>
            <w:r w:rsidRPr="0042010A">
              <w:rPr>
                <w:b/>
                <w:bCs/>
                <w:i/>
                <w:noProof/>
                <w:lang w:eastAsia="zh-CN"/>
              </w:rPr>
              <w:t>mfbi</w:t>
            </w:r>
            <w:r w:rsidRPr="0042010A">
              <w:rPr>
                <w:b/>
                <w:bCs/>
                <w:i/>
                <w:noProof/>
                <w:lang w:eastAsia="en-GB"/>
              </w:rPr>
              <w:t>-UTRA</w:t>
            </w:r>
          </w:p>
          <w:p w14:paraId="3C2FDA16" w14:textId="77777777" w:rsidR="00F83DEB" w:rsidRPr="0042010A" w:rsidRDefault="00F83DEB" w:rsidP="00F83DEB">
            <w:pPr>
              <w:pStyle w:val="TAL"/>
              <w:rPr>
                <w:b/>
                <w:bCs/>
                <w:i/>
                <w:noProof/>
                <w:lang w:eastAsia="en-GB"/>
              </w:rPr>
            </w:pPr>
            <w:r w:rsidRPr="0042010A">
              <w:rPr>
                <w:lang w:eastAsia="en-GB"/>
              </w:rPr>
              <w:t>It indicates if the UE supports the signalling requirements of multiple radio frequency bands in a UTRA FDD cell, as defined in TS 25.307 [65]</w:t>
            </w:r>
            <w:r w:rsidRPr="0042010A">
              <w:rPr>
                <w:lang w:eastAsia="zh-CN"/>
              </w:rPr>
              <w:t>.</w:t>
            </w:r>
          </w:p>
        </w:tc>
        <w:tc>
          <w:tcPr>
            <w:tcW w:w="862" w:type="dxa"/>
            <w:gridSpan w:val="2"/>
          </w:tcPr>
          <w:p w14:paraId="12CE5E34"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209DE83F" w14:textId="77777777" w:rsidTr="008858D3">
        <w:trPr>
          <w:cantSplit/>
        </w:trPr>
        <w:tc>
          <w:tcPr>
            <w:tcW w:w="7793" w:type="dxa"/>
            <w:gridSpan w:val="2"/>
          </w:tcPr>
          <w:p w14:paraId="3EFBECD2" w14:textId="77777777" w:rsidR="00F83DEB" w:rsidRPr="0042010A" w:rsidRDefault="00F83DEB" w:rsidP="00F83DEB">
            <w:pPr>
              <w:pStyle w:val="TAL"/>
              <w:rPr>
                <w:b/>
                <w:bCs/>
                <w:i/>
                <w:noProof/>
                <w:lang w:eastAsia="en-GB"/>
              </w:rPr>
            </w:pPr>
            <w:r w:rsidRPr="0042010A">
              <w:rPr>
                <w:b/>
                <w:bCs/>
                <w:i/>
                <w:noProof/>
                <w:lang w:eastAsia="en-GB"/>
              </w:rPr>
              <w:t>MIMO-BeamformedCapabilityList</w:t>
            </w:r>
          </w:p>
          <w:p w14:paraId="61B8FBFE" w14:textId="77777777" w:rsidR="00F83DEB" w:rsidRPr="0042010A" w:rsidRDefault="00F83DEB" w:rsidP="00F83DEB">
            <w:pPr>
              <w:pStyle w:val="TAL"/>
              <w:rPr>
                <w:b/>
                <w:bCs/>
                <w:i/>
                <w:noProof/>
                <w:lang w:eastAsia="zh-CN"/>
              </w:rPr>
            </w:pPr>
            <w:r w:rsidRPr="0042010A">
              <w:rPr>
                <w:iCs/>
                <w:noProof/>
                <w:lang w:eastAsia="en-GB"/>
              </w:rPr>
              <w:t>A list of pairs of {k-Max, n-MaxList} values with the n</w:t>
            </w:r>
            <w:r w:rsidRPr="0042010A">
              <w:rPr>
                <w:iCs/>
                <w:noProof/>
                <w:vertAlign w:val="superscript"/>
                <w:lang w:eastAsia="en-GB"/>
              </w:rPr>
              <w:t>th</w:t>
            </w:r>
            <w:r w:rsidRPr="0042010A">
              <w:rPr>
                <w:iCs/>
                <w:noProof/>
                <w:lang w:eastAsia="en-GB"/>
              </w:rPr>
              <w:t xml:space="preserve"> entry indicating the values that the UE supports for each CSI process in case n CSI processes would be configured</w:t>
            </w:r>
            <w:r w:rsidRPr="0042010A">
              <w:rPr>
                <w:lang w:eastAsia="en-GB"/>
              </w:rPr>
              <w:t>.</w:t>
            </w:r>
          </w:p>
        </w:tc>
        <w:tc>
          <w:tcPr>
            <w:tcW w:w="862" w:type="dxa"/>
            <w:gridSpan w:val="2"/>
          </w:tcPr>
          <w:p w14:paraId="10A838F6" w14:textId="77777777" w:rsidR="00F83DEB" w:rsidRPr="0042010A" w:rsidRDefault="00F83DEB" w:rsidP="00F83DEB">
            <w:pPr>
              <w:pStyle w:val="TAL"/>
              <w:jc w:val="center"/>
              <w:rPr>
                <w:bCs/>
                <w:noProof/>
                <w:lang w:eastAsia="zh-CN"/>
              </w:rPr>
            </w:pPr>
            <w:r w:rsidRPr="0042010A">
              <w:rPr>
                <w:bCs/>
                <w:noProof/>
                <w:lang w:eastAsia="en-GB"/>
              </w:rPr>
              <w:t>No</w:t>
            </w:r>
          </w:p>
        </w:tc>
      </w:tr>
      <w:tr w:rsidR="00F83DEB" w:rsidRPr="0042010A" w14:paraId="5BE79417" w14:textId="77777777" w:rsidTr="008858D3">
        <w:trPr>
          <w:cantSplit/>
        </w:trPr>
        <w:tc>
          <w:tcPr>
            <w:tcW w:w="7793" w:type="dxa"/>
            <w:gridSpan w:val="2"/>
          </w:tcPr>
          <w:p w14:paraId="64E3792C" w14:textId="77777777" w:rsidR="00F83DEB" w:rsidRPr="0042010A" w:rsidRDefault="00F83DEB" w:rsidP="00F83DEB">
            <w:pPr>
              <w:pStyle w:val="TAL"/>
              <w:rPr>
                <w:b/>
                <w:bCs/>
                <w:i/>
                <w:noProof/>
                <w:lang w:eastAsia="en-GB"/>
              </w:rPr>
            </w:pPr>
            <w:r w:rsidRPr="0042010A">
              <w:rPr>
                <w:b/>
                <w:bCs/>
                <w:i/>
                <w:noProof/>
                <w:lang w:eastAsia="en-GB"/>
              </w:rPr>
              <w:t>MIMO-CapabilityDL</w:t>
            </w:r>
          </w:p>
          <w:p w14:paraId="05AC8759"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 xml:space="preserve">number of supported layers for spatial multiplexing in DL. </w:t>
            </w:r>
            <w:r w:rsidRPr="0042010A">
              <w:rPr>
                <w:rFonts w:cs="Arial"/>
                <w:szCs w:val="18"/>
                <w:lang w:eastAsia="zh-CN"/>
              </w:rPr>
              <w:t>The field may be absent for category 0 and category 1 UE in which case the number of supported layers is 1.</w:t>
            </w:r>
          </w:p>
        </w:tc>
        <w:tc>
          <w:tcPr>
            <w:tcW w:w="862" w:type="dxa"/>
            <w:gridSpan w:val="2"/>
          </w:tcPr>
          <w:p w14:paraId="46D1063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0145E4" w14:textId="77777777" w:rsidTr="008858D3">
        <w:trPr>
          <w:cantSplit/>
        </w:trPr>
        <w:tc>
          <w:tcPr>
            <w:tcW w:w="7793" w:type="dxa"/>
            <w:gridSpan w:val="2"/>
          </w:tcPr>
          <w:p w14:paraId="5E290DB8" w14:textId="77777777" w:rsidR="00F83DEB" w:rsidRPr="0042010A" w:rsidRDefault="00F83DEB" w:rsidP="00F83DEB">
            <w:pPr>
              <w:pStyle w:val="TAL"/>
              <w:rPr>
                <w:b/>
                <w:bCs/>
                <w:i/>
                <w:noProof/>
                <w:lang w:eastAsia="en-GB"/>
              </w:rPr>
            </w:pPr>
            <w:r w:rsidRPr="0042010A">
              <w:rPr>
                <w:b/>
                <w:bCs/>
                <w:i/>
                <w:noProof/>
                <w:lang w:eastAsia="en-GB"/>
              </w:rPr>
              <w:t>MIMO-CapabilityUL</w:t>
            </w:r>
          </w:p>
          <w:p w14:paraId="6800441A"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number of supported layers for spatial multiplexing in UL. Absence of the field means that the number of supported layers is 1.</w:t>
            </w:r>
          </w:p>
        </w:tc>
        <w:tc>
          <w:tcPr>
            <w:tcW w:w="862" w:type="dxa"/>
            <w:gridSpan w:val="2"/>
          </w:tcPr>
          <w:p w14:paraId="6D4187BD"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09AB4FE" w14:textId="77777777" w:rsidTr="008858D3">
        <w:trPr>
          <w:cantSplit/>
        </w:trPr>
        <w:tc>
          <w:tcPr>
            <w:tcW w:w="7793" w:type="dxa"/>
            <w:gridSpan w:val="2"/>
          </w:tcPr>
          <w:p w14:paraId="79E2E26A" w14:textId="77777777" w:rsidR="00F83DEB" w:rsidRPr="0042010A" w:rsidRDefault="00F83DEB" w:rsidP="00F83DEB">
            <w:pPr>
              <w:pStyle w:val="TAL"/>
              <w:rPr>
                <w:b/>
                <w:bCs/>
                <w:i/>
                <w:noProof/>
                <w:lang w:eastAsia="en-GB"/>
              </w:rPr>
            </w:pPr>
            <w:r w:rsidRPr="0042010A">
              <w:rPr>
                <w:b/>
                <w:bCs/>
                <w:i/>
                <w:noProof/>
                <w:lang w:eastAsia="en-GB"/>
              </w:rPr>
              <w:lastRenderedPageBreak/>
              <w:t>MIMO-CA-ParametersPerBoBC</w:t>
            </w:r>
          </w:p>
          <w:p w14:paraId="1014EB41" w14:textId="77777777" w:rsidR="00F83DEB" w:rsidRPr="0042010A" w:rsidRDefault="00F83DEB" w:rsidP="00F83DEB">
            <w:pPr>
              <w:pStyle w:val="TAL"/>
              <w:rPr>
                <w:b/>
                <w:bCs/>
                <w:i/>
                <w:noProof/>
                <w:lang w:eastAsia="en-GB"/>
              </w:rPr>
            </w:pPr>
            <w:r w:rsidRPr="0042010A">
              <w:rPr>
                <w:iCs/>
                <w:noProof/>
                <w:lang w:eastAsia="en-GB"/>
              </w:rPr>
              <w:t>A set of MIMO parameters provided per band of a band combination</w:t>
            </w:r>
            <w:r w:rsidRPr="0042010A">
              <w:rPr>
                <w:rFonts w:cs="Arial"/>
                <w:szCs w:val="18"/>
                <w:lang w:eastAsia="zh-CN"/>
              </w:rPr>
              <w:t>. In case a subfield is absent, the concerned capabilities are the same as indicated at the per UE level (i.e. by MIMO-UE-</w:t>
            </w:r>
            <w:proofErr w:type="spellStart"/>
            <w:r w:rsidRPr="0042010A">
              <w:rPr>
                <w:rFonts w:cs="Arial"/>
                <w:szCs w:val="18"/>
                <w:lang w:eastAsia="zh-CN"/>
              </w:rPr>
              <w:t>ParametersPerTM</w:t>
            </w:r>
            <w:proofErr w:type="spellEnd"/>
            <w:r w:rsidRPr="0042010A">
              <w:rPr>
                <w:rFonts w:cs="Arial"/>
                <w:szCs w:val="18"/>
                <w:lang w:eastAsia="zh-CN"/>
              </w:rPr>
              <w:t>).</w:t>
            </w:r>
          </w:p>
        </w:tc>
        <w:tc>
          <w:tcPr>
            <w:tcW w:w="862" w:type="dxa"/>
            <w:gridSpan w:val="2"/>
          </w:tcPr>
          <w:p w14:paraId="0D91E21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8AB37D8" w14:textId="77777777" w:rsidTr="008858D3">
        <w:trPr>
          <w:cantSplit/>
        </w:trPr>
        <w:tc>
          <w:tcPr>
            <w:tcW w:w="7808" w:type="dxa"/>
            <w:gridSpan w:val="3"/>
          </w:tcPr>
          <w:p w14:paraId="3A1E2FB1" w14:textId="77777777" w:rsidR="00F83DEB" w:rsidRPr="0042010A" w:rsidRDefault="00F83DEB" w:rsidP="00F83DEB">
            <w:pPr>
              <w:pStyle w:val="TAL"/>
              <w:rPr>
                <w:b/>
                <w:bCs/>
                <w:i/>
                <w:noProof/>
                <w:lang w:eastAsia="en-GB"/>
              </w:rPr>
            </w:pPr>
            <w:r w:rsidRPr="0042010A">
              <w:rPr>
                <w:b/>
                <w:bCs/>
                <w:i/>
                <w:noProof/>
                <w:lang w:eastAsia="en-GB"/>
              </w:rPr>
              <w:t>mimo-CBSR-AdvancedCSI</w:t>
            </w:r>
          </w:p>
          <w:p w14:paraId="331874B7" w14:textId="77777777" w:rsidR="00F83DEB" w:rsidRPr="0042010A" w:rsidRDefault="00F83DEB" w:rsidP="00F83DEB">
            <w:pPr>
              <w:pStyle w:val="TAL"/>
              <w:rPr>
                <w:bCs/>
                <w:noProof/>
                <w:lang w:eastAsia="en-GB"/>
              </w:rPr>
            </w:pPr>
            <w:r w:rsidRPr="0042010A">
              <w:rPr>
                <w:bCs/>
                <w:noProof/>
                <w:lang w:eastAsia="en-GB"/>
              </w:rPr>
              <w:t>Indicates whether UE supports CBSR for advanced CSI reporting with and without amplitude restriction as defined in TS 36.213 [23], clause 7.2.</w:t>
            </w:r>
          </w:p>
        </w:tc>
        <w:tc>
          <w:tcPr>
            <w:tcW w:w="847" w:type="dxa"/>
          </w:tcPr>
          <w:p w14:paraId="4C425B0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48C8705" w14:textId="77777777" w:rsidTr="008858D3">
        <w:trPr>
          <w:cantSplit/>
        </w:trPr>
        <w:tc>
          <w:tcPr>
            <w:tcW w:w="7793" w:type="dxa"/>
            <w:gridSpan w:val="2"/>
          </w:tcPr>
          <w:p w14:paraId="4B8A2F90" w14:textId="77777777" w:rsidR="00F83DEB" w:rsidRPr="0042010A" w:rsidRDefault="00F83DEB" w:rsidP="00F83DEB">
            <w:pPr>
              <w:pStyle w:val="TAL"/>
              <w:rPr>
                <w:b/>
                <w:bCs/>
                <w:i/>
                <w:noProof/>
                <w:lang w:eastAsia="en-GB"/>
              </w:rPr>
            </w:pPr>
            <w:r w:rsidRPr="0042010A">
              <w:rPr>
                <w:b/>
                <w:bCs/>
                <w:i/>
                <w:noProof/>
                <w:lang w:eastAsia="en-GB"/>
              </w:rPr>
              <w:t>min-Proc-TimelineSubslot</w:t>
            </w:r>
          </w:p>
          <w:p w14:paraId="0F4F75D7" w14:textId="77777777" w:rsidR="00F83DEB" w:rsidRPr="0042010A" w:rsidRDefault="00F83DEB" w:rsidP="00F83DEB">
            <w:pPr>
              <w:pStyle w:val="TAL"/>
              <w:rPr>
                <w:lang w:eastAsia="en-GB"/>
              </w:rPr>
            </w:pPr>
            <w:r w:rsidRPr="0042010A">
              <w:rPr>
                <w:lang w:eastAsia="en-GB"/>
              </w:rPr>
              <w:t xml:space="preserve">Minimum processing timeline for </w:t>
            </w:r>
            <w:proofErr w:type="spellStart"/>
            <w:r w:rsidRPr="0042010A">
              <w:rPr>
                <w:lang w:eastAsia="en-GB"/>
              </w:rPr>
              <w:t>subslot</w:t>
            </w:r>
            <w:proofErr w:type="spellEnd"/>
            <w:r w:rsidRPr="0042010A">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6687A5D" w14:textId="77777777" w:rsidR="00F83DEB" w:rsidRPr="0042010A" w:rsidRDefault="00F83DEB" w:rsidP="00F83DEB">
            <w:pPr>
              <w:pStyle w:val="TAL"/>
              <w:rPr>
                <w:lang w:eastAsia="en-GB"/>
              </w:rPr>
            </w:pPr>
            <w:r w:rsidRPr="0042010A">
              <w:rPr>
                <w:lang w:eastAsia="en-GB"/>
              </w:rPr>
              <w:t>1. 1os CRS based SPDCCH</w:t>
            </w:r>
          </w:p>
          <w:p w14:paraId="212B4A02" w14:textId="77777777" w:rsidR="00F83DEB" w:rsidRPr="0042010A" w:rsidRDefault="00F83DEB" w:rsidP="00F83DEB">
            <w:pPr>
              <w:pStyle w:val="TAL"/>
              <w:rPr>
                <w:lang w:eastAsia="en-GB"/>
              </w:rPr>
            </w:pPr>
            <w:r w:rsidRPr="0042010A">
              <w:rPr>
                <w:lang w:eastAsia="en-GB"/>
              </w:rPr>
              <w:t>2. 2os CRS based SPDCCH</w:t>
            </w:r>
          </w:p>
          <w:p w14:paraId="14C2EAE6" w14:textId="77777777" w:rsidR="00F83DEB" w:rsidRPr="0042010A" w:rsidRDefault="00F83DEB" w:rsidP="00F83DEB">
            <w:pPr>
              <w:pStyle w:val="TAL"/>
              <w:rPr>
                <w:b/>
                <w:bCs/>
                <w:i/>
                <w:noProof/>
                <w:lang w:eastAsia="en-GB"/>
              </w:rPr>
            </w:pPr>
            <w:r w:rsidRPr="0042010A">
              <w:rPr>
                <w:lang w:eastAsia="en-GB"/>
              </w:rPr>
              <w:t>3. DMRS based SPDCCH</w:t>
            </w:r>
          </w:p>
        </w:tc>
        <w:tc>
          <w:tcPr>
            <w:tcW w:w="862" w:type="dxa"/>
            <w:gridSpan w:val="2"/>
          </w:tcPr>
          <w:p w14:paraId="14BA279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2D522D4" w14:textId="77777777" w:rsidTr="008858D3">
        <w:trPr>
          <w:cantSplit/>
        </w:trPr>
        <w:tc>
          <w:tcPr>
            <w:tcW w:w="7793" w:type="dxa"/>
            <w:gridSpan w:val="2"/>
          </w:tcPr>
          <w:p w14:paraId="5E249E23" w14:textId="77777777" w:rsidR="00F83DEB" w:rsidRPr="0042010A" w:rsidRDefault="00F83DEB" w:rsidP="00F83DEB">
            <w:pPr>
              <w:pStyle w:val="TAL"/>
              <w:rPr>
                <w:b/>
                <w:bCs/>
                <w:i/>
                <w:noProof/>
                <w:lang w:eastAsia="en-GB"/>
              </w:rPr>
            </w:pPr>
            <w:r w:rsidRPr="0042010A">
              <w:rPr>
                <w:b/>
                <w:bCs/>
                <w:i/>
                <w:noProof/>
                <w:lang w:eastAsia="en-GB"/>
              </w:rPr>
              <w:t>modifiedMPR-Behavior</w:t>
            </w:r>
          </w:p>
          <w:p w14:paraId="3DD37DF4" w14:textId="77777777" w:rsidR="00F83DEB" w:rsidRPr="0042010A" w:rsidRDefault="00F83DEB" w:rsidP="00F83DEB">
            <w:pPr>
              <w:pStyle w:val="TAL"/>
              <w:rPr>
                <w:lang w:eastAsia="en-GB"/>
              </w:rPr>
            </w:pPr>
            <w:r w:rsidRPr="0042010A">
              <w:rPr>
                <w:lang w:eastAsia="en-GB"/>
              </w:rPr>
              <w:t xml:space="preserve">Field encoded as a bit map, where at least </w:t>
            </w:r>
            <w:proofErr w:type="gramStart"/>
            <w:r w:rsidRPr="0042010A">
              <w:rPr>
                <w:lang w:eastAsia="en-GB"/>
              </w:rPr>
              <w:t>one bit</w:t>
            </w:r>
            <w:proofErr w:type="gramEnd"/>
            <w:r w:rsidRPr="0042010A">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593E04A" w14:textId="77777777" w:rsidR="00F83DEB" w:rsidRPr="0042010A" w:rsidRDefault="00F83DEB" w:rsidP="00F83DEB">
            <w:pPr>
              <w:pStyle w:val="TAL"/>
              <w:rPr>
                <w:lang w:eastAsia="en-GB"/>
              </w:rPr>
            </w:pPr>
            <w:r w:rsidRPr="0042010A">
              <w:rPr>
                <w:lang w:eastAsia="en-GB"/>
              </w:rPr>
              <w:t>Absence of this field means that UE does not support any modified MPR/A-MPR behaviour.</w:t>
            </w:r>
          </w:p>
        </w:tc>
        <w:tc>
          <w:tcPr>
            <w:tcW w:w="862" w:type="dxa"/>
            <w:gridSpan w:val="2"/>
          </w:tcPr>
          <w:p w14:paraId="4510713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37AD109" w14:textId="77777777" w:rsidTr="008858D3">
        <w:trPr>
          <w:cantSplit/>
        </w:trPr>
        <w:tc>
          <w:tcPr>
            <w:tcW w:w="7793" w:type="dxa"/>
            <w:gridSpan w:val="2"/>
          </w:tcPr>
          <w:p w14:paraId="65A5E78B" w14:textId="77777777" w:rsidR="00F83DEB" w:rsidRPr="0042010A" w:rsidRDefault="00F83DEB" w:rsidP="00F83DEB">
            <w:pPr>
              <w:pStyle w:val="TAL"/>
              <w:rPr>
                <w:b/>
                <w:bCs/>
                <w:i/>
                <w:noProof/>
                <w:lang w:eastAsia="en-GB"/>
              </w:rPr>
            </w:pPr>
            <w:r w:rsidRPr="0042010A">
              <w:rPr>
                <w:b/>
                <w:bCs/>
                <w:i/>
                <w:noProof/>
                <w:lang w:eastAsia="en-GB"/>
              </w:rPr>
              <w:t>multiACK-CSI-reporting</w:t>
            </w:r>
          </w:p>
          <w:p w14:paraId="28B0B91B" w14:textId="77777777" w:rsidR="00F83DEB" w:rsidRPr="0042010A" w:rsidRDefault="00F83DEB" w:rsidP="00F83DEB">
            <w:pPr>
              <w:pStyle w:val="TAL"/>
              <w:rPr>
                <w:b/>
                <w:bCs/>
                <w:i/>
                <w:noProof/>
                <w:lang w:eastAsia="en-GB"/>
              </w:rPr>
            </w:pPr>
            <w:r w:rsidRPr="0042010A">
              <w:rPr>
                <w:lang w:eastAsia="en-GB"/>
              </w:rPr>
              <w:t>Indicates whether the UE supports multi-cell HARQ ACK and periodic CSI reporting and SR on PUCCH format 3.</w:t>
            </w:r>
          </w:p>
        </w:tc>
        <w:tc>
          <w:tcPr>
            <w:tcW w:w="862" w:type="dxa"/>
            <w:gridSpan w:val="2"/>
          </w:tcPr>
          <w:p w14:paraId="1EBA1315"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DB70302"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24040" w14:textId="77777777" w:rsidR="00F83DEB" w:rsidRPr="0042010A" w:rsidRDefault="00F83DEB" w:rsidP="00F83DEB">
            <w:pPr>
              <w:pStyle w:val="TAL"/>
              <w:rPr>
                <w:b/>
                <w:bCs/>
                <w:i/>
                <w:noProof/>
                <w:lang w:eastAsia="zh-CN"/>
              </w:rPr>
            </w:pPr>
            <w:r w:rsidRPr="0042010A">
              <w:rPr>
                <w:b/>
                <w:bCs/>
                <w:i/>
                <w:noProof/>
                <w:lang w:eastAsia="zh-CN"/>
              </w:rPr>
              <w:t>multiBandInfoReport</w:t>
            </w:r>
          </w:p>
          <w:p w14:paraId="4657CC5D" w14:textId="77777777" w:rsidR="00F83DEB" w:rsidRPr="0042010A" w:rsidRDefault="00F83DEB" w:rsidP="00F83DEB">
            <w:pPr>
              <w:pStyle w:val="TAL"/>
              <w:rPr>
                <w:b/>
                <w:bCs/>
                <w:i/>
                <w:noProof/>
                <w:lang w:eastAsia="en-GB"/>
              </w:rPr>
            </w:pPr>
            <w:r w:rsidRPr="0042010A">
              <w:rPr>
                <w:lang w:eastAsia="en-GB"/>
              </w:rPr>
              <w:t>Indicates whether the UE supports</w:t>
            </w:r>
            <w:r w:rsidRPr="0042010A">
              <w:rPr>
                <w:lang w:eastAsia="zh-CN"/>
              </w:rPr>
              <w:t xml:space="preserve"> the acquisition and reporting of multi band information for </w:t>
            </w:r>
            <w:proofErr w:type="spellStart"/>
            <w:r w:rsidRPr="0042010A">
              <w:rPr>
                <w:i/>
                <w:lang w:eastAsia="zh-CN"/>
              </w:rPr>
              <w:t>reportCGI</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E20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F41C49D" w14:textId="77777777" w:rsidTr="008858D3">
        <w:trPr>
          <w:cantSplit/>
        </w:trPr>
        <w:tc>
          <w:tcPr>
            <w:tcW w:w="7793" w:type="dxa"/>
            <w:gridSpan w:val="2"/>
          </w:tcPr>
          <w:p w14:paraId="60FB1CBF" w14:textId="77777777" w:rsidR="00F83DEB" w:rsidRPr="0042010A" w:rsidRDefault="00F83DEB" w:rsidP="00F83DEB">
            <w:pPr>
              <w:pStyle w:val="TAL"/>
              <w:rPr>
                <w:b/>
                <w:bCs/>
                <w:i/>
                <w:noProof/>
                <w:lang w:eastAsia="en-GB"/>
              </w:rPr>
            </w:pPr>
            <w:r w:rsidRPr="0042010A">
              <w:rPr>
                <w:b/>
                <w:bCs/>
                <w:i/>
                <w:noProof/>
                <w:lang w:eastAsia="en-GB"/>
              </w:rPr>
              <w:t>multiClusterPUSCH-WithinCC</w:t>
            </w:r>
          </w:p>
        </w:tc>
        <w:tc>
          <w:tcPr>
            <w:tcW w:w="862" w:type="dxa"/>
            <w:gridSpan w:val="2"/>
          </w:tcPr>
          <w:p w14:paraId="1C8AADFF" w14:textId="77777777" w:rsidR="00F83DEB" w:rsidRPr="0042010A" w:rsidRDefault="00F83DEB" w:rsidP="00F83DEB">
            <w:pPr>
              <w:pStyle w:val="TAL"/>
              <w:jc w:val="center"/>
              <w:rPr>
                <w:bCs/>
                <w:noProof/>
                <w:lang w:eastAsia="en-GB"/>
              </w:rPr>
            </w:pPr>
            <w:r w:rsidRPr="0042010A">
              <w:rPr>
                <w:bCs/>
                <w:noProof/>
                <w:lang w:eastAsia="zh-CN"/>
              </w:rPr>
              <w:t>Yes</w:t>
            </w:r>
          </w:p>
        </w:tc>
      </w:tr>
      <w:tr w:rsidR="00F83DEB" w:rsidRPr="0042010A" w14:paraId="393617C1" w14:textId="77777777" w:rsidTr="008858D3">
        <w:trPr>
          <w:cantSplit/>
        </w:trPr>
        <w:tc>
          <w:tcPr>
            <w:tcW w:w="7793" w:type="dxa"/>
            <w:gridSpan w:val="2"/>
          </w:tcPr>
          <w:p w14:paraId="69207E9E"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multiNS-Pmax</w:t>
            </w:r>
            <w:proofErr w:type="spellEnd"/>
          </w:p>
          <w:p w14:paraId="1EA66D75" w14:textId="77777777" w:rsidR="00F83DEB" w:rsidRPr="0042010A" w:rsidRDefault="00F83DEB" w:rsidP="00F83DEB">
            <w:pPr>
              <w:pStyle w:val="TAL"/>
              <w:rPr>
                <w:b/>
                <w:bCs/>
                <w:i/>
                <w:noProof/>
                <w:lang w:eastAsia="en-GB"/>
              </w:rPr>
            </w:pPr>
            <w:r w:rsidRPr="0042010A">
              <w:rPr>
                <w:lang w:eastAsia="en-GB"/>
              </w:rPr>
              <w:t xml:space="preserve">Indicates whether the UE supports the mechanisms defined for cells broadcasting </w:t>
            </w:r>
            <w:r w:rsidRPr="0042010A">
              <w:rPr>
                <w:i/>
                <w:lang w:eastAsia="en-GB"/>
              </w:rPr>
              <w:t>NS-</w:t>
            </w:r>
            <w:proofErr w:type="spellStart"/>
            <w:r w:rsidRPr="0042010A">
              <w:rPr>
                <w:i/>
                <w:lang w:eastAsia="en-GB"/>
              </w:rPr>
              <w:t>PmaxList</w:t>
            </w:r>
            <w:proofErr w:type="spellEnd"/>
            <w:r w:rsidRPr="0042010A">
              <w:rPr>
                <w:lang w:eastAsia="en-GB"/>
              </w:rPr>
              <w:t>.</w:t>
            </w:r>
          </w:p>
        </w:tc>
        <w:tc>
          <w:tcPr>
            <w:tcW w:w="862" w:type="dxa"/>
            <w:gridSpan w:val="2"/>
          </w:tcPr>
          <w:p w14:paraId="71C1F73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5AFF590" w14:textId="77777777" w:rsidTr="008858D3">
        <w:trPr>
          <w:cantSplit/>
        </w:trPr>
        <w:tc>
          <w:tcPr>
            <w:tcW w:w="7808" w:type="dxa"/>
            <w:gridSpan w:val="3"/>
          </w:tcPr>
          <w:p w14:paraId="6B3A1D0E" w14:textId="77777777" w:rsidR="00F83DEB" w:rsidRPr="0042010A" w:rsidRDefault="00F83DEB" w:rsidP="00F83DEB">
            <w:pPr>
              <w:pStyle w:val="TAL"/>
              <w:rPr>
                <w:b/>
                <w:bCs/>
                <w:i/>
                <w:noProof/>
                <w:lang w:eastAsia="zh-CN"/>
              </w:rPr>
            </w:pPr>
            <w:proofErr w:type="spellStart"/>
            <w:r w:rsidRPr="0042010A">
              <w:rPr>
                <w:b/>
                <w:i/>
              </w:rPr>
              <w:t>multipleCellsMeasExtension</w:t>
            </w:r>
            <w:proofErr w:type="spellEnd"/>
          </w:p>
          <w:p w14:paraId="2F79890A" w14:textId="77777777" w:rsidR="00F83DEB" w:rsidRPr="0042010A" w:rsidRDefault="00F83DEB" w:rsidP="00F83DEB">
            <w:pPr>
              <w:pStyle w:val="TAL"/>
              <w:rPr>
                <w:bCs/>
                <w:noProof/>
                <w:lang w:eastAsia="en-GB"/>
              </w:rPr>
            </w:pPr>
            <w:r w:rsidRPr="0042010A">
              <w:rPr>
                <w:bCs/>
                <w:noProof/>
                <w:lang w:eastAsia="zh-CN"/>
              </w:rPr>
              <w:t>Indicates whether the UE supports numberOfTriggeringCells in the report configuration.</w:t>
            </w:r>
          </w:p>
        </w:tc>
        <w:tc>
          <w:tcPr>
            <w:tcW w:w="847" w:type="dxa"/>
          </w:tcPr>
          <w:p w14:paraId="648B0E4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57D934E" w14:textId="77777777" w:rsidTr="008858D3">
        <w:trPr>
          <w:cantSplit/>
        </w:trPr>
        <w:tc>
          <w:tcPr>
            <w:tcW w:w="7793" w:type="dxa"/>
            <w:gridSpan w:val="2"/>
          </w:tcPr>
          <w:p w14:paraId="0A6C7680" w14:textId="77777777" w:rsidR="00F83DEB" w:rsidRPr="0042010A" w:rsidRDefault="00F83DEB" w:rsidP="00F83DEB">
            <w:pPr>
              <w:pStyle w:val="TAL"/>
              <w:rPr>
                <w:b/>
                <w:bCs/>
                <w:i/>
                <w:noProof/>
                <w:lang w:eastAsia="en-GB"/>
              </w:rPr>
            </w:pPr>
            <w:r w:rsidRPr="0042010A">
              <w:rPr>
                <w:b/>
                <w:bCs/>
                <w:i/>
                <w:noProof/>
                <w:lang w:eastAsia="en-GB"/>
              </w:rPr>
              <w:t>multipleTimingAdvance</w:t>
            </w:r>
          </w:p>
          <w:p w14:paraId="7E0AB02A" w14:textId="7717D446" w:rsidR="00F83DEB" w:rsidRPr="0042010A" w:rsidRDefault="00F83DEB" w:rsidP="00F83DEB">
            <w:pPr>
              <w:pStyle w:val="TAL"/>
              <w:rPr>
                <w:b/>
                <w:bCs/>
                <w:i/>
                <w:noProof/>
                <w:lang w:eastAsia="en-GB"/>
              </w:rPr>
            </w:pPr>
            <w:r w:rsidRPr="0042010A">
              <w:rPr>
                <w:lang w:eastAsia="en-GB"/>
              </w:rPr>
              <w:t xml:space="preserve">Indicates whether the UE supports multiple timing advances for each band combination listed in </w:t>
            </w:r>
            <w:proofErr w:type="spellStart"/>
            <w:r w:rsidRPr="0042010A">
              <w:rPr>
                <w:i/>
                <w:lang w:eastAsia="en-GB"/>
              </w:rPr>
              <w:t>supportedBandCombination</w:t>
            </w:r>
            <w:proofErr w:type="spellEnd"/>
            <w:r w:rsidRPr="0042010A">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ins w:id="397" w:author="CT_110_3" w:date="2020-05-22T07:02:00Z">
              <w:r>
                <w:rPr>
                  <w:lang w:eastAsia="en-GB"/>
                </w:rPr>
                <w:t xml:space="preserve"> </w:t>
              </w:r>
            </w:ins>
            <w:ins w:id="398" w:author="Prasad QC" w:date="2020-05-20T00:34:00Z">
              <w:del w:id="399" w:author="RAN2#110e" w:date="2020-06-04T16:20:00Z">
                <w:r w:rsidDel="007727C1">
                  <w:rPr>
                    <w:lang w:eastAsia="en-GB"/>
                  </w:rPr>
                  <w:delText>This field</w:delText>
                </w:r>
              </w:del>
            </w:ins>
            <w:ins w:id="400" w:author="RAN2#110e" w:date="2020-06-04T16:20:00Z">
              <w:r>
                <w:rPr>
                  <w:lang w:eastAsia="en-GB"/>
                </w:rPr>
                <w:t>It</w:t>
              </w:r>
            </w:ins>
            <w:ins w:id="401" w:author="Prasad QC" w:date="2020-05-20T00:34:00Z">
              <w:r>
                <w:rPr>
                  <w:lang w:eastAsia="en-GB"/>
                </w:rPr>
                <w:t xml:space="preserve"> is mandatory for UEs </w:t>
              </w:r>
            </w:ins>
            <w:ins w:id="402" w:author="RAN2#110e" w:date="2020-06-04T16:20:00Z">
              <w:r>
                <w:rPr>
                  <w:lang w:eastAsia="en-GB"/>
                </w:rPr>
                <w:t xml:space="preserve">to </w:t>
              </w:r>
            </w:ins>
            <w:ins w:id="403" w:author="Prasad QC" w:date="2020-05-20T00:34:00Z">
              <w:r>
                <w:rPr>
                  <w:lang w:eastAsia="en-GB"/>
                </w:rPr>
                <w:t>support</w:t>
              </w:r>
              <w:del w:id="404" w:author="RAN2#110e" w:date="2020-06-04T16:20:00Z">
                <w:r w:rsidDel="007727C1">
                  <w:rPr>
                    <w:lang w:eastAsia="en-GB"/>
                  </w:rPr>
                  <w:delText>ing</w:delText>
                </w:r>
              </w:del>
              <w:r>
                <w:rPr>
                  <w:lang w:eastAsia="en-GB"/>
                </w:rPr>
                <w:t xml:space="preserve"> </w:t>
              </w:r>
            </w:ins>
            <w:ins w:id="405" w:author="RAN2#110e" w:date="2020-06-04T16:20:00Z">
              <w:r>
                <w:rPr>
                  <w:lang w:eastAsia="en-GB"/>
                </w:rPr>
                <w:t xml:space="preserve">2 TAGs for </w:t>
              </w:r>
            </w:ins>
            <w:ins w:id="406" w:author="Prasad QC" w:date="2020-05-20T00:34:00Z">
              <w:r>
                <w:rPr>
                  <w:lang w:eastAsia="en-GB"/>
                </w:rPr>
                <w:t>DAPS</w:t>
              </w:r>
            </w:ins>
            <w:ins w:id="407" w:author="Prasad QC" w:date="2020-05-20T00:35:00Z">
              <w:r>
                <w:rPr>
                  <w:lang w:eastAsia="en-GB"/>
                </w:rPr>
                <w:t xml:space="preserve"> handover.</w:t>
              </w:r>
            </w:ins>
          </w:p>
        </w:tc>
        <w:tc>
          <w:tcPr>
            <w:tcW w:w="862" w:type="dxa"/>
            <w:gridSpan w:val="2"/>
          </w:tcPr>
          <w:p w14:paraId="7B1526C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1D8F867" w14:textId="77777777" w:rsidTr="008858D3">
        <w:trPr>
          <w:cantSplit/>
        </w:trPr>
        <w:tc>
          <w:tcPr>
            <w:tcW w:w="7793" w:type="dxa"/>
            <w:gridSpan w:val="2"/>
          </w:tcPr>
          <w:p w14:paraId="6D8910A4" w14:textId="77777777" w:rsidR="00F83DEB" w:rsidRPr="0042010A" w:rsidRDefault="00F83DEB" w:rsidP="00F83DEB">
            <w:pPr>
              <w:pStyle w:val="TAL"/>
              <w:rPr>
                <w:b/>
                <w:i/>
                <w:lang w:eastAsia="en-GB"/>
              </w:rPr>
            </w:pPr>
            <w:proofErr w:type="spellStart"/>
            <w:r w:rsidRPr="0042010A">
              <w:rPr>
                <w:b/>
                <w:i/>
                <w:lang w:eastAsia="en-GB"/>
              </w:rPr>
              <w:t>multipleUplinkSPS</w:t>
            </w:r>
            <w:proofErr w:type="spellEnd"/>
          </w:p>
          <w:p w14:paraId="3E5066C7" w14:textId="77777777" w:rsidR="00F83DEB" w:rsidRPr="0042010A" w:rsidRDefault="00F83DEB" w:rsidP="00F83DEB">
            <w:pPr>
              <w:pStyle w:val="TAL"/>
              <w:rPr>
                <w:b/>
                <w:bCs/>
                <w:i/>
                <w:noProof/>
                <w:lang w:eastAsia="en-GB"/>
              </w:rPr>
            </w:pPr>
            <w:r w:rsidRPr="0042010A">
              <w:t xml:space="preserve">Indicates whether the UE supports </w:t>
            </w:r>
            <w:r w:rsidRPr="0042010A">
              <w:rPr>
                <w:lang w:eastAsia="ko-KR"/>
              </w:rPr>
              <w:t xml:space="preserve">multiple uplink SPS and reporting </w:t>
            </w:r>
            <w:r w:rsidRPr="0042010A">
              <w:t>SPS assistance information</w:t>
            </w:r>
            <w:r w:rsidRPr="0042010A">
              <w:rPr>
                <w:lang w:eastAsia="ko-KR"/>
              </w:rPr>
              <w:t xml:space="preserve">. A UE indicating </w:t>
            </w:r>
            <w:proofErr w:type="spellStart"/>
            <w:r w:rsidRPr="0042010A">
              <w:rPr>
                <w:i/>
                <w:lang w:eastAsia="ko-KR"/>
              </w:rPr>
              <w:t>multipleUplinkSPS</w:t>
            </w:r>
            <w:proofErr w:type="spellEnd"/>
            <w:r w:rsidRPr="0042010A">
              <w:rPr>
                <w:lang w:eastAsia="ko-KR"/>
              </w:rPr>
              <w:t xml:space="preserve"> shall also support </w:t>
            </w:r>
            <w:r w:rsidRPr="0042010A">
              <w:t xml:space="preserve">V2X communication via </w:t>
            </w:r>
            <w:proofErr w:type="spellStart"/>
            <w:r w:rsidRPr="0042010A">
              <w:t>Uu</w:t>
            </w:r>
            <w:proofErr w:type="spellEnd"/>
            <w:r w:rsidRPr="0042010A">
              <w:t>, as defined in TS 36.300 [9].</w:t>
            </w:r>
          </w:p>
        </w:tc>
        <w:tc>
          <w:tcPr>
            <w:tcW w:w="862" w:type="dxa"/>
            <w:gridSpan w:val="2"/>
          </w:tcPr>
          <w:p w14:paraId="2D83BC3B"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rsidDel="007727C1" w14:paraId="33B03417" w14:textId="6D03F80E" w:rsidTr="008858D3">
        <w:trPr>
          <w:cantSplit/>
          <w:ins w:id="408" w:author="Intel" w:date="2020-04-08T13:50:00Z"/>
          <w:del w:id="409" w:author="RAN2#110e" w:date="2020-06-04T16:20:00Z"/>
        </w:trPr>
        <w:tc>
          <w:tcPr>
            <w:tcW w:w="7793" w:type="dxa"/>
            <w:gridSpan w:val="2"/>
          </w:tcPr>
          <w:p w14:paraId="3DE5819A" w14:textId="40CFE084" w:rsidR="00F83DEB" w:rsidRPr="00BA5CC7" w:rsidDel="007727C1" w:rsidRDefault="00F83DEB" w:rsidP="00F83DEB">
            <w:pPr>
              <w:pStyle w:val="TAL"/>
              <w:rPr>
                <w:ins w:id="410" w:author="Intel" w:date="2020-04-08T13:50:00Z"/>
                <w:del w:id="411" w:author="RAN2#110e" w:date="2020-06-04T16:20:00Z"/>
                <w:b/>
                <w:i/>
                <w:lang w:val="en-US"/>
              </w:rPr>
            </w:pPr>
            <w:ins w:id="412" w:author="Intel" w:date="2020-04-08T13:50:00Z">
              <w:del w:id="413" w:author="RAN2#110e" w:date="2020-06-04T16:20:00Z">
                <w:r w:rsidDel="007727C1">
                  <w:rPr>
                    <w:b/>
                    <w:i/>
                    <w:lang w:val="en-US"/>
                  </w:rPr>
                  <w:delText>multi</w:delText>
                </w:r>
                <w:r w:rsidRPr="00AF35BA" w:rsidDel="007727C1">
                  <w:rPr>
                    <w:b/>
                    <w:i/>
                  </w:rPr>
                  <w:delText>UL-Transmission</w:delText>
                </w:r>
                <w:r w:rsidDel="007727C1">
                  <w:rPr>
                    <w:b/>
                    <w:i/>
                    <w:lang w:val="en-US"/>
                  </w:rPr>
                  <w:delText>DAPS</w:delText>
                </w:r>
              </w:del>
            </w:ins>
          </w:p>
          <w:p w14:paraId="6572CC7A" w14:textId="11BDE059" w:rsidR="00F83DEB" w:rsidRPr="0042010A" w:rsidDel="007727C1" w:rsidRDefault="00F83DEB" w:rsidP="00F83DEB">
            <w:pPr>
              <w:pStyle w:val="TAL"/>
              <w:rPr>
                <w:ins w:id="414" w:author="Intel" w:date="2020-04-08T13:50:00Z"/>
                <w:del w:id="415" w:author="RAN2#110e" w:date="2020-06-04T16:20:00Z"/>
                <w:b/>
                <w:i/>
                <w:lang w:eastAsia="en-GB"/>
              </w:rPr>
            </w:pPr>
            <w:ins w:id="416" w:author="Intel" w:date="2020-04-08T13:50:00Z">
              <w:del w:id="417" w:author="RAN2#110e" w:date="2020-06-04T16:20:00Z">
                <w:r w:rsidRPr="008F5127" w:rsidDel="007727C1">
                  <w:delText xml:space="preserve">Indicates </w:delText>
                </w:r>
                <w:r w:rsidDel="007727C1">
                  <w:rPr>
                    <w:lang w:val="en-US"/>
                  </w:rPr>
                  <w:delText>that the UE support</w:delText>
                </w:r>
              </w:del>
            </w:ins>
            <w:ins w:id="418" w:author="Prasad QC" w:date="2020-05-20T00:22:00Z">
              <w:del w:id="419" w:author="RAN2#110e" w:date="2020-06-04T16:20:00Z">
                <w:r w:rsidDel="007727C1">
                  <w:rPr>
                    <w:lang w:val="en-US"/>
                  </w:rPr>
                  <w:delText>s</w:delText>
                </w:r>
              </w:del>
            </w:ins>
            <w:ins w:id="420" w:author="Intel" w:date="2020-04-08T13:50:00Z">
              <w:del w:id="421" w:author="RAN2#110e" w:date="2020-06-04T16:20:00Z">
                <w:r w:rsidDel="007727C1">
                  <w:rPr>
                    <w:lang w:val="en-US"/>
                  </w:rPr>
                  <w:delText xml:space="preserve"> simultaneous UL transmission </w:delText>
                </w:r>
                <w:r w:rsidRPr="00706A19" w:rsidDel="007727C1">
                  <w:rPr>
                    <w:lang w:val="en-US"/>
                  </w:rPr>
                  <w:delText xml:space="preserve">in source </w:delText>
                </w:r>
                <w:r w:rsidDel="007727C1">
                  <w:rPr>
                    <w:lang w:val="en-US"/>
                  </w:rPr>
                  <w:delText xml:space="preserve">PCell </w:delText>
                </w:r>
                <w:r w:rsidRPr="00706A19" w:rsidDel="007727C1">
                  <w:rPr>
                    <w:lang w:val="en-US"/>
                  </w:rPr>
                  <w:delText xml:space="preserve">and target </w:delText>
                </w:r>
                <w:r w:rsidDel="007727C1">
                  <w:rPr>
                    <w:lang w:val="en-US"/>
                  </w:rPr>
                  <w:delText>PCell</w:delText>
                </w:r>
                <w:r w:rsidRPr="00666F6D" w:rsidDel="007727C1">
                  <w:delText>.</w:delText>
                </w:r>
              </w:del>
            </w:ins>
          </w:p>
        </w:tc>
        <w:tc>
          <w:tcPr>
            <w:tcW w:w="862" w:type="dxa"/>
            <w:gridSpan w:val="2"/>
          </w:tcPr>
          <w:p w14:paraId="001B559E" w14:textId="0D5ABCA7" w:rsidR="00F83DEB" w:rsidRPr="0042010A" w:rsidDel="007727C1" w:rsidRDefault="00F83DEB" w:rsidP="00F83DEB">
            <w:pPr>
              <w:pStyle w:val="TAL"/>
              <w:jc w:val="center"/>
              <w:rPr>
                <w:ins w:id="422" w:author="Intel" w:date="2020-04-08T13:50:00Z"/>
                <w:del w:id="423" w:author="RAN2#110e" w:date="2020-06-04T16:20:00Z"/>
                <w:bCs/>
                <w:noProof/>
                <w:lang w:eastAsia="ko-KR"/>
              </w:rPr>
            </w:pPr>
            <w:ins w:id="424" w:author="Intel" w:date="2020-04-08T13:50:00Z">
              <w:del w:id="425" w:author="RAN2#110e" w:date="2020-06-04T16:20:00Z">
                <w:r w:rsidDel="007727C1">
                  <w:rPr>
                    <w:bCs/>
                    <w:noProof/>
                    <w:lang w:eastAsia="ko-KR"/>
                  </w:rPr>
                  <w:delText>-</w:delText>
                </w:r>
              </w:del>
            </w:ins>
          </w:p>
        </w:tc>
      </w:tr>
      <w:tr w:rsidR="00F83DEB" w:rsidRPr="0042010A" w14:paraId="4D4B8FDD" w14:textId="77777777" w:rsidTr="008858D3">
        <w:trPr>
          <w:cantSplit/>
        </w:trPr>
        <w:tc>
          <w:tcPr>
            <w:tcW w:w="7793" w:type="dxa"/>
            <w:gridSpan w:val="2"/>
          </w:tcPr>
          <w:p w14:paraId="6BBE6081" w14:textId="77777777" w:rsidR="00F83DEB" w:rsidRPr="0042010A" w:rsidRDefault="00F83DEB" w:rsidP="00F83DEB">
            <w:pPr>
              <w:pStyle w:val="TAL"/>
              <w:rPr>
                <w:rFonts w:eastAsia="SimSun"/>
                <w:b/>
                <w:i/>
                <w:lang w:eastAsia="zh-CN"/>
              </w:rPr>
            </w:pPr>
            <w:r w:rsidRPr="0042010A">
              <w:rPr>
                <w:rFonts w:eastAsia="SimSun"/>
                <w:b/>
                <w:i/>
                <w:lang w:eastAsia="zh-CN"/>
              </w:rPr>
              <w:t>must-</w:t>
            </w:r>
            <w:proofErr w:type="spellStart"/>
            <w:r w:rsidRPr="0042010A">
              <w:rPr>
                <w:rFonts w:eastAsia="SimSun"/>
                <w:b/>
                <w:i/>
                <w:lang w:eastAsia="zh-CN"/>
              </w:rPr>
              <w:t>CapabilityPerBand</w:t>
            </w:r>
            <w:proofErr w:type="spellEnd"/>
          </w:p>
          <w:p w14:paraId="018933F2" w14:textId="77777777" w:rsidR="00F83DEB" w:rsidRPr="0042010A" w:rsidRDefault="00F83DEB" w:rsidP="00F83DEB">
            <w:pPr>
              <w:pStyle w:val="TAL"/>
              <w:rPr>
                <w:b/>
                <w:i/>
                <w:lang w:eastAsia="en-GB"/>
              </w:rPr>
            </w:pPr>
            <w:r w:rsidRPr="0042010A">
              <w:rPr>
                <w:rFonts w:eastAsia="SimSun"/>
                <w:lang w:eastAsia="zh-CN"/>
              </w:rPr>
              <w:t xml:space="preserve">Indicates that UE supports MUST, </w:t>
            </w:r>
            <w:r w:rsidRPr="0042010A">
              <w:rPr>
                <w:bCs/>
                <w:kern w:val="2"/>
                <w:lang w:eastAsia="en-GB"/>
              </w:rPr>
              <w:t xml:space="preserve">as specified </w:t>
            </w:r>
            <w:r w:rsidRPr="0042010A">
              <w:rPr>
                <w:lang w:eastAsia="en-GB"/>
              </w:rPr>
              <w:t xml:space="preserve">in 36.212 [22], clause 5.3.3.1, </w:t>
            </w:r>
            <w:r w:rsidRPr="0042010A">
              <w:rPr>
                <w:lang w:eastAsia="zh-CN"/>
              </w:rPr>
              <w:t xml:space="preserve">on the </w:t>
            </w:r>
            <w:r w:rsidRPr="0042010A">
              <w:rPr>
                <w:lang w:eastAsia="en-GB"/>
              </w:rPr>
              <w:t>band in the band combination.</w:t>
            </w:r>
          </w:p>
        </w:tc>
        <w:tc>
          <w:tcPr>
            <w:tcW w:w="862" w:type="dxa"/>
            <w:gridSpan w:val="2"/>
          </w:tcPr>
          <w:p w14:paraId="079A80CB"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5A10BC" w14:textId="77777777" w:rsidTr="008858D3">
        <w:trPr>
          <w:cantSplit/>
        </w:trPr>
        <w:tc>
          <w:tcPr>
            <w:tcW w:w="7793" w:type="dxa"/>
            <w:gridSpan w:val="2"/>
          </w:tcPr>
          <w:p w14:paraId="66DAE564" w14:textId="77777777" w:rsidR="00F83DEB" w:rsidRPr="0042010A" w:rsidRDefault="00F83DEB" w:rsidP="00F83DEB">
            <w:pPr>
              <w:pStyle w:val="TAL"/>
              <w:rPr>
                <w:rFonts w:eastAsia="SimSun"/>
                <w:b/>
                <w:i/>
                <w:lang w:eastAsia="zh-CN"/>
              </w:rPr>
            </w:pPr>
            <w:r w:rsidRPr="0042010A">
              <w:rPr>
                <w:rFonts w:eastAsia="SimSun"/>
                <w:b/>
                <w:i/>
                <w:lang w:eastAsia="zh-CN"/>
              </w:rPr>
              <w:t>must-TM234-UpTo2Tx-r14</w:t>
            </w:r>
          </w:p>
          <w:p w14:paraId="769F163A"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TM2/3/4 using up to 2Tx.</w:t>
            </w:r>
          </w:p>
        </w:tc>
        <w:tc>
          <w:tcPr>
            <w:tcW w:w="862" w:type="dxa"/>
            <w:gridSpan w:val="2"/>
          </w:tcPr>
          <w:p w14:paraId="5024944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1E7061DD" w14:textId="77777777" w:rsidTr="008858D3">
        <w:trPr>
          <w:cantSplit/>
        </w:trPr>
        <w:tc>
          <w:tcPr>
            <w:tcW w:w="7793" w:type="dxa"/>
            <w:gridSpan w:val="2"/>
          </w:tcPr>
          <w:p w14:paraId="6840D011" w14:textId="77777777" w:rsidR="00F83DEB" w:rsidRPr="0042010A" w:rsidRDefault="00F83DEB" w:rsidP="00F83DEB">
            <w:pPr>
              <w:pStyle w:val="TAL"/>
              <w:rPr>
                <w:rFonts w:eastAsia="SimSun"/>
                <w:b/>
                <w:i/>
                <w:lang w:eastAsia="zh-CN"/>
              </w:rPr>
            </w:pPr>
            <w:r w:rsidRPr="0042010A">
              <w:rPr>
                <w:rFonts w:eastAsia="SimSun"/>
                <w:b/>
                <w:i/>
                <w:lang w:eastAsia="zh-CN"/>
              </w:rPr>
              <w:t>must-TM89-UpToOneInterferingLayer-r14</w:t>
            </w:r>
          </w:p>
          <w:p w14:paraId="197AF8D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1 interfering layer.</w:t>
            </w:r>
          </w:p>
        </w:tc>
        <w:tc>
          <w:tcPr>
            <w:tcW w:w="862" w:type="dxa"/>
            <w:gridSpan w:val="2"/>
          </w:tcPr>
          <w:p w14:paraId="1DAA043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55E0D481" w14:textId="77777777" w:rsidTr="008858D3">
        <w:trPr>
          <w:cantSplit/>
        </w:trPr>
        <w:tc>
          <w:tcPr>
            <w:tcW w:w="7793" w:type="dxa"/>
            <w:gridSpan w:val="2"/>
          </w:tcPr>
          <w:p w14:paraId="58671162" w14:textId="77777777" w:rsidR="00F83DEB" w:rsidRPr="0042010A" w:rsidRDefault="00F83DEB" w:rsidP="00F83DEB">
            <w:pPr>
              <w:pStyle w:val="TAL"/>
              <w:rPr>
                <w:rFonts w:eastAsia="SimSun"/>
                <w:b/>
                <w:i/>
                <w:lang w:eastAsia="zh-CN"/>
              </w:rPr>
            </w:pPr>
            <w:r w:rsidRPr="0042010A">
              <w:rPr>
                <w:rFonts w:eastAsia="SimSun"/>
                <w:b/>
                <w:i/>
                <w:lang w:eastAsia="zh-CN"/>
              </w:rPr>
              <w:t>must-TM89-UpToThreeInterferingLayers-r14</w:t>
            </w:r>
          </w:p>
          <w:p w14:paraId="0512BBF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3 interfering layers.</w:t>
            </w:r>
          </w:p>
        </w:tc>
        <w:tc>
          <w:tcPr>
            <w:tcW w:w="862" w:type="dxa"/>
            <w:gridSpan w:val="2"/>
          </w:tcPr>
          <w:p w14:paraId="3AC2952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479734B6" w14:textId="77777777" w:rsidTr="008858D3">
        <w:trPr>
          <w:cantSplit/>
        </w:trPr>
        <w:tc>
          <w:tcPr>
            <w:tcW w:w="7793" w:type="dxa"/>
            <w:gridSpan w:val="2"/>
          </w:tcPr>
          <w:p w14:paraId="2D4542D0" w14:textId="77777777" w:rsidR="00F83DEB" w:rsidRPr="0042010A" w:rsidRDefault="00F83DEB" w:rsidP="00F83DEB">
            <w:pPr>
              <w:pStyle w:val="TAL"/>
              <w:rPr>
                <w:rFonts w:eastAsia="SimSun"/>
                <w:b/>
                <w:i/>
                <w:lang w:eastAsia="zh-CN"/>
              </w:rPr>
            </w:pPr>
            <w:r w:rsidRPr="0042010A">
              <w:rPr>
                <w:rFonts w:eastAsia="SimSun"/>
                <w:b/>
                <w:i/>
                <w:lang w:eastAsia="zh-CN"/>
              </w:rPr>
              <w:t>must-TM10-UpToOneInterferingLayer-r14</w:t>
            </w:r>
          </w:p>
          <w:p w14:paraId="5520F942"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1 interfering layer.</w:t>
            </w:r>
          </w:p>
        </w:tc>
        <w:tc>
          <w:tcPr>
            <w:tcW w:w="862" w:type="dxa"/>
            <w:gridSpan w:val="2"/>
          </w:tcPr>
          <w:p w14:paraId="6D072EB1"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B96CD8" w14:textId="77777777" w:rsidTr="008858D3">
        <w:trPr>
          <w:cantSplit/>
        </w:trPr>
        <w:tc>
          <w:tcPr>
            <w:tcW w:w="7793" w:type="dxa"/>
            <w:gridSpan w:val="2"/>
          </w:tcPr>
          <w:p w14:paraId="0ECE0010" w14:textId="77777777" w:rsidR="00F83DEB" w:rsidRPr="0042010A" w:rsidRDefault="00F83DEB" w:rsidP="00F83DEB">
            <w:pPr>
              <w:pStyle w:val="TAL"/>
              <w:rPr>
                <w:rFonts w:eastAsia="SimSun"/>
                <w:b/>
                <w:i/>
                <w:lang w:eastAsia="zh-CN"/>
              </w:rPr>
            </w:pPr>
            <w:r w:rsidRPr="0042010A">
              <w:rPr>
                <w:rFonts w:eastAsia="SimSun"/>
                <w:b/>
                <w:i/>
                <w:lang w:eastAsia="zh-CN"/>
              </w:rPr>
              <w:t>must-TM10-UpToThreeInterferingLayers-r14</w:t>
            </w:r>
          </w:p>
          <w:p w14:paraId="0FE52667"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3 interfering layers.</w:t>
            </w:r>
          </w:p>
        </w:tc>
        <w:tc>
          <w:tcPr>
            <w:tcW w:w="862" w:type="dxa"/>
            <w:gridSpan w:val="2"/>
          </w:tcPr>
          <w:p w14:paraId="64FF06E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07CDAF93" w14:textId="77777777" w:rsidTr="008858D3">
        <w:trPr>
          <w:cantSplit/>
        </w:trPr>
        <w:tc>
          <w:tcPr>
            <w:tcW w:w="7793" w:type="dxa"/>
            <w:gridSpan w:val="2"/>
          </w:tcPr>
          <w:p w14:paraId="32915D88" w14:textId="77777777" w:rsidR="00F83DEB" w:rsidRPr="0042010A" w:rsidRDefault="00F83DEB" w:rsidP="00F83DEB">
            <w:pPr>
              <w:pStyle w:val="TAL"/>
              <w:rPr>
                <w:b/>
                <w:lang w:eastAsia="en-GB"/>
              </w:rPr>
            </w:pPr>
            <w:proofErr w:type="spellStart"/>
            <w:r w:rsidRPr="0042010A">
              <w:rPr>
                <w:rFonts w:eastAsia="SimSun"/>
                <w:b/>
                <w:i/>
                <w:lang w:eastAsia="zh-CN"/>
              </w:rPr>
              <w:lastRenderedPageBreak/>
              <w:t>naics</w:t>
            </w:r>
            <w:proofErr w:type="spellEnd"/>
            <w:r w:rsidRPr="0042010A">
              <w:rPr>
                <w:rFonts w:eastAsia="SimSun"/>
                <w:b/>
                <w:i/>
                <w:lang w:eastAsia="zh-CN"/>
              </w:rPr>
              <w:t>-Capability-List</w:t>
            </w:r>
          </w:p>
          <w:p w14:paraId="0DBDF3B1" w14:textId="77777777" w:rsidR="00F83DEB" w:rsidRPr="0042010A" w:rsidRDefault="00F83DEB" w:rsidP="00F83DEB">
            <w:pPr>
              <w:pStyle w:val="TAL"/>
              <w:rPr>
                <w:rFonts w:eastAsia="SimSun"/>
                <w:lang w:eastAsia="zh-CN"/>
              </w:rPr>
            </w:pPr>
            <w:r w:rsidRPr="0042010A">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2010A">
              <w:rPr>
                <w:rFonts w:eastAsia="SimSun"/>
                <w:i/>
                <w:lang w:eastAsia="zh-CN"/>
              </w:rPr>
              <w:t>numberOfNAICS-CapableCC</w:t>
            </w:r>
            <w:proofErr w:type="spellEnd"/>
            <w:r w:rsidRPr="0042010A">
              <w:rPr>
                <w:rFonts w:eastAsia="SimSun"/>
                <w:lang w:eastAsia="zh-CN"/>
              </w:rPr>
              <w:t xml:space="preserve"> indicates the number of component carriers where the NAICS processing is supported and the field </w:t>
            </w:r>
            <w:proofErr w:type="spellStart"/>
            <w:r w:rsidRPr="0042010A">
              <w:rPr>
                <w:rFonts w:eastAsia="SimSun"/>
                <w:i/>
                <w:lang w:eastAsia="zh-CN"/>
              </w:rPr>
              <w:t>numberOfAggregatedPRB</w:t>
            </w:r>
            <w:proofErr w:type="spellEnd"/>
            <w:r w:rsidRPr="0042010A">
              <w:rPr>
                <w:rFonts w:eastAsia="SimSun"/>
                <w:lang w:eastAsia="zh-CN"/>
              </w:rPr>
              <w:t xml:space="preserve"> indicates the maximum aggregated bandwidth across these of component carriers (expressed as </w:t>
            </w:r>
            <w:proofErr w:type="gramStart"/>
            <w:r w:rsidRPr="0042010A">
              <w:rPr>
                <w:rFonts w:eastAsia="SimSun"/>
                <w:lang w:eastAsia="zh-CN"/>
              </w:rPr>
              <w:t>a number of</w:t>
            </w:r>
            <w:proofErr w:type="gramEnd"/>
            <w:r w:rsidRPr="0042010A">
              <w:rPr>
                <w:rFonts w:eastAsia="SimSun"/>
                <w:lang w:eastAsia="zh-CN"/>
              </w:rPr>
              <w:t xml:space="preserve"> PRBs) with the restriction that NAICS is only supported over the full carrier bandwidth.</w:t>
            </w:r>
            <w:r w:rsidRPr="0042010A">
              <w:rPr>
                <w:lang w:eastAsia="zh-CN"/>
              </w:rPr>
              <w:t xml:space="preserve"> The UE shall indicate the combination of {</w:t>
            </w:r>
            <w:proofErr w:type="spellStart"/>
            <w:r w:rsidRPr="0042010A">
              <w:rPr>
                <w:i/>
                <w:lang w:eastAsia="zh-CN"/>
              </w:rPr>
              <w:t>numberOfNAICS-CapableCC</w:t>
            </w:r>
            <w:proofErr w:type="spellEnd"/>
            <w:r w:rsidRPr="0042010A">
              <w:rPr>
                <w:i/>
                <w:lang w:eastAsia="zh-CN"/>
              </w:rPr>
              <w:t xml:space="preserve">, </w:t>
            </w:r>
            <w:proofErr w:type="spellStart"/>
            <w:r w:rsidRPr="0042010A">
              <w:rPr>
                <w:i/>
                <w:lang w:eastAsia="zh-CN"/>
              </w:rPr>
              <w:t>numberOfNAICS-CapableCC</w:t>
            </w:r>
            <w:proofErr w:type="spellEnd"/>
            <w:r w:rsidRPr="0042010A">
              <w:rPr>
                <w:lang w:eastAsia="zh-CN"/>
              </w:rPr>
              <w:t xml:space="preserve">} for every supported </w:t>
            </w:r>
            <w:proofErr w:type="spellStart"/>
            <w:r w:rsidRPr="0042010A">
              <w:rPr>
                <w:i/>
                <w:lang w:eastAsia="zh-CN"/>
              </w:rPr>
              <w:t>numberOfNAICS-CapableCC</w:t>
            </w:r>
            <w:proofErr w:type="spellEnd"/>
            <w:r w:rsidRPr="0042010A">
              <w:rPr>
                <w:lang w:eastAsia="zh-CN"/>
              </w:rPr>
              <w:t>, e.g. if a UE supports {x CC, y PRBs} and {x-n CC, y-m PRBs} where n&gt;=1 and m&gt;=0, the UE shall indicate both.</w:t>
            </w:r>
          </w:p>
          <w:p w14:paraId="4B3A7324"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1,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75, 100};</w:t>
            </w:r>
          </w:p>
          <w:p w14:paraId="1C5FFB81"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2,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75, 100, 125, 150, 175, 200};</w:t>
            </w:r>
          </w:p>
          <w:p w14:paraId="29404C05"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3,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75, 100, 125, 150, 175, 200, 225, 250, 275, 300};</w:t>
            </w:r>
          </w:p>
          <w:p w14:paraId="22B13296"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t>F</w:t>
            </w:r>
            <w:r w:rsidRPr="0042010A">
              <w:rPr>
                <w:rFonts w:ascii="Arial" w:eastAsia="SimSun" w:hAnsi="Arial" w:cs="Arial"/>
                <w:sz w:val="18"/>
                <w:szCs w:val="18"/>
                <w:lang w:eastAsia="zh-CN"/>
              </w:rPr>
              <w:t xml:space="preserve">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4,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100, 150, 200, 250, 300, 350, 400};</w:t>
            </w:r>
          </w:p>
          <w:p w14:paraId="02EE6502" w14:textId="77777777" w:rsidR="00F83DEB" w:rsidRPr="0042010A" w:rsidRDefault="00F83DEB" w:rsidP="00F83DEB">
            <w:pPr>
              <w:pStyle w:val="B1"/>
              <w:spacing w:after="0"/>
              <w:rPr>
                <w:rFonts w:eastAsia="SimSun"/>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5,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100, 150, 200, 250, 300, 350, 400, 450, 500}.</w:t>
            </w:r>
          </w:p>
        </w:tc>
        <w:tc>
          <w:tcPr>
            <w:tcW w:w="862" w:type="dxa"/>
            <w:gridSpan w:val="2"/>
          </w:tcPr>
          <w:p w14:paraId="0EA5C044"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D09E898"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D54DBA" w14:textId="77777777" w:rsidR="00F83DEB" w:rsidRPr="0042010A" w:rsidRDefault="00F83DEB" w:rsidP="00F83DEB">
            <w:pPr>
              <w:pStyle w:val="TAL"/>
              <w:rPr>
                <w:b/>
                <w:i/>
                <w:lang w:eastAsia="zh-CN"/>
              </w:rPr>
            </w:pPr>
            <w:proofErr w:type="spellStart"/>
            <w:r w:rsidRPr="0042010A">
              <w:rPr>
                <w:b/>
                <w:i/>
                <w:lang w:eastAsia="en-GB"/>
              </w:rPr>
              <w:t>ncsg</w:t>
            </w:r>
            <w:proofErr w:type="spellEnd"/>
          </w:p>
          <w:p w14:paraId="2A13C2AC" w14:textId="77777777" w:rsidR="00F83DEB" w:rsidRPr="0042010A" w:rsidRDefault="00F83DEB" w:rsidP="00F83DEB">
            <w:pPr>
              <w:pStyle w:val="TAL"/>
              <w:rPr>
                <w:b/>
                <w:bCs/>
                <w:i/>
                <w:noProof/>
                <w:lang w:eastAsia="en-GB"/>
              </w:rPr>
            </w:pPr>
            <w:r w:rsidRPr="0042010A">
              <w:rPr>
                <w:lang w:eastAsia="en-GB"/>
              </w:rPr>
              <w:t>Indicates whether the UE supports measurement NCSG Pattern Id 0, 1, 2 and 3, as specified in TS 36.133 [16].</w:t>
            </w:r>
            <w:r w:rsidRPr="0042010A">
              <w:t xml:space="preserve"> </w:t>
            </w:r>
            <w:r w:rsidRPr="0042010A">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1FFBC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79D8A60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2CBBA7" w14:textId="77777777" w:rsidR="00F83DEB" w:rsidRPr="0042010A" w:rsidRDefault="00F83DEB" w:rsidP="00F83DEB">
            <w:pPr>
              <w:pStyle w:val="TAL"/>
              <w:rPr>
                <w:b/>
                <w:i/>
                <w:kern w:val="2"/>
              </w:rPr>
            </w:pPr>
            <w:r w:rsidRPr="0042010A">
              <w:rPr>
                <w:b/>
                <w:i/>
                <w:kern w:val="2"/>
              </w:rPr>
              <w:t>ng-EN-DC</w:t>
            </w:r>
          </w:p>
          <w:p w14:paraId="5F27C47E" w14:textId="77777777" w:rsidR="00F83DEB" w:rsidRPr="0042010A" w:rsidRDefault="00F83DEB" w:rsidP="00F83DEB">
            <w:pPr>
              <w:pStyle w:val="TAL"/>
              <w:rPr>
                <w:b/>
                <w:i/>
                <w:lang w:eastAsia="en-GB"/>
              </w:rPr>
            </w:pPr>
            <w:r w:rsidRPr="0042010A">
              <w:t>Indicates whether the UE supports NGEN-DC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9F2E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735FF20" w14:textId="77777777" w:rsidTr="008858D3">
        <w:trPr>
          <w:cantSplit/>
        </w:trPr>
        <w:tc>
          <w:tcPr>
            <w:tcW w:w="7793" w:type="dxa"/>
            <w:gridSpan w:val="2"/>
          </w:tcPr>
          <w:p w14:paraId="0765CB56"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MIMO-UE-</w:t>
            </w:r>
            <w:proofErr w:type="spellStart"/>
            <w:r w:rsidRPr="0042010A">
              <w:rPr>
                <w:b/>
                <w:i/>
                <w:lang w:eastAsia="en-GB"/>
              </w:rPr>
              <w:t>ParametersPerTM</w:t>
            </w:r>
            <w:proofErr w:type="spellEnd"/>
            <w:r w:rsidRPr="0042010A">
              <w:rPr>
                <w:b/>
                <w:i/>
                <w:lang w:eastAsia="en-GB"/>
              </w:rPr>
              <w:t>)</w:t>
            </w:r>
          </w:p>
          <w:p w14:paraId="67365AA9" w14:textId="77777777" w:rsidR="00F83DEB" w:rsidRPr="0042010A" w:rsidRDefault="00F83DEB" w:rsidP="00F83DEB">
            <w:pPr>
              <w:pStyle w:val="TAL"/>
              <w:rPr>
                <w:rFonts w:eastAsia="SimSun"/>
                <w:b/>
                <w:i/>
                <w:lang w:eastAsia="zh-CN"/>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the maximum number of NZP CSI RS ports supported within a CSI process applicable for band combinations for which the concerned capabilities are not signalled. For </w:t>
            </w:r>
            <w:r w:rsidRPr="0042010A">
              <w:rPr>
                <w:i/>
                <w:lang w:eastAsia="en-GB"/>
              </w:rPr>
              <w:t>k-Max</w:t>
            </w:r>
            <w:r w:rsidRPr="0042010A">
              <w:rPr>
                <w:lang w:eastAsia="en-GB"/>
              </w:rPr>
              <w:t xml:space="preserve"> values exceeding 1, the UE shall include the field and signal </w:t>
            </w:r>
            <w:r w:rsidRPr="0042010A">
              <w:rPr>
                <w:i/>
                <w:lang w:eastAsia="en-GB"/>
              </w:rPr>
              <w:t>k-Max</w:t>
            </w:r>
            <w:r w:rsidRPr="0042010A">
              <w:rPr>
                <w:lang w:eastAsia="en-GB"/>
              </w:rPr>
              <w:t xml:space="preserve"> minus 1 bits. The first bit indicates </w:t>
            </w:r>
            <w:r w:rsidRPr="0042010A">
              <w:rPr>
                <w:i/>
                <w:lang w:eastAsia="en-GB"/>
              </w:rPr>
              <w:t>n-Max2</w:t>
            </w:r>
            <w:r w:rsidRPr="0042010A">
              <w:rPr>
                <w:lang w:eastAsia="en-GB"/>
              </w:rPr>
              <w:t xml:space="preserve">, with value 0 indicating 8 and value 1 indicating 16. The second bit indicates </w:t>
            </w:r>
            <w:r w:rsidRPr="0042010A">
              <w:rPr>
                <w:i/>
                <w:lang w:eastAsia="en-GB"/>
              </w:rPr>
              <w:t>n-Max3</w:t>
            </w:r>
            <w:r w:rsidRPr="0042010A">
              <w:rPr>
                <w:lang w:eastAsia="en-GB"/>
              </w:rPr>
              <w:t xml:space="preserve">, with value 0 indicating 8 and value 1 indicating 16. The third bit indicates </w:t>
            </w:r>
            <w:r w:rsidRPr="0042010A">
              <w:rPr>
                <w:i/>
                <w:lang w:eastAsia="en-GB"/>
              </w:rPr>
              <w:t>n-Max4</w:t>
            </w:r>
            <w:r w:rsidRPr="0042010A">
              <w:rPr>
                <w:lang w:eastAsia="en-GB"/>
              </w:rPr>
              <w:t xml:space="preserve">, with value 0 indicating 8 and value 1 indicating 32. The fourth bit indicates </w:t>
            </w:r>
            <w:r w:rsidRPr="0042010A">
              <w:rPr>
                <w:i/>
                <w:lang w:eastAsia="en-GB"/>
              </w:rPr>
              <w:t>n-Max5</w:t>
            </w:r>
            <w:r w:rsidRPr="0042010A">
              <w:rPr>
                <w:lang w:eastAsia="en-GB"/>
              </w:rPr>
              <w:t>, with value 0 indicating 16 and value 1 indicating 32. The fifth</w:t>
            </w:r>
            <w:r w:rsidRPr="0042010A">
              <w:t xml:space="preserve"> bit indicates </w:t>
            </w:r>
            <w:r w:rsidRPr="0042010A">
              <w:rPr>
                <w:i/>
              </w:rPr>
              <w:t>n-Max6</w:t>
            </w:r>
            <w:r w:rsidRPr="0042010A">
              <w:rPr>
                <w:lang w:eastAsia="en-GB"/>
              </w:rPr>
              <w:t xml:space="preserve">, with value 0 indicating 16 and value 1 indicating 32. The </w:t>
            </w:r>
            <w:proofErr w:type="spellStart"/>
            <w:r w:rsidRPr="0042010A">
              <w:rPr>
                <w:lang w:eastAsia="en-GB"/>
              </w:rPr>
              <w:t>s</w:t>
            </w:r>
            <w:r w:rsidRPr="0042010A">
              <w:t>ixt</w:t>
            </w:r>
            <w:proofErr w:type="spellEnd"/>
            <w:r w:rsidRPr="0042010A">
              <w:rPr>
                <w:lang w:eastAsia="en-GB"/>
              </w:rPr>
              <w:t xml:space="preserve"> bit indicates </w:t>
            </w:r>
            <w:r w:rsidRPr="0042010A">
              <w:rPr>
                <w:i/>
                <w:lang w:eastAsia="en-GB"/>
              </w:rPr>
              <w:t>n-Max7</w:t>
            </w:r>
            <w:r w:rsidRPr="0042010A">
              <w:rPr>
                <w:lang w:eastAsia="en-GB"/>
              </w:rPr>
              <w:t xml:space="preserve">, with value 0 indicating 16 and value 1 indicating 32. The seventh bit indicates </w:t>
            </w:r>
            <w:r w:rsidRPr="0042010A">
              <w:rPr>
                <w:i/>
                <w:lang w:eastAsia="en-GB"/>
              </w:rPr>
              <w:t>n-Max8</w:t>
            </w:r>
            <w:r w:rsidRPr="0042010A">
              <w:rPr>
                <w:lang w:eastAsia="en-GB"/>
              </w:rPr>
              <w:t>, with value 0 indicating 16 and value 1 indicating 64.</w:t>
            </w:r>
          </w:p>
        </w:tc>
        <w:tc>
          <w:tcPr>
            <w:tcW w:w="862" w:type="dxa"/>
            <w:gridSpan w:val="2"/>
          </w:tcPr>
          <w:p w14:paraId="2B40FCFB"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26482510" w14:textId="77777777" w:rsidTr="008858D3">
        <w:trPr>
          <w:cantSplit/>
        </w:trPr>
        <w:tc>
          <w:tcPr>
            <w:tcW w:w="7793" w:type="dxa"/>
            <w:gridSpan w:val="2"/>
          </w:tcPr>
          <w:p w14:paraId="6D895593"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48A4D86C" w14:textId="77777777" w:rsidR="00F83DEB" w:rsidRPr="0042010A" w:rsidRDefault="00F83DEB" w:rsidP="00F83DEB">
            <w:pPr>
              <w:pStyle w:val="TAL"/>
              <w:rPr>
                <w:rFonts w:eastAsia="SimSun"/>
                <w:b/>
                <w:i/>
                <w:lang w:eastAsia="zh-CN"/>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the maximum number of NZP CSI RS ports supported within a CSI process applicable for band the concerned combination. Further details are as indicated for </w:t>
            </w:r>
            <w:r w:rsidRPr="0042010A">
              <w:rPr>
                <w:i/>
                <w:lang w:eastAsia="en-GB"/>
              </w:rPr>
              <w:t>n-</w:t>
            </w:r>
            <w:proofErr w:type="spellStart"/>
            <w:r w:rsidRPr="0042010A">
              <w:rPr>
                <w:i/>
                <w:lang w:eastAsia="en-GB"/>
              </w:rPr>
              <w:t>MaxList</w:t>
            </w:r>
            <w:proofErr w:type="spellEnd"/>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Pr>
          <w:p w14:paraId="770F6FF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2EF715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29CDF" w14:textId="77777777" w:rsidR="00F83DEB" w:rsidRPr="0042010A" w:rsidRDefault="00F83DEB" w:rsidP="00F83DEB">
            <w:pPr>
              <w:pStyle w:val="TAL"/>
              <w:rPr>
                <w:b/>
                <w:i/>
                <w:lang w:eastAsia="zh-CN"/>
              </w:rPr>
            </w:pPr>
            <w:proofErr w:type="spellStart"/>
            <w:r w:rsidRPr="0042010A">
              <w:rPr>
                <w:b/>
                <w:i/>
                <w:lang w:eastAsia="en-GB"/>
              </w:rPr>
              <w:t>NonContiguousUL</w:t>
            </w:r>
            <w:proofErr w:type="spellEnd"/>
            <w:r w:rsidRPr="0042010A">
              <w:rPr>
                <w:b/>
                <w:i/>
                <w:lang w:eastAsia="en-GB"/>
              </w:rPr>
              <w:t>-RA-</w:t>
            </w:r>
            <w:proofErr w:type="spellStart"/>
            <w:r w:rsidRPr="0042010A">
              <w:rPr>
                <w:b/>
                <w:i/>
                <w:lang w:eastAsia="en-GB"/>
              </w:rPr>
              <w:t>WithinCC</w:t>
            </w:r>
            <w:proofErr w:type="spellEnd"/>
            <w:r w:rsidRPr="0042010A">
              <w:rPr>
                <w:b/>
                <w:i/>
                <w:lang w:eastAsia="en-GB"/>
              </w:rPr>
              <w:t>-List</w:t>
            </w:r>
          </w:p>
          <w:p w14:paraId="1D08EA7C" w14:textId="77777777" w:rsidR="00F83DEB" w:rsidRPr="0042010A" w:rsidRDefault="00F83DEB" w:rsidP="00F83DEB">
            <w:pPr>
              <w:pStyle w:val="TAL"/>
              <w:rPr>
                <w:b/>
                <w:i/>
                <w:lang w:eastAsia="zh-CN"/>
              </w:rPr>
            </w:pPr>
            <w:r w:rsidRPr="0042010A">
              <w:rPr>
                <w:lang w:eastAsia="en-GB"/>
              </w:rPr>
              <w:t xml:space="preserve">One entry corresponding to each supported E-UTRA band listed in the same order as in </w:t>
            </w:r>
            <w:proofErr w:type="spellStart"/>
            <w:r w:rsidRPr="0042010A">
              <w:rPr>
                <w:i/>
                <w:iCs/>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1857DB" w14:textId="77777777" w:rsidR="00F83DEB" w:rsidRPr="0042010A" w:rsidRDefault="00F83DEB" w:rsidP="00F83DEB">
            <w:pPr>
              <w:pStyle w:val="TAL"/>
              <w:jc w:val="center"/>
              <w:rPr>
                <w:lang w:eastAsia="en-GB"/>
              </w:rPr>
            </w:pPr>
            <w:r w:rsidRPr="0042010A">
              <w:rPr>
                <w:bCs/>
                <w:noProof/>
                <w:lang w:eastAsia="en-GB"/>
              </w:rPr>
              <w:t>No</w:t>
            </w:r>
          </w:p>
        </w:tc>
      </w:tr>
      <w:tr w:rsidR="00F83DEB" w:rsidRPr="0042010A" w14:paraId="40C1E0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B9EA0"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MIMO-UE-</w:t>
            </w:r>
            <w:proofErr w:type="spellStart"/>
            <w:r w:rsidRPr="0042010A">
              <w:rPr>
                <w:rFonts w:ascii="Arial" w:hAnsi="Arial" w:cs="Arial"/>
                <w:b/>
                <w:i/>
                <w:sz w:val="18"/>
                <w:lang w:eastAsia="en-GB"/>
              </w:rPr>
              <w:t>ParametersPerTM</w:t>
            </w:r>
            <w:proofErr w:type="spellEnd"/>
            <w:r w:rsidRPr="0042010A">
              <w:rPr>
                <w:rFonts w:ascii="Arial" w:hAnsi="Arial" w:cs="Arial"/>
                <w:b/>
                <w:i/>
                <w:sz w:val="18"/>
                <w:lang w:eastAsia="en-GB"/>
              </w:rPr>
              <w:t>)</w:t>
            </w:r>
          </w:p>
          <w:p w14:paraId="32612450" w14:textId="77777777" w:rsidR="00F83DEB" w:rsidRPr="0042010A" w:rsidRDefault="00F83DEB" w:rsidP="00F83DEB">
            <w:pPr>
              <w:pStyle w:val="TAL"/>
              <w:rPr>
                <w:b/>
                <w:i/>
                <w:lang w:eastAsia="en-GB"/>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the UE capabilities concerning non-</w:t>
            </w:r>
            <w:proofErr w:type="spellStart"/>
            <w:r w:rsidRPr="0042010A">
              <w:rPr>
                <w:lang w:eastAsia="en-GB"/>
              </w:rPr>
              <w:t>precoded</w:t>
            </w:r>
            <w:proofErr w:type="spellEnd"/>
            <w:r w:rsidRPr="0042010A">
              <w:rPr>
                <w:lang w:eastAsia="en-GB"/>
              </w:rPr>
              <w:t xml:space="preserve"> EBF/ FD-MIMO operation (class A) for band combinations for which the concerned capabilities are not signalled in </w:t>
            </w:r>
            <w:r w:rsidRPr="0042010A">
              <w:rPr>
                <w:i/>
                <w:lang w:eastAsia="en-GB"/>
              </w:rPr>
              <w:t>MIMO-CA-</w:t>
            </w:r>
            <w:proofErr w:type="spellStart"/>
            <w:r w:rsidRPr="0042010A">
              <w:rPr>
                <w:i/>
                <w:lang w:eastAsia="en-GB"/>
              </w:rPr>
              <w:t>ParametersPerBoBCPerTM</w:t>
            </w:r>
            <w:proofErr w:type="spellEnd"/>
            <w:r w:rsidRPr="0042010A">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BACFC7"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155074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CAD3"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MIMO-CA-</w:t>
            </w:r>
            <w:proofErr w:type="spellStart"/>
            <w:r w:rsidRPr="0042010A">
              <w:rPr>
                <w:rFonts w:ascii="Arial" w:hAnsi="Arial" w:cs="Arial"/>
                <w:b/>
                <w:i/>
                <w:sz w:val="18"/>
                <w:lang w:eastAsia="en-GB"/>
              </w:rPr>
              <w:t>ParametersPerBoBCPerTM</w:t>
            </w:r>
            <w:proofErr w:type="spellEnd"/>
            <w:r w:rsidRPr="0042010A">
              <w:rPr>
                <w:rFonts w:ascii="Arial" w:hAnsi="Arial" w:cs="Arial"/>
                <w:b/>
                <w:i/>
                <w:sz w:val="18"/>
                <w:lang w:eastAsia="en-GB"/>
              </w:rPr>
              <w:t>)</w:t>
            </w:r>
          </w:p>
          <w:p w14:paraId="46D3E0B6" w14:textId="77777777" w:rsidR="00F83DEB" w:rsidRPr="0042010A" w:rsidRDefault="00F83DEB" w:rsidP="00F83DEB">
            <w:pPr>
              <w:pStyle w:val="TAL"/>
              <w:rPr>
                <w:b/>
                <w:i/>
                <w:lang w:eastAsia="en-GB"/>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the UE capabilities concerning non-</w:t>
            </w:r>
            <w:proofErr w:type="spellStart"/>
            <w:r w:rsidRPr="0042010A">
              <w:rPr>
                <w:lang w:eastAsia="en-GB"/>
              </w:rPr>
              <w:t>precoded</w:t>
            </w:r>
            <w:proofErr w:type="spellEnd"/>
            <w:r w:rsidRPr="0042010A">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607AB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3A0B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9AF0E4" w14:textId="77777777" w:rsidR="00F83DEB" w:rsidRPr="0042010A" w:rsidRDefault="00F83DEB" w:rsidP="00F83DEB">
            <w:pPr>
              <w:pStyle w:val="TAL"/>
              <w:rPr>
                <w:b/>
                <w:i/>
                <w:lang w:eastAsia="zh-CN"/>
              </w:rPr>
            </w:pPr>
            <w:proofErr w:type="spellStart"/>
            <w:r w:rsidRPr="0042010A">
              <w:rPr>
                <w:b/>
                <w:i/>
                <w:lang w:eastAsia="en-GB"/>
              </w:rPr>
              <w:lastRenderedPageBreak/>
              <w:t>nonUniformGap</w:t>
            </w:r>
            <w:proofErr w:type="spellEnd"/>
          </w:p>
          <w:p w14:paraId="35183531" w14:textId="77777777" w:rsidR="00F83DEB" w:rsidRPr="0042010A" w:rsidRDefault="00F83DEB" w:rsidP="00F83DEB">
            <w:pPr>
              <w:pStyle w:val="TAL"/>
              <w:rPr>
                <w:b/>
                <w:bCs/>
                <w:i/>
                <w:noProof/>
                <w:lang w:eastAsia="en-GB"/>
              </w:rPr>
            </w:pPr>
            <w:r w:rsidRPr="0042010A">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D74E2"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4635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0C5C" w14:textId="77777777" w:rsidR="00F83DEB" w:rsidRPr="0042010A" w:rsidRDefault="00F83DEB" w:rsidP="00F83DEB">
            <w:pPr>
              <w:pStyle w:val="TAL"/>
              <w:rPr>
                <w:b/>
                <w:i/>
                <w:lang w:eastAsia="zh-CN"/>
              </w:rPr>
            </w:pPr>
            <w:proofErr w:type="spellStart"/>
            <w:r w:rsidRPr="0042010A">
              <w:rPr>
                <w:b/>
                <w:i/>
                <w:lang w:eastAsia="zh-CN"/>
              </w:rPr>
              <w:t>noResourceRestrictionForTTIBundling</w:t>
            </w:r>
            <w:proofErr w:type="spellEnd"/>
          </w:p>
          <w:p w14:paraId="578DFEE3" w14:textId="77777777" w:rsidR="00F83DEB" w:rsidRPr="0042010A" w:rsidRDefault="00F83DEB" w:rsidP="00F83DEB">
            <w:pPr>
              <w:pStyle w:val="TAL"/>
              <w:rPr>
                <w:b/>
                <w:i/>
                <w:lang w:eastAsia="en-GB"/>
              </w:rPr>
            </w:pPr>
            <w:r w:rsidRPr="0042010A">
              <w:rPr>
                <w:lang w:eastAsia="en-GB"/>
              </w:rPr>
              <w:t xml:space="preserve">Indicate whether the UE supports </w:t>
            </w:r>
            <w:r w:rsidRPr="0042010A">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7D781FA8" w14:textId="77777777" w:rsidR="00F83DEB" w:rsidRPr="0042010A" w:rsidRDefault="00F83DEB" w:rsidP="00F83DEB">
            <w:pPr>
              <w:pStyle w:val="TAL"/>
              <w:jc w:val="center"/>
              <w:rPr>
                <w:bCs/>
                <w:noProof/>
                <w:lang w:eastAsia="en-GB"/>
              </w:rPr>
            </w:pPr>
            <w:r w:rsidRPr="0042010A">
              <w:rPr>
                <w:bCs/>
                <w:noProof/>
                <w:lang w:eastAsia="zh-CN"/>
              </w:rPr>
              <w:t>No</w:t>
            </w:r>
          </w:p>
        </w:tc>
      </w:tr>
      <w:tr w:rsidR="00F83DEB" w:rsidRPr="0042010A" w14:paraId="328464D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AFEE4" w14:textId="77777777" w:rsidR="00F83DEB" w:rsidRPr="0042010A" w:rsidRDefault="00F83DEB" w:rsidP="00F83DEB">
            <w:pPr>
              <w:pStyle w:val="TAL"/>
              <w:rPr>
                <w:b/>
                <w:i/>
                <w:lang w:eastAsia="zh-CN"/>
              </w:rPr>
            </w:pPr>
            <w:proofErr w:type="spellStart"/>
            <w:r w:rsidRPr="0042010A">
              <w:rPr>
                <w:b/>
                <w:i/>
                <w:lang w:eastAsia="zh-CN"/>
              </w:rPr>
              <w:t>nonCSG</w:t>
            </w:r>
            <w:proofErr w:type="spellEnd"/>
            <w:r w:rsidRPr="0042010A">
              <w:rPr>
                <w:b/>
                <w:i/>
                <w:lang w:eastAsia="zh-CN"/>
              </w:rPr>
              <w:t>-SI-Reporting</w:t>
            </w:r>
          </w:p>
          <w:p w14:paraId="6DB1748D" w14:textId="77777777" w:rsidR="00F83DEB" w:rsidRPr="0042010A" w:rsidRDefault="00F83DEB" w:rsidP="00F83DEB">
            <w:pPr>
              <w:pStyle w:val="TAL"/>
              <w:rPr>
                <w:lang w:eastAsia="zh-CN"/>
              </w:rPr>
            </w:pPr>
            <w:r w:rsidRPr="0042010A">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12BA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76236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D1DF1" w14:textId="77777777" w:rsidR="00F83DEB" w:rsidRPr="0042010A" w:rsidRDefault="00F83DEB" w:rsidP="00F83DEB">
            <w:pPr>
              <w:pStyle w:val="TAL"/>
              <w:rPr>
                <w:b/>
                <w:i/>
                <w:lang w:eastAsia="zh-CN"/>
              </w:rPr>
            </w:pPr>
            <w:r w:rsidRPr="0042010A">
              <w:rPr>
                <w:b/>
                <w:i/>
                <w:lang w:eastAsia="zh-CN"/>
              </w:rPr>
              <w:t>nr-AutonomousGaps-ENDC-FR1</w:t>
            </w:r>
          </w:p>
          <w:p w14:paraId="241262DF"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67C0F4"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334925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06DBC" w14:textId="77777777" w:rsidR="00F83DEB" w:rsidRPr="0042010A" w:rsidRDefault="00F83DEB" w:rsidP="00F83DEB">
            <w:pPr>
              <w:pStyle w:val="TAL"/>
              <w:rPr>
                <w:b/>
                <w:i/>
                <w:lang w:eastAsia="zh-CN"/>
              </w:rPr>
            </w:pPr>
            <w:r w:rsidRPr="0042010A">
              <w:rPr>
                <w:b/>
                <w:i/>
                <w:lang w:eastAsia="zh-CN"/>
              </w:rPr>
              <w:t>nr-AutonomousGaps-ENDC-FR2</w:t>
            </w:r>
          </w:p>
          <w:p w14:paraId="700EC4D2"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A1B27D"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1C276B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3F8EE" w14:textId="77777777" w:rsidR="00F83DEB" w:rsidRPr="0042010A" w:rsidRDefault="00F83DEB" w:rsidP="00F83DEB">
            <w:pPr>
              <w:pStyle w:val="TAL"/>
              <w:rPr>
                <w:b/>
                <w:i/>
                <w:lang w:eastAsia="zh-CN"/>
              </w:rPr>
            </w:pPr>
            <w:r w:rsidRPr="0042010A">
              <w:rPr>
                <w:b/>
                <w:i/>
                <w:lang w:eastAsia="zh-CN"/>
              </w:rPr>
              <w:t>nr-AutonomousGaps-FR1</w:t>
            </w:r>
          </w:p>
          <w:p w14:paraId="37118FAD"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C1AD70"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6511F6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C3701" w14:textId="77777777" w:rsidR="00F83DEB" w:rsidRPr="0042010A" w:rsidRDefault="00F83DEB" w:rsidP="00F83DEB">
            <w:pPr>
              <w:pStyle w:val="TAL"/>
              <w:rPr>
                <w:b/>
                <w:i/>
                <w:lang w:eastAsia="zh-CN"/>
              </w:rPr>
            </w:pPr>
            <w:r w:rsidRPr="0042010A">
              <w:rPr>
                <w:b/>
                <w:i/>
                <w:lang w:eastAsia="zh-CN"/>
              </w:rPr>
              <w:t>nr-AutonomousGaps-FR2</w:t>
            </w:r>
          </w:p>
          <w:p w14:paraId="7FB6EDF0"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D30274"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301AAC3A" w14:textId="77777777" w:rsidTr="008858D3">
        <w:trPr>
          <w:cantSplit/>
        </w:trPr>
        <w:tc>
          <w:tcPr>
            <w:tcW w:w="7793" w:type="dxa"/>
            <w:gridSpan w:val="2"/>
          </w:tcPr>
          <w:p w14:paraId="7D1C2F98" w14:textId="77777777" w:rsidR="00F83DEB" w:rsidRPr="0042010A" w:rsidRDefault="00F83DEB" w:rsidP="00F83DEB">
            <w:pPr>
              <w:pStyle w:val="TAL"/>
              <w:rPr>
                <w:rFonts w:eastAsia="SimSun"/>
                <w:b/>
                <w:i/>
                <w:lang w:eastAsia="zh-CN"/>
              </w:rPr>
            </w:pPr>
            <w:r w:rsidRPr="0042010A">
              <w:rPr>
                <w:rFonts w:eastAsia="SimSun"/>
                <w:b/>
                <w:i/>
                <w:lang w:eastAsia="zh-CN"/>
              </w:rPr>
              <w:t>nr</w:t>
            </w:r>
            <w:r w:rsidRPr="001628A2">
              <w:rPr>
                <w:b/>
                <w:i/>
                <w:lang w:eastAsia="zh-CN"/>
              </w:rPr>
              <w:t>-HO-</w:t>
            </w:r>
            <w:proofErr w:type="spellStart"/>
            <w:r w:rsidRPr="001628A2">
              <w:rPr>
                <w:b/>
                <w:i/>
                <w:lang w:eastAsia="zh-CN"/>
              </w:rPr>
              <w:t>ToEN</w:t>
            </w:r>
            <w:proofErr w:type="spellEnd"/>
            <w:r w:rsidRPr="001628A2">
              <w:rPr>
                <w:b/>
                <w:i/>
                <w:lang w:eastAsia="zh-CN"/>
              </w:rPr>
              <w:t>-DC</w:t>
            </w:r>
          </w:p>
          <w:p w14:paraId="3D5AD1BB" w14:textId="77777777" w:rsidR="00F83DEB" w:rsidRPr="001628A2" w:rsidRDefault="00F83DEB" w:rsidP="00F83DEB">
            <w:pPr>
              <w:pStyle w:val="TAL"/>
              <w:rPr>
                <w:rFonts w:eastAsia="SimSun"/>
                <w:b/>
                <w:bCs/>
                <w:i/>
                <w:noProof/>
                <w:lang w:eastAsia="zh-CN"/>
              </w:rPr>
            </w:pPr>
            <w:r w:rsidRPr="0042010A">
              <w:rPr>
                <w:rFonts w:eastAsia="SimSun"/>
                <w:lang w:eastAsia="zh-CN"/>
              </w:rPr>
              <w:t>I</w:t>
            </w:r>
            <w:r w:rsidRPr="0042010A">
              <w:rPr>
                <w:lang w:eastAsia="zh-CN"/>
              </w:rPr>
              <w:t>ndicates whether the UE supports inter-RAT handover from NR to EN-DC</w:t>
            </w:r>
            <w:r w:rsidRPr="001628A2">
              <w:t xml:space="preserve"> while NR-DC or NE-DC is not configured</w:t>
            </w:r>
            <w:r w:rsidRPr="0042010A">
              <w:rPr>
                <w:lang w:eastAsia="zh-CN"/>
              </w:rPr>
              <w:t>.</w:t>
            </w:r>
            <w:r w:rsidRPr="0042010A">
              <w:t xml:space="preserve"> This field is mandatory present if </w:t>
            </w:r>
            <w:r w:rsidRPr="0042010A">
              <w:rPr>
                <w:lang w:eastAsia="zh-CN"/>
              </w:rPr>
              <w:t>EN-DC is supported</w:t>
            </w:r>
            <w:r w:rsidRPr="0042010A">
              <w:t>.</w:t>
            </w:r>
          </w:p>
        </w:tc>
        <w:tc>
          <w:tcPr>
            <w:tcW w:w="862" w:type="dxa"/>
            <w:gridSpan w:val="2"/>
          </w:tcPr>
          <w:p w14:paraId="602CC1FB" w14:textId="77777777" w:rsidR="00F83DEB" w:rsidRPr="001628A2" w:rsidRDefault="00F83DEB" w:rsidP="00F83DEB">
            <w:pPr>
              <w:pStyle w:val="TAL"/>
              <w:jc w:val="center"/>
              <w:rPr>
                <w:rFonts w:eastAsia="SimSun"/>
                <w:bCs/>
                <w:noProof/>
                <w:lang w:eastAsia="zh-CN"/>
              </w:rPr>
            </w:pPr>
            <w:r w:rsidRPr="0042010A">
              <w:rPr>
                <w:rFonts w:eastAsia="SimSun"/>
                <w:bCs/>
                <w:noProof/>
                <w:lang w:eastAsia="zh-CN"/>
              </w:rPr>
              <w:t>-</w:t>
            </w:r>
          </w:p>
        </w:tc>
      </w:tr>
      <w:tr w:rsidR="00F83DEB" w:rsidRPr="0042010A" w14:paraId="08454D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DF215" w14:textId="77777777" w:rsidR="00F83DEB" w:rsidRPr="0042010A" w:rsidRDefault="00F83DEB" w:rsidP="00F83DEB">
            <w:pPr>
              <w:pStyle w:val="TAL"/>
              <w:rPr>
                <w:b/>
                <w:i/>
                <w:lang w:eastAsia="zh-CN"/>
              </w:rPr>
            </w:pPr>
            <w:proofErr w:type="spellStart"/>
            <w:r w:rsidRPr="0042010A">
              <w:rPr>
                <w:b/>
                <w:i/>
                <w:lang w:eastAsia="zh-CN"/>
              </w:rPr>
              <w:t>numberOfBlindDecodesUSS</w:t>
            </w:r>
            <w:proofErr w:type="spellEnd"/>
          </w:p>
          <w:p w14:paraId="6B4CCE44" w14:textId="77777777" w:rsidR="00F83DEB" w:rsidRPr="0042010A" w:rsidRDefault="00F83DEB" w:rsidP="00F83DEB">
            <w:pPr>
              <w:pStyle w:val="TAL"/>
              <w:rPr>
                <w:lang w:eastAsia="en-GB"/>
              </w:rPr>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 specific search space in one subframe for CCs configured with </w:t>
            </w:r>
            <w:proofErr w:type="spellStart"/>
            <w:r w:rsidRPr="0042010A">
              <w:rPr>
                <w:lang w:eastAsia="en-GB"/>
              </w:rPr>
              <w:t>sTTI</w:t>
            </w:r>
            <w:proofErr w:type="spellEnd"/>
            <w:r w:rsidRPr="0042010A">
              <w:rPr>
                <w:lang w:eastAsia="en-GB"/>
              </w:rPr>
              <w:t xml:space="preserve"> operation supported by the UE. The number of </w:t>
            </w:r>
            <w:proofErr w:type="gramStart"/>
            <w:r w:rsidRPr="0042010A">
              <w:rPr>
                <w:lang w:eastAsia="en-GB"/>
              </w:rPr>
              <w:t>blind</w:t>
            </w:r>
            <w:proofErr w:type="gramEnd"/>
            <w:r w:rsidRPr="0042010A">
              <w:rPr>
                <w:lang w:eastAsia="en-GB"/>
              </w:rPr>
              <w:t xml:space="preserve"> decodes supported by the UE is the field value X*68. Field value ranges from 4 to 32</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92013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2E004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B149" w14:textId="77777777" w:rsidR="00F83DEB" w:rsidRPr="0042010A" w:rsidRDefault="00F83DEB" w:rsidP="00F83DEB">
            <w:pPr>
              <w:pStyle w:val="TAL"/>
              <w:rPr>
                <w:b/>
                <w:i/>
                <w:lang w:eastAsia="en-GB"/>
              </w:rPr>
            </w:pPr>
            <w:proofErr w:type="spellStart"/>
            <w:r w:rsidRPr="0042010A">
              <w:rPr>
                <w:b/>
                <w:i/>
                <w:lang w:eastAsia="en-GB"/>
              </w:rPr>
              <w:t>otdoa</w:t>
            </w:r>
            <w:proofErr w:type="spellEnd"/>
            <w:r w:rsidRPr="0042010A">
              <w:rPr>
                <w:b/>
                <w:i/>
                <w:lang w:eastAsia="en-GB"/>
              </w:rPr>
              <w:t>-UE-Assisted</w:t>
            </w:r>
          </w:p>
          <w:p w14:paraId="5F46187B" w14:textId="77777777" w:rsidR="00F83DEB" w:rsidRPr="0042010A" w:rsidRDefault="00F83DEB" w:rsidP="00F83DEB">
            <w:pPr>
              <w:pStyle w:val="TAL"/>
              <w:rPr>
                <w:b/>
                <w:i/>
                <w:lang w:eastAsia="en-GB"/>
              </w:rPr>
            </w:pPr>
            <w:r w:rsidRPr="0042010A">
              <w:rPr>
                <w:lang w:eastAsia="en-GB"/>
              </w:rPr>
              <w:t xml:space="preserve">Indicates whether the UE supports UE-assisted OTDOA positioning, as specified in </w:t>
            </w:r>
            <w:r w:rsidRPr="0042010A">
              <w:rPr>
                <w:noProof/>
              </w:rPr>
              <w:t>TS 36.355</w:t>
            </w:r>
            <w:r w:rsidRPr="0042010A">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F26142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5A952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84370" w14:textId="77777777" w:rsidR="00F83DEB" w:rsidRPr="0042010A" w:rsidRDefault="00F83DEB" w:rsidP="00F83DEB">
            <w:pPr>
              <w:pStyle w:val="TAL"/>
              <w:rPr>
                <w:b/>
                <w:i/>
              </w:rPr>
            </w:pPr>
            <w:proofErr w:type="spellStart"/>
            <w:r w:rsidRPr="0042010A">
              <w:rPr>
                <w:b/>
                <w:i/>
              </w:rPr>
              <w:t>outOfOrderDelivery</w:t>
            </w:r>
            <w:proofErr w:type="spellEnd"/>
          </w:p>
          <w:p w14:paraId="38E00358" w14:textId="77777777" w:rsidR="00F83DEB" w:rsidRPr="0042010A" w:rsidRDefault="00F83DEB" w:rsidP="00F83DEB">
            <w:pPr>
              <w:pStyle w:val="TAL"/>
              <w:rPr>
                <w:b/>
                <w:i/>
                <w:lang w:eastAsia="en-GB"/>
              </w:rPr>
            </w:pPr>
            <w:r w:rsidRPr="0042010A">
              <w:t>Same as "</w:t>
            </w:r>
            <w:proofErr w:type="spellStart"/>
            <w:r w:rsidRPr="0042010A">
              <w:rPr>
                <w:i/>
              </w:rPr>
              <w:t>outOfOrderDelivery</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ED10C7"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67316A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09DCD" w14:textId="77777777" w:rsidR="00F83DEB" w:rsidRPr="0042010A" w:rsidRDefault="00F83DEB" w:rsidP="00F83DEB">
            <w:pPr>
              <w:pStyle w:val="TAL"/>
              <w:rPr>
                <w:b/>
                <w:i/>
                <w:lang w:eastAsia="en-GB"/>
              </w:rPr>
            </w:pPr>
            <w:proofErr w:type="spellStart"/>
            <w:r w:rsidRPr="0042010A">
              <w:rPr>
                <w:b/>
                <w:i/>
                <w:lang w:eastAsia="en-GB"/>
              </w:rPr>
              <w:t>outOfSequenceGrantHandling</w:t>
            </w:r>
            <w:proofErr w:type="spellEnd"/>
          </w:p>
          <w:p w14:paraId="2D428C41" w14:textId="77777777" w:rsidR="00F83DEB" w:rsidRPr="0042010A" w:rsidRDefault="00F83DEB" w:rsidP="00F83DEB">
            <w:pPr>
              <w:pStyle w:val="TAL"/>
              <w:rPr>
                <w:b/>
                <w:lang w:eastAsia="en-GB"/>
              </w:rPr>
            </w:pPr>
            <w:r w:rsidRPr="0042010A">
              <w:t xml:space="preserve">Indicates whether the UE supports PUSCH transmissions with out of sequence UL grants as defined in TS 36.213 [23].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0B57BA"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02D013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5CB67" w14:textId="77777777" w:rsidR="00F83DEB" w:rsidRPr="0042010A" w:rsidRDefault="00F83DEB" w:rsidP="00F83DEB">
            <w:pPr>
              <w:pStyle w:val="TAL"/>
              <w:rPr>
                <w:b/>
                <w:i/>
                <w:lang w:eastAsia="en-GB"/>
              </w:rPr>
            </w:pPr>
            <w:proofErr w:type="spellStart"/>
            <w:r w:rsidRPr="0042010A">
              <w:rPr>
                <w:b/>
                <w:i/>
                <w:lang w:eastAsia="en-GB"/>
              </w:rPr>
              <w:t>overheatingInd</w:t>
            </w:r>
            <w:proofErr w:type="spellEnd"/>
          </w:p>
          <w:p w14:paraId="3DE931D8" w14:textId="77777777" w:rsidR="00F83DEB" w:rsidRPr="0042010A" w:rsidRDefault="00F83DEB" w:rsidP="00F83DEB">
            <w:pPr>
              <w:pStyle w:val="TAL"/>
              <w:rPr>
                <w:b/>
                <w:i/>
                <w:lang w:eastAsia="en-GB"/>
              </w:rPr>
            </w:pPr>
            <w:r w:rsidRPr="0042010A">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29F606"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5ACFAE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2A936"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pdcch-CandidateReductions</w:t>
            </w:r>
            <w:proofErr w:type="spellEnd"/>
          </w:p>
          <w:p w14:paraId="2C7224C8"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1F9E4EA"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zh-CN"/>
              </w:rPr>
              <w:t>No</w:t>
            </w:r>
          </w:p>
        </w:tc>
      </w:tr>
      <w:tr w:rsidR="00F83DEB" w:rsidRPr="0042010A" w14:paraId="0ED4A72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828A1" w14:textId="77777777" w:rsidR="00F83DEB" w:rsidRPr="0042010A" w:rsidRDefault="00F83DEB" w:rsidP="00F83DEB">
            <w:pPr>
              <w:pStyle w:val="TAL"/>
              <w:rPr>
                <w:rFonts w:cs="Arial"/>
                <w:b/>
                <w:i/>
                <w:szCs w:val="18"/>
                <w:lang w:eastAsia="en-GB"/>
              </w:rPr>
            </w:pPr>
            <w:proofErr w:type="spellStart"/>
            <w:r w:rsidRPr="0042010A">
              <w:rPr>
                <w:rFonts w:cs="Arial"/>
                <w:b/>
                <w:i/>
                <w:szCs w:val="18"/>
                <w:lang w:eastAsia="en-GB"/>
              </w:rPr>
              <w:t>pdcp</w:t>
            </w:r>
            <w:proofErr w:type="spellEnd"/>
            <w:r w:rsidRPr="0042010A">
              <w:rPr>
                <w:rFonts w:cs="Arial"/>
                <w:b/>
                <w:i/>
                <w:szCs w:val="18"/>
                <w:lang w:eastAsia="en-GB"/>
              </w:rPr>
              <w:t>-Duplication</w:t>
            </w:r>
          </w:p>
          <w:p w14:paraId="72EBA311" w14:textId="77777777" w:rsidR="00F83DEB" w:rsidRPr="0042010A" w:rsidRDefault="00F83DEB" w:rsidP="00F83DEB">
            <w:pPr>
              <w:pStyle w:val="TAL"/>
              <w:rPr>
                <w:b/>
                <w:i/>
              </w:rPr>
            </w:pPr>
            <w:r w:rsidRPr="0042010A">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DBC9AC" w14:textId="77777777" w:rsidR="00F83DEB" w:rsidRPr="0042010A" w:rsidRDefault="00F83DEB" w:rsidP="00F83DEB">
            <w:pPr>
              <w:pStyle w:val="TAL"/>
              <w:jc w:val="center"/>
              <w:rPr>
                <w:noProof/>
              </w:rPr>
            </w:pPr>
            <w:r w:rsidRPr="0042010A">
              <w:rPr>
                <w:noProof/>
              </w:rPr>
              <w:t>-</w:t>
            </w:r>
          </w:p>
        </w:tc>
      </w:tr>
      <w:tr w:rsidR="00F83DEB" w:rsidRPr="0042010A" w14:paraId="0567DD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C2FB9" w14:textId="77777777" w:rsidR="00F83DEB" w:rsidRPr="0042010A" w:rsidRDefault="00F83DEB" w:rsidP="00F83DEB">
            <w:pPr>
              <w:pStyle w:val="TAL"/>
              <w:rPr>
                <w:b/>
                <w:i/>
                <w:lang w:eastAsia="en-GB"/>
              </w:rPr>
            </w:pPr>
            <w:proofErr w:type="spellStart"/>
            <w:r w:rsidRPr="0042010A">
              <w:rPr>
                <w:b/>
                <w:i/>
                <w:lang w:eastAsia="en-GB"/>
              </w:rPr>
              <w:t>pdcp</w:t>
            </w:r>
            <w:proofErr w:type="spellEnd"/>
            <w:r w:rsidRPr="0042010A">
              <w:rPr>
                <w:b/>
                <w:i/>
                <w:lang w:eastAsia="en-GB"/>
              </w:rPr>
              <w:t>-SN-Extension</w:t>
            </w:r>
          </w:p>
          <w:p w14:paraId="475F8F6B" w14:textId="77777777" w:rsidR="00F83DEB" w:rsidRPr="0042010A" w:rsidRDefault="00F83DEB" w:rsidP="00F83DEB">
            <w:pPr>
              <w:pStyle w:val="TAL"/>
              <w:rPr>
                <w:b/>
                <w:i/>
                <w:lang w:eastAsia="en-GB"/>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80DD31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D830B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23C98" w14:textId="77777777" w:rsidR="00F83DEB" w:rsidRPr="0042010A" w:rsidRDefault="00F83DEB" w:rsidP="00F83DEB">
            <w:pPr>
              <w:keepNext/>
              <w:keepLines/>
              <w:spacing w:after="0"/>
              <w:rPr>
                <w:rFonts w:ascii="Arial" w:hAnsi="Arial"/>
                <w:b/>
                <w:i/>
                <w:sz w:val="18"/>
              </w:rPr>
            </w:pPr>
            <w:r w:rsidRPr="0042010A">
              <w:rPr>
                <w:rFonts w:ascii="Arial" w:hAnsi="Arial"/>
                <w:b/>
                <w:i/>
                <w:sz w:val="18"/>
              </w:rPr>
              <w:t>pdcp-SN-Extension-18bits</w:t>
            </w:r>
          </w:p>
          <w:p w14:paraId="76FBA10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w:t>
            </w:r>
            <w:proofErr w:type="gramStart"/>
            <w:r w:rsidRPr="0042010A">
              <w:rPr>
                <w:rFonts w:ascii="Arial" w:hAnsi="Arial"/>
                <w:sz w:val="18"/>
              </w:rPr>
              <w:t>18 bit</w:t>
            </w:r>
            <w:proofErr w:type="gramEnd"/>
            <w:r w:rsidRPr="0042010A">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E5E9072"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290FE42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1CB6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pdcp-TransferSplitUL</w:t>
            </w:r>
            <w:proofErr w:type="spellEnd"/>
          </w:p>
          <w:p w14:paraId="6773F51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PDCP data transfer split in UL for the </w:t>
            </w:r>
            <w:proofErr w:type="spellStart"/>
            <w:r w:rsidRPr="0042010A">
              <w:rPr>
                <w:rFonts w:ascii="Arial" w:hAnsi="Arial"/>
                <w:i/>
                <w:sz w:val="18"/>
              </w:rPr>
              <w:t>drb-TypeSplit</w:t>
            </w:r>
            <w:proofErr w:type="spellEnd"/>
            <w:r w:rsidRPr="0042010A">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68F788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4D9C3FAC"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61B18C54"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rPr>
              <w:t>pdsch-CollisionHandling</w:t>
            </w:r>
            <w:proofErr w:type="spellEnd"/>
          </w:p>
          <w:p w14:paraId="736167A0"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rPr>
              <w:t>Indicates</w:t>
            </w:r>
            <w:r w:rsidRPr="0042010A">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D161A7"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3FB9640A"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7E439AFF" w14:textId="77777777" w:rsidR="00F83DEB" w:rsidRPr="0042010A" w:rsidRDefault="00F83DEB" w:rsidP="00F83DEB">
            <w:pPr>
              <w:pStyle w:val="TAL"/>
              <w:rPr>
                <w:b/>
                <w:i/>
              </w:rPr>
            </w:pPr>
            <w:proofErr w:type="spellStart"/>
            <w:r w:rsidRPr="0042010A">
              <w:rPr>
                <w:b/>
                <w:i/>
              </w:rPr>
              <w:t>pdsch-RepSubframe</w:t>
            </w:r>
            <w:proofErr w:type="spellEnd"/>
          </w:p>
          <w:p w14:paraId="029E2FF6" w14:textId="77777777" w:rsidR="00F83DEB" w:rsidRPr="0042010A" w:rsidRDefault="00F83DEB" w:rsidP="00F83DEB">
            <w:pPr>
              <w:pStyle w:val="TAL"/>
            </w:pPr>
            <w:r w:rsidRPr="0042010A">
              <w:t>Indicates</w:t>
            </w:r>
            <w:r w:rsidRPr="0042010A">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A5A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3266C63E"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463FADD6" w14:textId="77777777" w:rsidR="00F83DEB" w:rsidRPr="0042010A" w:rsidRDefault="00F83DEB" w:rsidP="00F83DEB">
            <w:pPr>
              <w:pStyle w:val="TAL"/>
              <w:rPr>
                <w:b/>
                <w:i/>
              </w:rPr>
            </w:pPr>
            <w:proofErr w:type="spellStart"/>
            <w:r w:rsidRPr="0042010A">
              <w:rPr>
                <w:b/>
                <w:i/>
              </w:rPr>
              <w:t>pdsch-RepSlot</w:t>
            </w:r>
            <w:proofErr w:type="spellEnd"/>
          </w:p>
          <w:p w14:paraId="13FCCFF9" w14:textId="77777777" w:rsidR="00F83DEB" w:rsidRPr="0042010A" w:rsidRDefault="00F83DEB" w:rsidP="00F83DEB">
            <w:pPr>
              <w:pStyle w:val="TAL"/>
            </w:pPr>
            <w:r w:rsidRPr="0042010A">
              <w:t>Indicates</w:t>
            </w:r>
            <w:r w:rsidRPr="0042010A">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C34624"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0F6624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2BD01955" w14:textId="77777777" w:rsidR="00F83DEB" w:rsidRPr="0042010A" w:rsidRDefault="00F83DEB" w:rsidP="00F83DEB">
            <w:pPr>
              <w:pStyle w:val="TAL"/>
              <w:rPr>
                <w:b/>
                <w:i/>
              </w:rPr>
            </w:pPr>
            <w:proofErr w:type="spellStart"/>
            <w:r w:rsidRPr="0042010A">
              <w:rPr>
                <w:b/>
                <w:i/>
              </w:rPr>
              <w:lastRenderedPageBreak/>
              <w:t>pdsch-RepSubslot</w:t>
            </w:r>
            <w:proofErr w:type="spellEnd"/>
          </w:p>
          <w:p w14:paraId="69689F6D" w14:textId="77777777" w:rsidR="00F83DEB" w:rsidRPr="0042010A" w:rsidRDefault="00F83DEB" w:rsidP="00F83DEB">
            <w:pPr>
              <w:pStyle w:val="TAL"/>
            </w:pPr>
            <w:r w:rsidRPr="0042010A">
              <w:t>Indicates</w:t>
            </w:r>
            <w:r w:rsidRPr="0042010A">
              <w:rPr>
                <w:lang w:eastAsia="zh-CN"/>
              </w:rPr>
              <w:t xml:space="preserve"> whether the UE supports </w:t>
            </w:r>
            <w:proofErr w:type="spellStart"/>
            <w:r w:rsidRPr="0042010A">
              <w:rPr>
                <w:lang w:eastAsia="zh-CN"/>
              </w:rPr>
              <w:t>subslot</w:t>
            </w:r>
            <w:proofErr w:type="spellEnd"/>
            <w:r w:rsidRPr="0042010A">
              <w:rPr>
                <w:lang w:eastAsia="zh-CN"/>
              </w:rPr>
              <w:t xml:space="preserve"> PDSCH repetition.</w:t>
            </w:r>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B918B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170EDF9"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724F504"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pdsch</w:t>
            </w:r>
            <w:proofErr w:type="spellEnd"/>
            <w:r w:rsidRPr="0042010A">
              <w:rPr>
                <w:rFonts w:ascii="Arial" w:hAnsi="Arial" w:cs="Arial"/>
                <w:b/>
                <w:i/>
                <w:sz w:val="18"/>
                <w:szCs w:val="18"/>
                <w:lang w:eastAsia="zh-CN"/>
              </w:rPr>
              <w:t>-</w:t>
            </w:r>
            <w:proofErr w:type="spellStart"/>
            <w:r w:rsidRPr="0042010A">
              <w:rPr>
                <w:rFonts w:ascii="Arial" w:hAnsi="Arial" w:cs="Arial"/>
                <w:b/>
                <w:i/>
                <w:sz w:val="18"/>
                <w:szCs w:val="18"/>
                <w:lang w:eastAsia="zh-CN"/>
              </w:rPr>
              <w:t>SlotSubslotPDSCH</w:t>
            </w:r>
            <w:proofErr w:type="spellEnd"/>
            <w:r w:rsidRPr="0042010A">
              <w:rPr>
                <w:rFonts w:ascii="Arial" w:hAnsi="Arial" w:cs="Arial"/>
                <w:b/>
                <w:i/>
                <w:sz w:val="18"/>
                <w:szCs w:val="18"/>
                <w:lang w:eastAsia="zh-CN"/>
              </w:rPr>
              <w:t>-Decoding</w:t>
            </w:r>
          </w:p>
          <w:p w14:paraId="1FD86F59" w14:textId="77777777" w:rsidR="00F83DEB" w:rsidRPr="0042010A" w:rsidRDefault="00F83DEB" w:rsidP="00F83DEB">
            <w:pPr>
              <w:keepNext/>
              <w:keepLines/>
              <w:spacing w:after="0"/>
              <w:rPr>
                <w:rFonts w:ascii="Arial" w:hAnsi="Arial"/>
                <w:b/>
                <w:i/>
                <w:sz w:val="18"/>
              </w:rPr>
            </w:pPr>
            <w:r w:rsidRPr="0042010A">
              <w:rPr>
                <w:rFonts w:ascii="Arial" w:hAnsi="Arial" w:cs="Arial"/>
                <w:sz w:val="18"/>
                <w:szCs w:val="18"/>
                <w:lang w:eastAsia="zh-CN"/>
              </w:rPr>
              <w:t>Indicates whether the UE supports decoding of PDSCH and slot-PDSCH/</w:t>
            </w:r>
            <w:proofErr w:type="spellStart"/>
            <w:r w:rsidRPr="0042010A">
              <w:rPr>
                <w:rFonts w:ascii="Arial" w:hAnsi="Arial" w:cs="Arial"/>
                <w:sz w:val="18"/>
                <w:szCs w:val="18"/>
                <w:lang w:eastAsia="zh-CN"/>
              </w:rPr>
              <w:t>subslot</w:t>
            </w:r>
            <w:proofErr w:type="spellEnd"/>
            <w:r w:rsidRPr="0042010A">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347B74"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w:t>
            </w:r>
          </w:p>
        </w:tc>
      </w:tr>
      <w:tr w:rsidR="00F83DEB" w:rsidRPr="0042010A" w14:paraId="769D9D27"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666BAF" w14:textId="77777777" w:rsidR="00F83DEB" w:rsidRPr="0042010A" w:rsidRDefault="00F83DEB" w:rsidP="00F83DEB">
            <w:pPr>
              <w:pStyle w:val="TAL"/>
              <w:rPr>
                <w:b/>
                <w:i/>
                <w:lang w:eastAsia="en-GB"/>
              </w:rPr>
            </w:pPr>
            <w:proofErr w:type="spellStart"/>
            <w:r w:rsidRPr="0042010A">
              <w:rPr>
                <w:b/>
                <w:i/>
                <w:lang w:eastAsia="en-GB"/>
              </w:rPr>
              <w:t>perServingCellMeasurementGap</w:t>
            </w:r>
            <w:proofErr w:type="spellEnd"/>
          </w:p>
          <w:p w14:paraId="383DE6BA" w14:textId="77777777" w:rsidR="00F83DEB" w:rsidRPr="0042010A" w:rsidRDefault="00F83DEB" w:rsidP="00F83DEB">
            <w:pPr>
              <w:pStyle w:val="TAL"/>
              <w:rPr>
                <w:b/>
                <w:bCs/>
                <w:i/>
                <w:noProof/>
                <w:lang w:eastAsia="en-GB"/>
              </w:rPr>
            </w:pPr>
            <w:r w:rsidRPr="0042010A">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C9325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42BC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A2E80B"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phy</w:t>
            </w:r>
            <w:proofErr w:type="spellEnd"/>
            <w:r w:rsidRPr="0042010A">
              <w:rPr>
                <w:rFonts w:ascii="Arial" w:eastAsia="SimSun" w:hAnsi="Arial" w:cs="Arial"/>
                <w:b/>
                <w:i/>
                <w:sz w:val="18"/>
                <w:szCs w:val="18"/>
              </w:rPr>
              <w:t>-TDD-</w:t>
            </w:r>
            <w:proofErr w:type="spellStart"/>
            <w:r w:rsidRPr="0042010A">
              <w:rPr>
                <w:rFonts w:ascii="Arial" w:eastAsia="SimSun" w:hAnsi="Arial" w:cs="Arial"/>
                <w:b/>
                <w:i/>
                <w:sz w:val="18"/>
                <w:szCs w:val="18"/>
              </w:rPr>
              <w:t>ReConfig</w:t>
            </w:r>
            <w:proofErr w:type="spellEnd"/>
            <w:r w:rsidRPr="0042010A">
              <w:rPr>
                <w:rFonts w:ascii="Arial" w:eastAsia="SimSun" w:hAnsi="Arial" w:cs="Arial"/>
                <w:b/>
                <w:i/>
                <w:sz w:val="18"/>
                <w:szCs w:val="18"/>
              </w:rPr>
              <w:t>-</w:t>
            </w:r>
            <w:r w:rsidRPr="0042010A">
              <w:rPr>
                <w:rFonts w:ascii="Arial" w:eastAsia="SimSun" w:hAnsi="Arial" w:cs="Arial"/>
                <w:b/>
                <w:i/>
                <w:sz w:val="18"/>
                <w:szCs w:val="18"/>
                <w:lang w:eastAsia="zh-CN"/>
              </w:rPr>
              <w:t>F</w:t>
            </w:r>
            <w:r w:rsidRPr="0042010A">
              <w:rPr>
                <w:rFonts w:ascii="Arial" w:eastAsia="SimSun" w:hAnsi="Arial" w:cs="Arial"/>
                <w:b/>
                <w:i/>
                <w:sz w:val="18"/>
                <w:szCs w:val="18"/>
              </w:rPr>
              <w:t>DD-</w:t>
            </w:r>
            <w:r w:rsidRPr="0042010A">
              <w:rPr>
                <w:rFonts w:ascii="Arial" w:eastAsia="SimSun" w:hAnsi="Arial" w:cs="Arial"/>
                <w:b/>
                <w:i/>
                <w:sz w:val="18"/>
                <w:szCs w:val="18"/>
                <w:lang w:eastAsia="zh-CN"/>
              </w:rPr>
              <w:t>P</w:t>
            </w:r>
            <w:r w:rsidRPr="0042010A">
              <w:rPr>
                <w:rFonts w:ascii="Arial" w:eastAsia="SimSun" w:hAnsi="Arial" w:cs="Arial"/>
                <w:b/>
                <w:i/>
                <w:sz w:val="18"/>
                <w:szCs w:val="18"/>
              </w:rPr>
              <w:t>Cell</w:t>
            </w:r>
          </w:p>
          <w:p w14:paraId="5FAC9FAC" w14:textId="77777777" w:rsidR="00F83DEB" w:rsidRPr="0042010A" w:rsidRDefault="00F83DEB" w:rsidP="00F83DEB">
            <w:pPr>
              <w:pStyle w:val="TAL"/>
              <w:rPr>
                <w:b/>
                <w:i/>
                <w:lang w:eastAsia="en-GB"/>
              </w:rPr>
            </w:pPr>
            <w:r w:rsidRPr="0042010A">
              <w:rPr>
                <w:rFonts w:eastAsia="SimSun"/>
                <w:lang w:eastAsia="en-GB"/>
              </w:rPr>
              <w:t xml:space="preserve">Indicates whether the UE supports TDD UL/DL reconfiguration for TDD serving cell(s) via monitoring PDCCH with </w:t>
            </w:r>
            <w:proofErr w:type="spellStart"/>
            <w:r w:rsidRPr="0042010A">
              <w:rPr>
                <w:rFonts w:eastAsia="SimSun"/>
                <w:lang w:eastAsia="en-GB"/>
              </w:rPr>
              <w:t>eIMTA</w:t>
            </w:r>
            <w:proofErr w:type="spellEnd"/>
            <w:r w:rsidRPr="0042010A">
              <w:rPr>
                <w:rFonts w:eastAsia="SimSun"/>
                <w:lang w:eastAsia="en-GB"/>
              </w:rPr>
              <w:t xml:space="preserve">-RNTI on </w:t>
            </w:r>
            <w:proofErr w:type="gramStart"/>
            <w:r w:rsidRPr="0042010A">
              <w:rPr>
                <w:rFonts w:eastAsia="SimSun"/>
                <w:lang w:eastAsia="en-GB"/>
              </w:rPr>
              <w:t>a</w:t>
            </w:r>
            <w:proofErr w:type="gramEnd"/>
            <w:r w:rsidRPr="0042010A">
              <w:rPr>
                <w:rFonts w:eastAsia="SimSun"/>
                <w:lang w:eastAsia="en-GB"/>
              </w:rPr>
              <w:t xml:space="preserve"> FDD PCell, and HARQ feedback according to UL and DL HARQ reference configurations. This bit can only be set to supported only if the </w:t>
            </w:r>
            <w:r w:rsidRPr="0042010A">
              <w:rPr>
                <w:lang w:eastAsia="en-GB"/>
              </w:rPr>
              <w:t>UE supports FDD PCell</w:t>
            </w:r>
            <w:r w:rsidRPr="0042010A">
              <w:rPr>
                <w:rFonts w:eastAsia="SimSun"/>
                <w:lang w:eastAsia="en-GB"/>
              </w:rPr>
              <w:t xml:space="preserve"> and </w:t>
            </w:r>
            <w:proofErr w:type="spellStart"/>
            <w:r w:rsidRPr="0042010A">
              <w:rPr>
                <w:rFonts w:eastAsia="SimSun"/>
                <w:i/>
                <w:lang w:eastAsia="en-GB"/>
              </w:rPr>
              <w:t>phy</w:t>
            </w:r>
            <w:proofErr w:type="spellEnd"/>
            <w:r w:rsidRPr="0042010A">
              <w:rPr>
                <w:rFonts w:eastAsia="SimSun"/>
                <w:i/>
                <w:lang w:eastAsia="en-GB"/>
              </w:rPr>
              <w:t>-TDD-</w:t>
            </w:r>
            <w:proofErr w:type="spellStart"/>
            <w:r w:rsidRPr="0042010A">
              <w:rPr>
                <w:rFonts w:eastAsia="SimSun"/>
                <w:i/>
                <w:lang w:eastAsia="en-GB"/>
              </w:rPr>
              <w:t>ReConfig</w:t>
            </w:r>
            <w:proofErr w:type="spellEnd"/>
            <w:r w:rsidRPr="0042010A">
              <w:rPr>
                <w:rFonts w:eastAsia="SimSun"/>
                <w:i/>
                <w:lang w:eastAsia="en-GB"/>
              </w:rPr>
              <w:t>-TDD-PCell</w:t>
            </w:r>
            <w:r w:rsidRPr="0042010A">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C7673BB" w14:textId="77777777" w:rsidR="00F83DEB" w:rsidRPr="0042010A" w:rsidRDefault="00F83DEB" w:rsidP="00F83DEB">
            <w:pPr>
              <w:pStyle w:val="TAL"/>
              <w:jc w:val="center"/>
              <w:rPr>
                <w:bCs/>
                <w:noProof/>
                <w:lang w:eastAsia="en-GB"/>
              </w:rPr>
            </w:pPr>
            <w:r w:rsidRPr="0042010A">
              <w:rPr>
                <w:rFonts w:eastAsia="SimSun"/>
                <w:bCs/>
                <w:noProof/>
                <w:lang w:eastAsia="zh-CN"/>
              </w:rPr>
              <w:t>No</w:t>
            </w:r>
          </w:p>
        </w:tc>
      </w:tr>
      <w:tr w:rsidR="00F83DEB" w:rsidRPr="0042010A" w14:paraId="101869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6662D"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phy</w:t>
            </w:r>
            <w:proofErr w:type="spellEnd"/>
            <w:r w:rsidRPr="0042010A">
              <w:rPr>
                <w:rFonts w:ascii="Arial" w:eastAsia="SimSun" w:hAnsi="Arial" w:cs="Arial"/>
                <w:b/>
                <w:i/>
                <w:sz w:val="18"/>
                <w:szCs w:val="18"/>
              </w:rPr>
              <w:t>-TDD-</w:t>
            </w:r>
            <w:proofErr w:type="spellStart"/>
            <w:r w:rsidRPr="0042010A">
              <w:rPr>
                <w:rFonts w:ascii="Arial" w:eastAsia="SimSun" w:hAnsi="Arial" w:cs="Arial"/>
                <w:b/>
                <w:i/>
                <w:sz w:val="18"/>
                <w:szCs w:val="18"/>
              </w:rPr>
              <w:t>ReConfig</w:t>
            </w:r>
            <w:proofErr w:type="spellEnd"/>
            <w:r w:rsidRPr="0042010A">
              <w:rPr>
                <w:rFonts w:ascii="Arial" w:eastAsia="SimSun" w:hAnsi="Arial" w:cs="Arial"/>
                <w:b/>
                <w:i/>
                <w:sz w:val="18"/>
                <w:szCs w:val="18"/>
              </w:rPr>
              <w:t>-TDD-PCell</w:t>
            </w:r>
          </w:p>
          <w:p w14:paraId="55CA807F" w14:textId="77777777" w:rsidR="00F83DEB" w:rsidRPr="0042010A" w:rsidRDefault="00F83DEB" w:rsidP="00F83DEB">
            <w:pPr>
              <w:pStyle w:val="TAL"/>
              <w:rPr>
                <w:b/>
                <w:i/>
                <w:lang w:eastAsia="en-GB"/>
              </w:rPr>
            </w:pPr>
            <w:r w:rsidRPr="0042010A">
              <w:rPr>
                <w:rFonts w:eastAsia="SimSun"/>
                <w:lang w:eastAsia="zh-CN"/>
              </w:rPr>
              <w:t xml:space="preserve">Indicates whether the UE supports TDD UL/DL reconfiguration for TDD serving cell(s) via monitoring PDCCH with </w:t>
            </w:r>
            <w:proofErr w:type="spellStart"/>
            <w:r w:rsidRPr="0042010A">
              <w:rPr>
                <w:rFonts w:eastAsia="SimSun"/>
                <w:lang w:eastAsia="zh-CN"/>
              </w:rPr>
              <w:t>eIMTA</w:t>
            </w:r>
            <w:proofErr w:type="spellEnd"/>
            <w:r w:rsidRPr="0042010A">
              <w:rPr>
                <w:rFonts w:eastAsia="SimSun"/>
                <w:lang w:eastAsia="zh-CN"/>
              </w:rPr>
              <w:t>-RNTI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4B07229" w14:textId="77777777" w:rsidR="00F83DEB" w:rsidRPr="0042010A" w:rsidRDefault="00F83DEB" w:rsidP="00F83DEB">
            <w:pPr>
              <w:pStyle w:val="TAL"/>
              <w:jc w:val="center"/>
              <w:rPr>
                <w:bCs/>
                <w:noProof/>
                <w:lang w:eastAsia="en-GB"/>
              </w:rPr>
            </w:pPr>
            <w:r w:rsidRPr="0042010A">
              <w:rPr>
                <w:rFonts w:eastAsia="SimSun"/>
                <w:bCs/>
                <w:noProof/>
                <w:lang w:eastAsia="zh-CN"/>
              </w:rPr>
              <w:t>Yes</w:t>
            </w:r>
          </w:p>
        </w:tc>
      </w:tr>
      <w:tr w:rsidR="00F83DEB" w:rsidRPr="0042010A" w14:paraId="7FB599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6648D" w14:textId="77777777" w:rsidR="00F83DEB" w:rsidRPr="0042010A" w:rsidRDefault="00F83DEB" w:rsidP="00F83DEB">
            <w:pPr>
              <w:pStyle w:val="TAL"/>
              <w:rPr>
                <w:b/>
                <w:i/>
                <w:lang w:eastAsia="en-GB"/>
              </w:rPr>
            </w:pPr>
            <w:proofErr w:type="spellStart"/>
            <w:r w:rsidRPr="0042010A">
              <w:rPr>
                <w:b/>
                <w:i/>
                <w:lang w:eastAsia="en-GB"/>
              </w:rPr>
              <w:t>pmi</w:t>
            </w:r>
            <w:proofErr w:type="spellEnd"/>
            <w:r w:rsidRPr="0042010A">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B9C2149"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47EEA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74CEB53D" w14:textId="77777777" w:rsidR="00F83DEB" w:rsidRPr="0042010A" w:rsidRDefault="00F83DEB" w:rsidP="00F83DEB">
            <w:pPr>
              <w:pStyle w:val="TAL"/>
              <w:rPr>
                <w:b/>
                <w:i/>
                <w:lang w:eastAsia="en-GB"/>
              </w:rPr>
            </w:pPr>
            <w:r w:rsidRPr="0042010A">
              <w:rPr>
                <w:b/>
                <w:i/>
                <w:lang w:eastAsia="en-GB"/>
              </w:rPr>
              <w:t>powerClass-14dBm</w:t>
            </w:r>
          </w:p>
          <w:p w14:paraId="390BDB2C" w14:textId="77777777" w:rsidR="00F83DEB" w:rsidRPr="0042010A" w:rsidRDefault="00F83DEB" w:rsidP="00F83DEB">
            <w:pPr>
              <w:pStyle w:val="TAL"/>
              <w:rPr>
                <w:lang w:eastAsia="en-GB"/>
              </w:rPr>
            </w:pPr>
            <w:r w:rsidRPr="0042010A">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6E4042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3092C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C2CBB" w14:textId="77777777" w:rsidR="00F83DEB" w:rsidRPr="0042010A" w:rsidRDefault="00F83DEB" w:rsidP="00F83DEB">
            <w:pPr>
              <w:pStyle w:val="TAL"/>
              <w:rPr>
                <w:b/>
                <w:i/>
                <w:lang w:eastAsia="en-GB"/>
              </w:rPr>
            </w:pPr>
            <w:proofErr w:type="spellStart"/>
            <w:r w:rsidRPr="0042010A">
              <w:rPr>
                <w:b/>
                <w:i/>
                <w:lang w:eastAsia="en-GB"/>
              </w:rPr>
              <w:t>powerPrefInd</w:t>
            </w:r>
            <w:proofErr w:type="spellEnd"/>
          </w:p>
          <w:p w14:paraId="0C4CE0A5" w14:textId="77777777" w:rsidR="00F83DEB" w:rsidRPr="0042010A" w:rsidRDefault="00F83DEB" w:rsidP="00F83DEB">
            <w:pPr>
              <w:pStyle w:val="TAL"/>
              <w:rPr>
                <w:b/>
                <w:i/>
                <w:lang w:eastAsia="en-GB"/>
              </w:rPr>
            </w:pPr>
            <w:r w:rsidRPr="0042010A">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2E431"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EA0C9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293CC" w14:textId="77777777" w:rsidR="00F83DEB" w:rsidRPr="0042010A" w:rsidRDefault="00F83DEB" w:rsidP="00F83DEB">
            <w:pPr>
              <w:pStyle w:val="TAL"/>
              <w:rPr>
                <w:b/>
                <w:i/>
                <w:lang w:eastAsia="en-GB"/>
              </w:rPr>
            </w:pPr>
            <w:proofErr w:type="spellStart"/>
            <w:r w:rsidRPr="0042010A">
              <w:rPr>
                <w:b/>
                <w:i/>
                <w:lang w:eastAsia="en-GB"/>
              </w:rPr>
              <w:t>powerUCI-SlotPUSCH</w:t>
            </w:r>
            <w:proofErr w:type="spellEnd"/>
            <w:r w:rsidRPr="0042010A">
              <w:rPr>
                <w:b/>
                <w:i/>
                <w:lang w:eastAsia="en-GB"/>
              </w:rPr>
              <w:t xml:space="preserve">, </w:t>
            </w:r>
            <w:proofErr w:type="spellStart"/>
            <w:r w:rsidRPr="0042010A">
              <w:rPr>
                <w:b/>
                <w:i/>
                <w:lang w:eastAsia="en-GB"/>
              </w:rPr>
              <w:t>powerUCI-SubslotPUSCH</w:t>
            </w:r>
            <w:proofErr w:type="spellEnd"/>
          </w:p>
          <w:p w14:paraId="321CD413" w14:textId="77777777" w:rsidR="00F83DEB" w:rsidRPr="0042010A" w:rsidRDefault="00F83DEB" w:rsidP="00F83DEB">
            <w:pPr>
              <w:pStyle w:val="TAL"/>
              <w:rPr>
                <w:b/>
                <w:i/>
                <w:lang w:eastAsia="en-GB"/>
              </w:rPr>
            </w:pPr>
            <w:r w:rsidRPr="0042010A">
              <w:rPr>
                <w:lang w:eastAsia="en-GB"/>
              </w:rPr>
              <w:t xml:space="preserve">Indicates whether the UE supports BPRE derivation based on the actual derived O_CQI. The parameter </w:t>
            </w:r>
            <w:proofErr w:type="spellStart"/>
            <w:r w:rsidRPr="0042010A">
              <w:rPr>
                <w:i/>
                <w:lang w:eastAsia="en-GB"/>
              </w:rPr>
              <w:t>uplinkPower-CSIPayload</w:t>
            </w:r>
            <w:proofErr w:type="spellEnd"/>
            <w:r w:rsidRPr="0042010A">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700A40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E7F54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CE563"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rPr>
              <w:t>prach</w:t>
            </w:r>
            <w:proofErr w:type="spellEnd"/>
            <w:r w:rsidRPr="0042010A">
              <w:rPr>
                <w:rFonts w:ascii="Arial" w:hAnsi="Arial" w:cs="Arial"/>
                <w:b/>
                <w:i/>
                <w:sz w:val="18"/>
                <w:szCs w:val="18"/>
              </w:rPr>
              <w:t>-Enhancements</w:t>
            </w:r>
          </w:p>
          <w:p w14:paraId="2608EA9F"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This field defines whether the UE supports </w:t>
            </w:r>
            <w:r w:rsidRPr="0042010A">
              <w:rPr>
                <w:rFonts w:ascii="Arial" w:hAnsi="Arial" w:cs="Arial"/>
                <w:sz w:val="18"/>
                <w:szCs w:val="18"/>
                <w:lang w:eastAsia="ko-KR"/>
              </w:rPr>
              <w:t xml:space="preserve">random access preambles generated from restricted set type B in high speed </w:t>
            </w:r>
            <w:proofErr w:type="spellStart"/>
            <w:r w:rsidRPr="0042010A">
              <w:rPr>
                <w:rFonts w:ascii="Arial" w:hAnsi="Arial" w:cs="Arial"/>
                <w:sz w:val="18"/>
                <w:szCs w:val="18"/>
                <w:lang w:eastAsia="ko-KR"/>
              </w:rPr>
              <w:t>scenoario</w:t>
            </w:r>
            <w:proofErr w:type="spellEnd"/>
            <w:r w:rsidRPr="0042010A">
              <w:rPr>
                <w:rFonts w:ascii="Arial" w:hAnsi="Arial" w:cs="Arial"/>
                <w:sz w:val="18"/>
                <w:szCs w:val="18"/>
                <w:lang w:eastAsia="ko-KR"/>
              </w:rPr>
              <w:t xml:space="preserve"> as specified in TS 36.211 [</w:t>
            </w:r>
            <w:r w:rsidRPr="0042010A">
              <w:rPr>
                <w:rFonts w:ascii="Arial" w:hAnsi="Arial" w:cs="Arial"/>
                <w:sz w:val="18"/>
                <w:szCs w:val="18"/>
                <w:lang w:eastAsia="zh-CN"/>
              </w:rPr>
              <w:t>21</w:t>
            </w:r>
            <w:r w:rsidRPr="0042010A">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1D9F91" w14:textId="77777777" w:rsidR="00F83DEB" w:rsidRPr="0042010A" w:rsidRDefault="00F83DEB" w:rsidP="00F83DEB">
            <w:pPr>
              <w:keepNext/>
              <w:keepLines/>
              <w:spacing w:after="0"/>
              <w:jc w:val="center"/>
              <w:rPr>
                <w:rFonts w:ascii="Arial" w:hAnsi="Arial" w:cs="Arial"/>
                <w:bCs/>
                <w:noProof/>
                <w:sz w:val="18"/>
                <w:szCs w:val="18"/>
                <w:lang w:eastAsia="en-GB"/>
              </w:rPr>
            </w:pPr>
            <w:r w:rsidRPr="0042010A">
              <w:rPr>
                <w:rFonts w:ascii="Arial" w:hAnsi="Arial"/>
                <w:bCs/>
                <w:noProof/>
                <w:sz w:val="18"/>
              </w:rPr>
              <w:t>-</w:t>
            </w:r>
          </w:p>
        </w:tc>
      </w:tr>
      <w:tr w:rsidR="00F83DEB" w:rsidRPr="0042010A" w14:paraId="76431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19A30" w14:textId="77777777" w:rsidR="00F83DEB" w:rsidRPr="0042010A" w:rsidRDefault="00F83DEB" w:rsidP="00F83DEB">
            <w:pPr>
              <w:keepNext/>
              <w:keepLines/>
              <w:spacing w:after="0"/>
              <w:rPr>
                <w:rFonts w:ascii="Arial" w:hAnsi="Arial"/>
                <w:b/>
                <w:bCs/>
                <w:i/>
                <w:noProof/>
                <w:sz w:val="18"/>
                <w:lang w:eastAsia="en-GB"/>
              </w:rPr>
            </w:pPr>
            <w:r w:rsidRPr="0042010A">
              <w:rPr>
                <w:rFonts w:ascii="Arial" w:hAnsi="Arial"/>
                <w:b/>
                <w:bCs/>
                <w:i/>
                <w:noProof/>
                <w:sz w:val="18"/>
                <w:lang w:eastAsia="en-GB"/>
              </w:rPr>
              <w:t>processingTimelineSet</w:t>
            </w:r>
          </w:p>
          <w:p w14:paraId="7514EE4A" w14:textId="77777777" w:rsidR="00F83DEB" w:rsidRPr="0042010A" w:rsidRDefault="00F83DEB" w:rsidP="00F83DEB">
            <w:pPr>
              <w:keepNext/>
              <w:keepLines/>
              <w:spacing w:after="0"/>
              <w:rPr>
                <w:rFonts w:ascii="Arial" w:hAnsi="Arial" w:cs="Arial"/>
                <w:sz w:val="18"/>
                <w:szCs w:val="18"/>
                <w:lang w:eastAsia="en-GB"/>
              </w:rPr>
            </w:pPr>
            <w:r w:rsidRPr="0042010A">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2010A">
              <w:rPr>
                <w:rFonts w:ascii="Arial" w:hAnsi="Arial" w:cs="Arial"/>
                <w:sz w:val="18"/>
                <w:szCs w:val="18"/>
                <w:lang w:eastAsia="zh-CN"/>
              </w:rPr>
              <w:t>TS 36.211 [21], clause 8.1</w:t>
            </w:r>
            <w:r w:rsidRPr="0042010A">
              <w:rPr>
                <w:rFonts w:ascii="Arial" w:hAnsi="Arial" w:cs="Arial"/>
                <w:sz w:val="18"/>
                <w:szCs w:val="18"/>
                <w:lang w:eastAsia="en-GB"/>
              </w:rPr>
              <w:t xml:space="preserve">, The minimum processing timeline to use, out of the two options for a given set is configured by parameter </w:t>
            </w:r>
            <w:r w:rsidRPr="0042010A">
              <w:rPr>
                <w:rFonts w:ascii="Arial" w:hAnsi="Arial" w:cs="Arial"/>
                <w:i/>
                <w:sz w:val="18"/>
                <w:szCs w:val="18"/>
                <w:lang w:eastAsia="en-GB"/>
              </w:rPr>
              <w:t>proc-Timeline</w:t>
            </w:r>
            <w:r w:rsidRPr="0042010A">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F067855"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1424D7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1BD2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pucch-Format4</w:t>
            </w:r>
          </w:p>
          <w:p w14:paraId="4BA338CB"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FC6AE98"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789754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7EAD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pucch-Format5</w:t>
            </w:r>
          </w:p>
          <w:p w14:paraId="67789D8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94148EC"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3782A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6AEF4"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pucch-SCell</w:t>
            </w:r>
            <w:proofErr w:type="spellEnd"/>
          </w:p>
          <w:p w14:paraId="0FC2BA42"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3C7033DE"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No</w:t>
            </w:r>
          </w:p>
        </w:tc>
      </w:tr>
      <w:tr w:rsidR="00F83DEB" w:rsidRPr="0042010A" w14:paraId="2001D96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473BC1"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-CP-EPC/ pur-CP-5GC</w:t>
            </w:r>
          </w:p>
          <w:p w14:paraId="09CC370E" w14:textId="77777777" w:rsidR="00F83DEB" w:rsidRPr="0042010A" w:rsidRDefault="00F83DEB" w:rsidP="00F83DEB">
            <w:pPr>
              <w:pStyle w:val="TAL"/>
              <w:rPr>
                <w:lang w:eastAsia="en-GB"/>
              </w:rPr>
            </w:pPr>
            <w:r w:rsidRPr="0042010A">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A68C2B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81FDF9A"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FDAA1F"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-UP-EPC/ pur-UP-5GC</w:t>
            </w:r>
          </w:p>
          <w:p w14:paraId="7B74241A" w14:textId="77777777" w:rsidR="00F83DEB" w:rsidRPr="0042010A" w:rsidRDefault="00F83DEB" w:rsidP="00F83DEB">
            <w:pPr>
              <w:pStyle w:val="TAL"/>
              <w:rPr>
                <w:lang w:eastAsia="en-GB"/>
              </w:rPr>
            </w:pPr>
            <w:r w:rsidRPr="0042010A">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199E62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C1B2E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D20AEE"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w:t>
            </w:r>
            <w:proofErr w:type="spellEnd"/>
            <w:r w:rsidRPr="0042010A">
              <w:rPr>
                <w:rFonts w:ascii="Arial" w:hAnsi="Arial" w:cs="Arial"/>
                <w:b/>
                <w:i/>
                <w:sz w:val="18"/>
                <w:szCs w:val="18"/>
              </w:rPr>
              <w:t>-Enhancements</w:t>
            </w:r>
          </w:p>
          <w:p w14:paraId="09FA538F"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the PUSCH enhancement mode</w:t>
            </w:r>
            <w:r w:rsidRPr="0042010A">
              <w:rPr>
                <w:rFonts w:ascii="Arial" w:hAnsi="Arial" w:cs="Arial"/>
                <w:sz w:val="18"/>
                <w:szCs w:val="18"/>
                <w:lang w:eastAsia="zh-CN"/>
              </w:rPr>
              <w:t xml:space="preserve"> as specified in TS 36.211 [21] and TS 36.213 [23]</w:t>
            </w:r>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645B9B" w14:textId="77777777" w:rsidR="00F83DEB" w:rsidRPr="0042010A" w:rsidRDefault="00F83DEB" w:rsidP="00F83DEB">
            <w:pPr>
              <w:keepNext/>
              <w:keepLines/>
              <w:spacing w:after="0"/>
              <w:jc w:val="center"/>
              <w:rPr>
                <w:rFonts w:ascii="Arial" w:hAnsi="Arial" w:cs="Arial"/>
                <w:bCs/>
                <w:noProof/>
                <w:sz w:val="18"/>
                <w:szCs w:val="18"/>
                <w:lang w:eastAsia="zh-CN"/>
              </w:rPr>
            </w:pPr>
            <w:r w:rsidRPr="0042010A">
              <w:rPr>
                <w:rFonts w:ascii="Arial" w:hAnsi="Arial" w:cs="Arial"/>
                <w:bCs/>
                <w:noProof/>
                <w:sz w:val="18"/>
                <w:szCs w:val="18"/>
                <w:lang w:eastAsia="zh-CN"/>
              </w:rPr>
              <w:t>Yes</w:t>
            </w:r>
          </w:p>
        </w:tc>
      </w:tr>
      <w:tr w:rsidR="00F83DEB" w:rsidRPr="0042010A" w14:paraId="53BBF5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C6C777"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pusch-FeedbackMode</w:t>
            </w:r>
            <w:proofErr w:type="spellEnd"/>
          </w:p>
          <w:p w14:paraId="39DF01A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B4EA926"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rPr>
              <w:t>No</w:t>
            </w:r>
          </w:p>
        </w:tc>
      </w:tr>
      <w:tr w:rsidR="00F83DEB" w:rsidRPr="0042010A" w14:paraId="5051E3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7D26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MaxConfigSlot</w:t>
            </w:r>
            <w:proofErr w:type="spellEnd"/>
          </w:p>
          <w:p w14:paraId="2EB0ADAA" w14:textId="77777777" w:rsidR="00F83DEB" w:rsidRPr="0042010A" w:rsidRDefault="00F83DEB" w:rsidP="00F83DEB">
            <w:pPr>
              <w:pStyle w:val="TAL"/>
            </w:pPr>
            <w:r w:rsidRPr="0042010A">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031538" w14:textId="77777777" w:rsidR="00F83DEB" w:rsidRPr="0042010A" w:rsidRDefault="00F83DEB" w:rsidP="00F83DEB">
            <w:pPr>
              <w:pStyle w:val="TAL"/>
              <w:jc w:val="center"/>
              <w:rPr>
                <w:bCs/>
                <w:noProof/>
              </w:rPr>
            </w:pPr>
            <w:r w:rsidRPr="0042010A">
              <w:rPr>
                <w:bCs/>
                <w:noProof/>
              </w:rPr>
              <w:t>-</w:t>
            </w:r>
          </w:p>
        </w:tc>
      </w:tr>
      <w:tr w:rsidR="00F83DEB" w:rsidRPr="0042010A" w14:paraId="10690FD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781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MultiConfigSlot</w:t>
            </w:r>
            <w:proofErr w:type="spellEnd"/>
          </w:p>
          <w:p w14:paraId="312DE354" w14:textId="77777777" w:rsidR="00F83DEB" w:rsidRPr="0042010A" w:rsidRDefault="00F83DEB" w:rsidP="00F83DEB">
            <w:pPr>
              <w:pStyle w:val="TAL"/>
            </w:pPr>
            <w:r w:rsidRPr="0042010A">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76CB7B" w14:textId="77777777" w:rsidR="00F83DEB" w:rsidRPr="0042010A" w:rsidRDefault="00F83DEB" w:rsidP="00F83DEB">
            <w:pPr>
              <w:pStyle w:val="TAL"/>
              <w:jc w:val="center"/>
              <w:rPr>
                <w:bCs/>
                <w:noProof/>
              </w:rPr>
            </w:pPr>
            <w:r w:rsidRPr="0042010A">
              <w:rPr>
                <w:bCs/>
                <w:noProof/>
              </w:rPr>
              <w:t>-</w:t>
            </w:r>
          </w:p>
        </w:tc>
      </w:tr>
      <w:tr w:rsidR="00F83DEB" w:rsidRPr="0042010A" w14:paraId="6B97BF0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18300"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MaxConfigSubframe</w:t>
            </w:r>
            <w:proofErr w:type="spellEnd"/>
          </w:p>
          <w:p w14:paraId="4E5B4CF3" w14:textId="77777777" w:rsidR="00F83DEB" w:rsidRPr="0042010A" w:rsidRDefault="00F83DEB" w:rsidP="00F83DEB">
            <w:pPr>
              <w:pStyle w:val="TAL"/>
            </w:pPr>
            <w:r w:rsidRPr="0042010A">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FA3D7BA" w14:textId="77777777" w:rsidR="00F83DEB" w:rsidRPr="0042010A" w:rsidRDefault="00F83DEB" w:rsidP="00F83DEB">
            <w:pPr>
              <w:pStyle w:val="TAL"/>
              <w:jc w:val="center"/>
              <w:rPr>
                <w:bCs/>
                <w:noProof/>
              </w:rPr>
            </w:pPr>
            <w:r w:rsidRPr="0042010A">
              <w:rPr>
                <w:bCs/>
                <w:noProof/>
              </w:rPr>
              <w:t>-</w:t>
            </w:r>
          </w:p>
        </w:tc>
      </w:tr>
      <w:tr w:rsidR="00F83DEB" w:rsidRPr="0042010A" w14:paraId="34959D2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56A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MultiConfigSubframe</w:t>
            </w:r>
            <w:proofErr w:type="spellEnd"/>
          </w:p>
          <w:p w14:paraId="2ACEF58E" w14:textId="77777777" w:rsidR="00F83DEB" w:rsidRPr="0042010A" w:rsidRDefault="00F83DEB" w:rsidP="00F83DEB">
            <w:pPr>
              <w:pStyle w:val="TAL"/>
            </w:pPr>
            <w:r w:rsidRPr="0042010A">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EFFBB" w14:textId="77777777" w:rsidR="00F83DEB" w:rsidRPr="0042010A" w:rsidRDefault="00F83DEB" w:rsidP="00F83DEB">
            <w:pPr>
              <w:pStyle w:val="TAL"/>
              <w:jc w:val="center"/>
              <w:rPr>
                <w:bCs/>
                <w:noProof/>
              </w:rPr>
            </w:pPr>
            <w:r w:rsidRPr="0042010A">
              <w:rPr>
                <w:bCs/>
                <w:noProof/>
              </w:rPr>
              <w:t>-</w:t>
            </w:r>
          </w:p>
        </w:tc>
      </w:tr>
      <w:tr w:rsidR="00F83DEB" w:rsidRPr="0042010A" w14:paraId="1EE9DE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A8A14"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MaxConfigSubslot</w:t>
            </w:r>
            <w:proofErr w:type="spellEnd"/>
          </w:p>
          <w:p w14:paraId="115001DA" w14:textId="77777777" w:rsidR="00F83DEB" w:rsidRPr="0042010A" w:rsidRDefault="00F83DEB" w:rsidP="00F83DEB">
            <w:pPr>
              <w:pStyle w:val="TAL"/>
            </w:pPr>
            <w:r w:rsidRPr="0042010A">
              <w:t xml:space="preserve">Indicates the max number of SPS configurations across all cells for </w:t>
            </w:r>
            <w:proofErr w:type="spellStart"/>
            <w:r w:rsidRPr="0042010A">
              <w:t>subslot</w:t>
            </w:r>
            <w:proofErr w:type="spellEnd"/>
            <w:r w:rsidRPr="0042010A">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563C0D7" w14:textId="77777777" w:rsidR="00F83DEB" w:rsidRPr="0042010A" w:rsidRDefault="00F83DEB" w:rsidP="00F83DEB">
            <w:pPr>
              <w:pStyle w:val="TAL"/>
              <w:jc w:val="center"/>
              <w:rPr>
                <w:bCs/>
                <w:noProof/>
              </w:rPr>
            </w:pPr>
            <w:r w:rsidRPr="0042010A">
              <w:rPr>
                <w:bCs/>
                <w:noProof/>
              </w:rPr>
              <w:t>-</w:t>
            </w:r>
          </w:p>
        </w:tc>
      </w:tr>
      <w:tr w:rsidR="00F83DEB" w:rsidRPr="0042010A" w14:paraId="16FB0B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F6D61" w14:textId="77777777" w:rsidR="00F83DEB" w:rsidRPr="0042010A" w:rsidRDefault="00F83DEB" w:rsidP="00F83DEB">
            <w:pPr>
              <w:pStyle w:val="TAL"/>
              <w:rPr>
                <w:b/>
                <w:i/>
              </w:rPr>
            </w:pPr>
            <w:proofErr w:type="spellStart"/>
            <w:r w:rsidRPr="0042010A">
              <w:rPr>
                <w:b/>
                <w:i/>
              </w:rPr>
              <w:lastRenderedPageBreak/>
              <w:t>pusch</w:t>
            </w:r>
            <w:proofErr w:type="spellEnd"/>
            <w:r w:rsidRPr="0042010A">
              <w:rPr>
                <w:b/>
                <w:i/>
              </w:rPr>
              <w:t>-SPS-</w:t>
            </w:r>
            <w:proofErr w:type="spellStart"/>
            <w:r w:rsidRPr="0042010A">
              <w:rPr>
                <w:b/>
                <w:i/>
              </w:rPr>
              <w:t>MultiConfigSubslot</w:t>
            </w:r>
            <w:proofErr w:type="spellEnd"/>
          </w:p>
          <w:p w14:paraId="3E13E3F3" w14:textId="77777777" w:rsidR="00F83DEB" w:rsidRPr="0042010A" w:rsidRDefault="00F83DEB" w:rsidP="00F83DEB">
            <w:pPr>
              <w:pStyle w:val="TAL"/>
            </w:pPr>
            <w:r w:rsidRPr="0042010A">
              <w:t xml:space="preserve">Indicates the number of multiple SPS configurations of </w:t>
            </w:r>
            <w:proofErr w:type="spellStart"/>
            <w:r w:rsidRPr="0042010A">
              <w:t>subslot</w:t>
            </w:r>
            <w:proofErr w:type="spellEnd"/>
            <w:r w:rsidRPr="0042010A">
              <w:t xml:space="preserve"> PUSCH for each serving 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C1CC695" w14:textId="77777777" w:rsidR="00F83DEB" w:rsidRPr="0042010A" w:rsidRDefault="00F83DEB" w:rsidP="00F83DEB">
            <w:pPr>
              <w:pStyle w:val="TAL"/>
              <w:jc w:val="center"/>
              <w:rPr>
                <w:bCs/>
                <w:noProof/>
              </w:rPr>
            </w:pPr>
            <w:r w:rsidRPr="0042010A">
              <w:rPr>
                <w:bCs/>
                <w:noProof/>
              </w:rPr>
              <w:t>-</w:t>
            </w:r>
          </w:p>
        </w:tc>
      </w:tr>
      <w:tr w:rsidR="00F83DEB" w:rsidRPr="0042010A" w14:paraId="0EE134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FE6B3"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SlotRepPCell</w:t>
            </w:r>
            <w:proofErr w:type="spellEnd"/>
          </w:p>
          <w:p w14:paraId="6F424235" w14:textId="77777777" w:rsidR="00F83DEB" w:rsidRPr="0042010A" w:rsidRDefault="00F83DEB" w:rsidP="00F83DEB">
            <w:pPr>
              <w:pStyle w:val="TAL"/>
            </w:pPr>
            <w:r w:rsidRPr="0042010A">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BF2DBA5" w14:textId="77777777" w:rsidR="00F83DEB" w:rsidRPr="0042010A" w:rsidRDefault="00F83DEB" w:rsidP="00F83DEB">
            <w:pPr>
              <w:pStyle w:val="TAL"/>
              <w:jc w:val="center"/>
              <w:rPr>
                <w:bCs/>
                <w:noProof/>
              </w:rPr>
            </w:pPr>
            <w:r w:rsidRPr="0042010A">
              <w:rPr>
                <w:bCs/>
                <w:noProof/>
              </w:rPr>
              <w:t>-</w:t>
            </w:r>
          </w:p>
        </w:tc>
      </w:tr>
      <w:tr w:rsidR="00F83DEB" w:rsidRPr="0042010A" w14:paraId="746996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685C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SlotRepPSCell</w:t>
            </w:r>
            <w:proofErr w:type="spellEnd"/>
          </w:p>
          <w:p w14:paraId="3F68221A" w14:textId="77777777" w:rsidR="00F83DEB" w:rsidRPr="0042010A" w:rsidRDefault="00F83DEB" w:rsidP="00F83DEB">
            <w:pPr>
              <w:pStyle w:val="TAL"/>
            </w:pPr>
            <w:r w:rsidRPr="0042010A">
              <w:t xml:space="preserve">Indicates whether the UE supports SPS repetition for slot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18F11970" w14:textId="77777777" w:rsidR="00F83DEB" w:rsidRPr="0042010A" w:rsidRDefault="00F83DEB" w:rsidP="00F83DEB">
            <w:pPr>
              <w:pStyle w:val="TAL"/>
              <w:jc w:val="center"/>
              <w:rPr>
                <w:bCs/>
                <w:noProof/>
              </w:rPr>
            </w:pPr>
            <w:r w:rsidRPr="0042010A">
              <w:rPr>
                <w:bCs/>
                <w:noProof/>
              </w:rPr>
              <w:t>-</w:t>
            </w:r>
          </w:p>
        </w:tc>
      </w:tr>
      <w:tr w:rsidR="00F83DEB" w:rsidRPr="0042010A" w14:paraId="3AD2E9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D01FFA"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SlotRepSCell</w:t>
            </w:r>
            <w:proofErr w:type="spellEnd"/>
          </w:p>
          <w:p w14:paraId="78676281" w14:textId="77777777" w:rsidR="00F83DEB" w:rsidRPr="0042010A" w:rsidRDefault="00F83DEB" w:rsidP="00F83DEB">
            <w:pPr>
              <w:pStyle w:val="TAL"/>
            </w:pPr>
            <w:r w:rsidRPr="0042010A">
              <w:t xml:space="preserve">Indicates whether the UE supports SPS repetition for slot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313AE0E8" w14:textId="77777777" w:rsidR="00F83DEB" w:rsidRPr="0042010A" w:rsidRDefault="00F83DEB" w:rsidP="00F83DEB">
            <w:pPr>
              <w:pStyle w:val="TAL"/>
              <w:jc w:val="center"/>
              <w:rPr>
                <w:bCs/>
                <w:noProof/>
              </w:rPr>
            </w:pPr>
            <w:r w:rsidRPr="0042010A">
              <w:rPr>
                <w:bCs/>
                <w:noProof/>
              </w:rPr>
              <w:t>-</w:t>
            </w:r>
          </w:p>
        </w:tc>
      </w:tr>
      <w:tr w:rsidR="00F83DEB" w:rsidRPr="0042010A" w14:paraId="20CC0D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260A1"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SubframeRepPCell</w:t>
            </w:r>
            <w:proofErr w:type="spellEnd"/>
          </w:p>
          <w:p w14:paraId="1B51CC65" w14:textId="77777777" w:rsidR="00F83DEB" w:rsidRPr="0042010A" w:rsidRDefault="00F83DEB" w:rsidP="00F83DEB">
            <w:pPr>
              <w:pStyle w:val="TAL"/>
            </w:pPr>
            <w:r w:rsidRPr="0042010A">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C1AF23E" w14:textId="77777777" w:rsidR="00F83DEB" w:rsidRPr="0042010A" w:rsidRDefault="00F83DEB" w:rsidP="00F83DEB">
            <w:pPr>
              <w:pStyle w:val="TAL"/>
              <w:jc w:val="center"/>
              <w:rPr>
                <w:bCs/>
                <w:noProof/>
              </w:rPr>
            </w:pPr>
            <w:r w:rsidRPr="0042010A">
              <w:rPr>
                <w:bCs/>
                <w:noProof/>
              </w:rPr>
              <w:t>-</w:t>
            </w:r>
          </w:p>
        </w:tc>
      </w:tr>
      <w:tr w:rsidR="00F83DEB" w:rsidRPr="0042010A" w14:paraId="48C5F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D987"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SubframeRepPSCell</w:t>
            </w:r>
            <w:proofErr w:type="spellEnd"/>
          </w:p>
          <w:p w14:paraId="60A2DEA4" w14:textId="77777777" w:rsidR="00F83DEB" w:rsidRPr="0042010A" w:rsidRDefault="00F83DEB" w:rsidP="00F83DEB">
            <w:pPr>
              <w:pStyle w:val="TAL"/>
            </w:pPr>
            <w:r w:rsidRPr="0042010A">
              <w:t xml:space="preserve">Indicates whether the UE supports SPS repetition for subframe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344282C" w14:textId="77777777" w:rsidR="00F83DEB" w:rsidRPr="0042010A" w:rsidRDefault="00F83DEB" w:rsidP="00F83DEB">
            <w:pPr>
              <w:pStyle w:val="TAL"/>
              <w:jc w:val="center"/>
              <w:rPr>
                <w:bCs/>
                <w:noProof/>
              </w:rPr>
            </w:pPr>
            <w:r w:rsidRPr="0042010A">
              <w:rPr>
                <w:bCs/>
                <w:noProof/>
              </w:rPr>
              <w:t>-</w:t>
            </w:r>
          </w:p>
        </w:tc>
      </w:tr>
      <w:tr w:rsidR="00F83DEB" w:rsidRPr="0042010A" w14:paraId="7607C80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35E9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SubframeRepSCell</w:t>
            </w:r>
            <w:proofErr w:type="spellEnd"/>
          </w:p>
          <w:p w14:paraId="0C70FCDC" w14:textId="77777777" w:rsidR="00F83DEB" w:rsidRPr="0042010A" w:rsidRDefault="00F83DEB" w:rsidP="00F83DEB">
            <w:pPr>
              <w:pStyle w:val="TAL"/>
            </w:pPr>
            <w:r w:rsidRPr="0042010A">
              <w:t xml:space="preserve">Indicates whether the UE supports SPS repetition for subframe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5A13F57" w14:textId="77777777" w:rsidR="00F83DEB" w:rsidRPr="0042010A" w:rsidRDefault="00F83DEB" w:rsidP="00F83DEB">
            <w:pPr>
              <w:pStyle w:val="TAL"/>
              <w:jc w:val="center"/>
              <w:rPr>
                <w:bCs/>
                <w:noProof/>
              </w:rPr>
            </w:pPr>
            <w:r w:rsidRPr="0042010A">
              <w:rPr>
                <w:bCs/>
                <w:noProof/>
              </w:rPr>
              <w:t>-</w:t>
            </w:r>
          </w:p>
        </w:tc>
      </w:tr>
      <w:tr w:rsidR="00F83DEB" w:rsidRPr="0042010A" w14:paraId="4E3D44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1325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SubslotRepPCell</w:t>
            </w:r>
            <w:proofErr w:type="spellEnd"/>
          </w:p>
          <w:p w14:paraId="1446362A"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PCell.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4989FF4" w14:textId="77777777" w:rsidR="00F83DEB" w:rsidRPr="0042010A" w:rsidRDefault="00F83DEB" w:rsidP="00F83DEB">
            <w:pPr>
              <w:pStyle w:val="TAL"/>
              <w:jc w:val="center"/>
              <w:rPr>
                <w:bCs/>
                <w:noProof/>
              </w:rPr>
            </w:pPr>
            <w:r w:rsidRPr="0042010A">
              <w:rPr>
                <w:bCs/>
                <w:noProof/>
              </w:rPr>
              <w:t>-</w:t>
            </w:r>
          </w:p>
        </w:tc>
      </w:tr>
      <w:tr w:rsidR="00F83DEB" w:rsidRPr="0042010A" w14:paraId="7EB45C0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31C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SubslotRepPSCell</w:t>
            </w:r>
            <w:proofErr w:type="spellEnd"/>
          </w:p>
          <w:p w14:paraId="1460A3FE"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PSCell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A80150C" w14:textId="77777777" w:rsidR="00F83DEB" w:rsidRPr="0042010A" w:rsidRDefault="00F83DEB" w:rsidP="00F83DEB">
            <w:pPr>
              <w:pStyle w:val="TAL"/>
              <w:jc w:val="center"/>
              <w:rPr>
                <w:bCs/>
                <w:noProof/>
              </w:rPr>
            </w:pPr>
            <w:r w:rsidRPr="0042010A">
              <w:rPr>
                <w:bCs/>
                <w:noProof/>
              </w:rPr>
              <w:t>-</w:t>
            </w:r>
          </w:p>
        </w:tc>
      </w:tr>
      <w:tr w:rsidR="00F83DEB" w:rsidRPr="0042010A" w14:paraId="14B1D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B5D3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SubslotRepSCell</w:t>
            </w:r>
            <w:proofErr w:type="spellEnd"/>
          </w:p>
          <w:p w14:paraId="48751885"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serving cells other than </w:t>
            </w:r>
            <w:proofErr w:type="spellStart"/>
            <w:r w:rsidRPr="0042010A">
              <w:t>SpCell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3A8FF7" w14:textId="77777777" w:rsidR="00F83DEB" w:rsidRPr="0042010A" w:rsidRDefault="00F83DEB" w:rsidP="00F83DEB">
            <w:pPr>
              <w:pStyle w:val="TAL"/>
              <w:jc w:val="center"/>
              <w:rPr>
                <w:bCs/>
                <w:noProof/>
              </w:rPr>
            </w:pPr>
            <w:r w:rsidRPr="0042010A">
              <w:rPr>
                <w:bCs/>
                <w:noProof/>
              </w:rPr>
              <w:t>-</w:t>
            </w:r>
          </w:p>
        </w:tc>
      </w:tr>
      <w:tr w:rsidR="00F83DEB" w:rsidRPr="0042010A" w14:paraId="1C1B1F4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1FB37"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pusch</w:t>
            </w:r>
            <w:proofErr w:type="spellEnd"/>
            <w:r w:rsidRPr="0042010A">
              <w:rPr>
                <w:rFonts w:ascii="Arial" w:eastAsia="SimSun" w:hAnsi="Arial" w:cs="Arial"/>
                <w:b/>
                <w:i/>
                <w:sz w:val="18"/>
                <w:szCs w:val="18"/>
              </w:rPr>
              <w:t>-SRS-</w:t>
            </w:r>
            <w:proofErr w:type="spellStart"/>
            <w:r w:rsidRPr="0042010A">
              <w:rPr>
                <w:rFonts w:ascii="Arial" w:eastAsia="SimSun" w:hAnsi="Arial" w:cs="Arial"/>
                <w:b/>
                <w:i/>
                <w:sz w:val="18"/>
                <w:szCs w:val="18"/>
              </w:rPr>
              <w:t>PowerControl</w:t>
            </w:r>
            <w:proofErr w:type="spellEnd"/>
            <w:r w:rsidRPr="0042010A">
              <w:rPr>
                <w:rFonts w:ascii="Arial" w:eastAsia="SimSun" w:hAnsi="Arial" w:cs="Arial"/>
                <w:b/>
                <w:i/>
                <w:sz w:val="18"/>
                <w:szCs w:val="18"/>
              </w:rPr>
              <w:t>-</w:t>
            </w:r>
            <w:proofErr w:type="spellStart"/>
            <w:r w:rsidRPr="0042010A">
              <w:rPr>
                <w:rFonts w:ascii="Arial" w:eastAsia="SimSun" w:hAnsi="Arial" w:cs="Arial"/>
                <w:b/>
                <w:i/>
                <w:sz w:val="18"/>
                <w:szCs w:val="18"/>
              </w:rPr>
              <w:t>SubframeSet</w:t>
            </w:r>
            <w:proofErr w:type="spellEnd"/>
          </w:p>
          <w:p w14:paraId="4F4F172A" w14:textId="77777777" w:rsidR="00F83DEB" w:rsidRPr="0042010A" w:rsidRDefault="00F83DEB" w:rsidP="00F83DEB">
            <w:pPr>
              <w:pStyle w:val="TAL"/>
              <w:rPr>
                <w:b/>
                <w:i/>
                <w:lang w:eastAsia="en-GB"/>
              </w:rPr>
            </w:pPr>
            <w:r w:rsidRPr="0042010A">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388A37" w14:textId="77777777" w:rsidR="00F83DEB" w:rsidRPr="0042010A" w:rsidRDefault="00F83DEB" w:rsidP="00F83DEB">
            <w:pPr>
              <w:pStyle w:val="TAL"/>
              <w:jc w:val="center"/>
              <w:rPr>
                <w:bCs/>
                <w:noProof/>
                <w:lang w:eastAsia="en-GB"/>
              </w:rPr>
            </w:pPr>
            <w:r w:rsidRPr="0042010A">
              <w:rPr>
                <w:rFonts w:eastAsia="SimSun"/>
                <w:bCs/>
                <w:noProof/>
                <w:lang w:eastAsia="zh-CN"/>
              </w:rPr>
              <w:t>Yes</w:t>
            </w:r>
          </w:p>
        </w:tc>
      </w:tr>
      <w:tr w:rsidR="00F83DEB" w:rsidRPr="0042010A" w14:paraId="2FA830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C6CBE"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qcl</w:t>
            </w:r>
            <w:proofErr w:type="spellEnd"/>
            <w:r w:rsidRPr="0042010A">
              <w:rPr>
                <w:rFonts w:ascii="Arial" w:eastAsia="SimSun" w:hAnsi="Arial" w:cs="Arial"/>
                <w:b/>
                <w:i/>
                <w:sz w:val="18"/>
                <w:szCs w:val="18"/>
              </w:rPr>
              <w:t>-CRI-</w:t>
            </w:r>
            <w:proofErr w:type="spellStart"/>
            <w:r w:rsidRPr="0042010A">
              <w:rPr>
                <w:rFonts w:ascii="Arial" w:eastAsia="SimSun" w:hAnsi="Arial" w:cs="Arial"/>
                <w:b/>
                <w:i/>
                <w:sz w:val="18"/>
                <w:szCs w:val="18"/>
              </w:rPr>
              <w:t>BasedCSI</w:t>
            </w:r>
            <w:proofErr w:type="spellEnd"/>
            <w:r w:rsidRPr="0042010A">
              <w:rPr>
                <w:rFonts w:ascii="Arial" w:eastAsia="SimSun" w:hAnsi="Arial" w:cs="Arial"/>
                <w:b/>
                <w:i/>
                <w:sz w:val="18"/>
                <w:szCs w:val="18"/>
              </w:rPr>
              <w:t>-Reporting</w:t>
            </w:r>
          </w:p>
          <w:p w14:paraId="41348F76" w14:textId="77777777" w:rsidR="00F83DEB" w:rsidRPr="0042010A" w:rsidRDefault="00F83DEB" w:rsidP="00F83DEB">
            <w:pPr>
              <w:pStyle w:val="TAL"/>
              <w:rPr>
                <w:rFonts w:eastAsia="SimSun" w:cs="Arial"/>
                <w:b/>
                <w:i/>
                <w:szCs w:val="18"/>
              </w:rPr>
            </w:pPr>
            <w:r w:rsidRPr="0042010A">
              <w:rPr>
                <w:rFonts w:eastAsia="SimSun"/>
                <w:lang w:eastAsia="zh-CN"/>
              </w:rPr>
              <w:t xml:space="preserve">Indicates whether the UE supports CRI based CSI feedback for the </w:t>
            </w:r>
            <w:proofErr w:type="spellStart"/>
            <w:r w:rsidRPr="0042010A">
              <w:rPr>
                <w:rFonts w:eastAsia="SimSun"/>
                <w:lang w:eastAsia="zh-CN"/>
              </w:rPr>
              <w:t>FeCoMP</w:t>
            </w:r>
            <w:proofErr w:type="spellEnd"/>
            <w:r w:rsidRPr="0042010A">
              <w:rPr>
                <w:rFonts w:eastAsia="SimSun"/>
                <w:lang w:eastAsia="zh-CN"/>
              </w:rPr>
              <w:t xml:space="preserve"> feature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87084ED" w14:textId="77777777" w:rsidR="00F83DEB" w:rsidRPr="0042010A" w:rsidRDefault="00F83DEB" w:rsidP="00F83DEB">
            <w:pPr>
              <w:pStyle w:val="TAL"/>
              <w:jc w:val="center"/>
              <w:rPr>
                <w:rFonts w:eastAsia="SimSun"/>
                <w:bCs/>
                <w:noProof/>
                <w:lang w:eastAsia="zh-CN"/>
              </w:rPr>
            </w:pPr>
            <w:r w:rsidRPr="0042010A">
              <w:rPr>
                <w:rFonts w:eastAsia="SimSun"/>
                <w:bCs/>
                <w:noProof/>
                <w:lang w:eastAsia="zh-CN"/>
              </w:rPr>
              <w:t>-</w:t>
            </w:r>
          </w:p>
        </w:tc>
      </w:tr>
      <w:tr w:rsidR="00F83DEB" w:rsidRPr="0042010A" w14:paraId="6B7F8D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5A2F89"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qcl</w:t>
            </w:r>
            <w:proofErr w:type="spellEnd"/>
            <w:r w:rsidRPr="0042010A">
              <w:rPr>
                <w:rFonts w:ascii="Arial" w:eastAsia="SimSun" w:hAnsi="Arial" w:cs="Arial"/>
                <w:b/>
                <w:i/>
                <w:sz w:val="18"/>
                <w:szCs w:val="18"/>
              </w:rPr>
              <w:t>-</w:t>
            </w:r>
            <w:proofErr w:type="spellStart"/>
            <w:r w:rsidRPr="0042010A">
              <w:rPr>
                <w:rFonts w:ascii="Arial" w:eastAsia="SimSun" w:hAnsi="Arial" w:cs="Arial"/>
                <w:b/>
                <w:i/>
                <w:sz w:val="18"/>
                <w:szCs w:val="18"/>
              </w:rPr>
              <w:t>TypeC</w:t>
            </w:r>
            <w:proofErr w:type="spellEnd"/>
            <w:r w:rsidRPr="0042010A">
              <w:rPr>
                <w:rFonts w:ascii="Arial" w:eastAsia="SimSun" w:hAnsi="Arial" w:cs="Arial"/>
                <w:b/>
                <w:i/>
                <w:sz w:val="18"/>
                <w:szCs w:val="18"/>
              </w:rPr>
              <w:t>-Operation</w:t>
            </w:r>
          </w:p>
          <w:p w14:paraId="38DE9714" w14:textId="77777777" w:rsidR="00F83DEB" w:rsidRPr="0042010A" w:rsidRDefault="00F83DEB" w:rsidP="00F83DEB">
            <w:pPr>
              <w:pStyle w:val="TAL"/>
              <w:rPr>
                <w:rFonts w:eastAsia="SimSun" w:cs="Arial"/>
                <w:b/>
                <w:i/>
                <w:szCs w:val="18"/>
              </w:rPr>
            </w:pPr>
            <w:r w:rsidRPr="0042010A">
              <w:rPr>
                <w:rFonts w:eastAsia="SimSun"/>
                <w:lang w:eastAsia="zh-CN"/>
              </w:rPr>
              <w:t xml:space="preserve">The UE uses this field to indicate the support of all of the following three features: QCL Type-C operation for </w:t>
            </w:r>
            <w:proofErr w:type="spellStart"/>
            <w:r w:rsidRPr="0042010A">
              <w:rPr>
                <w:rFonts w:eastAsia="SimSun"/>
                <w:lang w:eastAsia="zh-CN"/>
              </w:rPr>
              <w:t>FeCoMP</w:t>
            </w:r>
            <w:proofErr w:type="spellEnd"/>
            <w:r w:rsidRPr="0042010A">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569ADA" w14:textId="77777777" w:rsidR="00F83DEB" w:rsidRPr="0042010A" w:rsidRDefault="00F83DEB" w:rsidP="00F83DEB">
            <w:pPr>
              <w:pStyle w:val="TAL"/>
              <w:jc w:val="center"/>
              <w:rPr>
                <w:rFonts w:eastAsia="SimSun"/>
                <w:bCs/>
                <w:noProof/>
                <w:lang w:eastAsia="zh-CN"/>
              </w:rPr>
            </w:pPr>
            <w:r w:rsidRPr="0042010A">
              <w:rPr>
                <w:bCs/>
                <w:noProof/>
              </w:rPr>
              <w:t>-</w:t>
            </w:r>
          </w:p>
        </w:tc>
      </w:tr>
      <w:tr w:rsidR="00F83DEB" w:rsidRPr="0042010A" w14:paraId="06A072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537FEC" w14:textId="77777777" w:rsidR="00F83DEB" w:rsidRPr="0042010A" w:rsidRDefault="00F83DEB" w:rsidP="00F83DEB">
            <w:pPr>
              <w:pStyle w:val="TAL"/>
              <w:rPr>
                <w:b/>
                <w:i/>
              </w:rPr>
            </w:pPr>
            <w:proofErr w:type="spellStart"/>
            <w:r w:rsidRPr="0042010A">
              <w:rPr>
                <w:b/>
                <w:i/>
              </w:rPr>
              <w:t>qoe-MeasReport</w:t>
            </w:r>
            <w:proofErr w:type="spellEnd"/>
          </w:p>
          <w:p w14:paraId="795F43CB"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6B8B26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B6D0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C5A92" w14:textId="77777777" w:rsidR="00F83DEB" w:rsidRPr="0042010A" w:rsidRDefault="00F83DEB" w:rsidP="00F83DEB">
            <w:pPr>
              <w:pStyle w:val="TAL"/>
              <w:rPr>
                <w:b/>
                <w:i/>
              </w:rPr>
            </w:pPr>
            <w:proofErr w:type="spellStart"/>
            <w:r w:rsidRPr="0042010A">
              <w:rPr>
                <w:b/>
                <w:i/>
              </w:rPr>
              <w:t>qoe</w:t>
            </w:r>
            <w:proofErr w:type="spellEnd"/>
            <w:r w:rsidRPr="0042010A">
              <w:rPr>
                <w:b/>
                <w:i/>
              </w:rPr>
              <w:t>-MTSI-</w:t>
            </w:r>
            <w:proofErr w:type="spellStart"/>
            <w:r w:rsidRPr="0042010A">
              <w:rPr>
                <w:b/>
                <w:i/>
              </w:rPr>
              <w:t>MeasReport</w:t>
            </w:r>
            <w:proofErr w:type="spellEnd"/>
          </w:p>
          <w:p w14:paraId="760B7950"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139EFF1" w14:textId="77777777" w:rsidR="00F83DEB" w:rsidRPr="0042010A" w:rsidRDefault="00F83DEB" w:rsidP="00F83DEB">
            <w:pPr>
              <w:pStyle w:val="TAL"/>
              <w:jc w:val="center"/>
              <w:rPr>
                <w:bCs/>
                <w:noProof/>
                <w:lang w:eastAsia="zh-CN"/>
              </w:rPr>
            </w:pPr>
          </w:p>
        </w:tc>
      </w:tr>
      <w:tr w:rsidR="00F83DEB" w:rsidRPr="0042010A" w14:paraId="27C3F3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525A7"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rach</w:t>
            </w:r>
            <w:proofErr w:type="spellEnd"/>
            <w:r w:rsidRPr="0042010A">
              <w:rPr>
                <w:rFonts w:ascii="Arial" w:hAnsi="Arial" w:cs="Arial"/>
                <w:b/>
                <w:i/>
                <w:sz w:val="18"/>
                <w:szCs w:val="18"/>
                <w:lang w:eastAsia="zh-CN"/>
              </w:rPr>
              <w:t>-Less</w:t>
            </w:r>
          </w:p>
          <w:p w14:paraId="096260A5" w14:textId="77777777" w:rsidR="00F83DEB" w:rsidRPr="0042010A" w:rsidRDefault="00F83DEB" w:rsidP="00F83DEB">
            <w:pPr>
              <w:pStyle w:val="TAL"/>
              <w:rPr>
                <w:rFonts w:eastAsia="SimSun" w:cs="Arial"/>
                <w:b/>
                <w:i/>
                <w:szCs w:val="18"/>
              </w:rPr>
            </w:pPr>
            <w:r w:rsidRPr="0042010A">
              <w:rPr>
                <w:rFonts w:eastAsia="SimSun"/>
                <w:lang w:eastAsia="zh-CN"/>
              </w:rPr>
              <w:t xml:space="preserve">Indicates whether the UE supports RACH-less handover, and whether the UE which indicates </w:t>
            </w:r>
            <w:r w:rsidRPr="0042010A">
              <w:rPr>
                <w:rFonts w:eastAsia="SimSun"/>
                <w:i/>
                <w:lang w:eastAsia="zh-CN"/>
              </w:rPr>
              <w:t>dc-Parameters</w:t>
            </w:r>
            <w:r w:rsidRPr="0042010A">
              <w:rPr>
                <w:rFonts w:eastAsia="SimSun"/>
                <w:lang w:eastAsia="zh-CN"/>
              </w:rPr>
              <w:t xml:space="preserve"> supports RACH-less </w:t>
            </w:r>
            <w:proofErr w:type="spellStart"/>
            <w:r w:rsidRPr="0042010A">
              <w:rPr>
                <w:rFonts w:eastAsia="SimSun"/>
                <w:lang w:eastAsia="zh-CN"/>
              </w:rPr>
              <w:t>SeNB</w:t>
            </w:r>
            <w:proofErr w:type="spellEnd"/>
            <w:r w:rsidRPr="0042010A">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E225FDA" w14:textId="77777777" w:rsidR="00F83DEB" w:rsidRPr="0042010A" w:rsidRDefault="00F83DEB" w:rsidP="00F83DEB">
            <w:pPr>
              <w:pStyle w:val="TAL"/>
              <w:jc w:val="center"/>
              <w:rPr>
                <w:rFonts w:eastAsia="SimSun"/>
                <w:bCs/>
                <w:noProof/>
                <w:lang w:eastAsia="zh-CN"/>
              </w:rPr>
            </w:pPr>
            <w:r w:rsidRPr="0042010A">
              <w:rPr>
                <w:lang w:eastAsia="zh-CN"/>
              </w:rPr>
              <w:t>-</w:t>
            </w:r>
          </w:p>
        </w:tc>
      </w:tr>
      <w:tr w:rsidR="00F83DEB" w:rsidRPr="0042010A" w14:paraId="4FF680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6A15FE" w14:textId="77777777" w:rsidR="00F83DEB" w:rsidRPr="0042010A" w:rsidRDefault="00F83DEB" w:rsidP="00F83DEB">
            <w:pPr>
              <w:pStyle w:val="TAL"/>
              <w:rPr>
                <w:b/>
                <w:i/>
                <w:lang w:eastAsia="zh-CN"/>
              </w:rPr>
            </w:pPr>
            <w:proofErr w:type="spellStart"/>
            <w:r w:rsidRPr="0042010A">
              <w:rPr>
                <w:b/>
                <w:i/>
                <w:lang w:eastAsia="zh-CN"/>
              </w:rPr>
              <w:t>rach</w:t>
            </w:r>
            <w:proofErr w:type="spellEnd"/>
            <w:r w:rsidRPr="0042010A">
              <w:rPr>
                <w:b/>
                <w:i/>
                <w:lang w:eastAsia="zh-CN"/>
              </w:rPr>
              <w:t>-Report</w:t>
            </w:r>
          </w:p>
          <w:p w14:paraId="37DA6892" w14:textId="77777777" w:rsidR="00F83DEB" w:rsidRPr="0042010A" w:rsidRDefault="00F83DEB" w:rsidP="00F83DEB">
            <w:pPr>
              <w:pStyle w:val="TAL"/>
              <w:rPr>
                <w:b/>
                <w:i/>
                <w:lang w:eastAsia="zh-CN"/>
              </w:rPr>
            </w:pPr>
            <w:r w:rsidRPr="0042010A">
              <w:rPr>
                <w:lang w:eastAsia="zh-CN"/>
              </w:rPr>
              <w:t xml:space="preserve">Indicates whether the UE supports delivery of </w:t>
            </w:r>
            <w:proofErr w:type="spellStart"/>
            <w:r w:rsidRPr="0042010A">
              <w:rPr>
                <w:lang w:eastAsia="zh-CN"/>
              </w:rPr>
              <w:t>rachReport</w:t>
            </w:r>
            <w:proofErr w:type="spellEnd"/>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84D3" w14:textId="77777777" w:rsidR="00F83DEB" w:rsidRPr="0042010A" w:rsidRDefault="00F83DEB" w:rsidP="00F83DEB">
            <w:pPr>
              <w:pStyle w:val="TAL"/>
              <w:jc w:val="center"/>
              <w:rPr>
                <w:lang w:eastAsia="zh-CN"/>
              </w:rPr>
            </w:pPr>
            <w:r w:rsidRPr="0042010A">
              <w:rPr>
                <w:lang w:eastAsia="zh-CN"/>
              </w:rPr>
              <w:t>-</w:t>
            </w:r>
          </w:p>
        </w:tc>
      </w:tr>
      <w:tr w:rsidR="00F83DEB" w:rsidRPr="0042010A" w14:paraId="6EE526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B2DB1" w14:textId="77777777" w:rsidR="00F83DEB" w:rsidRPr="0042010A" w:rsidRDefault="00F83DEB" w:rsidP="00F83DEB">
            <w:pPr>
              <w:pStyle w:val="TAL"/>
              <w:rPr>
                <w:b/>
                <w:i/>
                <w:kern w:val="2"/>
              </w:rPr>
            </w:pPr>
            <w:r w:rsidRPr="0042010A">
              <w:rPr>
                <w:b/>
                <w:i/>
                <w:kern w:val="2"/>
              </w:rPr>
              <w:t>rai-Support</w:t>
            </w:r>
          </w:p>
          <w:p w14:paraId="6234B744" w14:textId="77777777" w:rsidR="00F83DEB" w:rsidRPr="0042010A" w:rsidRDefault="00F83DEB" w:rsidP="00F83DEB">
            <w:pPr>
              <w:pStyle w:val="TAL"/>
              <w:rPr>
                <w:rFonts w:eastAsia="SimSun" w:cs="Arial"/>
                <w:szCs w:val="18"/>
              </w:rPr>
            </w:pPr>
            <w:r w:rsidRPr="0042010A">
              <w:t>Defines whether the UE supports</w:t>
            </w:r>
            <w:r w:rsidRPr="0042010A">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B678EFC" w14:textId="77777777" w:rsidR="00F83DEB" w:rsidRPr="0042010A" w:rsidRDefault="00F83DEB" w:rsidP="00F83DEB">
            <w:pPr>
              <w:pStyle w:val="TAL"/>
              <w:jc w:val="center"/>
              <w:rPr>
                <w:rFonts w:eastAsia="SimSun"/>
                <w:noProof/>
                <w:lang w:eastAsia="zh-CN"/>
              </w:rPr>
            </w:pPr>
            <w:r w:rsidRPr="0042010A">
              <w:rPr>
                <w:rFonts w:eastAsia="SimSun"/>
                <w:noProof/>
                <w:lang w:eastAsia="zh-CN"/>
              </w:rPr>
              <w:t>No</w:t>
            </w:r>
          </w:p>
        </w:tc>
      </w:tr>
      <w:tr w:rsidR="00F83DEB" w:rsidRPr="0042010A" w14:paraId="625A02F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811243B" w14:textId="77777777" w:rsidR="00F83DEB" w:rsidRPr="0042010A" w:rsidRDefault="00F83DEB" w:rsidP="00F83DEB">
            <w:pPr>
              <w:pStyle w:val="TAL"/>
              <w:rPr>
                <w:b/>
                <w:bCs/>
                <w:i/>
                <w:iCs/>
              </w:rPr>
            </w:pPr>
            <w:r w:rsidRPr="0042010A">
              <w:rPr>
                <w:b/>
                <w:bCs/>
                <w:i/>
                <w:iCs/>
              </w:rPr>
              <w:t>rai-</w:t>
            </w:r>
            <w:proofErr w:type="spellStart"/>
            <w:r w:rsidRPr="0042010A">
              <w:rPr>
                <w:b/>
                <w:bCs/>
                <w:i/>
                <w:iCs/>
              </w:rPr>
              <w:t>SupportEnh</w:t>
            </w:r>
            <w:proofErr w:type="spellEnd"/>
          </w:p>
          <w:p w14:paraId="74A7E8F0" w14:textId="77777777" w:rsidR="00F83DEB" w:rsidRPr="0042010A" w:rsidRDefault="00F83DEB" w:rsidP="00F83DEB">
            <w:pPr>
              <w:pStyle w:val="TAL"/>
            </w:pPr>
            <w:r w:rsidRPr="0042010A">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8A0228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DB3245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FA63A" w14:textId="77777777" w:rsidR="00F83DEB" w:rsidRPr="0042010A" w:rsidRDefault="00F83DEB" w:rsidP="00F83DEB">
            <w:pPr>
              <w:pStyle w:val="TAL"/>
              <w:rPr>
                <w:b/>
                <w:i/>
                <w:lang w:eastAsia="en-GB"/>
              </w:rPr>
            </w:pPr>
            <w:proofErr w:type="spellStart"/>
            <w:r w:rsidRPr="0042010A">
              <w:rPr>
                <w:b/>
                <w:i/>
                <w:lang w:eastAsia="en-GB"/>
              </w:rPr>
              <w:t>rclwi</w:t>
            </w:r>
            <w:proofErr w:type="spellEnd"/>
          </w:p>
          <w:p w14:paraId="6908CE44" w14:textId="77777777" w:rsidR="00F83DEB" w:rsidRPr="0042010A" w:rsidRDefault="00F83DEB" w:rsidP="00F83DEB">
            <w:pPr>
              <w:pStyle w:val="TAL"/>
              <w:rPr>
                <w:b/>
                <w:i/>
                <w:lang w:eastAsia="zh-CN"/>
              </w:rPr>
            </w:pPr>
            <w:r w:rsidRPr="0042010A">
              <w:rPr>
                <w:lang w:eastAsia="en-GB"/>
              </w:rPr>
              <w:t xml:space="preserve">Indicates whether the UE supports RCLWI, i.e. reception of </w:t>
            </w:r>
            <w:proofErr w:type="spellStart"/>
            <w:r w:rsidRPr="0042010A">
              <w:rPr>
                <w:i/>
                <w:lang w:eastAsia="en-GB"/>
              </w:rPr>
              <w:t>rclwi</w:t>
            </w:r>
            <w:proofErr w:type="spellEnd"/>
            <w:r w:rsidRPr="0042010A">
              <w:rPr>
                <w:i/>
                <w:lang w:eastAsia="en-GB"/>
              </w:rPr>
              <w:t>-Configuration</w:t>
            </w:r>
            <w:r w:rsidRPr="0042010A">
              <w:rPr>
                <w:lang w:eastAsia="en-GB"/>
              </w:rPr>
              <w:t xml:space="preserve">. The UE which supports RLCWI shall also indicate support of </w:t>
            </w:r>
            <w:r w:rsidRPr="0042010A">
              <w:rPr>
                <w:i/>
                <w:lang w:eastAsia="en-GB"/>
              </w:rPr>
              <w:t>interRAT-ParametersWLAN-r13</w:t>
            </w:r>
            <w:r w:rsidRPr="0042010A">
              <w:rPr>
                <w:lang w:eastAsia="en-GB"/>
              </w:rPr>
              <w:t xml:space="preserve">. The UE which supports RCLWI and </w:t>
            </w:r>
            <w:proofErr w:type="spellStart"/>
            <w:r w:rsidRPr="0042010A">
              <w:rPr>
                <w:i/>
                <w:lang w:eastAsia="en-GB"/>
              </w:rPr>
              <w:t>wlan</w:t>
            </w:r>
            <w:proofErr w:type="spellEnd"/>
            <w:r w:rsidRPr="0042010A">
              <w:rPr>
                <w:i/>
                <w:lang w:eastAsia="en-GB"/>
              </w:rPr>
              <w:t>-IW-RAN-Rules</w:t>
            </w:r>
            <w:r w:rsidRPr="0042010A">
              <w:rPr>
                <w:lang w:eastAsia="en-GB"/>
              </w:rPr>
              <w:t xml:space="preserve"> shall also support applying WLAN identifiers received in </w:t>
            </w:r>
            <w:proofErr w:type="spellStart"/>
            <w:r w:rsidRPr="0042010A">
              <w:rPr>
                <w:i/>
                <w:lang w:eastAsia="en-GB"/>
              </w:rPr>
              <w:t>rclwi</w:t>
            </w:r>
            <w:proofErr w:type="spellEnd"/>
            <w:r w:rsidRPr="0042010A">
              <w:rPr>
                <w:i/>
                <w:lang w:eastAsia="en-GB"/>
              </w:rPr>
              <w:t>-Configuration</w:t>
            </w:r>
            <w:r w:rsidRPr="0042010A">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1DE06A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577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035C" w14:textId="77777777" w:rsidR="00F83DEB" w:rsidRPr="0042010A" w:rsidRDefault="00F83DEB" w:rsidP="00F83DEB">
            <w:pPr>
              <w:pStyle w:val="TAL"/>
              <w:rPr>
                <w:b/>
                <w:i/>
                <w:lang w:eastAsia="zh-CN"/>
              </w:rPr>
            </w:pPr>
            <w:proofErr w:type="spellStart"/>
            <w:r w:rsidRPr="0042010A">
              <w:rPr>
                <w:b/>
                <w:i/>
                <w:lang w:eastAsia="zh-CN"/>
              </w:rPr>
              <w:t>recommendedBitRate</w:t>
            </w:r>
            <w:proofErr w:type="spellEnd"/>
          </w:p>
          <w:p w14:paraId="2C3BAD86" w14:textId="77777777" w:rsidR="00F83DEB" w:rsidRPr="0042010A" w:rsidRDefault="00F83DEB" w:rsidP="00F83DEB">
            <w:pPr>
              <w:pStyle w:val="TAL"/>
              <w:rPr>
                <w:b/>
                <w:i/>
                <w:lang w:eastAsia="en-GB"/>
              </w:rPr>
            </w:pPr>
            <w:r w:rsidRPr="0042010A">
              <w:rPr>
                <w:rFonts w:cs="Arial"/>
                <w:szCs w:val="18"/>
                <w:lang w:eastAsia="zh-CN"/>
              </w:rPr>
              <w:t>Indicates whether the UE supports the bit rate recommendation message from the eNB to the UE as specified in TS 36.321 [6], clause 6.1.3.13</w:t>
            </w:r>
            <w:r w:rsidRPr="0042010A">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7CC400"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72060E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F470" w14:textId="77777777" w:rsidR="00F83DEB" w:rsidRPr="0042010A" w:rsidRDefault="00F83DEB" w:rsidP="00F83DEB">
            <w:pPr>
              <w:pStyle w:val="TAL"/>
              <w:rPr>
                <w:b/>
                <w:bCs/>
                <w:i/>
                <w:noProof/>
                <w:lang w:eastAsia="en-GB"/>
              </w:rPr>
            </w:pPr>
            <w:r w:rsidRPr="0042010A">
              <w:rPr>
                <w:b/>
                <w:bCs/>
                <w:i/>
                <w:noProof/>
                <w:lang w:eastAsia="en-GB"/>
              </w:rPr>
              <w:lastRenderedPageBreak/>
              <w:t>recommendedBitRateMultiplier</w:t>
            </w:r>
          </w:p>
          <w:p w14:paraId="10194FAC" w14:textId="77777777" w:rsidR="00F83DEB" w:rsidRPr="0042010A" w:rsidRDefault="00F83DEB" w:rsidP="00F83DEB">
            <w:pPr>
              <w:pStyle w:val="TAL"/>
              <w:rPr>
                <w:iCs/>
                <w:noProof/>
                <w:lang w:eastAsia="en-GB"/>
              </w:rPr>
            </w:pPr>
            <w:r w:rsidRPr="0042010A">
              <w:rPr>
                <w:iCs/>
                <w:noProof/>
                <w:lang w:eastAsia="en-GB"/>
              </w:rPr>
              <w:t xml:space="preserve">Indicates whether the UE supports the bit rate multiplier for recommended bit rate MAC CE as specified in TS 36.321 [6], clause 6.1.3.13. </w:t>
            </w:r>
            <w:r w:rsidRPr="0042010A">
              <w:rPr>
                <w:lang w:eastAsia="zh-CN"/>
              </w:rPr>
              <w:t xml:space="preserve">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6122AF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42EE1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84CF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recommendedBitRateQuery</w:t>
            </w:r>
            <w:proofErr w:type="spellEnd"/>
          </w:p>
          <w:p w14:paraId="555DD714" w14:textId="77777777" w:rsidR="00F83DEB" w:rsidRPr="0042010A" w:rsidRDefault="00F83DEB" w:rsidP="00F83DEB">
            <w:pPr>
              <w:pStyle w:val="TAL"/>
              <w:rPr>
                <w:b/>
                <w:i/>
                <w:lang w:eastAsia="en-GB"/>
              </w:rPr>
            </w:pPr>
            <w:r w:rsidRPr="0042010A">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110664"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43238B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E1266"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reducedCP</w:t>
            </w:r>
            <w:proofErr w:type="spellEnd"/>
            <w:r w:rsidRPr="0042010A">
              <w:rPr>
                <w:rFonts w:ascii="Arial" w:hAnsi="Arial"/>
                <w:b/>
                <w:i/>
                <w:sz w:val="18"/>
              </w:rPr>
              <w:t>-Latency</w:t>
            </w:r>
          </w:p>
          <w:p w14:paraId="6C34899A" w14:textId="77777777" w:rsidR="00F83DEB" w:rsidRPr="0042010A" w:rsidRDefault="00F83DEB" w:rsidP="00F83DEB">
            <w:pPr>
              <w:pStyle w:val="TAL"/>
            </w:pPr>
            <w:r w:rsidRPr="0042010A">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368FBBC7" w14:textId="77777777" w:rsidR="00F83DEB" w:rsidRPr="0042010A" w:rsidRDefault="00F83DEB" w:rsidP="00F83DEB">
            <w:pPr>
              <w:pStyle w:val="TAL"/>
              <w:jc w:val="center"/>
              <w:rPr>
                <w:bCs/>
                <w:noProof/>
              </w:rPr>
            </w:pPr>
            <w:r w:rsidRPr="0042010A">
              <w:rPr>
                <w:bCs/>
                <w:noProof/>
              </w:rPr>
              <w:t>Yes</w:t>
            </w:r>
          </w:p>
        </w:tc>
      </w:tr>
      <w:tr w:rsidR="00F83DEB" w:rsidRPr="0042010A" w14:paraId="6BDE49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1D471" w14:textId="77777777" w:rsidR="00F83DEB" w:rsidRPr="0042010A" w:rsidRDefault="00F83DEB" w:rsidP="00F83DEB">
            <w:pPr>
              <w:pStyle w:val="TAL"/>
              <w:rPr>
                <w:b/>
                <w:i/>
              </w:rPr>
            </w:pPr>
            <w:proofErr w:type="spellStart"/>
            <w:r w:rsidRPr="0042010A">
              <w:rPr>
                <w:b/>
                <w:i/>
              </w:rPr>
              <w:t>reducedIntNonContComb</w:t>
            </w:r>
            <w:proofErr w:type="spellEnd"/>
          </w:p>
          <w:p w14:paraId="6C5FC3BF" w14:textId="77777777" w:rsidR="00F83DEB" w:rsidRPr="0042010A" w:rsidRDefault="00F83DEB" w:rsidP="00F83DEB">
            <w:pPr>
              <w:pStyle w:val="TAL"/>
              <w:rPr>
                <w:lang w:eastAsia="zh-CN"/>
              </w:rPr>
            </w:pPr>
            <w:r w:rsidRPr="0042010A">
              <w:rPr>
                <w:lang w:eastAsia="zh-CN"/>
              </w:rPr>
              <w:t xml:space="preserve">Indicates whether the UE supports </w:t>
            </w:r>
            <w:r w:rsidRPr="0042010A">
              <w:t xml:space="preserve">receiving </w:t>
            </w:r>
            <w:proofErr w:type="spellStart"/>
            <w:r w:rsidRPr="0042010A">
              <w:rPr>
                <w:i/>
              </w:rPr>
              <w:t>requestReducedIntNonContComb</w:t>
            </w:r>
            <w:proofErr w:type="spellEnd"/>
            <w:r w:rsidRPr="0042010A">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0E56847" w14:textId="77777777" w:rsidR="00F83DEB" w:rsidRPr="0042010A" w:rsidRDefault="00F83DEB" w:rsidP="00F83DEB">
            <w:pPr>
              <w:pStyle w:val="TAL"/>
              <w:jc w:val="center"/>
            </w:pPr>
            <w:r w:rsidRPr="0042010A">
              <w:t>-</w:t>
            </w:r>
          </w:p>
        </w:tc>
      </w:tr>
      <w:tr w:rsidR="00F83DEB" w:rsidRPr="0042010A" w14:paraId="6EC48B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C235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reducedIntNonContCombRequested</w:t>
            </w:r>
            <w:proofErr w:type="spellEnd"/>
          </w:p>
          <w:p w14:paraId="6BD3ADF8" w14:textId="77777777" w:rsidR="00F83DEB" w:rsidRPr="0042010A" w:rsidRDefault="00F83DEB" w:rsidP="00F83DEB">
            <w:pPr>
              <w:keepNext/>
              <w:keepLines/>
              <w:spacing w:after="0"/>
              <w:rPr>
                <w:rFonts w:ascii="Arial" w:hAnsi="Arial"/>
                <w:b/>
                <w:i/>
                <w:sz w:val="18"/>
              </w:rPr>
            </w:pPr>
            <w:r w:rsidRPr="0042010A">
              <w:rPr>
                <w:rFonts w:ascii="Arial" w:hAnsi="Arial"/>
                <w:sz w:val="18"/>
                <w:lang w:eastAsia="zh-CN"/>
              </w:rPr>
              <w:t xml:space="preserve">Indicates </w:t>
            </w:r>
            <w:r w:rsidRPr="0042010A">
              <w:rPr>
                <w:rFonts w:ascii="Arial" w:hAnsi="Arial"/>
                <w:sz w:val="18"/>
              </w:rPr>
              <w:t>that</w:t>
            </w:r>
            <w:r w:rsidRPr="0042010A">
              <w:rPr>
                <w:rFonts w:ascii="Arial" w:hAnsi="Arial"/>
                <w:sz w:val="18"/>
                <w:lang w:eastAsia="zh-CN"/>
              </w:rPr>
              <w:t xml:space="preserve"> the UE </w:t>
            </w:r>
            <w:r w:rsidRPr="0042010A">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2C5F13D" w14:textId="77777777" w:rsidR="00F83DEB" w:rsidRPr="0042010A" w:rsidRDefault="00F83DEB" w:rsidP="00F83DEB">
            <w:pPr>
              <w:keepNext/>
              <w:keepLines/>
              <w:spacing w:after="0"/>
              <w:jc w:val="center"/>
              <w:rPr>
                <w:rFonts w:ascii="Arial" w:hAnsi="Arial"/>
                <w:sz w:val="18"/>
              </w:rPr>
            </w:pPr>
            <w:r w:rsidRPr="0042010A">
              <w:rPr>
                <w:rFonts w:ascii="Arial" w:hAnsi="Arial"/>
                <w:sz w:val="18"/>
              </w:rPr>
              <w:t>-</w:t>
            </w:r>
          </w:p>
        </w:tc>
      </w:tr>
      <w:tr w:rsidR="00F83DEB" w:rsidRPr="0042010A" w14:paraId="144A586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C4FA4" w14:textId="77777777" w:rsidR="00F83DEB" w:rsidRPr="0042010A" w:rsidRDefault="00F83DEB" w:rsidP="00F83DEB">
            <w:pPr>
              <w:pStyle w:val="TAL"/>
              <w:rPr>
                <w:b/>
                <w:i/>
              </w:rPr>
            </w:pPr>
            <w:proofErr w:type="spellStart"/>
            <w:r w:rsidRPr="0042010A">
              <w:rPr>
                <w:b/>
                <w:i/>
              </w:rPr>
              <w:t>reflectiveQoS</w:t>
            </w:r>
            <w:proofErr w:type="spellEnd"/>
          </w:p>
          <w:p w14:paraId="0FF7FF27" w14:textId="77777777" w:rsidR="00F83DEB" w:rsidRPr="0042010A" w:rsidRDefault="00F83DEB" w:rsidP="00F83DEB">
            <w:pPr>
              <w:pStyle w:val="TAL"/>
              <w:rPr>
                <w:b/>
                <w:i/>
              </w:rPr>
            </w:pPr>
            <w:r w:rsidRPr="0042010A">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80433F7" w14:textId="77777777" w:rsidR="00F83DEB" w:rsidRPr="0042010A" w:rsidRDefault="00F83DEB" w:rsidP="00F83DEB">
            <w:pPr>
              <w:pStyle w:val="TAL"/>
              <w:jc w:val="center"/>
            </w:pPr>
            <w:r w:rsidRPr="0042010A">
              <w:rPr>
                <w:kern w:val="2"/>
              </w:rPr>
              <w:t>No</w:t>
            </w:r>
          </w:p>
        </w:tc>
      </w:tr>
      <w:tr w:rsidR="00F83DEB" w:rsidRPr="0042010A" w14:paraId="78FEF51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F5BAA"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relWeightTwoLayers/ relWeightFourLayers/ relWeightEightLayers</w:t>
            </w:r>
          </w:p>
          <w:p w14:paraId="4ADC4B38" w14:textId="77777777" w:rsidR="00F83DEB" w:rsidRPr="0042010A" w:rsidRDefault="00F83DEB" w:rsidP="00F83DEB">
            <w:pPr>
              <w:pStyle w:val="TAL"/>
              <w:rPr>
                <w:b/>
                <w:i/>
              </w:rPr>
            </w:pPr>
            <w:r w:rsidRPr="0042010A">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03E819C" w14:textId="77777777" w:rsidR="00F83DEB" w:rsidRPr="0042010A" w:rsidRDefault="00F83DEB" w:rsidP="00F83DEB">
            <w:pPr>
              <w:pStyle w:val="TAL"/>
              <w:jc w:val="center"/>
              <w:rPr>
                <w:kern w:val="2"/>
              </w:rPr>
            </w:pPr>
            <w:r w:rsidRPr="0042010A">
              <w:rPr>
                <w:kern w:val="2"/>
              </w:rPr>
              <w:t>-</w:t>
            </w:r>
          </w:p>
        </w:tc>
      </w:tr>
      <w:tr w:rsidR="00F83DEB" w:rsidRPr="0042010A" w14:paraId="459FE42D"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680E699F"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-NR-EN-DC</w:t>
            </w:r>
          </w:p>
          <w:p w14:paraId="0BF6EC61"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whether the UE supports</w:t>
            </w:r>
            <w:r w:rsidRPr="0042010A">
              <w:rPr>
                <w:lang w:eastAsia="zh-CN"/>
              </w:rPr>
              <w:t xml:space="preserve"> Inter-RAT report CGI procedure towards NR cell when it is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D70322"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7EEEE6A"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2016E5D"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w:t>
            </w:r>
            <w:proofErr w:type="spellStart"/>
            <w:r w:rsidRPr="0042010A">
              <w:rPr>
                <w:b/>
                <w:i/>
                <w:lang w:eastAsia="zh-CN"/>
              </w:rPr>
              <w:t>NoEN</w:t>
            </w:r>
            <w:proofErr w:type="spellEnd"/>
            <w:r w:rsidRPr="0042010A">
              <w:rPr>
                <w:b/>
                <w:i/>
                <w:lang w:eastAsia="zh-CN"/>
              </w:rPr>
              <w:t>-DC</w:t>
            </w:r>
          </w:p>
          <w:p w14:paraId="2BF39B5C"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 xml:space="preserve">whether the UE supports </w:t>
            </w:r>
            <w:r w:rsidRPr="0042010A">
              <w:rPr>
                <w:lang w:eastAsia="zh-CN"/>
              </w:rPr>
              <w:t xml:space="preserve">Inter-RAT report CGI procedure towards NR cell when it is not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9BED64"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263B4FB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D5796" w14:textId="77777777" w:rsidR="00F83DEB" w:rsidRPr="0042010A" w:rsidRDefault="00F83DEB" w:rsidP="00F83DEB">
            <w:pPr>
              <w:pStyle w:val="TAL"/>
              <w:rPr>
                <w:b/>
                <w:i/>
              </w:rPr>
            </w:pPr>
            <w:proofErr w:type="spellStart"/>
            <w:r w:rsidRPr="0042010A">
              <w:rPr>
                <w:b/>
                <w:i/>
              </w:rPr>
              <w:t>srs-CapabilityPerBandPairList</w:t>
            </w:r>
            <w:proofErr w:type="spellEnd"/>
          </w:p>
          <w:p w14:paraId="5055F1BA" w14:textId="77777777" w:rsidR="00F83DEB" w:rsidRPr="0042010A" w:rsidRDefault="00F83DEB" w:rsidP="00F83DEB">
            <w:pPr>
              <w:pStyle w:val="TAL"/>
            </w:pPr>
            <w:r w:rsidRPr="0042010A">
              <w:t xml:space="preserve">Indicates, for a </w:t>
            </w:r>
            <w:proofErr w:type="gramStart"/>
            <w:r w:rsidRPr="0042010A">
              <w:t>particular pair</w:t>
            </w:r>
            <w:proofErr w:type="gramEnd"/>
            <w:r w:rsidRPr="0042010A">
              <w:t xml:space="preserve"> of bands, the SRS carrier switching parameters when switching between the band pair to transmit SRS on a PUSCH-less SCell as specified in TS 36.212 [22] and TS 36.213 [23]. If included, the UE shall include </w:t>
            </w:r>
            <w:proofErr w:type="gramStart"/>
            <w:r w:rsidRPr="0042010A">
              <w:t>a number of</w:t>
            </w:r>
            <w:proofErr w:type="gramEnd"/>
            <w:r w:rsidRPr="0042010A">
              <w:t xml:space="preserve"> entries as indicated in the following, and listed in the same order, as in </w:t>
            </w:r>
            <w:proofErr w:type="spellStart"/>
            <w:r w:rsidRPr="0042010A">
              <w:rPr>
                <w:i/>
              </w:rPr>
              <w:t>bandParameterList</w:t>
            </w:r>
            <w:proofErr w:type="spellEnd"/>
            <w:r w:rsidRPr="0042010A">
              <w:t xml:space="preserve"> for the concerned band combination:</w:t>
            </w:r>
          </w:p>
          <w:p w14:paraId="0C275D6A"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first band, the UE shall include the same number of entries as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i.e. first entry corresponds to first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5D37741D"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second band, the UE shall include one entry less i.e. first entry corresponds to the second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336E56C0" w14:textId="77777777" w:rsidR="00F83DEB" w:rsidRPr="0042010A" w:rsidRDefault="00F83DEB" w:rsidP="00F83DEB">
            <w:pPr>
              <w:pStyle w:val="B1"/>
              <w:spacing w:after="0"/>
              <w:rPr>
                <w:b/>
                <w:i/>
              </w:rPr>
            </w:pPr>
            <w:r w:rsidRPr="0042010A">
              <w:rPr>
                <w:rFonts w:ascii="Arial" w:hAnsi="Arial" w:cs="Arial"/>
                <w:sz w:val="18"/>
                <w:szCs w:val="18"/>
              </w:rPr>
              <w:t>-</w:t>
            </w:r>
            <w:r w:rsidRPr="0042010A">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02D1E7" w14:textId="77777777" w:rsidR="00F83DEB" w:rsidRPr="0042010A" w:rsidRDefault="00F83DEB" w:rsidP="00F83DEB">
            <w:pPr>
              <w:pStyle w:val="TAL"/>
              <w:jc w:val="center"/>
              <w:rPr>
                <w:lang w:eastAsia="zh-CN"/>
              </w:rPr>
            </w:pPr>
            <w:r w:rsidRPr="0042010A">
              <w:rPr>
                <w:lang w:eastAsia="zh-CN"/>
              </w:rPr>
              <w:t>-</w:t>
            </w:r>
          </w:p>
        </w:tc>
      </w:tr>
      <w:tr w:rsidR="00F83DEB" w:rsidRPr="0042010A" w14:paraId="1F0F38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D7C7D" w14:textId="77777777" w:rsidR="00F83DEB" w:rsidRPr="0042010A" w:rsidRDefault="00F83DEB" w:rsidP="00F83DEB">
            <w:pPr>
              <w:pStyle w:val="TAL"/>
              <w:rPr>
                <w:b/>
                <w:i/>
                <w:lang w:eastAsia="en-GB"/>
              </w:rPr>
            </w:pPr>
            <w:proofErr w:type="spellStart"/>
            <w:r w:rsidRPr="0042010A">
              <w:rPr>
                <w:b/>
                <w:i/>
                <w:lang w:eastAsia="en-GB"/>
              </w:rPr>
              <w:t>requestedBands</w:t>
            </w:r>
            <w:proofErr w:type="spellEnd"/>
          </w:p>
          <w:p w14:paraId="1F4DA7EC" w14:textId="77777777" w:rsidR="00F83DEB" w:rsidRPr="0042010A" w:rsidRDefault="00F83DEB" w:rsidP="00F83DEB">
            <w:pPr>
              <w:pStyle w:val="TAL"/>
              <w:rPr>
                <w:b/>
                <w:i/>
                <w:lang w:eastAsia="zh-CN"/>
              </w:rPr>
            </w:pPr>
            <w:r w:rsidRPr="0042010A">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2FBA6A" w14:textId="77777777" w:rsidR="00F83DEB" w:rsidRPr="0042010A" w:rsidRDefault="00F83DEB" w:rsidP="00F83DEB">
            <w:pPr>
              <w:pStyle w:val="TAL"/>
              <w:jc w:val="center"/>
              <w:rPr>
                <w:lang w:eastAsia="zh-CN"/>
              </w:rPr>
            </w:pPr>
            <w:r w:rsidRPr="0042010A">
              <w:rPr>
                <w:lang w:eastAsia="zh-CN"/>
              </w:rPr>
              <w:t>-</w:t>
            </w:r>
          </w:p>
        </w:tc>
      </w:tr>
      <w:tr w:rsidR="00F83DEB" w:rsidRPr="0042010A" w14:paraId="7D1B13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F343E6" w14:textId="77777777" w:rsidR="00F83DEB" w:rsidRPr="0042010A" w:rsidRDefault="00F83DEB" w:rsidP="00F83DEB">
            <w:pPr>
              <w:pStyle w:val="TAL"/>
              <w:rPr>
                <w:b/>
                <w:i/>
                <w:lang w:eastAsia="en-GB"/>
              </w:rPr>
            </w:pPr>
            <w:proofErr w:type="spellStart"/>
            <w:r w:rsidRPr="0042010A">
              <w:rPr>
                <w:b/>
                <w:i/>
              </w:rPr>
              <w:t>requestedCCsDL</w:t>
            </w:r>
            <w:proofErr w:type="spellEnd"/>
            <w:r w:rsidRPr="0042010A">
              <w:rPr>
                <w:b/>
                <w:i/>
              </w:rPr>
              <w:t xml:space="preserve">, </w:t>
            </w:r>
            <w:proofErr w:type="spellStart"/>
            <w:r w:rsidRPr="0042010A">
              <w:rPr>
                <w:b/>
                <w:i/>
              </w:rPr>
              <w:t>requestedCCsUL</w:t>
            </w:r>
            <w:proofErr w:type="spellEnd"/>
          </w:p>
          <w:p w14:paraId="00809F4B" w14:textId="77777777" w:rsidR="00F83DEB" w:rsidRPr="0042010A" w:rsidRDefault="00F83DEB" w:rsidP="00F83DEB">
            <w:pPr>
              <w:pStyle w:val="TAL"/>
              <w:rPr>
                <w:b/>
                <w:i/>
                <w:lang w:eastAsia="en-GB"/>
              </w:rPr>
            </w:pPr>
            <w:r w:rsidRPr="0042010A">
              <w:t>Indicates the maximum number of CCs</w:t>
            </w:r>
            <w:r w:rsidRPr="0042010A">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16BBC13" w14:textId="77777777" w:rsidR="00F83DEB" w:rsidRPr="0042010A" w:rsidRDefault="00F83DEB" w:rsidP="00F83DEB">
            <w:pPr>
              <w:pStyle w:val="TAL"/>
              <w:jc w:val="center"/>
              <w:rPr>
                <w:lang w:eastAsia="zh-CN"/>
              </w:rPr>
            </w:pPr>
            <w:r w:rsidRPr="0042010A">
              <w:rPr>
                <w:lang w:eastAsia="zh-CN"/>
              </w:rPr>
              <w:t>-</w:t>
            </w:r>
          </w:p>
        </w:tc>
      </w:tr>
      <w:tr w:rsidR="00F83DEB" w:rsidRPr="0042010A" w14:paraId="662442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66871" w14:textId="77777777" w:rsidR="00F83DEB" w:rsidRPr="0042010A" w:rsidRDefault="00F83DEB" w:rsidP="00F83DEB">
            <w:pPr>
              <w:pStyle w:val="TAL"/>
              <w:rPr>
                <w:b/>
                <w:i/>
              </w:rPr>
            </w:pPr>
            <w:proofErr w:type="spellStart"/>
            <w:r w:rsidRPr="0042010A">
              <w:rPr>
                <w:b/>
                <w:i/>
              </w:rPr>
              <w:t>requestedDiffFallbackCombList</w:t>
            </w:r>
            <w:proofErr w:type="spellEnd"/>
          </w:p>
          <w:p w14:paraId="60A1711E" w14:textId="77777777" w:rsidR="00F83DEB" w:rsidRPr="0042010A" w:rsidRDefault="00F83DEB" w:rsidP="00F83DEB">
            <w:pPr>
              <w:pStyle w:val="TAL"/>
            </w:pPr>
            <w:r w:rsidRPr="0042010A">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C7D8356" w14:textId="77777777" w:rsidR="00F83DEB" w:rsidRPr="0042010A" w:rsidRDefault="00F83DEB" w:rsidP="00F83DEB">
            <w:pPr>
              <w:pStyle w:val="TAL"/>
              <w:jc w:val="center"/>
              <w:rPr>
                <w:lang w:eastAsia="zh-CN"/>
              </w:rPr>
            </w:pPr>
            <w:r w:rsidRPr="0042010A">
              <w:rPr>
                <w:lang w:eastAsia="zh-CN"/>
              </w:rPr>
              <w:t>-</w:t>
            </w:r>
          </w:p>
        </w:tc>
      </w:tr>
      <w:tr w:rsidR="00F83DEB" w:rsidRPr="0042010A" w14:paraId="7D692D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E5A15" w14:textId="77777777" w:rsidR="00F83DEB" w:rsidRPr="0042010A" w:rsidRDefault="00F83DEB" w:rsidP="00F83DEB">
            <w:pPr>
              <w:pStyle w:val="TAL"/>
              <w:rPr>
                <w:b/>
                <w:i/>
              </w:rPr>
            </w:pPr>
            <w:r w:rsidRPr="0042010A">
              <w:rPr>
                <w:b/>
                <w:i/>
              </w:rPr>
              <w:t>rf</w:t>
            </w:r>
            <w:r w:rsidRPr="0042010A">
              <w:rPr>
                <w:b/>
                <w:i/>
                <w:lang w:eastAsia="zh-CN"/>
              </w:rPr>
              <w:t>-</w:t>
            </w:r>
            <w:proofErr w:type="spellStart"/>
            <w:r w:rsidRPr="0042010A">
              <w:rPr>
                <w:b/>
                <w:i/>
              </w:rPr>
              <w:t>RetuningTimeDL</w:t>
            </w:r>
            <w:proofErr w:type="spellEnd"/>
          </w:p>
          <w:p w14:paraId="79A2A062" w14:textId="77777777" w:rsidR="00F83DEB" w:rsidRPr="0042010A" w:rsidRDefault="00F83DEB" w:rsidP="00F83DEB">
            <w:pPr>
              <w:pStyle w:val="TAL"/>
              <w:rPr>
                <w:b/>
                <w:i/>
              </w:rPr>
            </w:pPr>
            <w:r w:rsidRPr="0042010A">
              <w:t xml:space="preserve">Indicates the </w:t>
            </w:r>
            <w:r w:rsidRPr="0042010A">
              <w:rPr>
                <w:lang w:eastAsia="zh-CN"/>
              </w:rPr>
              <w:t xml:space="preserve">interruption time on DL reception within a band pair during the </w:t>
            </w:r>
            <w:r w:rsidRPr="0042010A">
              <w:t xml:space="preserve">RF retuning for switching between </w:t>
            </w:r>
            <w:r w:rsidRPr="0042010A">
              <w:rPr>
                <w:lang w:eastAsia="zh-CN"/>
              </w:rPr>
              <w:t xml:space="preserve">the </w:t>
            </w:r>
            <w:r w:rsidRPr="0042010A">
              <w:t>band pair</w:t>
            </w:r>
            <w:r w:rsidRPr="0042010A">
              <w:rPr>
                <w:lang w:eastAsia="zh-CN"/>
              </w:rPr>
              <w:t xml:space="preserve"> </w:t>
            </w:r>
            <w:r w:rsidRPr="0042010A">
              <w:t>to transmit SRS on a PUSCH-less SCell</w:t>
            </w:r>
            <w:r w:rsidRPr="0042010A">
              <w:rPr>
                <w:lang w:eastAsia="zh-CN"/>
              </w:rPr>
              <w:t>.</w:t>
            </w:r>
            <w:r w:rsidRPr="0042010A">
              <w:t xml:space="preserve"> n0 represents 0 OFDM symbol</w:t>
            </w:r>
            <w:r w:rsidRPr="0042010A">
              <w:rPr>
                <w:lang w:eastAsia="zh-CN"/>
              </w:rPr>
              <w:t>s</w:t>
            </w:r>
            <w:r w:rsidRPr="0042010A">
              <w:t>, n0dot5 represents 0.5 OFDM symbol</w:t>
            </w:r>
            <w:r w:rsidRPr="0042010A">
              <w:rPr>
                <w:lang w:eastAsia="zh-CN"/>
              </w:rPr>
              <w:t>s</w:t>
            </w:r>
            <w:r w:rsidRPr="0042010A">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B7C0" w14:textId="77777777" w:rsidR="00F83DEB" w:rsidRPr="0042010A" w:rsidRDefault="00F83DEB" w:rsidP="00F83DEB">
            <w:pPr>
              <w:pStyle w:val="TAL"/>
              <w:jc w:val="center"/>
              <w:rPr>
                <w:lang w:eastAsia="zh-CN"/>
              </w:rPr>
            </w:pPr>
            <w:r w:rsidRPr="0042010A">
              <w:rPr>
                <w:lang w:eastAsia="zh-CN"/>
              </w:rPr>
              <w:t>-</w:t>
            </w:r>
          </w:p>
        </w:tc>
      </w:tr>
      <w:tr w:rsidR="00F83DEB" w:rsidRPr="0042010A" w14:paraId="709922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6C488" w14:textId="77777777" w:rsidR="00F83DEB" w:rsidRPr="0042010A" w:rsidRDefault="00F83DEB" w:rsidP="00F83DEB">
            <w:pPr>
              <w:pStyle w:val="TAL"/>
              <w:rPr>
                <w:b/>
                <w:i/>
                <w:lang w:eastAsia="zh-CN"/>
              </w:rPr>
            </w:pPr>
            <w:r w:rsidRPr="0042010A">
              <w:rPr>
                <w:b/>
                <w:i/>
                <w:lang w:eastAsia="zh-CN"/>
              </w:rPr>
              <w:t>r</w:t>
            </w:r>
            <w:r w:rsidRPr="0042010A">
              <w:rPr>
                <w:b/>
                <w:i/>
              </w:rPr>
              <w:t>f</w:t>
            </w:r>
            <w:r w:rsidRPr="0042010A">
              <w:rPr>
                <w:b/>
                <w:i/>
                <w:lang w:eastAsia="zh-CN"/>
              </w:rPr>
              <w:t>-</w:t>
            </w:r>
            <w:proofErr w:type="spellStart"/>
            <w:r w:rsidRPr="0042010A">
              <w:rPr>
                <w:b/>
                <w:i/>
              </w:rPr>
              <w:t>RetuningTime</w:t>
            </w:r>
            <w:r w:rsidRPr="0042010A">
              <w:rPr>
                <w:b/>
                <w:i/>
                <w:lang w:eastAsia="zh-CN"/>
              </w:rPr>
              <w:t>U</w:t>
            </w:r>
            <w:r w:rsidRPr="0042010A">
              <w:rPr>
                <w:b/>
                <w:i/>
              </w:rPr>
              <w:t>L</w:t>
            </w:r>
            <w:proofErr w:type="spellEnd"/>
          </w:p>
          <w:p w14:paraId="03DE5D44" w14:textId="77777777" w:rsidR="00F83DEB" w:rsidRPr="0042010A" w:rsidRDefault="00F83DEB" w:rsidP="00F83DEB">
            <w:pPr>
              <w:pStyle w:val="TAL"/>
              <w:rPr>
                <w:b/>
                <w:i/>
              </w:rPr>
            </w:pPr>
            <w:r w:rsidRPr="0042010A">
              <w:t xml:space="preserve">Indicates the </w:t>
            </w:r>
            <w:r w:rsidRPr="0042010A">
              <w:rPr>
                <w:lang w:eastAsia="zh-CN"/>
              </w:rPr>
              <w:t xml:space="preserve">interruption time on UL transmission within a band pair during the </w:t>
            </w:r>
            <w:r w:rsidRPr="0042010A">
              <w:t xml:space="preserve">RF retuning for switching between </w:t>
            </w:r>
            <w:r w:rsidRPr="0042010A">
              <w:rPr>
                <w:lang w:eastAsia="zh-CN"/>
              </w:rPr>
              <w:t xml:space="preserve">the </w:t>
            </w:r>
            <w:r w:rsidRPr="0042010A">
              <w:t>band pair to transmit SRS on a PUSCH-less SCell</w:t>
            </w:r>
            <w:r w:rsidRPr="0042010A">
              <w:rPr>
                <w:lang w:eastAsia="zh-CN"/>
              </w:rPr>
              <w:t>.</w:t>
            </w:r>
            <w:r w:rsidRPr="0042010A">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4ACB49A" w14:textId="77777777" w:rsidR="00F83DEB" w:rsidRPr="0042010A" w:rsidRDefault="00F83DEB" w:rsidP="00F83DEB">
            <w:pPr>
              <w:pStyle w:val="TAL"/>
              <w:jc w:val="center"/>
              <w:rPr>
                <w:lang w:eastAsia="zh-CN"/>
              </w:rPr>
            </w:pPr>
            <w:r w:rsidRPr="0042010A">
              <w:rPr>
                <w:lang w:eastAsia="zh-CN"/>
              </w:rPr>
              <w:t>-</w:t>
            </w:r>
          </w:p>
        </w:tc>
      </w:tr>
      <w:tr w:rsidR="00F83DEB" w:rsidRPr="0042010A" w14:paraId="6335F0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06F2B"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-AM-</w:t>
            </w:r>
            <w:proofErr w:type="spellStart"/>
            <w:r w:rsidRPr="0042010A">
              <w:rPr>
                <w:b/>
                <w:i/>
                <w:lang w:eastAsia="zh-CN"/>
              </w:rPr>
              <w:t>Ooo</w:t>
            </w:r>
            <w:proofErr w:type="spellEnd"/>
            <w:r w:rsidRPr="0042010A">
              <w:rPr>
                <w:b/>
                <w:i/>
                <w:lang w:eastAsia="zh-CN"/>
              </w:rPr>
              <w:t>-Delivery</w:t>
            </w:r>
          </w:p>
          <w:p w14:paraId="00459194"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AM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EE7CC9" w14:textId="77777777" w:rsidR="00F83DEB" w:rsidRPr="0042010A" w:rsidRDefault="00F83DEB" w:rsidP="00F83DEB">
            <w:pPr>
              <w:pStyle w:val="TAL"/>
              <w:jc w:val="center"/>
              <w:rPr>
                <w:lang w:eastAsia="zh-CN"/>
              </w:rPr>
            </w:pPr>
            <w:r w:rsidRPr="0042010A">
              <w:rPr>
                <w:rFonts w:eastAsia="SimSun"/>
                <w:noProof/>
                <w:lang w:eastAsia="zh-CN"/>
              </w:rPr>
              <w:t>-</w:t>
            </w:r>
          </w:p>
        </w:tc>
      </w:tr>
      <w:tr w:rsidR="00F83DEB" w:rsidRPr="0042010A" w14:paraId="6C347C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1AF68"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-UM-</w:t>
            </w:r>
            <w:proofErr w:type="spellStart"/>
            <w:r w:rsidRPr="0042010A">
              <w:rPr>
                <w:b/>
                <w:i/>
                <w:lang w:eastAsia="zh-CN"/>
              </w:rPr>
              <w:t>Ooo</w:t>
            </w:r>
            <w:proofErr w:type="spellEnd"/>
            <w:r w:rsidRPr="0042010A">
              <w:rPr>
                <w:b/>
                <w:i/>
                <w:lang w:eastAsia="zh-CN"/>
              </w:rPr>
              <w:t>-Delivery</w:t>
            </w:r>
          </w:p>
          <w:p w14:paraId="03C2FEBA"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UM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B2E628" w14:textId="77777777" w:rsidR="00F83DEB" w:rsidRPr="0042010A" w:rsidRDefault="00F83DEB" w:rsidP="00F83DEB">
            <w:pPr>
              <w:pStyle w:val="TAL"/>
              <w:jc w:val="center"/>
              <w:rPr>
                <w:lang w:eastAsia="zh-CN"/>
              </w:rPr>
            </w:pPr>
            <w:r w:rsidRPr="0042010A">
              <w:rPr>
                <w:rFonts w:eastAsia="SimSun"/>
                <w:noProof/>
                <w:lang w:eastAsia="zh-CN"/>
              </w:rPr>
              <w:t>-</w:t>
            </w:r>
          </w:p>
        </w:tc>
      </w:tr>
      <w:tr w:rsidR="00F83DEB" w:rsidRPr="0042010A" w14:paraId="0C6371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5362A" w14:textId="77777777" w:rsidR="00F83DEB" w:rsidRPr="0042010A" w:rsidRDefault="00F83DEB" w:rsidP="00F83DEB">
            <w:pPr>
              <w:pStyle w:val="TAL"/>
              <w:rPr>
                <w:b/>
                <w:i/>
                <w:lang w:eastAsia="zh-CN"/>
              </w:rPr>
            </w:pPr>
            <w:proofErr w:type="spellStart"/>
            <w:r w:rsidRPr="0042010A">
              <w:rPr>
                <w:b/>
                <w:i/>
                <w:lang w:eastAsia="zh-CN"/>
              </w:rPr>
              <w:t>rlm-ReportSupport</w:t>
            </w:r>
            <w:proofErr w:type="spellEnd"/>
          </w:p>
          <w:p w14:paraId="5B4BAC51" w14:textId="77777777" w:rsidR="00F83DEB" w:rsidRPr="0042010A" w:rsidRDefault="00F83DEB" w:rsidP="00F83DEB">
            <w:pPr>
              <w:pStyle w:val="TAL"/>
              <w:rPr>
                <w:b/>
                <w:i/>
                <w:lang w:eastAsia="zh-CN"/>
              </w:rPr>
            </w:pPr>
            <w:r w:rsidRPr="0042010A">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11E8F13" w14:textId="77777777" w:rsidR="00F83DEB" w:rsidRPr="0042010A" w:rsidRDefault="00F83DEB" w:rsidP="00F83DEB">
            <w:pPr>
              <w:pStyle w:val="TAL"/>
              <w:jc w:val="center"/>
              <w:rPr>
                <w:lang w:eastAsia="zh-CN"/>
              </w:rPr>
            </w:pPr>
            <w:r w:rsidRPr="0042010A">
              <w:rPr>
                <w:lang w:eastAsia="zh-CN"/>
              </w:rPr>
              <w:t>-</w:t>
            </w:r>
          </w:p>
        </w:tc>
      </w:tr>
      <w:tr w:rsidR="00F83DEB" w:rsidRPr="0042010A" w14:paraId="635024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F5572" w14:textId="77777777" w:rsidR="00F83DEB" w:rsidRPr="0042010A" w:rsidRDefault="00F83DEB" w:rsidP="00F83DEB">
            <w:pPr>
              <w:pStyle w:val="TAL"/>
              <w:rPr>
                <w:b/>
                <w:i/>
              </w:rPr>
            </w:pPr>
            <w:proofErr w:type="spellStart"/>
            <w:r w:rsidRPr="0042010A">
              <w:rPr>
                <w:b/>
                <w:i/>
              </w:rPr>
              <w:lastRenderedPageBreak/>
              <w:t>rohc-ContextContinue</w:t>
            </w:r>
            <w:proofErr w:type="spellEnd"/>
          </w:p>
          <w:p w14:paraId="0D4DF070" w14:textId="77777777" w:rsidR="00F83DEB" w:rsidRPr="0042010A" w:rsidRDefault="00F83DEB" w:rsidP="00F83DEB">
            <w:pPr>
              <w:pStyle w:val="TAL"/>
              <w:rPr>
                <w:b/>
                <w:i/>
                <w:lang w:eastAsia="zh-CN"/>
              </w:rPr>
            </w:pPr>
            <w:r w:rsidRPr="0042010A">
              <w:t>Same as "</w:t>
            </w:r>
            <w:proofErr w:type="spellStart"/>
            <w:r w:rsidRPr="0042010A">
              <w:rPr>
                <w:i/>
              </w:rPr>
              <w:t>continueROHC</w:t>
            </w:r>
            <w:proofErr w:type="spellEnd"/>
            <w:r w:rsidRPr="0042010A">
              <w:rPr>
                <w:i/>
              </w:rPr>
              <w:t>-Context</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20DB7C8" w14:textId="77777777" w:rsidR="00F83DEB" w:rsidRPr="0042010A" w:rsidRDefault="00F83DEB" w:rsidP="00F83DEB">
            <w:pPr>
              <w:pStyle w:val="TAL"/>
              <w:jc w:val="center"/>
              <w:rPr>
                <w:lang w:eastAsia="zh-CN"/>
              </w:rPr>
            </w:pPr>
            <w:r w:rsidRPr="0042010A">
              <w:rPr>
                <w:lang w:eastAsia="zh-CN"/>
              </w:rPr>
              <w:t>No</w:t>
            </w:r>
          </w:p>
        </w:tc>
      </w:tr>
      <w:tr w:rsidR="00F83DEB" w:rsidRPr="0042010A" w14:paraId="115AAE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3D8E9" w14:textId="77777777" w:rsidR="00F83DEB" w:rsidRPr="0042010A" w:rsidRDefault="00F83DEB" w:rsidP="00F83DEB">
            <w:pPr>
              <w:pStyle w:val="TAL"/>
              <w:rPr>
                <w:b/>
                <w:i/>
                <w:lang w:eastAsia="zh-CN"/>
              </w:rPr>
            </w:pPr>
            <w:proofErr w:type="spellStart"/>
            <w:r w:rsidRPr="0042010A">
              <w:rPr>
                <w:b/>
                <w:i/>
                <w:lang w:eastAsia="zh-CN"/>
              </w:rPr>
              <w:t>rohc-ContextMaxSessions</w:t>
            </w:r>
            <w:proofErr w:type="spellEnd"/>
          </w:p>
          <w:p w14:paraId="6CC50EDA" w14:textId="77777777" w:rsidR="00F83DEB" w:rsidRPr="0042010A" w:rsidRDefault="00F83DEB" w:rsidP="00F83DEB">
            <w:pPr>
              <w:pStyle w:val="TAL"/>
              <w:rPr>
                <w:b/>
                <w:i/>
                <w:lang w:eastAsia="zh-CN"/>
              </w:rPr>
            </w:pPr>
            <w:r w:rsidRPr="0042010A">
              <w:t>Same as "</w:t>
            </w:r>
            <w:proofErr w:type="spellStart"/>
            <w:r w:rsidRPr="0042010A">
              <w:rPr>
                <w:i/>
              </w:rPr>
              <w:t>maxNumberROHC-ContextSessions</w:t>
            </w:r>
            <w:proofErr w:type="spellEnd"/>
            <w:r w:rsidRPr="0042010A">
              <w:t>" defined in TS 38.306 [87].</w:t>
            </w:r>
            <w:r w:rsidRPr="0042010A">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ED7A17A" w14:textId="77777777" w:rsidR="00F83DEB" w:rsidRPr="0042010A" w:rsidRDefault="00F83DEB" w:rsidP="00F83DEB">
            <w:pPr>
              <w:pStyle w:val="TAL"/>
              <w:jc w:val="center"/>
              <w:rPr>
                <w:lang w:eastAsia="zh-CN"/>
              </w:rPr>
            </w:pPr>
            <w:r w:rsidRPr="0042010A">
              <w:rPr>
                <w:lang w:eastAsia="zh-CN"/>
              </w:rPr>
              <w:t>No</w:t>
            </w:r>
          </w:p>
        </w:tc>
      </w:tr>
      <w:tr w:rsidR="00F83DEB" w:rsidRPr="0042010A" w14:paraId="02EA69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45E68" w14:textId="77777777" w:rsidR="00F83DEB" w:rsidRPr="0042010A" w:rsidRDefault="00F83DEB" w:rsidP="00F83DEB">
            <w:pPr>
              <w:pStyle w:val="TAL"/>
              <w:rPr>
                <w:b/>
                <w:i/>
              </w:rPr>
            </w:pPr>
            <w:proofErr w:type="spellStart"/>
            <w:r w:rsidRPr="0042010A">
              <w:rPr>
                <w:b/>
                <w:i/>
              </w:rPr>
              <w:t>rohc</w:t>
            </w:r>
            <w:proofErr w:type="spellEnd"/>
            <w:r w:rsidRPr="0042010A">
              <w:rPr>
                <w:b/>
                <w:i/>
              </w:rPr>
              <w:t>-Profiles</w:t>
            </w:r>
          </w:p>
          <w:p w14:paraId="5FD6A61A" w14:textId="77777777" w:rsidR="00F83DEB" w:rsidRPr="0042010A" w:rsidRDefault="00F83DEB" w:rsidP="00F83DEB">
            <w:pPr>
              <w:pStyle w:val="TAL"/>
              <w:rPr>
                <w:b/>
                <w:i/>
                <w:lang w:eastAsia="zh-CN"/>
              </w:rPr>
            </w:pPr>
            <w:r w:rsidRPr="0042010A">
              <w:t>Same as "</w:t>
            </w:r>
            <w:proofErr w:type="spellStart"/>
            <w:r w:rsidRPr="0042010A">
              <w:rPr>
                <w:i/>
              </w:rPr>
              <w:t>supportedROHC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8AF29FB" w14:textId="77777777" w:rsidR="00F83DEB" w:rsidRPr="0042010A" w:rsidRDefault="00F83DEB" w:rsidP="00F83DEB">
            <w:pPr>
              <w:pStyle w:val="TAL"/>
              <w:jc w:val="center"/>
              <w:rPr>
                <w:lang w:eastAsia="zh-CN"/>
              </w:rPr>
            </w:pPr>
            <w:r w:rsidRPr="0042010A">
              <w:rPr>
                <w:lang w:eastAsia="zh-CN"/>
              </w:rPr>
              <w:t>No</w:t>
            </w:r>
          </w:p>
        </w:tc>
      </w:tr>
      <w:tr w:rsidR="00F83DEB" w:rsidRPr="0042010A" w14:paraId="1A3B6F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44C50" w14:textId="77777777" w:rsidR="00F83DEB" w:rsidRPr="0042010A" w:rsidRDefault="00F83DEB" w:rsidP="00F83DEB">
            <w:pPr>
              <w:pStyle w:val="TAL"/>
              <w:rPr>
                <w:b/>
                <w:i/>
              </w:rPr>
            </w:pPr>
            <w:proofErr w:type="spellStart"/>
            <w:r w:rsidRPr="0042010A">
              <w:rPr>
                <w:b/>
                <w:i/>
              </w:rPr>
              <w:t>rohc</w:t>
            </w:r>
            <w:proofErr w:type="spellEnd"/>
            <w:r w:rsidRPr="0042010A">
              <w:rPr>
                <w:b/>
                <w:i/>
              </w:rPr>
              <w:t>-</w:t>
            </w:r>
            <w:proofErr w:type="spellStart"/>
            <w:r w:rsidRPr="0042010A">
              <w:rPr>
                <w:b/>
                <w:i/>
              </w:rPr>
              <w:t>ProfilesUL</w:t>
            </w:r>
            <w:proofErr w:type="spellEnd"/>
            <w:r w:rsidRPr="0042010A">
              <w:rPr>
                <w:b/>
                <w:i/>
              </w:rPr>
              <w:t>-Only</w:t>
            </w:r>
          </w:p>
          <w:p w14:paraId="525083B0" w14:textId="77777777" w:rsidR="00F83DEB" w:rsidRPr="0042010A" w:rsidRDefault="00F83DEB" w:rsidP="00F83DEB">
            <w:pPr>
              <w:pStyle w:val="TAL"/>
              <w:rPr>
                <w:b/>
                <w:i/>
              </w:rPr>
            </w:pPr>
            <w:r w:rsidRPr="0042010A">
              <w:t>Same as "</w:t>
            </w:r>
            <w:proofErr w:type="spellStart"/>
            <w:r w:rsidRPr="0042010A">
              <w:rPr>
                <w:i/>
              </w:rPr>
              <w:t>uplinkOnlyROHC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D8D39F" w14:textId="77777777" w:rsidR="00F83DEB" w:rsidRPr="0042010A" w:rsidRDefault="00F83DEB" w:rsidP="00F83DEB">
            <w:pPr>
              <w:pStyle w:val="TAL"/>
              <w:jc w:val="center"/>
              <w:rPr>
                <w:lang w:eastAsia="zh-CN"/>
              </w:rPr>
            </w:pPr>
            <w:r w:rsidRPr="0042010A">
              <w:rPr>
                <w:lang w:eastAsia="zh-CN"/>
              </w:rPr>
              <w:t>No</w:t>
            </w:r>
          </w:p>
        </w:tc>
      </w:tr>
      <w:tr w:rsidR="00F83DEB" w:rsidRPr="0042010A" w14:paraId="5DDD0F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01BF6" w14:textId="77777777" w:rsidR="00F83DEB" w:rsidRPr="0042010A" w:rsidRDefault="00F83DEB" w:rsidP="00F83DEB">
            <w:pPr>
              <w:pStyle w:val="TAL"/>
              <w:rPr>
                <w:b/>
                <w:i/>
                <w:lang w:eastAsia="zh-CN"/>
              </w:rPr>
            </w:pPr>
            <w:proofErr w:type="spellStart"/>
            <w:r w:rsidRPr="0042010A">
              <w:rPr>
                <w:b/>
                <w:i/>
                <w:lang w:eastAsia="zh-CN"/>
              </w:rPr>
              <w:t>rsrqMeasWideband</w:t>
            </w:r>
            <w:proofErr w:type="spellEnd"/>
          </w:p>
          <w:p w14:paraId="6BDDAF31" w14:textId="77777777" w:rsidR="00F83DEB" w:rsidRPr="0042010A" w:rsidRDefault="00F83DEB" w:rsidP="00F83DEB">
            <w:pPr>
              <w:pStyle w:val="TAL"/>
              <w:rPr>
                <w:b/>
                <w:i/>
                <w:lang w:eastAsia="zh-CN"/>
              </w:rPr>
            </w:pPr>
            <w:r w:rsidRPr="0042010A">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3296CA56" w14:textId="77777777" w:rsidR="00F83DEB" w:rsidRPr="0042010A" w:rsidRDefault="00F83DEB" w:rsidP="00F83DEB">
            <w:pPr>
              <w:pStyle w:val="TAL"/>
              <w:jc w:val="center"/>
              <w:rPr>
                <w:lang w:eastAsia="zh-CN"/>
              </w:rPr>
            </w:pPr>
            <w:r w:rsidRPr="0042010A">
              <w:rPr>
                <w:lang w:eastAsia="zh-CN"/>
              </w:rPr>
              <w:t>Yes</w:t>
            </w:r>
          </w:p>
        </w:tc>
      </w:tr>
      <w:tr w:rsidR="00F83DEB" w:rsidRPr="0042010A" w14:paraId="3BCD2518" w14:textId="77777777" w:rsidTr="008858D3">
        <w:trPr>
          <w:cantSplit/>
        </w:trPr>
        <w:tc>
          <w:tcPr>
            <w:tcW w:w="7793" w:type="dxa"/>
            <w:gridSpan w:val="2"/>
          </w:tcPr>
          <w:p w14:paraId="04A85534" w14:textId="77777777" w:rsidR="00F83DEB" w:rsidRPr="0042010A" w:rsidRDefault="00F83DEB" w:rsidP="00F83DEB">
            <w:pPr>
              <w:pStyle w:val="TAL"/>
              <w:rPr>
                <w:b/>
                <w:bCs/>
                <w:i/>
                <w:noProof/>
                <w:lang w:eastAsia="en-GB"/>
              </w:rPr>
            </w:pPr>
            <w:r w:rsidRPr="0042010A">
              <w:rPr>
                <w:b/>
                <w:bCs/>
                <w:i/>
                <w:noProof/>
                <w:lang w:eastAsia="en-GB"/>
              </w:rPr>
              <w:t>rsrq-</w:t>
            </w:r>
            <w:r w:rsidRPr="0042010A">
              <w:rPr>
                <w:b/>
                <w:bCs/>
                <w:i/>
                <w:noProof/>
                <w:lang w:eastAsia="zh-CN"/>
              </w:rPr>
              <w:t>On</w:t>
            </w:r>
            <w:r w:rsidRPr="0042010A">
              <w:rPr>
                <w:b/>
                <w:bCs/>
                <w:i/>
                <w:noProof/>
                <w:lang w:eastAsia="en-GB"/>
              </w:rPr>
              <w:t>AllSymbols</w:t>
            </w:r>
          </w:p>
          <w:p w14:paraId="48D96C1B" w14:textId="77777777" w:rsidR="00F83DEB" w:rsidRPr="0042010A" w:rsidRDefault="00F83DEB" w:rsidP="00F83DEB">
            <w:pPr>
              <w:pStyle w:val="TAL"/>
              <w:rPr>
                <w:b/>
                <w:bCs/>
                <w:i/>
                <w:noProof/>
                <w:lang w:eastAsia="en-GB"/>
              </w:rPr>
            </w:pPr>
            <w:r w:rsidRPr="0042010A">
              <w:rPr>
                <w:lang w:eastAsia="en-GB"/>
              </w:rPr>
              <w:t xml:space="preserve">Indicates whether the UE </w:t>
            </w:r>
            <w:r w:rsidRPr="0042010A">
              <w:rPr>
                <w:lang w:eastAsia="zh-CN"/>
              </w:rPr>
              <w:t>can perform</w:t>
            </w:r>
            <w:r w:rsidRPr="0042010A">
              <w:rPr>
                <w:lang w:eastAsia="en-GB"/>
              </w:rPr>
              <w:t xml:space="preserve"> </w:t>
            </w:r>
            <w:r w:rsidRPr="0042010A">
              <w:rPr>
                <w:lang w:eastAsia="zh-CN"/>
              </w:rPr>
              <w:t xml:space="preserve">RSRQ measurement on all OFDM symbols </w:t>
            </w:r>
            <w:proofErr w:type="gramStart"/>
            <w:r w:rsidRPr="0042010A">
              <w:rPr>
                <w:lang w:eastAsia="zh-CN"/>
              </w:rPr>
              <w:t>and also</w:t>
            </w:r>
            <w:proofErr w:type="gramEnd"/>
            <w:r w:rsidRPr="0042010A">
              <w:rPr>
                <w:lang w:eastAsia="zh-CN"/>
              </w:rPr>
              <w:t xml:space="preserve"> support the extended </w:t>
            </w:r>
            <w:r w:rsidRPr="0042010A">
              <w:rPr>
                <w:kern w:val="2"/>
                <w:lang w:eastAsia="zh-CN"/>
              </w:rPr>
              <w:t>RSRQ upper value range from -3dB to 2.5dB</w:t>
            </w:r>
            <w:r w:rsidRPr="0042010A">
              <w:rPr>
                <w:lang w:eastAsia="en-GB"/>
              </w:rPr>
              <w:t xml:space="preserve"> </w:t>
            </w:r>
            <w:r w:rsidRPr="0042010A">
              <w:rPr>
                <w:kern w:val="2"/>
                <w:lang w:eastAsia="zh-CN"/>
              </w:rPr>
              <w:t>in measurement configuration and reporting as specified in TS 36.133 [16]</w:t>
            </w:r>
            <w:r w:rsidRPr="0042010A">
              <w:rPr>
                <w:lang w:eastAsia="en-GB"/>
              </w:rPr>
              <w:t>.</w:t>
            </w:r>
          </w:p>
        </w:tc>
        <w:tc>
          <w:tcPr>
            <w:tcW w:w="862" w:type="dxa"/>
            <w:gridSpan w:val="2"/>
          </w:tcPr>
          <w:p w14:paraId="581514D5"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62752B0" w14:textId="77777777" w:rsidTr="008858D3">
        <w:trPr>
          <w:cantSplit/>
        </w:trPr>
        <w:tc>
          <w:tcPr>
            <w:tcW w:w="7793" w:type="dxa"/>
            <w:gridSpan w:val="2"/>
          </w:tcPr>
          <w:p w14:paraId="4814CAE8"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w:t>
            </w:r>
            <w:proofErr w:type="spellEnd"/>
            <w:r w:rsidRPr="0042010A">
              <w:rPr>
                <w:rFonts w:ascii="Arial" w:hAnsi="Arial"/>
                <w:b/>
                <w:i/>
                <w:sz w:val="18"/>
              </w:rPr>
              <w:t>-SINR-</w:t>
            </w:r>
            <w:proofErr w:type="spellStart"/>
            <w:r w:rsidRPr="0042010A">
              <w:rPr>
                <w:rFonts w:ascii="Arial" w:hAnsi="Arial"/>
                <w:b/>
                <w:i/>
                <w:sz w:val="18"/>
                <w:lang w:eastAsia="zh-CN"/>
              </w:rPr>
              <w:t>Meas</w:t>
            </w:r>
            <w:proofErr w:type="spellEnd"/>
          </w:p>
          <w:p w14:paraId="60B9012B" w14:textId="77777777" w:rsidR="00F83DEB" w:rsidRPr="0042010A" w:rsidRDefault="00F83DEB" w:rsidP="00F83DEB">
            <w:pPr>
              <w:keepNext/>
              <w:keepLines/>
              <w:spacing w:after="0"/>
              <w:rPr>
                <w:rFonts w:ascii="Arial" w:hAnsi="Arial"/>
                <w:b/>
                <w:bCs/>
                <w:i/>
                <w:noProof/>
                <w:sz w:val="18"/>
              </w:rPr>
            </w:pPr>
            <w:r w:rsidRPr="0042010A">
              <w:rPr>
                <w:rFonts w:ascii="Arial" w:hAnsi="Arial"/>
                <w:sz w:val="18"/>
                <w:lang w:eastAsia="zh-CN"/>
              </w:rPr>
              <w:t>Indicates whether the UE can perform RS</w:t>
            </w:r>
            <w:r w:rsidRPr="0042010A">
              <w:rPr>
                <w:rFonts w:ascii="Arial" w:hAnsi="Arial"/>
                <w:sz w:val="18"/>
              </w:rPr>
              <w:t>-SIN</w:t>
            </w:r>
            <w:r w:rsidRPr="0042010A">
              <w:rPr>
                <w:rFonts w:ascii="Arial" w:hAnsi="Arial"/>
                <w:sz w:val="18"/>
                <w:lang w:eastAsia="zh-CN"/>
              </w:rPr>
              <w:t>R measurements</w:t>
            </w:r>
            <w:r w:rsidRPr="0042010A">
              <w:rPr>
                <w:rFonts w:ascii="Arial" w:hAnsi="Arial"/>
                <w:sz w:val="18"/>
              </w:rPr>
              <w:t xml:space="preserve"> in RRC_CONNECTED as specified in TS 36.214 [48]</w:t>
            </w:r>
            <w:r w:rsidRPr="0042010A">
              <w:rPr>
                <w:rFonts w:ascii="Arial" w:hAnsi="Arial"/>
                <w:sz w:val="18"/>
                <w:lang w:eastAsia="zh-CN"/>
              </w:rPr>
              <w:t>.</w:t>
            </w:r>
          </w:p>
        </w:tc>
        <w:tc>
          <w:tcPr>
            <w:tcW w:w="862" w:type="dxa"/>
            <w:gridSpan w:val="2"/>
          </w:tcPr>
          <w:p w14:paraId="346EB520"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6D3D9D4E" w14:textId="77777777" w:rsidTr="008858D3">
        <w:trPr>
          <w:cantSplit/>
        </w:trPr>
        <w:tc>
          <w:tcPr>
            <w:tcW w:w="7793" w:type="dxa"/>
            <w:gridSpan w:val="2"/>
          </w:tcPr>
          <w:p w14:paraId="7D9BD70A"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rssi-AndChannelOccupancyReporting</w:t>
            </w:r>
            <w:proofErr w:type="spellEnd"/>
          </w:p>
          <w:p w14:paraId="5E95A82C"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 xml:space="preserve">Indicates whether the UE supports performing measurements and reporting of RSSI and channel occupancy. This field can be included only if </w:t>
            </w:r>
            <w:proofErr w:type="spellStart"/>
            <w:r w:rsidRPr="0042010A">
              <w:rPr>
                <w:rFonts w:ascii="Arial" w:hAnsi="Arial"/>
                <w:i/>
                <w:sz w:val="18"/>
                <w:lang w:eastAsia="zh-CN"/>
              </w:rPr>
              <w:t>downlinkLAA</w:t>
            </w:r>
            <w:proofErr w:type="spellEnd"/>
            <w:r w:rsidRPr="0042010A">
              <w:rPr>
                <w:rFonts w:ascii="Arial" w:hAnsi="Arial"/>
                <w:sz w:val="18"/>
                <w:lang w:eastAsia="zh-CN"/>
              </w:rPr>
              <w:t xml:space="preserve"> is included.</w:t>
            </w:r>
          </w:p>
        </w:tc>
        <w:tc>
          <w:tcPr>
            <w:tcW w:w="862" w:type="dxa"/>
            <w:gridSpan w:val="2"/>
          </w:tcPr>
          <w:p w14:paraId="2E617E7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A882F61" w14:textId="77777777" w:rsidTr="008858D3">
        <w:trPr>
          <w:cantSplit/>
        </w:trPr>
        <w:tc>
          <w:tcPr>
            <w:tcW w:w="7793" w:type="dxa"/>
            <w:gridSpan w:val="2"/>
          </w:tcPr>
          <w:p w14:paraId="6FC89FC3" w14:textId="77777777" w:rsidR="00F83DEB" w:rsidRPr="0042010A" w:rsidRDefault="00F83DEB" w:rsidP="00F83DEB">
            <w:pPr>
              <w:pStyle w:val="TAL"/>
              <w:rPr>
                <w:b/>
                <w:i/>
                <w:noProof/>
              </w:rPr>
            </w:pPr>
            <w:r w:rsidRPr="0042010A">
              <w:rPr>
                <w:b/>
                <w:i/>
                <w:noProof/>
              </w:rPr>
              <w:t>sa-NR</w:t>
            </w:r>
          </w:p>
          <w:p w14:paraId="7EA5E15D" w14:textId="77777777" w:rsidR="00F83DEB" w:rsidRPr="0042010A" w:rsidRDefault="00F83DEB" w:rsidP="00F83DEB">
            <w:pPr>
              <w:pStyle w:val="TAL"/>
              <w:rPr>
                <w:lang w:eastAsia="zh-CN"/>
              </w:rPr>
            </w:pPr>
            <w:r w:rsidRPr="0042010A">
              <w:t>Indicates whether the UE supports standalone NR as specified in TS 38.331 [82].</w:t>
            </w:r>
          </w:p>
        </w:tc>
        <w:tc>
          <w:tcPr>
            <w:tcW w:w="862" w:type="dxa"/>
            <w:gridSpan w:val="2"/>
          </w:tcPr>
          <w:p w14:paraId="3CC3B1C9" w14:textId="77777777" w:rsidR="00F83DEB" w:rsidRPr="0042010A" w:rsidRDefault="00F83DEB" w:rsidP="00F83DEB">
            <w:pPr>
              <w:pStyle w:val="TAL"/>
              <w:jc w:val="center"/>
              <w:rPr>
                <w:bCs/>
                <w:noProof/>
              </w:rPr>
            </w:pPr>
            <w:r w:rsidRPr="0042010A">
              <w:t>No</w:t>
            </w:r>
          </w:p>
        </w:tc>
      </w:tr>
      <w:tr w:rsidR="00F83DEB" w:rsidRPr="0042010A" w14:paraId="42B4789C" w14:textId="77777777" w:rsidTr="008858D3">
        <w:trPr>
          <w:cantSplit/>
        </w:trPr>
        <w:tc>
          <w:tcPr>
            <w:tcW w:w="7793" w:type="dxa"/>
            <w:gridSpan w:val="2"/>
          </w:tcPr>
          <w:p w14:paraId="158E8165" w14:textId="77777777" w:rsidR="00F83DEB" w:rsidRPr="0042010A" w:rsidRDefault="00F83DEB" w:rsidP="00F83DEB">
            <w:pPr>
              <w:pStyle w:val="TAL"/>
              <w:rPr>
                <w:b/>
                <w:bCs/>
                <w:i/>
                <w:iCs/>
                <w:noProof/>
                <w:lang w:eastAsia="en-GB"/>
              </w:rPr>
            </w:pPr>
            <w:r w:rsidRPr="0042010A">
              <w:rPr>
                <w:b/>
                <w:bCs/>
                <w:i/>
                <w:iCs/>
                <w:noProof/>
                <w:lang w:eastAsia="en-GB"/>
              </w:rPr>
              <w:t>scptm-AsyncDC</w:t>
            </w:r>
          </w:p>
          <w:p w14:paraId="1706BB69"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the carriers that are or can be configured as serving cells in the MCG and the SCG are not synchronized. If this field is included, the UE shall also include </w:t>
            </w:r>
            <w:proofErr w:type="spellStart"/>
            <w:r w:rsidRPr="0042010A">
              <w:rPr>
                <w:i/>
                <w:kern w:val="2"/>
                <w:lang w:eastAsia="en-GB"/>
              </w:rPr>
              <w:t>scptm-SCell</w:t>
            </w:r>
            <w:proofErr w:type="spellEnd"/>
            <w:r w:rsidRPr="0042010A">
              <w:rPr>
                <w:kern w:val="2"/>
                <w:lang w:eastAsia="en-GB"/>
              </w:rPr>
              <w:t xml:space="preserve"> and </w:t>
            </w:r>
            <w:proofErr w:type="spellStart"/>
            <w:r w:rsidRPr="0042010A">
              <w:rPr>
                <w:i/>
                <w:kern w:val="2"/>
                <w:lang w:eastAsia="en-GB"/>
              </w:rPr>
              <w:t>scptm-NonServingCell</w:t>
            </w:r>
            <w:proofErr w:type="spellEnd"/>
            <w:r w:rsidRPr="0042010A">
              <w:rPr>
                <w:kern w:val="2"/>
                <w:lang w:eastAsia="en-GB"/>
              </w:rPr>
              <w:t>.</w:t>
            </w:r>
          </w:p>
        </w:tc>
        <w:tc>
          <w:tcPr>
            <w:tcW w:w="862" w:type="dxa"/>
            <w:gridSpan w:val="2"/>
          </w:tcPr>
          <w:p w14:paraId="78507C10" w14:textId="77777777" w:rsidR="00F83DEB" w:rsidRPr="0042010A" w:rsidRDefault="00F83DEB" w:rsidP="00F83DEB">
            <w:pPr>
              <w:pStyle w:val="TAL"/>
              <w:jc w:val="center"/>
              <w:rPr>
                <w:bCs/>
                <w:noProof/>
              </w:rPr>
            </w:pPr>
            <w:r w:rsidRPr="0042010A">
              <w:rPr>
                <w:lang w:eastAsia="zh-CN"/>
              </w:rPr>
              <w:t>Yes</w:t>
            </w:r>
          </w:p>
        </w:tc>
      </w:tr>
      <w:tr w:rsidR="00F83DEB" w:rsidRPr="0042010A" w14:paraId="1C9B58B7" w14:textId="77777777" w:rsidTr="008858D3">
        <w:trPr>
          <w:cantSplit/>
        </w:trPr>
        <w:tc>
          <w:tcPr>
            <w:tcW w:w="7793" w:type="dxa"/>
            <w:gridSpan w:val="2"/>
          </w:tcPr>
          <w:p w14:paraId="2083C9D2" w14:textId="77777777" w:rsidR="00F83DEB" w:rsidRPr="0042010A" w:rsidRDefault="00F83DEB" w:rsidP="00F83DEB">
            <w:pPr>
              <w:pStyle w:val="TAL"/>
              <w:rPr>
                <w:b/>
                <w:bCs/>
                <w:i/>
                <w:iCs/>
                <w:noProof/>
                <w:lang w:eastAsia="en-GB"/>
              </w:rPr>
            </w:pPr>
            <w:r w:rsidRPr="0042010A">
              <w:rPr>
                <w:b/>
                <w:bCs/>
                <w:i/>
                <w:iCs/>
                <w:noProof/>
                <w:lang w:eastAsia="zh-CN"/>
              </w:rPr>
              <w:t>scptm</w:t>
            </w:r>
            <w:r w:rsidRPr="0042010A">
              <w:rPr>
                <w:b/>
                <w:bCs/>
                <w:i/>
                <w:iCs/>
                <w:noProof/>
                <w:lang w:eastAsia="en-GB"/>
              </w:rPr>
              <w:t>-NonServingCell</w:t>
            </w:r>
          </w:p>
          <w:p w14:paraId="7AE24C43" w14:textId="77777777" w:rsidR="00F83DEB" w:rsidRPr="0042010A" w:rsidRDefault="00F83DEB" w:rsidP="00F83DEB">
            <w:pPr>
              <w:pStyle w:val="TAL"/>
              <w:rPr>
                <w:b/>
                <w:bCs/>
                <w:i/>
                <w:iCs/>
                <w:noProof/>
                <w:lang w:eastAsia="en-GB"/>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and to network synchronization properties) a serving cell may be additionally configured. If this field is included, the UE shall also include the </w:t>
            </w:r>
            <w:proofErr w:type="spellStart"/>
            <w:r w:rsidRPr="0042010A">
              <w:rPr>
                <w:i/>
                <w:kern w:val="2"/>
                <w:lang w:eastAsia="en-GB"/>
              </w:rPr>
              <w:t>scptm-SCell</w:t>
            </w:r>
            <w:proofErr w:type="spellEnd"/>
            <w:r w:rsidRPr="0042010A">
              <w:rPr>
                <w:kern w:val="2"/>
                <w:lang w:eastAsia="en-GB"/>
              </w:rPr>
              <w:t xml:space="preserve"> field.</w:t>
            </w:r>
          </w:p>
        </w:tc>
        <w:tc>
          <w:tcPr>
            <w:tcW w:w="862" w:type="dxa"/>
            <w:gridSpan w:val="2"/>
          </w:tcPr>
          <w:p w14:paraId="56949169" w14:textId="77777777" w:rsidR="00F83DEB" w:rsidRPr="0042010A" w:rsidRDefault="00F83DEB" w:rsidP="00F83DEB">
            <w:pPr>
              <w:pStyle w:val="TAL"/>
              <w:jc w:val="center"/>
              <w:rPr>
                <w:bCs/>
                <w:noProof/>
                <w:lang w:eastAsia="en-GB"/>
              </w:rPr>
            </w:pPr>
            <w:r w:rsidRPr="0042010A">
              <w:rPr>
                <w:lang w:eastAsia="zh-CN"/>
              </w:rPr>
              <w:t>Yes</w:t>
            </w:r>
          </w:p>
        </w:tc>
      </w:tr>
      <w:tr w:rsidR="00F83DEB" w:rsidRPr="0042010A" w14:paraId="72BD5B70" w14:textId="77777777" w:rsidTr="008858D3">
        <w:trPr>
          <w:cantSplit/>
        </w:trPr>
        <w:tc>
          <w:tcPr>
            <w:tcW w:w="7793" w:type="dxa"/>
            <w:gridSpan w:val="2"/>
          </w:tcPr>
          <w:p w14:paraId="0EA729B8"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scptm</w:t>
            </w:r>
            <w:proofErr w:type="spellEnd"/>
            <w:r w:rsidRPr="0042010A">
              <w:rPr>
                <w:rFonts w:ascii="Arial" w:hAnsi="Arial"/>
                <w:b/>
                <w:i/>
                <w:sz w:val="18"/>
                <w:lang w:eastAsia="zh-CN"/>
              </w:rPr>
              <w:t>-Parameters</w:t>
            </w:r>
          </w:p>
          <w:p w14:paraId="3DF82507"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Presence of the field indicates that the UE supports SC-PTM reception as specified in TS 36.306 [5].</w:t>
            </w:r>
          </w:p>
        </w:tc>
        <w:tc>
          <w:tcPr>
            <w:tcW w:w="862" w:type="dxa"/>
            <w:gridSpan w:val="2"/>
          </w:tcPr>
          <w:p w14:paraId="73B14552" w14:textId="77777777" w:rsidR="00F83DEB" w:rsidRPr="0042010A" w:rsidRDefault="00F83DEB" w:rsidP="00F83DEB">
            <w:pPr>
              <w:keepNext/>
              <w:keepLines/>
              <w:spacing w:after="0"/>
              <w:jc w:val="center"/>
              <w:rPr>
                <w:rFonts w:ascii="Arial" w:hAnsi="Arial"/>
                <w:bCs/>
                <w:noProof/>
                <w:sz w:val="18"/>
              </w:rPr>
            </w:pPr>
            <w:r w:rsidRPr="0042010A">
              <w:rPr>
                <w:rFonts w:ascii="Arial" w:hAnsi="Arial"/>
                <w:sz w:val="18"/>
                <w:lang w:eastAsia="zh-CN"/>
              </w:rPr>
              <w:t>Yes</w:t>
            </w:r>
          </w:p>
        </w:tc>
      </w:tr>
      <w:tr w:rsidR="00F83DEB" w:rsidRPr="0042010A" w14:paraId="449F905F" w14:textId="77777777" w:rsidTr="008858D3">
        <w:trPr>
          <w:cantSplit/>
        </w:trPr>
        <w:tc>
          <w:tcPr>
            <w:tcW w:w="7793" w:type="dxa"/>
            <w:gridSpan w:val="2"/>
          </w:tcPr>
          <w:p w14:paraId="6569D33E" w14:textId="77777777" w:rsidR="00F83DEB" w:rsidRPr="0042010A" w:rsidRDefault="00F83DEB" w:rsidP="00F83DEB">
            <w:pPr>
              <w:pStyle w:val="TAL"/>
              <w:rPr>
                <w:b/>
                <w:bCs/>
                <w:i/>
                <w:iCs/>
                <w:noProof/>
                <w:lang w:eastAsia="en-GB"/>
              </w:rPr>
            </w:pPr>
            <w:r w:rsidRPr="0042010A">
              <w:rPr>
                <w:b/>
                <w:bCs/>
                <w:i/>
                <w:iCs/>
                <w:noProof/>
                <w:lang w:eastAsia="en-GB"/>
              </w:rPr>
              <w:t>scptm-SCell</w:t>
            </w:r>
          </w:p>
          <w:p w14:paraId="27D9DF98"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when an SCell is configured on that frequency (regardless of whether the SCell is activated or deactivated).</w:t>
            </w:r>
          </w:p>
        </w:tc>
        <w:tc>
          <w:tcPr>
            <w:tcW w:w="862" w:type="dxa"/>
            <w:gridSpan w:val="2"/>
          </w:tcPr>
          <w:p w14:paraId="6C639D89" w14:textId="77777777" w:rsidR="00F83DEB" w:rsidRPr="0042010A" w:rsidRDefault="00F83DEB" w:rsidP="00F83DEB">
            <w:pPr>
              <w:pStyle w:val="TAL"/>
              <w:jc w:val="center"/>
              <w:rPr>
                <w:bCs/>
                <w:noProof/>
              </w:rPr>
            </w:pPr>
            <w:r w:rsidRPr="0042010A">
              <w:rPr>
                <w:lang w:eastAsia="zh-CN"/>
              </w:rPr>
              <w:t>Yes</w:t>
            </w:r>
          </w:p>
        </w:tc>
      </w:tr>
      <w:tr w:rsidR="00F83DEB" w:rsidRPr="0042010A" w14:paraId="1BD36E3C" w14:textId="77777777" w:rsidTr="008858D3">
        <w:trPr>
          <w:cantSplit/>
        </w:trPr>
        <w:tc>
          <w:tcPr>
            <w:tcW w:w="7793" w:type="dxa"/>
            <w:gridSpan w:val="2"/>
          </w:tcPr>
          <w:p w14:paraId="3872733D" w14:textId="77777777" w:rsidR="00F83DEB" w:rsidRPr="0042010A" w:rsidRDefault="00F83DEB" w:rsidP="00F83DEB">
            <w:pPr>
              <w:pStyle w:val="TAL"/>
              <w:rPr>
                <w:b/>
                <w:i/>
                <w:lang w:eastAsia="en-GB"/>
              </w:rPr>
            </w:pPr>
            <w:proofErr w:type="spellStart"/>
            <w:r w:rsidRPr="0042010A">
              <w:rPr>
                <w:b/>
                <w:i/>
                <w:lang w:eastAsia="en-GB"/>
              </w:rPr>
              <w:t>scptm-ParallelReception</w:t>
            </w:r>
            <w:proofErr w:type="spellEnd"/>
          </w:p>
          <w:p w14:paraId="19BBC620" w14:textId="77777777" w:rsidR="00F83DEB" w:rsidRPr="0042010A" w:rsidRDefault="00F83DEB" w:rsidP="00F83DEB">
            <w:pPr>
              <w:keepNext/>
              <w:keepLines/>
              <w:spacing w:after="0"/>
              <w:rPr>
                <w:rFonts w:ascii="Arial" w:hAnsi="Arial"/>
                <w:sz w:val="18"/>
              </w:rPr>
            </w:pPr>
            <w:r w:rsidRPr="0042010A">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3AC80BB" w14:textId="77777777" w:rsidR="00F83DEB" w:rsidRPr="0042010A" w:rsidRDefault="00F83DEB" w:rsidP="00F83DEB">
            <w:pPr>
              <w:keepNext/>
              <w:keepLines/>
              <w:spacing w:after="0"/>
              <w:jc w:val="center"/>
              <w:rPr>
                <w:rFonts w:ascii="Arial" w:hAnsi="Arial"/>
                <w:sz w:val="18"/>
              </w:rPr>
            </w:pPr>
            <w:r w:rsidRPr="0042010A">
              <w:rPr>
                <w:rFonts w:ascii="Arial" w:hAnsi="Arial"/>
                <w:sz w:val="18"/>
                <w:lang w:eastAsia="zh-CN"/>
              </w:rPr>
              <w:t>Yes</w:t>
            </w:r>
          </w:p>
        </w:tc>
      </w:tr>
      <w:tr w:rsidR="00F83DEB" w:rsidRPr="0042010A" w14:paraId="4E708790" w14:textId="77777777" w:rsidTr="008858D3">
        <w:trPr>
          <w:cantSplit/>
        </w:trPr>
        <w:tc>
          <w:tcPr>
            <w:tcW w:w="7793" w:type="dxa"/>
            <w:gridSpan w:val="2"/>
            <w:tcBorders>
              <w:bottom w:val="single" w:sz="4" w:space="0" w:color="808080"/>
            </w:tcBorders>
          </w:tcPr>
          <w:p w14:paraId="1938C7A5" w14:textId="77777777" w:rsidR="00F83DEB" w:rsidRPr="0042010A" w:rsidRDefault="00F83DEB" w:rsidP="00F83DEB">
            <w:pPr>
              <w:pStyle w:val="TAL"/>
              <w:rPr>
                <w:b/>
                <w:i/>
                <w:lang w:eastAsia="en-GB"/>
              </w:rPr>
            </w:pPr>
            <w:proofErr w:type="spellStart"/>
            <w:r w:rsidRPr="0042010A">
              <w:rPr>
                <w:b/>
                <w:i/>
                <w:lang w:eastAsia="en-GB"/>
              </w:rPr>
              <w:t>secondSlotStartingPosition</w:t>
            </w:r>
            <w:proofErr w:type="spellEnd"/>
          </w:p>
          <w:p w14:paraId="324FC23C" w14:textId="77777777" w:rsidR="00F83DEB" w:rsidRPr="0042010A" w:rsidRDefault="00F83DEB" w:rsidP="00F83DEB">
            <w:pPr>
              <w:pStyle w:val="TAL"/>
              <w:rPr>
                <w:b/>
                <w:lang w:eastAsia="en-GB"/>
              </w:rPr>
            </w:pPr>
            <w:r w:rsidRPr="0042010A">
              <w:rPr>
                <w:lang w:eastAsia="en-GB"/>
              </w:rPr>
              <w:t xml:space="preserve">Indicates </w:t>
            </w:r>
            <w:r w:rsidRPr="0042010A">
              <w:t xml:space="preserve">whether the UE supports reception of subframes with second slot starting position as described in TS 36.211 [21] and TS 36.213 </w:t>
            </w:r>
            <w:r w:rsidRPr="0042010A">
              <w:rPr>
                <w:lang w:eastAsia="en-GB"/>
              </w:rPr>
              <w:t>[</w:t>
            </w:r>
            <w:r w:rsidRPr="0042010A">
              <w:t>23</w:t>
            </w:r>
            <w:r w:rsidRPr="0042010A">
              <w:rPr>
                <w:lang w:eastAsia="en-GB"/>
              </w:rPr>
              <w:t xml:space="preserve">].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bottom w:val="single" w:sz="4" w:space="0" w:color="808080"/>
            </w:tcBorders>
          </w:tcPr>
          <w:p w14:paraId="38DB419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AA84F00" w14:textId="77777777" w:rsidTr="008858D3">
        <w:trPr>
          <w:cantSplit/>
        </w:trPr>
        <w:tc>
          <w:tcPr>
            <w:tcW w:w="7793" w:type="dxa"/>
            <w:gridSpan w:val="2"/>
            <w:tcBorders>
              <w:bottom w:val="single" w:sz="4" w:space="0" w:color="808080"/>
            </w:tcBorders>
          </w:tcPr>
          <w:p w14:paraId="4E0D7840" w14:textId="77777777" w:rsidR="00F83DEB" w:rsidRPr="0042010A" w:rsidRDefault="00F83DEB" w:rsidP="00F83DEB">
            <w:pPr>
              <w:pStyle w:val="TAL"/>
              <w:rPr>
                <w:b/>
                <w:i/>
              </w:rPr>
            </w:pPr>
            <w:proofErr w:type="spellStart"/>
            <w:r w:rsidRPr="0042010A">
              <w:rPr>
                <w:b/>
                <w:i/>
              </w:rPr>
              <w:t>semiOL</w:t>
            </w:r>
            <w:proofErr w:type="spellEnd"/>
          </w:p>
          <w:p w14:paraId="75CB2064" w14:textId="77777777" w:rsidR="00F83DEB" w:rsidRPr="0042010A" w:rsidRDefault="00F83DEB" w:rsidP="00F83DEB">
            <w:pPr>
              <w:pStyle w:val="TAL"/>
              <w:rPr>
                <w:b/>
                <w:i/>
                <w:lang w:eastAsia="en-GB"/>
              </w:rPr>
            </w:pPr>
            <w:r w:rsidRPr="0042010A">
              <w:t>Indicates whether the UE supports semi-open-loop transmission for the indicated transmission mode.</w:t>
            </w:r>
          </w:p>
        </w:tc>
        <w:tc>
          <w:tcPr>
            <w:tcW w:w="862" w:type="dxa"/>
            <w:gridSpan w:val="2"/>
            <w:tcBorders>
              <w:bottom w:val="single" w:sz="4" w:space="0" w:color="808080"/>
            </w:tcBorders>
          </w:tcPr>
          <w:p w14:paraId="0CA680CF" w14:textId="77777777" w:rsidR="00F83DEB" w:rsidRPr="0042010A" w:rsidRDefault="00F83DEB" w:rsidP="00F83DEB">
            <w:pPr>
              <w:pStyle w:val="TAL"/>
              <w:jc w:val="center"/>
              <w:rPr>
                <w:bCs/>
                <w:noProof/>
                <w:lang w:eastAsia="en-GB"/>
              </w:rPr>
            </w:pPr>
            <w:r w:rsidRPr="0042010A">
              <w:rPr>
                <w:bCs/>
                <w:noProof/>
                <w:lang w:eastAsia="en-GB"/>
              </w:rPr>
              <w:t>FFS</w:t>
            </w:r>
          </w:p>
        </w:tc>
      </w:tr>
      <w:tr w:rsidR="00F83DEB" w:rsidRPr="0042010A" w14:paraId="3DD2E2E6" w14:textId="77777777" w:rsidTr="008858D3">
        <w:trPr>
          <w:cantSplit/>
        </w:trPr>
        <w:tc>
          <w:tcPr>
            <w:tcW w:w="7793" w:type="dxa"/>
            <w:gridSpan w:val="2"/>
            <w:tcBorders>
              <w:bottom w:val="single" w:sz="4" w:space="0" w:color="808080"/>
            </w:tcBorders>
          </w:tcPr>
          <w:p w14:paraId="55EBAFFB" w14:textId="77777777" w:rsidR="00F83DEB" w:rsidRPr="0042010A" w:rsidRDefault="00F83DEB" w:rsidP="00F83DEB">
            <w:pPr>
              <w:pStyle w:val="TAL"/>
              <w:rPr>
                <w:b/>
                <w:i/>
                <w:lang w:eastAsia="en-GB"/>
              </w:rPr>
            </w:pPr>
            <w:proofErr w:type="spellStart"/>
            <w:r w:rsidRPr="0042010A">
              <w:rPr>
                <w:b/>
                <w:i/>
                <w:lang w:eastAsia="en-GB"/>
              </w:rPr>
              <w:t>semiStaticCFI</w:t>
            </w:r>
            <w:proofErr w:type="spellEnd"/>
          </w:p>
          <w:p w14:paraId="4DCB091F"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for subframe/slot/sub-slot operation. </w:t>
            </w:r>
          </w:p>
        </w:tc>
        <w:tc>
          <w:tcPr>
            <w:tcW w:w="862" w:type="dxa"/>
            <w:gridSpan w:val="2"/>
            <w:tcBorders>
              <w:bottom w:val="single" w:sz="4" w:space="0" w:color="808080"/>
            </w:tcBorders>
          </w:tcPr>
          <w:p w14:paraId="0129DB6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D062A3F" w14:textId="77777777" w:rsidTr="008858D3">
        <w:trPr>
          <w:cantSplit/>
        </w:trPr>
        <w:tc>
          <w:tcPr>
            <w:tcW w:w="7793" w:type="dxa"/>
            <w:gridSpan w:val="2"/>
            <w:tcBorders>
              <w:bottom w:val="single" w:sz="4" w:space="0" w:color="808080"/>
            </w:tcBorders>
          </w:tcPr>
          <w:p w14:paraId="5E575B49" w14:textId="77777777" w:rsidR="00F83DEB" w:rsidRPr="0042010A" w:rsidRDefault="00F83DEB" w:rsidP="00F83DEB">
            <w:pPr>
              <w:pStyle w:val="TAL"/>
              <w:rPr>
                <w:b/>
                <w:i/>
                <w:lang w:eastAsia="en-GB"/>
              </w:rPr>
            </w:pPr>
            <w:proofErr w:type="spellStart"/>
            <w:r w:rsidRPr="0042010A">
              <w:rPr>
                <w:b/>
                <w:i/>
                <w:lang w:eastAsia="en-GB"/>
              </w:rPr>
              <w:t>semiStaticCFI</w:t>
            </w:r>
            <w:proofErr w:type="spellEnd"/>
            <w:r w:rsidRPr="0042010A">
              <w:rPr>
                <w:b/>
                <w:i/>
                <w:lang w:eastAsia="en-GB"/>
              </w:rPr>
              <w:t>-Pattern</w:t>
            </w:r>
          </w:p>
          <w:p w14:paraId="5855DAA2"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pattern for subframe/slot/sub-slot operation. </w:t>
            </w:r>
            <w:r w:rsidRPr="0042010A">
              <w:rPr>
                <w:rFonts w:eastAsia="SimSun"/>
                <w:lang w:eastAsia="en-GB"/>
              </w:rPr>
              <w:t>This field is only applicable for UEs supporting TDD.</w:t>
            </w:r>
          </w:p>
        </w:tc>
        <w:tc>
          <w:tcPr>
            <w:tcW w:w="862" w:type="dxa"/>
            <w:gridSpan w:val="2"/>
            <w:tcBorders>
              <w:bottom w:val="single" w:sz="4" w:space="0" w:color="808080"/>
            </w:tcBorders>
          </w:tcPr>
          <w:p w14:paraId="70B14DE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956542" w14:textId="77777777" w:rsidTr="008858D3">
        <w:trPr>
          <w:cantSplit/>
        </w:trPr>
        <w:tc>
          <w:tcPr>
            <w:tcW w:w="7793" w:type="dxa"/>
            <w:gridSpan w:val="2"/>
            <w:tcBorders>
              <w:bottom w:val="single" w:sz="4" w:space="0" w:color="808080"/>
            </w:tcBorders>
          </w:tcPr>
          <w:p w14:paraId="508FADFE" w14:textId="77777777" w:rsidR="00F83DEB" w:rsidRPr="0042010A" w:rsidRDefault="00F83DEB" w:rsidP="00F83DEB">
            <w:pPr>
              <w:pStyle w:val="TAL"/>
              <w:rPr>
                <w:b/>
                <w:bCs/>
                <w:i/>
                <w:noProof/>
                <w:lang w:eastAsia="en-GB"/>
              </w:rPr>
            </w:pPr>
            <w:r w:rsidRPr="0042010A">
              <w:rPr>
                <w:b/>
                <w:bCs/>
                <w:i/>
                <w:noProof/>
                <w:lang w:eastAsia="en-GB"/>
              </w:rPr>
              <w:t>shortCQI-ForSCellActivation</w:t>
            </w:r>
          </w:p>
          <w:p w14:paraId="3312D3D3" w14:textId="77777777" w:rsidR="00F83DEB" w:rsidRPr="0042010A" w:rsidRDefault="00F83DEB" w:rsidP="00F83DEB">
            <w:pPr>
              <w:pStyle w:val="TAL"/>
              <w:rPr>
                <w:b/>
                <w:i/>
                <w:lang w:eastAsia="en-GB"/>
              </w:rPr>
            </w:pPr>
            <w:r w:rsidRPr="0042010A">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7455045D"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78D10ADB" w14:textId="77777777" w:rsidTr="008858D3">
        <w:trPr>
          <w:cantSplit/>
        </w:trPr>
        <w:tc>
          <w:tcPr>
            <w:tcW w:w="7793" w:type="dxa"/>
            <w:gridSpan w:val="2"/>
          </w:tcPr>
          <w:p w14:paraId="0A5A9063" w14:textId="77777777" w:rsidR="00F83DEB" w:rsidRPr="0042010A" w:rsidRDefault="00F83DEB" w:rsidP="00F83DEB">
            <w:pPr>
              <w:pStyle w:val="TAL"/>
              <w:rPr>
                <w:bCs/>
                <w:noProof/>
              </w:rPr>
            </w:pPr>
            <w:r w:rsidRPr="0042010A">
              <w:rPr>
                <w:b/>
                <w:bCs/>
                <w:i/>
                <w:noProof/>
                <w:lang w:eastAsia="en-GB"/>
              </w:rPr>
              <w:t>shortMeasurementGap</w:t>
            </w:r>
            <w:r w:rsidRPr="0042010A">
              <w:rPr>
                <w:b/>
                <w:bCs/>
                <w:i/>
                <w:noProof/>
                <w:lang w:eastAsia="en-GB"/>
              </w:rPr>
              <w:br/>
            </w:r>
            <w:r w:rsidRPr="0042010A">
              <w:rPr>
                <w:bCs/>
                <w:noProof/>
                <w:lang w:eastAsia="en-GB"/>
              </w:rPr>
              <w:t xml:space="preserve">Indicates whether the UE supports </w:t>
            </w:r>
            <w:r w:rsidRPr="0042010A">
              <w:t xml:space="preserve">shorter measurement gap length (i.e. </w:t>
            </w:r>
            <w:r w:rsidRPr="0042010A">
              <w:rPr>
                <w:i/>
              </w:rPr>
              <w:t>gp2</w:t>
            </w:r>
            <w:r w:rsidRPr="0042010A">
              <w:t xml:space="preserve"> and </w:t>
            </w:r>
            <w:r w:rsidRPr="0042010A">
              <w:rPr>
                <w:i/>
              </w:rPr>
              <w:t>gp3</w:t>
            </w:r>
            <w:r w:rsidRPr="0042010A">
              <w:t>)</w:t>
            </w:r>
            <w:r w:rsidRPr="0042010A">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61DFBC"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No</w:t>
            </w:r>
          </w:p>
        </w:tc>
      </w:tr>
      <w:tr w:rsidR="00F83DEB" w:rsidRPr="0042010A" w14:paraId="62439CA6" w14:textId="77777777" w:rsidTr="008858D3">
        <w:trPr>
          <w:cantSplit/>
        </w:trPr>
        <w:tc>
          <w:tcPr>
            <w:tcW w:w="7793" w:type="dxa"/>
            <w:gridSpan w:val="2"/>
            <w:tcBorders>
              <w:bottom w:val="single" w:sz="4" w:space="0" w:color="808080"/>
            </w:tcBorders>
          </w:tcPr>
          <w:p w14:paraId="069A726B"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lastRenderedPageBreak/>
              <w:t>shortSPS-IntervalFDD</w:t>
            </w:r>
            <w:proofErr w:type="spellEnd"/>
          </w:p>
          <w:p w14:paraId="6E2413E9"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91CD5D1"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621BC124" w14:textId="77777777" w:rsidTr="008858D3">
        <w:trPr>
          <w:cantSplit/>
        </w:trPr>
        <w:tc>
          <w:tcPr>
            <w:tcW w:w="7793" w:type="dxa"/>
            <w:gridSpan w:val="2"/>
            <w:tcBorders>
              <w:bottom w:val="single" w:sz="4" w:space="0" w:color="808080"/>
            </w:tcBorders>
          </w:tcPr>
          <w:p w14:paraId="56DD7188"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shortSPS-IntervalTDD</w:t>
            </w:r>
            <w:proofErr w:type="spellEnd"/>
          </w:p>
          <w:p w14:paraId="08595776"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667CF04E"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12A13C88" w14:textId="77777777" w:rsidTr="008858D3">
        <w:trPr>
          <w:cantSplit/>
          <w:ins w:id="426" w:author="Intel" w:date="2020-04-08T13:50:00Z"/>
        </w:trPr>
        <w:tc>
          <w:tcPr>
            <w:tcW w:w="7793" w:type="dxa"/>
            <w:gridSpan w:val="2"/>
            <w:tcBorders>
              <w:bottom w:val="single" w:sz="4" w:space="0" w:color="808080"/>
            </w:tcBorders>
          </w:tcPr>
          <w:p w14:paraId="4E9BE394" w14:textId="1830DB89" w:rsidR="00F83DEB" w:rsidRPr="00BA5CC7" w:rsidDel="00865228" w:rsidRDefault="00F83DEB" w:rsidP="00F83DEB">
            <w:pPr>
              <w:pStyle w:val="TAL"/>
              <w:rPr>
                <w:ins w:id="427" w:author="Intel" w:date="2020-04-08T13:50:00Z"/>
                <w:del w:id="428" w:author="Prasad QC" w:date="2020-06-04T23:58:00Z"/>
                <w:b/>
                <w:i/>
                <w:lang w:val="en-US"/>
              </w:rPr>
            </w:pPr>
            <w:commentRangeStart w:id="429"/>
            <w:ins w:id="430" w:author="Intel" w:date="2020-04-08T13:50:00Z">
              <w:del w:id="431" w:author="Prasad QC" w:date="2020-06-04T23:58:00Z">
                <w:r w:rsidRPr="00AF35BA" w:rsidDel="00865228">
                  <w:rPr>
                    <w:b/>
                    <w:i/>
                  </w:rPr>
                  <w:delText>singleUL-Transmission</w:delText>
                </w:r>
                <w:r w:rsidDel="00865228">
                  <w:rPr>
                    <w:b/>
                    <w:i/>
                    <w:lang w:val="en-US"/>
                  </w:rPr>
                  <w:delText>DAPS</w:delText>
                </w:r>
              </w:del>
            </w:ins>
          </w:p>
          <w:p w14:paraId="18226A3A" w14:textId="2B09079A" w:rsidR="00F83DEB" w:rsidRPr="0042010A" w:rsidRDefault="00F83DEB" w:rsidP="00F83DEB">
            <w:pPr>
              <w:keepNext/>
              <w:keepLines/>
              <w:spacing w:after="0"/>
              <w:rPr>
                <w:ins w:id="432" w:author="Intel" w:date="2020-04-08T13:50:00Z"/>
                <w:rFonts w:ascii="Arial" w:hAnsi="Arial"/>
                <w:b/>
                <w:i/>
                <w:sz w:val="18"/>
                <w:lang w:eastAsia="en-GB"/>
              </w:rPr>
            </w:pPr>
            <w:ins w:id="433" w:author="Intel" w:date="2020-04-08T13:50:00Z">
              <w:del w:id="434" w:author="Prasad QC" w:date="2020-06-04T23:58:00Z">
                <w:r w:rsidRPr="008F5127" w:rsidDel="00865228">
                  <w:delText xml:space="preserve">Indicates </w:delText>
                </w:r>
                <w:bookmarkStart w:id="435" w:name="_Hlk32577429"/>
                <w:r w:rsidDel="00865228">
                  <w:rPr>
                    <w:lang w:val="en-US"/>
                  </w:rPr>
                  <w:delText>that the UE only support single UL transmission when in DAPS handover</w:delText>
                </w:r>
                <w:r w:rsidRPr="008F5127" w:rsidDel="00865228">
                  <w:delText>.</w:delText>
                </w:r>
              </w:del>
            </w:ins>
            <w:bookmarkEnd w:id="435"/>
            <w:ins w:id="436" w:author="RAN2#110e" w:date="2020-06-04T16:22:00Z">
              <w:del w:id="437"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p>
        </w:tc>
        <w:tc>
          <w:tcPr>
            <w:tcW w:w="862" w:type="dxa"/>
            <w:gridSpan w:val="2"/>
            <w:tcBorders>
              <w:bottom w:val="single" w:sz="4" w:space="0" w:color="808080"/>
            </w:tcBorders>
          </w:tcPr>
          <w:p w14:paraId="7B51F7ED" w14:textId="4C1FAA2F" w:rsidR="00F83DEB" w:rsidRPr="0042010A" w:rsidRDefault="00F83DEB" w:rsidP="00F83DEB">
            <w:pPr>
              <w:keepNext/>
              <w:keepLines/>
              <w:spacing w:after="0"/>
              <w:jc w:val="center"/>
              <w:rPr>
                <w:ins w:id="438" w:author="Intel" w:date="2020-04-08T13:50:00Z"/>
                <w:rFonts w:ascii="Arial" w:hAnsi="Arial"/>
                <w:bCs/>
                <w:noProof/>
                <w:sz w:val="18"/>
                <w:lang w:eastAsia="en-GB"/>
              </w:rPr>
            </w:pPr>
            <w:ins w:id="439" w:author="Intel" w:date="2020-04-08T13:50:00Z">
              <w:del w:id="440" w:author="Prasad QC" w:date="2020-06-04T23:58:00Z">
                <w:r w:rsidDel="00865228">
                  <w:rPr>
                    <w:rFonts w:ascii="Arial" w:hAnsi="Arial"/>
                    <w:bCs/>
                    <w:noProof/>
                    <w:sz w:val="18"/>
                    <w:lang w:eastAsia="en-GB"/>
                  </w:rPr>
                  <w:delText>-</w:delText>
                </w:r>
              </w:del>
            </w:ins>
            <w:commentRangeEnd w:id="429"/>
            <w:r w:rsidR="00865228">
              <w:rPr>
                <w:rStyle w:val="CommentReference"/>
                <w:rFonts w:eastAsia="SimSun"/>
                <w:lang w:eastAsia="en-US"/>
              </w:rPr>
              <w:commentReference w:id="429"/>
            </w:r>
          </w:p>
        </w:tc>
      </w:tr>
      <w:tr w:rsidR="00F83DEB" w:rsidRPr="0042010A" w14:paraId="5D6DA5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CD75FE" w14:textId="77777777" w:rsidR="00F83DEB" w:rsidRPr="0042010A" w:rsidRDefault="00F83DEB" w:rsidP="00F83DEB">
            <w:pPr>
              <w:pStyle w:val="TAL"/>
              <w:rPr>
                <w:b/>
                <w:i/>
                <w:lang w:eastAsia="zh-CN"/>
              </w:rPr>
            </w:pPr>
            <w:proofErr w:type="spellStart"/>
            <w:r w:rsidRPr="0042010A">
              <w:rPr>
                <w:b/>
                <w:i/>
                <w:lang w:eastAsia="zh-CN"/>
              </w:rPr>
              <w:t>simultaneousPUCCH</w:t>
            </w:r>
            <w:proofErr w:type="spellEnd"/>
            <w:r w:rsidRPr="0042010A">
              <w:rPr>
                <w:b/>
                <w:i/>
                <w:lang w:eastAsia="zh-CN"/>
              </w:rPr>
              <w:t>-PUSCH</w:t>
            </w:r>
          </w:p>
          <w:p w14:paraId="2E346B0A" w14:textId="77777777" w:rsidR="00F83DEB" w:rsidRPr="0042010A" w:rsidRDefault="00F83DEB" w:rsidP="00F83DEB">
            <w:pPr>
              <w:pStyle w:val="TAL"/>
              <w:rPr>
                <w:lang w:eastAsia="zh-CN"/>
              </w:rPr>
            </w:pPr>
            <w:r w:rsidRPr="0042010A">
              <w:rPr>
                <w:lang w:eastAsia="zh-CN"/>
              </w:rPr>
              <w:t xml:space="preserve">Indicates whether the UE supports simultaneous transmission of PUSCH/PUCCH and </w:t>
            </w:r>
            <w:proofErr w:type="spellStart"/>
            <w:r w:rsidRPr="0042010A">
              <w:rPr>
                <w:lang w:eastAsia="zh-CN"/>
              </w:rPr>
              <w:t>SlotOrSubslotPUSCH</w:t>
            </w:r>
            <w:proofErr w:type="spellEnd"/>
            <w:r w:rsidRPr="0042010A">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BFB2956" w14:textId="77777777" w:rsidR="00F83DEB" w:rsidRPr="0042010A" w:rsidRDefault="00F83DEB" w:rsidP="00F83DEB">
            <w:pPr>
              <w:pStyle w:val="TAL"/>
              <w:jc w:val="center"/>
              <w:rPr>
                <w:lang w:eastAsia="zh-CN"/>
              </w:rPr>
            </w:pPr>
            <w:r w:rsidRPr="0042010A">
              <w:rPr>
                <w:lang w:eastAsia="zh-CN"/>
              </w:rPr>
              <w:t>Yes</w:t>
            </w:r>
          </w:p>
        </w:tc>
      </w:tr>
      <w:tr w:rsidR="00F83DEB" w:rsidRPr="0042010A" w14:paraId="0CF54DE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CAAF7" w14:textId="77777777" w:rsidR="00F83DEB" w:rsidRPr="0042010A" w:rsidRDefault="00F83DEB" w:rsidP="00F83DEB">
            <w:pPr>
              <w:pStyle w:val="TAL"/>
              <w:rPr>
                <w:b/>
                <w:i/>
                <w:lang w:eastAsia="zh-CN"/>
              </w:rPr>
            </w:pPr>
            <w:proofErr w:type="spellStart"/>
            <w:r w:rsidRPr="0042010A">
              <w:rPr>
                <w:b/>
                <w:i/>
                <w:lang w:eastAsia="zh-CN"/>
              </w:rPr>
              <w:t>simultaneousRx</w:t>
            </w:r>
            <w:proofErr w:type="spellEnd"/>
            <w:r w:rsidRPr="0042010A">
              <w:rPr>
                <w:b/>
                <w:i/>
                <w:lang w:eastAsia="zh-CN"/>
              </w:rPr>
              <w:t>-Tx</w:t>
            </w:r>
          </w:p>
          <w:p w14:paraId="13B79502" w14:textId="77777777" w:rsidR="00F83DEB" w:rsidRPr="0042010A" w:rsidRDefault="00F83DEB" w:rsidP="00F83DEB">
            <w:pPr>
              <w:pStyle w:val="TAL"/>
              <w:rPr>
                <w:b/>
                <w:i/>
                <w:lang w:eastAsia="zh-CN"/>
              </w:rPr>
            </w:pPr>
            <w:r w:rsidRPr="0042010A">
              <w:rPr>
                <w:lang w:eastAsia="zh-CN"/>
              </w:rPr>
              <w:t xml:space="preserve">Indicates whether the UE supports simultaneous reception and transmission on different bands for each band combination listed in </w:t>
            </w:r>
            <w:proofErr w:type="spellStart"/>
            <w:r w:rsidRPr="0042010A">
              <w:rPr>
                <w:i/>
                <w:lang w:eastAsia="zh-CN"/>
              </w:rPr>
              <w:t>supportedBandCombination</w:t>
            </w:r>
            <w:proofErr w:type="spellEnd"/>
            <w:r w:rsidRPr="0042010A">
              <w:rPr>
                <w:lang w:eastAsia="zh-CN"/>
              </w:rPr>
              <w:t>. This field is only applicable for inter-band TDD band combinations.</w:t>
            </w:r>
            <w:r w:rsidRPr="0042010A">
              <w:rPr>
                <w:lang w:eastAsia="en-GB"/>
              </w:rPr>
              <w:t xml:space="preserve"> A UE indicating support of </w:t>
            </w:r>
            <w:proofErr w:type="spellStart"/>
            <w:r w:rsidRPr="0042010A">
              <w:rPr>
                <w:i/>
                <w:lang w:eastAsia="en-GB"/>
              </w:rPr>
              <w:t>simultaneousRx</w:t>
            </w:r>
            <w:proofErr w:type="spellEnd"/>
            <w:r w:rsidRPr="0042010A">
              <w:rPr>
                <w:i/>
                <w:lang w:eastAsia="en-GB"/>
              </w:rPr>
              <w:t>-Tx</w:t>
            </w:r>
            <w:r w:rsidRPr="0042010A">
              <w:rPr>
                <w:lang w:eastAsia="en-GB"/>
              </w:rPr>
              <w:t xml:space="preserve"> and </w:t>
            </w:r>
            <w:r w:rsidRPr="0042010A">
              <w:rPr>
                <w:i/>
                <w:lang w:eastAsia="en-GB"/>
              </w:rPr>
              <w:t>dc-Support</w:t>
            </w:r>
            <w:r w:rsidRPr="0042010A">
              <w:rPr>
                <w:i/>
                <w:lang w:eastAsia="zh-CN"/>
              </w:rPr>
              <w:t>-r12</w:t>
            </w:r>
            <w:r w:rsidRPr="0042010A">
              <w:rPr>
                <w:i/>
                <w:lang w:eastAsia="en-GB"/>
              </w:rPr>
              <w:t xml:space="preserve"> </w:t>
            </w:r>
            <w:r w:rsidRPr="0042010A">
              <w:rPr>
                <w:lang w:eastAsia="en-GB"/>
              </w:rPr>
              <w:t xml:space="preserve">shall support different UL/DL configurations between PCell and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C27F3" w14:textId="77777777" w:rsidR="00F83DEB" w:rsidRPr="0042010A" w:rsidRDefault="00F83DEB" w:rsidP="00F83DEB">
            <w:pPr>
              <w:pStyle w:val="TAL"/>
              <w:jc w:val="center"/>
              <w:rPr>
                <w:lang w:eastAsia="zh-CN"/>
              </w:rPr>
            </w:pPr>
            <w:r w:rsidRPr="0042010A">
              <w:rPr>
                <w:lang w:eastAsia="zh-CN"/>
              </w:rPr>
              <w:t>-</w:t>
            </w:r>
          </w:p>
        </w:tc>
      </w:tr>
      <w:tr w:rsidR="00F83DEB" w:rsidRPr="0042010A" w14:paraId="3ED467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B3CDD" w14:textId="77777777" w:rsidR="00F83DEB" w:rsidRPr="0042010A" w:rsidRDefault="00F83DEB" w:rsidP="00F83DEB">
            <w:pPr>
              <w:pStyle w:val="TAL"/>
              <w:rPr>
                <w:b/>
                <w:i/>
                <w:lang w:eastAsia="zh-CN"/>
              </w:rPr>
            </w:pPr>
            <w:proofErr w:type="spellStart"/>
            <w:r w:rsidRPr="0042010A">
              <w:rPr>
                <w:b/>
                <w:i/>
                <w:lang w:eastAsia="zh-CN"/>
              </w:rPr>
              <w:t>simultaneousTx</w:t>
            </w:r>
            <w:proofErr w:type="spellEnd"/>
            <w:r w:rsidRPr="0042010A">
              <w:rPr>
                <w:b/>
                <w:i/>
                <w:lang w:eastAsia="zh-CN"/>
              </w:rPr>
              <w:t>-</w:t>
            </w:r>
            <w:proofErr w:type="spellStart"/>
            <w:r w:rsidRPr="0042010A">
              <w:rPr>
                <w:b/>
                <w:i/>
                <w:lang w:eastAsia="zh-CN"/>
              </w:rPr>
              <w:t>DifferentTx</w:t>
            </w:r>
            <w:proofErr w:type="spellEnd"/>
            <w:r w:rsidRPr="0042010A">
              <w:rPr>
                <w:b/>
                <w:i/>
                <w:lang w:eastAsia="zh-CN"/>
              </w:rPr>
              <w:t>-Duration</w:t>
            </w:r>
          </w:p>
          <w:p w14:paraId="5F1AB3DD" w14:textId="77777777" w:rsidR="00F83DEB" w:rsidRPr="0042010A" w:rsidRDefault="00F83DEB" w:rsidP="00F83DEB">
            <w:pPr>
              <w:pStyle w:val="TAL"/>
              <w:rPr>
                <w:b/>
                <w:i/>
                <w:lang w:eastAsia="zh-CN"/>
              </w:rPr>
            </w:pPr>
            <w:r w:rsidRPr="0042010A">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2010A">
              <w:rPr>
                <w:lang w:eastAsia="zh-CN"/>
              </w:rPr>
              <w:t>subslot</w:t>
            </w:r>
            <w:proofErr w:type="spellEnd"/>
            <w:r w:rsidRPr="0042010A">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730D5D" w14:textId="77777777" w:rsidR="00F83DEB" w:rsidRPr="0042010A" w:rsidRDefault="00F83DEB" w:rsidP="00F83DEB">
            <w:pPr>
              <w:pStyle w:val="TAL"/>
              <w:jc w:val="center"/>
              <w:rPr>
                <w:lang w:eastAsia="zh-CN"/>
              </w:rPr>
            </w:pPr>
            <w:r w:rsidRPr="0042010A">
              <w:rPr>
                <w:lang w:eastAsia="zh-CN"/>
              </w:rPr>
              <w:t>-</w:t>
            </w:r>
          </w:p>
        </w:tc>
      </w:tr>
      <w:tr w:rsidR="00F83DEB" w:rsidRPr="0042010A" w14:paraId="44D90D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C143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skipFallbackCombinations</w:t>
            </w:r>
            <w:proofErr w:type="spellEnd"/>
          </w:p>
          <w:p w14:paraId="7FC0BDBF"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 xml:space="preserve">Indicates whether UE supports receiving reception of </w:t>
            </w:r>
            <w:proofErr w:type="spellStart"/>
            <w:r w:rsidRPr="0042010A">
              <w:rPr>
                <w:rFonts w:ascii="Arial" w:hAnsi="Arial"/>
                <w:i/>
                <w:sz w:val="18"/>
                <w:lang w:eastAsia="zh-CN"/>
              </w:rPr>
              <w:t>requestSkipFallbackComb</w:t>
            </w:r>
            <w:proofErr w:type="spellEnd"/>
            <w:r w:rsidRPr="0042010A">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03C501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6AF06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EE435E"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b/>
                <w:i/>
                <w:sz w:val="18"/>
                <w:lang w:eastAsia="zh-CN"/>
              </w:rPr>
              <w:t>skipFallbackCombRequested</w:t>
            </w:r>
            <w:proofErr w:type="spellEnd"/>
          </w:p>
          <w:p w14:paraId="309B5CB8" w14:textId="77777777" w:rsidR="00F83DEB" w:rsidRPr="0042010A" w:rsidRDefault="00F83DEB" w:rsidP="00F83DEB">
            <w:pPr>
              <w:keepNext/>
              <w:keepLines/>
              <w:spacing w:after="0"/>
              <w:rPr>
                <w:rFonts w:ascii="Arial" w:hAnsi="Arial"/>
                <w:b/>
                <w:i/>
                <w:sz w:val="18"/>
                <w:lang w:eastAsia="zh-CN"/>
              </w:rPr>
            </w:pPr>
            <w:r w:rsidRPr="0042010A">
              <w:rPr>
                <w:rFonts w:ascii="Arial" w:hAnsi="Arial" w:cs="Arial"/>
                <w:sz w:val="18"/>
                <w:szCs w:val="18"/>
              </w:rPr>
              <w:t xml:space="preserve">Indicates </w:t>
            </w:r>
            <w:r w:rsidRPr="0042010A">
              <w:rPr>
                <w:rFonts w:ascii="Arial" w:hAnsi="Arial" w:cs="Arial"/>
                <w:sz w:val="18"/>
                <w:szCs w:val="18"/>
                <w:lang w:eastAsia="zh-CN"/>
              </w:rPr>
              <w:t>whether</w:t>
            </w:r>
            <w:r w:rsidRPr="0042010A">
              <w:rPr>
                <w:rFonts w:ascii="Arial" w:hAnsi="Arial" w:cs="Arial"/>
                <w:i/>
                <w:sz w:val="18"/>
                <w:szCs w:val="18"/>
              </w:rPr>
              <w:t xml:space="preserve"> </w:t>
            </w:r>
            <w:proofErr w:type="spellStart"/>
            <w:r w:rsidRPr="0042010A">
              <w:rPr>
                <w:rFonts w:ascii="Arial" w:hAnsi="Arial" w:cs="Arial"/>
                <w:i/>
                <w:sz w:val="18"/>
                <w:szCs w:val="18"/>
              </w:rPr>
              <w:t>request</w:t>
            </w:r>
            <w:r w:rsidRPr="0042010A">
              <w:rPr>
                <w:rFonts w:ascii="Arial" w:hAnsi="Arial" w:cs="Arial"/>
                <w:i/>
                <w:sz w:val="18"/>
                <w:szCs w:val="18"/>
                <w:lang w:eastAsia="zh-CN"/>
              </w:rPr>
              <w:t>S</w:t>
            </w:r>
            <w:r w:rsidRPr="0042010A">
              <w:rPr>
                <w:rFonts w:ascii="Arial" w:hAnsi="Arial" w:cs="Arial"/>
                <w:i/>
                <w:sz w:val="18"/>
                <w:szCs w:val="18"/>
              </w:rPr>
              <w:t>kipFallbackComb</w:t>
            </w:r>
            <w:proofErr w:type="spellEnd"/>
            <w:r w:rsidRPr="0042010A">
              <w:rPr>
                <w:rFonts w:ascii="Arial" w:hAnsi="Arial" w:cs="Arial"/>
                <w:i/>
                <w:sz w:val="18"/>
                <w:szCs w:val="18"/>
              </w:rPr>
              <w:t xml:space="preserve"> </w:t>
            </w:r>
            <w:r w:rsidRPr="0042010A">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340C41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C2A07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52158"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t>skipMonitoringDCI-Format0-1A</w:t>
            </w:r>
          </w:p>
          <w:p w14:paraId="60FD0768"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61203D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No</w:t>
            </w:r>
          </w:p>
        </w:tc>
      </w:tr>
      <w:tr w:rsidR="00F83DEB" w:rsidRPr="0042010A" w14:paraId="1041E3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F9744"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skipSubframeProcessing</w:t>
            </w:r>
            <w:proofErr w:type="spellEnd"/>
          </w:p>
          <w:p w14:paraId="7B0AE1A5"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This fields defines whether the UE supports aborting reception of PDSCH if the UE receives slot-PDSCH/</w:t>
            </w:r>
            <w:proofErr w:type="spellStart"/>
            <w:r w:rsidRPr="0042010A">
              <w:rPr>
                <w:rFonts w:ascii="Arial" w:hAnsi="Arial"/>
                <w:sz w:val="18"/>
                <w:lang w:eastAsia="zh-CN"/>
              </w:rPr>
              <w:t>subslot</w:t>
            </w:r>
            <w:proofErr w:type="spellEnd"/>
            <w:r w:rsidRPr="0042010A">
              <w:rPr>
                <w:rFonts w:ascii="Arial" w:hAnsi="Arial"/>
                <w:sz w:val="18"/>
                <w:lang w:eastAsia="zh-CN"/>
              </w:rPr>
              <w:t>-PDSCH during an ongoing PDSCH reception and instead starts receiving the slot-PDSCH/</w:t>
            </w:r>
            <w:proofErr w:type="spellStart"/>
            <w:r w:rsidRPr="0042010A">
              <w:rPr>
                <w:rFonts w:ascii="Arial" w:hAnsi="Arial"/>
                <w:sz w:val="18"/>
                <w:lang w:eastAsia="zh-CN"/>
              </w:rPr>
              <w:t>subslot</w:t>
            </w:r>
            <w:proofErr w:type="spellEnd"/>
            <w:r w:rsidRPr="0042010A">
              <w:rPr>
                <w:rFonts w:ascii="Arial" w:hAnsi="Arial"/>
                <w:sz w:val="18"/>
                <w:lang w:eastAsia="zh-CN"/>
              </w:rPr>
              <w:t xml:space="preserve">-PDSCH, as well as whether the UE supports aborting a PUSCH transmission if the UE gets a grant for a slot-PUSCH/ </w:t>
            </w:r>
            <w:proofErr w:type="spellStart"/>
            <w:r w:rsidRPr="0042010A">
              <w:rPr>
                <w:rFonts w:ascii="Arial" w:hAnsi="Arial"/>
                <w:sz w:val="18"/>
                <w:lang w:eastAsia="zh-CN"/>
              </w:rPr>
              <w:t>subslot</w:t>
            </w:r>
            <w:proofErr w:type="spellEnd"/>
            <w:r w:rsidRPr="0042010A">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2010A">
              <w:rPr>
                <w:rFonts w:ascii="Arial" w:hAnsi="Arial"/>
                <w:sz w:val="18"/>
                <w:lang w:eastAsia="zh-CN"/>
              </w:rPr>
              <w:t>subslot</w:t>
            </w:r>
            <w:proofErr w:type="spellEnd"/>
            <w:r w:rsidRPr="0042010A">
              <w:rPr>
                <w:rFonts w:ascii="Arial" w:hAnsi="Arial"/>
                <w:sz w:val="18"/>
                <w:lang w:eastAsia="zh-CN"/>
              </w:rPr>
              <w:t xml:space="preserve"> PDSCH/PUSCH as described in TS 36.213 [23], clauses 7.1 and 8.0. Separate capability for UL and DL and per </w:t>
            </w:r>
            <w:proofErr w:type="spellStart"/>
            <w:r w:rsidRPr="0042010A">
              <w:rPr>
                <w:rFonts w:ascii="Arial" w:hAnsi="Arial"/>
                <w:sz w:val="18"/>
                <w:lang w:eastAsia="zh-CN"/>
              </w:rPr>
              <w:t>sTTI</w:t>
            </w:r>
            <w:proofErr w:type="spellEnd"/>
            <w:r w:rsidRPr="0042010A">
              <w:rPr>
                <w:rFonts w:ascii="Arial" w:hAnsi="Arial"/>
                <w:sz w:val="18"/>
                <w:lang w:eastAsia="zh-CN"/>
              </w:rPr>
              <w:t xml:space="preserve"> length in each direction</w:t>
            </w:r>
            <w:r w:rsidRPr="0042010A">
              <w:rPr>
                <w:rFonts w:ascii="Arial" w:hAnsi="Arial"/>
                <w:i/>
                <w:sz w:val="18"/>
                <w:lang w:eastAsia="zh-CN"/>
              </w:rPr>
              <w:t xml:space="preserve">: </w:t>
            </w:r>
            <w:proofErr w:type="spellStart"/>
            <w:r w:rsidRPr="0042010A">
              <w:rPr>
                <w:rFonts w:ascii="Arial" w:hAnsi="Arial"/>
                <w:i/>
                <w:sz w:val="18"/>
                <w:lang w:eastAsia="zh-CN"/>
              </w:rPr>
              <w:t>skipProcessingDL</w:t>
            </w:r>
            <w:proofErr w:type="spellEnd"/>
            <w:r w:rsidRPr="0042010A">
              <w:rPr>
                <w:rFonts w:ascii="Arial" w:hAnsi="Arial"/>
                <w:i/>
                <w:sz w:val="18"/>
                <w:lang w:eastAsia="zh-CN"/>
              </w:rPr>
              <w:t xml:space="preserve">-Slot, </w:t>
            </w:r>
            <w:proofErr w:type="spellStart"/>
            <w:r w:rsidRPr="0042010A">
              <w:rPr>
                <w:rFonts w:ascii="Arial" w:hAnsi="Arial"/>
                <w:i/>
                <w:sz w:val="18"/>
                <w:lang w:eastAsia="zh-CN"/>
              </w:rPr>
              <w:t>skipProcessingDL-Subslot</w:t>
            </w:r>
            <w:proofErr w:type="spellEnd"/>
            <w:r w:rsidRPr="0042010A">
              <w:rPr>
                <w:rFonts w:ascii="Arial" w:hAnsi="Arial"/>
                <w:i/>
                <w:sz w:val="18"/>
                <w:lang w:eastAsia="zh-CN"/>
              </w:rPr>
              <w:t xml:space="preserve">, </w:t>
            </w:r>
            <w:proofErr w:type="spellStart"/>
            <w:r w:rsidRPr="0042010A">
              <w:rPr>
                <w:rFonts w:ascii="Arial" w:hAnsi="Arial"/>
                <w:i/>
                <w:sz w:val="18"/>
                <w:lang w:eastAsia="zh-CN"/>
              </w:rPr>
              <w:t>skipProcessingUL</w:t>
            </w:r>
            <w:proofErr w:type="spellEnd"/>
            <w:r w:rsidRPr="0042010A">
              <w:rPr>
                <w:rFonts w:ascii="Arial" w:hAnsi="Arial"/>
                <w:i/>
                <w:sz w:val="18"/>
                <w:lang w:eastAsia="zh-CN"/>
              </w:rPr>
              <w:t xml:space="preserve">-Slot </w:t>
            </w:r>
            <w:r w:rsidRPr="0042010A">
              <w:rPr>
                <w:rFonts w:ascii="Arial" w:hAnsi="Arial"/>
                <w:sz w:val="18"/>
                <w:lang w:eastAsia="zh-CN"/>
              </w:rPr>
              <w:t>and</w:t>
            </w:r>
            <w:r w:rsidRPr="0042010A">
              <w:rPr>
                <w:rFonts w:ascii="Arial" w:hAnsi="Arial"/>
                <w:i/>
                <w:sz w:val="18"/>
                <w:lang w:eastAsia="zh-CN"/>
              </w:rPr>
              <w:t xml:space="preserve"> </w:t>
            </w:r>
            <w:proofErr w:type="spellStart"/>
            <w:r w:rsidRPr="0042010A">
              <w:rPr>
                <w:rFonts w:ascii="Arial" w:hAnsi="Arial"/>
                <w:i/>
                <w:sz w:val="18"/>
                <w:lang w:eastAsia="zh-CN"/>
              </w:rPr>
              <w:t>skipProcessingUL-Subslot</w:t>
            </w:r>
            <w:proofErr w:type="spellEnd"/>
            <w:r w:rsidRPr="0042010A">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7F5DE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1FF259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EC496" w14:textId="77777777" w:rsidR="00F83DEB" w:rsidRPr="0042010A" w:rsidRDefault="00F83DEB" w:rsidP="00F83DEB">
            <w:pPr>
              <w:keepNext/>
              <w:keepLines/>
              <w:spacing w:after="0"/>
              <w:rPr>
                <w:rFonts w:ascii="Arial" w:hAnsi="Arial"/>
                <w:sz w:val="18"/>
                <w:lang w:eastAsia="zh-CN"/>
              </w:rPr>
            </w:pPr>
            <w:proofErr w:type="spellStart"/>
            <w:r w:rsidRPr="0042010A">
              <w:rPr>
                <w:rFonts w:ascii="Arial" w:hAnsi="Arial"/>
                <w:b/>
                <w:i/>
                <w:sz w:val="18"/>
                <w:lang w:eastAsia="zh-CN"/>
              </w:rPr>
              <w:t>skipUplinkDynamic</w:t>
            </w:r>
            <w:proofErr w:type="spellEnd"/>
          </w:p>
          <w:p w14:paraId="795896A4"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97FDD9"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F829D6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C03DC"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skipUplinkSPS</w:t>
            </w:r>
            <w:proofErr w:type="spellEnd"/>
          </w:p>
          <w:p w14:paraId="5DDCE876"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CED307"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3BCC8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0DDDEAD" w14:textId="77777777" w:rsidR="00F83DEB" w:rsidRPr="0042010A" w:rsidRDefault="00F83DEB" w:rsidP="00F83DEB">
            <w:pPr>
              <w:pStyle w:val="TAL"/>
              <w:rPr>
                <w:b/>
                <w:i/>
                <w:lang w:eastAsia="en-GB"/>
              </w:rPr>
            </w:pPr>
            <w:r w:rsidRPr="0042010A">
              <w:rPr>
                <w:b/>
                <w:i/>
                <w:lang w:eastAsia="en-GB"/>
              </w:rPr>
              <w:t>sl-64QAM-Rx</w:t>
            </w:r>
          </w:p>
          <w:p w14:paraId="4AB44D4B" w14:textId="77777777" w:rsidR="00F83DEB" w:rsidRPr="0042010A" w:rsidRDefault="00F83DEB" w:rsidP="00F83DEB">
            <w:pPr>
              <w:pStyle w:val="TAL"/>
              <w:rPr>
                <w:b/>
                <w:i/>
              </w:rPr>
            </w:pPr>
            <w:r w:rsidRPr="0042010A">
              <w:rPr>
                <w:rFonts w:cs="Arial"/>
                <w:szCs w:val="18"/>
                <w:lang w:eastAsia="en-GB"/>
              </w:rPr>
              <w:t xml:space="preserve">Indicates whether the UE supports 64QAM for the reception of V2X </w:t>
            </w:r>
            <w:proofErr w:type="spellStart"/>
            <w:r w:rsidRPr="0042010A">
              <w:rPr>
                <w:rFonts w:cs="Arial"/>
                <w:szCs w:val="18"/>
                <w:lang w:eastAsia="en-GB"/>
              </w:rPr>
              <w:t>sidelink</w:t>
            </w:r>
            <w:proofErr w:type="spellEnd"/>
            <w:r w:rsidRPr="0042010A">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0603CD" w14:textId="77777777" w:rsidR="00F83DEB" w:rsidRPr="0042010A" w:rsidRDefault="00F83DEB" w:rsidP="00F83DEB">
            <w:pPr>
              <w:pStyle w:val="TAL"/>
              <w:jc w:val="center"/>
              <w:rPr>
                <w:lang w:eastAsia="zh-CN"/>
              </w:rPr>
            </w:pPr>
            <w:r w:rsidRPr="0042010A">
              <w:rPr>
                <w:lang w:eastAsia="zh-CN"/>
              </w:rPr>
              <w:t>-</w:t>
            </w:r>
          </w:p>
        </w:tc>
      </w:tr>
      <w:tr w:rsidR="00F83DEB" w:rsidRPr="0042010A" w14:paraId="12AB212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FC59615" w14:textId="77777777" w:rsidR="00F83DEB" w:rsidRPr="0042010A" w:rsidRDefault="00F83DEB" w:rsidP="00F83DEB">
            <w:pPr>
              <w:pStyle w:val="TAL"/>
              <w:rPr>
                <w:b/>
                <w:i/>
              </w:rPr>
            </w:pPr>
            <w:r w:rsidRPr="0042010A">
              <w:rPr>
                <w:b/>
                <w:i/>
              </w:rPr>
              <w:t>sl-64QAM-Tx</w:t>
            </w:r>
          </w:p>
          <w:p w14:paraId="4A1B71C7" w14:textId="77777777" w:rsidR="00F83DEB" w:rsidRPr="0042010A" w:rsidRDefault="00F83DEB" w:rsidP="00F83DEB">
            <w:pPr>
              <w:pStyle w:val="TAL"/>
              <w:rPr>
                <w:lang w:eastAsia="zh-CN"/>
              </w:rPr>
            </w:pPr>
            <w:r w:rsidRPr="0042010A">
              <w:t xml:space="preserve">Indicates whether the UE supports 64QAM for the transmission of V2X </w:t>
            </w:r>
            <w:proofErr w:type="spellStart"/>
            <w:r w:rsidRPr="0042010A">
              <w:t>sidelink</w:t>
            </w:r>
            <w:proofErr w:type="spellEnd"/>
            <w:r w:rsidRPr="0042010A">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E8CA71" w14:textId="77777777" w:rsidR="00F83DEB" w:rsidRPr="0042010A" w:rsidRDefault="00F83DEB" w:rsidP="00F83DEB">
            <w:pPr>
              <w:pStyle w:val="TAL"/>
              <w:jc w:val="center"/>
              <w:rPr>
                <w:lang w:eastAsia="zh-CN"/>
              </w:rPr>
            </w:pPr>
            <w:r w:rsidRPr="0042010A">
              <w:rPr>
                <w:lang w:eastAsia="zh-CN"/>
              </w:rPr>
              <w:t>-</w:t>
            </w:r>
          </w:p>
        </w:tc>
      </w:tr>
      <w:tr w:rsidR="00F83DEB" w:rsidRPr="0042010A" w14:paraId="0D26B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38F50" w14:textId="77777777" w:rsidR="00F83DEB" w:rsidRPr="0042010A" w:rsidRDefault="00F83DEB" w:rsidP="00F83DEB">
            <w:pPr>
              <w:pStyle w:val="TAL"/>
              <w:rPr>
                <w:b/>
                <w:i/>
                <w:lang w:eastAsia="en-GB"/>
              </w:rPr>
            </w:pPr>
            <w:proofErr w:type="spellStart"/>
            <w:r w:rsidRPr="0042010A">
              <w:rPr>
                <w:b/>
                <w:i/>
                <w:lang w:eastAsia="en-GB"/>
              </w:rPr>
              <w:t>sl-CongestionControl</w:t>
            </w:r>
            <w:proofErr w:type="spellEnd"/>
          </w:p>
          <w:p w14:paraId="513DC81A" w14:textId="77777777" w:rsidR="00F83DEB" w:rsidRPr="0042010A" w:rsidRDefault="00F83DEB" w:rsidP="00F83DEB">
            <w:pPr>
              <w:pStyle w:val="TAL"/>
              <w:rPr>
                <w:b/>
                <w:i/>
                <w:lang w:eastAsia="en-GB"/>
              </w:rPr>
            </w:pPr>
            <w:r w:rsidRPr="0042010A">
              <w:t xml:space="preserve">Indicates whether the UE supports Channel Busy Ratio measurement and reporting of Channel Busy Ratio measurement results to eNB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3277B1" w14:textId="77777777" w:rsidR="00F83DEB" w:rsidRPr="0042010A" w:rsidRDefault="00F83DEB" w:rsidP="00F83DEB">
            <w:pPr>
              <w:keepNext/>
              <w:keepLines/>
              <w:spacing w:after="0"/>
              <w:jc w:val="center"/>
              <w:rPr>
                <w:bCs/>
                <w:noProof/>
                <w:lang w:eastAsia="ko-KR"/>
              </w:rPr>
            </w:pPr>
            <w:r w:rsidRPr="0042010A">
              <w:rPr>
                <w:bCs/>
                <w:noProof/>
                <w:lang w:eastAsia="ko-KR"/>
              </w:rPr>
              <w:t>-</w:t>
            </w:r>
          </w:p>
        </w:tc>
      </w:tr>
      <w:tr w:rsidR="00F83DEB" w:rsidRPr="0042010A" w14:paraId="3DF86C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C203F" w14:textId="77777777" w:rsidR="00F83DEB" w:rsidRPr="0042010A" w:rsidRDefault="00F83DEB" w:rsidP="00F83DEB">
            <w:pPr>
              <w:keepNext/>
              <w:keepLines/>
              <w:spacing w:after="0"/>
              <w:rPr>
                <w:rFonts w:ascii="Arial" w:hAnsi="Arial"/>
                <w:b/>
                <w:i/>
                <w:sz w:val="18"/>
                <w:lang w:eastAsia="en-GB"/>
              </w:rPr>
            </w:pPr>
            <w:r w:rsidRPr="0042010A">
              <w:rPr>
                <w:rFonts w:ascii="Arial" w:hAnsi="Arial"/>
                <w:b/>
                <w:i/>
                <w:sz w:val="18"/>
                <w:lang w:eastAsia="en-GB"/>
              </w:rPr>
              <w:t>sl-LowT2min</w:t>
            </w:r>
          </w:p>
          <w:p w14:paraId="094DE46F" w14:textId="77777777" w:rsidR="00F83DEB" w:rsidRPr="0042010A" w:rsidRDefault="00F83DEB" w:rsidP="00F83DEB">
            <w:pPr>
              <w:pStyle w:val="TAL"/>
              <w:rPr>
                <w:b/>
                <w:i/>
                <w:lang w:eastAsia="en-GB"/>
              </w:rPr>
            </w:pPr>
            <w:r w:rsidRPr="0042010A">
              <w:rPr>
                <w:rFonts w:cs="Arial"/>
                <w:szCs w:val="18"/>
              </w:rPr>
              <w:t xml:space="preserve">Indicates whether the UE supports 10ms as minimum value of T2 for resource selection procedure of V2X </w:t>
            </w:r>
            <w:proofErr w:type="spellStart"/>
            <w:r w:rsidRPr="0042010A">
              <w:rPr>
                <w:rFonts w:cs="Arial"/>
                <w:szCs w:val="18"/>
              </w:rPr>
              <w:t>sidelink</w:t>
            </w:r>
            <w:proofErr w:type="spellEnd"/>
            <w:r w:rsidRPr="0042010A">
              <w:rPr>
                <w:rFonts w:cs="Arial"/>
                <w:szCs w:val="18"/>
              </w:rPr>
              <w:t xml:space="preserve"> communication</w:t>
            </w:r>
            <w:r w:rsidRPr="0042010A">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413E1C"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2AFBE74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7D032"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sl-RateMatchingTBSScaling</w:t>
            </w:r>
            <w:proofErr w:type="spellEnd"/>
          </w:p>
          <w:p w14:paraId="09DB1B8F" w14:textId="77777777" w:rsidR="00F83DEB" w:rsidRPr="0042010A" w:rsidRDefault="00F83DEB" w:rsidP="00F83DEB">
            <w:pPr>
              <w:pStyle w:val="TAL"/>
              <w:rPr>
                <w:b/>
                <w:i/>
                <w:lang w:eastAsia="en-GB"/>
              </w:rPr>
            </w:pPr>
            <w:r w:rsidRPr="0042010A">
              <w:rPr>
                <w:rFonts w:cs="Arial"/>
                <w:szCs w:val="18"/>
                <w:lang w:eastAsia="zh-CN"/>
              </w:rPr>
              <w:t xml:space="preserve">Indicates whether the UE supports rate matching and TBS </w:t>
            </w:r>
            <w:proofErr w:type="spellStart"/>
            <w:r w:rsidRPr="0042010A">
              <w:rPr>
                <w:rFonts w:cs="Arial"/>
                <w:szCs w:val="18"/>
                <w:lang w:eastAsia="zh-CN"/>
              </w:rPr>
              <w:t>scalling</w:t>
            </w:r>
            <w:proofErr w:type="spellEnd"/>
            <w:r w:rsidRPr="0042010A">
              <w:rPr>
                <w:rFonts w:cs="Arial"/>
                <w:szCs w:val="18"/>
                <w:lang w:eastAsia="zh-CN"/>
              </w:rPr>
              <w:t xml:space="preserve"> for V2X </w:t>
            </w:r>
            <w:proofErr w:type="spellStart"/>
            <w:r w:rsidRPr="0042010A">
              <w:rPr>
                <w:rFonts w:cs="Arial"/>
                <w:szCs w:val="18"/>
                <w:lang w:eastAsia="zh-CN"/>
              </w:rPr>
              <w:t>sidelink</w:t>
            </w:r>
            <w:proofErr w:type="spellEnd"/>
            <w:r w:rsidRPr="0042010A">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BCE723"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63642D8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58104" w14:textId="77777777" w:rsidR="00F83DEB" w:rsidRPr="0042010A" w:rsidRDefault="00F83DEB" w:rsidP="00F83DEB">
            <w:pPr>
              <w:pStyle w:val="TAL"/>
              <w:rPr>
                <w:b/>
                <w:i/>
                <w:lang w:eastAsia="en-GB"/>
              </w:rPr>
            </w:pPr>
            <w:r w:rsidRPr="0042010A">
              <w:rPr>
                <w:b/>
                <w:i/>
                <w:lang w:eastAsia="en-GB"/>
              </w:rPr>
              <w:t>slotPDSCH-TxDiv-TM8</w:t>
            </w:r>
          </w:p>
          <w:p w14:paraId="2B933C96" w14:textId="77777777" w:rsidR="00F83DEB" w:rsidRPr="0042010A" w:rsidRDefault="00F83DEB" w:rsidP="00F83DEB">
            <w:pPr>
              <w:pStyle w:val="TAL"/>
              <w:rPr>
                <w:b/>
                <w:i/>
                <w:lang w:eastAsia="en-GB"/>
              </w:rPr>
            </w:pPr>
            <w:r w:rsidRPr="0042010A">
              <w:t>Indicates whether the UE supports TX diversity transmission using ports 7 and 8 for TM8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8820EE" w14:textId="77777777" w:rsidR="00F83DEB" w:rsidRPr="0042010A" w:rsidRDefault="00F83DEB" w:rsidP="00F83DEB">
            <w:pPr>
              <w:keepNext/>
              <w:keepLines/>
              <w:spacing w:after="0"/>
              <w:jc w:val="center"/>
              <w:rPr>
                <w:bCs/>
                <w:noProof/>
                <w:lang w:eastAsia="ko-KR"/>
              </w:rPr>
            </w:pPr>
          </w:p>
        </w:tc>
      </w:tr>
      <w:tr w:rsidR="00F83DEB" w:rsidRPr="0042010A" w14:paraId="271866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2FFBE" w14:textId="77777777" w:rsidR="00F83DEB" w:rsidRPr="0042010A" w:rsidRDefault="00F83DEB" w:rsidP="00F83DEB">
            <w:pPr>
              <w:pStyle w:val="TAL"/>
              <w:rPr>
                <w:b/>
                <w:i/>
                <w:lang w:eastAsia="en-GB"/>
              </w:rPr>
            </w:pPr>
            <w:r w:rsidRPr="0042010A">
              <w:rPr>
                <w:b/>
                <w:i/>
                <w:lang w:eastAsia="en-GB"/>
              </w:rPr>
              <w:t>slotPDSCH-TxDiv-TM9and10</w:t>
            </w:r>
          </w:p>
          <w:p w14:paraId="6089C6E1" w14:textId="77777777" w:rsidR="00F83DEB" w:rsidRPr="0042010A" w:rsidRDefault="00F83DEB" w:rsidP="00F83DEB">
            <w:pPr>
              <w:pStyle w:val="TAL"/>
              <w:rPr>
                <w:b/>
                <w:i/>
                <w:lang w:eastAsia="en-GB"/>
              </w:rPr>
            </w:pPr>
            <w:r w:rsidRPr="0042010A">
              <w:t>Indicates whether the UE supports TX diversity transmission using ports 7 and 8 for TM9/10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FA20C" w14:textId="77777777" w:rsidR="00F83DEB" w:rsidRPr="0042010A" w:rsidRDefault="00F83DEB" w:rsidP="00F83DEB">
            <w:pPr>
              <w:keepNext/>
              <w:keepLines/>
              <w:spacing w:after="0"/>
              <w:jc w:val="center"/>
              <w:rPr>
                <w:bCs/>
                <w:noProof/>
                <w:lang w:eastAsia="ko-KR"/>
              </w:rPr>
            </w:pPr>
          </w:p>
        </w:tc>
      </w:tr>
      <w:tr w:rsidR="00F83DEB" w:rsidRPr="0042010A" w14:paraId="150DF9F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E3241C8" w14:textId="77777777" w:rsidR="00F83DEB" w:rsidRPr="0042010A" w:rsidRDefault="00F83DEB" w:rsidP="00F83DEB">
            <w:pPr>
              <w:pStyle w:val="TAL"/>
              <w:rPr>
                <w:b/>
                <w:i/>
              </w:rPr>
            </w:pPr>
            <w:proofErr w:type="spellStart"/>
            <w:r w:rsidRPr="0042010A">
              <w:rPr>
                <w:b/>
                <w:i/>
              </w:rPr>
              <w:lastRenderedPageBreak/>
              <w:t>slss-SupportedTxFreq</w:t>
            </w:r>
            <w:proofErr w:type="spellEnd"/>
          </w:p>
          <w:p w14:paraId="191276C4" w14:textId="77777777" w:rsidR="00F83DEB" w:rsidRPr="0042010A" w:rsidRDefault="00F83DEB" w:rsidP="00F83DEB">
            <w:pPr>
              <w:pStyle w:val="TAL"/>
            </w:pPr>
            <w:r w:rsidRPr="0042010A">
              <w:rPr>
                <w:lang w:eastAsia="zh-CN"/>
              </w:rPr>
              <w:t xml:space="preserve">Indicates whether the UE supports the SLSS transmission on single carrier or on multiple carriers in the case of </w:t>
            </w:r>
            <w:proofErr w:type="spellStart"/>
            <w:r w:rsidRPr="0042010A">
              <w:rPr>
                <w:lang w:eastAsia="zh-CN"/>
              </w:rPr>
              <w:t>sidelink</w:t>
            </w:r>
            <w:proofErr w:type="spellEnd"/>
            <w:r w:rsidRPr="0042010A">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463004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3A78B0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C04E6" w14:textId="77777777" w:rsidR="00F83DEB" w:rsidRPr="0042010A" w:rsidRDefault="00F83DEB" w:rsidP="00F83DEB">
            <w:pPr>
              <w:pStyle w:val="TAL"/>
              <w:rPr>
                <w:b/>
                <w:i/>
                <w:lang w:eastAsia="en-GB"/>
              </w:rPr>
            </w:pPr>
            <w:proofErr w:type="spellStart"/>
            <w:r w:rsidRPr="0042010A">
              <w:rPr>
                <w:b/>
                <w:i/>
                <w:lang w:eastAsia="en-GB"/>
              </w:rPr>
              <w:t>slss-TxRx</w:t>
            </w:r>
            <w:proofErr w:type="spellEnd"/>
          </w:p>
          <w:p w14:paraId="1D94C8EB" w14:textId="77777777" w:rsidR="00F83DEB" w:rsidRPr="0042010A" w:rsidRDefault="00F83DEB" w:rsidP="00F83DEB">
            <w:pPr>
              <w:pStyle w:val="TAL"/>
              <w:rPr>
                <w:lang w:eastAsia="zh-CN"/>
              </w:rPr>
            </w:pPr>
            <w:r w:rsidRPr="0042010A">
              <w:rPr>
                <w:lang w:eastAsia="zh-CN"/>
              </w:rPr>
              <w:t xml:space="preserve">Indicates whether the UE supports SLSS/PSBCH transmission and reception in UE autonomous resource selection mode and eNB scheduled mode in a band for V2X </w:t>
            </w:r>
            <w:proofErr w:type="spellStart"/>
            <w:r w:rsidRPr="0042010A">
              <w:rPr>
                <w:lang w:eastAsia="zh-CN"/>
              </w:rPr>
              <w:t>sidelink</w:t>
            </w:r>
            <w:proofErr w:type="spellEnd"/>
            <w:r w:rsidRPr="0042010A">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EC9F48"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1204A6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8DB81B" w14:textId="77777777" w:rsidR="00F83DEB" w:rsidRPr="0042010A" w:rsidRDefault="00F83DEB" w:rsidP="00F83DEB">
            <w:pPr>
              <w:pStyle w:val="TAL"/>
              <w:rPr>
                <w:b/>
                <w:i/>
              </w:rPr>
            </w:pPr>
            <w:proofErr w:type="spellStart"/>
            <w:r w:rsidRPr="0042010A">
              <w:rPr>
                <w:b/>
                <w:i/>
              </w:rPr>
              <w:t>sl-TxDiversity</w:t>
            </w:r>
            <w:proofErr w:type="spellEnd"/>
          </w:p>
          <w:p w14:paraId="30DCA380" w14:textId="77777777" w:rsidR="00F83DEB" w:rsidRPr="0042010A" w:rsidRDefault="00F83DEB" w:rsidP="00F83DEB">
            <w:pPr>
              <w:pStyle w:val="TAL"/>
            </w:pPr>
            <w:r w:rsidRPr="0042010A">
              <w:rPr>
                <w:lang w:eastAsia="zh-CN"/>
              </w:rPr>
              <w:t xml:space="preserve">Indicates whether the UE supports transmit diversity for V2X </w:t>
            </w:r>
            <w:proofErr w:type="spellStart"/>
            <w:r w:rsidRPr="0042010A">
              <w:rPr>
                <w:lang w:eastAsia="zh-CN"/>
              </w:rPr>
              <w:t>sidelink</w:t>
            </w:r>
            <w:proofErr w:type="spellEnd"/>
            <w:r w:rsidRPr="0042010A">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B79281D"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F6C77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4913" w14:textId="77777777" w:rsidR="00F83DEB" w:rsidRPr="0042010A" w:rsidRDefault="00F83DEB" w:rsidP="00F83DEB">
            <w:pPr>
              <w:pStyle w:val="TAL"/>
              <w:rPr>
                <w:b/>
                <w:i/>
              </w:rPr>
            </w:pPr>
            <w:proofErr w:type="spellStart"/>
            <w:r w:rsidRPr="0042010A">
              <w:rPr>
                <w:b/>
                <w:i/>
              </w:rPr>
              <w:t>sn-SizeLo</w:t>
            </w:r>
            <w:proofErr w:type="spellEnd"/>
          </w:p>
          <w:p w14:paraId="63535171" w14:textId="77777777" w:rsidR="00F83DEB" w:rsidRPr="0042010A" w:rsidRDefault="00F83DEB" w:rsidP="00F83DEB">
            <w:pPr>
              <w:pStyle w:val="TAL"/>
              <w:rPr>
                <w:b/>
                <w:i/>
                <w:lang w:eastAsia="en-GB"/>
              </w:rPr>
            </w:pPr>
            <w:r w:rsidRPr="0042010A">
              <w:t>Same as "</w:t>
            </w:r>
            <w:proofErr w:type="spellStart"/>
            <w:r w:rsidRPr="0042010A">
              <w:rPr>
                <w:i/>
              </w:rPr>
              <w:t>shortSN</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E683957" w14:textId="77777777" w:rsidR="00F83DEB" w:rsidRPr="0042010A" w:rsidRDefault="00F83DEB" w:rsidP="00F83DEB">
            <w:pPr>
              <w:pStyle w:val="TAL"/>
              <w:jc w:val="center"/>
              <w:rPr>
                <w:bCs/>
                <w:noProof/>
                <w:lang w:eastAsia="ko-KR"/>
              </w:rPr>
            </w:pPr>
            <w:r w:rsidRPr="0042010A">
              <w:rPr>
                <w:bCs/>
                <w:noProof/>
                <w:lang w:eastAsia="ko-KR"/>
              </w:rPr>
              <w:t>No</w:t>
            </w:r>
          </w:p>
        </w:tc>
      </w:tr>
      <w:tr w:rsidR="00F83DEB" w:rsidRPr="0042010A" w14:paraId="42C14EC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37DD" w14:textId="77777777" w:rsidR="00F83DEB" w:rsidRPr="0042010A" w:rsidRDefault="00F83DEB" w:rsidP="00F83DEB">
            <w:pPr>
              <w:pStyle w:val="TAL"/>
              <w:rPr>
                <w:b/>
                <w:i/>
              </w:rPr>
            </w:pPr>
            <w:proofErr w:type="spellStart"/>
            <w:r w:rsidRPr="0042010A">
              <w:rPr>
                <w:b/>
                <w:i/>
              </w:rPr>
              <w:t>spatialBundling</w:t>
            </w:r>
            <w:proofErr w:type="spellEnd"/>
            <w:r w:rsidRPr="0042010A">
              <w:rPr>
                <w:b/>
                <w:i/>
              </w:rPr>
              <w:t>-HARQ-ACK</w:t>
            </w:r>
          </w:p>
          <w:p w14:paraId="3AF2D262" w14:textId="77777777" w:rsidR="00F83DEB" w:rsidRPr="0042010A" w:rsidRDefault="00F83DEB" w:rsidP="00F83DEB">
            <w:pPr>
              <w:pStyle w:val="TAL"/>
            </w:pPr>
            <w:r w:rsidRPr="0042010A">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07DBCD1" w14:textId="77777777" w:rsidR="00F83DEB" w:rsidRPr="0042010A" w:rsidRDefault="00F83DEB" w:rsidP="00F83DEB">
            <w:pPr>
              <w:pStyle w:val="TAL"/>
              <w:jc w:val="center"/>
            </w:pPr>
            <w:r w:rsidRPr="0042010A">
              <w:t>No</w:t>
            </w:r>
          </w:p>
        </w:tc>
      </w:tr>
      <w:tr w:rsidR="00F83DEB" w:rsidRPr="0042010A" w14:paraId="084AC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8129F" w14:textId="77777777" w:rsidR="00F83DEB" w:rsidRPr="0042010A" w:rsidRDefault="00F83DEB" w:rsidP="00F83DEB">
            <w:pPr>
              <w:pStyle w:val="TAL"/>
              <w:rPr>
                <w:b/>
                <w:i/>
              </w:rPr>
            </w:pPr>
            <w:proofErr w:type="spellStart"/>
            <w:r w:rsidRPr="0042010A">
              <w:rPr>
                <w:b/>
                <w:i/>
              </w:rPr>
              <w:t>spdcch</w:t>
            </w:r>
            <w:proofErr w:type="spellEnd"/>
            <w:r w:rsidRPr="0042010A">
              <w:rPr>
                <w:b/>
                <w:i/>
              </w:rPr>
              <w:t>-</w:t>
            </w:r>
            <w:proofErr w:type="spellStart"/>
            <w:r w:rsidRPr="0042010A">
              <w:rPr>
                <w:b/>
                <w:i/>
              </w:rPr>
              <w:t>differentRS</w:t>
            </w:r>
            <w:proofErr w:type="spellEnd"/>
            <w:r w:rsidRPr="0042010A">
              <w:rPr>
                <w:b/>
                <w:i/>
              </w:rPr>
              <w:t>-types</w:t>
            </w:r>
          </w:p>
          <w:p w14:paraId="23EF0793" w14:textId="77777777" w:rsidR="00F83DEB" w:rsidRPr="0042010A" w:rsidRDefault="00F83DEB" w:rsidP="00F83DEB">
            <w:pPr>
              <w:pStyle w:val="TAL"/>
            </w:pPr>
            <w:r w:rsidRPr="0042010A">
              <w:t xml:space="preserve">Indicates whether the UE supports monitoring of </w:t>
            </w:r>
            <w:proofErr w:type="spellStart"/>
            <w:r w:rsidRPr="0042010A">
              <w:t>sPDCCH</w:t>
            </w:r>
            <w:proofErr w:type="spellEnd"/>
            <w:r w:rsidRPr="0042010A">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4025384" w14:textId="77777777" w:rsidR="00F83DEB" w:rsidRPr="0042010A" w:rsidRDefault="00F83DEB" w:rsidP="00F83DEB">
            <w:pPr>
              <w:pStyle w:val="TAL"/>
              <w:jc w:val="center"/>
            </w:pPr>
            <w:r w:rsidRPr="0042010A">
              <w:t>-</w:t>
            </w:r>
          </w:p>
        </w:tc>
      </w:tr>
      <w:tr w:rsidR="00F83DEB" w:rsidRPr="0042010A" w14:paraId="776973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2CFA3" w14:textId="77777777" w:rsidR="00F83DEB" w:rsidRPr="0042010A" w:rsidRDefault="00F83DEB" w:rsidP="00F83DEB">
            <w:pPr>
              <w:pStyle w:val="TAL"/>
              <w:rPr>
                <w:b/>
                <w:i/>
              </w:rPr>
            </w:pPr>
            <w:proofErr w:type="spellStart"/>
            <w:r w:rsidRPr="0042010A">
              <w:rPr>
                <w:b/>
                <w:i/>
              </w:rPr>
              <w:t>spdcch</w:t>
            </w:r>
            <w:proofErr w:type="spellEnd"/>
            <w:r w:rsidRPr="0042010A">
              <w:rPr>
                <w:b/>
                <w:i/>
              </w:rPr>
              <w:t>-Reuse</w:t>
            </w:r>
          </w:p>
          <w:p w14:paraId="4D8465E6" w14:textId="77777777" w:rsidR="00F83DEB" w:rsidRPr="0042010A" w:rsidRDefault="00F83DEB" w:rsidP="00F83DEB">
            <w:pPr>
              <w:pStyle w:val="TAL"/>
            </w:pPr>
            <w:bookmarkStart w:id="441" w:name="_Hlk523747968"/>
            <w:r w:rsidRPr="0042010A">
              <w:t>Indicates whether the UE supports L1 based SPDCCH reuse</w:t>
            </w:r>
            <w:bookmarkEnd w:id="441"/>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B45FF8B" w14:textId="77777777" w:rsidR="00F83DEB" w:rsidRPr="0042010A" w:rsidRDefault="00F83DEB" w:rsidP="00F83DEB">
            <w:pPr>
              <w:pStyle w:val="TAL"/>
              <w:jc w:val="center"/>
            </w:pPr>
            <w:r w:rsidRPr="0042010A">
              <w:t>-</w:t>
            </w:r>
          </w:p>
        </w:tc>
      </w:tr>
      <w:tr w:rsidR="00F83DEB" w:rsidRPr="0042010A" w14:paraId="0BACD3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84755" w14:textId="77777777" w:rsidR="00F83DEB" w:rsidRPr="0042010A" w:rsidRDefault="00F83DEB" w:rsidP="00F83DEB">
            <w:pPr>
              <w:pStyle w:val="TAL"/>
              <w:rPr>
                <w:b/>
                <w:i/>
              </w:rPr>
            </w:pPr>
            <w:proofErr w:type="spellStart"/>
            <w:r w:rsidRPr="0042010A">
              <w:rPr>
                <w:b/>
                <w:i/>
              </w:rPr>
              <w:t>sps-CyclicShift</w:t>
            </w:r>
            <w:proofErr w:type="spellEnd"/>
          </w:p>
          <w:p w14:paraId="585547F1" w14:textId="77777777" w:rsidR="00F83DEB" w:rsidRPr="0042010A" w:rsidRDefault="00F83DEB" w:rsidP="00F83DEB">
            <w:pPr>
              <w:pStyle w:val="TAL"/>
            </w:pPr>
            <w:r w:rsidRPr="0042010A">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AB5CE01" w14:textId="77777777" w:rsidR="00F83DEB" w:rsidRPr="0042010A" w:rsidRDefault="00F83DEB" w:rsidP="00F83DEB">
            <w:pPr>
              <w:pStyle w:val="TAL"/>
              <w:jc w:val="center"/>
            </w:pPr>
            <w:r w:rsidRPr="0042010A">
              <w:t>-</w:t>
            </w:r>
          </w:p>
        </w:tc>
      </w:tr>
      <w:tr w:rsidR="00F83DEB" w:rsidRPr="0042010A" w14:paraId="2C44EC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C1E72"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sps-ServingCell</w:t>
            </w:r>
            <w:proofErr w:type="spellEnd"/>
          </w:p>
          <w:p w14:paraId="0338B6FC" w14:textId="77777777" w:rsidR="00F83DEB" w:rsidRPr="0042010A" w:rsidRDefault="00F83DEB" w:rsidP="00F83DEB">
            <w:pPr>
              <w:pStyle w:val="TAL"/>
              <w:rPr>
                <w:b/>
                <w:i/>
              </w:rPr>
            </w:pPr>
            <w:r w:rsidRPr="0042010A">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1D0A489" w14:textId="77777777" w:rsidR="00F83DEB" w:rsidRPr="0042010A" w:rsidRDefault="00F83DEB" w:rsidP="00F83DEB">
            <w:pPr>
              <w:pStyle w:val="TAL"/>
              <w:jc w:val="center"/>
            </w:pPr>
            <w:r w:rsidRPr="0042010A">
              <w:rPr>
                <w:lang w:eastAsia="zh-CN"/>
              </w:rPr>
              <w:t>-</w:t>
            </w:r>
          </w:p>
        </w:tc>
      </w:tr>
      <w:tr w:rsidR="00F83DEB" w:rsidRPr="0042010A" w14:paraId="776184B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01024" w14:textId="77777777" w:rsidR="00F83DEB" w:rsidRPr="0042010A" w:rsidRDefault="00F83DEB" w:rsidP="00F83DEB">
            <w:pPr>
              <w:pStyle w:val="TAL"/>
              <w:rPr>
                <w:b/>
                <w:i/>
              </w:rPr>
            </w:pPr>
            <w:proofErr w:type="spellStart"/>
            <w:r w:rsidRPr="0042010A">
              <w:rPr>
                <w:b/>
                <w:i/>
              </w:rPr>
              <w:t>sps</w:t>
            </w:r>
            <w:proofErr w:type="spellEnd"/>
            <w:r w:rsidRPr="0042010A">
              <w:rPr>
                <w:b/>
                <w:i/>
              </w:rPr>
              <w:t>-STTI</w:t>
            </w:r>
          </w:p>
          <w:p w14:paraId="2DE83026" w14:textId="77777777" w:rsidR="00F83DEB" w:rsidRPr="0042010A" w:rsidRDefault="00F83DEB" w:rsidP="00F83DEB">
            <w:pPr>
              <w:pStyle w:val="TAL"/>
            </w:pPr>
            <w:bookmarkStart w:id="442" w:name="_Hlk523748019"/>
            <w:r w:rsidRPr="0042010A">
              <w:t xml:space="preserve">Indicates whether the UE supports SPS in DL and/or UL for slot or </w:t>
            </w:r>
            <w:proofErr w:type="spellStart"/>
            <w:r w:rsidRPr="0042010A">
              <w:t>subslot</w:t>
            </w:r>
            <w:proofErr w:type="spellEnd"/>
            <w:r w:rsidRPr="0042010A">
              <w:t xml:space="preserve"> based PDSCH and PUSCH, respectively. </w:t>
            </w:r>
            <w:bookmarkEnd w:id="442"/>
          </w:p>
        </w:tc>
        <w:tc>
          <w:tcPr>
            <w:tcW w:w="862" w:type="dxa"/>
            <w:gridSpan w:val="2"/>
            <w:tcBorders>
              <w:top w:val="single" w:sz="4" w:space="0" w:color="808080"/>
              <w:left w:val="single" w:sz="4" w:space="0" w:color="808080"/>
              <w:bottom w:val="single" w:sz="4" w:space="0" w:color="808080"/>
              <w:right w:val="single" w:sz="4" w:space="0" w:color="808080"/>
            </w:tcBorders>
          </w:tcPr>
          <w:p w14:paraId="3F8BF5CD" w14:textId="77777777" w:rsidR="00F83DEB" w:rsidRPr="0042010A" w:rsidRDefault="00F83DEB" w:rsidP="00F83DEB">
            <w:pPr>
              <w:pStyle w:val="TAL"/>
              <w:jc w:val="center"/>
            </w:pPr>
            <w:r w:rsidRPr="0042010A">
              <w:t>-</w:t>
            </w:r>
          </w:p>
        </w:tc>
      </w:tr>
      <w:tr w:rsidR="00F83DEB" w:rsidRPr="0042010A" w14:paraId="4D07FFD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CAEF3" w14:textId="77777777" w:rsidR="00F83DEB" w:rsidRPr="0042010A" w:rsidRDefault="00F83DEB" w:rsidP="00F83DEB">
            <w:pPr>
              <w:pStyle w:val="TAL"/>
              <w:rPr>
                <w:b/>
                <w:i/>
              </w:rPr>
            </w:pPr>
            <w:r w:rsidRPr="0042010A">
              <w:rPr>
                <w:b/>
                <w:i/>
              </w:rPr>
              <w:t>srs-DCI7-TriggeringFS2</w:t>
            </w:r>
          </w:p>
          <w:p w14:paraId="14409E16" w14:textId="77777777" w:rsidR="00F83DEB" w:rsidRPr="0042010A" w:rsidRDefault="00F83DEB" w:rsidP="00F83DEB">
            <w:pPr>
              <w:pStyle w:val="TAL"/>
              <w:rPr>
                <w:bCs/>
                <w:noProof/>
                <w:lang w:eastAsia="en-GB"/>
              </w:rPr>
            </w:pPr>
            <w:r w:rsidRPr="0042010A">
              <w:t xml:space="preserve">Indicates whether the UE supports SRS </w:t>
            </w:r>
            <w:proofErr w:type="spellStart"/>
            <w:r w:rsidRPr="0042010A">
              <w:t>triggerring</w:t>
            </w:r>
            <w:proofErr w:type="spellEnd"/>
            <w:r w:rsidRPr="0042010A">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DFD6492" w14:textId="77777777" w:rsidR="00F83DEB" w:rsidRPr="0042010A" w:rsidRDefault="00F83DEB" w:rsidP="00F83DEB">
            <w:pPr>
              <w:pStyle w:val="TAL"/>
              <w:jc w:val="center"/>
              <w:rPr>
                <w:bCs/>
                <w:noProof/>
                <w:lang w:eastAsia="en-GB"/>
              </w:rPr>
            </w:pPr>
            <w:r w:rsidRPr="0042010A">
              <w:t>-</w:t>
            </w:r>
          </w:p>
        </w:tc>
      </w:tr>
      <w:tr w:rsidR="00F83DEB" w:rsidRPr="0042010A" w14:paraId="723BE2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DD968" w14:textId="77777777" w:rsidR="00F83DEB" w:rsidRPr="0042010A" w:rsidRDefault="00F83DEB" w:rsidP="00F83DEB">
            <w:pPr>
              <w:pStyle w:val="TAL"/>
              <w:rPr>
                <w:b/>
                <w:i/>
              </w:rPr>
            </w:pPr>
            <w:proofErr w:type="spellStart"/>
            <w:r w:rsidRPr="0042010A">
              <w:rPr>
                <w:b/>
                <w:i/>
              </w:rPr>
              <w:t>srs</w:t>
            </w:r>
            <w:proofErr w:type="spellEnd"/>
            <w:r w:rsidRPr="0042010A">
              <w:rPr>
                <w:b/>
                <w:i/>
              </w:rPr>
              <w:t>-Enhancements</w:t>
            </w:r>
          </w:p>
          <w:p w14:paraId="2DBA3483" w14:textId="77777777" w:rsidR="00F83DEB" w:rsidRPr="0042010A" w:rsidRDefault="00F83DEB" w:rsidP="00F83DEB">
            <w:pPr>
              <w:pStyle w:val="TAL"/>
            </w:pPr>
            <w:r w:rsidRPr="0042010A">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7D553D" w14:textId="77777777" w:rsidR="00F83DEB" w:rsidRPr="0042010A" w:rsidRDefault="00F83DEB" w:rsidP="00F83DEB">
            <w:pPr>
              <w:pStyle w:val="TAL"/>
              <w:jc w:val="center"/>
            </w:pPr>
            <w:r w:rsidRPr="0042010A">
              <w:t>TBD</w:t>
            </w:r>
          </w:p>
        </w:tc>
      </w:tr>
      <w:tr w:rsidR="00F83DEB" w:rsidRPr="0042010A" w14:paraId="653BD4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26F1B" w14:textId="77777777" w:rsidR="00F83DEB" w:rsidRPr="0042010A" w:rsidRDefault="00F83DEB" w:rsidP="00F83DEB">
            <w:pPr>
              <w:pStyle w:val="TAL"/>
              <w:rPr>
                <w:b/>
                <w:i/>
              </w:rPr>
            </w:pPr>
            <w:proofErr w:type="spellStart"/>
            <w:r w:rsidRPr="0042010A">
              <w:rPr>
                <w:b/>
                <w:i/>
              </w:rPr>
              <w:t>srs-EnhancementsTDD</w:t>
            </w:r>
            <w:proofErr w:type="spellEnd"/>
          </w:p>
          <w:p w14:paraId="214D6D40" w14:textId="77777777" w:rsidR="00F83DEB" w:rsidRPr="0042010A" w:rsidRDefault="00F83DEB" w:rsidP="00F83DEB">
            <w:pPr>
              <w:pStyle w:val="TAL"/>
            </w:pPr>
            <w:r w:rsidRPr="0042010A">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264EF44" w14:textId="77777777" w:rsidR="00F83DEB" w:rsidRPr="0042010A" w:rsidRDefault="00F83DEB" w:rsidP="00F83DEB">
            <w:pPr>
              <w:pStyle w:val="TAL"/>
              <w:jc w:val="center"/>
            </w:pPr>
            <w:r w:rsidRPr="0042010A">
              <w:t>Yes</w:t>
            </w:r>
          </w:p>
        </w:tc>
      </w:tr>
      <w:tr w:rsidR="00F83DEB" w:rsidRPr="0042010A" w14:paraId="2BEF9F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D5F1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srs-FlexibleTiming</w:t>
            </w:r>
            <w:proofErr w:type="spellEnd"/>
          </w:p>
          <w:p w14:paraId="0A453D76"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soundingRS-FlexibleTiming-r14</w:t>
            </w:r>
            <w:r w:rsidRPr="0042010A">
              <w:rPr>
                <w:lang w:eastAsia="zh-CN"/>
              </w:rPr>
              <w:t xml:space="preserve"> for the corresponding band pair. 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i/>
                <w:lang w:eastAsia="zh-CN"/>
              </w:rPr>
              <w:t xml:space="preserve"> </w:t>
            </w:r>
            <w:r w:rsidRPr="0042010A">
              <w:rPr>
                <w:lang w:eastAsia="zh-CN"/>
              </w:rPr>
              <w:t>or</w:t>
            </w:r>
            <w:r w:rsidRPr="0042010A">
              <w:rPr>
                <w:i/>
                <w:lang w:eastAsia="zh-CN"/>
              </w:rPr>
              <w:t xml:space="preserve"> 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539E61" w14:textId="77777777" w:rsidR="00F83DEB" w:rsidRPr="0042010A" w:rsidRDefault="00F83DEB" w:rsidP="00F83DEB">
            <w:pPr>
              <w:pStyle w:val="TAL"/>
              <w:jc w:val="center"/>
            </w:pPr>
            <w:r w:rsidRPr="0042010A">
              <w:t>-</w:t>
            </w:r>
          </w:p>
        </w:tc>
      </w:tr>
      <w:tr w:rsidR="00F83DEB" w:rsidRPr="0042010A" w14:paraId="414EF7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1FD3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w:t>
            </w:r>
            <w:proofErr w:type="spellEnd"/>
            <w:r w:rsidRPr="0042010A">
              <w:rPr>
                <w:rFonts w:ascii="Arial" w:hAnsi="Arial"/>
                <w:b/>
                <w:i/>
                <w:sz w:val="18"/>
                <w:lang w:eastAsia="zh-CN"/>
              </w:rPr>
              <w:t>-HARQ-</w:t>
            </w:r>
            <w:proofErr w:type="spellStart"/>
            <w:r w:rsidRPr="0042010A">
              <w:rPr>
                <w:rFonts w:ascii="Arial" w:hAnsi="Arial"/>
                <w:b/>
                <w:i/>
                <w:sz w:val="18"/>
                <w:lang w:eastAsia="zh-CN"/>
              </w:rPr>
              <w:t>ReferenceConfig</w:t>
            </w:r>
            <w:proofErr w:type="spellEnd"/>
          </w:p>
          <w:p w14:paraId="6CEB47D2"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harq-ReferenceConfig-r14</w:t>
            </w:r>
            <w:r w:rsidRPr="0042010A">
              <w:rPr>
                <w:lang w:eastAsia="zh-CN"/>
              </w:rPr>
              <w:t xml:space="preserve"> for the corresponding band pair.</w:t>
            </w:r>
            <w:r w:rsidRPr="0042010A" w:rsidDel="009A2F45">
              <w:rPr>
                <w:lang w:eastAsia="zh-CN"/>
              </w:rPr>
              <w:t xml:space="preserve"> </w:t>
            </w:r>
            <w:r w:rsidRPr="0042010A">
              <w:rPr>
                <w:lang w:eastAsia="zh-CN"/>
              </w:rPr>
              <w:t xml:space="preserve">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lang w:eastAsia="zh-CN"/>
              </w:rPr>
              <w:t xml:space="preserve"> or </w:t>
            </w:r>
            <w:r w:rsidRPr="0042010A">
              <w:rPr>
                <w:i/>
                <w:lang w:eastAsia="zh-CN"/>
              </w:rPr>
              <w:t>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92F2945" w14:textId="77777777" w:rsidR="00F83DEB" w:rsidRPr="0042010A" w:rsidRDefault="00F83DEB" w:rsidP="00F83DEB">
            <w:pPr>
              <w:pStyle w:val="TAL"/>
              <w:jc w:val="center"/>
            </w:pPr>
            <w:r w:rsidRPr="0042010A">
              <w:t>-</w:t>
            </w:r>
          </w:p>
        </w:tc>
      </w:tr>
      <w:tr w:rsidR="00F83DEB" w:rsidRPr="0042010A" w14:paraId="4C2356C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4AAF2" w14:textId="77777777" w:rsidR="00F83DEB" w:rsidRPr="0042010A" w:rsidRDefault="00F83DEB" w:rsidP="00F83DEB">
            <w:pPr>
              <w:pStyle w:val="TAL"/>
              <w:rPr>
                <w:b/>
                <w:i/>
              </w:rPr>
            </w:pPr>
            <w:proofErr w:type="spellStart"/>
            <w:r w:rsidRPr="0042010A">
              <w:rPr>
                <w:b/>
                <w:i/>
              </w:rPr>
              <w:t>srs-MaxSimultaneousCCs</w:t>
            </w:r>
            <w:proofErr w:type="spellEnd"/>
          </w:p>
          <w:p w14:paraId="359EBFFC" w14:textId="77777777" w:rsidR="00F83DEB" w:rsidRPr="0042010A" w:rsidRDefault="00F83DEB" w:rsidP="00F83DEB">
            <w:pPr>
              <w:pStyle w:val="TAL"/>
            </w:pPr>
            <w:r w:rsidRPr="0042010A">
              <w:t xml:space="preserve">Indicates the maximum number of simultaneously configurable target CCs for SRS switching (i.e., CCs for which </w:t>
            </w:r>
            <w:proofErr w:type="spellStart"/>
            <w:r w:rsidRPr="0042010A">
              <w:t>srs-SwitchFromServCellIndex</w:t>
            </w:r>
            <w:proofErr w:type="spellEnd"/>
            <w:r w:rsidRPr="0042010A">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637F79F" w14:textId="77777777" w:rsidR="00F83DEB" w:rsidRPr="0042010A" w:rsidRDefault="00F83DEB" w:rsidP="00F83DEB">
            <w:pPr>
              <w:pStyle w:val="TAL"/>
              <w:jc w:val="center"/>
            </w:pPr>
            <w:r w:rsidRPr="0042010A">
              <w:t>-</w:t>
            </w:r>
          </w:p>
        </w:tc>
      </w:tr>
      <w:tr w:rsidR="00F83DEB" w:rsidRPr="0042010A" w14:paraId="2F0A87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8C67" w14:textId="77777777" w:rsidR="00F83DEB" w:rsidRPr="0042010A" w:rsidRDefault="00F83DEB" w:rsidP="00F83DEB">
            <w:pPr>
              <w:pStyle w:val="TAL"/>
              <w:rPr>
                <w:b/>
                <w:i/>
              </w:rPr>
            </w:pPr>
            <w:r w:rsidRPr="0042010A">
              <w:rPr>
                <w:b/>
                <w:i/>
              </w:rPr>
              <w:t>srs-UpPTS-6sym</w:t>
            </w:r>
          </w:p>
          <w:p w14:paraId="494AEDCF" w14:textId="77777777" w:rsidR="00F83DEB" w:rsidRPr="0042010A" w:rsidRDefault="00F83DEB" w:rsidP="00F83DEB">
            <w:pPr>
              <w:pStyle w:val="TAL"/>
            </w:pPr>
            <w:r w:rsidRPr="0042010A">
              <w:t xml:space="preserve">Indicates whether the UE supports up to 6-symbol SRS in </w:t>
            </w:r>
            <w:proofErr w:type="spellStart"/>
            <w:r w:rsidRPr="0042010A">
              <w:t>UpPTS</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5A92065A" w14:textId="77777777" w:rsidR="00F83DEB" w:rsidRPr="0042010A" w:rsidRDefault="00F83DEB" w:rsidP="00F83DEB">
            <w:pPr>
              <w:pStyle w:val="TAL"/>
              <w:jc w:val="center"/>
            </w:pPr>
            <w:r w:rsidRPr="0042010A">
              <w:t>-</w:t>
            </w:r>
          </w:p>
        </w:tc>
      </w:tr>
      <w:tr w:rsidR="00F83DEB" w:rsidRPr="0042010A" w14:paraId="00A01FA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12824" w14:textId="77777777" w:rsidR="00F83DEB" w:rsidRPr="0042010A" w:rsidRDefault="00F83DEB" w:rsidP="00F83DEB">
            <w:pPr>
              <w:pStyle w:val="TAL"/>
              <w:rPr>
                <w:b/>
                <w:bCs/>
                <w:i/>
                <w:noProof/>
                <w:lang w:eastAsia="en-GB"/>
              </w:rPr>
            </w:pPr>
            <w:r w:rsidRPr="0042010A">
              <w:rPr>
                <w:b/>
                <w:bCs/>
                <w:i/>
                <w:noProof/>
                <w:lang w:eastAsia="en-GB"/>
              </w:rPr>
              <w:t>srvcc-FromUTRA-FDD-ToGERAN</w:t>
            </w:r>
          </w:p>
          <w:p w14:paraId="416DB6F5" w14:textId="77777777" w:rsidR="00F83DEB" w:rsidRPr="0042010A" w:rsidRDefault="00F83DEB" w:rsidP="00F83DEB">
            <w:pPr>
              <w:pStyle w:val="TAL"/>
              <w:rPr>
                <w:i/>
                <w:lang w:eastAsia="zh-CN"/>
              </w:rPr>
            </w:pPr>
            <w:r w:rsidRPr="0042010A">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910B297"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6B6C0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BFB01" w14:textId="77777777" w:rsidR="00F83DEB" w:rsidRPr="0042010A" w:rsidRDefault="00F83DEB" w:rsidP="00F83DEB">
            <w:pPr>
              <w:pStyle w:val="TAL"/>
              <w:rPr>
                <w:b/>
                <w:bCs/>
                <w:i/>
                <w:noProof/>
                <w:lang w:eastAsia="en-GB"/>
              </w:rPr>
            </w:pPr>
            <w:r w:rsidRPr="0042010A">
              <w:rPr>
                <w:b/>
                <w:bCs/>
                <w:i/>
                <w:noProof/>
                <w:lang w:eastAsia="en-GB"/>
              </w:rPr>
              <w:t>srvcc-FromUTRA-FDD-ToUTRA-FDD</w:t>
            </w:r>
          </w:p>
          <w:p w14:paraId="0D090FF6" w14:textId="77777777" w:rsidR="00F83DEB" w:rsidRPr="0042010A" w:rsidRDefault="00F83DEB" w:rsidP="00F83DEB">
            <w:pPr>
              <w:pStyle w:val="TAL"/>
              <w:rPr>
                <w:b/>
                <w:i/>
                <w:lang w:eastAsia="zh-CN"/>
              </w:rPr>
            </w:pPr>
            <w:r w:rsidRPr="0042010A">
              <w:rPr>
                <w:lang w:eastAsia="en-GB"/>
              </w:rPr>
              <w:t>Indicates whether UE supports SRVCC handover from UTRA FDD PS HS to UTRA FDD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610F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004A0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1A147" w14:textId="77777777" w:rsidR="00F83DEB" w:rsidRPr="0042010A" w:rsidRDefault="00F83DEB" w:rsidP="00F83DEB">
            <w:pPr>
              <w:pStyle w:val="TAL"/>
              <w:rPr>
                <w:b/>
                <w:bCs/>
                <w:i/>
                <w:noProof/>
                <w:lang w:eastAsia="en-GB"/>
              </w:rPr>
            </w:pPr>
            <w:r w:rsidRPr="0042010A">
              <w:rPr>
                <w:b/>
                <w:bCs/>
                <w:i/>
                <w:noProof/>
                <w:lang w:eastAsia="en-GB"/>
              </w:rPr>
              <w:t>srvcc-FromUTRA-TDD128-ToGERAN</w:t>
            </w:r>
          </w:p>
          <w:p w14:paraId="45950A84" w14:textId="77777777" w:rsidR="00F83DEB" w:rsidRPr="0042010A" w:rsidRDefault="00F83DEB" w:rsidP="00F83DEB">
            <w:pPr>
              <w:pStyle w:val="TAL"/>
              <w:rPr>
                <w:lang w:eastAsia="zh-CN"/>
              </w:rPr>
            </w:pPr>
            <w:r w:rsidRPr="0042010A">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1C14F1C"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B1689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D1BC0" w14:textId="77777777" w:rsidR="00F83DEB" w:rsidRPr="0042010A" w:rsidRDefault="00F83DEB" w:rsidP="00F83DEB">
            <w:pPr>
              <w:pStyle w:val="TAL"/>
              <w:rPr>
                <w:b/>
                <w:bCs/>
                <w:i/>
                <w:noProof/>
                <w:lang w:eastAsia="en-GB"/>
              </w:rPr>
            </w:pPr>
            <w:r w:rsidRPr="0042010A">
              <w:rPr>
                <w:b/>
                <w:bCs/>
                <w:i/>
                <w:noProof/>
                <w:lang w:eastAsia="en-GB"/>
              </w:rPr>
              <w:t>srvcc-FromUTRA-TDD128-ToUTRA-TDD128</w:t>
            </w:r>
          </w:p>
          <w:p w14:paraId="323E8C43" w14:textId="77777777" w:rsidR="00F83DEB" w:rsidRPr="0042010A" w:rsidRDefault="00F83DEB" w:rsidP="00F83DEB">
            <w:pPr>
              <w:pStyle w:val="TAL"/>
              <w:rPr>
                <w:b/>
                <w:i/>
                <w:lang w:eastAsia="zh-CN"/>
              </w:rPr>
            </w:pPr>
            <w:r w:rsidRPr="0042010A">
              <w:rPr>
                <w:lang w:eastAsia="en-GB"/>
              </w:rPr>
              <w:t>Indicates whether UE supports SRVCC handover from UTRA TDD 1.28Mcps PS HS to UTRA TDD 1.28Mcps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7B564"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0FF6E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2D6BC" w14:textId="77777777" w:rsidR="00F83DEB" w:rsidRPr="0042010A" w:rsidRDefault="00F83DEB" w:rsidP="00F83DEB">
            <w:pPr>
              <w:pStyle w:val="TAL"/>
              <w:rPr>
                <w:b/>
                <w:bCs/>
                <w:i/>
                <w:noProof/>
                <w:lang w:eastAsia="en-GB"/>
              </w:rPr>
            </w:pPr>
            <w:r w:rsidRPr="0042010A">
              <w:rPr>
                <w:b/>
                <w:bCs/>
                <w:i/>
                <w:noProof/>
                <w:lang w:eastAsia="en-GB"/>
              </w:rPr>
              <w:t>ss-CCH-InterfHandl</w:t>
            </w:r>
          </w:p>
          <w:p w14:paraId="4E44CF60" w14:textId="77777777" w:rsidR="00F83DEB" w:rsidRPr="0042010A" w:rsidRDefault="00F83DEB" w:rsidP="00F83DEB">
            <w:pPr>
              <w:pStyle w:val="TAL"/>
              <w:rPr>
                <w:b/>
                <w:bCs/>
                <w:i/>
                <w:noProof/>
                <w:lang w:eastAsia="en-GB"/>
              </w:rPr>
            </w:pPr>
            <w:r w:rsidRPr="0042010A">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40D470FD"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83E3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066B3" w14:textId="77777777" w:rsidR="00F83DEB" w:rsidRPr="0042010A" w:rsidRDefault="00F83DEB" w:rsidP="00F83DEB">
            <w:pPr>
              <w:pStyle w:val="TAL"/>
              <w:rPr>
                <w:b/>
                <w:bCs/>
                <w:i/>
                <w:noProof/>
                <w:lang w:eastAsia="en-GB"/>
              </w:rPr>
            </w:pPr>
            <w:r w:rsidRPr="0042010A">
              <w:rPr>
                <w:b/>
                <w:bCs/>
                <w:i/>
                <w:noProof/>
                <w:lang w:eastAsia="en-GB"/>
              </w:rPr>
              <w:lastRenderedPageBreak/>
              <w:t>ss-SINR-Meas-NR-FR1, ss-SINR-Meas-NR-FR2</w:t>
            </w:r>
          </w:p>
          <w:p w14:paraId="7180B59E" w14:textId="77777777" w:rsidR="00F83DEB" w:rsidRPr="0042010A" w:rsidRDefault="00F83DEB" w:rsidP="00F83DEB">
            <w:pPr>
              <w:pStyle w:val="TAL"/>
              <w:rPr>
                <w:b/>
                <w:bCs/>
                <w:i/>
                <w:noProof/>
                <w:lang w:eastAsia="en-GB"/>
              </w:rPr>
            </w:pPr>
            <w:r w:rsidRPr="0042010A">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1C471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22F6D5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A63D2" w14:textId="77777777" w:rsidR="00F83DEB" w:rsidRPr="0042010A" w:rsidRDefault="00F83DEB" w:rsidP="00F83DEB">
            <w:pPr>
              <w:keepNext/>
              <w:keepLines/>
              <w:spacing w:after="0"/>
              <w:rPr>
                <w:rFonts w:ascii="Arial" w:hAnsi="Arial" w:cs="Arial"/>
                <w:b/>
                <w:bCs/>
                <w:i/>
                <w:noProof/>
                <w:sz w:val="18"/>
                <w:szCs w:val="18"/>
              </w:rPr>
            </w:pPr>
            <w:r w:rsidRPr="0042010A">
              <w:rPr>
                <w:rFonts w:ascii="Arial" w:hAnsi="Arial" w:cs="Arial"/>
                <w:b/>
                <w:bCs/>
                <w:i/>
                <w:noProof/>
                <w:sz w:val="18"/>
                <w:szCs w:val="18"/>
              </w:rPr>
              <w:t>ssp10-TDD-Only</w:t>
            </w:r>
          </w:p>
          <w:p w14:paraId="60642BFB" w14:textId="77777777" w:rsidR="00F83DEB" w:rsidRPr="0042010A" w:rsidRDefault="00F83DEB" w:rsidP="00F83DEB">
            <w:pPr>
              <w:pStyle w:val="TAL"/>
              <w:rPr>
                <w:b/>
                <w:bCs/>
                <w:i/>
                <w:noProof/>
                <w:lang w:eastAsia="en-GB"/>
              </w:rPr>
            </w:pPr>
            <w:r w:rsidRPr="0042010A">
              <w:rPr>
                <w:bCs/>
                <w:noProof/>
                <w:lang w:eastAsia="zh-CN"/>
              </w:rPr>
              <w:t xml:space="preserve">Indicates the UE supports special subframe configuration 10 when operating only in TDD carriers (i.e., not in TDD/FDD CA or TDD/FS3 CA). A UE including this field shall not include </w:t>
            </w:r>
            <w:r w:rsidRPr="0042010A">
              <w:rPr>
                <w:i/>
                <w:lang w:eastAsia="en-GB"/>
              </w:rPr>
              <w:t>tdd-SpecialSubframe-r14</w:t>
            </w:r>
            <w:r w:rsidRPr="0042010A">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F81AF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4A600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81925E" w14:textId="77777777" w:rsidR="00F83DEB" w:rsidRPr="0042010A" w:rsidRDefault="00F83DEB" w:rsidP="00F83DEB">
            <w:pPr>
              <w:pStyle w:val="TAL"/>
              <w:rPr>
                <w:b/>
                <w:i/>
                <w:lang w:eastAsia="zh-CN"/>
              </w:rPr>
            </w:pPr>
            <w:proofErr w:type="spellStart"/>
            <w:r w:rsidRPr="0042010A">
              <w:rPr>
                <w:b/>
                <w:i/>
                <w:lang w:eastAsia="zh-CN"/>
              </w:rPr>
              <w:t>standaloneGNSS</w:t>
            </w:r>
            <w:proofErr w:type="spellEnd"/>
            <w:r w:rsidRPr="0042010A">
              <w:rPr>
                <w:b/>
                <w:i/>
                <w:lang w:eastAsia="zh-CN"/>
              </w:rPr>
              <w:t>-Location</w:t>
            </w:r>
          </w:p>
          <w:p w14:paraId="65D90719"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F239F3" w14:textId="77777777" w:rsidR="00F83DEB" w:rsidRPr="0042010A" w:rsidRDefault="00F83DEB" w:rsidP="00F83DEB">
            <w:pPr>
              <w:pStyle w:val="TAL"/>
              <w:jc w:val="center"/>
              <w:rPr>
                <w:lang w:eastAsia="zh-CN"/>
              </w:rPr>
            </w:pPr>
            <w:r w:rsidRPr="0042010A">
              <w:rPr>
                <w:lang w:eastAsia="zh-CN"/>
              </w:rPr>
              <w:t>-</w:t>
            </w:r>
          </w:p>
        </w:tc>
      </w:tr>
      <w:tr w:rsidR="00F83DEB" w:rsidRPr="0042010A" w14:paraId="08C71C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99906"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-SPT-Supported</w:t>
            </w:r>
          </w:p>
          <w:p w14:paraId="11206AD3" w14:textId="77777777" w:rsidR="00F83DEB" w:rsidRPr="0042010A" w:rsidRDefault="00F83DEB" w:rsidP="00F83DEB">
            <w:pPr>
              <w:pStyle w:val="TAL"/>
              <w:rPr>
                <w:b/>
                <w:i/>
              </w:rPr>
            </w:pPr>
            <w:r w:rsidRPr="0042010A">
              <w:rPr>
                <w:lang w:eastAsia="zh-CN"/>
              </w:rPr>
              <w:t xml:space="preserve">Indicates whether </w:t>
            </w:r>
            <w:r w:rsidRPr="0042010A">
              <w:rPr>
                <w:lang w:eastAsia="en-GB"/>
              </w:rPr>
              <w:t xml:space="preserve">the UE supports the features STTI and/or SPT. </w:t>
            </w:r>
            <w:r w:rsidRPr="0042010A">
              <w:t xml:space="preserve">If the UE supports </w:t>
            </w:r>
            <w:r w:rsidRPr="0042010A">
              <w:rPr>
                <w:lang w:eastAsia="en-GB"/>
              </w:rPr>
              <w:t>STTI and/or SPT</w:t>
            </w:r>
            <w:r w:rsidRPr="0042010A">
              <w:t xml:space="preserve"> features, the UE shall report the field </w:t>
            </w:r>
            <w:proofErr w:type="spellStart"/>
            <w:r w:rsidRPr="0042010A">
              <w:rPr>
                <w:i/>
              </w:rPr>
              <w:t>sTTI</w:t>
            </w:r>
            <w:proofErr w:type="spellEnd"/>
            <w:r w:rsidRPr="0042010A">
              <w:rPr>
                <w:i/>
              </w:rPr>
              <w:t xml:space="preserve">-SPT-Supported </w:t>
            </w:r>
            <w:r w:rsidRPr="0042010A">
              <w:t xml:space="preserve">set to </w:t>
            </w:r>
            <w:r w:rsidRPr="0042010A">
              <w:rPr>
                <w:i/>
              </w:rPr>
              <w:t>supported</w:t>
            </w:r>
            <w:r w:rsidRPr="0042010A">
              <w:t xml:space="preserve"> in capability signalling, irrespective of whether </w:t>
            </w:r>
            <w:proofErr w:type="spellStart"/>
            <w:r w:rsidRPr="0042010A">
              <w:rPr>
                <w:i/>
              </w:rPr>
              <w:t>requestSTTI</w:t>
            </w:r>
            <w:proofErr w:type="spellEnd"/>
            <w:r w:rsidRPr="0042010A">
              <w:rPr>
                <w:i/>
              </w:rPr>
              <w:t xml:space="preserve">-SPT-Capability </w:t>
            </w:r>
            <w:r w:rsidRPr="0042010A">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AEED02" w14:textId="77777777" w:rsidR="00F83DEB" w:rsidRPr="0042010A" w:rsidRDefault="00F83DEB" w:rsidP="00F83DEB">
            <w:pPr>
              <w:pStyle w:val="TAL"/>
              <w:jc w:val="center"/>
              <w:rPr>
                <w:lang w:eastAsia="zh-CN"/>
              </w:rPr>
            </w:pPr>
            <w:r w:rsidRPr="0042010A">
              <w:rPr>
                <w:lang w:eastAsia="zh-CN"/>
              </w:rPr>
              <w:t>-</w:t>
            </w:r>
          </w:p>
        </w:tc>
      </w:tr>
      <w:tr w:rsidR="00F83DEB" w:rsidRPr="0042010A" w14:paraId="3E0B58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A5CB7C"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-FD-MIMO-Coexistence</w:t>
            </w:r>
          </w:p>
          <w:p w14:paraId="487C2B90"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 xml:space="preserve">the UE </w:t>
            </w:r>
            <w:r w:rsidRPr="0042010A">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A01325" w14:textId="77777777" w:rsidR="00F83DEB" w:rsidRPr="0042010A" w:rsidRDefault="00F83DEB" w:rsidP="00F83DEB">
            <w:pPr>
              <w:pStyle w:val="TAL"/>
              <w:jc w:val="center"/>
              <w:rPr>
                <w:lang w:eastAsia="zh-CN"/>
              </w:rPr>
            </w:pPr>
            <w:r w:rsidRPr="0042010A">
              <w:rPr>
                <w:lang w:eastAsia="zh-CN"/>
              </w:rPr>
              <w:t>-</w:t>
            </w:r>
          </w:p>
        </w:tc>
      </w:tr>
      <w:tr w:rsidR="00F83DEB" w:rsidRPr="0042010A" w14:paraId="78A7AE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EC2BF" w14:textId="77777777" w:rsidR="00F83DEB" w:rsidRPr="0042010A" w:rsidRDefault="00F83DEB" w:rsidP="00F83DEB">
            <w:pPr>
              <w:pStyle w:val="TAL"/>
              <w:rPr>
                <w:b/>
                <w:i/>
              </w:rPr>
            </w:pPr>
            <w:proofErr w:type="spellStart"/>
            <w:r w:rsidRPr="0042010A">
              <w:rPr>
                <w:b/>
                <w:i/>
              </w:rPr>
              <w:t>sTTI-SupportedCombinations</w:t>
            </w:r>
            <w:proofErr w:type="spellEnd"/>
          </w:p>
          <w:p w14:paraId="6C920595" w14:textId="77777777" w:rsidR="00F83DEB" w:rsidRPr="0042010A" w:rsidRDefault="00F83DEB" w:rsidP="00F83DEB">
            <w:pPr>
              <w:pStyle w:val="TAL"/>
              <w:rPr>
                <w:b/>
                <w:i/>
                <w:lang w:eastAsia="zh-CN"/>
              </w:rPr>
            </w:pPr>
            <w:r w:rsidRPr="0042010A">
              <w:t xml:space="preserve">Indicates the different combinations of short TTI lengths, see field description for </w:t>
            </w:r>
            <w:r w:rsidRPr="0042010A">
              <w:rPr>
                <w:i/>
                <w:lang w:eastAsia="zh-CN"/>
              </w:rPr>
              <w:t xml:space="preserve">dl-STTI-Length </w:t>
            </w:r>
            <w:r w:rsidRPr="0042010A">
              <w:rPr>
                <w:lang w:eastAsia="zh-CN"/>
              </w:rPr>
              <w:t>and</w:t>
            </w:r>
            <w:r w:rsidRPr="0042010A">
              <w:rPr>
                <w:i/>
                <w:lang w:eastAsia="zh-CN"/>
              </w:rPr>
              <w:t xml:space="preserve"> ul-STTI-Length</w:t>
            </w:r>
            <w:r w:rsidRPr="0042010A">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38ED0A0F" w14:textId="77777777" w:rsidR="00F83DEB" w:rsidRPr="0042010A" w:rsidRDefault="00F83DEB" w:rsidP="00F83DEB">
            <w:pPr>
              <w:pStyle w:val="TAL"/>
              <w:jc w:val="center"/>
              <w:rPr>
                <w:lang w:eastAsia="zh-CN"/>
              </w:rPr>
            </w:pPr>
            <w:r w:rsidRPr="0042010A">
              <w:rPr>
                <w:lang w:eastAsia="zh-CN"/>
              </w:rPr>
              <w:t>-</w:t>
            </w:r>
          </w:p>
        </w:tc>
      </w:tr>
      <w:tr w:rsidR="00F83DEB" w:rsidRPr="0042010A" w14:paraId="1EDE79E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5ED48" w14:textId="77777777" w:rsidR="00F83DEB" w:rsidRPr="0042010A" w:rsidRDefault="00F83DEB" w:rsidP="00F83DEB">
            <w:pPr>
              <w:pStyle w:val="TAL"/>
              <w:rPr>
                <w:b/>
                <w:bCs/>
                <w:i/>
                <w:noProof/>
                <w:lang w:eastAsia="en-GB"/>
              </w:rPr>
            </w:pPr>
            <w:r w:rsidRPr="0042010A">
              <w:rPr>
                <w:b/>
                <w:i/>
              </w:rPr>
              <w:t>subcarrierSpacingMBMS-khz7dot5, subcarrierSpacingMBMS-khz1dot25</w:t>
            </w:r>
          </w:p>
          <w:p w14:paraId="36CCBE7F" w14:textId="77777777" w:rsidR="00F83DEB" w:rsidRPr="0042010A" w:rsidRDefault="00F83DEB" w:rsidP="00F83DEB">
            <w:pPr>
              <w:pStyle w:val="TAL"/>
              <w:rPr>
                <w:b/>
                <w:i/>
                <w:lang w:eastAsia="zh-CN"/>
              </w:rPr>
            </w:pPr>
            <w:r w:rsidRPr="0042010A">
              <w:rPr>
                <w:bCs/>
                <w:noProof/>
                <w:lang w:eastAsia="en-GB"/>
              </w:rPr>
              <w:t xml:space="preserve">Indicates the supported subcarrier spacings for MBSFN subframes in addition to 15 kHz subcarrier spacing. </w:t>
            </w:r>
            <w:r w:rsidRPr="0042010A">
              <w:rPr>
                <w:bCs/>
                <w:i/>
                <w:noProof/>
                <w:lang w:eastAsia="en-GB"/>
              </w:rPr>
              <w:t>subcarrierSpacingMBMS-khz1dot25</w:t>
            </w:r>
            <w:r w:rsidRPr="0042010A">
              <w:rPr>
                <w:bCs/>
                <w:noProof/>
                <w:lang w:eastAsia="en-GB"/>
              </w:rPr>
              <w:t xml:space="preserve"> and </w:t>
            </w:r>
            <w:r w:rsidRPr="0042010A">
              <w:rPr>
                <w:bCs/>
                <w:i/>
                <w:noProof/>
                <w:lang w:eastAsia="en-GB"/>
              </w:rPr>
              <w:t xml:space="preserve">subcarrierSpacingMBMS-khz7dot5 </w:t>
            </w:r>
            <w:r w:rsidRPr="0042010A">
              <w:rPr>
                <w:bCs/>
                <w:noProof/>
                <w:lang w:eastAsia="en-GB"/>
              </w:rPr>
              <w:t>indicates that the UE supports 1.25 and 7.5 kHz respectively for MBSFN subframes as described in TS 36.211 [21], clause 6.12.</w:t>
            </w:r>
            <w:r w:rsidRPr="0042010A">
              <w:t xml:space="preserve"> </w:t>
            </w:r>
            <w:r w:rsidRPr="0042010A">
              <w:rPr>
                <w:bCs/>
                <w:noProof/>
                <w:lang w:eastAsia="en-GB"/>
              </w:rPr>
              <w:t xml:space="preserve">This field is included only if </w:t>
            </w:r>
            <w:proofErr w:type="spellStart"/>
            <w:r w:rsidRPr="0042010A">
              <w:rPr>
                <w:i/>
              </w:rPr>
              <w:t>fembmsMixedCell</w:t>
            </w:r>
            <w:proofErr w:type="spellEnd"/>
            <w:r w:rsidRPr="0042010A">
              <w:rPr>
                <w:i/>
              </w:rPr>
              <w:t xml:space="preserve"> </w:t>
            </w:r>
            <w:r w:rsidRPr="0042010A">
              <w:t xml:space="preserve">or </w:t>
            </w:r>
            <w:proofErr w:type="spellStart"/>
            <w:r w:rsidRPr="0042010A">
              <w:rPr>
                <w:i/>
              </w:rPr>
              <w:t>fembmsDedicatedCell</w:t>
            </w:r>
            <w:proofErr w:type="spellEnd"/>
            <w:r w:rsidRPr="0042010A">
              <w:rPr>
                <w:i/>
              </w:rPr>
              <w:t xml:space="preserve"> </w:t>
            </w:r>
            <w:r w:rsidRPr="0042010A">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B4D1B8" w14:textId="77777777" w:rsidR="00F83DEB" w:rsidRPr="0042010A" w:rsidRDefault="00F83DEB" w:rsidP="00F83DEB">
            <w:pPr>
              <w:pStyle w:val="TAL"/>
              <w:jc w:val="center"/>
              <w:rPr>
                <w:lang w:eastAsia="zh-CN"/>
              </w:rPr>
            </w:pPr>
            <w:r w:rsidRPr="0042010A">
              <w:rPr>
                <w:lang w:eastAsia="zh-CN"/>
              </w:rPr>
              <w:t>-</w:t>
            </w:r>
          </w:p>
        </w:tc>
      </w:tr>
      <w:tr w:rsidR="00F83DEB" w:rsidRPr="0042010A" w14:paraId="617AB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768A3" w14:textId="77777777" w:rsidR="00F83DEB" w:rsidRPr="0042010A" w:rsidRDefault="00F83DEB" w:rsidP="00F83DEB">
            <w:pPr>
              <w:pStyle w:val="TAL"/>
              <w:rPr>
                <w:b/>
                <w:i/>
                <w:lang w:eastAsia="en-GB"/>
              </w:rPr>
            </w:pPr>
            <w:r w:rsidRPr="0042010A">
              <w:rPr>
                <w:b/>
                <w:i/>
                <w:lang w:eastAsia="en-GB"/>
              </w:rPr>
              <w:t>subslotPDSCH-TxDiv-TM9and10</w:t>
            </w:r>
          </w:p>
          <w:p w14:paraId="49760743" w14:textId="77777777" w:rsidR="00F83DEB" w:rsidRPr="0042010A" w:rsidRDefault="00F83DEB" w:rsidP="00F83DEB">
            <w:pPr>
              <w:pStyle w:val="TAL"/>
              <w:rPr>
                <w:b/>
                <w:i/>
              </w:rPr>
            </w:pPr>
            <w:r w:rsidRPr="0042010A">
              <w:t xml:space="preserve">Indicates whether the UE supports TX diversity transmission using ports 7 and 8 for TM9/10 for </w:t>
            </w:r>
            <w:proofErr w:type="spellStart"/>
            <w:r w:rsidRPr="0042010A">
              <w:t>subslot</w:t>
            </w:r>
            <w:proofErr w:type="spellEnd"/>
            <w:r w:rsidRPr="0042010A">
              <w:t xml:space="preserve">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016B35" w14:textId="77777777" w:rsidR="00F83DEB" w:rsidRPr="0042010A" w:rsidRDefault="00F83DEB" w:rsidP="00F83DEB">
            <w:pPr>
              <w:pStyle w:val="TAL"/>
              <w:jc w:val="center"/>
              <w:rPr>
                <w:lang w:eastAsia="zh-CN"/>
              </w:rPr>
            </w:pPr>
          </w:p>
        </w:tc>
      </w:tr>
      <w:tr w:rsidR="00F83DEB" w:rsidRPr="0042010A" w14:paraId="3E6DD0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7E1C9" w14:textId="77777777" w:rsidR="00F83DEB" w:rsidRPr="0042010A" w:rsidRDefault="00F83DEB" w:rsidP="00F83DEB">
            <w:pPr>
              <w:pStyle w:val="TAL"/>
              <w:rPr>
                <w:b/>
                <w:i/>
                <w:iCs/>
                <w:noProof/>
              </w:rPr>
            </w:pPr>
            <w:r w:rsidRPr="0042010A">
              <w:rPr>
                <w:b/>
                <w:i/>
                <w:iCs/>
                <w:noProof/>
              </w:rPr>
              <w:t>supportedBandCombination</w:t>
            </w:r>
          </w:p>
          <w:p w14:paraId="212DBCC1" w14:textId="77777777" w:rsidR="00F83DEB" w:rsidRPr="0042010A" w:rsidRDefault="00F83DEB" w:rsidP="00F83DEB">
            <w:pPr>
              <w:pStyle w:val="TAL"/>
              <w:rPr>
                <w:lang w:eastAsia="ko-KR"/>
              </w:rPr>
            </w:pPr>
            <w:r w:rsidRPr="0042010A">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EFEB1"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719E9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67BA1" w14:textId="77777777" w:rsidR="00F83DEB" w:rsidRPr="0042010A" w:rsidRDefault="00F83DEB" w:rsidP="00F83DEB">
            <w:pPr>
              <w:pStyle w:val="TAL"/>
              <w:rPr>
                <w:b/>
                <w:i/>
                <w:iCs/>
                <w:noProof/>
              </w:rPr>
            </w:pPr>
            <w:r w:rsidRPr="0042010A">
              <w:rPr>
                <w:b/>
                <w:i/>
                <w:iCs/>
                <w:noProof/>
              </w:rPr>
              <w:t>supportedBandCombinationAdd</w:t>
            </w:r>
            <w:r w:rsidRPr="0042010A">
              <w:rPr>
                <w:b/>
                <w:i/>
                <w:iCs/>
                <w:noProof/>
                <w:lang w:eastAsia="ko-KR"/>
              </w:rPr>
              <w:t>-r11</w:t>
            </w:r>
          </w:p>
          <w:p w14:paraId="46219120" w14:textId="77777777" w:rsidR="00F83DEB" w:rsidRPr="0042010A" w:rsidRDefault="00F83DEB" w:rsidP="00F83DEB">
            <w:pPr>
              <w:pStyle w:val="TAL"/>
              <w:rPr>
                <w:bCs/>
              </w:rPr>
            </w:pPr>
            <w:r w:rsidRPr="0042010A">
              <w:rPr>
                <w:iCs/>
                <w:noProof/>
              </w:rPr>
              <w:t xml:space="preserve">Includes additional supported CA band combinations in case maximum number of CA band combinations of </w:t>
            </w:r>
            <w:r w:rsidRPr="0042010A">
              <w:rPr>
                <w:i/>
                <w:iCs/>
                <w:noProof/>
              </w:rPr>
              <w:t xml:space="preserve">supportedBandCombination </w:t>
            </w:r>
            <w:r w:rsidRPr="0042010A">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0C956F7" w14:textId="77777777" w:rsidR="00F83DEB" w:rsidRPr="0042010A" w:rsidRDefault="00F83DEB" w:rsidP="00F83DEB">
            <w:pPr>
              <w:pStyle w:val="TAL"/>
              <w:jc w:val="center"/>
              <w:rPr>
                <w:lang w:eastAsia="en-GB"/>
              </w:rPr>
            </w:pPr>
            <w:r w:rsidRPr="0042010A">
              <w:rPr>
                <w:bCs/>
                <w:noProof/>
                <w:lang w:eastAsia="zh-TW"/>
              </w:rPr>
              <w:t>-</w:t>
            </w:r>
          </w:p>
        </w:tc>
      </w:tr>
      <w:tr w:rsidR="00F83DEB" w:rsidRPr="0042010A" w14:paraId="7C265F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1F8BF"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b/>
                <w:bCs/>
                <w:i/>
                <w:noProof/>
                <w:sz w:val="18"/>
                <w:lang w:eastAsia="ko-KR"/>
              </w:rPr>
              <w:t>SupportedBandCombinationAdd-v11d0,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SupportedBandCombinationAdd-v1250,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SupportedBandCombinationAdd-v1270</w:t>
            </w:r>
            <w:r w:rsidRPr="0042010A">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4809C17"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sz w:val="18"/>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ko-KR"/>
              </w:rPr>
              <w:t>SupportedBandCombinationAdd-r11</w:t>
            </w:r>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FCFE"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2289973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CCF22" w14:textId="77777777" w:rsidR="00F83DEB" w:rsidRPr="0042010A" w:rsidRDefault="00F83DEB" w:rsidP="00F83DEB">
            <w:pPr>
              <w:pStyle w:val="TAL"/>
              <w:rPr>
                <w:i/>
                <w:iCs/>
                <w:noProof/>
              </w:rPr>
            </w:pPr>
            <w:r w:rsidRPr="0042010A">
              <w:rPr>
                <w:b/>
                <w:i/>
                <w:iCs/>
                <w:noProof/>
              </w:rPr>
              <w:t>SupportedBandCombinationExt, SupportedBandCombination-v1090</w:t>
            </w:r>
            <w:r w:rsidRPr="0042010A">
              <w:rPr>
                <w:b/>
                <w:i/>
                <w:iCs/>
                <w:noProof/>
                <w:lang w:eastAsia="zh-CN"/>
              </w:rPr>
              <w:t>,</w:t>
            </w:r>
            <w:r w:rsidRPr="0042010A">
              <w:rPr>
                <w:b/>
                <w:i/>
                <w:iCs/>
                <w:noProof/>
              </w:rPr>
              <w:t xml:space="preserve"> </w:t>
            </w:r>
            <w:r w:rsidRPr="0042010A">
              <w:rPr>
                <w:b/>
                <w:bCs/>
                <w:i/>
                <w:iCs/>
                <w:noProof/>
                <w:lang w:eastAsia="en-GB"/>
              </w:rPr>
              <w:t xml:space="preserve">SupportedBandCombination-v10i0, </w:t>
            </w:r>
            <w:r w:rsidRPr="0042010A">
              <w:rPr>
                <w:b/>
                <w:i/>
                <w:iCs/>
                <w:noProof/>
              </w:rPr>
              <w:t>SupportedBandCombination-v1</w:t>
            </w:r>
            <w:r w:rsidRPr="0042010A">
              <w:rPr>
                <w:b/>
                <w:i/>
                <w:iCs/>
                <w:noProof/>
                <w:lang w:eastAsia="zh-CN"/>
              </w:rPr>
              <w:t>13</w:t>
            </w:r>
            <w:r w:rsidRPr="0042010A">
              <w:rPr>
                <w:b/>
                <w:i/>
                <w:iCs/>
                <w:noProof/>
              </w:rPr>
              <w:t>0, SupportedBandCombination-v1250</w:t>
            </w:r>
            <w:r w:rsidRPr="0042010A">
              <w:rPr>
                <w:b/>
                <w:i/>
                <w:iCs/>
                <w:noProof/>
                <w:lang w:eastAsia="ko-KR"/>
              </w:rPr>
              <w:t>, SupportedBandCombination-v1270</w:t>
            </w:r>
            <w:r w:rsidRPr="0042010A">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3D1331A1"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supportedBandCombination-r10</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3C50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ED313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A3F38"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t>supportedBandCombinationReduced</w:t>
            </w:r>
          </w:p>
          <w:p w14:paraId="53D809F4" w14:textId="77777777" w:rsidR="00F83DEB" w:rsidRPr="0042010A" w:rsidRDefault="00F83DEB" w:rsidP="00F83DEB">
            <w:pPr>
              <w:keepNext/>
              <w:keepLines/>
              <w:spacing w:after="0"/>
              <w:rPr>
                <w:rFonts w:ascii="Arial" w:hAnsi="Arial"/>
                <w:b/>
                <w:bCs/>
                <w:i/>
                <w:iCs/>
                <w:noProof/>
                <w:sz w:val="18"/>
              </w:rPr>
            </w:pPr>
            <w:r w:rsidRPr="0042010A">
              <w:rPr>
                <w:rFonts w:ascii="Arial" w:hAnsi="Arial"/>
                <w:sz w:val="18"/>
              </w:rPr>
              <w:t xml:space="preserve">Includes the supported CA band </w:t>
            </w:r>
            <w:proofErr w:type="gramStart"/>
            <w:r w:rsidRPr="0042010A">
              <w:rPr>
                <w:rFonts w:ascii="Arial" w:hAnsi="Arial"/>
                <w:sz w:val="18"/>
              </w:rPr>
              <w:t>combinations, and</w:t>
            </w:r>
            <w:proofErr w:type="gramEnd"/>
            <w:r w:rsidRPr="0042010A">
              <w:rPr>
                <w:rFonts w:ascii="Arial" w:hAnsi="Arial"/>
                <w:sz w:val="18"/>
              </w:rPr>
              <w:t xml:space="preserve"> may include the fallback CA combinations specified in TS 36.101 [42], clause 4.3A. This field also indicates whether the UE supports reception of </w:t>
            </w:r>
            <w:proofErr w:type="spellStart"/>
            <w:r w:rsidRPr="0042010A">
              <w:rPr>
                <w:rFonts w:ascii="Arial" w:hAnsi="Arial"/>
                <w:i/>
                <w:sz w:val="18"/>
              </w:rPr>
              <w:t>requestReducedFormat</w:t>
            </w:r>
            <w:proofErr w:type="spellEnd"/>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02C1D7"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1D2EC5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67AA9"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7BC82AF" w14:textId="77777777" w:rsidR="00F83DEB" w:rsidRPr="0042010A" w:rsidRDefault="00F83DEB" w:rsidP="00F83DEB">
            <w:pPr>
              <w:keepNext/>
              <w:keepLines/>
              <w:spacing w:after="0"/>
              <w:rPr>
                <w:rFonts w:ascii="Arial" w:hAnsi="Arial"/>
                <w:b/>
                <w:bCs/>
                <w:i/>
                <w:iCs/>
                <w:noProof/>
                <w:sz w:val="18"/>
                <w:lang w:eastAsia="en-GB"/>
              </w:rPr>
            </w:pPr>
            <w:r w:rsidRPr="0042010A">
              <w:rPr>
                <w:rFonts w:ascii="Arial" w:hAnsi="Arial"/>
                <w:sz w:val="18"/>
                <w:lang w:eastAsia="en-GB"/>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en-GB"/>
              </w:rPr>
              <w:t>supportedBandCombination</w:t>
            </w:r>
            <w:r w:rsidRPr="0042010A">
              <w:rPr>
                <w:rFonts w:ascii="Arial" w:hAnsi="Arial"/>
                <w:i/>
                <w:sz w:val="18"/>
              </w:rPr>
              <w:t>Reduced</w:t>
            </w:r>
            <w:r w:rsidRPr="0042010A">
              <w:rPr>
                <w:rFonts w:ascii="Arial" w:hAnsi="Arial"/>
                <w:i/>
                <w:sz w:val="18"/>
                <w:lang w:eastAsia="en-GB"/>
              </w:rPr>
              <w:t>-r1</w:t>
            </w:r>
            <w:r w:rsidRPr="0042010A">
              <w:rPr>
                <w:rFonts w:ascii="Arial" w:hAnsi="Arial"/>
                <w:i/>
                <w:sz w:val="18"/>
              </w:rPr>
              <w:t>3</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EE2C86"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C82BC3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D011A"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andGERAN</w:t>
            </w:r>
          </w:p>
          <w:p w14:paraId="3ED005A8" w14:textId="77777777" w:rsidR="00F83DEB" w:rsidRPr="0042010A" w:rsidRDefault="00F83DEB" w:rsidP="00F83DEB">
            <w:pPr>
              <w:pStyle w:val="TAL"/>
              <w:rPr>
                <w:lang w:eastAsia="en-GB"/>
              </w:rPr>
            </w:pPr>
            <w:r w:rsidRPr="0042010A">
              <w:rPr>
                <w:lang w:eastAsia="en-GB"/>
              </w:rPr>
              <w:t>GERAN band as defined in TS 45.005 [20]</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5D53F"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10964C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B33C9" w14:textId="77777777" w:rsidR="00F83DEB" w:rsidRPr="0042010A" w:rsidRDefault="00F83DEB" w:rsidP="00F83DEB">
            <w:pPr>
              <w:pStyle w:val="TAL"/>
              <w:rPr>
                <w:b/>
                <w:bCs/>
                <w:i/>
                <w:noProof/>
                <w:lang w:eastAsia="en-GB"/>
              </w:rPr>
            </w:pPr>
            <w:r w:rsidRPr="0042010A">
              <w:rPr>
                <w:b/>
                <w:bCs/>
                <w:i/>
                <w:noProof/>
                <w:lang w:eastAsia="en-GB"/>
              </w:rPr>
              <w:t>SupportedBandList1XRTT</w:t>
            </w:r>
          </w:p>
          <w:p w14:paraId="577EB3DC" w14:textId="77777777" w:rsidR="00F83DEB" w:rsidRPr="0042010A" w:rsidRDefault="00F83DEB" w:rsidP="00F83DEB">
            <w:pPr>
              <w:pStyle w:val="TAL"/>
              <w:rPr>
                <w:lang w:eastAsia="en-GB"/>
              </w:rPr>
            </w:pPr>
            <w:r w:rsidRPr="0042010A">
              <w:rPr>
                <w:lang w:eastAsia="en-GB"/>
              </w:rPr>
              <w:t>One entry corresponding to each supported CDMA2000 1xRTT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C6D2E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F0932A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057181" w14:textId="77777777" w:rsidR="00F83DEB" w:rsidRPr="0042010A" w:rsidRDefault="00F83DEB" w:rsidP="00F83DEB">
            <w:pPr>
              <w:pStyle w:val="TAL"/>
              <w:rPr>
                <w:b/>
                <w:iCs/>
                <w:lang w:eastAsia="en-GB"/>
              </w:rPr>
            </w:pPr>
            <w:r w:rsidRPr="0042010A">
              <w:rPr>
                <w:b/>
                <w:i/>
                <w:iCs/>
                <w:noProof/>
              </w:rPr>
              <w:t>SupportedBandListEUTRA</w:t>
            </w:r>
          </w:p>
          <w:p w14:paraId="78E05F97" w14:textId="77777777" w:rsidR="00F83DEB" w:rsidRPr="0042010A" w:rsidRDefault="00F83DEB" w:rsidP="00F83DEB">
            <w:pPr>
              <w:pStyle w:val="TAL"/>
              <w:rPr>
                <w:b/>
                <w:bCs/>
                <w:i/>
                <w:noProof/>
                <w:lang w:eastAsia="en-GB"/>
              </w:rPr>
            </w:pPr>
            <w:r w:rsidRPr="0042010A">
              <w:rPr>
                <w:lang w:eastAsia="en-GB"/>
              </w:rPr>
              <w:t xml:space="preserve">Includes the supported E-UTRA bands. </w:t>
            </w:r>
            <w:r w:rsidRPr="0042010A">
              <w:rPr>
                <w:iCs/>
                <w:lang w:eastAsia="en-GB"/>
              </w:rPr>
              <w:t xml:space="preserve">This field shall include all bands which are indicated in </w:t>
            </w:r>
            <w:proofErr w:type="spellStart"/>
            <w:r w:rsidRPr="0042010A">
              <w:rPr>
                <w:i/>
                <w:lang w:eastAsia="en-GB"/>
              </w:rPr>
              <w:t>BandCombinationParameters</w:t>
            </w:r>
            <w:proofErr w:type="spellEnd"/>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C01C4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20003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8CAE5" w14:textId="77777777" w:rsidR="00F83DEB" w:rsidRPr="0042010A" w:rsidRDefault="00F83DEB" w:rsidP="00F83DEB">
            <w:pPr>
              <w:pStyle w:val="TAL"/>
              <w:rPr>
                <w:b/>
                <w:i/>
                <w:iCs/>
                <w:noProof/>
              </w:rPr>
            </w:pPr>
            <w:r w:rsidRPr="0042010A">
              <w:rPr>
                <w:b/>
                <w:i/>
                <w:iCs/>
                <w:noProof/>
              </w:rPr>
              <w:t>SupportedBandListEUTRA-v9e0</w:t>
            </w:r>
            <w:r w:rsidRPr="0042010A">
              <w:rPr>
                <w:rFonts w:eastAsia="SimSun"/>
                <w:b/>
                <w:i/>
                <w:iCs/>
                <w:noProof/>
                <w:lang w:eastAsia="zh-CN"/>
              </w:rPr>
              <w:t xml:space="preserve">, </w:t>
            </w:r>
            <w:r w:rsidRPr="0042010A">
              <w:rPr>
                <w:b/>
                <w:i/>
                <w:iCs/>
                <w:noProof/>
              </w:rPr>
              <w:t>SupportedBandListEUTRA-v1250, SupportedBandListEUTRA-v1310, SupportedBandListEUTRA-v1320</w:t>
            </w:r>
          </w:p>
          <w:p w14:paraId="13BC7CB3"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proofErr w:type="spellStart"/>
            <w:r w:rsidRPr="0042010A">
              <w:rPr>
                <w:i/>
                <w:lang w:eastAsia="en-GB"/>
              </w:rPr>
              <w:t>supported</w:t>
            </w:r>
            <w:r w:rsidRPr="0042010A">
              <w:rPr>
                <w:i/>
                <w:lang w:eastAsia="zh-CN"/>
              </w:rPr>
              <w:t>Band</w:t>
            </w:r>
            <w:r w:rsidRPr="0042010A">
              <w:rPr>
                <w:i/>
                <w:lang w:eastAsia="en-GB"/>
              </w:rPr>
              <w:t>ListEUTRA</w:t>
            </w:r>
            <w:proofErr w:type="spellEnd"/>
            <w:r w:rsidRPr="0042010A">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10899C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6D782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5F08D"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A0A43CA"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4BFA183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224A7" w14:textId="77777777" w:rsidR="00F83DEB" w:rsidRPr="0042010A" w:rsidRDefault="00F83DEB" w:rsidP="00F83DEB">
            <w:pPr>
              <w:pStyle w:val="TAL"/>
              <w:rPr>
                <w:b/>
                <w:bCs/>
                <w:i/>
                <w:noProof/>
                <w:lang w:eastAsia="en-GB"/>
              </w:rPr>
            </w:pPr>
            <w:r w:rsidRPr="0042010A">
              <w:rPr>
                <w:b/>
                <w:bCs/>
                <w:i/>
                <w:noProof/>
                <w:lang w:eastAsia="en-GB"/>
              </w:rPr>
              <w:t>SupportedBandListHRPD</w:t>
            </w:r>
          </w:p>
          <w:p w14:paraId="4704F242" w14:textId="77777777" w:rsidR="00F83DEB" w:rsidRPr="0042010A" w:rsidRDefault="00F83DEB" w:rsidP="00F83DEB">
            <w:pPr>
              <w:pStyle w:val="TAL"/>
              <w:rPr>
                <w:lang w:eastAsia="en-GB"/>
              </w:rPr>
            </w:pPr>
            <w:r w:rsidRPr="0042010A">
              <w:rPr>
                <w:lang w:eastAsia="en-GB"/>
              </w:rPr>
              <w:t>One entry corresponding to each supported CDMA2000 HRPD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EB4C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51404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802C0E" w14:textId="77777777" w:rsidR="00F83DEB" w:rsidRPr="0042010A" w:rsidRDefault="00F83DEB" w:rsidP="00F83DEB">
            <w:pPr>
              <w:pStyle w:val="TAL"/>
              <w:rPr>
                <w:b/>
                <w:iCs/>
                <w:lang w:eastAsia="en-GB"/>
              </w:rPr>
            </w:pPr>
            <w:r w:rsidRPr="0042010A">
              <w:rPr>
                <w:b/>
                <w:i/>
                <w:iCs/>
                <w:noProof/>
              </w:rPr>
              <w:t>SupportedBandListNR-SA</w:t>
            </w:r>
          </w:p>
          <w:p w14:paraId="5426FDC3" w14:textId="77777777" w:rsidR="00F83DEB" w:rsidRPr="0042010A" w:rsidRDefault="00F83DEB" w:rsidP="00F83DEB">
            <w:pPr>
              <w:pStyle w:val="TAL"/>
              <w:rPr>
                <w:b/>
                <w:bCs/>
                <w:i/>
                <w:noProof/>
                <w:lang w:eastAsia="en-GB"/>
              </w:rPr>
            </w:pPr>
            <w:r w:rsidRPr="0042010A">
              <w:rPr>
                <w:lang w:eastAsia="en-GB"/>
              </w:rPr>
              <w:t>Includes the NR bands supported by the UE in NR-SA (for handover and redirection). The field is included in case the UE supports NR SA as specified in TS 38.331 [32] and not otherwise.</w:t>
            </w:r>
            <w:r w:rsidRPr="0042010A">
              <w:rPr>
                <w:lang w:eastAsia="zh-CN"/>
              </w:rPr>
              <w:t xml:space="preserve"> The presence of this field also indicates that the UE can perform both NR SS-RSRP and SS-RSRQ </w:t>
            </w:r>
            <w:r w:rsidRPr="0042010A">
              <w:rPr>
                <w:lang w:eastAsia="en-GB"/>
              </w:rPr>
              <w:t>measurement in the included NR band(s) as specified</w:t>
            </w:r>
            <w:r w:rsidRPr="0042010A">
              <w:rPr>
                <w:lang w:eastAsia="zh-CN"/>
              </w:rPr>
              <w:t xml:space="preserve">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6E1F229"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8409B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61673" w14:textId="77777777" w:rsidR="00F83DEB" w:rsidRPr="0042010A" w:rsidRDefault="00F83DEB" w:rsidP="00F83DEB">
            <w:pPr>
              <w:pStyle w:val="TAL"/>
              <w:rPr>
                <w:b/>
                <w:iCs/>
                <w:lang w:eastAsia="en-GB"/>
              </w:rPr>
            </w:pPr>
            <w:r w:rsidRPr="0042010A">
              <w:rPr>
                <w:b/>
                <w:i/>
                <w:iCs/>
                <w:noProof/>
              </w:rPr>
              <w:t>supportedBandListEN-DC</w:t>
            </w:r>
          </w:p>
          <w:p w14:paraId="2AC82C1F" w14:textId="77777777" w:rsidR="00F83DEB" w:rsidRPr="0042010A" w:rsidRDefault="00F83DEB" w:rsidP="00F83DEB">
            <w:pPr>
              <w:pStyle w:val="TAL"/>
              <w:rPr>
                <w:b/>
                <w:bCs/>
                <w:i/>
                <w:noProof/>
                <w:lang w:eastAsia="en-GB"/>
              </w:rPr>
            </w:pPr>
            <w:r w:rsidRPr="0042010A">
              <w:rPr>
                <w:lang w:eastAsia="en-GB"/>
              </w:rPr>
              <w:t xml:space="preserve">Includes the NR bands supported by the UE in (NG)EN-DC. The field is included in case the parameter </w:t>
            </w:r>
            <w:r w:rsidRPr="0042010A">
              <w:rPr>
                <w:i/>
              </w:rPr>
              <w:t>en-DC</w:t>
            </w:r>
            <w:r w:rsidRPr="0042010A">
              <w:t xml:space="preserve"> or </w:t>
            </w:r>
            <w:r w:rsidRPr="0042010A">
              <w:rPr>
                <w:i/>
              </w:rPr>
              <w:t>ng-EN-DC</w:t>
            </w:r>
            <w:r w:rsidRPr="0042010A">
              <w:t xml:space="preserve"> is present and set to </w:t>
            </w:r>
            <w:r w:rsidRPr="0042010A">
              <w:rPr>
                <w:i/>
              </w:rPr>
              <w:t xml:space="preserve">supported </w:t>
            </w:r>
            <w:r w:rsidRPr="0042010A">
              <w:t>and not otherwise</w:t>
            </w:r>
            <w:r w:rsidRPr="0042010A">
              <w:rPr>
                <w:lang w:eastAsia="en-GB"/>
              </w:rPr>
              <w:t>.</w:t>
            </w:r>
            <w:r w:rsidRPr="0042010A">
              <w:rPr>
                <w:lang w:eastAsia="zh-CN"/>
              </w:rPr>
              <w:t xml:space="preserve"> The presence of this field also indicates that the UE can perform both NR SS-RSRP and SS-RSRQ </w:t>
            </w:r>
            <w:r w:rsidRPr="0042010A">
              <w:rPr>
                <w:lang w:eastAsia="en-GB"/>
              </w:rPr>
              <w:t>measurement in the included NR band(s) as</w:t>
            </w:r>
            <w:r w:rsidRPr="0042010A">
              <w:rPr>
                <w:lang w:eastAsia="zh-CN"/>
              </w:rPr>
              <w:t xml:space="preserve"> specified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C515BE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AB14A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A53C6" w14:textId="77777777" w:rsidR="00F83DEB" w:rsidRPr="0042010A" w:rsidRDefault="00F83DEB" w:rsidP="00F83DEB">
            <w:pPr>
              <w:pStyle w:val="TAL"/>
              <w:rPr>
                <w:b/>
                <w:i/>
                <w:lang w:eastAsia="en-GB"/>
              </w:rPr>
            </w:pPr>
            <w:proofErr w:type="spellStart"/>
            <w:r w:rsidRPr="0042010A">
              <w:rPr>
                <w:b/>
                <w:i/>
                <w:lang w:eastAsia="en-GB"/>
              </w:rPr>
              <w:t>supportedBandListWLAN</w:t>
            </w:r>
            <w:proofErr w:type="spellEnd"/>
          </w:p>
          <w:p w14:paraId="1E5C9EC2" w14:textId="77777777" w:rsidR="00F83DEB" w:rsidRPr="0042010A" w:rsidRDefault="00F83DEB" w:rsidP="00F83DEB">
            <w:pPr>
              <w:pStyle w:val="TAL"/>
              <w:rPr>
                <w:b/>
                <w:bCs/>
                <w:i/>
                <w:noProof/>
                <w:lang w:eastAsia="en-GB"/>
              </w:rPr>
            </w:pPr>
            <w:r w:rsidRPr="0042010A">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2434B6C"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709A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96ED89"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andUTRA-FDD</w:t>
            </w:r>
          </w:p>
          <w:p w14:paraId="4F234C87" w14:textId="77777777" w:rsidR="00F83DEB" w:rsidRPr="0042010A" w:rsidRDefault="00F83DEB" w:rsidP="00F83DEB">
            <w:pPr>
              <w:pStyle w:val="TAL"/>
              <w:rPr>
                <w:lang w:eastAsia="en-GB"/>
              </w:rPr>
            </w:pPr>
            <w:r w:rsidRPr="0042010A">
              <w:rPr>
                <w:lang w:eastAsia="en-GB"/>
              </w:rPr>
              <w:t>UTRA band as defined in TS 25.101 [17]</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BB3E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E1B227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E7D3F3"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andUTRA-TDD128</w:t>
            </w:r>
          </w:p>
          <w:p w14:paraId="57BAC820"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C4BF7"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3D7D6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6F47F"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andUTRA-TDD384</w:t>
            </w:r>
          </w:p>
          <w:p w14:paraId="1FDE72DF"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E99A7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E9FD6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B45C7"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andUTRA-TDD768</w:t>
            </w:r>
          </w:p>
          <w:p w14:paraId="3EF0BEB5"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D0F04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565E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EC1185" w14:textId="77777777" w:rsidR="00F83DEB" w:rsidRPr="0042010A" w:rsidRDefault="00F83DEB" w:rsidP="00F83DEB">
            <w:pPr>
              <w:pStyle w:val="TAL"/>
              <w:rPr>
                <w:b/>
                <w:i/>
                <w:iCs/>
              </w:rPr>
            </w:pPr>
            <w:proofErr w:type="spellStart"/>
            <w:r w:rsidRPr="0042010A">
              <w:rPr>
                <w:b/>
                <w:i/>
                <w:iCs/>
              </w:rPr>
              <w:t>supportedBandwidthCombinationSet</w:t>
            </w:r>
            <w:proofErr w:type="spellEnd"/>
          </w:p>
          <w:p w14:paraId="4F691034" w14:textId="77777777" w:rsidR="00F83DEB" w:rsidRPr="0042010A" w:rsidRDefault="00F83DEB" w:rsidP="00F83DEB">
            <w:pPr>
              <w:pStyle w:val="TAL"/>
              <w:rPr>
                <w:kern w:val="2"/>
                <w:lang w:eastAsia="zh-CN"/>
              </w:rPr>
            </w:pPr>
            <w:r w:rsidRPr="0042010A">
              <w:rPr>
                <w:kern w:val="2"/>
                <w:lang w:eastAsia="zh-CN"/>
              </w:rPr>
              <w:t xml:space="preserve">The </w:t>
            </w:r>
            <w:proofErr w:type="spellStart"/>
            <w:r w:rsidRPr="0042010A">
              <w:rPr>
                <w:i/>
                <w:kern w:val="2"/>
                <w:lang w:eastAsia="zh-CN"/>
              </w:rPr>
              <w:t>supportedBandwidthCombinationSet</w:t>
            </w:r>
            <w:proofErr w:type="spellEnd"/>
            <w:r w:rsidRPr="0042010A">
              <w:rPr>
                <w:kern w:val="2"/>
                <w:lang w:eastAsia="zh-CN"/>
              </w:rPr>
              <w:t xml:space="preserve"> indicated for a band combination is applicable to all bandwidth classes indicated by the UE in this band combination.</w:t>
            </w:r>
          </w:p>
          <w:p w14:paraId="0C9F8285" w14:textId="77777777" w:rsidR="00F83DEB" w:rsidRPr="0042010A" w:rsidRDefault="00F83DEB" w:rsidP="00F83DEB">
            <w:pPr>
              <w:pStyle w:val="TAL"/>
              <w:rPr>
                <w:lang w:eastAsia="en-GB"/>
              </w:rPr>
            </w:pPr>
            <w:r w:rsidRPr="0042010A">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E5EE3C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DAE81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74091" w14:textId="77777777" w:rsidR="00F83DEB" w:rsidRPr="0042010A" w:rsidRDefault="00F83DEB" w:rsidP="00F83DEB">
            <w:pPr>
              <w:pStyle w:val="TAL"/>
              <w:rPr>
                <w:b/>
                <w:i/>
                <w:lang w:eastAsia="zh-CN"/>
              </w:rPr>
            </w:pPr>
            <w:proofErr w:type="spellStart"/>
            <w:r w:rsidRPr="0042010A">
              <w:rPr>
                <w:b/>
                <w:i/>
                <w:lang w:eastAsia="zh-CN"/>
              </w:rPr>
              <w:lastRenderedPageBreak/>
              <w:t>supportedCellGrouping</w:t>
            </w:r>
            <w:proofErr w:type="spellEnd"/>
          </w:p>
          <w:p w14:paraId="56F4A443" w14:textId="77777777" w:rsidR="00F83DEB" w:rsidRPr="0042010A" w:rsidRDefault="00F83DEB" w:rsidP="00F83DEB">
            <w:pPr>
              <w:pStyle w:val="TAL"/>
              <w:rPr>
                <w:lang w:eastAsia="zh-CN"/>
              </w:rPr>
            </w:pPr>
            <w:r w:rsidRPr="0042010A">
              <w:rPr>
                <w:lang w:eastAsia="zh-CN"/>
              </w:rPr>
              <w:t>This field indicates for which mapping of serving cells to cell groups (</w:t>
            </w:r>
            <w:r w:rsidRPr="0042010A">
              <w:rPr>
                <w:lang w:eastAsia="en-GB"/>
              </w:rPr>
              <w:t>i.e. MCG or SCG)</w:t>
            </w:r>
            <w:r w:rsidRPr="0042010A">
              <w:rPr>
                <w:lang w:eastAsia="ko-KR"/>
              </w:rPr>
              <w:t xml:space="preserve"> </w:t>
            </w:r>
            <w:r w:rsidRPr="0042010A">
              <w:rPr>
                <w:lang w:eastAsia="zh-CN"/>
              </w:rPr>
              <w:t xml:space="preserve">the UE supports asynchronous DC. This field is only present for a band combination with more than two </w:t>
            </w:r>
            <w:r w:rsidRPr="0042010A">
              <w:rPr>
                <w:lang w:eastAsia="en-GB"/>
              </w:rPr>
              <w:t xml:space="preserve">but less than six </w:t>
            </w:r>
            <w:r w:rsidRPr="0042010A">
              <w:rPr>
                <w:lang w:eastAsia="zh-CN"/>
              </w:rPr>
              <w:t>band entries where the UE supports asynchronous DC. If this field is not present but asynchronous operation is supported, the UE supports all possible mappings of serving cells to cell groups</w:t>
            </w:r>
            <w:r w:rsidRPr="0042010A">
              <w:rPr>
                <w:lang w:eastAsia="en-GB"/>
              </w:rPr>
              <w:t xml:space="preserve"> </w:t>
            </w:r>
            <w:r w:rsidRPr="0042010A">
              <w:rPr>
                <w:lang w:eastAsia="zh-CN"/>
              </w:rPr>
              <w:t xml:space="preserve">for the band combination. The bitmap size is selected based on the number of entries in the combinations, i.e., in case of three entries, the bitmap corresponding to </w:t>
            </w:r>
            <w:proofErr w:type="spellStart"/>
            <w:r w:rsidRPr="0042010A">
              <w:rPr>
                <w:i/>
                <w:lang w:eastAsia="zh-CN"/>
              </w:rPr>
              <w:t>threeEntries</w:t>
            </w:r>
            <w:proofErr w:type="spellEnd"/>
            <w:r w:rsidRPr="0042010A">
              <w:rPr>
                <w:lang w:eastAsia="zh-CN"/>
              </w:rPr>
              <w:t xml:space="preserve"> is selected and so on.</w:t>
            </w:r>
          </w:p>
          <w:p w14:paraId="024E70EB" w14:textId="77777777" w:rsidR="00F83DEB" w:rsidRPr="0042010A" w:rsidRDefault="00F83DEB" w:rsidP="00F83DEB">
            <w:pPr>
              <w:pStyle w:val="TAL"/>
              <w:rPr>
                <w:lang w:eastAsia="zh-CN"/>
              </w:rPr>
            </w:pPr>
            <w:r w:rsidRPr="0042010A">
              <w:rPr>
                <w:lang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sidRPr="0042010A">
              <w:rPr>
                <w:lang w:eastAsia="zh-CN"/>
              </w:rPr>
              <w:t>a number of</w:t>
            </w:r>
            <w:proofErr w:type="gramEnd"/>
            <w:r w:rsidRPr="0042010A">
              <w:rPr>
                <w:lang w:eastAsia="zh-CN"/>
              </w:rPr>
              <w:t xml:space="preserve"> bits, each representing a particular band entry</w:t>
            </w:r>
            <w:r w:rsidRPr="0042010A">
              <w:rPr>
                <w:lang w:eastAsia="en-GB"/>
              </w:rPr>
              <w:t xml:space="preserve"> </w:t>
            </w:r>
            <w:r w:rsidRPr="0042010A">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64E8665" w14:textId="77777777" w:rsidR="00F83DEB" w:rsidRPr="0042010A" w:rsidRDefault="00F83DEB" w:rsidP="00F83DEB">
            <w:pPr>
              <w:pStyle w:val="TAL"/>
              <w:rPr>
                <w:lang w:eastAsia="zh-CN"/>
              </w:rPr>
            </w:pPr>
            <w:r w:rsidRPr="0042010A">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868BD0" w14:textId="77777777" w:rsidR="00F83DEB" w:rsidRPr="0042010A" w:rsidRDefault="00F83DEB" w:rsidP="00F83DEB">
            <w:pPr>
              <w:pStyle w:val="TAL"/>
              <w:jc w:val="center"/>
              <w:rPr>
                <w:lang w:eastAsia="zh-CN"/>
              </w:rPr>
            </w:pPr>
            <w:r w:rsidRPr="0042010A">
              <w:rPr>
                <w:lang w:eastAsia="zh-CN"/>
              </w:rPr>
              <w:t>-</w:t>
            </w:r>
          </w:p>
        </w:tc>
      </w:tr>
      <w:tr w:rsidR="00F83DEB" w:rsidRPr="0042010A" w14:paraId="47D1B36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BBAC7" w14:textId="77777777" w:rsidR="00F83DEB" w:rsidRPr="0042010A" w:rsidRDefault="00F83DEB" w:rsidP="00F83DEB">
            <w:pPr>
              <w:pStyle w:val="TAL"/>
              <w:rPr>
                <w:b/>
                <w:i/>
                <w:iCs/>
              </w:rPr>
            </w:pPr>
            <w:proofErr w:type="spellStart"/>
            <w:r w:rsidRPr="0042010A">
              <w:rPr>
                <w:b/>
                <w:i/>
                <w:iCs/>
              </w:rPr>
              <w:t>supportedCSI</w:t>
            </w:r>
            <w:proofErr w:type="spellEnd"/>
            <w:r w:rsidRPr="0042010A">
              <w:rPr>
                <w:b/>
                <w:i/>
                <w:iCs/>
              </w:rPr>
              <w:t xml:space="preserve">-Proc, </w:t>
            </w:r>
            <w:proofErr w:type="spellStart"/>
            <w:r w:rsidRPr="0042010A">
              <w:rPr>
                <w:b/>
                <w:i/>
                <w:iCs/>
              </w:rPr>
              <w:t>sTTI</w:t>
            </w:r>
            <w:proofErr w:type="spellEnd"/>
            <w:r w:rsidRPr="0042010A">
              <w:rPr>
                <w:b/>
                <w:i/>
                <w:iCs/>
              </w:rPr>
              <w:t>-</w:t>
            </w:r>
            <w:proofErr w:type="spellStart"/>
            <w:r w:rsidRPr="0042010A">
              <w:rPr>
                <w:b/>
                <w:i/>
                <w:iCs/>
              </w:rPr>
              <w:t>SupportedCSI</w:t>
            </w:r>
            <w:proofErr w:type="spellEnd"/>
            <w:r w:rsidRPr="0042010A">
              <w:rPr>
                <w:b/>
                <w:i/>
                <w:iCs/>
              </w:rPr>
              <w:t>-Proc</w:t>
            </w:r>
          </w:p>
          <w:p w14:paraId="4359598E" w14:textId="77777777" w:rsidR="00F83DEB" w:rsidRPr="0042010A" w:rsidRDefault="00F83DEB" w:rsidP="00F83DEB">
            <w:pPr>
              <w:pStyle w:val="TAL"/>
              <w:rPr>
                <w:b/>
                <w:bCs/>
              </w:rPr>
            </w:pPr>
            <w:r w:rsidRPr="0042010A">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2010A">
              <w:rPr>
                <w:i/>
                <w:lang w:eastAsia="en-GB"/>
              </w:rPr>
              <w:t>BandParameters</w:t>
            </w:r>
            <w:proofErr w:type="spellEnd"/>
            <w:r w:rsidRPr="0042010A">
              <w:rPr>
                <w:i/>
                <w:lang w:eastAsia="en-GB"/>
              </w:rPr>
              <w:t>/STTI-SPT-</w:t>
            </w:r>
            <w:proofErr w:type="spellStart"/>
            <w:r w:rsidRPr="0042010A">
              <w:rPr>
                <w:i/>
                <w:lang w:eastAsia="en-GB"/>
              </w:rPr>
              <w:t>BandParameters</w:t>
            </w:r>
            <w:proofErr w:type="spellEnd"/>
            <w:r w:rsidRPr="0042010A">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55CD80C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1C0B50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D165E"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supportedCSI</w:t>
            </w:r>
            <w:proofErr w:type="spellEnd"/>
            <w:r w:rsidRPr="0042010A">
              <w:rPr>
                <w:rFonts w:ascii="Arial" w:hAnsi="Arial"/>
                <w:b/>
                <w:i/>
                <w:iCs/>
                <w:sz w:val="18"/>
              </w:rPr>
              <w:t xml:space="preserve">-Proc (in </w:t>
            </w:r>
            <w:proofErr w:type="spellStart"/>
            <w:r w:rsidRPr="0042010A">
              <w:rPr>
                <w:rFonts w:ascii="Arial" w:hAnsi="Arial"/>
                <w:b/>
                <w:i/>
                <w:iCs/>
                <w:sz w:val="18"/>
              </w:rPr>
              <w:t>FeatureSetDL-PerCC</w:t>
            </w:r>
            <w:proofErr w:type="spellEnd"/>
            <w:r w:rsidRPr="0042010A">
              <w:rPr>
                <w:rFonts w:ascii="Arial" w:hAnsi="Arial"/>
                <w:b/>
                <w:i/>
                <w:iCs/>
                <w:sz w:val="18"/>
              </w:rPr>
              <w:t>)</w:t>
            </w:r>
          </w:p>
          <w:p w14:paraId="06AFEFB7" w14:textId="77777777" w:rsidR="00F83DEB" w:rsidRPr="0042010A" w:rsidRDefault="00F83DEB" w:rsidP="00F83DEB">
            <w:pPr>
              <w:pStyle w:val="TAL"/>
              <w:rPr>
                <w:b/>
                <w:i/>
                <w:iCs/>
              </w:rPr>
            </w:pPr>
            <w:r w:rsidRPr="0042010A">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68BF19C"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3AD19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CBE35"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supportedMIMO</w:t>
            </w:r>
            <w:proofErr w:type="spellEnd"/>
            <w:r w:rsidRPr="0042010A">
              <w:rPr>
                <w:rFonts w:ascii="Arial" w:hAnsi="Arial"/>
                <w:b/>
                <w:i/>
                <w:iCs/>
                <w:sz w:val="18"/>
              </w:rPr>
              <w:t>-</w:t>
            </w:r>
            <w:proofErr w:type="spellStart"/>
            <w:r w:rsidRPr="0042010A">
              <w:rPr>
                <w:rFonts w:ascii="Arial" w:hAnsi="Arial"/>
                <w:b/>
                <w:i/>
                <w:iCs/>
                <w:sz w:val="18"/>
              </w:rPr>
              <w:t>CapabilityDL</w:t>
            </w:r>
            <w:proofErr w:type="spellEnd"/>
            <w:r w:rsidRPr="0042010A">
              <w:rPr>
                <w:rFonts w:ascii="Arial" w:hAnsi="Arial"/>
                <w:b/>
                <w:i/>
                <w:iCs/>
                <w:sz w:val="18"/>
              </w:rPr>
              <w:t xml:space="preserve">-MRDC (in </w:t>
            </w:r>
            <w:proofErr w:type="spellStart"/>
            <w:r w:rsidRPr="0042010A">
              <w:rPr>
                <w:rFonts w:ascii="Arial" w:hAnsi="Arial"/>
                <w:b/>
                <w:i/>
                <w:iCs/>
                <w:sz w:val="18"/>
              </w:rPr>
              <w:t>FeatureSetDL-PerCC</w:t>
            </w:r>
            <w:proofErr w:type="spellEnd"/>
            <w:r w:rsidRPr="0042010A">
              <w:rPr>
                <w:rFonts w:ascii="Arial" w:hAnsi="Arial"/>
                <w:b/>
                <w:i/>
                <w:iCs/>
                <w:sz w:val="18"/>
              </w:rPr>
              <w:t>)</w:t>
            </w:r>
          </w:p>
          <w:p w14:paraId="6D49BEBC" w14:textId="77777777" w:rsidR="00F83DEB" w:rsidRPr="0042010A" w:rsidRDefault="00F83DEB" w:rsidP="00F83DEB">
            <w:pPr>
              <w:pStyle w:val="TAL"/>
              <w:rPr>
                <w:b/>
                <w:i/>
                <w:iCs/>
              </w:rPr>
            </w:pPr>
            <w:r w:rsidRPr="0042010A">
              <w:rPr>
                <w:iCs/>
              </w:rPr>
              <w:t xml:space="preserve">In </w:t>
            </w:r>
            <w:r w:rsidRPr="0042010A">
              <w:rPr>
                <w:lang w:eastAsia="en-GB"/>
              </w:rPr>
              <w:t>MR</w:t>
            </w:r>
            <w:r w:rsidRPr="0042010A">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1271713"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D30EB0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B2F42" w14:textId="77777777" w:rsidR="00F83DEB" w:rsidRPr="0042010A" w:rsidRDefault="00F83DEB" w:rsidP="00F83DEB">
            <w:pPr>
              <w:pStyle w:val="TAL"/>
              <w:rPr>
                <w:b/>
                <w:i/>
                <w:lang w:eastAsia="en-GB"/>
              </w:rPr>
            </w:pPr>
            <w:r w:rsidRPr="0042010A">
              <w:rPr>
                <w:b/>
                <w:i/>
                <w:lang w:eastAsia="en-GB"/>
              </w:rPr>
              <w:t>supportedNAICS-2CRS-AP</w:t>
            </w:r>
          </w:p>
          <w:p w14:paraId="1210F7C8" w14:textId="77777777" w:rsidR="00F83DEB" w:rsidRPr="0042010A" w:rsidRDefault="00F83DEB" w:rsidP="00F83DEB">
            <w:pPr>
              <w:pStyle w:val="TAL"/>
              <w:rPr>
                <w:lang w:eastAsia="en-GB"/>
              </w:rPr>
            </w:pPr>
            <w:r w:rsidRPr="0042010A">
              <w:rPr>
                <w:lang w:eastAsia="en-GB"/>
              </w:rPr>
              <w:t xml:space="preserve">If included, the UE supports NAICS for the band combination. The UE shall include a bitmap of the same length, and in the same order, as in </w:t>
            </w:r>
            <w:proofErr w:type="spellStart"/>
            <w:r w:rsidRPr="0042010A">
              <w:rPr>
                <w:i/>
                <w:lang w:eastAsia="en-GB"/>
              </w:rPr>
              <w:t>naics</w:t>
            </w:r>
            <w:proofErr w:type="spellEnd"/>
            <w:r w:rsidRPr="0042010A">
              <w:rPr>
                <w:i/>
                <w:lang w:eastAsia="en-GB"/>
              </w:rPr>
              <w:t xml:space="preserve">-Capability-List, </w:t>
            </w:r>
            <w:r w:rsidRPr="0042010A">
              <w:rPr>
                <w:lang w:eastAsia="en-GB"/>
              </w:rPr>
              <w:t>to indicate 2 CRS AP NAICS capability of the band combination. The first/ leftmost bit points to the first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the second bit points to the second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and so on.</w:t>
            </w:r>
          </w:p>
          <w:p w14:paraId="2FFE706D" w14:textId="77777777" w:rsidR="00F83DEB" w:rsidRPr="0042010A" w:rsidRDefault="00F83DEB" w:rsidP="00F83DEB">
            <w:pPr>
              <w:pStyle w:val="TAL"/>
              <w:rPr>
                <w:rFonts w:eastAsia="SimSun"/>
                <w:b/>
                <w:bCs/>
                <w:lang w:eastAsia="zh-CN"/>
              </w:rPr>
            </w:pPr>
            <w:r w:rsidRPr="0042010A">
              <w:rPr>
                <w:lang w:eastAsia="en-GB"/>
              </w:rPr>
              <w:t>For band combinations with a single component carrier, UE is only allowed to indicate {</w:t>
            </w:r>
            <w:proofErr w:type="spellStart"/>
            <w:r w:rsidRPr="0042010A">
              <w:rPr>
                <w:rFonts w:eastAsia="SimSun"/>
                <w:i/>
                <w:lang w:eastAsia="zh-CN"/>
              </w:rPr>
              <w:t>numberOfNAICS-CapableCC</w:t>
            </w:r>
            <w:proofErr w:type="spellEnd"/>
            <w:r w:rsidRPr="0042010A">
              <w:rPr>
                <w:rFonts w:eastAsia="SimSun"/>
                <w:lang w:eastAsia="zh-CN"/>
              </w:rPr>
              <w:t xml:space="preserve">, </w:t>
            </w:r>
            <w:proofErr w:type="spellStart"/>
            <w:r w:rsidRPr="0042010A">
              <w:rPr>
                <w:i/>
                <w:lang w:eastAsia="en-GB"/>
              </w:rPr>
              <w:t>numberOfAggregatedPRB</w:t>
            </w:r>
            <w:proofErr w:type="spellEnd"/>
            <w:r w:rsidRPr="0042010A">
              <w:rPr>
                <w:lang w:eastAsia="en-GB"/>
              </w:rPr>
              <w:t>}</w:t>
            </w:r>
            <w:r w:rsidRPr="0042010A">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BC4F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A2DC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4A868" w14:textId="77777777" w:rsidR="00F83DEB" w:rsidRPr="0042010A" w:rsidRDefault="00F83DEB" w:rsidP="00F83DEB">
            <w:pPr>
              <w:pStyle w:val="TAL"/>
              <w:rPr>
                <w:b/>
                <w:i/>
                <w:lang w:eastAsia="zh-CN"/>
              </w:rPr>
            </w:pPr>
            <w:proofErr w:type="spellStart"/>
            <w:r w:rsidRPr="0042010A">
              <w:rPr>
                <w:b/>
                <w:i/>
                <w:lang w:eastAsia="zh-CN"/>
              </w:rPr>
              <w:t>supportedOperatorDic</w:t>
            </w:r>
            <w:proofErr w:type="spellEnd"/>
          </w:p>
          <w:p w14:paraId="05AD8137" w14:textId="77777777" w:rsidR="00F83DEB" w:rsidRPr="0042010A" w:rsidRDefault="00F83DEB" w:rsidP="00F83DEB">
            <w:pPr>
              <w:pStyle w:val="TAL"/>
              <w:rPr>
                <w:b/>
                <w:i/>
                <w:lang w:eastAsia="en-GB"/>
              </w:rPr>
            </w:pPr>
            <w:r w:rsidRPr="0042010A">
              <w:rPr>
                <w:lang w:eastAsia="zh-CN"/>
              </w:rPr>
              <w:t xml:space="preserve">Indicates whether the UE supports operator defined dictionary. If UE supports operator defined dictionary, the UE shall report </w:t>
            </w:r>
            <w:proofErr w:type="spellStart"/>
            <w:r w:rsidRPr="0042010A">
              <w:rPr>
                <w:i/>
                <w:lang w:eastAsia="zh-CN"/>
              </w:rPr>
              <w:t>versionOfDictionary</w:t>
            </w:r>
            <w:proofErr w:type="spellEnd"/>
            <w:r w:rsidRPr="0042010A">
              <w:rPr>
                <w:i/>
                <w:lang w:eastAsia="zh-CN"/>
              </w:rPr>
              <w:t xml:space="preserve"> </w:t>
            </w:r>
            <w:r w:rsidRPr="0042010A">
              <w:rPr>
                <w:lang w:eastAsia="zh-CN"/>
              </w:rPr>
              <w:t xml:space="preserve">and </w:t>
            </w:r>
            <w:proofErr w:type="spellStart"/>
            <w:r w:rsidRPr="0042010A">
              <w:rPr>
                <w:i/>
                <w:lang w:eastAsia="zh-CN"/>
              </w:rPr>
              <w:t>associatedPLMN</w:t>
            </w:r>
            <w:proofErr w:type="spellEnd"/>
            <w:r w:rsidRPr="0042010A">
              <w:rPr>
                <w:i/>
                <w:lang w:eastAsia="zh-CN"/>
              </w:rPr>
              <w:t>-ID</w:t>
            </w:r>
            <w:r w:rsidRPr="0042010A">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2010A">
              <w:rPr>
                <w:i/>
                <w:lang w:eastAsia="zh-CN"/>
              </w:rPr>
              <w:t>associatedPLMN</w:t>
            </w:r>
            <w:proofErr w:type="spellEnd"/>
            <w:r w:rsidRPr="0042010A">
              <w:rPr>
                <w:i/>
                <w:lang w:eastAsia="zh-CN"/>
              </w:rPr>
              <w:t>-ID</w:t>
            </w:r>
            <w:r w:rsidRPr="0042010A">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6C42CFE1" w14:textId="77777777" w:rsidR="00F83DEB" w:rsidRPr="0042010A" w:rsidRDefault="00F83DEB" w:rsidP="00F83DEB">
            <w:pPr>
              <w:pStyle w:val="TAL"/>
              <w:jc w:val="center"/>
              <w:rPr>
                <w:bCs/>
                <w:noProof/>
                <w:lang w:eastAsia="zh-TW"/>
              </w:rPr>
            </w:pPr>
            <w:r w:rsidRPr="0042010A">
              <w:rPr>
                <w:bCs/>
                <w:noProof/>
                <w:lang w:eastAsia="zh-CN"/>
              </w:rPr>
              <w:t>-</w:t>
            </w:r>
          </w:p>
        </w:tc>
      </w:tr>
      <w:tr w:rsidR="00F83DEB" w:rsidRPr="0042010A" w14:paraId="123C4A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9E3BC" w14:textId="77777777" w:rsidR="00F83DEB" w:rsidRPr="0042010A" w:rsidRDefault="00F83DEB" w:rsidP="00F83DEB">
            <w:pPr>
              <w:pStyle w:val="TAL"/>
              <w:rPr>
                <w:b/>
                <w:i/>
                <w:iCs/>
              </w:rPr>
            </w:pPr>
            <w:proofErr w:type="spellStart"/>
            <w:r w:rsidRPr="0042010A">
              <w:rPr>
                <w:b/>
                <w:i/>
                <w:iCs/>
              </w:rPr>
              <w:t>supportRohcContextContinue</w:t>
            </w:r>
            <w:proofErr w:type="spellEnd"/>
          </w:p>
          <w:p w14:paraId="09E27F9D" w14:textId="77777777" w:rsidR="00F83DEB" w:rsidRPr="0042010A" w:rsidRDefault="00F83DEB" w:rsidP="00F83DEB">
            <w:pPr>
              <w:pStyle w:val="TAL"/>
              <w:rPr>
                <w:i/>
                <w:iCs/>
              </w:rPr>
            </w:pPr>
            <w:r w:rsidRPr="0042010A">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46551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D7975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C5BFA" w14:textId="77777777" w:rsidR="00F83DEB" w:rsidRPr="0042010A" w:rsidRDefault="00F83DEB" w:rsidP="00F83DEB">
            <w:pPr>
              <w:pStyle w:val="TAL"/>
              <w:rPr>
                <w:b/>
                <w:i/>
                <w:lang w:eastAsia="en-GB"/>
              </w:rPr>
            </w:pPr>
            <w:proofErr w:type="spellStart"/>
            <w:r w:rsidRPr="0042010A">
              <w:rPr>
                <w:b/>
                <w:i/>
                <w:lang w:eastAsia="en-GB"/>
              </w:rPr>
              <w:t>supportedROHC</w:t>
            </w:r>
            <w:proofErr w:type="spellEnd"/>
            <w:r w:rsidRPr="0042010A">
              <w:rPr>
                <w:b/>
                <w:i/>
                <w:lang w:eastAsia="en-GB"/>
              </w:rPr>
              <w:t>-Profiles</w:t>
            </w:r>
          </w:p>
          <w:p w14:paraId="2B315073" w14:textId="77777777" w:rsidR="00F83DEB" w:rsidRPr="0042010A" w:rsidRDefault="00F83DEB" w:rsidP="00F83DEB">
            <w:pPr>
              <w:pStyle w:val="TAL"/>
              <w:rPr>
                <w:b/>
                <w:i/>
                <w:lang w:eastAsia="en-GB"/>
              </w:rPr>
            </w:pPr>
            <w:r w:rsidRPr="0042010A">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DE8225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34FDBA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788BD" w14:textId="77777777" w:rsidR="00F83DEB" w:rsidRPr="0042010A" w:rsidRDefault="00F83DEB" w:rsidP="00F83DEB">
            <w:pPr>
              <w:pStyle w:val="TAL"/>
              <w:rPr>
                <w:b/>
                <w:i/>
                <w:lang w:eastAsia="en-GB"/>
              </w:rPr>
            </w:pPr>
            <w:proofErr w:type="spellStart"/>
            <w:r w:rsidRPr="0042010A">
              <w:rPr>
                <w:b/>
                <w:i/>
                <w:lang w:eastAsia="en-GB"/>
              </w:rPr>
              <w:t>supportedUplinkOnlyROHC</w:t>
            </w:r>
            <w:proofErr w:type="spellEnd"/>
            <w:r w:rsidRPr="0042010A">
              <w:rPr>
                <w:b/>
                <w:i/>
                <w:lang w:eastAsia="en-GB"/>
              </w:rPr>
              <w:t>-Profiles</w:t>
            </w:r>
          </w:p>
          <w:p w14:paraId="21359ED7" w14:textId="77777777" w:rsidR="00F83DEB" w:rsidRPr="0042010A" w:rsidRDefault="00F83DEB" w:rsidP="00F83DEB">
            <w:pPr>
              <w:pStyle w:val="TAL"/>
              <w:rPr>
                <w:b/>
                <w:i/>
                <w:lang w:eastAsia="en-GB"/>
              </w:rPr>
            </w:pPr>
            <w:r w:rsidRPr="0042010A">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11B725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661E0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05E16" w14:textId="77777777" w:rsidR="00F83DEB" w:rsidRPr="0042010A" w:rsidRDefault="00F83DEB" w:rsidP="00F83DEB">
            <w:pPr>
              <w:pStyle w:val="TAL"/>
              <w:rPr>
                <w:b/>
                <w:i/>
                <w:lang w:eastAsia="zh-CN"/>
              </w:rPr>
            </w:pPr>
            <w:proofErr w:type="spellStart"/>
            <w:r w:rsidRPr="0042010A">
              <w:rPr>
                <w:b/>
                <w:i/>
                <w:lang w:eastAsia="zh-CN"/>
              </w:rPr>
              <w:t>supportedStandardDic</w:t>
            </w:r>
            <w:proofErr w:type="spellEnd"/>
          </w:p>
          <w:p w14:paraId="2E86241F" w14:textId="77777777" w:rsidR="00F83DEB" w:rsidRPr="0042010A" w:rsidRDefault="00F83DEB" w:rsidP="00F83DEB">
            <w:pPr>
              <w:pStyle w:val="TAL"/>
              <w:rPr>
                <w:b/>
                <w:i/>
                <w:lang w:eastAsia="en-GB"/>
              </w:rPr>
            </w:pPr>
            <w:r w:rsidRPr="0042010A">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B248097"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D3684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C135E" w14:textId="77777777" w:rsidR="00F83DEB" w:rsidRPr="0042010A" w:rsidRDefault="00F83DEB" w:rsidP="00F83DEB">
            <w:pPr>
              <w:pStyle w:val="TAL"/>
              <w:rPr>
                <w:b/>
                <w:i/>
                <w:lang w:eastAsia="zh-CN"/>
              </w:rPr>
            </w:pPr>
            <w:proofErr w:type="spellStart"/>
            <w:r w:rsidRPr="0042010A">
              <w:rPr>
                <w:b/>
                <w:i/>
                <w:lang w:eastAsia="zh-CN"/>
              </w:rPr>
              <w:t>supportedUDC</w:t>
            </w:r>
            <w:proofErr w:type="spellEnd"/>
          </w:p>
          <w:p w14:paraId="489FE8F8" w14:textId="77777777" w:rsidR="00F83DEB" w:rsidRPr="0042010A" w:rsidRDefault="00F83DEB" w:rsidP="00F83DEB">
            <w:pPr>
              <w:pStyle w:val="TAL"/>
              <w:rPr>
                <w:b/>
                <w:i/>
                <w:lang w:eastAsia="zh-CN"/>
              </w:rPr>
            </w:pPr>
            <w:r w:rsidRPr="0042010A">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B95A8B"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93726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43" w:author="Intel" w:date="2020-04-08T13:51:00Z"/>
        </w:trPr>
        <w:tc>
          <w:tcPr>
            <w:tcW w:w="7793" w:type="dxa"/>
            <w:gridSpan w:val="2"/>
            <w:tcBorders>
              <w:top w:val="single" w:sz="4" w:space="0" w:color="808080"/>
              <w:left w:val="single" w:sz="4" w:space="0" w:color="808080"/>
              <w:bottom w:val="single" w:sz="4" w:space="0" w:color="808080"/>
              <w:right w:val="single" w:sz="4" w:space="0" w:color="808080"/>
            </w:tcBorders>
          </w:tcPr>
          <w:p w14:paraId="53C4B5F5" w14:textId="5323E2A7" w:rsidR="00F83DEB" w:rsidRPr="00666F6D" w:rsidDel="00865228" w:rsidRDefault="00F83DEB" w:rsidP="00F83DEB">
            <w:pPr>
              <w:pStyle w:val="TAL"/>
              <w:rPr>
                <w:ins w:id="444" w:author="Intel" w:date="2020-04-08T13:51:00Z"/>
                <w:del w:id="445" w:author="Prasad QC" w:date="2020-06-04T23:58:00Z"/>
                <w:b/>
                <w:i/>
              </w:rPr>
            </w:pPr>
            <w:commentRangeStart w:id="446"/>
            <w:ins w:id="447" w:author="Intel" w:date="2020-04-08T13:51:00Z">
              <w:del w:id="448" w:author="Prasad QC" w:date="2020-06-04T23:58:00Z">
                <w:r w:rsidRPr="00586A96" w:rsidDel="00865228">
                  <w:rPr>
                    <w:b/>
                    <w:i/>
                  </w:rPr>
                  <w:delText>syncDAPS</w:delText>
                </w:r>
              </w:del>
            </w:ins>
          </w:p>
          <w:p w14:paraId="38933AA7" w14:textId="20DFDECF" w:rsidR="00F83DEB" w:rsidRPr="0042010A" w:rsidRDefault="00F83DEB" w:rsidP="00F83DEB">
            <w:pPr>
              <w:pStyle w:val="TAL"/>
              <w:rPr>
                <w:ins w:id="449" w:author="Intel" w:date="2020-04-08T13:51:00Z"/>
                <w:b/>
                <w:i/>
                <w:lang w:eastAsia="zh-CN"/>
              </w:rPr>
            </w:pPr>
            <w:ins w:id="450" w:author="Intel" w:date="2020-04-08T13:51:00Z">
              <w:del w:id="451" w:author="Prasad QC" w:date="2020-06-04T23:58:00Z">
                <w:r w:rsidDel="00865228">
                  <w:rPr>
                    <w:lang w:val="en-US"/>
                  </w:rPr>
                  <w:delText>Indicates whether the UE</w:delText>
                </w:r>
                <w:r w:rsidRPr="00666F6D" w:rsidDel="00865228">
                  <w:delText xml:space="preserve"> support</w:delText>
                </w:r>
                <w:r w:rsidDel="00865228">
                  <w:rPr>
                    <w:lang w:val="en-US"/>
                  </w:rPr>
                  <w:delText>s</w:delText>
                </w:r>
                <w:r w:rsidRPr="00666F6D" w:rsidDel="00865228">
                  <w:delText xml:space="preserve"> </w:delText>
                </w:r>
                <w:r w:rsidRPr="00586A96" w:rsidDel="00865228">
                  <w:delText xml:space="preserve">synchronous </w:delText>
                </w:r>
                <w:r w:rsidDel="00865228">
                  <w:rPr>
                    <w:lang w:val="en-US"/>
                  </w:rPr>
                  <w:delText>DAPS handover</w:delText>
                </w:r>
                <w:r w:rsidRPr="00666F6D" w:rsidDel="00865228">
                  <w:delText>.</w:delText>
                </w:r>
              </w:del>
            </w:ins>
            <w:ins w:id="452" w:author="RAN2#110e" w:date="2020-06-05T10:12:00Z">
              <w:del w:id="453"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commentRangeEnd w:id="446"/>
            <w:r w:rsidR="00865228">
              <w:rPr>
                <w:rStyle w:val="CommentReference"/>
                <w:rFonts w:ascii="Times New Roman" w:eastAsia="SimSun" w:hAnsi="Times New Roman"/>
                <w:lang w:eastAsia="en-US"/>
              </w:rPr>
              <w:commentReference w:id="446"/>
            </w:r>
          </w:p>
        </w:tc>
        <w:tc>
          <w:tcPr>
            <w:tcW w:w="862" w:type="dxa"/>
            <w:gridSpan w:val="2"/>
            <w:tcBorders>
              <w:top w:val="single" w:sz="4" w:space="0" w:color="808080"/>
              <w:left w:val="single" w:sz="4" w:space="0" w:color="808080"/>
              <w:bottom w:val="single" w:sz="4" w:space="0" w:color="808080"/>
              <w:right w:val="single" w:sz="4" w:space="0" w:color="808080"/>
            </w:tcBorders>
          </w:tcPr>
          <w:p w14:paraId="033DE998" w14:textId="1680F49F" w:rsidR="00F83DEB" w:rsidRPr="0042010A" w:rsidRDefault="00F83DEB" w:rsidP="00F83DEB">
            <w:pPr>
              <w:pStyle w:val="TAL"/>
              <w:jc w:val="center"/>
              <w:rPr>
                <w:ins w:id="454" w:author="Intel" w:date="2020-04-08T13:51:00Z"/>
                <w:bCs/>
                <w:noProof/>
                <w:lang w:eastAsia="zh-CN"/>
              </w:rPr>
            </w:pPr>
            <w:ins w:id="455" w:author="Intel" w:date="2020-04-08T13:51:00Z">
              <w:del w:id="456" w:author="Prasad QC" w:date="2020-06-04T23:58:00Z">
                <w:r w:rsidDel="00865228">
                  <w:rPr>
                    <w:bCs/>
                    <w:noProof/>
                    <w:lang w:eastAsia="zh-CN"/>
                  </w:rPr>
                  <w:delText>-</w:delText>
                </w:r>
              </w:del>
            </w:ins>
          </w:p>
        </w:tc>
      </w:tr>
      <w:tr w:rsidR="00F83DEB" w:rsidRPr="0042010A" w14:paraId="5301BC0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44735" w14:textId="77777777" w:rsidR="00F83DEB" w:rsidRPr="0042010A" w:rsidRDefault="00F83DEB" w:rsidP="00F83DEB">
            <w:pPr>
              <w:pStyle w:val="TAL"/>
              <w:rPr>
                <w:b/>
                <w:i/>
                <w:iCs/>
              </w:rPr>
            </w:pPr>
            <w:proofErr w:type="spellStart"/>
            <w:r w:rsidRPr="0042010A">
              <w:rPr>
                <w:b/>
                <w:i/>
                <w:iCs/>
              </w:rPr>
              <w:lastRenderedPageBreak/>
              <w:t>tdd-SpecialSubframe</w:t>
            </w:r>
            <w:proofErr w:type="spellEnd"/>
          </w:p>
          <w:p w14:paraId="073C86D0" w14:textId="77777777" w:rsidR="00F83DEB" w:rsidRPr="0042010A" w:rsidRDefault="00F83DEB" w:rsidP="00F83DEB">
            <w:pPr>
              <w:pStyle w:val="TAL"/>
              <w:rPr>
                <w:i/>
                <w:iCs/>
              </w:rPr>
            </w:pPr>
            <w:r w:rsidRPr="0042010A">
              <w:rPr>
                <w:lang w:eastAsia="en-GB"/>
              </w:rPr>
              <w:t xml:space="preserve">Indicates whether the UE supports TDD special subframe defined in TS 36.211 [21]. A UE shall indicate </w:t>
            </w:r>
            <w:r w:rsidRPr="0042010A">
              <w:rPr>
                <w:i/>
                <w:lang w:eastAsia="en-GB"/>
              </w:rPr>
              <w:t>tdd-SpecialSubframe-r11</w:t>
            </w:r>
            <w:r w:rsidRPr="0042010A">
              <w:rPr>
                <w:lang w:eastAsia="en-GB"/>
              </w:rPr>
              <w:t xml:space="preserve"> if it supports the TDD special subframes ssp7 and ssp9. A UE shall indicate </w:t>
            </w:r>
            <w:r w:rsidRPr="0042010A">
              <w:rPr>
                <w:i/>
                <w:lang w:eastAsia="en-GB"/>
              </w:rPr>
              <w:t>tdd-SpecialSubframe-r14</w:t>
            </w:r>
            <w:r w:rsidRPr="0042010A">
              <w:rPr>
                <w:lang w:eastAsia="en-GB"/>
              </w:rPr>
              <w:t xml:space="preserve"> if it supports the TDD special subframe ssp10,</w:t>
            </w:r>
            <w:r w:rsidRPr="0042010A">
              <w:t xml:space="preserve"> except when </w:t>
            </w:r>
            <w:r w:rsidRPr="0042010A">
              <w:rPr>
                <w:i/>
              </w:rPr>
              <w:t>ssp10-TDD-Only-r14</w:t>
            </w:r>
            <w:r w:rsidRPr="0042010A">
              <w:t xml:space="preserve"> is included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0C82C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20A011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700B5" w14:textId="77777777" w:rsidR="00F83DEB" w:rsidRPr="0042010A" w:rsidRDefault="00F83DEB" w:rsidP="00F83DEB">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tdd-FDD-CA-PCellDuplex</w:t>
            </w:r>
          </w:p>
          <w:p w14:paraId="3002E105" w14:textId="77777777" w:rsidR="00F83DEB" w:rsidRPr="0042010A" w:rsidRDefault="00F83DEB" w:rsidP="00F83DEB">
            <w:pPr>
              <w:pStyle w:val="TAL"/>
              <w:rPr>
                <w:i/>
                <w:iCs/>
              </w:rPr>
            </w:pPr>
            <w:r w:rsidRPr="0042010A">
              <w:rPr>
                <w:bCs/>
                <w:noProof/>
                <w:lang w:eastAsia="zh-CN"/>
              </w:rPr>
              <w:t xml:space="preserve">The presence of this field </w:t>
            </w:r>
            <w:r w:rsidRPr="0042010A">
              <w:rPr>
                <w:noProof/>
                <w:lang w:eastAsia="zh-CN"/>
              </w:rPr>
              <w:t>i</w:t>
            </w:r>
            <w:r w:rsidRPr="0042010A">
              <w:rPr>
                <w:bCs/>
                <w:noProof/>
                <w:lang w:eastAsia="zh-CN"/>
              </w:rPr>
              <w:t xml:space="preserve">ndicates </w:t>
            </w:r>
            <w:r w:rsidRPr="0042010A">
              <w:rPr>
                <w:noProof/>
                <w:lang w:eastAsia="zh-CN"/>
              </w:rPr>
              <w:t>that</w:t>
            </w:r>
            <w:r w:rsidRPr="0042010A">
              <w:rPr>
                <w:bCs/>
                <w:noProof/>
                <w:lang w:eastAsia="zh-CN"/>
              </w:rPr>
              <w:t xml:space="preserve"> the UE supports TDD/FDD CA in any supported band combination including at least one FDD band </w:t>
            </w:r>
            <w:r w:rsidRPr="0042010A">
              <w:rPr>
                <w:noProof/>
                <w:lang w:eastAsia="zh-CN"/>
              </w:rPr>
              <w:t xml:space="preserve">with </w:t>
            </w:r>
            <w:r w:rsidRPr="0042010A">
              <w:rPr>
                <w:i/>
                <w:noProof/>
                <w:lang w:eastAsia="zh-CN"/>
              </w:rPr>
              <w:t>bandParametersUL</w:t>
            </w:r>
            <w:r w:rsidRPr="0042010A">
              <w:rPr>
                <w:bCs/>
                <w:noProof/>
                <w:lang w:eastAsia="zh-CN"/>
              </w:rPr>
              <w:t xml:space="preserve"> and at least one TDD band</w:t>
            </w:r>
            <w:r w:rsidRPr="0042010A">
              <w:rPr>
                <w:noProof/>
                <w:lang w:eastAsia="zh-CN"/>
              </w:rPr>
              <w:t xml:space="preserve"> with </w:t>
            </w:r>
            <w:r w:rsidRPr="0042010A">
              <w:rPr>
                <w:i/>
                <w:noProof/>
                <w:lang w:eastAsia="zh-CN"/>
              </w:rPr>
              <w:t>bandParametersUL</w:t>
            </w:r>
            <w:r w:rsidRPr="0042010A">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2010A">
              <w:rPr>
                <w:lang w:eastAsia="en-GB"/>
              </w:rPr>
              <w:t xml:space="preserve">with </w:t>
            </w:r>
            <w:proofErr w:type="spellStart"/>
            <w:r w:rsidRPr="0042010A">
              <w:rPr>
                <w:i/>
                <w:lang w:eastAsia="en-GB"/>
              </w:rPr>
              <w:t>bandParametersUL</w:t>
            </w:r>
            <w:proofErr w:type="spellEnd"/>
            <w:r w:rsidRPr="0042010A">
              <w:rPr>
                <w:noProof/>
                <w:lang w:eastAsia="zh-CN"/>
              </w:rPr>
              <w:t xml:space="preserve"> </w:t>
            </w:r>
            <w:r w:rsidRPr="0042010A">
              <w:rPr>
                <w:bCs/>
                <w:noProof/>
                <w:lang w:eastAsia="zh-CN"/>
              </w:rPr>
              <w:t>and at least one TDD band</w:t>
            </w:r>
            <w:r w:rsidRPr="0042010A">
              <w:rPr>
                <w:lang w:eastAsia="en-GB"/>
              </w:rPr>
              <w:t xml:space="preserve"> with </w:t>
            </w:r>
            <w:proofErr w:type="spellStart"/>
            <w:r w:rsidRPr="0042010A">
              <w:rPr>
                <w:i/>
                <w:lang w:eastAsia="en-GB"/>
              </w:rPr>
              <w:t>bandParametersUL</w:t>
            </w:r>
            <w:proofErr w:type="spellEnd"/>
            <w:r w:rsidRPr="0042010A">
              <w:rPr>
                <w:bCs/>
                <w:noProof/>
                <w:lang w:eastAsia="zh-CN"/>
              </w:rPr>
              <w:t xml:space="preserve">. If this field is included, the UE shall set at least one of the bits as "1". </w:t>
            </w:r>
            <w:r w:rsidRPr="0042010A">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7F384E"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639705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BC1923" w14:textId="77777777" w:rsidR="00F83DEB" w:rsidRPr="0042010A" w:rsidRDefault="00F83DEB" w:rsidP="00F83DEB">
            <w:pPr>
              <w:pStyle w:val="TAL"/>
              <w:rPr>
                <w:noProof/>
              </w:rPr>
            </w:pPr>
            <w:r w:rsidRPr="0042010A">
              <w:rPr>
                <w:b/>
                <w:i/>
                <w:noProof/>
              </w:rPr>
              <w:t>tdd-TTI-Bundling</w:t>
            </w:r>
          </w:p>
          <w:p w14:paraId="461D2AA2" w14:textId="77777777" w:rsidR="00F83DEB" w:rsidRPr="0042010A" w:rsidRDefault="00F83DEB" w:rsidP="00F83DEB">
            <w:pPr>
              <w:pStyle w:val="TAL"/>
              <w:rPr>
                <w:noProof/>
              </w:rPr>
            </w:pPr>
            <w:r w:rsidRPr="0042010A">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2010A">
              <w:rPr>
                <w:i/>
                <w:noProof/>
              </w:rPr>
              <w:t>tdd-SpecialSubframe-r14</w:t>
            </w:r>
            <w:r w:rsidRPr="0042010A">
              <w:rPr>
                <w:noProof/>
              </w:rPr>
              <w:t xml:space="preserve"> or </w:t>
            </w:r>
            <w:r w:rsidRPr="0042010A">
              <w:rPr>
                <w:i/>
              </w:rPr>
              <w:t>ssp10-TDD-Only-r14</w:t>
            </w:r>
            <w:r w:rsidRPr="0042010A">
              <w:t xml:space="preserve"> </w:t>
            </w:r>
            <w:r w:rsidRPr="0042010A">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7F9574D" w14:textId="77777777" w:rsidR="00F83DEB" w:rsidRPr="0042010A" w:rsidRDefault="00F83DEB" w:rsidP="00F83DEB">
            <w:pPr>
              <w:pStyle w:val="TAL"/>
              <w:jc w:val="center"/>
              <w:rPr>
                <w:noProof/>
              </w:rPr>
            </w:pPr>
            <w:r w:rsidRPr="0042010A">
              <w:rPr>
                <w:noProof/>
              </w:rPr>
              <w:t>Yes</w:t>
            </w:r>
          </w:p>
        </w:tc>
      </w:tr>
      <w:tr w:rsidR="00F83DEB" w:rsidRPr="0042010A" w14:paraId="4C4C9517" w14:textId="77777777" w:rsidTr="008858D3">
        <w:trPr>
          <w:cantSplit/>
        </w:trPr>
        <w:tc>
          <w:tcPr>
            <w:tcW w:w="7793" w:type="dxa"/>
            <w:gridSpan w:val="2"/>
          </w:tcPr>
          <w:p w14:paraId="33BFD777" w14:textId="77777777" w:rsidR="00F83DEB" w:rsidRPr="0042010A" w:rsidRDefault="00F83DEB" w:rsidP="00F83DEB">
            <w:pPr>
              <w:pStyle w:val="TAL"/>
              <w:rPr>
                <w:b/>
                <w:bCs/>
                <w:i/>
                <w:noProof/>
                <w:lang w:eastAsia="en-GB"/>
              </w:rPr>
            </w:pPr>
            <w:r w:rsidRPr="0042010A">
              <w:rPr>
                <w:b/>
                <w:bCs/>
                <w:i/>
                <w:noProof/>
                <w:lang w:eastAsia="en-GB"/>
              </w:rPr>
              <w:t>timeReferenceProvision</w:t>
            </w:r>
          </w:p>
          <w:p w14:paraId="61B9D23C" w14:textId="77777777" w:rsidR="00F83DEB" w:rsidRPr="0042010A" w:rsidRDefault="00F83DEB" w:rsidP="00F83DEB">
            <w:pPr>
              <w:pStyle w:val="TAL"/>
              <w:rPr>
                <w:b/>
                <w:bCs/>
                <w:i/>
                <w:noProof/>
                <w:lang w:eastAsia="zh-CN"/>
              </w:rPr>
            </w:pPr>
            <w:r w:rsidRPr="0042010A">
              <w:rPr>
                <w:bCs/>
                <w:noProof/>
                <w:lang w:eastAsia="zh-CN"/>
              </w:rPr>
              <w:t xml:space="preserve">Indicates whether the UE supports provision of time reference in </w:t>
            </w:r>
            <w:proofErr w:type="spellStart"/>
            <w:r w:rsidRPr="0042010A">
              <w:rPr>
                <w:i/>
                <w:lang w:eastAsia="en-GB"/>
              </w:rPr>
              <w:t>DLInformationTransfer</w:t>
            </w:r>
            <w:proofErr w:type="spellEnd"/>
            <w:r w:rsidRPr="0042010A">
              <w:rPr>
                <w:bCs/>
                <w:noProof/>
                <w:lang w:eastAsia="zh-CN"/>
              </w:rPr>
              <w:t xml:space="preserve"> message.</w:t>
            </w:r>
          </w:p>
        </w:tc>
        <w:tc>
          <w:tcPr>
            <w:tcW w:w="862" w:type="dxa"/>
            <w:gridSpan w:val="2"/>
          </w:tcPr>
          <w:p w14:paraId="30C3381E"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65634EA" w14:textId="77777777" w:rsidTr="008858D3">
        <w:trPr>
          <w:cantSplit/>
        </w:trPr>
        <w:tc>
          <w:tcPr>
            <w:tcW w:w="7793" w:type="dxa"/>
            <w:gridSpan w:val="2"/>
          </w:tcPr>
          <w:p w14:paraId="3100640E" w14:textId="77777777" w:rsidR="00F83DEB" w:rsidRPr="001628A2" w:rsidRDefault="00F83DEB" w:rsidP="00F83DEB">
            <w:pPr>
              <w:pStyle w:val="TAL"/>
              <w:rPr>
                <w:b/>
                <w:bCs/>
                <w:i/>
                <w:iCs/>
                <w:noProof/>
                <w:lang w:eastAsia="x-none"/>
              </w:rPr>
            </w:pPr>
            <w:r w:rsidRPr="001628A2">
              <w:rPr>
                <w:b/>
                <w:bCs/>
                <w:i/>
                <w:iCs/>
                <w:noProof/>
                <w:lang w:eastAsia="x-none"/>
              </w:rPr>
              <w:t>timeSeparationSlot2, timeSeparationSlot4</w:t>
            </w:r>
          </w:p>
          <w:p w14:paraId="770B389C" w14:textId="77777777" w:rsidR="00F83DEB" w:rsidRPr="001628A2" w:rsidRDefault="00F83DEB" w:rsidP="00F83DEB">
            <w:pPr>
              <w:pStyle w:val="TAL"/>
              <w:rPr>
                <w:noProof/>
                <w:lang w:eastAsia="x-none"/>
              </w:rPr>
            </w:pPr>
            <w:r w:rsidRPr="001628A2">
              <w:rPr>
                <w:noProof/>
                <w:lang w:eastAsia="x-none"/>
              </w:rPr>
              <w:t>Indicates whether the UE supports time staggering length of 2 slots (MBSFN reference signal pattern type 2) / 4 slots (MBSFN reference signal pattern type 1) for MBSFN-RS associated with PMCH with</w:t>
            </w:r>
            <w:r w:rsidRPr="001628A2">
              <w:t xml:space="preserve"> </w:t>
            </w:r>
            <w:r w:rsidRPr="001628A2">
              <w:rPr>
                <w:noProof/>
                <w:lang w:eastAsia="x-none"/>
              </w:rPr>
              <w:t>subcarrier spacing of 0.37 kHz for MBSFN subframes as described in TS 36.211 [21], clause 6.10.2.2.4.</w:t>
            </w:r>
          </w:p>
        </w:tc>
        <w:tc>
          <w:tcPr>
            <w:tcW w:w="862" w:type="dxa"/>
            <w:gridSpan w:val="2"/>
          </w:tcPr>
          <w:p w14:paraId="0487BC7A" w14:textId="77777777" w:rsidR="00F83DEB" w:rsidRPr="001628A2" w:rsidRDefault="00F83DEB" w:rsidP="00F83DEB">
            <w:pPr>
              <w:pStyle w:val="TAL"/>
              <w:rPr>
                <w:noProof/>
                <w:lang w:eastAsia="zh-CN"/>
              </w:rPr>
            </w:pPr>
            <w:r w:rsidRPr="001628A2">
              <w:rPr>
                <w:noProof/>
                <w:lang w:eastAsia="zh-CN"/>
              </w:rPr>
              <w:t>-</w:t>
            </w:r>
          </w:p>
        </w:tc>
      </w:tr>
      <w:tr w:rsidR="00F83DEB" w:rsidRPr="0042010A" w14:paraId="5CD3FF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8CF60" w14:textId="77777777" w:rsidR="00F83DEB" w:rsidRPr="0042010A" w:rsidRDefault="00F83DEB" w:rsidP="00F83DEB">
            <w:pPr>
              <w:pStyle w:val="TAL"/>
              <w:rPr>
                <w:b/>
                <w:i/>
                <w:iCs/>
                <w:lang w:eastAsia="zh-CN"/>
              </w:rPr>
            </w:pPr>
            <w:r w:rsidRPr="0042010A">
              <w:rPr>
                <w:b/>
                <w:i/>
                <w:iCs/>
              </w:rPr>
              <w:t>timerT312</w:t>
            </w:r>
          </w:p>
          <w:p w14:paraId="62784B99" w14:textId="77777777" w:rsidR="00F83DEB" w:rsidRPr="0042010A" w:rsidRDefault="00F83DEB" w:rsidP="00F83DEB">
            <w:pPr>
              <w:pStyle w:val="TAL"/>
              <w:rPr>
                <w:b/>
                <w:bCs/>
                <w:i/>
                <w:noProof/>
                <w:lang w:eastAsia="en-GB"/>
              </w:rPr>
            </w:pPr>
            <w:r w:rsidRPr="0042010A">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BF90F7D"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455BD6AB"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4BF46071" w14:textId="77777777" w:rsidR="00F83DEB" w:rsidRPr="0042010A" w:rsidRDefault="00F83DEB" w:rsidP="00F83DEB">
            <w:pPr>
              <w:pStyle w:val="TAL"/>
              <w:rPr>
                <w:b/>
                <w:i/>
                <w:lang w:eastAsia="zh-CN"/>
              </w:rPr>
            </w:pPr>
            <w:r w:rsidRPr="0042010A">
              <w:rPr>
                <w:b/>
                <w:i/>
                <w:lang w:eastAsia="zh-CN"/>
              </w:rPr>
              <w:t>tm5-FDD</w:t>
            </w:r>
          </w:p>
          <w:p w14:paraId="7924A43E" w14:textId="77777777" w:rsidR="00F83DEB" w:rsidRPr="0042010A" w:rsidRDefault="00F83DEB" w:rsidP="00F83DEB">
            <w:pPr>
              <w:pStyle w:val="TAL"/>
              <w:rPr>
                <w:iCs/>
                <w:lang w:eastAsia="en-GB"/>
              </w:rPr>
            </w:pPr>
            <w:r w:rsidRPr="0042010A">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DBDCC8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9111CCE"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6F473B7B" w14:textId="77777777" w:rsidR="00F83DEB" w:rsidRPr="0042010A" w:rsidRDefault="00F83DEB" w:rsidP="00F83DEB">
            <w:pPr>
              <w:pStyle w:val="TAL"/>
              <w:rPr>
                <w:b/>
                <w:i/>
                <w:lang w:eastAsia="zh-CN"/>
              </w:rPr>
            </w:pPr>
            <w:r w:rsidRPr="0042010A">
              <w:rPr>
                <w:b/>
                <w:i/>
                <w:lang w:eastAsia="zh-CN"/>
              </w:rPr>
              <w:t>tm5-TDD</w:t>
            </w:r>
          </w:p>
          <w:p w14:paraId="1AC1C3F7" w14:textId="77777777" w:rsidR="00F83DEB" w:rsidRPr="0042010A" w:rsidRDefault="00F83DEB" w:rsidP="00F83DEB">
            <w:pPr>
              <w:pStyle w:val="TAL"/>
              <w:rPr>
                <w:iCs/>
                <w:lang w:eastAsia="en-GB"/>
              </w:rPr>
            </w:pPr>
            <w:r w:rsidRPr="0042010A">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6878BF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653B0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AECC4" w14:textId="77777777" w:rsidR="00F83DEB" w:rsidRPr="0042010A" w:rsidRDefault="00F83DEB" w:rsidP="00F83DEB">
            <w:pPr>
              <w:pStyle w:val="TAL"/>
              <w:rPr>
                <w:b/>
                <w:bCs/>
                <w:i/>
                <w:noProof/>
                <w:lang w:eastAsia="zh-TW"/>
              </w:rPr>
            </w:pPr>
            <w:r w:rsidRPr="0042010A">
              <w:rPr>
                <w:b/>
                <w:bCs/>
                <w:i/>
                <w:noProof/>
                <w:lang w:eastAsia="zh-TW"/>
              </w:rPr>
              <w:t>tm6-CE-ModeA</w:t>
            </w:r>
          </w:p>
          <w:p w14:paraId="7CAA048D" w14:textId="77777777" w:rsidR="00F83DEB" w:rsidRPr="0042010A" w:rsidRDefault="00F83DEB" w:rsidP="00F83DEB">
            <w:pPr>
              <w:pStyle w:val="TAL"/>
              <w:rPr>
                <w:b/>
                <w:bCs/>
                <w:i/>
                <w:noProof/>
                <w:lang w:eastAsia="zh-TW"/>
              </w:rPr>
            </w:pPr>
            <w:r w:rsidRPr="0042010A">
              <w:rPr>
                <w:lang w:eastAsia="en-GB"/>
              </w:rPr>
              <w:t xml:space="preserve">Indicates whether the UE supports tm6 operation </w:t>
            </w:r>
            <w:r w:rsidRPr="0042010A">
              <w:t>in CE mode A, see TS 36.213 [23], clause 7.2.3</w:t>
            </w:r>
            <w:r w:rsidRPr="0042010A">
              <w:rPr>
                <w:lang w:eastAsia="en-GB"/>
              </w:rPr>
              <w:t>.</w:t>
            </w:r>
            <w:r w:rsidRPr="0042010A">
              <w:rPr>
                <w:rFonts w:eastAsia="SimSun"/>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D7DE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EA41D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856A9" w14:textId="77777777" w:rsidR="00F83DEB" w:rsidRPr="0042010A" w:rsidRDefault="00F83DEB" w:rsidP="00F83DEB">
            <w:pPr>
              <w:pStyle w:val="TAL"/>
              <w:rPr>
                <w:b/>
                <w:i/>
                <w:lang w:eastAsia="zh-CN"/>
              </w:rPr>
            </w:pPr>
            <w:bookmarkStart w:id="457" w:name="_Hlk523748062"/>
            <w:r w:rsidRPr="0042010A">
              <w:rPr>
                <w:b/>
                <w:i/>
                <w:lang w:eastAsia="zh-CN"/>
              </w:rPr>
              <w:t>tm8-slotPDSCH</w:t>
            </w:r>
            <w:bookmarkEnd w:id="457"/>
          </w:p>
          <w:p w14:paraId="41E158F4" w14:textId="77777777" w:rsidR="00F83DEB" w:rsidRPr="0042010A" w:rsidRDefault="00F83DEB" w:rsidP="00F83DEB">
            <w:pPr>
              <w:pStyle w:val="TAL"/>
              <w:rPr>
                <w:b/>
                <w:bCs/>
                <w:i/>
                <w:noProof/>
                <w:lang w:eastAsia="zh-TW"/>
              </w:rPr>
            </w:pPr>
            <w:r w:rsidRPr="0042010A">
              <w:rPr>
                <w:iCs/>
                <w:lang w:eastAsia="zh-CN"/>
              </w:rPr>
              <w:t xml:space="preserve">Indicates whether the UE supports </w:t>
            </w:r>
            <w:bookmarkStart w:id="458" w:name="_Hlk523748078"/>
            <w:r w:rsidRPr="0042010A">
              <w:rPr>
                <w:iCs/>
                <w:lang w:eastAsia="zh-CN"/>
              </w:rPr>
              <w:t>configuration and decoding of TM8 for slot PDSCH in TDD</w:t>
            </w:r>
            <w:bookmarkEnd w:id="458"/>
            <w:r w:rsidRPr="0042010A">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1E4E0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BA86B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2C25F" w14:textId="77777777" w:rsidR="00F83DEB" w:rsidRPr="0042010A" w:rsidRDefault="00F83DEB" w:rsidP="00F83DEB">
            <w:pPr>
              <w:pStyle w:val="TAL"/>
              <w:rPr>
                <w:b/>
                <w:bCs/>
                <w:i/>
                <w:noProof/>
                <w:lang w:eastAsia="zh-TW"/>
              </w:rPr>
            </w:pPr>
            <w:r w:rsidRPr="0042010A">
              <w:rPr>
                <w:b/>
                <w:bCs/>
                <w:i/>
                <w:noProof/>
                <w:lang w:eastAsia="zh-TW"/>
              </w:rPr>
              <w:t>tm9-CE-ModeA</w:t>
            </w:r>
          </w:p>
          <w:p w14:paraId="6FB79884"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A, see TS 36.213 [23], clause 7.2.3</w:t>
            </w:r>
            <w:r w:rsidRPr="0042010A">
              <w:rPr>
                <w:lang w:eastAsia="en-GB"/>
              </w:rPr>
              <w:t>.</w:t>
            </w:r>
            <w:r w:rsidRPr="0042010A">
              <w:rPr>
                <w:rFonts w:eastAsia="SimSun"/>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162F045"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0D4A35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86369" w14:textId="77777777" w:rsidR="00F83DEB" w:rsidRPr="0042010A" w:rsidRDefault="00F83DEB" w:rsidP="00F83DEB">
            <w:pPr>
              <w:pStyle w:val="TAL"/>
              <w:rPr>
                <w:b/>
                <w:bCs/>
                <w:i/>
                <w:noProof/>
                <w:lang w:eastAsia="zh-TW"/>
              </w:rPr>
            </w:pPr>
            <w:r w:rsidRPr="0042010A">
              <w:rPr>
                <w:b/>
                <w:bCs/>
                <w:i/>
                <w:noProof/>
                <w:lang w:eastAsia="zh-TW"/>
              </w:rPr>
              <w:t>tm9-CE-ModeB</w:t>
            </w:r>
          </w:p>
          <w:p w14:paraId="194A5B3C"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B, see TS 36.213 [23], clause 7.2.3</w:t>
            </w:r>
            <w:r w:rsidRPr="0042010A">
              <w:rPr>
                <w:lang w:eastAsia="en-GB"/>
              </w:rPr>
              <w:t>.</w:t>
            </w:r>
            <w:r w:rsidRPr="0042010A">
              <w:rPr>
                <w:rFonts w:eastAsia="SimSun"/>
                <w:lang w:eastAsia="en-GB"/>
              </w:rPr>
              <w:t xml:space="preserve"> This field can be included only if </w:t>
            </w:r>
            <w:proofErr w:type="spellStart"/>
            <w:r w:rsidRPr="0042010A">
              <w:rPr>
                <w:i/>
                <w:iCs/>
              </w:rPr>
              <w:t>ce-ModeB</w:t>
            </w:r>
            <w:proofErr w:type="spellEnd"/>
            <w:r w:rsidRPr="0042010A">
              <w:rPr>
                <w:iCs/>
              </w:rPr>
              <w:t xml:space="preserve"> </w:t>
            </w:r>
            <w:r w:rsidRPr="0042010A">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9AC717"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7C126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AD5E4" w14:textId="77777777" w:rsidR="00F83DEB" w:rsidRPr="0042010A" w:rsidRDefault="00F83DEB" w:rsidP="00F83DEB">
            <w:pPr>
              <w:pStyle w:val="TAL"/>
              <w:rPr>
                <w:b/>
                <w:bCs/>
                <w:i/>
                <w:noProof/>
                <w:lang w:eastAsia="zh-TW"/>
              </w:rPr>
            </w:pPr>
            <w:r w:rsidRPr="0042010A">
              <w:rPr>
                <w:b/>
                <w:bCs/>
                <w:i/>
                <w:noProof/>
                <w:lang w:eastAsia="zh-TW"/>
              </w:rPr>
              <w:t>tm9-LAA</w:t>
            </w:r>
          </w:p>
          <w:p w14:paraId="513C2F6B" w14:textId="77777777" w:rsidR="00F83DEB" w:rsidRPr="0042010A" w:rsidRDefault="00F83DEB" w:rsidP="00F83DEB">
            <w:pPr>
              <w:pStyle w:val="TAL"/>
              <w:rPr>
                <w:b/>
                <w:bCs/>
                <w:i/>
                <w:noProof/>
                <w:lang w:eastAsia="zh-TW"/>
              </w:rPr>
            </w:pPr>
            <w:r w:rsidRPr="0042010A">
              <w:rPr>
                <w:lang w:eastAsia="en-GB"/>
              </w:rPr>
              <w:t>Indicates whether the UE supports tm9 operation on LAA cell(s).</w:t>
            </w:r>
            <w:r w:rsidRPr="0042010A">
              <w:rPr>
                <w:rFonts w:eastAsia="SimSun"/>
                <w:lang w:eastAsia="en-GB"/>
              </w:rPr>
              <w:t xml:space="preserve"> 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F4006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C7B76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6FD24" w14:textId="77777777" w:rsidR="00F83DEB" w:rsidRPr="0042010A" w:rsidRDefault="00F83DEB" w:rsidP="00F83DEB">
            <w:pPr>
              <w:pStyle w:val="TAL"/>
              <w:rPr>
                <w:b/>
                <w:i/>
                <w:lang w:eastAsia="zh-CN"/>
              </w:rPr>
            </w:pPr>
            <w:r w:rsidRPr="0042010A">
              <w:rPr>
                <w:b/>
                <w:i/>
                <w:lang w:eastAsia="zh-CN"/>
              </w:rPr>
              <w:t>tm9-slotSubslot</w:t>
            </w:r>
          </w:p>
          <w:p w14:paraId="138A052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0F4700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03A96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F3D1C" w14:textId="77777777" w:rsidR="00F83DEB" w:rsidRPr="0042010A" w:rsidRDefault="00F83DEB" w:rsidP="00F83DEB">
            <w:pPr>
              <w:pStyle w:val="TAL"/>
              <w:rPr>
                <w:b/>
                <w:i/>
                <w:lang w:eastAsia="zh-CN"/>
              </w:rPr>
            </w:pPr>
            <w:r w:rsidRPr="0042010A">
              <w:rPr>
                <w:b/>
                <w:i/>
                <w:lang w:eastAsia="zh-CN"/>
              </w:rPr>
              <w:t>tm9-slotSubslotMBSFN</w:t>
            </w:r>
          </w:p>
          <w:p w14:paraId="2188175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CF438F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AF4B8A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D8C71" w14:textId="77777777" w:rsidR="00F83DEB" w:rsidRPr="0042010A" w:rsidRDefault="00F83DEB" w:rsidP="00F83DEB">
            <w:pPr>
              <w:pStyle w:val="TAL"/>
              <w:rPr>
                <w:b/>
                <w:bCs/>
                <w:i/>
                <w:noProof/>
                <w:lang w:eastAsia="zh-TW"/>
              </w:rPr>
            </w:pPr>
            <w:r w:rsidRPr="0042010A">
              <w:rPr>
                <w:b/>
                <w:bCs/>
                <w:i/>
                <w:noProof/>
                <w:lang w:eastAsia="zh-TW"/>
              </w:rPr>
              <w:t>tm9-With-8Tx-FDD</w:t>
            </w:r>
          </w:p>
          <w:p w14:paraId="76F184E4" w14:textId="77777777" w:rsidR="00F83DEB" w:rsidRPr="0042010A" w:rsidRDefault="00F83DEB" w:rsidP="00F83DEB">
            <w:pPr>
              <w:pStyle w:val="TAL"/>
              <w:rPr>
                <w:bCs/>
                <w:noProof/>
                <w:lang w:eastAsia="zh-TW"/>
              </w:rPr>
            </w:pPr>
            <w:r w:rsidRPr="0042010A">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A8427B9"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34DDB7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CAD59" w14:textId="77777777" w:rsidR="00F83DEB" w:rsidRPr="0042010A" w:rsidRDefault="00F83DEB" w:rsidP="00F83DEB">
            <w:pPr>
              <w:pStyle w:val="TAL"/>
              <w:rPr>
                <w:b/>
                <w:bCs/>
                <w:i/>
                <w:noProof/>
                <w:lang w:eastAsia="zh-TW"/>
              </w:rPr>
            </w:pPr>
            <w:r w:rsidRPr="0042010A">
              <w:rPr>
                <w:b/>
                <w:bCs/>
                <w:i/>
                <w:noProof/>
                <w:lang w:eastAsia="zh-TW"/>
              </w:rPr>
              <w:t>tm10-LAA</w:t>
            </w:r>
          </w:p>
          <w:p w14:paraId="4372D82B" w14:textId="77777777" w:rsidR="00F83DEB" w:rsidRPr="0042010A" w:rsidRDefault="00F83DEB" w:rsidP="00F83DEB">
            <w:pPr>
              <w:pStyle w:val="TAL"/>
              <w:rPr>
                <w:b/>
                <w:bCs/>
                <w:i/>
                <w:noProof/>
                <w:lang w:eastAsia="zh-TW"/>
              </w:rPr>
            </w:pPr>
            <w:r w:rsidRPr="0042010A">
              <w:rPr>
                <w:lang w:eastAsia="en-GB"/>
              </w:rPr>
              <w:t>Indicates whether the UE supports tm10 operation on LAA cell(s).</w:t>
            </w:r>
            <w:r w:rsidRPr="0042010A">
              <w:rPr>
                <w:rFonts w:eastAsia="SimSun"/>
                <w:lang w:eastAsia="en-GB"/>
              </w:rPr>
              <w:t xml:space="preserve"> 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DBC3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E5BC8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5E4DA" w14:textId="77777777" w:rsidR="00F83DEB" w:rsidRPr="0042010A" w:rsidRDefault="00F83DEB" w:rsidP="00F83DEB">
            <w:pPr>
              <w:pStyle w:val="TAL"/>
              <w:rPr>
                <w:b/>
                <w:i/>
                <w:lang w:eastAsia="zh-CN"/>
              </w:rPr>
            </w:pPr>
            <w:r w:rsidRPr="0042010A">
              <w:rPr>
                <w:b/>
                <w:i/>
                <w:lang w:eastAsia="zh-CN"/>
              </w:rPr>
              <w:t>tm10-slotSubslot</w:t>
            </w:r>
          </w:p>
          <w:p w14:paraId="66894C4B"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40D5E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796F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28BE4E" w14:textId="77777777" w:rsidR="00F83DEB" w:rsidRPr="0042010A" w:rsidRDefault="00F83DEB" w:rsidP="00F83DEB">
            <w:pPr>
              <w:pStyle w:val="TAL"/>
              <w:rPr>
                <w:b/>
                <w:i/>
                <w:lang w:eastAsia="zh-CN"/>
              </w:rPr>
            </w:pPr>
            <w:r w:rsidRPr="0042010A">
              <w:rPr>
                <w:b/>
                <w:i/>
                <w:lang w:eastAsia="zh-CN"/>
              </w:rPr>
              <w:lastRenderedPageBreak/>
              <w:t>tm10-slotSubslotMBSFN</w:t>
            </w:r>
          </w:p>
          <w:p w14:paraId="30199951"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1B90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B48134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56D37"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totalWeightedLayers</w:t>
            </w:r>
          </w:p>
          <w:p w14:paraId="2AFBC19B" w14:textId="77777777" w:rsidR="00F83DEB" w:rsidRPr="0042010A" w:rsidRDefault="00F83DEB" w:rsidP="00F83DEB">
            <w:pPr>
              <w:pStyle w:val="TAL"/>
              <w:rPr>
                <w:b/>
                <w:i/>
                <w:lang w:eastAsia="zh-CN"/>
              </w:rPr>
            </w:pPr>
            <w:r w:rsidRPr="0042010A">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73F1CF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86F6A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ED1F" w14:textId="77777777" w:rsidR="00F83DEB" w:rsidRPr="0042010A" w:rsidRDefault="00F83DEB" w:rsidP="00F83DEB">
            <w:pPr>
              <w:pStyle w:val="TAL"/>
              <w:rPr>
                <w:b/>
                <w:bCs/>
                <w:i/>
                <w:noProof/>
                <w:lang w:eastAsia="zh-TW"/>
              </w:rPr>
            </w:pPr>
            <w:r w:rsidRPr="0042010A">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BF09ACB"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199D84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40F80" w14:textId="77777777" w:rsidR="00F83DEB" w:rsidRPr="0042010A" w:rsidRDefault="00F83DEB" w:rsidP="00F83DEB">
            <w:pPr>
              <w:pStyle w:val="TAL"/>
              <w:rPr>
                <w:b/>
                <w:i/>
                <w:lang w:eastAsia="zh-CN"/>
              </w:rPr>
            </w:pPr>
            <w:proofErr w:type="spellStart"/>
            <w:r w:rsidRPr="0042010A">
              <w:rPr>
                <w:b/>
                <w:i/>
                <w:lang w:eastAsia="zh-CN"/>
              </w:rPr>
              <w:t>twoStepSchedulingTimingInfo</w:t>
            </w:r>
            <w:proofErr w:type="spellEnd"/>
          </w:p>
          <w:p w14:paraId="44E38B26" w14:textId="77777777" w:rsidR="00F83DEB" w:rsidRPr="0042010A" w:rsidRDefault="00F83DEB" w:rsidP="00F83DEB">
            <w:pPr>
              <w:pStyle w:val="TAL"/>
              <w:rPr>
                <w:noProof/>
              </w:rPr>
            </w:pPr>
            <w:r w:rsidRPr="0042010A">
              <w:rPr>
                <w:lang w:eastAsia="zh-CN"/>
              </w:rPr>
              <w:t xml:space="preserve">Presence of this field indicates that </w:t>
            </w:r>
            <w:r w:rsidRPr="0042010A">
              <w:rPr>
                <w:noProof/>
              </w:rPr>
              <w:t>the UE supports uplink scheduling using PUSCH trigger A and PUSCH trigger B (as defined in TS 36.213 [23]).</w:t>
            </w:r>
          </w:p>
          <w:p w14:paraId="685E0EFD" w14:textId="77777777" w:rsidR="00F83DEB" w:rsidRPr="0042010A" w:rsidRDefault="00F83DEB" w:rsidP="00F83DEB">
            <w:pPr>
              <w:pStyle w:val="TAL"/>
              <w:rPr>
                <w:noProof/>
                <w:lang w:eastAsia="zh-CN"/>
              </w:rPr>
            </w:pPr>
            <w:r w:rsidRPr="0042010A">
              <w:rPr>
                <w:noProof/>
              </w:rPr>
              <w:t xml:space="preserve">This field also </w:t>
            </w:r>
            <w:r w:rsidRPr="0042010A">
              <w:rPr>
                <w:noProof/>
                <w:lang w:eastAsia="zh-CN"/>
              </w:rPr>
              <w:t xml:space="preserve">indicates the timing between the PUSCH trigger B and the earliest time the UE supports performing the associated UL transmission. For reception of PUSCH trigger B in subframe N, value </w:t>
            </w:r>
            <w:r w:rsidRPr="0042010A">
              <w:rPr>
                <w:i/>
                <w:noProof/>
                <w:lang w:eastAsia="zh-CN"/>
              </w:rPr>
              <w:t>nPlus1</w:t>
            </w:r>
            <w:r w:rsidRPr="0042010A">
              <w:rPr>
                <w:noProof/>
                <w:lang w:eastAsia="zh-CN"/>
              </w:rPr>
              <w:t xml:space="preserve"> indicates that the UE supports performing the UL transmission in subframe N+1, value </w:t>
            </w:r>
            <w:r w:rsidRPr="0042010A">
              <w:rPr>
                <w:i/>
                <w:noProof/>
                <w:lang w:eastAsia="zh-CN"/>
              </w:rPr>
              <w:t>nPlus2</w:t>
            </w:r>
            <w:r w:rsidRPr="0042010A">
              <w:rPr>
                <w:noProof/>
                <w:lang w:eastAsia="zh-CN"/>
              </w:rPr>
              <w:t xml:space="preserve"> indicates that the UE supports performing the UL transmission in subframe N+2, and so on.</w:t>
            </w:r>
          </w:p>
          <w:p w14:paraId="7B71E61C" w14:textId="77777777" w:rsidR="00F83DEB" w:rsidRPr="0042010A" w:rsidRDefault="00F83DEB" w:rsidP="00F83DEB">
            <w:pPr>
              <w:pStyle w:val="TAL"/>
              <w:rPr>
                <w:b/>
                <w:bCs/>
                <w:i/>
                <w:noProof/>
                <w:lang w:eastAsia="zh-TW"/>
              </w:rPr>
            </w:pPr>
            <w:r w:rsidRPr="0042010A">
              <w:rPr>
                <w:rFonts w:eastAsia="SimSun"/>
                <w:lang w:eastAsia="en-GB"/>
              </w:rPr>
              <w:t xml:space="preserve">This field can be included only if </w:t>
            </w:r>
            <w:proofErr w:type="spellStart"/>
            <w:r w:rsidRPr="0042010A">
              <w:rPr>
                <w:rFonts w:eastAsia="SimSun"/>
                <w:i/>
                <w:lang w:eastAsia="en-GB"/>
              </w:rPr>
              <w:t>uplinkLAA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95B71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F6B1B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70DAD" w14:textId="77777777" w:rsidR="00F83DEB" w:rsidRPr="0042010A" w:rsidRDefault="00F83DEB" w:rsidP="00F83DEB">
            <w:pPr>
              <w:pStyle w:val="TAL"/>
              <w:rPr>
                <w:b/>
                <w:bCs/>
                <w:i/>
                <w:noProof/>
                <w:lang w:eastAsia="zh-TW"/>
              </w:rPr>
            </w:pPr>
            <w:r w:rsidRPr="0042010A">
              <w:rPr>
                <w:b/>
                <w:bCs/>
                <w:i/>
                <w:noProof/>
                <w:lang w:eastAsia="zh-TW"/>
              </w:rPr>
              <w:t>txAntennaSwitchDL, txAntennaSwitchUL</w:t>
            </w:r>
          </w:p>
          <w:p w14:paraId="02D48E3A" w14:textId="77777777" w:rsidR="00F83DEB" w:rsidRPr="0042010A" w:rsidRDefault="00F83DEB" w:rsidP="00F83DEB">
            <w:pPr>
              <w:pStyle w:val="TAL"/>
            </w:pPr>
            <w:r w:rsidRPr="0042010A">
              <w:t xml:space="preserve">The presence of </w:t>
            </w:r>
            <w:proofErr w:type="spellStart"/>
            <w:r w:rsidRPr="0042010A">
              <w:rPr>
                <w:i/>
              </w:rPr>
              <w:t>txAntennaSwitchUL</w:t>
            </w:r>
            <w:proofErr w:type="spellEnd"/>
            <w:r w:rsidRPr="0042010A">
              <w:t xml:space="preserve"> indicates the UE supports transmit antenna selection for this UL band in the band combination as described in TS 36.213 [23], clauses 8.2 and 8.7.</w:t>
            </w:r>
          </w:p>
          <w:p w14:paraId="2F60FB85" w14:textId="77777777" w:rsidR="00F83DEB" w:rsidRPr="0042010A" w:rsidRDefault="00F83DEB" w:rsidP="00F83DEB">
            <w:pPr>
              <w:pStyle w:val="TAL"/>
              <w:rPr>
                <w:bCs/>
                <w:noProof/>
                <w:lang w:eastAsia="zh-TW"/>
              </w:rPr>
            </w:pPr>
            <w:bookmarkStart w:id="459" w:name="_Hlk499614695"/>
            <w:r w:rsidRPr="0042010A">
              <w:rPr>
                <w:lang w:eastAsia="zh-CN"/>
              </w:rPr>
              <w:t xml:space="preserve">The field </w:t>
            </w:r>
            <w:proofErr w:type="spellStart"/>
            <w:r w:rsidRPr="0042010A">
              <w:rPr>
                <w:i/>
                <w:lang w:eastAsia="zh-CN"/>
              </w:rPr>
              <w:t>txAntennaSwitchDL</w:t>
            </w:r>
            <w:proofErr w:type="spellEnd"/>
            <w:r w:rsidRPr="0042010A">
              <w:rPr>
                <w:lang w:eastAsia="zh-CN"/>
              </w:rPr>
              <w:t xml:space="preserve"> indicates the entry number of the first-listed band with UL in the band combination that affects this DL. The field </w:t>
            </w:r>
            <w:proofErr w:type="spellStart"/>
            <w:r w:rsidRPr="0042010A">
              <w:rPr>
                <w:i/>
                <w:lang w:eastAsia="zh-CN"/>
              </w:rPr>
              <w:t>txAntennaSwitchUL</w:t>
            </w:r>
            <w:proofErr w:type="spellEnd"/>
            <w:r w:rsidRPr="0042010A">
              <w:rPr>
                <w:lang w:eastAsia="zh-CN"/>
              </w:rPr>
              <w:t xml:space="preserve"> indicates the entry number of the first-listed band with UL in the band combination that switches together with this UL.</w:t>
            </w:r>
            <w:bookmarkEnd w:id="459"/>
            <w:r w:rsidRPr="0042010A">
              <w:rPr>
                <w:lang w:eastAsia="zh-CN"/>
              </w:rPr>
              <w:t xml:space="preserve"> </w:t>
            </w:r>
            <w:bookmarkStart w:id="460" w:name="_Hlk499614750"/>
            <w:r w:rsidRPr="0042010A">
              <w:rPr>
                <w:lang w:eastAsia="zh-CN"/>
              </w:rPr>
              <w:t xml:space="preserve">Value 1 means first </w:t>
            </w:r>
            <w:bookmarkEnd w:id="460"/>
            <w:r w:rsidRPr="0042010A">
              <w:rPr>
                <w:lang w:eastAsia="zh-CN"/>
              </w:rPr>
              <w:t>entry, value 2 means second entry and so on. All DL and UL that switch together indicate the same entry number.</w:t>
            </w:r>
          </w:p>
          <w:p w14:paraId="369DFCDA" w14:textId="77777777" w:rsidR="00F83DEB" w:rsidRPr="0042010A" w:rsidRDefault="00F83DEB" w:rsidP="00F83DEB">
            <w:pPr>
              <w:pStyle w:val="TAL"/>
              <w:rPr>
                <w:bCs/>
                <w:noProof/>
                <w:lang w:eastAsia="zh-TW"/>
              </w:rPr>
            </w:pPr>
            <w:r w:rsidRPr="0042010A">
              <w:rPr>
                <w:bCs/>
                <w:noProof/>
                <w:lang w:eastAsia="zh-TW"/>
              </w:rPr>
              <w:t>For the case of carrier switching, the antenna switching capability for the target carrier configuration is indicated as follows:</w:t>
            </w:r>
          </w:p>
          <w:p w14:paraId="65FA1860" w14:textId="77777777" w:rsidR="00F83DEB" w:rsidRPr="0042010A" w:rsidRDefault="00F83DEB" w:rsidP="00F83DEB">
            <w:pPr>
              <w:pStyle w:val="TAL"/>
              <w:rPr>
                <w:b/>
                <w:bCs/>
                <w:i/>
                <w:noProof/>
                <w:lang w:eastAsia="zh-TW"/>
              </w:rPr>
            </w:pPr>
            <w:r w:rsidRPr="0042010A">
              <w:t xml:space="preserve">For UE configured with a set of component carriers belonging to a band combination </w:t>
            </w:r>
            <w:proofErr w:type="spellStart"/>
            <w:r w:rsidRPr="0042010A">
              <w:t>C</w:t>
            </w:r>
            <w:r w:rsidRPr="0042010A">
              <w:rPr>
                <w:vertAlign w:val="subscript"/>
              </w:rPr>
              <w:t>baseline</w:t>
            </w:r>
            <w:proofErr w:type="spellEnd"/>
            <w:r w:rsidRPr="0042010A">
              <w:t xml:space="preserve"> = {b</w:t>
            </w:r>
            <w:r w:rsidRPr="0042010A">
              <w:rPr>
                <w:vertAlign w:val="subscript"/>
              </w:rPr>
              <w:t>1</w:t>
            </w:r>
            <w:r w:rsidRPr="0042010A">
              <w:t>(1),…,</w:t>
            </w:r>
            <w:proofErr w:type="spellStart"/>
            <w:r w:rsidRPr="0042010A">
              <w:t>b</w:t>
            </w:r>
            <w:r w:rsidRPr="0042010A">
              <w:rPr>
                <w:vertAlign w:val="subscript"/>
              </w:rPr>
              <w:t>x</w:t>
            </w:r>
            <w:proofErr w:type="spellEnd"/>
            <w:r w:rsidRPr="0042010A">
              <w:t>(1),…,b</w:t>
            </w:r>
            <w:r w:rsidRPr="0042010A">
              <w:rPr>
                <w:vertAlign w:val="subscript"/>
              </w:rPr>
              <w:t>y</w:t>
            </w:r>
            <w:r w:rsidRPr="0042010A">
              <w:t xml:space="preserve">(0),…}, where "1/0" denotes whether the corresponding band has an uplink, if a component carrier in </w:t>
            </w:r>
            <w:proofErr w:type="spellStart"/>
            <w:r w:rsidRPr="0042010A">
              <w:t>b</w:t>
            </w:r>
            <w:r w:rsidRPr="0042010A">
              <w:rPr>
                <w:vertAlign w:val="subscript"/>
              </w:rPr>
              <w:t>x</w:t>
            </w:r>
            <w:proofErr w:type="spellEnd"/>
            <w:r w:rsidRPr="0042010A">
              <w:t xml:space="preserve"> is to be switched to a component carrier in b</w:t>
            </w:r>
            <w:r w:rsidRPr="0042010A">
              <w:rPr>
                <w:vertAlign w:val="subscript"/>
              </w:rPr>
              <w:t xml:space="preserve">y </w:t>
            </w:r>
            <w:r w:rsidRPr="0042010A">
              <w:t xml:space="preserve">(according to </w:t>
            </w:r>
            <w:r w:rsidRPr="0042010A">
              <w:rPr>
                <w:bCs/>
                <w:i/>
                <w:noProof/>
              </w:rPr>
              <w:t>srs-SwitchFromServCellIndex</w:t>
            </w:r>
            <w:r w:rsidRPr="0042010A">
              <w:rPr>
                <w:bCs/>
                <w:noProof/>
              </w:rPr>
              <w:t>)</w:t>
            </w:r>
            <w:r w:rsidRPr="0042010A">
              <w:t xml:space="preserve">, the antenna switching capability is derived based on band combination </w:t>
            </w:r>
            <w:proofErr w:type="spellStart"/>
            <w:r w:rsidRPr="0042010A">
              <w:t>C</w:t>
            </w:r>
            <w:r w:rsidRPr="0042010A">
              <w:rPr>
                <w:vertAlign w:val="subscript"/>
              </w:rPr>
              <w:t>target</w:t>
            </w:r>
            <w:proofErr w:type="spellEnd"/>
            <w:r w:rsidRPr="0042010A">
              <w:rPr>
                <w:vertAlign w:val="subscript"/>
              </w:rPr>
              <w:t xml:space="preserve"> </w:t>
            </w:r>
            <w:r w:rsidRPr="0042010A">
              <w:t>= {b</w:t>
            </w:r>
            <w:r w:rsidRPr="0042010A">
              <w:rPr>
                <w:vertAlign w:val="subscript"/>
              </w:rPr>
              <w:t>1</w:t>
            </w:r>
            <w:r w:rsidRPr="0042010A">
              <w:t>(1),…,</w:t>
            </w:r>
            <w:proofErr w:type="spellStart"/>
            <w:r w:rsidRPr="0042010A">
              <w:t>b</w:t>
            </w:r>
            <w:r w:rsidRPr="0042010A">
              <w:rPr>
                <w:vertAlign w:val="subscript"/>
              </w:rPr>
              <w:t>x</w:t>
            </w:r>
            <w:proofErr w:type="spellEnd"/>
            <w:r w:rsidRPr="0042010A">
              <w:t>(0),…,b</w:t>
            </w:r>
            <w:r w:rsidRPr="0042010A">
              <w:rPr>
                <w:vertAlign w:val="subscript"/>
              </w:rPr>
              <w:t>y</w:t>
            </w:r>
            <w:r w:rsidRPr="0042010A">
              <w:t>(1),…}.</w:t>
            </w:r>
          </w:p>
        </w:tc>
        <w:tc>
          <w:tcPr>
            <w:tcW w:w="862" w:type="dxa"/>
            <w:gridSpan w:val="2"/>
            <w:tcBorders>
              <w:top w:val="single" w:sz="4" w:space="0" w:color="808080"/>
              <w:left w:val="single" w:sz="4" w:space="0" w:color="808080"/>
              <w:bottom w:val="single" w:sz="4" w:space="0" w:color="808080"/>
              <w:right w:val="single" w:sz="4" w:space="0" w:color="808080"/>
            </w:tcBorders>
          </w:tcPr>
          <w:p w14:paraId="46860B4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B771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004CA5" w14:textId="77777777" w:rsidR="00F83DEB" w:rsidRPr="0042010A" w:rsidRDefault="00F83DEB" w:rsidP="00F83DEB">
            <w:pPr>
              <w:pStyle w:val="TAL"/>
              <w:rPr>
                <w:b/>
                <w:bCs/>
                <w:i/>
                <w:noProof/>
                <w:lang w:eastAsia="zh-TW"/>
              </w:rPr>
            </w:pPr>
            <w:r w:rsidRPr="0042010A">
              <w:rPr>
                <w:b/>
                <w:bCs/>
                <w:i/>
                <w:noProof/>
                <w:lang w:eastAsia="zh-TW"/>
              </w:rPr>
              <w:t>txDiv-PUCCH1b-ChSelect</w:t>
            </w:r>
          </w:p>
          <w:p w14:paraId="05894836" w14:textId="77777777" w:rsidR="00F83DEB" w:rsidRPr="0042010A" w:rsidRDefault="00F83DEB" w:rsidP="00F83DEB">
            <w:pPr>
              <w:pStyle w:val="TAL"/>
              <w:rPr>
                <w:b/>
                <w:bCs/>
                <w:i/>
                <w:noProof/>
                <w:lang w:eastAsia="zh-TW"/>
              </w:rPr>
            </w:pPr>
            <w:r w:rsidRPr="0042010A">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EA3F33D"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30CA8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BF681" w14:textId="77777777" w:rsidR="00F83DEB" w:rsidRPr="0042010A" w:rsidRDefault="00F83DEB" w:rsidP="00F83DEB">
            <w:pPr>
              <w:pStyle w:val="TAL"/>
              <w:rPr>
                <w:b/>
                <w:bCs/>
                <w:i/>
                <w:noProof/>
                <w:lang w:eastAsia="zh-TW"/>
              </w:rPr>
            </w:pPr>
            <w:r w:rsidRPr="0042010A">
              <w:rPr>
                <w:b/>
                <w:bCs/>
                <w:i/>
                <w:noProof/>
                <w:lang w:eastAsia="zh-TW"/>
              </w:rPr>
              <w:t>txDiv-SPUCCH</w:t>
            </w:r>
          </w:p>
          <w:p w14:paraId="68AC5B8C" w14:textId="77777777" w:rsidR="00F83DEB" w:rsidRPr="0042010A" w:rsidRDefault="00F83DEB" w:rsidP="00F83DEB">
            <w:pPr>
              <w:keepNext/>
              <w:keepLines/>
              <w:spacing w:after="0"/>
              <w:rPr>
                <w:rFonts w:ascii="Arial" w:hAnsi="Arial" w:cs="Arial"/>
                <w:b/>
                <w:bCs/>
                <w:i/>
                <w:noProof/>
                <w:sz w:val="18"/>
                <w:szCs w:val="18"/>
                <w:lang w:eastAsia="zh-TW"/>
              </w:rPr>
            </w:pPr>
            <w:r w:rsidRPr="0042010A">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740FBE7" w14:textId="77777777" w:rsidR="00F83DEB" w:rsidRPr="0042010A" w:rsidRDefault="00F83DEB" w:rsidP="00F83DEB">
            <w:pPr>
              <w:keepNext/>
              <w:keepLines/>
              <w:spacing w:after="0"/>
              <w:jc w:val="center"/>
              <w:rPr>
                <w:rFonts w:ascii="Arial" w:hAnsi="Arial"/>
                <w:bCs/>
                <w:noProof/>
                <w:sz w:val="18"/>
                <w:lang w:eastAsia="zh-TW"/>
              </w:rPr>
            </w:pPr>
            <w:r w:rsidRPr="0042010A">
              <w:rPr>
                <w:bCs/>
                <w:noProof/>
                <w:lang w:eastAsia="zh-TW"/>
              </w:rPr>
              <w:t>-</w:t>
            </w:r>
          </w:p>
        </w:tc>
      </w:tr>
      <w:tr w:rsidR="00F83DEB" w:rsidRPr="0042010A" w14:paraId="2E38E6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98E66"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b/>
                <w:bCs/>
                <w:i/>
                <w:noProof/>
                <w:sz w:val="18"/>
                <w:lang w:eastAsia="zh-TW"/>
              </w:rPr>
              <w:t>uci-PUSCH-Ext</w:t>
            </w:r>
          </w:p>
          <w:p w14:paraId="1498B407"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13F2345"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No</w:t>
            </w:r>
          </w:p>
        </w:tc>
      </w:tr>
      <w:tr w:rsidR="00F83DEB" w:rsidRPr="0042010A" w14:paraId="0FAB5C93" w14:textId="77777777" w:rsidTr="008858D3">
        <w:trPr>
          <w:cantSplit/>
        </w:trPr>
        <w:tc>
          <w:tcPr>
            <w:tcW w:w="7793" w:type="dxa"/>
            <w:gridSpan w:val="2"/>
          </w:tcPr>
          <w:p w14:paraId="57FA62E4" w14:textId="77777777" w:rsidR="00F83DEB" w:rsidRPr="0042010A" w:rsidRDefault="00F83DEB" w:rsidP="00F83DEB">
            <w:pPr>
              <w:pStyle w:val="TAL"/>
              <w:rPr>
                <w:b/>
                <w:i/>
                <w:lang w:eastAsia="en-GB"/>
              </w:rPr>
            </w:pPr>
            <w:proofErr w:type="spellStart"/>
            <w:r w:rsidRPr="0042010A">
              <w:rPr>
                <w:b/>
                <w:i/>
                <w:lang w:eastAsia="ko-KR"/>
              </w:rPr>
              <w:t>u</w:t>
            </w:r>
            <w:r w:rsidRPr="0042010A">
              <w:rPr>
                <w:b/>
                <w:i/>
                <w:lang w:eastAsia="en-GB"/>
              </w:rPr>
              <w:t>e-AutonomousWithFullSensing</w:t>
            </w:r>
            <w:proofErr w:type="spellEnd"/>
          </w:p>
          <w:p w14:paraId="3BB0B5AC" w14:textId="77777777" w:rsidR="00F83DEB" w:rsidRPr="0042010A" w:rsidRDefault="00F83DEB" w:rsidP="00F83DEB">
            <w:pPr>
              <w:pStyle w:val="TAL"/>
              <w:rPr>
                <w:b/>
                <w:bCs/>
                <w:i/>
                <w:noProof/>
                <w:lang w:eastAsia="en-GB"/>
              </w:rPr>
            </w:pPr>
            <w:r w:rsidRPr="0042010A">
              <w:t xml:space="preserve">Indicates </w:t>
            </w:r>
            <w:r w:rsidRPr="0042010A">
              <w:rPr>
                <w:lang w:eastAsia="ko-KR"/>
              </w:rPr>
              <w:t xml:space="preserve">whether the UE supports transmitting PSCCH/PSSCH using UE autonomous resource selection mode with full sensing (i.e., continuous channel monitoring)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r w:rsidRPr="0042010A">
              <w:rPr>
                <w:lang w:eastAsia="ko-KR"/>
              </w:rPr>
              <w:t>.</w:t>
            </w:r>
          </w:p>
        </w:tc>
        <w:tc>
          <w:tcPr>
            <w:tcW w:w="862" w:type="dxa"/>
            <w:gridSpan w:val="2"/>
          </w:tcPr>
          <w:p w14:paraId="05365018"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4DB6E65D" w14:textId="77777777" w:rsidTr="008858D3">
        <w:trPr>
          <w:cantSplit/>
        </w:trPr>
        <w:tc>
          <w:tcPr>
            <w:tcW w:w="7793" w:type="dxa"/>
            <w:gridSpan w:val="2"/>
          </w:tcPr>
          <w:p w14:paraId="3C0B1B31" w14:textId="77777777" w:rsidR="00F83DEB" w:rsidRPr="0042010A" w:rsidRDefault="00F83DEB" w:rsidP="00F83DEB">
            <w:pPr>
              <w:pStyle w:val="TAL"/>
              <w:rPr>
                <w:b/>
                <w:i/>
                <w:lang w:eastAsia="en-GB"/>
              </w:rPr>
            </w:pPr>
            <w:proofErr w:type="spellStart"/>
            <w:r w:rsidRPr="0042010A">
              <w:rPr>
                <w:b/>
                <w:i/>
                <w:lang w:eastAsia="en-GB"/>
              </w:rPr>
              <w:t>ue-AutonomousWithPartialSensing</w:t>
            </w:r>
            <w:proofErr w:type="spellEnd"/>
          </w:p>
          <w:p w14:paraId="111EEB97" w14:textId="77777777" w:rsidR="00F83DEB" w:rsidRPr="0042010A" w:rsidRDefault="00F83DEB" w:rsidP="00F83DEB">
            <w:pPr>
              <w:pStyle w:val="TAL"/>
              <w:rPr>
                <w:b/>
                <w:i/>
                <w:lang w:eastAsia="ko-KR"/>
              </w:rPr>
            </w:pPr>
            <w:r w:rsidRPr="0042010A">
              <w:t xml:space="preserve">Indicates </w:t>
            </w:r>
            <w:r w:rsidRPr="0042010A">
              <w:rPr>
                <w:lang w:eastAsia="ko-KR"/>
              </w:rPr>
              <w:t xml:space="preserve">whether the UE supports transmitting PSCCH/PSSCH using UE autonomous resource selection mode with partial sensing (i.e., channel monitoring in a limited set of subframes)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p>
        </w:tc>
        <w:tc>
          <w:tcPr>
            <w:tcW w:w="862" w:type="dxa"/>
            <w:gridSpan w:val="2"/>
          </w:tcPr>
          <w:p w14:paraId="6A40A997"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3D22C99" w14:textId="77777777" w:rsidTr="008858D3">
        <w:trPr>
          <w:cantSplit/>
        </w:trPr>
        <w:tc>
          <w:tcPr>
            <w:tcW w:w="7793" w:type="dxa"/>
            <w:gridSpan w:val="2"/>
          </w:tcPr>
          <w:p w14:paraId="7CB055D3" w14:textId="77777777" w:rsidR="00F83DEB" w:rsidRPr="0042010A" w:rsidRDefault="00F83DEB" w:rsidP="00F83DEB">
            <w:pPr>
              <w:pStyle w:val="TAL"/>
              <w:rPr>
                <w:b/>
                <w:bCs/>
                <w:i/>
                <w:noProof/>
                <w:lang w:eastAsia="en-GB"/>
              </w:rPr>
            </w:pPr>
            <w:r w:rsidRPr="0042010A">
              <w:rPr>
                <w:b/>
                <w:bCs/>
                <w:i/>
                <w:noProof/>
                <w:lang w:eastAsia="en-GB"/>
              </w:rPr>
              <w:t>ue-Category</w:t>
            </w:r>
          </w:p>
          <w:p w14:paraId="13D969E7" w14:textId="77777777" w:rsidR="00F83DEB" w:rsidRPr="0042010A" w:rsidRDefault="00F83DEB" w:rsidP="00F83DEB">
            <w:pPr>
              <w:pStyle w:val="TAL"/>
              <w:rPr>
                <w:lang w:eastAsia="en-GB"/>
              </w:rPr>
            </w:pPr>
            <w:r w:rsidRPr="0042010A">
              <w:rPr>
                <w:lang w:eastAsia="en-GB"/>
              </w:rPr>
              <w:t>UE category as defined in TS 36.306 [5]. Set to values 1 to 12 in this version of the specification.</w:t>
            </w:r>
          </w:p>
        </w:tc>
        <w:tc>
          <w:tcPr>
            <w:tcW w:w="862" w:type="dxa"/>
            <w:gridSpan w:val="2"/>
          </w:tcPr>
          <w:p w14:paraId="16C08C4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50C7714" w14:textId="77777777" w:rsidTr="008858D3">
        <w:trPr>
          <w:cantSplit/>
        </w:trPr>
        <w:tc>
          <w:tcPr>
            <w:tcW w:w="7793" w:type="dxa"/>
            <w:gridSpan w:val="2"/>
          </w:tcPr>
          <w:p w14:paraId="6105DB3F"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DL</w:t>
            </w:r>
          </w:p>
          <w:p w14:paraId="38B8EEDB"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DL </w:t>
            </w:r>
            <w:r w:rsidRPr="0042010A">
              <w:rPr>
                <w:lang w:eastAsia="en-GB"/>
              </w:rPr>
              <w:t xml:space="preserve">category as defined in TS 36.306 [5]. Value </w:t>
            </w:r>
            <w:r w:rsidRPr="0042010A">
              <w:rPr>
                <w:i/>
                <w:lang w:eastAsia="en-GB"/>
              </w:rPr>
              <w:t>n17</w:t>
            </w:r>
            <w:r w:rsidRPr="0042010A">
              <w:rPr>
                <w:lang w:eastAsia="en-GB"/>
              </w:rPr>
              <w:t xml:space="preserve"> corresponds to UE category 17, value </w:t>
            </w:r>
            <w:r w:rsidRPr="0042010A">
              <w:rPr>
                <w:i/>
                <w:lang w:eastAsia="en-GB"/>
              </w:rPr>
              <w:t>m1</w:t>
            </w:r>
            <w:r w:rsidRPr="0042010A">
              <w:rPr>
                <w:lang w:eastAsia="en-GB"/>
              </w:rPr>
              <w:t xml:space="preserve"> corresponds to UE category M1, value </w:t>
            </w:r>
            <w:proofErr w:type="spellStart"/>
            <w:r w:rsidRPr="0042010A">
              <w:rPr>
                <w:i/>
                <w:lang w:eastAsia="en-GB"/>
              </w:rPr>
              <w:t>oneBis</w:t>
            </w:r>
            <w:proofErr w:type="spellEnd"/>
            <w:r w:rsidRPr="0042010A">
              <w:rPr>
                <w:lang w:eastAsia="en-GB"/>
              </w:rPr>
              <w:t xml:space="preserve"> corresponds to UE category 1bis, value m2 corresponds to UE category M2. For ASN.1 compatibility, a UE indicating </w:t>
            </w:r>
            <w:r w:rsidRPr="0042010A">
              <w:rPr>
                <w:lang w:eastAsia="zh-CN"/>
              </w:rPr>
              <w:t xml:space="preserve">DL </w:t>
            </w:r>
            <w:r w:rsidRPr="0042010A">
              <w:rPr>
                <w:lang w:eastAsia="en-GB"/>
              </w:rPr>
              <w:t xml:space="preserve">category 0, m1 or m2 shall also indicate any of the categories (1..5) in </w:t>
            </w:r>
            <w:proofErr w:type="spellStart"/>
            <w:r w:rsidRPr="0042010A">
              <w:rPr>
                <w:i/>
                <w:iCs/>
                <w:lang w:eastAsia="en-GB"/>
              </w:rPr>
              <w:t>ue</w:t>
            </w:r>
            <w:proofErr w:type="spellEnd"/>
            <w:r w:rsidRPr="0042010A">
              <w:rPr>
                <w:i/>
                <w:iCs/>
                <w:lang w:eastAsia="en-GB"/>
              </w:rPr>
              <w:t>-Category</w:t>
            </w:r>
            <w:r w:rsidRPr="0042010A">
              <w:rPr>
                <w:iCs/>
                <w:lang w:eastAsia="en-GB"/>
              </w:rPr>
              <w:t xml:space="preserve"> (without suffix)</w:t>
            </w:r>
            <w:r w:rsidRPr="0042010A">
              <w:rPr>
                <w:lang w:eastAsia="en-GB"/>
              </w:rPr>
              <w:t>, which is ignored by the eNB,</w:t>
            </w:r>
            <w:r w:rsidRPr="0042010A">
              <w:rPr>
                <w:lang w:eastAsia="zh-CN"/>
              </w:rPr>
              <w:t xml:space="preserve"> </w:t>
            </w:r>
            <w:r w:rsidRPr="0042010A">
              <w:rPr>
                <w:lang w:eastAsia="en-GB"/>
              </w:rPr>
              <w:t xml:space="preserve">a UE indicating UE category </w:t>
            </w:r>
            <w:proofErr w:type="spellStart"/>
            <w:r w:rsidRPr="0042010A">
              <w:rPr>
                <w:lang w:eastAsia="en-GB"/>
              </w:rPr>
              <w:t>oneBis</w:t>
            </w:r>
            <w:proofErr w:type="spellEnd"/>
            <w:r w:rsidRPr="0042010A">
              <w:rPr>
                <w:lang w:eastAsia="en-GB"/>
              </w:rPr>
              <w:t xml:space="preserve"> shall also indicate UE category 1 in </w:t>
            </w:r>
            <w:proofErr w:type="spellStart"/>
            <w:r w:rsidRPr="0042010A">
              <w:rPr>
                <w:i/>
                <w:lang w:eastAsia="en-GB"/>
              </w:rPr>
              <w:t>ue</w:t>
            </w:r>
            <w:proofErr w:type="spellEnd"/>
            <w:r w:rsidRPr="0042010A">
              <w:rPr>
                <w:i/>
                <w:lang w:eastAsia="en-GB"/>
              </w:rPr>
              <w:t>-Category</w:t>
            </w:r>
            <w:r w:rsidRPr="0042010A">
              <w:rPr>
                <w:lang w:eastAsia="en-GB"/>
              </w:rPr>
              <w:t xml:space="preserve"> (without suffix), and a UE indicating UE category m2 shall also indicate UE category m1. The field </w:t>
            </w:r>
            <w:proofErr w:type="spellStart"/>
            <w:r w:rsidRPr="0042010A">
              <w:rPr>
                <w:i/>
                <w:lang w:eastAsia="en-GB"/>
              </w:rPr>
              <w:t>ue-Category</w:t>
            </w:r>
            <w:r w:rsidRPr="0042010A">
              <w:rPr>
                <w:i/>
                <w:lang w:eastAsia="zh-CN"/>
              </w:rPr>
              <w:t>DL</w:t>
            </w:r>
            <w:proofErr w:type="spellEnd"/>
            <w:r w:rsidRPr="0042010A">
              <w:rPr>
                <w:i/>
                <w:lang w:eastAsia="zh-CN"/>
              </w:rPr>
              <w:t xml:space="preserve"> </w:t>
            </w:r>
            <w:r w:rsidRPr="0042010A">
              <w:rPr>
                <w:lang w:eastAsia="en-GB"/>
              </w:rPr>
              <w:t>is set to values 0</w:t>
            </w:r>
            <w:r w:rsidRPr="0042010A">
              <w:rPr>
                <w:lang w:eastAsia="zh-CN"/>
              </w:rPr>
              <w:t xml:space="preserve">, m1, </w:t>
            </w:r>
            <w:proofErr w:type="spellStart"/>
            <w:r w:rsidRPr="0042010A">
              <w:rPr>
                <w:lang w:eastAsia="zh-CN"/>
              </w:rPr>
              <w:t>oneBis</w:t>
            </w:r>
            <w:proofErr w:type="spellEnd"/>
            <w:r w:rsidRPr="0042010A">
              <w:rPr>
                <w:lang w:eastAsia="zh-CN"/>
              </w:rPr>
              <w:t xml:space="preserve">, m2, 4, 6, 7, 9 to 16, n17, 18, </w:t>
            </w:r>
            <w:r w:rsidRPr="0042010A">
              <w:rPr>
                <w:lang w:eastAsia="en-GB"/>
              </w:rPr>
              <w:t>1</w:t>
            </w:r>
            <w:r w:rsidRPr="0042010A">
              <w:rPr>
                <w:lang w:eastAsia="zh-CN"/>
              </w:rPr>
              <w:t>9, 20, 21, 22, 23, 24, 25, 26</w:t>
            </w:r>
            <w:r w:rsidRPr="0042010A">
              <w:rPr>
                <w:lang w:eastAsia="en-GB"/>
              </w:rPr>
              <w:t xml:space="preserve"> in this version of the specification.</w:t>
            </w:r>
          </w:p>
        </w:tc>
        <w:tc>
          <w:tcPr>
            <w:tcW w:w="862" w:type="dxa"/>
            <w:gridSpan w:val="2"/>
          </w:tcPr>
          <w:p w14:paraId="29B021C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14516F7" w14:textId="77777777" w:rsidTr="008858D3">
        <w:trPr>
          <w:cantSplit/>
        </w:trPr>
        <w:tc>
          <w:tcPr>
            <w:tcW w:w="7808" w:type="dxa"/>
            <w:gridSpan w:val="3"/>
          </w:tcPr>
          <w:p w14:paraId="2A41256A" w14:textId="77777777" w:rsidR="00F83DEB" w:rsidRPr="0042010A" w:rsidRDefault="00F83DEB" w:rsidP="00F83DEB">
            <w:pPr>
              <w:pStyle w:val="TAL"/>
              <w:rPr>
                <w:b/>
                <w:i/>
                <w:noProof/>
              </w:rPr>
            </w:pPr>
            <w:r w:rsidRPr="0042010A">
              <w:rPr>
                <w:b/>
                <w:i/>
                <w:noProof/>
              </w:rPr>
              <w:t>ue-CategorySL-C-TX</w:t>
            </w:r>
          </w:p>
          <w:p w14:paraId="2045239C" w14:textId="77777777" w:rsidR="00F83DEB" w:rsidRPr="0042010A" w:rsidRDefault="00F83DEB" w:rsidP="00F83DEB">
            <w:pPr>
              <w:pStyle w:val="TAL"/>
              <w:rPr>
                <w:rFonts w:cs="Arial"/>
                <w:noProof/>
              </w:rPr>
            </w:pPr>
            <w:r w:rsidRPr="0042010A">
              <w:rPr>
                <w:rFonts w:cs="Arial"/>
              </w:rPr>
              <w:t xml:space="preserve">UE </w:t>
            </w:r>
            <w:r w:rsidRPr="0042010A">
              <w:rPr>
                <w:rFonts w:cs="Arial"/>
                <w:lang w:eastAsia="zh-CN"/>
              </w:rPr>
              <w:t xml:space="preserve">SL </w:t>
            </w:r>
            <w:r w:rsidRPr="0042010A">
              <w:rPr>
                <w:rFonts w:cs="Arial"/>
              </w:rPr>
              <w:t>category for V2X transmission as defined in TS 36.306 [5]. Set to values 1 to 5 in this version of the specification.</w:t>
            </w:r>
          </w:p>
        </w:tc>
        <w:tc>
          <w:tcPr>
            <w:tcW w:w="847" w:type="dxa"/>
          </w:tcPr>
          <w:p w14:paraId="1773D1D2"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022031DD" w14:textId="77777777" w:rsidTr="008858D3">
        <w:trPr>
          <w:cantSplit/>
        </w:trPr>
        <w:tc>
          <w:tcPr>
            <w:tcW w:w="7808" w:type="dxa"/>
            <w:gridSpan w:val="3"/>
          </w:tcPr>
          <w:p w14:paraId="628EEBFA" w14:textId="77777777" w:rsidR="00F83DEB" w:rsidRPr="0042010A" w:rsidRDefault="00F83DEB" w:rsidP="00F83DEB">
            <w:pPr>
              <w:pStyle w:val="TAL"/>
              <w:rPr>
                <w:b/>
                <w:i/>
                <w:noProof/>
              </w:rPr>
            </w:pPr>
            <w:r w:rsidRPr="0042010A">
              <w:rPr>
                <w:b/>
                <w:i/>
                <w:noProof/>
              </w:rPr>
              <w:lastRenderedPageBreak/>
              <w:t>ue-CategorySL-C-RX</w:t>
            </w:r>
          </w:p>
          <w:p w14:paraId="1FFFC564" w14:textId="77777777" w:rsidR="00F83DEB" w:rsidRPr="0042010A" w:rsidRDefault="00F83DEB" w:rsidP="00F83DEB">
            <w:pPr>
              <w:pStyle w:val="TAL"/>
              <w:rPr>
                <w:noProof/>
              </w:rPr>
            </w:pPr>
            <w:r w:rsidRPr="0042010A">
              <w:rPr>
                <w:rFonts w:cs="Arial"/>
              </w:rPr>
              <w:t>UE SL category for V2X reception as defined in TS 36.306 [5]. Set to values 1 to 4 in this version of the specification.</w:t>
            </w:r>
          </w:p>
        </w:tc>
        <w:tc>
          <w:tcPr>
            <w:tcW w:w="847" w:type="dxa"/>
          </w:tcPr>
          <w:p w14:paraId="32445290"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6A45A4D6" w14:textId="77777777" w:rsidTr="008858D3">
        <w:trPr>
          <w:cantSplit/>
        </w:trPr>
        <w:tc>
          <w:tcPr>
            <w:tcW w:w="7793" w:type="dxa"/>
            <w:gridSpan w:val="2"/>
          </w:tcPr>
          <w:p w14:paraId="28258CB4"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UL</w:t>
            </w:r>
          </w:p>
          <w:p w14:paraId="4393AFAF"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UL </w:t>
            </w:r>
            <w:r w:rsidRPr="0042010A">
              <w:rPr>
                <w:lang w:eastAsia="en-GB"/>
              </w:rPr>
              <w:t xml:space="preserve">category as defined in TS 36.306 [5]. Value </w:t>
            </w:r>
            <w:r w:rsidRPr="0042010A">
              <w:rPr>
                <w:i/>
                <w:lang w:eastAsia="en-GB"/>
              </w:rPr>
              <w:t>n14</w:t>
            </w:r>
            <w:r w:rsidRPr="0042010A">
              <w:rPr>
                <w:lang w:eastAsia="en-GB"/>
              </w:rPr>
              <w:t xml:space="preserve"> corresponds to UE category 14, value </w:t>
            </w:r>
            <w:r w:rsidRPr="0042010A">
              <w:rPr>
                <w:i/>
                <w:lang w:eastAsia="en-GB"/>
              </w:rPr>
              <w:t>n16</w:t>
            </w:r>
            <w:r w:rsidRPr="0042010A">
              <w:rPr>
                <w:lang w:eastAsia="en-GB"/>
              </w:rPr>
              <w:t xml:space="preserve"> corresponds to UE category 16 and so on. Value </w:t>
            </w:r>
            <w:r w:rsidRPr="0042010A">
              <w:rPr>
                <w:i/>
                <w:lang w:eastAsia="en-GB"/>
              </w:rPr>
              <w:t>m1</w:t>
            </w:r>
            <w:r w:rsidRPr="0042010A">
              <w:rPr>
                <w:lang w:eastAsia="en-GB"/>
              </w:rPr>
              <w:t xml:space="preserve"> corresponds to UE category M1, value </w:t>
            </w:r>
            <w:r w:rsidRPr="0042010A">
              <w:rPr>
                <w:i/>
                <w:lang w:eastAsia="en-GB"/>
              </w:rPr>
              <w:t>m2</w:t>
            </w:r>
            <w:r w:rsidRPr="0042010A">
              <w:rPr>
                <w:lang w:eastAsia="en-GB"/>
              </w:rPr>
              <w:t xml:space="preserve"> corresponds to UE category M2, value </w:t>
            </w:r>
            <w:proofErr w:type="spellStart"/>
            <w:r w:rsidRPr="0042010A">
              <w:rPr>
                <w:i/>
                <w:lang w:eastAsia="en-GB"/>
              </w:rPr>
              <w:t>oneBis</w:t>
            </w:r>
            <w:proofErr w:type="spellEnd"/>
            <w:r w:rsidRPr="0042010A">
              <w:rPr>
                <w:lang w:eastAsia="en-GB"/>
              </w:rPr>
              <w:t xml:space="preserve"> corresponds to UE category 1bis. The field </w:t>
            </w:r>
            <w:proofErr w:type="spellStart"/>
            <w:r w:rsidRPr="0042010A">
              <w:rPr>
                <w:i/>
                <w:lang w:eastAsia="en-GB"/>
              </w:rPr>
              <w:t>ue-Category</w:t>
            </w:r>
            <w:r w:rsidRPr="0042010A">
              <w:rPr>
                <w:i/>
                <w:lang w:eastAsia="zh-CN"/>
              </w:rPr>
              <w:t>UL</w:t>
            </w:r>
            <w:proofErr w:type="spellEnd"/>
            <w:r w:rsidRPr="0042010A">
              <w:rPr>
                <w:lang w:eastAsia="en-GB"/>
              </w:rPr>
              <w:t xml:space="preserve"> is set to values m1, m2, 0</w:t>
            </w:r>
            <w:r w:rsidRPr="0042010A">
              <w:rPr>
                <w:lang w:eastAsia="zh-CN"/>
              </w:rPr>
              <w:t xml:space="preserve">, </w:t>
            </w:r>
            <w:proofErr w:type="spellStart"/>
            <w:r w:rsidRPr="0042010A">
              <w:rPr>
                <w:lang w:eastAsia="zh-CN"/>
              </w:rPr>
              <w:t>oneBis</w:t>
            </w:r>
            <w:proofErr w:type="spellEnd"/>
            <w:r w:rsidRPr="0042010A">
              <w:rPr>
                <w:lang w:eastAsia="zh-CN"/>
              </w:rPr>
              <w:t>, 3, 5, 7, 8</w:t>
            </w:r>
            <w:r w:rsidRPr="0042010A">
              <w:rPr>
                <w:lang w:eastAsia="en-GB"/>
              </w:rPr>
              <w:t>, 13, n14,</w:t>
            </w:r>
            <w:r w:rsidRPr="0042010A">
              <w:rPr>
                <w:lang w:eastAsia="zh-CN"/>
              </w:rPr>
              <w:t xml:space="preserve"> </w:t>
            </w:r>
            <w:r w:rsidRPr="0042010A">
              <w:rPr>
                <w:lang w:eastAsia="en-GB"/>
              </w:rPr>
              <w:t>15, n16</w:t>
            </w:r>
            <w:r w:rsidRPr="0042010A">
              <w:rPr>
                <w:lang w:eastAsia="zh-CN"/>
              </w:rPr>
              <w:t xml:space="preserve"> to n21 or 22 to 26 </w:t>
            </w:r>
            <w:r w:rsidRPr="0042010A">
              <w:rPr>
                <w:lang w:eastAsia="en-GB"/>
              </w:rPr>
              <w:t>in this version of the specification.</w:t>
            </w:r>
          </w:p>
        </w:tc>
        <w:tc>
          <w:tcPr>
            <w:tcW w:w="862" w:type="dxa"/>
            <w:gridSpan w:val="2"/>
          </w:tcPr>
          <w:p w14:paraId="13C792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64D237" w14:textId="77777777" w:rsidTr="008858D3">
        <w:trPr>
          <w:cantSplit/>
        </w:trPr>
        <w:tc>
          <w:tcPr>
            <w:tcW w:w="7793" w:type="dxa"/>
            <w:gridSpan w:val="2"/>
          </w:tcPr>
          <w:p w14:paraId="0CD19D68" w14:textId="77777777" w:rsidR="00F83DEB" w:rsidRPr="0042010A" w:rsidRDefault="00F83DEB" w:rsidP="00F83DEB">
            <w:pPr>
              <w:pStyle w:val="TAL"/>
              <w:rPr>
                <w:b/>
                <w:bCs/>
                <w:i/>
                <w:noProof/>
                <w:lang w:eastAsia="en-GB"/>
              </w:rPr>
            </w:pPr>
            <w:r w:rsidRPr="0042010A">
              <w:rPr>
                <w:b/>
                <w:bCs/>
                <w:i/>
                <w:noProof/>
                <w:lang w:eastAsia="en-GB"/>
              </w:rPr>
              <w:t>ue-CA-PowerClass-N</w:t>
            </w:r>
          </w:p>
          <w:p w14:paraId="60905554"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N in the E-UTRA band combination, see TS 36.101 [42] and </w:t>
            </w:r>
            <w:r w:rsidRPr="0042010A">
              <w:rPr>
                <w:rFonts w:eastAsia="SimSun"/>
                <w:lang w:eastAsia="en-GB"/>
              </w:rPr>
              <w:t>TS 36.307 [78]</w:t>
            </w:r>
            <w:r w:rsidRPr="0042010A">
              <w:rPr>
                <w:lang w:eastAsia="en-GB"/>
              </w:rPr>
              <w:t xml:space="preserve">. If </w:t>
            </w:r>
            <w:proofErr w:type="spellStart"/>
            <w:r w:rsidRPr="0042010A">
              <w:rPr>
                <w:i/>
                <w:lang w:eastAsia="en-GB"/>
              </w:rPr>
              <w:t>ue</w:t>
            </w:r>
            <w:proofErr w:type="spellEnd"/>
            <w:r w:rsidRPr="0042010A">
              <w:rPr>
                <w:i/>
                <w:lang w:eastAsia="en-GB"/>
              </w:rPr>
              <w:t>-CA-</w:t>
            </w:r>
            <w:proofErr w:type="spellStart"/>
            <w:r w:rsidRPr="0042010A">
              <w:rPr>
                <w:i/>
                <w:lang w:eastAsia="en-GB"/>
              </w:rPr>
              <w:t>PowerClass</w:t>
            </w:r>
            <w:proofErr w:type="spellEnd"/>
            <w:r w:rsidRPr="0042010A">
              <w:rPr>
                <w:i/>
                <w:lang w:eastAsia="en-GB"/>
              </w:rPr>
              <w:t>-N</w:t>
            </w:r>
            <w:r w:rsidRPr="0042010A">
              <w:rPr>
                <w:lang w:eastAsia="en-GB"/>
              </w:rPr>
              <w:t xml:space="preserve"> is not included, UE supports the default UE power class in the E-UTRA band combination, see TS 36.101 [42].</w:t>
            </w:r>
          </w:p>
        </w:tc>
        <w:tc>
          <w:tcPr>
            <w:tcW w:w="862" w:type="dxa"/>
            <w:gridSpan w:val="2"/>
          </w:tcPr>
          <w:p w14:paraId="1C265A5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5D7706" w14:textId="77777777" w:rsidTr="008858D3">
        <w:trPr>
          <w:cantSplit/>
        </w:trPr>
        <w:tc>
          <w:tcPr>
            <w:tcW w:w="7793" w:type="dxa"/>
            <w:gridSpan w:val="2"/>
          </w:tcPr>
          <w:p w14:paraId="64E13F33" w14:textId="77777777" w:rsidR="00F83DEB" w:rsidRPr="0042010A" w:rsidRDefault="00F83DEB" w:rsidP="00F83DEB">
            <w:pPr>
              <w:pStyle w:val="TAL"/>
              <w:rPr>
                <w:b/>
                <w:bCs/>
                <w:i/>
                <w:noProof/>
                <w:lang w:eastAsia="en-GB"/>
              </w:rPr>
            </w:pPr>
            <w:r w:rsidRPr="0042010A">
              <w:rPr>
                <w:b/>
                <w:bCs/>
                <w:i/>
                <w:noProof/>
                <w:lang w:eastAsia="en-GB"/>
              </w:rPr>
              <w:t>ue-CE-NeedULGaps</w:t>
            </w:r>
          </w:p>
          <w:p w14:paraId="304282B6" w14:textId="77777777" w:rsidR="00F83DEB" w:rsidRPr="0042010A" w:rsidRDefault="00F83DEB" w:rsidP="00F83DEB">
            <w:pPr>
              <w:pStyle w:val="TAL"/>
              <w:rPr>
                <w:b/>
                <w:bCs/>
                <w:i/>
                <w:noProof/>
                <w:lang w:eastAsia="en-GB"/>
              </w:rPr>
            </w:pPr>
            <w:r w:rsidRPr="0042010A">
              <w:rPr>
                <w:iCs/>
                <w:noProof/>
                <w:lang w:eastAsia="en-GB"/>
              </w:rPr>
              <w:t xml:space="preserve">Indicates whether the UE needs uplink gaps during continuous uplink transmission </w:t>
            </w:r>
            <w:r w:rsidRPr="0042010A">
              <w:rPr>
                <w:lang w:eastAsia="en-GB"/>
              </w:rPr>
              <w:t>in FDD as specified in TS 36.211 [21] and TS 36.306 [5]</w:t>
            </w:r>
            <w:r w:rsidRPr="0042010A">
              <w:t>.</w:t>
            </w:r>
          </w:p>
        </w:tc>
        <w:tc>
          <w:tcPr>
            <w:tcW w:w="862" w:type="dxa"/>
            <w:gridSpan w:val="2"/>
          </w:tcPr>
          <w:p w14:paraId="029D4B4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0C3EBBF" w14:textId="77777777" w:rsidTr="008858D3">
        <w:trPr>
          <w:cantSplit/>
        </w:trPr>
        <w:tc>
          <w:tcPr>
            <w:tcW w:w="7793" w:type="dxa"/>
            <w:gridSpan w:val="2"/>
          </w:tcPr>
          <w:p w14:paraId="07ABFCAC" w14:textId="77777777" w:rsidR="00F83DEB" w:rsidRPr="0042010A" w:rsidRDefault="00F83DEB" w:rsidP="00F83DEB">
            <w:pPr>
              <w:pStyle w:val="TAL"/>
              <w:rPr>
                <w:b/>
                <w:bCs/>
                <w:i/>
                <w:noProof/>
                <w:lang w:eastAsia="en-GB"/>
              </w:rPr>
            </w:pPr>
            <w:r w:rsidRPr="0042010A">
              <w:rPr>
                <w:b/>
                <w:bCs/>
                <w:i/>
                <w:noProof/>
                <w:lang w:eastAsia="en-GB"/>
              </w:rPr>
              <w:t>ue-PowerClass-N, ue-PowerClass-5</w:t>
            </w:r>
          </w:p>
          <w:p w14:paraId="6C0914A5"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1, 2, 4 or 5 in the E-UTRA band, see TS 36.101 [42] and </w:t>
            </w:r>
            <w:r w:rsidRPr="0042010A">
              <w:rPr>
                <w:rFonts w:eastAsia="SimSun"/>
                <w:lang w:eastAsia="en-GB"/>
              </w:rPr>
              <w:t>TS 36.307 [79]</w:t>
            </w:r>
            <w:r w:rsidRPr="0042010A">
              <w:rPr>
                <w:lang w:eastAsia="en-GB"/>
              </w:rPr>
              <w:t xml:space="preserve">. UE includes 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or</w:t>
            </w:r>
            <w:r w:rsidRPr="0042010A">
              <w:rPr>
                <w:i/>
                <w:lang w:eastAsia="en-GB"/>
              </w:rPr>
              <w:t xml:space="preserve"> ue-PowerClass-5</w:t>
            </w:r>
            <w:r w:rsidRPr="0042010A">
              <w:rPr>
                <w:lang w:eastAsia="en-GB"/>
              </w:rPr>
              <w:t xml:space="preserve">. If neither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nor</w:t>
            </w:r>
            <w:r w:rsidRPr="0042010A">
              <w:rPr>
                <w:i/>
                <w:lang w:eastAsia="en-GB"/>
              </w:rPr>
              <w:t xml:space="preserve"> ue-PowerClass-5</w:t>
            </w:r>
            <w:r w:rsidRPr="0042010A">
              <w:rPr>
                <w:lang w:eastAsia="en-GB"/>
              </w:rPr>
              <w:t xml:space="preserve"> is included, UE supports the default UE power class in the E-UTRA band, see TS 36.101 [42].</w:t>
            </w:r>
          </w:p>
        </w:tc>
        <w:tc>
          <w:tcPr>
            <w:tcW w:w="862" w:type="dxa"/>
            <w:gridSpan w:val="2"/>
          </w:tcPr>
          <w:p w14:paraId="3369E6B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93CD63B" w14:textId="77777777" w:rsidTr="008858D3">
        <w:trPr>
          <w:cantSplit/>
        </w:trPr>
        <w:tc>
          <w:tcPr>
            <w:tcW w:w="7793" w:type="dxa"/>
            <w:gridSpan w:val="2"/>
          </w:tcPr>
          <w:p w14:paraId="7737B0E3" w14:textId="77777777" w:rsidR="00F83DEB" w:rsidRPr="0042010A" w:rsidRDefault="00F83DEB" w:rsidP="00F83DEB">
            <w:pPr>
              <w:pStyle w:val="TAL"/>
              <w:rPr>
                <w:b/>
                <w:bCs/>
                <w:i/>
                <w:noProof/>
                <w:lang w:eastAsia="en-GB"/>
              </w:rPr>
            </w:pPr>
            <w:r w:rsidRPr="0042010A">
              <w:rPr>
                <w:b/>
                <w:bCs/>
                <w:i/>
                <w:noProof/>
                <w:lang w:eastAsia="en-GB"/>
              </w:rPr>
              <w:t>ue-Rx-TxTimeDiffMeasurements</w:t>
            </w:r>
          </w:p>
          <w:p w14:paraId="2E89DEA4" w14:textId="77777777" w:rsidR="00F83DEB" w:rsidRPr="0042010A" w:rsidRDefault="00F83DEB" w:rsidP="00F83DEB">
            <w:pPr>
              <w:pStyle w:val="TAL"/>
              <w:rPr>
                <w:b/>
                <w:bCs/>
                <w:i/>
                <w:noProof/>
                <w:lang w:eastAsia="en-GB"/>
              </w:rPr>
            </w:pPr>
            <w:r w:rsidRPr="0042010A">
              <w:rPr>
                <w:lang w:eastAsia="en-GB"/>
              </w:rPr>
              <w:t>Indicates whether the UE supports Rx - Tx time difference measurements.</w:t>
            </w:r>
          </w:p>
        </w:tc>
        <w:tc>
          <w:tcPr>
            <w:tcW w:w="862" w:type="dxa"/>
            <w:gridSpan w:val="2"/>
          </w:tcPr>
          <w:p w14:paraId="7A2F076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47C4EAB" w14:textId="77777777" w:rsidTr="008858D3">
        <w:trPr>
          <w:cantSplit/>
        </w:trPr>
        <w:tc>
          <w:tcPr>
            <w:tcW w:w="7793" w:type="dxa"/>
            <w:gridSpan w:val="2"/>
          </w:tcPr>
          <w:p w14:paraId="2DF39C88" w14:textId="77777777" w:rsidR="00F83DEB" w:rsidRPr="0042010A" w:rsidRDefault="00F83DEB" w:rsidP="00F83DEB">
            <w:pPr>
              <w:pStyle w:val="TAL"/>
              <w:rPr>
                <w:b/>
                <w:bCs/>
                <w:i/>
                <w:noProof/>
                <w:lang w:eastAsia="en-GB"/>
              </w:rPr>
            </w:pPr>
            <w:r w:rsidRPr="0042010A">
              <w:rPr>
                <w:b/>
                <w:bCs/>
                <w:i/>
                <w:noProof/>
                <w:lang w:eastAsia="en-GB"/>
              </w:rPr>
              <w:t>ue-SpecificRefSigsSupported</w:t>
            </w:r>
          </w:p>
        </w:tc>
        <w:tc>
          <w:tcPr>
            <w:tcW w:w="862" w:type="dxa"/>
            <w:gridSpan w:val="2"/>
          </w:tcPr>
          <w:p w14:paraId="75C8D41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E5406B0" w14:textId="77777777" w:rsidTr="008858D3">
        <w:trPr>
          <w:cantSplit/>
        </w:trPr>
        <w:tc>
          <w:tcPr>
            <w:tcW w:w="7793" w:type="dxa"/>
            <w:gridSpan w:val="2"/>
          </w:tcPr>
          <w:p w14:paraId="1FE2BC7B" w14:textId="77777777" w:rsidR="00F83DEB" w:rsidRPr="0042010A" w:rsidRDefault="00F83DEB" w:rsidP="00F83DEB">
            <w:pPr>
              <w:keepNext/>
              <w:keepLines/>
              <w:spacing w:after="0"/>
              <w:rPr>
                <w:rFonts w:ascii="Arial" w:hAnsi="Arial"/>
                <w:b/>
                <w:bCs/>
                <w:i/>
                <w:noProof/>
                <w:sz w:val="18"/>
              </w:rPr>
            </w:pPr>
            <w:r w:rsidRPr="0042010A">
              <w:rPr>
                <w:rFonts w:ascii="Arial" w:hAnsi="Arial"/>
                <w:b/>
                <w:bCs/>
                <w:i/>
                <w:noProof/>
                <w:sz w:val="18"/>
              </w:rPr>
              <w:t>ue-SSTD-Meas</w:t>
            </w:r>
          </w:p>
          <w:p w14:paraId="586583AA" w14:textId="77777777" w:rsidR="00F83DEB" w:rsidRPr="0042010A" w:rsidRDefault="00F83DEB" w:rsidP="00F83DEB">
            <w:pPr>
              <w:keepNext/>
              <w:keepLines/>
              <w:spacing w:after="0"/>
              <w:rPr>
                <w:rFonts w:ascii="Arial" w:hAnsi="Arial"/>
                <w:b/>
                <w:i/>
                <w:noProof/>
                <w:sz w:val="18"/>
              </w:rPr>
            </w:pPr>
            <w:r w:rsidRPr="0042010A">
              <w:rPr>
                <w:rFonts w:ascii="Arial" w:hAnsi="Arial"/>
                <w:sz w:val="18"/>
              </w:rPr>
              <w:t xml:space="preserve">Indicates whether the UE supports SSTD measurements between the PCell and the </w:t>
            </w:r>
            <w:proofErr w:type="spellStart"/>
            <w:r w:rsidRPr="0042010A">
              <w:rPr>
                <w:rFonts w:ascii="Arial" w:hAnsi="Arial"/>
                <w:sz w:val="18"/>
              </w:rPr>
              <w:t>PSCell</w:t>
            </w:r>
            <w:proofErr w:type="spellEnd"/>
            <w:r w:rsidRPr="0042010A">
              <w:rPr>
                <w:rFonts w:ascii="Arial" w:hAnsi="Arial"/>
                <w:sz w:val="18"/>
              </w:rPr>
              <w:t xml:space="preserve"> as specified in TS 36.214 [48] and TS 36.133 [16].</w:t>
            </w:r>
          </w:p>
        </w:tc>
        <w:tc>
          <w:tcPr>
            <w:tcW w:w="862" w:type="dxa"/>
            <w:gridSpan w:val="2"/>
          </w:tcPr>
          <w:p w14:paraId="4978E773"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w:t>
            </w:r>
          </w:p>
        </w:tc>
      </w:tr>
      <w:tr w:rsidR="00F83DEB" w:rsidRPr="0042010A" w14:paraId="1ACC8695" w14:textId="77777777" w:rsidTr="008858D3">
        <w:trPr>
          <w:cantSplit/>
        </w:trPr>
        <w:tc>
          <w:tcPr>
            <w:tcW w:w="7793" w:type="dxa"/>
            <w:gridSpan w:val="2"/>
          </w:tcPr>
          <w:p w14:paraId="38915498" w14:textId="77777777" w:rsidR="00F83DEB" w:rsidRPr="0042010A" w:rsidRDefault="00F83DEB" w:rsidP="00F83DEB">
            <w:pPr>
              <w:pStyle w:val="TAL"/>
              <w:rPr>
                <w:b/>
                <w:i/>
                <w:noProof/>
                <w:lang w:eastAsia="en-GB"/>
              </w:rPr>
            </w:pPr>
            <w:r w:rsidRPr="0042010A">
              <w:rPr>
                <w:b/>
                <w:i/>
                <w:noProof/>
                <w:lang w:eastAsia="en-GB"/>
              </w:rPr>
              <w:t>ue-TxAntennaSelectionSupported</w:t>
            </w:r>
          </w:p>
          <w:p w14:paraId="3A673013" w14:textId="77777777" w:rsidR="00F83DEB" w:rsidRPr="0042010A" w:rsidRDefault="00F83DEB" w:rsidP="00F83DEB">
            <w:pPr>
              <w:pStyle w:val="TAL"/>
              <w:rPr>
                <w:b/>
                <w:bCs/>
                <w:i/>
                <w:noProof/>
                <w:lang w:eastAsia="en-GB"/>
              </w:rPr>
            </w:pPr>
            <w:r w:rsidRPr="0042010A">
              <w:rPr>
                <w:lang w:eastAsia="en-GB"/>
              </w:rPr>
              <w:t xml:space="preserve">Except for the supported band combinations for which </w:t>
            </w:r>
            <w:r w:rsidRPr="0042010A">
              <w:rPr>
                <w:i/>
                <w:lang w:eastAsia="en-GB"/>
              </w:rPr>
              <w:t>bandParameterList-v1380</w:t>
            </w:r>
            <w:r w:rsidRPr="0042010A">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2010A">
              <w:rPr>
                <w:i/>
                <w:lang w:eastAsia="en-GB"/>
              </w:rPr>
              <w:t>bandParameterList-v1380</w:t>
            </w:r>
            <w:r w:rsidRPr="0042010A">
              <w:rPr>
                <w:lang w:eastAsia="en-GB"/>
              </w:rPr>
              <w:t xml:space="preserve"> is included.</w:t>
            </w:r>
          </w:p>
        </w:tc>
        <w:tc>
          <w:tcPr>
            <w:tcW w:w="862" w:type="dxa"/>
            <w:gridSpan w:val="2"/>
          </w:tcPr>
          <w:p w14:paraId="23AC0F1D" w14:textId="77777777" w:rsidR="00F83DEB" w:rsidRPr="0042010A" w:rsidRDefault="00F83DEB" w:rsidP="00F83DEB">
            <w:pPr>
              <w:pStyle w:val="TAL"/>
              <w:jc w:val="center"/>
              <w:rPr>
                <w:noProof/>
                <w:lang w:eastAsia="en-GB"/>
              </w:rPr>
            </w:pPr>
            <w:r w:rsidRPr="0042010A">
              <w:rPr>
                <w:noProof/>
                <w:lang w:eastAsia="en-GB"/>
              </w:rPr>
              <w:t>Y</w:t>
            </w:r>
            <w:r w:rsidRPr="0042010A">
              <w:rPr>
                <w:lang w:eastAsia="en-GB"/>
              </w:rPr>
              <w:t>es</w:t>
            </w:r>
          </w:p>
        </w:tc>
      </w:tr>
      <w:tr w:rsidR="00F83DEB" w:rsidRPr="0042010A" w14:paraId="0FB72D6B" w14:textId="77777777" w:rsidTr="008858D3">
        <w:trPr>
          <w:cantSplit/>
        </w:trPr>
        <w:tc>
          <w:tcPr>
            <w:tcW w:w="7793" w:type="dxa"/>
            <w:gridSpan w:val="2"/>
          </w:tcPr>
          <w:p w14:paraId="3353BAB3" w14:textId="77777777" w:rsidR="00F83DEB" w:rsidRPr="0042010A" w:rsidRDefault="00F83DEB" w:rsidP="00F83DEB">
            <w:pPr>
              <w:pStyle w:val="TAL"/>
              <w:rPr>
                <w:b/>
                <w:i/>
                <w:noProof/>
                <w:lang w:eastAsia="en-GB"/>
              </w:rPr>
            </w:pPr>
            <w:r w:rsidRPr="0042010A">
              <w:rPr>
                <w:b/>
                <w:i/>
                <w:noProof/>
                <w:lang w:eastAsia="en-GB"/>
              </w:rPr>
              <w:t>ue-TxAntennaSelection-SRS-1T4R</w:t>
            </w:r>
          </w:p>
          <w:p w14:paraId="2E2E4430" w14:textId="77777777" w:rsidR="00F83DEB" w:rsidRPr="0042010A" w:rsidRDefault="00F83DEB" w:rsidP="00F83DEB">
            <w:pPr>
              <w:pStyle w:val="TAL"/>
              <w:rPr>
                <w:b/>
                <w:i/>
                <w:noProof/>
                <w:lang w:eastAsia="en-GB"/>
              </w:rPr>
            </w:pPr>
            <w:r w:rsidRPr="0042010A">
              <w:rPr>
                <w:lang w:eastAsia="en-GB"/>
              </w:rPr>
              <w:t xml:space="preserve">Indicates whether the UE supports selecting one antenna among four antennas to transmit SRS </w:t>
            </w:r>
            <w:r w:rsidRPr="0042010A">
              <w:rPr>
                <w:rFonts w:eastAsia="SimSun"/>
                <w:lang w:eastAsia="zh-CN"/>
              </w:rPr>
              <w:t xml:space="preserve">for the corresponding band of the band combination </w:t>
            </w:r>
            <w:r w:rsidRPr="0042010A">
              <w:rPr>
                <w:lang w:eastAsia="en-GB"/>
              </w:rPr>
              <w:t>as described in TS 36.213 [23].</w:t>
            </w:r>
          </w:p>
        </w:tc>
        <w:tc>
          <w:tcPr>
            <w:tcW w:w="862" w:type="dxa"/>
            <w:gridSpan w:val="2"/>
          </w:tcPr>
          <w:p w14:paraId="3FFAB32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7582E25A" w14:textId="77777777" w:rsidTr="008858D3">
        <w:trPr>
          <w:cantSplit/>
        </w:trPr>
        <w:tc>
          <w:tcPr>
            <w:tcW w:w="7793" w:type="dxa"/>
            <w:gridSpan w:val="2"/>
          </w:tcPr>
          <w:p w14:paraId="01562456" w14:textId="77777777" w:rsidR="00F83DEB" w:rsidRPr="0042010A" w:rsidRDefault="00F83DEB" w:rsidP="00F83DEB">
            <w:pPr>
              <w:pStyle w:val="TAL"/>
              <w:rPr>
                <w:rFonts w:eastAsia="SimSun"/>
                <w:b/>
                <w:i/>
                <w:noProof/>
                <w:lang w:eastAsia="zh-CN"/>
              </w:rPr>
            </w:pPr>
            <w:r w:rsidRPr="0042010A">
              <w:rPr>
                <w:b/>
                <w:i/>
                <w:noProof/>
                <w:lang w:eastAsia="en-GB"/>
              </w:rPr>
              <w:t>ue-TxAntennaSelection-SRS-2T4R</w:t>
            </w:r>
            <w:r w:rsidRPr="0042010A">
              <w:rPr>
                <w:rFonts w:eastAsia="SimSun"/>
                <w:b/>
                <w:i/>
                <w:noProof/>
                <w:lang w:eastAsia="zh-CN"/>
              </w:rPr>
              <w:t>-2Pairs</w:t>
            </w:r>
          </w:p>
          <w:p w14:paraId="60BCAF23"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SimSun"/>
                <w:lang w:eastAsia="zh-CN"/>
              </w:rPr>
              <w:t xml:space="preserve"> one antenna pair between two antenna pairs to </w:t>
            </w:r>
            <w:r w:rsidRPr="0042010A">
              <w:rPr>
                <w:lang w:eastAsia="en-GB"/>
              </w:rPr>
              <w:t xml:space="preserve">transmit SRS simultaneously </w:t>
            </w:r>
            <w:r w:rsidRPr="0042010A">
              <w:rPr>
                <w:lang w:eastAsia="ko-KR"/>
              </w:rPr>
              <w:t xml:space="preserve">for </w:t>
            </w:r>
            <w:r w:rsidRPr="0042010A">
              <w:rPr>
                <w:rFonts w:eastAsia="SimSun"/>
                <w:lang w:eastAsia="zh-CN"/>
              </w:rPr>
              <w:t>the corresponding band of the band combination</w:t>
            </w:r>
            <w:r w:rsidRPr="0042010A">
              <w:rPr>
                <w:lang w:eastAsia="en-GB"/>
              </w:rPr>
              <w:t xml:space="preserve"> as described in TS 36.213 [23</w:t>
            </w:r>
            <w:r w:rsidRPr="0042010A">
              <w:rPr>
                <w:rFonts w:eastAsia="SimSun"/>
                <w:lang w:eastAsia="zh-CN"/>
              </w:rPr>
              <w:t>].</w:t>
            </w:r>
          </w:p>
        </w:tc>
        <w:tc>
          <w:tcPr>
            <w:tcW w:w="862" w:type="dxa"/>
            <w:gridSpan w:val="2"/>
          </w:tcPr>
          <w:p w14:paraId="4197BEE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0E7634C9" w14:textId="77777777" w:rsidTr="008858D3">
        <w:trPr>
          <w:cantSplit/>
        </w:trPr>
        <w:tc>
          <w:tcPr>
            <w:tcW w:w="7793" w:type="dxa"/>
            <w:gridSpan w:val="2"/>
          </w:tcPr>
          <w:p w14:paraId="3932995F" w14:textId="77777777" w:rsidR="00F83DEB" w:rsidRPr="0042010A" w:rsidRDefault="00F83DEB" w:rsidP="00F83DEB">
            <w:pPr>
              <w:pStyle w:val="TAL"/>
              <w:rPr>
                <w:rFonts w:eastAsia="SimSun"/>
                <w:b/>
                <w:i/>
                <w:noProof/>
                <w:lang w:eastAsia="zh-CN"/>
              </w:rPr>
            </w:pPr>
            <w:r w:rsidRPr="0042010A">
              <w:rPr>
                <w:b/>
                <w:i/>
                <w:noProof/>
                <w:lang w:eastAsia="en-GB"/>
              </w:rPr>
              <w:t>ue-TxAntennaSelection-SRS-2T4R</w:t>
            </w:r>
            <w:r w:rsidRPr="0042010A">
              <w:rPr>
                <w:rFonts w:eastAsia="SimSun"/>
                <w:b/>
                <w:i/>
                <w:noProof/>
                <w:lang w:eastAsia="zh-CN"/>
              </w:rPr>
              <w:t>-3Pairs</w:t>
            </w:r>
          </w:p>
          <w:p w14:paraId="6532A2F5"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SimSun"/>
                <w:lang w:eastAsia="zh-CN"/>
              </w:rPr>
              <w:t xml:space="preserve"> one antenna pair among three antenna pairs to </w:t>
            </w:r>
            <w:r w:rsidRPr="0042010A">
              <w:rPr>
                <w:lang w:eastAsia="en-GB"/>
              </w:rPr>
              <w:t xml:space="preserve">transmit SRS simultaneously </w:t>
            </w:r>
            <w:r w:rsidRPr="0042010A">
              <w:rPr>
                <w:lang w:eastAsia="ko-KR"/>
              </w:rPr>
              <w:t xml:space="preserve">for </w:t>
            </w:r>
            <w:r w:rsidRPr="0042010A">
              <w:rPr>
                <w:rFonts w:eastAsia="SimSun"/>
                <w:lang w:eastAsia="zh-CN"/>
              </w:rPr>
              <w:t>the corresponding band of the band combination</w:t>
            </w:r>
            <w:r w:rsidRPr="0042010A">
              <w:rPr>
                <w:lang w:eastAsia="en-GB"/>
              </w:rPr>
              <w:t xml:space="preserve"> as described in TS 36.213 [23</w:t>
            </w:r>
            <w:r w:rsidRPr="0042010A">
              <w:rPr>
                <w:rFonts w:eastAsia="SimSun"/>
                <w:lang w:eastAsia="zh-CN"/>
              </w:rPr>
              <w:t>].</w:t>
            </w:r>
          </w:p>
        </w:tc>
        <w:tc>
          <w:tcPr>
            <w:tcW w:w="862" w:type="dxa"/>
            <w:gridSpan w:val="2"/>
          </w:tcPr>
          <w:p w14:paraId="62A27BDA"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1DACD2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3CDA5" w14:textId="77777777" w:rsidR="00F83DEB" w:rsidRPr="0042010A" w:rsidRDefault="00F83DEB" w:rsidP="00F83DEB">
            <w:pPr>
              <w:pStyle w:val="TAL"/>
              <w:rPr>
                <w:b/>
                <w:i/>
                <w:lang w:eastAsia="zh-CN"/>
              </w:rPr>
            </w:pPr>
            <w:r w:rsidRPr="0042010A">
              <w:rPr>
                <w:b/>
                <w:i/>
                <w:lang w:eastAsia="zh-CN"/>
              </w:rPr>
              <w:t>ul-64QAM</w:t>
            </w:r>
          </w:p>
          <w:p w14:paraId="43852FD9" w14:textId="77777777" w:rsidR="00F83DEB" w:rsidRPr="0042010A" w:rsidRDefault="00F83DEB" w:rsidP="00F83DEB">
            <w:pPr>
              <w:pStyle w:val="TAL"/>
              <w:rPr>
                <w:b/>
                <w:i/>
                <w:lang w:eastAsia="zh-CN"/>
              </w:rPr>
            </w:pPr>
            <w:r w:rsidRPr="0042010A">
              <w:rPr>
                <w:lang w:eastAsia="en-GB"/>
              </w:rPr>
              <w:t>Indicates whether the UE supports 64QAM in UL</w:t>
            </w:r>
            <w:r w:rsidRPr="0042010A">
              <w:rPr>
                <w:lang w:eastAsia="zh-CN"/>
              </w:rPr>
              <w:t xml:space="preserve"> on the </w:t>
            </w:r>
            <w:r w:rsidRPr="0042010A">
              <w:rPr>
                <w:lang w:eastAsia="en-GB"/>
              </w:rPr>
              <w:t xml:space="preserve">band. This field is only present when the field </w:t>
            </w:r>
            <w:proofErr w:type="spellStart"/>
            <w:r w:rsidRPr="0042010A">
              <w:rPr>
                <w:lang w:eastAsia="en-GB"/>
              </w:rPr>
              <w:t>ue</w:t>
            </w:r>
            <w:r w:rsidRPr="0042010A">
              <w:rPr>
                <w:i/>
                <w:iCs/>
                <w:lang w:eastAsia="en-GB"/>
              </w:rPr>
              <w:t>-CategoryUL</w:t>
            </w:r>
            <w:proofErr w:type="spellEnd"/>
            <w:r w:rsidRPr="0042010A">
              <w:rPr>
                <w:iCs/>
                <w:lang w:eastAsia="en-GB"/>
              </w:rPr>
              <w:t xml:space="preserve"> indicates UL UE category that supports UL 64QAM, see TS 36.306 [5], Table 4.1A-2</w:t>
            </w:r>
            <w:r w:rsidRPr="0042010A">
              <w:rPr>
                <w:lang w:eastAsia="en-GB"/>
              </w:rPr>
              <w:t>.</w:t>
            </w:r>
            <w:r w:rsidRPr="0042010A">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78969CD" w14:textId="77777777" w:rsidR="00F83DEB" w:rsidRPr="0042010A" w:rsidRDefault="00F83DEB" w:rsidP="00F83DEB">
            <w:pPr>
              <w:pStyle w:val="TAL"/>
              <w:jc w:val="center"/>
              <w:rPr>
                <w:lang w:eastAsia="zh-CN"/>
              </w:rPr>
            </w:pPr>
            <w:r w:rsidRPr="0042010A">
              <w:rPr>
                <w:lang w:eastAsia="zh-CN"/>
              </w:rPr>
              <w:t>-</w:t>
            </w:r>
          </w:p>
        </w:tc>
      </w:tr>
      <w:tr w:rsidR="00F83DEB" w:rsidRPr="0042010A" w14:paraId="640B10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D5A68" w14:textId="77777777" w:rsidR="00F83DEB" w:rsidRPr="0042010A" w:rsidRDefault="00F83DEB" w:rsidP="00F83DEB">
            <w:pPr>
              <w:pStyle w:val="TAL"/>
              <w:rPr>
                <w:b/>
                <w:i/>
                <w:lang w:eastAsia="zh-CN"/>
              </w:rPr>
            </w:pPr>
            <w:r w:rsidRPr="0042010A">
              <w:rPr>
                <w:b/>
                <w:i/>
                <w:lang w:eastAsia="zh-CN"/>
              </w:rPr>
              <w:t>ul-256QAM</w:t>
            </w:r>
          </w:p>
          <w:p w14:paraId="2321EEAC"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on the </w:t>
            </w:r>
            <w:r w:rsidRPr="0042010A">
              <w:rPr>
                <w:lang w:eastAsia="en-GB"/>
              </w:rPr>
              <w:t xml:space="preserve">band in the band combination. This field is only present when the field </w:t>
            </w:r>
            <w:proofErr w:type="spellStart"/>
            <w:r w:rsidRPr="0042010A">
              <w:rPr>
                <w:lang w:eastAsia="en-GB"/>
              </w:rPr>
              <w:t>ue</w:t>
            </w:r>
            <w:r w:rsidRPr="0042010A">
              <w:rPr>
                <w:i/>
                <w:iCs/>
                <w:lang w:eastAsia="en-GB"/>
              </w:rPr>
              <w:t>-CategoryUL</w:t>
            </w:r>
            <w:proofErr w:type="spellEnd"/>
            <w:r w:rsidRPr="0042010A">
              <w:rPr>
                <w:lang w:eastAsia="en-GB"/>
              </w:rPr>
              <w:t xml:space="preserve"> indicates UL UE category that supports 256QAM in UL, see TS 36.306 [5], Table 4.1A-2. The UE includes this field only if the field </w:t>
            </w:r>
            <w:r w:rsidRPr="0042010A">
              <w:rPr>
                <w:i/>
                <w:lang w:eastAsia="en-GB"/>
              </w:rPr>
              <w:t>ul-256QAM-perCC-InfoLis</w:t>
            </w:r>
            <w:r w:rsidRPr="0042010A">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CDFA5F" w14:textId="77777777" w:rsidR="00F83DEB" w:rsidRPr="0042010A" w:rsidRDefault="00F83DEB" w:rsidP="00F83DEB">
            <w:pPr>
              <w:pStyle w:val="TAL"/>
              <w:jc w:val="center"/>
              <w:rPr>
                <w:lang w:eastAsia="zh-CN"/>
              </w:rPr>
            </w:pPr>
            <w:r w:rsidRPr="0042010A">
              <w:rPr>
                <w:lang w:eastAsia="zh-CN"/>
              </w:rPr>
              <w:t>-</w:t>
            </w:r>
          </w:p>
        </w:tc>
      </w:tr>
      <w:tr w:rsidR="00F83DEB" w:rsidRPr="0042010A" w14:paraId="11F617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411D4" w14:textId="77777777" w:rsidR="00F83DEB" w:rsidRPr="0042010A" w:rsidRDefault="00F83DEB" w:rsidP="00F83DEB">
            <w:pPr>
              <w:pStyle w:val="TAL"/>
              <w:rPr>
                <w:b/>
                <w:i/>
                <w:lang w:eastAsia="zh-CN"/>
              </w:rPr>
            </w:pPr>
            <w:r w:rsidRPr="0042010A">
              <w:rPr>
                <w:b/>
                <w:i/>
                <w:lang w:eastAsia="zh-CN"/>
              </w:rPr>
              <w:t>ul-256QAM-perCC-InfoList</w:t>
            </w:r>
          </w:p>
          <w:p w14:paraId="5ADCA797" w14:textId="77777777" w:rsidR="00F83DEB" w:rsidRPr="0042010A" w:rsidRDefault="00F83DEB" w:rsidP="00F83DEB">
            <w:pPr>
              <w:pStyle w:val="TAL"/>
              <w:rPr>
                <w:lang w:eastAsia="zh-CN"/>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 xml:space="preserve">, </w:t>
            </w:r>
            <w:r w:rsidRPr="0042010A">
              <w:rPr>
                <w:lang w:eastAsia="en-GB"/>
              </w:rPr>
              <w:t xml:space="preserve">whether the UE supports 256QAM in the band combination. </w:t>
            </w:r>
            <w:r w:rsidRPr="0042010A">
              <w:rPr>
                <w:lang w:eastAsia="ko-KR"/>
              </w:rPr>
              <w:t xml:space="preserve">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2010A">
              <w:rPr>
                <w:rFonts w:cs="Arial"/>
                <w:i/>
                <w:szCs w:val="18"/>
                <w:lang w:eastAsia="ko-KR"/>
              </w:rPr>
              <w:t>ue-CategoryUL</w:t>
            </w:r>
            <w:proofErr w:type="spellEnd"/>
            <w:r w:rsidRPr="0042010A">
              <w:rPr>
                <w:rFonts w:cs="Arial"/>
                <w:szCs w:val="18"/>
                <w:lang w:eastAsia="ko-KR"/>
              </w:rPr>
              <w:t xml:space="preserve"> indicates UL UE category that supports 256QAM in UL, see TS 36.306 [5], Table 4.1A-2. The UE includes this field only if the field </w:t>
            </w:r>
            <w:r w:rsidRPr="0042010A">
              <w:rPr>
                <w:rFonts w:cs="Arial"/>
                <w:i/>
                <w:szCs w:val="18"/>
                <w:lang w:eastAsia="ko-KR"/>
              </w:rPr>
              <w:t>ul-256QAM</w:t>
            </w:r>
            <w:r w:rsidRPr="0042010A">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E1620D3" w14:textId="77777777" w:rsidR="00F83DEB" w:rsidRPr="0042010A" w:rsidRDefault="00F83DEB" w:rsidP="00F83DEB">
            <w:pPr>
              <w:pStyle w:val="TAL"/>
              <w:jc w:val="center"/>
              <w:rPr>
                <w:lang w:eastAsia="zh-CN"/>
              </w:rPr>
            </w:pPr>
            <w:r w:rsidRPr="0042010A">
              <w:rPr>
                <w:lang w:eastAsia="zh-CN"/>
              </w:rPr>
              <w:t>-</w:t>
            </w:r>
          </w:p>
        </w:tc>
      </w:tr>
      <w:tr w:rsidR="00F83DEB" w:rsidRPr="0042010A" w14:paraId="2A9095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9ACBE" w14:textId="77777777" w:rsidR="00F83DEB" w:rsidRPr="0042010A" w:rsidRDefault="00F83DEB" w:rsidP="00F83DEB">
            <w:pPr>
              <w:pStyle w:val="TAL"/>
              <w:rPr>
                <w:b/>
                <w:i/>
                <w:lang w:eastAsia="zh-CN"/>
              </w:rPr>
            </w:pPr>
            <w:r w:rsidRPr="0042010A">
              <w:rPr>
                <w:b/>
                <w:i/>
                <w:lang w:eastAsia="zh-CN"/>
              </w:rPr>
              <w:t>ul-256QAM-Slot</w:t>
            </w:r>
          </w:p>
          <w:p w14:paraId="0D64AAE6"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slot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69FD0408" w14:textId="77777777" w:rsidR="00F83DEB" w:rsidRPr="0042010A" w:rsidRDefault="00F83DEB" w:rsidP="00F83DEB">
            <w:pPr>
              <w:pStyle w:val="TAL"/>
              <w:jc w:val="center"/>
              <w:rPr>
                <w:lang w:eastAsia="zh-CN"/>
              </w:rPr>
            </w:pPr>
            <w:r w:rsidRPr="0042010A">
              <w:rPr>
                <w:lang w:eastAsia="zh-CN"/>
              </w:rPr>
              <w:t>-</w:t>
            </w:r>
          </w:p>
        </w:tc>
      </w:tr>
      <w:tr w:rsidR="00F83DEB" w:rsidRPr="0042010A" w14:paraId="30A781B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28C98" w14:textId="77777777" w:rsidR="00F83DEB" w:rsidRPr="0042010A" w:rsidRDefault="00F83DEB" w:rsidP="00F83DEB">
            <w:pPr>
              <w:pStyle w:val="TAL"/>
              <w:rPr>
                <w:b/>
                <w:i/>
                <w:lang w:eastAsia="zh-CN"/>
              </w:rPr>
            </w:pPr>
            <w:r w:rsidRPr="0042010A">
              <w:rPr>
                <w:b/>
                <w:i/>
                <w:lang w:eastAsia="zh-CN"/>
              </w:rPr>
              <w:lastRenderedPageBreak/>
              <w:t>ul-256QAM-Subslot</w:t>
            </w:r>
          </w:p>
          <w:p w14:paraId="33684B02"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w:t>
            </w:r>
            <w:proofErr w:type="spellStart"/>
            <w:r w:rsidRPr="0042010A">
              <w:rPr>
                <w:lang w:eastAsia="zh-CN"/>
              </w:rPr>
              <w:t>subslot</w:t>
            </w:r>
            <w:proofErr w:type="spellEnd"/>
            <w:r w:rsidRPr="0042010A">
              <w:rPr>
                <w:lang w:eastAsia="zh-CN"/>
              </w:rPr>
              <w:t xml:space="preserve">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3125083" w14:textId="77777777" w:rsidR="00F83DEB" w:rsidRPr="0042010A" w:rsidRDefault="00F83DEB" w:rsidP="00F83DEB">
            <w:pPr>
              <w:pStyle w:val="TAL"/>
              <w:jc w:val="center"/>
              <w:rPr>
                <w:lang w:eastAsia="zh-CN"/>
              </w:rPr>
            </w:pPr>
            <w:r w:rsidRPr="0042010A">
              <w:rPr>
                <w:lang w:eastAsia="zh-CN"/>
              </w:rPr>
              <w:t>-</w:t>
            </w:r>
          </w:p>
        </w:tc>
      </w:tr>
      <w:tr w:rsidR="00F83DEB" w:rsidRPr="0042010A" w14:paraId="594907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71D72" w14:textId="77777777" w:rsidR="00F83DEB" w:rsidRPr="0042010A" w:rsidRDefault="00F83DEB" w:rsidP="00F83DEB">
            <w:pPr>
              <w:pStyle w:val="TAL"/>
              <w:rPr>
                <w:b/>
                <w:i/>
                <w:lang w:eastAsia="zh-CN"/>
              </w:rPr>
            </w:pPr>
            <w:bookmarkStart w:id="461" w:name="_Hlk523748107"/>
            <w:r w:rsidRPr="0042010A">
              <w:rPr>
                <w:b/>
                <w:i/>
                <w:lang w:eastAsia="zh-CN"/>
              </w:rPr>
              <w:t>ul-</w:t>
            </w:r>
            <w:proofErr w:type="spellStart"/>
            <w:r w:rsidRPr="0042010A">
              <w:rPr>
                <w:b/>
                <w:i/>
                <w:lang w:eastAsia="zh-CN"/>
              </w:rPr>
              <w:t>AsyncHarqSharingDiff</w:t>
            </w:r>
            <w:proofErr w:type="spellEnd"/>
            <w:r w:rsidRPr="0042010A">
              <w:rPr>
                <w:b/>
                <w:i/>
                <w:lang w:eastAsia="zh-CN"/>
              </w:rPr>
              <w:t>-TTI-Lengths</w:t>
            </w:r>
            <w:bookmarkEnd w:id="461"/>
          </w:p>
          <w:p w14:paraId="68A17674" w14:textId="77777777" w:rsidR="00F83DEB" w:rsidRPr="0042010A" w:rsidRDefault="00F83DEB" w:rsidP="00F83DEB">
            <w:pPr>
              <w:pStyle w:val="TAL"/>
              <w:rPr>
                <w:b/>
                <w:i/>
                <w:lang w:eastAsia="zh-CN"/>
              </w:rPr>
            </w:pPr>
            <w:r w:rsidRPr="0042010A">
              <w:rPr>
                <w:lang w:eastAsia="zh-CN"/>
              </w:rPr>
              <w:t xml:space="preserve">Indicates whether the UE supports </w:t>
            </w:r>
            <w:bookmarkStart w:id="462" w:name="_Hlk523748122"/>
            <w:r w:rsidRPr="0042010A">
              <w:rPr>
                <w:lang w:eastAsia="zh-CN"/>
              </w:rPr>
              <w:t>UL asynchronous HARQ sharing between different TTI lengths for an UL serving cell</w:t>
            </w:r>
            <w:bookmarkEnd w:id="462"/>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A2A64" w14:textId="77777777" w:rsidR="00F83DEB" w:rsidRPr="0042010A" w:rsidRDefault="00F83DEB" w:rsidP="00F83DEB">
            <w:pPr>
              <w:pStyle w:val="TAL"/>
              <w:jc w:val="center"/>
              <w:rPr>
                <w:lang w:eastAsia="zh-CN"/>
              </w:rPr>
            </w:pPr>
            <w:r w:rsidRPr="0042010A">
              <w:rPr>
                <w:lang w:eastAsia="zh-CN"/>
              </w:rPr>
              <w:t>-</w:t>
            </w:r>
          </w:p>
        </w:tc>
      </w:tr>
      <w:tr w:rsidR="00F83DEB" w:rsidRPr="0042010A" w14:paraId="511F92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2D800"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CoMP</w:t>
            </w:r>
            <w:proofErr w:type="spellEnd"/>
          </w:p>
          <w:p w14:paraId="251571E9" w14:textId="77777777" w:rsidR="00F83DEB" w:rsidRPr="0042010A" w:rsidRDefault="00F83DEB" w:rsidP="00F83DEB">
            <w:pPr>
              <w:pStyle w:val="TAL"/>
              <w:rPr>
                <w:b/>
                <w:i/>
                <w:lang w:eastAsia="zh-CN"/>
              </w:rPr>
            </w:pPr>
            <w:r w:rsidRPr="0042010A">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BFBF6D" w14:textId="77777777" w:rsidR="00F83DEB" w:rsidRPr="0042010A" w:rsidRDefault="00F83DEB" w:rsidP="00F83DEB">
            <w:pPr>
              <w:pStyle w:val="TAL"/>
              <w:jc w:val="center"/>
              <w:rPr>
                <w:lang w:eastAsia="zh-CN"/>
              </w:rPr>
            </w:pPr>
            <w:r w:rsidRPr="0042010A">
              <w:rPr>
                <w:lang w:eastAsia="zh-CN"/>
              </w:rPr>
              <w:t>No</w:t>
            </w:r>
          </w:p>
        </w:tc>
      </w:tr>
      <w:tr w:rsidR="00F83DEB" w:rsidRPr="0042010A" w14:paraId="3CCAF8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2E395" w14:textId="77777777" w:rsidR="00F83DEB" w:rsidRPr="0042010A" w:rsidRDefault="00F83DEB" w:rsidP="00F83DEB">
            <w:pPr>
              <w:pStyle w:val="TAL"/>
              <w:rPr>
                <w:b/>
                <w:i/>
              </w:rPr>
            </w:pPr>
            <w:r w:rsidRPr="0042010A">
              <w:rPr>
                <w:b/>
                <w:i/>
              </w:rPr>
              <w:t>ul-</w:t>
            </w:r>
            <w:proofErr w:type="spellStart"/>
            <w:r w:rsidRPr="0042010A">
              <w:rPr>
                <w:b/>
                <w:i/>
              </w:rPr>
              <w:t>dmrs</w:t>
            </w:r>
            <w:proofErr w:type="spellEnd"/>
            <w:r w:rsidRPr="0042010A">
              <w:rPr>
                <w:b/>
                <w:i/>
              </w:rPr>
              <w:t>-Enhancements</w:t>
            </w:r>
          </w:p>
          <w:p w14:paraId="5DF1B227" w14:textId="77777777" w:rsidR="00F83DEB" w:rsidRPr="0042010A" w:rsidRDefault="00F83DEB" w:rsidP="00F83DEB">
            <w:pPr>
              <w:pStyle w:val="TAL"/>
              <w:rPr>
                <w:b/>
                <w:i/>
                <w:lang w:eastAsia="zh-CN"/>
              </w:rPr>
            </w:pPr>
            <w:r w:rsidRPr="0042010A">
              <w:rPr>
                <w:lang w:eastAsia="zh-CN"/>
              </w:rPr>
              <w:t xml:space="preserve">Indicates whether the UE supports UL DMRS enhancements </w:t>
            </w:r>
            <w:r w:rsidRPr="0042010A">
              <w:t>as defined in TS 36.211 [21], clause 6.10.3A</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4C7902" w14:textId="77777777" w:rsidR="00F83DEB" w:rsidRPr="0042010A" w:rsidRDefault="00F83DEB" w:rsidP="00F83DEB">
            <w:pPr>
              <w:pStyle w:val="TAL"/>
              <w:jc w:val="center"/>
              <w:rPr>
                <w:lang w:eastAsia="zh-CN"/>
              </w:rPr>
            </w:pPr>
            <w:r w:rsidRPr="0042010A">
              <w:rPr>
                <w:lang w:eastAsia="zh-CN"/>
              </w:rPr>
              <w:t>FFS</w:t>
            </w:r>
          </w:p>
        </w:tc>
      </w:tr>
      <w:tr w:rsidR="00F83DEB" w:rsidRPr="0042010A" w14:paraId="2191BFCD"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51A65821" w14:textId="77777777" w:rsidR="00F83DEB" w:rsidRPr="0042010A" w:rsidRDefault="00F83DEB" w:rsidP="00F83DEB">
            <w:pPr>
              <w:pStyle w:val="TAL"/>
              <w:rPr>
                <w:b/>
                <w:i/>
                <w:lang w:eastAsia="zh-CN"/>
              </w:rPr>
            </w:pPr>
            <w:r w:rsidRPr="0042010A">
              <w:rPr>
                <w:b/>
                <w:i/>
                <w:lang w:eastAsia="zh-CN"/>
              </w:rPr>
              <w:t>ul-PDCP-Delay</w:t>
            </w:r>
          </w:p>
          <w:p w14:paraId="758FD61B" w14:textId="77777777" w:rsidR="00F83DEB" w:rsidRPr="0042010A" w:rsidRDefault="00F83DEB" w:rsidP="00F83DEB">
            <w:pPr>
              <w:pStyle w:val="TAL"/>
              <w:rPr>
                <w:lang w:eastAsia="zh-CN"/>
              </w:rPr>
            </w:pPr>
            <w:r w:rsidRPr="0042010A">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A15CE22" w14:textId="77777777" w:rsidR="00F83DEB" w:rsidRPr="0042010A" w:rsidRDefault="00F83DEB" w:rsidP="00F83DEB">
            <w:pPr>
              <w:pStyle w:val="TAL"/>
              <w:jc w:val="center"/>
              <w:rPr>
                <w:lang w:eastAsia="zh-CN"/>
              </w:rPr>
            </w:pPr>
            <w:r w:rsidRPr="0042010A">
              <w:rPr>
                <w:lang w:eastAsia="zh-CN"/>
              </w:rPr>
              <w:t>-</w:t>
            </w:r>
          </w:p>
        </w:tc>
      </w:tr>
      <w:tr w:rsidR="00F83DEB" w:rsidRPr="0042010A" w14:paraId="00291C4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F77DFF4"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powerControlEnhancements</w:t>
            </w:r>
            <w:proofErr w:type="spellEnd"/>
          </w:p>
          <w:p w14:paraId="64D79497" w14:textId="77777777" w:rsidR="00F83DEB" w:rsidRPr="0042010A" w:rsidRDefault="00F83DEB" w:rsidP="00F83DEB">
            <w:pPr>
              <w:pStyle w:val="TAL"/>
              <w:rPr>
                <w:lang w:eastAsia="zh-CN"/>
              </w:rPr>
            </w:pPr>
            <w:r w:rsidRPr="0042010A">
              <w:rPr>
                <w:lang w:eastAsia="zh-CN"/>
              </w:rPr>
              <w:t xml:space="preserve">Indicates whether UE supports </w:t>
            </w:r>
            <w:proofErr w:type="spellStart"/>
            <w:r w:rsidRPr="0042010A">
              <w:rPr>
                <w:lang w:eastAsia="zh-CN"/>
              </w:rPr>
              <w:t>UplinkPowerControlDedicated</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6C55EC" w14:textId="77777777" w:rsidR="00F83DEB" w:rsidRPr="0042010A" w:rsidRDefault="00F83DEB" w:rsidP="00F83DEB">
            <w:pPr>
              <w:pStyle w:val="TAL"/>
              <w:jc w:val="center"/>
              <w:rPr>
                <w:lang w:eastAsia="zh-CN"/>
              </w:rPr>
            </w:pPr>
            <w:r w:rsidRPr="0042010A">
              <w:rPr>
                <w:lang w:eastAsia="zh-CN"/>
              </w:rPr>
              <w:t>-</w:t>
            </w:r>
          </w:p>
        </w:tc>
      </w:tr>
      <w:tr w:rsidR="00F83DEB" w:rsidRPr="0042010A" w14:paraId="0E3DDBD3" w14:textId="77777777" w:rsidTr="008858D3">
        <w:trPr>
          <w:ins w:id="463" w:author="Intel" w:date="2020-04-08T13:54:00Z"/>
        </w:trPr>
        <w:tc>
          <w:tcPr>
            <w:tcW w:w="7793" w:type="dxa"/>
            <w:gridSpan w:val="2"/>
            <w:tcBorders>
              <w:top w:val="single" w:sz="4" w:space="0" w:color="808080"/>
              <w:left w:val="single" w:sz="4" w:space="0" w:color="808080"/>
              <w:bottom w:val="single" w:sz="4" w:space="0" w:color="808080"/>
              <w:right w:val="single" w:sz="4" w:space="0" w:color="808080"/>
            </w:tcBorders>
          </w:tcPr>
          <w:p w14:paraId="7626D5BC" w14:textId="77777777" w:rsidR="00F83DEB" w:rsidRDefault="00F83DEB" w:rsidP="00F83DEB">
            <w:pPr>
              <w:pStyle w:val="TAL"/>
              <w:rPr>
                <w:ins w:id="464" w:author="Intel" w:date="2020-04-08T13:54:00Z"/>
                <w:b/>
                <w:i/>
              </w:rPr>
            </w:pPr>
            <w:ins w:id="465" w:author="Intel" w:date="2020-04-08T13:54:00Z">
              <w:r w:rsidRPr="00794AE1">
                <w:rPr>
                  <w:b/>
                  <w:i/>
                </w:rPr>
                <w:t>ul-</w:t>
              </w:r>
              <w:proofErr w:type="spellStart"/>
              <w:r w:rsidRPr="00794AE1">
                <w:rPr>
                  <w:b/>
                  <w:i/>
                </w:rPr>
                <w:t>TransCancellationDAPS</w:t>
              </w:r>
              <w:proofErr w:type="spellEnd"/>
            </w:ins>
          </w:p>
          <w:p w14:paraId="2A4C10C5" w14:textId="6B5C83DE" w:rsidR="00F83DEB" w:rsidRPr="0042010A" w:rsidRDefault="00F83DEB" w:rsidP="00F83DEB">
            <w:pPr>
              <w:pStyle w:val="TAL"/>
              <w:rPr>
                <w:ins w:id="466" w:author="Intel" w:date="2020-04-08T13:54:00Z"/>
                <w:b/>
                <w:i/>
                <w:lang w:eastAsia="zh-CN"/>
              </w:rPr>
            </w:pPr>
            <w:ins w:id="467" w:author="Intel" w:date="2020-04-08T13:54: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ins w:id="468" w:author="RAN2#110e" w:date="2020-06-04T16:33:00Z">
              <w:r>
                <w:rPr>
                  <w:lang w:val="en-US"/>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7727C1">
                <w:rPr>
                  <w:iCs/>
                </w:rPr>
                <w:t>and</w:t>
              </w:r>
              <w:r>
                <w:rPr>
                  <w:i/>
                  <w:iCs/>
                </w:rPr>
                <w:t xml:space="preserve"> </w:t>
              </w:r>
              <w:proofErr w:type="spellStart"/>
              <w:r w:rsidRPr="00242A06">
                <w:rPr>
                  <w:i/>
                  <w:iCs/>
                </w:rPr>
                <w:t>in</w:t>
              </w:r>
              <w:r>
                <w:rPr>
                  <w:i/>
                  <w:iCs/>
                </w:rPr>
                <w:t>ter</w:t>
              </w:r>
              <w:r w:rsidRPr="00242A06">
                <w:rPr>
                  <w:i/>
                  <w:iCs/>
                </w:rPr>
                <w:t>FreqDAPS</w:t>
              </w:r>
              <w:proofErr w:type="spellEnd"/>
              <w:r w:rsidRPr="00242A06">
                <w:t xml:space="preserve"> 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432C1C13" w14:textId="7453557B" w:rsidR="00F83DEB" w:rsidRPr="0042010A" w:rsidRDefault="00F83DEB" w:rsidP="00F83DEB">
            <w:pPr>
              <w:pStyle w:val="TAL"/>
              <w:jc w:val="center"/>
              <w:rPr>
                <w:ins w:id="469" w:author="Intel" w:date="2020-04-08T13:54:00Z"/>
                <w:lang w:eastAsia="zh-CN"/>
              </w:rPr>
            </w:pPr>
            <w:ins w:id="470" w:author="Intel" w:date="2020-04-08T13:54:00Z">
              <w:r>
                <w:rPr>
                  <w:lang w:eastAsia="zh-CN"/>
                </w:rPr>
                <w:t>-</w:t>
              </w:r>
            </w:ins>
          </w:p>
        </w:tc>
      </w:tr>
      <w:tr w:rsidR="00F83DEB" w:rsidRPr="0042010A" w14:paraId="3595A3F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442D6ABD" w14:textId="77777777" w:rsidR="00F83DEB" w:rsidRPr="0042010A" w:rsidRDefault="00F83DEB" w:rsidP="00F83DEB">
            <w:pPr>
              <w:pStyle w:val="TAL"/>
              <w:rPr>
                <w:b/>
                <w:i/>
                <w:lang w:eastAsia="en-GB"/>
              </w:rPr>
            </w:pPr>
            <w:proofErr w:type="spellStart"/>
            <w:r w:rsidRPr="0042010A">
              <w:rPr>
                <w:b/>
                <w:i/>
                <w:lang w:eastAsia="zh-CN"/>
              </w:rPr>
              <w:t>up</w:t>
            </w:r>
            <w:r w:rsidRPr="0042010A">
              <w:rPr>
                <w:b/>
                <w:i/>
                <w:lang w:eastAsia="en-GB"/>
              </w:rPr>
              <w:t>linkLAA</w:t>
            </w:r>
            <w:proofErr w:type="spellEnd"/>
          </w:p>
          <w:p w14:paraId="1D64A3F0" w14:textId="77777777" w:rsidR="00F83DEB" w:rsidRPr="0042010A" w:rsidRDefault="00F83DEB" w:rsidP="00F83DEB">
            <w:pPr>
              <w:pStyle w:val="TAL"/>
              <w:rPr>
                <w:b/>
                <w:i/>
                <w:lang w:eastAsia="zh-CN"/>
              </w:rPr>
            </w:pPr>
            <w:r w:rsidRPr="0042010A">
              <w:rPr>
                <w:lang w:eastAsia="en-GB"/>
              </w:rPr>
              <w:t xml:space="preserve">Presence of the field indicates that the UE supports </w:t>
            </w:r>
            <w:r w:rsidRPr="0042010A">
              <w:rPr>
                <w:lang w:eastAsia="zh-CN"/>
              </w:rPr>
              <w:t>uplink</w:t>
            </w:r>
            <w:r w:rsidRPr="0042010A">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F1F6CB" w14:textId="77777777" w:rsidR="00F83DEB" w:rsidRPr="0042010A" w:rsidRDefault="00F83DEB" w:rsidP="00F83DEB">
            <w:pPr>
              <w:pStyle w:val="TAL"/>
              <w:jc w:val="center"/>
              <w:rPr>
                <w:lang w:eastAsia="zh-CN"/>
              </w:rPr>
            </w:pPr>
            <w:r w:rsidRPr="0042010A">
              <w:rPr>
                <w:lang w:eastAsia="zh-CN"/>
              </w:rPr>
              <w:t>-</w:t>
            </w:r>
          </w:p>
        </w:tc>
      </w:tr>
      <w:tr w:rsidR="00F83DEB" w:rsidRPr="0042010A" w:rsidDel="007727C1" w14:paraId="5721426E" w14:textId="11E49FE1" w:rsidTr="008858D3">
        <w:trPr>
          <w:ins w:id="471" w:author="Intel" w:date="2020-04-08T13:52:00Z"/>
          <w:del w:id="472" w:author="RAN2#110e" w:date="2020-06-04T16:23:00Z"/>
        </w:trPr>
        <w:tc>
          <w:tcPr>
            <w:tcW w:w="7793" w:type="dxa"/>
            <w:gridSpan w:val="2"/>
            <w:tcBorders>
              <w:top w:val="single" w:sz="4" w:space="0" w:color="808080"/>
              <w:left w:val="single" w:sz="4" w:space="0" w:color="808080"/>
              <w:bottom w:val="single" w:sz="4" w:space="0" w:color="808080"/>
              <w:right w:val="single" w:sz="4" w:space="0" w:color="808080"/>
            </w:tcBorders>
          </w:tcPr>
          <w:p w14:paraId="31FE6049" w14:textId="25205DCA" w:rsidR="00F83DEB" w:rsidDel="008B5AD2" w:rsidRDefault="00F83DEB" w:rsidP="00F83DEB">
            <w:pPr>
              <w:pStyle w:val="TAL"/>
              <w:rPr>
                <w:ins w:id="473" w:author="Intel" w:date="2020-04-08T13:52:00Z"/>
                <w:del w:id="474" w:author="Prasad QC" w:date="2020-06-08T22:22:00Z"/>
                <w:b/>
                <w:i/>
              </w:rPr>
            </w:pPr>
            <w:commentRangeStart w:id="475"/>
            <w:commentRangeStart w:id="476"/>
            <w:ins w:id="477" w:author="Intel" w:date="2020-04-08T13:52:00Z">
              <w:del w:id="478" w:author="Prasad QC" w:date="2020-06-08T22:22:00Z">
                <w:r w:rsidRPr="00D21295" w:rsidDel="008B5AD2">
                  <w:rPr>
                    <w:b/>
                    <w:bCs/>
                    <w:i/>
                    <w:iCs/>
                  </w:rPr>
                  <w:delText>uplinkPowerSharingDAPS</w:delText>
                </w:r>
              </w:del>
            </w:ins>
          </w:p>
          <w:p w14:paraId="60E0F050" w14:textId="4E2F4718" w:rsidR="00F83DEB" w:rsidRPr="0042010A" w:rsidDel="007727C1" w:rsidRDefault="00F83DEB" w:rsidP="00F83DEB">
            <w:pPr>
              <w:pStyle w:val="TAL"/>
              <w:rPr>
                <w:ins w:id="479" w:author="Intel" w:date="2020-04-08T13:52:00Z"/>
                <w:del w:id="480" w:author="RAN2#110e" w:date="2020-06-04T16:23:00Z"/>
                <w:b/>
                <w:i/>
                <w:lang w:eastAsia="zh-CN"/>
              </w:rPr>
            </w:pPr>
            <w:ins w:id="481" w:author="Intel" w:date="2020-04-08T13:52:00Z">
              <w:del w:id="482" w:author="Prasad QC" w:date="2020-06-08T22:22:00Z">
                <w:r w:rsidRPr="00D21295" w:rsidDel="008B5AD2">
                  <w:rPr>
                    <w:lang w:eastAsia="en-GB"/>
                  </w:rPr>
                  <w:delText xml:space="preserve">Indicates </w:delText>
                </w:r>
                <w:bookmarkStart w:id="483" w:name="_Hlk32577661"/>
                <w:r w:rsidRPr="00D21295" w:rsidDel="008B5AD2">
                  <w:rPr>
                    <w:lang w:eastAsia="en-GB"/>
                  </w:rPr>
                  <w:delText>whether the UE supports UL power sharing during DAPS handover.</w:delText>
                </w:r>
              </w:del>
              <w:bookmarkEnd w:id="483"/>
            </w:ins>
          </w:p>
        </w:tc>
        <w:tc>
          <w:tcPr>
            <w:tcW w:w="862" w:type="dxa"/>
            <w:gridSpan w:val="2"/>
            <w:tcBorders>
              <w:top w:val="single" w:sz="4" w:space="0" w:color="808080"/>
              <w:left w:val="single" w:sz="4" w:space="0" w:color="808080"/>
              <w:bottom w:val="single" w:sz="4" w:space="0" w:color="808080"/>
              <w:right w:val="single" w:sz="4" w:space="0" w:color="808080"/>
            </w:tcBorders>
          </w:tcPr>
          <w:p w14:paraId="307016A3" w14:textId="4B5EE0D8" w:rsidR="00F83DEB" w:rsidRPr="0042010A" w:rsidDel="007727C1" w:rsidRDefault="00F83DEB" w:rsidP="00F83DEB">
            <w:pPr>
              <w:pStyle w:val="TAL"/>
              <w:jc w:val="center"/>
              <w:rPr>
                <w:ins w:id="484" w:author="Intel" w:date="2020-04-08T13:52:00Z"/>
                <w:del w:id="485" w:author="RAN2#110e" w:date="2020-06-04T16:23:00Z"/>
                <w:lang w:eastAsia="zh-CN"/>
              </w:rPr>
            </w:pPr>
            <w:ins w:id="486" w:author="Intel" w:date="2020-04-08T13:52:00Z">
              <w:del w:id="487" w:author="RAN2#110e" w:date="2020-06-04T16:23:00Z">
                <w:r w:rsidDel="007727C1">
                  <w:rPr>
                    <w:lang w:eastAsia="zh-CN"/>
                  </w:rPr>
                  <w:delText>-</w:delText>
                </w:r>
              </w:del>
            </w:ins>
            <w:commentRangeEnd w:id="475"/>
            <w:r w:rsidR="00865228">
              <w:rPr>
                <w:rStyle w:val="CommentReference"/>
                <w:rFonts w:ascii="Times New Roman" w:eastAsia="SimSun" w:hAnsi="Times New Roman"/>
                <w:lang w:eastAsia="en-US"/>
              </w:rPr>
              <w:commentReference w:id="475"/>
            </w:r>
            <w:r w:rsidR="008B5AD2">
              <w:rPr>
                <w:rStyle w:val="CommentReference"/>
                <w:rFonts w:ascii="Times New Roman" w:eastAsia="SimSun" w:hAnsi="Times New Roman"/>
                <w:lang w:eastAsia="en-US"/>
              </w:rPr>
              <w:commentReference w:id="476"/>
            </w:r>
          </w:p>
        </w:tc>
      </w:tr>
      <w:commentRangeEnd w:id="476"/>
      <w:tr w:rsidR="00F83DEB" w:rsidRPr="0042010A" w14:paraId="03346B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BFE284" w14:textId="77777777" w:rsidR="00F83DEB" w:rsidRPr="0042010A" w:rsidRDefault="00F83DEB" w:rsidP="00F83DEB">
            <w:pPr>
              <w:pStyle w:val="TAL"/>
              <w:rPr>
                <w:b/>
                <w:i/>
                <w:lang w:eastAsia="zh-CN"/>
              </w:rPr>
            </w:pPr>
            <w:proofErr w:type="spellStart"/>
            <w:r w:rsidRPr="0042010A">
              <w:rPr>
                <w:b/>
                <w:i/>
                <w:lang w:eastAsia="zh-CN"/>
              </w:rPr>
              <w:t>uss-BlindDecodingAdjustm</w:t>
            </w:r>
            <w:proofErr w:type="spellEnd"/>
            <w:r w:rsidRPr="0042010A">
              <w:rPr>
                <w:b/>
                <w:i/>
                <w:lang w:eastAsia="zh-CN"/>
              </w:rPr>
              <w:t>ent</w:t>
            </w:r>
          </w:p>
          <w:p w14:paraId="0461CD1B" w14:textId="77777777" w:rsidR="00F83DEB" w:rsidRPr="0042010A" w:rsidRDefault="00F83DEB" w:rsidP="00F83DEB">
            <w:pPr>
              <w:pStyle w:val="TAL"/>
              <w:rPr>
                <w:b/>
                <w:lang w:eastAsia="zh-CN"/>
              </w:rPr>
            </w:pPr>
            <w:r w:rsidRPr="0042010A">
              <w:rPr>
                <w:lang w:eastAsia="en-GB"/>
              </w:rPr>
              <w:t>Indicates whether the UE</w:t>
            </w:r>
            <w:r w:rsidRPr="0042010A">
              <w:rPr>
                <w:b/>
                <w:lang w:eastAsia="zh-CN"/>
              </w:rPr>
              <w:t xml:space="preserve"> </w:t>
            </w:r>
            <w:r w:rsidRPr="0042010A">
              <w:rPr>
                <w:lang w:eastAsia="zh-CN"/>
              </w:rPr>
              <w:t>supports</w:t>
            </w:r>
            <w:r w:rsidRPr="0042010A">
              <w:t xml:space="preserve"> blind decoding adjustment on UE specific search space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7062E8B" w14:textId="77777777" w:rsidR="00F83DEB" w:rsidRPr="0042010A" w:rsidRDefault="00F83DEB" w:rsidP="00F83DEB">
            <w:pPr>
              <w:pStyle w:val="TAL"/>
              <w:jc w:val="center"/>
              <w:rPr>
                <w:lang w:eastAsia="zh-CN"/>
              </w:rPr>
            </w:pPr>
            <w:r w:rsidRPr="0042010A">
              <w:rPr>
                <w:lang w:eastAsia="zh-CN"/>
              </w:rPr>
              <w:t>-</w:t>
            </w:r>
          </w:p>
        </w:tc>
      </w:tr>
      <w:tr w:rsidR="00F83DEB" w:rsidRPr="0042010A" w14:paraId="6995CF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9DD68" w14:textId="77777777" w:rsidR="00F83DEB" w:rsidRPr="0042010A" w:rsidRDefault="00F83DEB" w:rsidP="00F83DEB">
            <w:pPr>
              <w:pStyle w:val="TAL"/>
              <w:rPr>
                <w:lang w:eastAsia="en-GB"/>
              </w:rPr>
            </w:pPr>
            <w:proofErr w:type="spellStart"/>
            <w:r w:rsidRPr="0042010A">
              <w:rPr>
                <w:b/>
                <w:i/>
                <w:lang w:eastAsia="zh-CN"/>
              </w:rPr>
              <w:t>uss-BlindDecodingReduction</w:t>
            </w:r>
            <w:proofErr w:type="spellEnd"/>
          </w:p>
          <w:p w14:paraId="68AFA2AB" w14:textId="77777777" w:rsidR="00F83DEB" w:rsidRPr="0042010A" w:rsidRDefault="00F83DEB" w:rsidP="00F83DEB">
            <w:pPr>
              <w:pStyle w:val="TAL"/>
              <w:rPr>
                <w:b/>
                <w:lang w:eastAsia="zh-CN"/>
              </w:rPr>
            </w:pPr>
            <w:r w:rsidRPr="0042010A">
              <w:rPr>
                <w:lang w:eastAsia="en-GB"/>
              </w:rPr>
              <w:t xml:space="preserve">Indicates </w:t>
            </w:r>
            <w:r w:rsidRPr="0042010A">
              <w:t xml:space="preserve">whether the UE supports blind decoding reduction on UE specific search space by not monitoring DCI format 0A/0B/4A/4B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005A52" w14:textId="77777777" w:rsidR="00F83DEB" w:rsidRPr="0042010A" w:rsidRDefault="00F83DEB" w:rsidP="00F83DEB">
            <w:pPr>
              <w:pStyle w:val="TAL"/>
              <w:jc w:val="center"/>
              <w:rPr>
                <w:lang w:eastAsia="zh-CN"/>
              </w:rPr>
            </w:pPr>
            <w:r w:rsidRPr="0042010A">
              <w:rPr>
                <w:lang w:eastAsia="zh-CN"/>
              </w:rPr>
              <w:t>-</w:t>
            </w:r>
          </w:p>
        </w:tc>
      </w:tr>
      <w:tr w:rsidR="00F83DEB" w:rsidRPr="0042010A" w14:paraId="71F175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345E8B" w14:textId="77777777" w:rsidR="00F83DEB" w:rsidRPr="0042010A" w:rsidRDefault="00F83DEB" w:rsidP="00F83DEB">
            <w:pPr>
              <w:pStyle w:val="TAL"/>
              <w:rPr>
                <w:b/>
                <w:i/>
              </w:rPr>
            </w:pPr>
            <w:proofErr w:type="spellStart"/>
            <w:r w:rsidRPr="0042010A">
              <w:rPr>
                <w:b/>
                <w:i/>
              </w:rPr>
              <w:t>unicastFrequencyHopping</w:t>
            </w:r>
            <w:proofErr w:type="spellEnd"/>
          </w:p>
          <w:p w14:paraId="7B1BBEE7" w14:textId="77777777" w:rsidR="00F83DEB" w:rsidRPr="0042010A" w:rsidRDefault="00F83DEB" w:rsidP="00F83DEB">
            <w:pPr>
              <w:pStyle w:val="TAL"/>
              <w:rPr>
                <w:b/>
                <w:i/>
                <w:lang w:eastAsia="zh-CN"/>
              </w:rPr>
            </w:pPr>
            <w:r w:rsidRPr="0042010A">
              <w:t xml:space="preserve">Indicates whether the UE supports frequency hopping for unicast </w:t>
            </w:r>
            <w:r w:rsidRPr="0042010A">
              <w:rPr>
                <w:noProof/>
              </w:rPr>
              <w:t xml:space="preserve">MPDCCH/PDSCH (configured by </w:t>
            </w:r>
            <w:r w:rsidRPr="0042010A">
              <w:rPr>
                <w:i/>
                <w:noProof/>
              </w:rPr>
              <w:t>mpdcch-pdsch-HoppingConfig</w:t>
            </w:r>
            <w:r w:rsidRPr="0042010A">
              <w:rPr>
                <w:noProof/>
              </w:rPr>
              <w:t xml:space="preserve">) and </w:t>
            </w:r>
            <w:r w:rsidRPr="0042010A">
              <w:rPr>
                <w:lang w:eastAsia="en-GB"/>
              </w:rPr>
              <w:t xml:space="preserve">unicast PUSCH (configured by </w:t>
            </w:r>
            <w:proofErr w:type="spellStart"/>
            <w:r w:rsidRPr="0042010A">
              <w:rPr>
                <w:i/>
                <w:lang w:eastAsia="en-GB"/>
              </w:rPr>
              <w:t>pusch-HoppingConfig</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779DE6" w14:textId="77777777" w:rsidR="00F83DEB" w:rsidRPr="0042010A" w:rsidRDefault="00F83DEB" w:rsidP="00F83DEB">
            <w:pPr>
              <w:pStyle w:val="TAL"/>
              <w:jc w:val="center"/>
              <w:rPr>
                <w:lang w:eastAsia="zh-CN"/>
              </w:rPr>
            </w:pPr>
            <w:r w:rsidRPr="0042010A">
              <w:rPr>
                <w:lang w:eastAsia="zh-CN"/>
              </w:rPr>
              <w:t>-</w:t>
            </w:r>
          </w:p>
        </w:tc>
      </w:tr>
      <w:tr w:rsidR="00F83DEB" w:rsidRPr="0042010A" w14:paraId="1722B29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BF75D" w14:textId="77777777" w:rsidR="00F83DEB" w:rsidRPr="0042010A" w:rsidRDefault="00F83DEB" w:rsidP="00F83DEB">
            <w:pPr>
              <w:pStyle w:val="TAL"/>
              <w:rPr>
                <w:b/>
                <w:i/>
              </w:rPr>
            </w:pPr>
            <w:r w:rsidRPr="0042010A">
              <w:rPr>
                <w:b/>
                <w:i/>
              </w:rPr>
              <w:t>unicast-</w:t>
            </w:r>
            <w:proofErr w:type="spellStart"/>
            <w:r w:rsidRPr="0042010A">
              <w:rPr>
                <w:b/>
                <w:i/>
              </w:rPr>
              <w:t>fembmsMixedSCell</w:t>
            </w:r>
            <w:proofErr w:type="spellEnd"/>
          </w:p>
          <w:p w14:paraId="328D8753" w14:textId="77777777" w:rsidR="00F83DEB" w:rsidRPr="0042010A" w:rsidRDefault="00F83DEB" w:rsidP="00F83DEB">
            <w:pPr>
              <w:pStyle w:val="TAL"/>
              <w:rPr>
                <w:b/>
                <w:i/>
              </w:rPr>
            </w:pPr>
            <w:r w:rsidRPr="0042010A">
              <w:t xml:space="preserve">Indicates whether the UE supports unicast reception from </w:t>
            </w:r>
            <w:proofErr w:type="spellStart"/>
            <w:r w:rsidRPr="0042010A">
              <w:t>FeMBMS</w:t>
            </w:r>
            <w:proofErr w:type="spellEnd"/>
            <w:r w:rsidRPr="0042010A">
              <w:t>/Unicast mixed cell. Thi</w:t>
            </w:r>
            <w:r w:rsidRPr="0042010A">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3B23" w14:textId="77777777" w:rsidR="00F83DEB" w:rsidRPr="0042010A" w:rsidRDefault="00F83DEB" w:rsidP="00F83DEB">
            <w:pPr>
              <w:pStyle w:val="TAL"/>
              <w:jc w:val="center"/>
              <w:rPr>
                <w:lang w:eastAsia="zh-CN"/>
              </w:rPr>
            </w:pPr>
            <w:r w:rsidRPr="0042010A">
              <w:rPr>
                <w:lang w:eastAsia="zh-CN"/>
              </w:rPr>
              <w:t>No</w:t>
            </w:r>
          </w:p>
        </w:tc>
      </w:tr>
      <w:tr w:rsidR="00F83DEB" w:rsidRPr="0042010A" w14:paraId="50BE51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9291A1A" w14:textId="77777777" w:rsidR="00F83DEB" w:rsidRPr="0042010A" w:rsidRDefault="00F83DEB" w:rsidP="00F83DEB">
            <w:pPr>
              <w:pStyle w:val="TAL"/>
              <w:rPr>
                <w:b/>
                <w:i/>
                <w:lang w:eastAsia="zh-CN"/>
              </w:rPr>
            </w:pPr>
            <w:proofErr w:type="spellStart"/>
            <w:r w:rsidRPr="0042010A">
              <w:rPr>
                <w:b/>
                <w:i/>
                <w:lang w:eastAsia="zh-CN"/>
              </w:rPr>
              <w:t>utra</w:t>
            </w:r>
            <w:proofErr w:type="spellEnd"/>
            <w:r w:rsidRPr="0042010A">
              <w:rPr>
                <w:b/>
                <w:i/>
                <w:lang w:eastAsia="zh-CN"/>
              </w:rPr>
              <w:t>-GERAN-CGI-Reporting-ENDC</w:t>
            </w:r>
          </w:p>
          <w:p w14:paraId="28DB1E7B" w14:textId="77777777" w:rsidR="00F83DEB" w:rsidRPr="0042010A" w:rsidRDefault="00F83DEB" w:rsidP="00F83DEB">
            <w:pPr>
              <w:pStyle w:val="TAL"/>
              <w:rPr>
                <w:b/>
                <w:i/>
                <w:lang w:eastAsia="zh-CN"/>
              </w:rPr>
            </w:pPr>
            <w:r w:rsidRPr="0042010A">
              <w:rPr>
                <w:lang w:eastAsia="zh-CN"/>
              </w:rPr>
              <w:t xml:space="preserve">Indicates </w:t>
            </w:r>
            <w:r w:rsidRPr="0042010A">
              <w:rPr>
                <w:lang w:eastAsia="en-GB"/>
              </w:rPr>
              <w:t xml:space="preserve">whether the UE supports </w:t>
            </w:r>
            <w:r w:rsidRPr="0042010A">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92D0FA6"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17362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E9748" w14:textId="77777777" w:rsidR="00F83DEB" w:rsidRPr="0042010A" w:rsidRDefault="00F83DEB" w:rsidP="00F83DEB">
            <w:pPr>
              <w:pStyle w:val="TAL"/>
              <w:rPr>
                <w:b/>
                <w:i/>
                <w:lang w:eastAsia="zh-CN"/>
              </w:rPr>
            </w:pPr>
            <w:proofErr w:type="spellStart"/>
            <w:r w:rsidRPr="0042010A">
              <w:rPr>
                <w:b/>
                <w:i/>
                <w:lang w:eastAsia="zh-CN"/>
              </w:rPr>
              <w:t>utran-ProximityIndication</w:t>
            </w:r>
            <w:proofErr w:type="spellEnd"/>
          </w:p>
          <w:p w14:paraId="520E806B" w14:textId="77777777" w:rsidR="00F83DEB" w:rsidRPr="0042010A" w:rsidRDefault="00F83DEB" w:rsidP="00F83DEB">
            <w:pPr>
              <w:pStyle w:val="TAL"/>
              <w:rPr>
                <w:b/>
                <w:i/>
                <w:lang w:eastAsia="zh-CN"/>
              </w:rPr>
            </w:pPr>
            <w:r w:rsidRPr="0042010A">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616BDB" w14:textId="77777777" w:rsidR="00F83DEB" w:rsidRPr="0042010A" w:rsidRDefault="00F83DEB" w:rsidP="00F83DEB">
            <w:pPr>
              <w:pStyle w:val="TAL"/>
              <w:jc w:val="center"/>
              <w:rPr>
                <w:lang w:eastAsia="zh-CN"/>
              </w:rPr>
            </w:pPr>
            <w:r w:rsidRPr="0042010A">
              <w:rPr>
                <w:lang w:eastAsia="zh-CN"/>
              </w:rPr>
              <w:t>-</w:t>
            </w:r>
          </w:p>
        </w:tc>
      </w:tr>
      <w:tr w:rsidR="00F83DEB" w:rsidRPr="0042010A" w14:paraId="4771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3E26F" w14:textId="77777777" w:rsidR="00F83DEB" w:rsidRPr="0042010A" w:rsidRDefault="00F83DEB" w:rsidP="00F83DEB">
            <w:pPr>
              <w:pStyle w:val="TAL"/>
              <w:rPr>
                <w:b/>
                <w:i/>
                <w:lang w:eastAsia="zh-CN"/>
              </w:rPr>
            </w:pPr>
            <w:proofErr w:type="spellStart"/>
            <w:r w:rsidRPr="0042010A">
              <w:rPr>
                <w:b/>
                <w:i/>
                <w:lang w:eastAsia="zh-CN"/>
              </w:rPr>
              <w:t>utran</w:t>
            </w:r>
            <w:proofErr w:type="spellEnd"/>
            <w:r w:rsidRPr="0042010A">
              <w:rPr>
                <w:b/>
                <w:i/>
                <w:lang w:eastAsia="zh-CN"/>
              </w:rPr>
              <w:t>-SI-</w:t>
            </w:r>
            <w:proofErr w:type="spellStart"/>
            <w:r w:rsidRPr="0042010A">
              <w:rPr>
                <w:b/>
                <w:i/>
                <w:lang w:eastAsia="zh-CN"/>
              </w:rPr>
              <w:t>AcquisitionForHO</w:t>
            </w:r>
            <w:proofErr w:type="spellEnd"/>
          </w:p>
          <w:p w14:paraId="389291E5"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9F3C24D"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F5CC8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FB1EDC" w14:textId="77777777" w:rsidR="00F83DEB" w:rsidRPr="0042010A" w:rsidRDefault="00F83DEB" w:rsidP="00F83DEB">
            <w:pPr>
              <w:pStyle w:val="TAL"/>
              <w:rPr>
                <w:b/>
                <w:i/>
                <w:lang w:eastAsia="en-GB"/>
              </w:rPr>
            </w:pPr>
            <w:r w:rsidRPr="0042010A">
              <w:rPr>
                <w:b/>
                <w:i/>
                <w:lang w:eastAsia="en-GB"/>
              </w:rPr>
              <w:t>v2x-BandwidthClassTxSL, v2x-BandwidthClassRxSL</w:t>
            </w:r>
          </w:p>
          <w:p w14:paraId="1ADBD8F5" w14:textId="77777777" w:rsidR="00F83DEB" w:rsidRPr="0042010A" w:rsidRDefault="00F83DEB" w:rsidP="00F83DEB">
            <w:pPr>
              <w:pStyle w:val="TAL"/>
              <w:rPr>
                <w:iCs/>
                <w:noProof/>
                <w:kern w:val="2"/>
                <w:lang w:eastAsia="zh-CN"/>
              </w:rPr>
            </w:pPr>
            <w:r w:rsidRPr="0042010A">
              <w:rPr>
                <w:iCs/>
                <w:noProof/>
                <w:lang w:eastAsia="en-GB"/>
              </w:rPr>
              <w:t xml:space="preserve">The bandwidth class </w:t>
            </w:r>
            <w:r w:rsidRPr="0042010A">
              <w:rPr>
                <w:iCs/>
                <w:noProof/>
                <w:lang w:eastAsia="zh-CN"/>
              </w:rPr>
              <w:t xml:space="preserve">for V2X sidelink transmission and reception </w:t>
            </w:r>
            <w:r w:rsidRPr="0042010A">
              <w:rPr>
                <w:iCs/>
                <w:noProof/>
                <w:lang w:eastAsia="en-GB"/>
              </w:rPr>
              <w:t>supported by the UE as defined in TS 36.101 [42], Table 5.6</w:t>
            </w:r>
            <w:r w:rsidRPr="0042010A">
              <w:rPr>
                <w:iCs/>
                <w:noProof/>
                <w:lang w:eastAsia="zh-CN"/>
              </w:rPr>
              <w:t>G.1</w:t>
            </w:r>
            <w:r w:rsidRPr="0042010A">
              <w:rPr>
                <w:iCs/>
                <w:noProof/>
                <w:lang w:eastAsia="en-GB"/>
              </w:rPr>
              <w:t>-</w:t>
            </w:r>
            <w:r w:rsidRPr="0042010A">
              <w:rPr>
                <w:iCs/>
                <w:noProof/>
                <w:lang w:eastAsia="zh-CN"/>
              </w:rPr>
              <w:t>3</w:t>
            </w:r>
            <w:r w:rsidRPr="0042010A">
              <w:rPr>
                <w:iCs/>
                <w:noProof/>
                <w:lang w:eastAsia="en-GB"/>
              </w:rPr>
              <w:t>.</w:t>
            </w:r>
          </w:p>
          <w:p w14:paraId="7F1EEC5E" w14:textId="77777777" w:rsidR="00F83DEB" w:rsidRPr="0042010A" w:rsidRDefault="00F83DEB" w:rsidP="00F83DEB">
            <w:pPr>
              <w:pStyle w:val="TAL"/>
              <w:rPr>
                <w:b/>
                <w:i/>
                <w:lang w:eastAsia="en-GB"/>
              </w:rPr>
            </w:pPr>
            <w:r w:rsidRPr="0042010A">
              <w:rPr>
                <w:iCs/>
                <w:noProof/>
                <w:kern w:val="2"/>
                <w:lang w:eastAsia="zh-CN"/>
              </w:rPr>
              <w:t xml:space="preserve">The UE explicitly includes all the supported bandwidth class combinations </w:t>
            </w:r>
            <w:r w:rsidRPr="0042010A">
              <w:rPr>
                <w:iCs/>
                <w:noProof/>
                <w:lang w:eastAsia="zh-CN"/>
              </w:rPr>
              <w:t>for V2X sidelink transmission or reception</w:t>
            </w:r>
            <w:r w:rsidRPr="0042010A">
              <w:rPr>
                <w:iCs/>
                <w:noProof/>
                <w:kern w:val="2"/>
                <w:lang w:eastAsia="zh-CN"/>
              </w:rPr>
              <w:t xml:space="preserve"> in the band combination signalling. Support for one bandwidth class does not implicitly indicate support for another bandwidth class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EC94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FB6D9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7DA83" w14:textId="77777777" w:rsidR="00F83DEB" w:rsidRPr="0042010A" w:rsidRDefault="00F83DEB" w:rsidP="00F83DEB">
            <w:pPr>
              <w:pStyle w:val="TAL"/>
              <w:rPr>
                <w:b/>
                <w:i/>
                <w:lang w:eastAsia="en-GB"/>
              </w:rPr>
            </w:pPr>
            <w:r w:rsidRPr="0042010A">
              <w:rPr>
                <w:b/>
                <w:i/>
                <w:lang w:eastAsia="en-GB"/>
              </w:rPr>
              <w:t>v2x-eNB-Scheduled</w:t>
            </w:r>
          </w:p>
          <w:p w14:paraId="3206929B" w14:textId="77777777" w:rsidR="00F83DEB" w:rsidRPr="0042010A" w:rsidRDefault="00F83DEB" w:rsidP="00F83DEB">
            <w:pPr>
              <w:pStyle w:val="TAL"/>
              <w:rPr>
                <w:b/>
                <w:i/>
                <w:lang w:eastAsia="en-GB"/>
              </w:rPr>
            </w:pPr>
            <w:r w:rsidRPr="0042010A">
              <w:t xml:space="preserve">Indicates whether the UE supports transmitting PSCCH/PSSCH using dynamic scheduling, SPS in eNB scheduled mode for V2X </w:t>
            </w:r>
            <w:proofErr w:type="spellStart"/>
            <w:r w:rsidRPr="0042010A">
              <w:t>sidelink</w:t>
            </w:r>
            <w:proofErr w:type="spellEnd"/>
            <w:r w:rsidRPr="0042010A">
              <w:t xml:space="preserve"> communication, reporting SPS assistance information and the UE supports maximum transmit power </w:t>
            </w:r>
            <w:r w:rsidRPr="0042010A">
              <w:rPr>
                <w:lang w:eastAsia="ko-KR"/>
              </w:rPr>
              <w:t xml:space="preserve">associated with Power class 3 V2X UE, see </w:t>
            </w:r>
            <w:r w:rsidRPr="0042010A">
              <w:rPr>
                <w:lang w:eastAsia="en-GB"/>
              </w:rPr>
              <w:t>TS 36.101 [42]</w:t>
            </w:r>
            <w:r w:rsidRPr="0042010A">
              <w:t xml:space="preserve"> in a band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3314E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1E84A0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4BE662A" w14:textId="77777777" w:rsidR="00F83DEB" w:rsidRPr="0042010A" w:rsidRDefault="00F83DEB" w:rsidP="00F83DEB">
            <w:pPr>
              <w:pStyle w:val="TAL"/>
              <w:rPr>
                <w:b/>
                <w:i/>
              </w:rPr>
            </w:pPr>
            <w:r w:rsidRPr="0042010A">
              <w:rPr>
                <w:b/>
                <w:i/>
              </w:rPr>
              <w:t>v2x-EnhancedHighReception</w:t>
            </w:r>
          </w:p>
          <w:p w14:paraId="1761F968" w14:textId="77777777" w:rsidR="00F83DEB" w:rsidRPr="0042010A" w:rsidRDefault="00F83DEB" w:rsidP="00F83DEB">
            <w:pPr>
              <w:pStyle w:val="TAL"/>
              <w:rPr>
                <w:rFonts w:cs="Arial"/>
                <w:szCs w:val="18"/>
              </w:rPr>
            </w:pPr>
            <w:r w:rsidRPr="0042010A">
              <w:rPr>
                <w:rFonts w:cs="Arial"/>
                <w:szCs w:val="18"/>
              </w:rPr>
              <w:t xml:space="preserve">Indicates whether the UE supports reception of 30 PSCCH in a subframe and decoding of 204 RBs per subframe counting both PSCCH and PSSCH in a band for V2X </w:t>
            </w:r>
            <w:proofErr w:type="spellStart"/>
            <w:r w:rsidRPr="0042010A">
              <w:rPr>
                <w:rFonts w:cs="Arial"/>
                <w:szCs w:val="18"/>
              </w:rPr>
              <w:t>sidelink</w:t>
            </w:r>
            <w:proofErr w:type="spellEnd"/>
            <w:r w:rsidRPr="0042010A">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4A9BB5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01815E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586F5" w14:textId="77777777" w:rsidR="00F83DEB" w:rsidRPr="0042010A" w:rsidRDefault="00F83DEB" w:rsidP="00F83DEB">
            <w:pPr>
              <w:pStyle w:val="TAL"/>
              <w:rPr>
                <w:b/>
                <w:i/>
                <w:lang w:eastAsia="en-GB"/>
              </w:rPr>
            </w:pPr>
            <w:r w:rsidRPr="0042010A">
              <w:rPr>
                <w:b/>
                <w:i/>
                <w:lang w:eastAsia="en-GB"/>
              </w:rPr>
              <w:lastRenderedPageBreak/>
              <w:t>v2x-HighPower</w:t>
            </w:r>
          </w:p>
          <w:p w14:paraId="11E74AFC" w14:textId="77777777" w:rsidR="00F83DEB" w:rsidRPr="0042010A" w:rsidRDefault="00F83DEB" w:rsidP="00F83DEB">
            <w:pPr>
              <w:pStyle w:val="TAL"/>
              <w:rPr>
                <w:b/>
                <w:i/>
                <w:lang w:eastAsia="en-GB"/>
              </w:rPr>
            </w:pPr>
            <w:r w:rsidRPr="0042010A">
              <w:t xml:space="preserve">Indicates whether the UE supports </w:t>
            </w:r>
            <w:r w:rsidRPr="0042010A">
              <w:rPr>
                <w:lang w:eastAsia="ko-KR"/>
              </w:rPr>
              <w:t xml:space="preserve">maximum transmit power associated with Power class 2 V2X UE for V2X </w:t>
            </w:r>
            <w:proofErr w:type="spellStart"/>
            <w:r w:rsidRPr="0042010A">
              <w:rPr>
                <w:lang w:eastAsia="ko-KR"/>
              </w:rPr>
              <w:t>sidelink</w:t>
            </w:r>
            <w:proofErr w:type="spellEnd"/>
            <w:r w:rsidRPr="0042010A">
              <w:rPr>
                <w:lang w:eastAsia="ko-KR"/>
              </w:rPr>
              <w:t xml:space="preserve"> transmission in a band, </w:t>
            </w:r>
            <w:r w:rsidRPr="0042010A">
              <w:rPr>
                <w:lang w:eastAsia="en-GB"/>
              </w:rPr>
              <w:t>see TS 36.101 [42]</w:t>
            </w:r>
            <w:r w:rsidRPr="0042010A">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346130"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CD560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CF6BE" w14:textId="77777777" w:rsidR="00F83DEB" w:rsidRPr="0042010A" w:rsidRDefault="00F83DEB" w:rsidP="00F83DEB">
            <w:pPr>
              <w:pStyle w:val="TAL"/>
              <w:rPr>
                <w:b/>
                <w:i/>
                <w:lang w:eastAsia="en-GB"/>
              </w:rPr>
            </w:pPr>
            <w:r w:rsidRPr="0042010A">
              <w:rPr>
                <w:b/>
                <w:i/>
                <w:lang w:eastAsia="en-GB"/>
              </w:rPr>
              <w:t>v2x-HighReception</w:t>
            </w:r>
          </w:p>
          <w:p w14:paraId="0132AEB2" w14:textId="77777777" w:rsidR="00F83DEB" w:rsidRPr="0042010A" w:rsidRDefault="00F83DEB" w:rsidP="00F83DEB">
            <w:pPr>
              <w:pStyle w:val="TAL"/>
              <w:rPr>
                <w:b/>
                <w:bCs/>
                <w:i/>
                <w:noProof/>
                <w:lang w:eastAsia="en-GB"/>
              </w:rPr>
            </w:pPr>
            <w:r w:rsidRPr="0042010A">
              <w:t xml:space="preserve">Indicates whether the UE supports reception of 20 PSCCH in a subframe and decoding of 136 RBs per subframe counting both PSCCH and PSSCH in a band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48F2D"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3D74624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E96D0" w14:textId="77777777" w:rsidR="00F83DEB" w:rsidRPr="0042010A" w:rsidRDefault="00F83DEB" w:rsidP="00F83DEB">
            <w:pPr>
              <w:pStyle w:val="TAL"/>
              <w:rPr>
                <w:b/>
                <w:i/>
                <w:lang w:eastAsia="en-GB"/>
              </w:rPr>
            </w:pPr>
            <w:r w:rsidRPr="0042010A">
              <w:rPr>
                <w:b/>
                <w:i/>
                <w:lang w:eastAsia="en-GB"/>
              </w:rPr>
              <w:t>v2x-nonAdjacentPSCCH-PSSCH</w:t>
            </w:r>
          </w:p>
          <w:p w14:paraId="7C1C63A1" w14:textId="77777777" w:rsidR="00F83DEB" w:rsidRPr="0042010A" w:rsidRDefault="00F83DEB" w:rsidP="00F83DEB">
            <w:pPr>
              <w:pStyle w:val="TAL"/>
              <w:rPr>
                <w:b/>
                <w:i/>
                <w:lang w:eastAsia="en-GB"/>
              </w:rPr>
            </w:pPr>
            <w:r w:rsidRPr="0042010A">
              <w:t xml:space="preserve">Indicates whether the UE supports transmission and reception in the configuration of non-adjacent PSCCH and PSSCH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270EEC"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0C5FA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A2E62" w14:textId="77777777" w:rsidR="00F83DEB" w:rsidRPr="0042010A" w:rsidRDefault="00F83DEB" w:rsidP="00F83DEB">
            <w:pPr>
              <w:pStyle w:val="TAL"/>
              <w:rPr>
                <w:b/>
                <w:i/>
                <w:lang w:eastAsia="en-GB"/>
              </w:rPr>
            </w:pPr>
            <w:r w:rsidRPr="0042010A">
              <w:rPr>
                <w:b/>
                <w:i/>
                <w:lang w:eastAsia="en-GB"/>
              </w:rPr>
              <w:t>v2x-numberTxRxTiming</w:t>
            </w:r>
          </w:p>
          <w:p w14:paraId="1702261E" w14:textId="77777777" w:rsidR="00F83DEB" w:rsidRPr="0042010A" w:rsidRDefault="00F83DEB" w:rsidP="00F83DEB">
            <w:pPr>
              <w:pStyle w:val="TAL"/>
              <w:rPr>
                <w:b/>
                <w:i/>
                <w:lang w:eastAsia="en-GB"/>
              </w:rPr>
            </w:pPr>
            <w:r w:rsidRPr="0042010A">
              <w:t xml:space="preserve">Indicates the number of multiple reference TX/RX timings counted over all the configured </w:t>
            </w:r>
            <w:proofErr w:type="spellStart"/>
            <w:r w:rsidRPr="0042010A">
              <w:t>sidelink</w:t>
            </w:r>
            <w:proofErr w:type="spellEnd"/>
            <w:r w:rsidRPr="0042010A">
              <w:t xml:space="preserve"> carriers for V2X </w:t>
            </w:r>
            <w:proofErr w:type="spellStart"/>
            <w:r w:rsidRPr="0042010A">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7D0F6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409E22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DC46" w14:textId="77777777" w:rsidR="00F83DEB" w:rsidRPr="0042010A" w:rsidRDefault="00F83DEB" w:rsidP="00F83DEB">
            <w:pPr>
              <w:pStyle w:val="TAL"/>
              <w:rPr>
                <w:b/>
                <w:i/>
                <w:lang w:eastAsia="en-US"/>
              </w:rPr>
            </w:pPr>
            <w:r w:rsidRPr="0042010A">
              <w:rPr>
                <w:b/>
                <w:i/>
              </w:rPr>
              <w:t>v2x-SensingReportingMode3</w:t>
            </w:r>
          </w:p>
          <w:p w14:paraId="4EF4363B" w14:textId="77777777" w:rsidR="00F83DEB" w:rsidRPr="0042010A" w:rsidRDefault="00F83DEB" w:rsidP="00F83DEB">
            <w:pPr>
              <w:pStyle w:val="TAL"/>
              <w:rPr>
                <w:b/>
                <w:i/>
                <w:lang w:eastAsia="en-GB"/>
              </w:rPr>
            </w:pPr>
            <w:r w:rsidRPr="0042010A">
              <w:rPr>
                <w:rFonts w:cs="Arial"/>
              </w:rPr>
              <w:t xml:space="preserve">Indicates whether the UE supports sensing measurements and reporting of measurement results in eNB scheduled mode for V2X </w:t>
            </w:r>
            <w:proofErr w:type="spellStart"/>
            <w:r w:rsidRPr="0042010A">
              <w:rPr>
                <w:rFonts w:cs="Arial"/>
              </w:rPr>
              <w:t>sidelink</w:t>
            </w:r>
            <w:proofErr w:type="spellEnd"/>
            <w:r w:rsidRPr="0042010A">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9D161B5" w14:textId="77777777" w:rsidR="00F83DEB" w:rsidRPr="0042010A" w:rsidRDefault="00F83DEB" w:rsidP="00F83DEB">
            <w:pPr>
              <w:pStyle w:val="TAL"/>
              <w:jc w:val="center"/>
              <w:rPr>
                <w:bCs/>
                <w:noProof/>
                <w:lang w:eastAsia="ko-KR"/>
              </w:rPr>
            </w:pPr>
            <w:r w:rsidRPr="0042010A">
              <w:rPr>
                <w:rFonts w:cs="Arial"/>
                <w:bCs/>
                <w:noProof/>
                <w:lang w:eastAsia="zh-CN"/>
              </w:rPr>
              <w:t>-</w:t>
            </w:r>
          </w:p>
        </w:tc>
      </w:tr>
      <w:tr w:rsidR="00F83DEB" w:rsidRPr="0042010A" w14:paraId="64320B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39F1" w14:textId="77777777" w:rsidR="00F83DEB" w:rsidRPr="0042010A" w:rsidRDefault="00F83DEB" w:rsidP="00F83DEB">
            <w:pPr>
              <w:pStyle w:val="TAL"/>
              <w:rPr>
                <w:b/>
                <w:i/>
                <w:lang w:eastAsia="en-GB"/>
              </w:rPr>
            </w:pPr>
            <w:r w:rsidRPr="0042010A">
              <w:rPr>
                <w:b/>
                <w:i/>
                <w:lang w:eastAsia="en-GB"/>
              </w:rPr>
              <w:t>v2x-SupportedBandCombinationList</w:t>
            </w:r>
          </w:p>
          <w:p w14:paraId="573989D9" w14:textId="77777777" w:rsidR="00F83DEB" w:rsidRPr="0042010A" w:rsidRDefault="00F83DEB" w:rsidP="00F83DEB">
            <w:pPr>
              <w:pStyle w:val="TAL"/>
              <w:rPr>
                <w:b/>
                <w:i/>
                <w:lang w:eastAsia="en-GB"/>
              </w:rPr>
            </w:pPr>
            <w:r w:rsidRPr="0042010A">
              <w:rPr>
                <w:lang w:eastAsia="ko-KR"/>
              </w:rPr>
              <w:t xml:space="preserve">Indicates the supported band combination list </w:t>
            </w:r>
            <w:r w:rsidRPr="0042010A">
              <w:t xml:space="preserve">on which the UE supports simultaneous transmission and/or reception of V2X </w:t>
            </w:r>
            <w:proofErr w:type="spellStart"/>
            <w:r w:rsidRPr="0042010A">
              <w:rPr>
                <w:rFonts w:eastAsia="SimSun"/>
                <w:lang w:eastAsia="zh-CN"/>
              </w:rPr>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6A259E" w14:textId="77777777" w:rsidR="00F83DEB" w:rsidRPr="0042010A" w:rsidRDefault="00F83DEB" w:rsidP="00F83DEB">
            <w:pPr>
              <w:pStyle w:val="TAL"/>
              <w:jc w:val="center"/>
              <w:rPr>
                <w:bCs/>
                <w:noProof/>
                <w:lang w:eastAsia="ko-KR"/>
              </w:rPr>
            </w:pPr>
          </w:p>
        </w:tc>
      </w:tr>
      <w:tr w:rsidR="00F83DEB" w:rsidRPr="0042010A" w14:paraId="2821D6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B4C13" w14:textId="77777777" w:rsidR="00F83DEB" w:rsidRPr="0042010A" w:rsidRDefault="00F83DEB" w:rsidP="00F83DEB">
            <w:pPr>
              <w:pStyle w:val="TAL"/>
              <w:rPr>
                <w:b/>
                <w:i/>
                <w:lang w:eastAsia="en-GB"/>
              </w:rPr>
            </w:pPr>
            <w:r w:rsidRPr="0042010A">
              <w:rPr>
                <w:b/>
                <w:i/>
                <w:lang w:eastAsia="en-GB"/>
              </w:rPr>
              <w:t>v2x-SupportedTxBandCombListPerBC, v2x-SupportedRxBandCombListPerBC</w:t>
            </w:r>
          </w:p>
          <w:p w14:paraId="39A2733B" w14:textId="77777777" w:rsidR="00F83DEB" w:rsidRPr="0042010A" w:rsidRDefault="00F83DEB" w:rsidP="00F83DEB">
            <w:pPr>
              <w:pStyle w:val="TAL"/>
              <w:rPr>
                <w:b/>
                <w:i/>
                <w:lang w:eastAsia="en-GB"/>
              </w:rPr>
            </w:pPr>
            <w:r w:rsidRPr="0042010A">
              <w:t xml:space="preserve">Indicates, for a </w:t>
            </w:r>
            <w:proofErr w:type="gramStart"/>
            <w:r w:rsidRPr="0042010A">
              <w:t>particular band</w:t>
            </w:r>
            <w:proofErr w:type="gramEnd"/>
            <w:r w:rsidRPr="0042010A">
              <w:t xml:space="preserve"> combination of EUTRA, the supported band combination list among </w:t>
            </w:r>
            <w:r w:rsidRPr="0042010A">
              <w:rPr>
                <w:i/>
              </w:rPr>
              <w:t>v2x-SupportedBandCombinationList</w:t>
            </w:r>
            <w:r w:rsidRPr="0042010A">
              <w:t xml:space="preserve"> on which the UE supports simultaneous transmission or reception of EUTRA and V2X </w:t>
            </w:r>
            <w:proofErr w:type="spellStart"/>
            <w:r w:rsidRPr="0042010A">
              <w:rPr>
                <w:rFonts w:eastAsia="SimSun"/>
                <w:lang w:eastAsia="zh-CN"/>
              </w:rPr>
              <w:t>sidelink</w:t>
            </w:r>
            <w:proofErr w:type="spellEnd"/>
            <w:r w:rsidRPr="0042010A">
              <w:t xml:space="preserve"> communication respectively. The first bit refers to the first entry of </w:t>
            </w:r>
            <w:r w:rsidRPr="0042010A">
              <w:rPr>
                <w:i/>
              </w:rPr>
              <w:t>v2x-SupportedBandCombinationList</w:t>
            </w:r>
            <w:r w:rsidRPr="0042010A">
              <w:t xml:space="preserve">, with value 1 indicating V2X </w:t>
            </w:r>
            <w:proofErr w:type="spellStart"/>
            <w:r w:rsidRPr="0042010A">
              <w:t>sidelink</w:t>
            </w:r>
            <w:proofErr w:type="spellEnd"/>
            <w:r w:rsidRPr="0042010A">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2B81DD"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32A329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09BD7" w14:textId="77777777" w:rsidR="00F83DEB" w:rsidRPr="0042010A" w:rsidRDefault="00F83DEB" w:rsidP="00F83DEB">
            <w:pPr>
              <w:pStyle w:val="TAL"/>
              <w:rPr>
                <w:b/>
                <w:i/>
                <w:lang w:eastAsia="en-GB"/>
              </w:rPr>
            </w:pPr>
            <w:r w:rsidRPr="0042010A">
              <w:rPr>
                <w:b/>
                <w:i/>
                <w:lang w:eastAsia="en-GB"/>
              </w:rPr>
              <w:t>v2x-TxWithShortResvInterval</w:t>
            </w:r>
          </w:p>
          <w:p w14:paraId="24D75EEC" w14:textId="77777777" w:rsidR="00F83DEB" w:rsidRPr="0042010A" w:rsidRDefault="00F83DEB" w:rsidP="00F83DEB">
            <w:pPr>
              <w:pStyle w:val="TAL"/>
              <w:rPr>
                <w:b/>
                <w:i/>
                <w:lang w:eastAsia="en-GB"/>
              </w:rPr>
            </w:pPr>
            <w:r w:rsidRPr="0042010A">
              <w:t xml:space="preserve">Indicates whether the UE supports 20 </w:t>
            </w:r>
            <w:proofErr w:type="spellStart"/>
            <w:r w:rsidRPr="0042010A">
              <w:t>ms</w:t>
            </w:r>
            <w:proofErr w:type="spellEnd"/>
            <w:r w:rsidRPr="0042010A">
              <w:t xml:space="preserve"> and 50 </w:t>
            </w:r>
            <w:proofErr w:type="spellStart"/>
            <w:r w:rsidRPr="0042010A">
              <w:t>ms</w:t>
            </w:r>
            <w:proofErr w:type="spellEnd"/>
            <w:r w:rsidRPr="0042010A">
              <w:t xml:space="preserve"> resource reservation periods for </w:t>
            </w:r>
            <w:r w:rsidRPr="0042010A">
              <w:rPr>
                <w:lang w:eastAsia="ko-KR"/>
              </w:rPr>
              <w:t xml:space="preserve">UE autonomous resource selection and eNB scheduled resource allocation for V2X </w:t>
            </w:r>
            <w:proofErr w:type="spellStart"/>
            <w:r w:rsidRPr="0042010A">
              <w:rPr>
                <w:lang w:eastAsia="ko-KR"/>
              </w:rPr>
              <w:t>sidelink</w:t>
            </w:r>
            <w:proofErr w:type="spellEnd"/>
            <w:r w:rsidRPr="0042010A">
              <w:rPr>
                <w:lang w:eastAsia="ko-KR"/>
              </w:rPr>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615913"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4C27C3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8BB01" w14:textId="77777777" w:rsidR="00F83DEB" w:rsidRPr="0042010A" w:rsidRDefault="00F83DEB" w:rsidP="00F83DEB">
            <w:pPr>
              <w:pStyle w:val="TAL"/>
              <w:rPr>
                <w:b/>
                <w:bCs/>
                <w:i/>
                <w:noProof/>
                <w:lang w:eastAsia="en-GB"/>
              </w:rPr>
            </w:pPr>
            <w:r w:rsidRPr="0042010A">
              <w:rPr>
                <w:b/>
                <w:bCs/>
                <w:i/>
                <w:noProof/>
                <w:lang w:eastAsia="en-GB"/>
              </w:rPr>
              <w:t>voiceOverPS-HS-UTRA-FDD</w:t>
            </w:r>
          </w:p>
          <w:p w14:paraId="707ADB0B" w14:textId="77777777" w:rsidR="00F83DEB" w:rsidRPr="0042010A" w:rsidRDefault="00F83DEB" w:rsidP="00F83DEB">
            <w:pPr>
              <w:pStyle w:val="TAL"/>
              <w:rPr>
                <w:b/>
                <w:i/>
                <w:lang w:eastAsia="zh-CN"/>
              </w:rPr>
            </w:pPr>
            <w:r w:rsidRPr="0042010A">
              <w:rPr>
                <w:lang w:eastAsia="en-GB"/>
              </w:rPr>
              <w:t>Indicates whether UE supports IMS voice according to GSMA IR.58 profile in UTRA FDD</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2325A"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20592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320F1" w14:textId="77777777" w:rsidR="00F83DEB" w:rsidRPr="0042010A" w:rsidRDefault="00F83DEB" w:rsidP="00F83DEB">
            <w:pPr>
              <w:pStyle w:val="TAL"/>
              <w:rPr>
                <w:b/>
                <w:bCs/>
                <w:i/>
                <w:noProof/>
                <w:lang w:eastAsia="en-GB"/>
              </w:rPr>
            </w:pPr>
            <w:r w:rsidRPr="0042010A">
              <w:rPr>
                <w:b/>
                <w:bCs/>
                <w:i/>
                <w:noProof/>
                <w:lang w:eastAsia="en-GB"/>
              </w:rPr>
              <w:t>voiceOverPS-HS-UTRA-TDD128</w:t>
            </w:r>
          </w:p>
          <w:p w14:paraId="42B39FC8" w14:textId="77777777" w:rsidR="00F83DEB" w:rsidRPr="0042010A" w:rsidRDefault="00F83DEB" w:rsidP="00F83DEB">
            <w:pPr>
              <w:pStyle w:val="TAL"/>
              <w:rPr>
                <w:b/>
                <w:i/>
                <w:lang w:eastAsia="zh-CN"/>
              </w:rPr>
            </w:pPr>
            <w:r w:rsidRPr="0042010A">
              <w:rPr>
                <w:lang w:eastAsia="en-GB"/>
              </w:rPr>
              <w:t>Indicates whether UE supports IMS voice in UTRA TDD 1.28Mcps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059A85"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98F11F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6743" w14:textId="77777777" w:rsidR="00F83DEB" w:rsidRPr="0042010A" w:rsidRDefault="00F83DEB" w:rsidP="00F83DEB">
            <w:pPr>
              <w:pStyle w:val="TAL"/>
              <w:rPr>
                <w:b/>
                <w:bCs/>
                <w:i/>
                <w:noProof/>
                <w:lang w:eastAsia="en-GB"/>
              </w:rPr>
            </w:pPr>
            <w:r w:rsidRPr="0042010A">
              <w:rPr>
                <w:b/>
                <w:bCs/>
                <w:i/>
                <w:noProof/>
                <w:lang w:eastAsia="en-GB"/>
              </w:rPr>
              <w:t>ims-VoiceOverNR-PDCP-MCG-Bearer</w:t>
            </w:r>
          </w:p>
          <w:p w14:paraId="3BBA6A9A" w14:textId="77777777" w:rsidR="00F83DEB" w:rsidRPr="0042010A" w:rsidRDefault="00F83DEB" w:rsidP="00F83DEB">
            <w:pPr>
              <w:pStyle w:val="TAL"/>
              <w:rPr>
                <w:b/>
                <w:bCs/>
                <w:i/>
                <w:noProof/>
                <w:lang w:eastAsia="en-GB"/>
              </w:rPr>
            </w:pPr>
            <w:r w:rsidRPr="0042010A">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987A0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7372C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61CA" w14:textId="77777777" w:rsidR="00F83DEB" w:rsidRPr="0042010A" w:rsidRDefault="00F83DEB" w:rsidP="00F83DEB">
            <w:pPr>
              <w:pStyle w:val="TAL"/>
              <w:rPr>
                <w:b/>
                <w:bCs/>
                <w:i/>
                <w:noProof/>
                <w:lang w:eastAsia="en-GB"/>
              </w:rPr>
            </w:pPr>
            <w:r w:rsidRPr="0042010A">
              <w:rPr>
                <w:b/>
                <w:bCs/>
                <w:i/>
                <w:noProof/>
                <w:lang w:eastAsia="en-GB"/>
              </w:rPr>
              <w:t>ims-VoiceOverNR-PDCP-SCG-Bearer</w:t>
            </w:r>
          </w:p>
          <w:p w14:paraId="20013E2E" w14:textId="77777777" w:rsidR="00F83DEB" w:rsidRPr="0042010A" w:rsidRDefault="00F83DEB" w:rsidP="00F83DEB">
            <w:pPr>
              <w:pStyle w:val="TAL"/>
              <w:rPr>
                <w:b/>
                <w:bCs/>
                <w:i/>
                <w:noProof/>
                <w:lang w:eastAsia="en-GB"/>
              </w:rPr>
            </w:pPr>
            <w:r w:rsidRPr="0042010A">
              <w:t>Indicates whether the UE supports IMS voice over NR PDCP with only SCG RLC bearer</w:t>
            </w:r>
            <w:r w:rsidRPr="0042010A">
              <w:rPr>
                <w:rFonts w:cs="Arial"/>
                <w:szCs w:val="18"/>
              </w:rPr>
              <w:t xml:space="preserve"> </w:t>
            </w:r>
            <w:r w:rsidRPr="0042010A">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6ABB1C3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0FF5B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1EF68" w14:textId="77777777" w:rsidR="00F83DEB" w:rsidRPr="0042010A" w:rsidRDefault="00F83DEB" w:rsidP="00F83DEB">
            <w:pPr>
              <w:pStyle w:val="TAL"/>
              <w:rPr>
                <w:b/>
                <w:bCs/>
                <w:i/>
                <w:noProof/>
                <w:lang w:eastAsia="en-GB"/>
              </w:rPr>
            </w:pPr>
            <w:r w:rsidRPr="0042010A">
              <w:rPr>
                <w:b/>
                <w:bCs/>
                <w:i/>
                <w:noProof/>
                <w:lang w:eastAsia="en-GB"/>
              </w:rPr>
              <w:t>ims-VoNR-PDCP-SCG-NGENDC</w:t>
            </w:r>
          </w:p>
          <w:p w14:paraId="673A2D43" w14:textId="77777777" w:rsidR="00F83DEB" w:rsidRPr="0042010A" w:rsidRDefault="00F83DEB" w:rsidP="00F83DEB">
            <w:pPr>
              <w:pStyle w:val="TAL"/>
              <w:rPr>
                <w:b/>
                <w:bCs/>
                <w:i/>
                <w:noProof/>
                <w:lang w:eastAsia="en-GB"/>
              </w:rPr>
            </w:pPr>
            <w:r w:rsidRPr="0042010A">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DE7644B"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F6C37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476EC" w14:textId="77777777" w:rsidR="00F83DEB" w:rsidRPr="0042010A" w:rsidRDefault="00F83DEB" w:rsidP="00F83DEB">
            <w:pPr>
              <w:pStyle w:val="TAL"/>
              <w:rPr>
                <w:b/>
                <w:i/>
                <w:lang w:eastAsia="en-GB"/>
              </w:rPr>
            </w:pPr>
            <w:proofErr w:type="spellStart"/>
            <w:r w:rsidRPr="0042010A">
              <w:rPr>
                <w:b/>
                <w:i/>
                <w:lang w:eastAsia="en-GB"/>
              </w:rPr>
              <w:t>whiteCellList</w:t>
            </w:r>
            <w:proofErr w:type="spellEnd"/>
          </w:p>
          <w:p w14:paraId="0202E76C" w14:textId="77777777" w:rsidR="00F83DEB" w:rsidRPr="0042010A" w:rsidRDefault="00F83DEB" w:rsidP="00F83DEB">
            <w:pPr>
              <w:pStyle w:val="TAL"/>
              <w:rPr>
                <w:b/>
                <w:i/>
                <w:lang w:eastAsia="en-GB"/>
              </w:rPr>
            </w:pPr>
            <w:r w:rsidRPr="0042010A">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74C9BD" w14:textId="77777777" w:rsidR="00F83DEB" w:rsidRPr="0042010A" w:rsidRDefault="00F83DEB" w:rsidP="00F83DEB">
            <w:pPr>
              <w:pStyle w:val="TAL"/>
              <w:jc w:val="center"/>
              <w:rPr>
                <w:lang w:eastAsia="en-GB"/>
              </w:rPr>
            </w:pPr>
            <w:r w:rsidRPr="0042010A">
              <w:rPr>
                <w:lang w:eastAsia="en-GB"/>
              </w:rPr>
              <w:t>-</w:t>
            </w:r>
          </w:p>
        </w:tc>
      </w:tr>
      <w:tr w:rsidR="00F83DEB" w:rsidRPr="0042010A" w14:paraId="039C62B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F9993" w14:textId="77777777" w:rsidR="00F83DEB" w:rsidRPr="001628A2" w:rsidRDefault="00F83DEB" w:rsidP="00F83DEB">
            <w:pPr>
              <w:pStyle w:val="TAL"/>
              <w:rPr>
                <w:b/>
                <w:bCs/>
                <w:i/>
                <w:iCs/>
                <w:lang w:eastAsia="en-GB"/>
              </w:rPr>
            </w:pPr>
            <w:proofErr w:type="spellStart"/>
            <w:r w:rsidRPr="001628A2">
              <w:rPr>
                <w:b/>
                <w:bCs/>
                <w:i/>
                <w:iCs/>
                <w:lang w:eastAsia="en-GB"/>
              </w:rPr>
              <w:t>widebandPRG</w:t>
            </w:r>
            <w:proofErr w:type="spellEnd"/>
            <w:r w:rsidRPr="001628A2">
              <w:rPr>
                <w:b/>
                <w:bCs/>
                <w:i/>
                <w:iCs/>
                <w:lang w:eastAsia="en-GB"/>
              </w:rPr>
              <w:t xml:space="preserve">-Slot, </w:t>
            </w:r>
            <w:proofErr w:type="spellStart"/>
            <w:r w:rsidRPr="001628A2">
              <w:rPr>
                <w:b/>
                <w:bCs/>
                <w:i/>
                <w:iCs/>
                <w:lang w:eastAsia="en-GB"/>
              </w:rPr>
              <w:t>widebandPRG-Subslot</w:t>
            </w:r>
            <w:proofErr w:type="spellEnd"/>
            <w:r w:rsidRPr="001628A2">
              <w:rPr>
                <w:b/>
                <w:bCs/>
                <w:i/>
                <w:iCs/>
                <w:lang w:eastAsia="en-GB"/>
              </w:rPr>
              <w:t xml:space="preserve">, </w:t>
            </w:r>
            <w:proofErr w:type="spellStart"/>
            <w:r w:rsidRPr="001628A2">
              <w:rPr>
                <w:b/>
                <w:bCs/>
                <w:i/>
                <w:iCs/>
                <w:lang w:eastAsia="en-GB"/>
              </w:rPr>
              <w:t>widebandPRG</w:t>
            </w:r>
            <w:proofErr w:type="spellEnd"/>
            <w:r w:rsidRPr="001628A2">
              <w:rPr>
                <w:b/>
                <w:bCs/>
                <w:i/>
                <w:iCs/>
                <w:lang w:eastAsia="en-GB"/>
              </w:rPr>
              <w:t>-Subframe</w:t>
            </w:r>
          </w:p>
          <w:p w14:paraId="56D34DB4" w14:textId="77777777" w:rsidR="00F83DEB" w:rsidRPr="001628A2" w:rsidRDefault="00F83DEB" w:rsidP="00F83DEB">
            <w:pPr>
              <w:pStyle w:val="TAL"/>
              <w:rPr>
                <w:lang w:eastAsia="en-GB"/>
              </w:rPr>
            </w:pPr>
            <w:r w:rsidRPr="001628A2">
              <w:t xml:space="preserve">Indicates whether the UE supports wideband </w:t>
            </w:r>
            <w:r w:rsidRPr="001628A2">
              <w:rPr>
                <w:lang w:eastAsia="en-GB"/>
              </w:rPr>
              <w:t>precoding resource block group</w:t>
            </w:r>
            <w:r w:rsidRPr="001628A2">
              <w:t xml:space="preserve"> size for slot/</w:t>
            </w:r>
            <w:proofErr w:type="spellStart"/>
            <w:r w:rsidRPr="001628A2">
              <w:t>subslot</w:t>
            </w:r>
            <w:proofErr w:type="spellEnd"/>
            <w:r w:rsidRPr="001628A2">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358E02A" w14:textId="77777777" w:rsidR="00F83DEB" w:rsidRPr="001628A2" w:rsidRDefault="00F83DEB" w:rsidP="00F83DEB">
            <w:pPr>
              <w:pStyle w:val="TAL"/>
              <w:rPr>
                <w:lang w:eastAsia="en-GB"/>
              </w:rPr>
            </w:pPr>
            <w:r w:rsidRPr="001628A2">
              <w:rPr>
                <w:lang w:eastAsia="zh-CN"/>
              </w:rPr>
              <w:t>-</w:t>
            </w:r>
          </w:p>
        </w:tc>
      </w:tr>
      <w:tr w:rsidR="00F83DEB" w:rsidRPr="0042010A" w14:paraId="31E7E0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37D1E"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-IW-RAN-Rules</w:t>
            </w:r>
          </w:p>
          <w:p w14:paraId="4C63A6B0"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access network selection and traffic steering rules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FE900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1E88BF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59318"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-IW-ANDSF-Policies</w:t>
            </w:r>
          </w:p>
          <w:p w14:paraId="1608D0CB"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ANDSF policies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EC3C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E43A5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D8BAC"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-MAC-Address</w:t>
            </w:r>
          </w:p>
          <w:p w14:paraId="06F40746" w14:textId="77777777" w:rsidR="00F83DEB" w:rsidRPr="0042010A" w:rsidRDefault="00F83DEB" w:rsidP="00F83DEB">
            <w:pPr>
              <w:pStyle w:val="TAL"/>
              <w:rPr>
                <w:b/>
                <w:i/>
                <w:lang w:eastAsia="en-GB"/>
              </w:rPr>
            </w:pPr>
            <w:r w:rsidRPr="0042010A">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5AC7CE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83795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1F22" w14:textId="77777777" w:rsidR="00F83DEB" w:rsidRPr="0042010A" w:rsidRDefault="00F83DEB" w:rsidP="00F83DEB">
            <w:pPr>
              <w:pStyle w:val="TAL"/>
              <w:rPr>
                <w:b/>
                <w:i/>
                <w:lang w:eastAsia="en-GB"/>
              </w:rPr>
            </w:pPr>
            <w:proofErr w:type="spellStart"/>
            <w:r w:rsidRPr="0042010A">
              <w:rPr>
                <w:b/>
                <w:i/>
                <w:lang w:eastAsia="en-GB"/>
              </w:rPr>
              <w:t>wlan-PeriodicMeas</w:t>
            </w:r>
            <w:proofErr w:type="spellEnd"/>
          </w:p>
          <w:p w14:paraId="126E3904" w14:textId="77777777" w:rsidR="00F83DEB" w:rsidRPr="0042010A" w:rsidRDefault="00F83DEB" w:rsidP="00F83DEB">
            <w:pPr>
              <w:pStyle w:val="TAL"/>
              <w:rPr>
                <w:lang w:eastAsia="en-GB"/>
              </w:rPr>
            </w:pPr>
            <w:r w:rsidRPr="0042010A">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98E03E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76551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987E7" w14:textId="77777777" w:rsidR="00F83DEB" w:rsidRPr="0042010A" w:rsidRDefault="00F83DEB" w:rsidP="00F83DEB">
            <w:pPr>
              <w:pStyle w:val="TAL"/>
              <w:rPr>
                <w:b/>
                <w:i/>
                <w:lang w:eastAsia="en-GB"/>
              </w:rPr>
            </w:pPr>
            <w:proofErr w:type="spellStart"/>
            <w:r w:rsidRPr="0042010A">
              <w:rPr>
                <w:b/>
                <w:i/>
                <w:lang w:eastAsia="en-GB"/>
              </w:rPr>
              <w:t>wlan-ReportAnyWLAN</w:t>
            </w:r>
            <w:proofErr w:type="spellEnd"/>
          </w:p>
          <w:p w14:paraId="2C5F5A86" w14:textId="77777777" w:rsidR="00F83DEB" w:rsidRPr="0042010A" w:rsidRDefault="00F83DEB" w:rsidP="00F83DEB">
            <w:pPr>
              <w:pStyle w:val="TAL"/>
              <w:rPr>
                <w:lang w:eastAsia="en-GB"/>
              </w:rPr>
            </w:pPr>
            <w:r w:rsidRPr="0042010A">
              <w:rPr>
                <w:lang w:eastAsia="en-GB"/>
              </w:rPr>
              <w:t xml:space="preserve">Indicates whether the UE supports reporting of WLANs not listed in the </w:t>
            </w:r>
            <w:proofErr w:type="spellStart"/>
            <w:r w:rsidRPr="0042010A">
              <w:rPr>
                <w:i/>
                <w:lang w:eastAsia="en-GB"/>
              </w:rPr>
              <w:t>measObjectWLAN</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0839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3A75A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41C81" w14:textId="77777777" w:rsidR="00F83DEB" w:rsidRPr="0042010A" w:rsidRDefault="00F83DEB" w:rsidP="00F83DEB">
            <w:pPr>
              <w:pStyle w:val="TAL"/>
              <w:rPr>
                <w:b/>
                <w:i/>
                <w:lang w:eastAsia="en-GB"/>
              </w:rPr>
            </w:pPr>
            <w:proofErr w:type="spellStart"/>
            <w:r w:rsidRPr="0042010A">
              <w:rPr>
                <w:b/>
                <w:i/>
                <w:lang w:eastAsia="en-GB"/>
              </w:rPr>
              <w:t>wlan-SupportedDataRate</w:t>
            </w:r>
            <w:proofErr w:type="spellEnd"/>
          </w:p>
          <w:p w14:paraId="49C657EE" w14:textId="77777777" w:rsidR="00F83DEB" w:rsidRPr="0042010A" w:rsidRDefault="00F83DEB" w:rsidP="00F83DEB">
            <w:pPr>
              <w:pStyle w:val="TAL"/>
              <w:rPr>
                <w:lang w:eastAsia="en-GB"/>
              </w:rPr>
            </w:pPr>
            <w:r w:rsidRPr="0042010A">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92821D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DB1A7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E099C" w14:textId="77777777" w:rsidR="00F83DEB" w:rsidRPr="0042010A" w:rsidRDefault="00F83DEB" w:rsidP="00F83DEB">
            <w:pPr>
              <w:pStyle w:val="TAL"/>
              <w:rPr>
                <w:b/>
                <w:i/>
              </w:rPr>
            </w:pPr>
            <w:proofErr w:type="spellStart"/>
            <w:r w:rsidRPr="0042010A">
              <w:rPr>
                <w:b/>
                <w:i/>
              </w:rPr>
              <w:lastRenderedPageBreak/>
              <w:t>zp</w:t>
            </w:r>
            <w:proofErr w:type="spellEnd"/>
            <w:r w:rsidRPr="0042010A">
              <w:rPr>
                <w:b/>
                <w:i/>
              </w:rPr>
              <w:t>-CSI-RS-</w:t>
            </w:r>
            <w:proofErr w:type="spellStart"/>
            <w:r w:rsidRPr="0042010A">
              <w:rPr>
                <w:b/>
                <w:i/>
              </w:rPr>
              <w:t>AperiodicInfo</w:t>
            </w:r>
            <w:proofErr w:type="spellEnd"/>
          </w:p>
          <w:p w14:paraId="4503A713" w14:textId="77777777" w:rsidR="00F83DEB" w:rsidRPr="0042010A" w:rsidRDefault="00F83DEB" w:rsidP="00F83DEB">
            <w:pPr>
              <w:pStyle w:val="TAL"/>
              <w:rPr>
                <w:b/>
                <w:i/>
                <w:lang w:eastAsia="en-GB"/>
              </w:rPr>
            </w:pPr>
            <w:r w:rsidRPr="0042010A">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2D520E" w14:textId="77777777" w:rsidR="00F83DEB" w:rsidRPr="0042010A" w:rsidRDefault="00F83DEB" w:rsidP="00F83DEB">
            <w:pPr>
              <w:pStyle w:val="TAL"/>
              <w:jc w:val="center"/>
              <w:rPr>
                <w:bCs/>
                <w:noProof/>
                <w:lang w:eastAsia="en-GB"/>
              </w:rPr>
            </w:pPr>
            <w:r w:rsidRPr="0042010A">
              <w:rPr>
                <w:bCs/>
                <w:noProof/>
                <w:lang w:eastAsia="en-GB"/>
              </w:rPr>
              <w:t>FFS</w:t>
            </w:r>
          </w:p>
        </w:tc>
      </w:tr>
    </w:tbl>
    <w:p w14:paraId="6381E61C" w14:textId="77777777" w:rsidR="00247E5F" w:rsidRPr="0042010A" w:rsidRDefault="00247E5F" w:rsidP="00247E5F"/>
    <w:p w14:paraId="0965A0AF" w14:textId="77777777" w:rsidR="00247E5F" w:rsidRPr="0042010A" w:rsidRDefault="00247E5F" w:rsidP="00247E5F">
      <w:pPr>
        <w:pStyle w:val="NO"/>
      </w:pPr>
      <w:r w:rsidRPr="0042010A">
        <w:t>NOTE 1:</w:t>
      </w:r>
      <w:r w:rsidRPr="0042010A">
        <w:tab/>
        <w:t xml:space="preserve">The IE </w:t>
      </w:r>
      <w:r w:rsidRPr="0042010A">
        <w:rPr>
          <w:i/>
          <w:noProof/>
        </w:rPr>
        <w:t>UE-EUTRA-Capability</w:t>
      </w:r>
      <w:r w:rsidRPr="0042010A">
        <w:t xml:space="preserve"> does not include AS security capability information, since these are the same as the security capabilities that are signalled by NAS. Consequently, AS need not provide "man-in-the-middle" protection for the security capabilities.</w:t>
      </w:r>
    </w:p>
    <w:p w14:paraId="1AD20B41" w14:textId="77777777" w:rsidR="00247E5F" w:rsidRPr="0042010A" w:rsidRDefault="00247E5F" w:rsidP="00247E5F">
      <w:pPr>
        <w:pStyle w:val="NO"/>
        <w:rPr>
          <w:noProof/>
          <w:lang w:eastAsia="ko-KR"/>
        </w:rPr>
      </w:pPr>
      <w:r w:rsidRPr="0042010A">
        <w:rPr>
          <w:noProof/>
          <w:lang w:eastAsia="ko-KR"/>
        </w:rPr>
        <w:t>NOTE 2:</w:t>
      </w:r>
      <w:r w:rsidRPr="0042010A">
        <w:rPr>
          <w:noProof/>
          <w:lang w:eastAsia="ko-KR"/>
        </w:rPr>
        <w:tab/>
        <w:t xml:space="preserve">The column FDD/ TDD diff indicates if the UE is allowed to signal, as part of the additional capabilities for an XDD mode i.e. within </w:t>
      </w:r>
      <w:r w:rsidRPr="0042010A">
        <w:rPr>
          <w:i/>
          <w:noProof/>
          <w:lang w:eastAsia="ko-KR"/>
        </w:rPr>
        <w:t>UE-EUTRA-CapabilityAddXDD-Mode-xNM</w:t>
      </w:r>
      <w:r w:rsidRPr="0042010A">
        <w:rPr>
          <w:noProof/>
          <w:lang w:eastAsia="ko-KR"/>
        </w:rPr>
        <w:t xml:space="preserve">, a different value compared to the value signalled elsewhere within </w:t>
      </w:r>
      <w:r w:rsidRPr="0042010A">
        <w:rPr>
          <w:i/>
          <w:noProof/>
          <w:lang w:eastAsia="ko-KR"/>
        </w:rPr>
        <w:t>UE-EUTRA-Capability</w:t>
      </w:r>
      <w:r w:rsidRPr="0042010A">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7068081" w14:textId="77777777" w:rsidR="00247E5F" w:rsidRPr="0042010A" w:rsidRDefault="00247E5F" w:rsidP="00247E5F">
      <w:pPr>
        <w:pStyle w:val="NO"/>
        <w:rPr>
          <w:noProof/>
          <w:lang w:eastAsia="ko-KR"/>
        </w:rPr>
      </w:pPr>
      <w:r w:rsidRPr="0042010A">
        <w:rPr>
          <w:noProof/>
          <w:lang w:eastAsia="ko-KR"/>
        </w:rPr>
        <w:t>NOTE 2a:</w:t>
      </w:r>
      <w:r w:rsidRPr="0042010A">
        <w:rPr>
          <w:noProof/>
          <w:lang w:eastAsia="ko-KR"/>
        </w:rPr>
        <w:tab/>
        <w:t>From REL-15 onwards, the UE is not allowed to signal different values for FDD and TDD unless yes is indicated in column FDD/ TDD diff (i.e. no need to introduce field description solely for the purpose of indicate no)</w:t>
      </w:r>
      <w:r w:rsidRPr="0042010A">
        <w:rPr>
          <w:noProof/>
          <w:lang w:eastAsia="zh-CN"/>
        </w:rPr>
        <w:t>.</w:t>
      </w:r>
    </w:p>
    <w:p w14:paraId="1F7C77B5" w14:textId="77777777" w:rsidR="00247E5F" w:rsidRPr="0042010A" w:rsidRDefault="00247E5F" w:rsidP="00247E5F">
      <w:pPr>
        <w:pStyle w:val="NO"/>
        <w:rPr>
          <w:iCs/>
          <w:noProof/>
          <w:lang w:eastAsia="ko-KR"/>
        </w:rPr>
      </w:pPr>
      <w:r w:rsidRPr="0042010A">
        <w:rPr>
          <w:noProof/>
          <w:lang w:eastAsia="ko-KR"/>
        </w:rPr>
        <w:t>NOTE 3:</w:t>
      </w:r>
      <w:r w:rsidRPr="0042010A">
        <w:rPr>
          <w:noProof/>
          <w:lang w:eastAsia="ko-KR"/>
        </w:rPr>
        <w:tab/>
        <w:t xml:space="preserve">The </w:t>
      </w:r>
      <w:r w:rsidRPr="0042010A">
        <w:rPr>
          <w:i/>
          <w:iCs/>
          <w:noProof/>
          <w:lang w:eastAsia="ko-KR"/>
        </w:rPr>
        <w:t xml:space="preserve">BandCombinationParameters </w:t>
      </w:r>
      <w:r w:rsidRPr="0042010A">
        <w:rPr>
          <w:iCs/>
          <w:noProof/>
          <w:lang w:eastAsia="ko-KR"/>
        </w:rPr>
        <w:t>for the same band combination can be included more than once.</w:t>
      </w:r>
    </w:p>
    <w:p w14:paraId="05091FFE" w14:textId="77777777" w:rsidR="00247E5F" w:rsidRPr="0042010A" w:rsidRDefault="00247E5F" w:rsidP="00247E5F">
      <w:pPr>
        <w:pStyle w:val="NO"/>
        <w:rPr>
          <w:noProof/>
          <w:lang w:eastAsia="ko-KR"/>
        </w:rPr>
      </w:pPr>
      <w:r w:rsidRPr="0042010A">
        <w:rPr>
          <w:noProof/>
          <w:lang w:eastAsia="ko-KR"/>
        </w:rPr>
        <w:t>NOTE 4:</w:t>
      </w:r>
      <w:r w:rsidRPr="0042010A">
        <w:rPr>
          <w:noProof/>
          <w:lang w:eastAsia="ko-KR"/>
        </w:rPr>
        <w:tab/>
        <w:t>UE CA and measurement capabilities indicate the combinations of frequencies that can be configured as serving frequencies.</w:t>
      </w:r>
    </w:p>
    <w:p w14:paraId="4A1D0074" w14:textId="77777777" w:rsidR="00247E5F" w:rsidRPr="0042010A" w:rsidRDefault="00247E5F" w:rsidP="00247E5F">
      <w:pPr>
        <w:pStyle w:val="NO"/>
        <w:rPr>
          <w:noProof/>
          <w:lang w:eastAsia="ko-KR"/>
        </w:rPr>
      </w:pPr>
      <w:r w:rsidRPr="0042010A">
        <w:rPr>
          <w:noProof/>
          <w:lang w:eastAsia="ko-KR"/>
        </w:rPr>
        <w:t>NOTE 5:</w:t>
      </w:r>
      <w:r w:rsidRPr="0042010A">
        <w:rPr>
          <w:noProof/>
          <w:lang w:eastAsia="ko-KR"/>
        </w:rPr>
        <w:tab/>
        <w:t xml:space="preserve">The grouping of the cells to the first and second cell group, as indicated by </w:t>
      </w:r>
      <w:r w:rsidRPr="0042010A">
        <w:rPr>
          <w:i/>
          <w:noProof/>
          <w:lang w:eastAsia="ko-KR"/>
        </w:rPr>
        <w:t>supportedCellGrouping</w:t>
      </w:r>
      <w:r w:rsidRPr="0042010A">
        <w:rPr>
          <w:noProof/>
          <w:lang w:eastAsia="ko-KR"/>
        </w:rPr>
        <w:t>, is shown in the table below.</w:t>
      </w:r>
      <w:r w:rsidRPr="0042010A">
        <w:rPr>
          <w:noProof/>
          <w:lang w:eastAsia="zh-CN"/>
        </w:rPr>
        <w:t xml:space="preserve"> The leading / leftmost bit of </w:t>
      </w:r>
      <w:r w:rsidRPr="0042010A">
        <w:rPr>
          <w:i/>
          <w:noProof/>
          <w:lang w:eastAsia="ko-KR"/>
        </w:rPr>
        <w:t>supportedCellGrouping</w:t>
      </w:r>
      <w:r w:rsidRPr="0042010A">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47E5F" w:rsidRPr="0042010A" w14:paraId="602240B0" w14:textId="77777777" w:rsidTr="008858D3">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A75049" w14:textId="77777777" w:rsidR="00247E5F" w:rsidRPr="0042010A" w:rsidRDefault="00247E5F" w:rsidP="008858D3">
            <w:pPr>
              <w:pStyle w:val="TAH"/>
              <w:rPr>
                <w:lang w:eastAsia="en-GB"/>
              </w:rPr>
            </w:pPr>
            <w:r w:rsidRPr="0042010A">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EBFDAD0" w14:textId="77777777" w:rsidR="00247E5F" w:rsidRPr="0042010A" w:rsidRDefault="00247E5F" w:rsidP="008858D3">
            <w:pPr>
              <w:pStyle w:val="TAL"/>
              <w:rPr>
                <w:lang w:eastAsia="en-GB"/>
              </w:rPr>
            </w:pPr>
            <w:r w:rsidRPr="0042010A">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13A0C51" w14:textId="77777777" w:rsidR="00247E5F" w:rsidRPr="0042010A" w:rsidRDefault="00247E5F" w:rsidP="008858D3">
            <w:pPr>
              <w:pStyle w:val="TAL"/>
              <w:rPr>
                <w:lang w:eastAsia="en-GB"/>
              </w:rPr>
            </w:pPr>
            <w:r w:rsidRPr="0042010A">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AF76673" w14:textId="77777777" w:rsidR="00247E5F" w:rsidRPr="0042010A" w:rsidRDefault="00247E5F" w:rsidP="008858D3">
            <w:pPr>
              <w:pStyle w:val="TAL"/>
              <w:rPr>
                <w:lang w:eastAsia="en-GB"/>
              </w:rPr>
            </w:pPr>
            <w:r w:rsidRPr="0042010A">
              <w:rPr>
                <w:lang w:eastAsia="en-GB"/>
              </w:rPr>
              <w:t>3</w:t>
            </w:r>
          </w:p>
        </w:tc>
      </w:tr>
      <w:tr w:rsidR="00247E5F" w:rsidRPr="0042010A" w14:paraId="7D805DF9" w14:textId="77777777" w:rsidTr="008858D3">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D1883E5" w14:textId="77777777" w:rsidR="00247E5F" w:rsidRPr="0042010A" w:rsidRDefault="00247E5F" w:rsidP="008858D3">
            <w:pPr>
              <w:pStyle w:val="TAH"/>
              <w:rPr>
                <w:lang w:eastAsia="en-GB"/>
              </w:rPr>
            </w:pPr>
            <w:r w:rsidRPr="0042010A">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088A781"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nil"/>
            </w:tcBorders>
            <w:shd w:val="clear" w:color="auto" w:fill="auto"/>
            <w:noWrap/>
            <w:vAlign w:val="bottom"/>
            <w:hideMark/>
          </w:tcPr>
          <w:p w14:paraId="258EEC5D"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70E5FDB" w14:textId="77777777" w:rsidR="00247E5F" w:rsidRPr="0042010A" w:rsidRDefault="00247E5F" w:rsidP="008858D3">
            <w:pPr>
              <w:pStyle w:val="TAL"/>
              <w:rPr>
                <w:lang w:eastAsia="en-GB"/>
              </w:rPr>
            </w:pPr>
            <w:r w:rsidRPr="0042010A">
              <w:rPr>
                <w:lang w:eastAsia="en-GB"/>
              </w:rPr>
              <w:t>3</w:t>
            </w:r>
          </w:p>
        </w:tc>
      </w:tr>
      <w:tr w:rsidR="00247E5F" w:rsidRPr="0042010A" w14:paraId="7EDA77FF"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0A21EC1" w14:textId="77777777" w:rsidR="00247E5F" w:rsidRPr="0042010A" w:rsidRDefault="00247E5F" w:rsidP="008858D3">
            <w:pPr>
              <w:pStyle w:val="TAH"/>
              <w:rPr>
                <w:lang w:eastAsia="en-GB"/>
              </w:rPr>
            </w:pPr>
            <w:r w:rsidRPr="0042010A">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682B159" w14:textId="77777777" w:rsidR="00247E5F" w:rsidRPr="0042010A" w:rsidRDefault="00247E5F" w:rsidP="008858D3">
            <w:pPr>
              <w:pStyle w:val="TAH"/>
              <w:rPr>
                <w:lang w:eastAsia="en-GB"/>
              </w:rPr>
            </w:pPr>
            <w:r w:rsidRPr="0042010A">
              <w:rPr>
                <w:lang w:eastAsia="en-GB"/>
              </w:rPr>
              <w:t>Cell grouping option (0= first cell group, 1= second cell group)</w:t>
            </w:r>
          </w:p>
        </w:tc>
      </w:tr>
      <w:tr w:rsidR="00247E5F" w:rsidRPr="0042010A" w14:paraId="01326E67"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3A7B95" w14:textId="77777777" w:rsidR="00247E5F" w:rsidRPr="0042010A" w:rsidRDefault="00247E5F" w:rsidP="008858D3">
            <w:pPr>
              <w:pStyle w:val="TAL"/>
              <w:rPr>
                <w:lang w:eastAsia="en-GB"/>
              </w:rPr>
            </w:pPr>
            <w:r w:rsidRPr="0042010A">
              <w:rPr>
                <w:lang w:eastAsia="en-GB"/>
              </w:rPr>
              <w:t>1</w:t>
            </w:r>
          </w:p>
        </w:tc>
        <w:tc>
          <w:tcPr>
            <w:tcW w:w="960" w:type="dxa"/>
            <w:tcBorders>
              <w:top w:val="nil"/>
              <w:left w:val="nil"/>
              <w:bottom w:val="nil"/>
              <w:right w:val="single" w:sz="8" w:space="0" w:color="auto"/>
            </w:tcBorders>
            <w:shd w:val="clear" w:color="auto" w:fill="auto"/>
            <w:noWrap/>
            <w:vAlign w:val="bottom"/>
            <w:hideMark/>
          </w:tcPr>
          <w:p w14:paraId="44A3C60A" w14:textId="77777777" w:rsidR="00247E5F" w:rsidRPr="0042010A" w:rsidRDefault="00247E5F" w:rsidP="008858D3">
            <w:pPr>
              <w:pStyle w:val="TAL"/>
              <w:rPr>
                <w:lang w:eastAsia="en-GB"/>
              </w:rPr>
            </w:pPr>
            <w:r w:rsidRPr="0042010A">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9F14F57" w14:textId="77777777" w:rsidR="00247E5F" w:rsidRPr="0042010A" w:rsidRDefault="00247E5F" w:rsidP="008858D3">
            <w:pPr>
              <w:pStyle w:val="TAL"/>
              <w:rPr>
                <w:lang w:eastAsia="en-GB"/>
              </w:rPr>
            </w:pPr>
            <w:r w:rsidRPr="0042010A">
              <w:rPr>
                <w:lang w:eastAsia="en-GB"/>
              </w:rPr>
              <w:t>0001</w:t>
            </w:r>
          </w:p>
        </w:tc>
        <w:tc>
          <w:tcPr>
            <w:tcW w:w="960" w:type="dxa"/>
            <w:tcBorders>
              <w:top w:val="nil"/>
              <w:left w:val="nil"/>
              <w:bottom w:val="nil"/>
              <w:right w:val="single" w:sz="8" w:space="0" w:color="auto"/>
            </w:tcBorders>
            <w:shd w:val="clear" w:color="auto" w:fill="auto"/>
            <w:noWrap/>
            <w:vAlign w:val="bottom"/>
            <w:hideMark/>
          </w:tcPr>
          <w:p w14:paraId="197D910D" w14:textId="77777777" w:rsidR="00247E5F" w:rsidRPr="0042010A" w:rsidRDefault="00247E5F" w:rsidP="008858D3">
            <w:pPr>
              <w:pStyle w:val="TAL"/>
              <w:rPr>
                <w:lang w:eastAsia="en-GB"/>
              </w:rPr>
            </w:pPr>
            <w:r w:rsidRPr="0042010A">
              <w:rPr>
                <w:lang w:eastAsia="en-GB"/>
              </w:rPr>
              <w:t>001</w:t>
            </w:r>
          </w:p>
        </w:tc>
      </w:tr>
      <w:tr w:rsidR="00247E5F" w:rsidRPr="0042010A" w14:paraId="35F13C69"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C20E42" w14:textId="77777777" w:rsidR="00247E5F" w:rsidRPr="0042010A" w:rsidRDefault="00247E5F" w:rsidP="008858D3">
            <w:pPr>
              <w:pStyle w:val="TAL"/>
              <w:rPr>
                <w:lang w:eastAsia="en-GB"/>
              </w:rPr>
            </w:pPr>
            <w:r w:rsidRPr="0042010A">
              <w:rPr>
                <w:lang w:eastAsia="en-GB"/>
              </w:rPr>
              <w:t>2</w:t>
            </w:r>
          </w:p>
        </w:tc>
        <w:tc>
          <w:tcPr>
            <w:tcW w:w="960" w:type="dxa"/>
            <w:tcBorders>
              <w:top w:val="nil"/>
              <w:left w:val="nil"/>
              <w:bottom w:val="nil"/>
              <w:right w:val="single" w:sz="8" w:space="0" w:color="auto"/>
            </w:tcBorders>
            <w:shd w:val="clear" w:color="auto" w:fill="auto"/>
            <w:noWrap/>
            <w:vAlign w:val="bottom"/>
            <w:hideMark/>
          </w:tcPr>
          <w:p w14:paraId="5DA9AD3A" w14:textId="77777777" w:rsidR="00247E5F" w:rsidRPr="0042010A" w:rsidRDefault="00247E5F" w:rsidP="008858D3">
            <w:pPr>
              <w:pStyle w:val="TAL"/>
              <w:rPr>
                <w:lang w:eastAsia="en-GB"/>
              </w:rPr>
            </w:pPr>
            <w:r w:rsidRPr="0042010A">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16778B4" w14:textId="77777777" w:rsidR="00247E5F" w:rsidRPr="0042010A" w:rsidRDefault="00247E5F" w:rsidP="008858D3">
            <w:pPr>
              <w:pStyle w:val="TAL"/>
              <w:rPr>
                <w:lang w:eastAsia="en-GB"/>
              </w:rPr>
            </w:pPr>
            <w:r w:rsidRPr="0042010A">
              <w:rPr>
                <w:lang w:eastAsia="en-GB"/>
              </w:rPr>
              <w:t>0010</w:t>
            </w:r>
          </w:p>
        </w:tc>
        <w:tc>
          <w:tcPr>
            <w:tcW w:w="960" w:type="dxa"/>
            <w:tcBorders>
              <w:top w:val="nil"/>
              <w:left w:val="nil"/>
              <w:bottom w:val="nil"/>
              <w:right w:val="single" w:sz="8" w:space="0" w:color="auto"/>
            </w:tcBorders>
            <w:shd w:val="clear" w:color="auto" w:fill="auto"/>
            <w:noWrap/>
            <w:vAlign w:val="bottom"/>
            <w:hideMark/>
          </w:tcPr>
          <w:p w14:paraId="098E5F78" w14:textId="77777777" w:rsidR="00247E5F" w:rsidRPr="0042010A" w:rsidRDefault="00247E5F" w:rsidP="008858D3">
            <w:pPr>
              <w:pStyle w:val="TAL"/>
              <w:rPr>
                <w:lang w:eastAsia="en-GB"/>
              </w:rPr>
            </w:pPr>
            <w:r w:rsidRPr="0042010A">
              <w:rPr>
                <w:lang w:eastAsia="en-GB"/>
              </w:rPr>
              <w:t>010</w:t>
            </w:r>
          </w:p>
        </w:tc>
      </w:tr>
      <w:tr w:rsidR="00247E5F" w:rsidRPr="0042010A" w14:paraId="133B110F"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2A75C5E" w14:textId="77777777" w:rsidR="00247E5F" w:rsidRPr="0042010A" w:rsidRDefault="00247E5F" w:rsidP="008858D3">
            <w:pPr>
              <w:pStyle w:val="TAL"/>
              <w:rPr>
                <w:lang w:eastAsia="en-GB"/>
              </w:rPr>
            </w:pPr>
            <w:r w:rsidRPr="0042010A">
              <w:rPr>
                <w:lang w:eastAsia="en-GB"/>
              </w:rPr>
              <w:t>3</w:t>
            </w:r>
          </w:p>
        </w:tc>
        <w:tc>
          <w:tcPr>
            <w:tcW w:w="960" w:type="dxa"/>
            <w:tcBorders>
              <w:top w:val="nil"/>
              <w:left w:val="nil"/>
              <w:bottom w:val="nil"/>
              <w:right w:val="single" w:sz="8" w:space="0" w:color="auto"/>
            </w:tcBorders>
            <w:shd w:val="clear" w:color="auto" w:fill="auto"/>
            <w:noWrap/>
            <w:vAlign w:val="bottom"/>
            <w:hideMark/>
          </w:tcPr>
          <w:p w14:paraId="698F3BEA" w14:textId="77777777" w:rsidR="00247E5F" w:rsidRPr="0042010A" w:rsidRDefault="00247E5F" w:rsidP="008858D3">
            <w:pPr>
              <w:pStyle w:val="TAL"/>
              <w:rPr>
                <w:lang w:eastAsia="en-GB"/>
              </w:rPr>
            </w:pPr>
            <w:r w:rsidRPr="0042010A">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FA81F0" w14:textId="77777777" w:rsidR="00247E5F" w:rsidRPr="0042010A" w:rsidRDefault="00247E5F" w:rsidP="008858D3">
            <w:pPr>
              <w:pStyle w:val="TAL"/>
              <w:rPr>
                <w:lang w:eastAsia="en-GB"/>
              </w:rPr>
            </w:pPr>
            <w:r w:rsidRPr="0042010A">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3579D51" w14:textId="77777777" w:rsidR="00247E5F" w:rsidRPr="0042010A" w:rsidRDefault="00247E5F" w:rsidP="008858D3">
            <w:pPr>
              <w:pStyle w:val="TAL"/>
              <w:rPr>
                <w:lang w:eastAsia="en-GB"/>
              </w:rPr>
            </w:pPr>
            <w:r w:rsidRPr="0042010A">
              <w:rPr>
                <w:lang w:eastAsia="en-GB"/>
              </w:rPr>
              <w:t>011</w:t>
            </w:r>
          </w:p>
        </w:tc>
      </w:tr>
      <w:tr w:rsidR="00247E5F" w:rsidRPr="0042010A" w14:paraId="4358547C"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0A1DC0" w14:textId="77777777" w:rsidR="00247E5F" w:rsidRPr="0042010A" w:rsidRDefault="00247E5F" w:rsidP="008858D3">
            <w:pPr>
              <w:pStyle w:val="TAL"/>
              <w:rPr>
                <w:lang w:eastAsia="en-GB"/>
              </w:rPr>
            </w:pPr>
            <w:r w:rsidRPr="0042010A">
              <w:rPr>
                <w:lang w:eastAsia="en-GB"/>
              </w:rPr>
              <w:t>4</w:t>
            </w:r>
          </w:p>
        </w:tc>
        <w:tc>
          <w:tcPr>
            <w:tcW w:w="960" w:type="dxa"/>
            <w:tcBorders>
              <w:top w:val="nil"/>
              <w:left w:val="nil"/>
              <w:bottom w:val="nil"/>
              <w:right w:val="single" w:sz="8" w:space="0" w:color="auto"/>
            </w:tcBorders>
            <w:shd w:val="clear" w:color="auto" w:fill="auto"/>
            <w:noWrap/>
            <w:vAlign w:val="bottom"/>
            <w:hideMark/>
          </w:tcPr>
          <w:p w14:paraId="0B243C86" w14:textId="77777777" w:rsidR="00247E5F" w:rsidRPr="0042010A" w:rsidRDefault="00247E5F" w:rsidP="008858D3">
            <w:pPr>
              <w:pStyle w:val="TAL"/>
              <w:rPr>
                <w:lang w:eastAsia="en-GB"/>
              </w:rPr>
            </w:pPr>
            <w:r w:rsidRPr="0042010A">
              <w:rPr>
                <w:lang w:eastAsia="en-GB"/>
              </w:rPr>
              <w:t>00100</w:t>
            </w:r>
          </w:p>
        </w:tc>
        <w:tc>
          <w:tcPr>
            <w:tcW w:w="960" w:type="dxa"/>
            <w:tcBorders>
              <w:top w:val="nil"/>
              <w:left w:val="nil"/>
              <w:bottom w:val="nil"/>
              <w:right w:val="single" w:sz="8" w:space="0" w:color="auto"/>
            </w:tcBorders>
            <w:shd w:val="clear" w:color="auto" w:fill="auto"/>
            <w:noWrap/>
            <w:vAlign w:val="bottom"/>
            <w:hideMark/>
          </w:tcPr>
          <w:p w14:paraId="08329821" w14:textId="77777777" w:rsidR="00247E5F" w:rsidRPr="0042010A" w:rsidRDefault="00247E5F" w:rsidP="008858D3">
            <w:pPr>
              <w:pStyle w:val="TAL"/>
              <w:rPr>
                <w:lang w:eastAsia="en-GB"/>
              </w:rPr>
            </w:pPr>
            <w:r w:rsidRPr="0042010A">
              <w:rPr>
                <w:lang w:eastAsia="en-GB"/>
              </w:rPr>
              <w:t>0100</w:t>
            </w:r>
          </w:p>
        </w:tc>
        <w:tc>
          <w:tcPr>
            <w:tcW w:w="960" w:type="dxa"/>
            <w:tcBorders>
              <w:top w:val="nil"/>
              <w:left w:val="nil"/>
              <w:bottom w:val="nil"/>
              <w:right w:val="nil"/>
            </w:tcBorders>
            <w:shd w:val="clear" w:color="auto" w:fill="auto"/>
            <w:noWrap/>
            <w:vAlign w:val="bottom"/>
            <w:hideMark/>
          </w:tcPr>
          <w:p w14:paraId="1802ED5A" w14:textId="77777777" w:rsidR="00247E5F" w:rsidRPr="0042010A" w:rsidRDefault="00247E5F" w:rsidP="008858D3">
            <w:pPr>
              <w:pStyle w:val="TAL"/>
              <w:rPr>
                <w:lang w:eastAsia="en-GB"/>
              </w:rPr>
            </w:pPr>
          </w:p>
        </w:tc>
      </w:tr>
      <w:tr w:rsidR="00247E5F" w:rsidRPr="0042010A" w14:paraId="280D79C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ADFB21" w14:textId="77777777" w:rsidR="00247E5F" w:rsidRPr="0042010A" w:rsidRDefault="00247E5F" w:rsidP="008858D3">
            <w:pPr>
              <w:pStyle w:val="TAL"/>
              <w:rPr>
                <w:lang w:eastAsia="en-GB"/>
              </w:rPr>
            </w:pPr>
            <w:r w:rsidRPr="0042010A">
              <w:rPr>
                <w:lang w:eastAsia="en-GB"/>
              </w:rPr>
              <w:t>5</w:t>
            </w:r>
          </w:p>
        </w:tc>
        <w:tc>
          <w:tcPr>
            <w:tcW w:w="960" w:type="dxa"/>
            <w:tcBorders>
              <w:top w:val="nil"/>
              <w:left w:val="nil"/>
              <w:bottom w:val="nil"/>
              <w:right w:val="single" w:sz="8" w:space="0" w:color="auto"/>
            </w:tcBorders>
            <w:shd w:val="clear" w:color="auto" w:fill="auto"/>
            <w:noWrap/>
            <w:vAlign w:val="bottom"/>
            <w:hideMark/>
          </w:tcPr>
          <w:p w14:paraId="6387F1E9" w14:textId="77777777" w:rsidR="00247E5F" w:rsidRPr="0042010A" w:rsidRDefault="00247E5F" w:rsidP="008858D3">
            <w:pPr>
              <w:pStyle w:val="TAL"/>
              <w:rPr>
                <w:lang w:eastAsia="en-GB"/>
              </w:rPr>
            </w:pPr>
            <w:r w:rsidRPr="0042010A">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585813" w14:textId="77777777" w:rsidR="00247E5F" w:rsidRPr="0042010A" w:rsidRDefault="00247E5F" w:rsidP="008858D3">
            <w:pPr>
              <w:pStyle w:val="TAL"/>
              <w:rPr>
                <w:lang w:eastAsia="en-GB"/>
              </w:rPr>
            </w:pPr>
            <w:r w:rsidRPr="0042010A">
              <w:rPr>
                <w:lang w:eastAsia="en-GB"/>
              </w:rPr>
              <w:t>0101</w:t>
            </w:r>
          </w:p>
        </w:tc>
        <w:tc>
          <w:tcPr>
            <w:tcW w:w="960" w:type="dxa"/>
            <w:tcBorders>
              <w:top w:val="nil"/>
              <w:left w:val="nil"/>
              <w:bottom w:val="nil"/>
              <w:right w:val="nil"/>
            </w:tcBorders>
            <w:shd w:val="clear" w:color="auto" w:fill="auto"/>
            <w:noWrap/>
            <w:vAlign w:val="bottom"/>
            <w:hideMark/>
          </w:tcPr>
          <w:p w14:paraId="6537C856" w14:textId="77777777" w:rsidR="00247E5F" w:rsidRPr="0042010A" w:rsidRDefault="00247E5F" w:rsidP="008858D3">
            <w:pPr>
              <w:pStyle w:val="TAL"/>
              <w:rPr>
                <w:lang w:eastAsia="en-GB"/>
              </w:rPr>
            </w:pPr>
          </w:p>
        </w:tc>
      </w:tr>
      <w:tr w:rsidR="00247E5F" w:rsidRPr="0042010A" w14:paraId="5F8417B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05049C" w14:textId="77777777" w:rsidR="00247E5F" w:rsidRPr="0042010A" w:rsidRDefault="00247E5F" w:rsidP="008858D3">
            <w:pPr>
              <w:pStyle w:val="TAL"/>
              <w:rPr>
                <w:lang w:eastAsia="en-GB"/>
              </w:rPr>
            </w:pPr>
            <w:r w:rsidRPr="0042010A">
              <w:rPr>
                <w:lang w:eastAsia="en-GB"/>
              </w:rPr>
              <w:t>6</w:t>
            </w:r>
          </w:p>
        </w:tc>
        <w:tc>
          <w:tcPr>
            <w:tcW w:w="960" w:type="dxa"/>
            <w:tcBorders>
              <w:top w:val="nil"/>
              <w:left w:val="nil"/>
              <w:bottom w:val="nil"/>
              <w:right w:val="single" w:sz="8" w:space="0" w:color="auto"/>
            </w:tcBorders>
            <w:shd w:val="clear" w:color="auto" w:fill="auto"/>
            <w:noWrap/>
            <w:vAlign w:val="bottom"/>
            <w:hideMark/>
          </w:tcPr>
          <w:p w14:paraId="638E952F" w14:textId="77777777" w:rsidR="00247E5F" w:rsidRPr="0042010A" w:rsidRDefault="00247E5F" w:rsidP="008858D3">
            <w:pPr>
              <w:pStyle w:val="TAL"/>
              <w:rPr>
                <w:lang w:eastAsia="en-GB"/>
              </w:rPr>
            </w:pPr>
            <w:r w:rsidRPr="0042010A">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FFE14F9" w14:textId="77777777" w:rsidR="00247E5F" w:rsidRPr="0042010A" w:rsidRDefault="00247E5F" w:rsidP="008858D3">
            <w:pPr>
              <w:pStyle w:val="TAL"/>
              <w:rPr>
                <w:lang w:eastAsia="en-GB"/>
              </w:rPr>
            </w:pPr>
            <w:r w:rsidRPr="0042010A">
              <w:rPr>
                <w:lang w:eastAsia="en-GB"/>
              </w:rPr>
              <w:t>0110</w:t>
            </w:r>
          </w:p>
        </w:tc>
        <w:tc>
          <w:tcPr>
            <w:tcW w:w="960" w:type="dxa"/>
            <w:tcBorders>
              <w:top w:val="nil"/>
              <w:left w:val="nil"/>
              <w:bottom w:val="nil"/>
              <w:right w:val="nil"/>
            </w:tcBorders>
            <w:shd w:val="clear" w:color="auto" w:fill="auto"/>
            <w:noWrap/>
            <w:vAlign w:val="bottom"/>
            <w:hideMark/>
          </w:tcPr>
          <w:p w14:paraId="017779B0" w14:textId="77777777" w:rsidR="00247E5F" w:rsidRPr="0042010A" w:rsidRDefault="00247E5F" w:rsidP="008858D3">
            <w:pPr>
              <w:pStyle w:val="TAL"/>
              <w:rPr>
                <w:lang w:eastAsia="en-GB"/>
              </w:rPr>
            </w:pPr>
          </w:p>
        </w:tc>
      </w:tr>
      <w:tr w:rsidR="00247E5F" w:rsidRPr="0042010A" w14:paraId="0CEAD714"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98E01CC"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nil"/>
              <w:right w:val="single" w:sz="8" w:space="0" w:color="auto"/>
            </w:tcBorders>
            <w:shd w:val="clear" w:color="auto" w:fill="auto"/>
            <w:noWrap/>
            <w:vAlign w:val="bottom"/>
            <w:hideMark/>
          </w:tcPr>
          <w:p w14:paraId="07E7D743" w14:textId="77777777" w:rsidR="00247E5F" w:rsidRPr="0042010A" w:rsidRDefault="00247E5F" w:rsidP="008858D3">
            <w:pPr>
              <w:pStyle w:val="TAL"/>
              <w:rPr>
                <w:lang w:eastAsia="en-GB"/>
              </w:rPr>
            </w:pPr>
            <w:r w:rsidRPr="0042010A">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439EB3F" w14:textId="77777777" w:rsidR="00247E5F" w:rsidRPr="0042010A" w:rsidRDefault="00247E5F" w:rsidP="008858D3">
            <w:pPr>
              <w:pStyle w:val="TAL"/>
              <w:rPr>
                <w:lang w:eastAsia="en-GB"/>
              </w:rPr>
            </w:pPr>
            <w:r w:rsidRPr="0042010A">
              <w:rPr>
                <w:lang w:eastAsia="en-GB"/>
              </w:rPr>
              <w:t>0111</w:t>
            </w:r>
          </w:p>
        </w:tc>
        <w:tc>
          <w:tcPr>
            <w:tcW w:w="960" w:type="dxa"/>
            <w:tcBorders>
              <w:top w:val="nil"/>
              <w:left w:val="nil"/>
              <w:bottom w:val="nil"/>
              <w:right w:val="nil"/>
            </w:tcBorders>
            <w:shd w:val="clear" w:color="auto" w:fill="auto"/>
            <w:noWrap/>
            <w:vAlign w:val="bottom"/>
            <w:hideMark/>
          </w:tcPr>
          <w:p w14:paraId="1D02BBC9" w14:textId="77777777" w:rsidR="00247E5F" w:rsidRPr="0042010A" w:rsidRDefault="00247E5F" w:rsidP="008858D3">
            <w:pPr>
              <w:pStyle w:val="TAL"/>
              <w:rPr>
                <w:lang w:eastAsia="en-GB"/>
              </w:rPr>
            </w:pPr>
          </w:p>
        </w:tc>
      </w:tr>
      <w:tr w:rsidR="00247E5F" w:rsidRPr="0042010A" w14:paraId="6F27A0A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49D191" w14:textId="77777777" w:rsidR="00247E5F" w:rsidRPr="0042010A" w:rsidRDefault="00247E5F" w:rsidP="008858D3">
            <w:pPr>
              <w:pStyle w:val="TAL"/>
              <w:rPr>
                <w:lang w:eastAsia="en-GB"/>
              </w:rPr>
            </w:pPr>
            <w:r w:rsidRPr="0042010A">
              <w:rPr>
                <w:lang w:eastAsia="en-GB"/>
              </w:rPr>
              <w:t>8</w:t>
            </w:r>
          </w:p>
        </w:tc>
        <w:tc>
          <w:tcPr>
            <w:tcW w:w="960" w:type="dxa"/>
            <w:tcBorders>
              <w:top w:val="nil"/>
              <w:left w:val="nil"/>
              <w:bottom w:val="nil"/>
              <w:right w:val="single" w:sz="8" w:space="0" w:color="auto"/>
            </w:tcBorders>
            <w:shd w:val="clear" w:color="auto" w:fill="auto"/>
            <w:noWrap/>
            <w:vAlign w:val="bottom"/>
            <w:hideMark/>
          </w:tcPr>
          <w:p w14:paraId="32F95D1A" w14:textId="77777777" w:rsidR="00247E5F" w:rsidRPr="0042010A" w:rsidRDefault="00247E5F" w:rsidP="008858D3">
            <w:pPr>
              <w:pStyle w:val="TAL"/>
              <w:rPr>
                <w:lang w:eastAsia="en-GB"/>
              </w:rPr>
            </w:pPr>
            <w:r w:rsidRPr="0042010A">
              <w:rPr>
                <w:lang w:eastAsia="en-GB"/>
              </w:rPr>
              <w:t>01000</w:t>
            </w:r>
          </w:p>
        </w:tc>
        <w:tc>
          <w:tcPr>
            <w:tcW w:w="960" w:type="dxa"/>
            <w:tcBorders>
              <w:top w:val="nil"/>
              <w:left w:val="nil"/>
              <w:bottom w:val="nil"/>
              <w:right w:val="nil"/>
            </w:tcBorders>
            <w:shd w:val="clear" w:color="auto" w:fill="auto"/>
            <w:noWrap/>
            <w:vAlign w:val="bottom"/>
            <w:hideMark/>
          </w:tcPr>
          <w:p w14:paraId="2375757B"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C28AAA6" w14:textId="77777777" w:rsidR="00247E5F" w:rsidRPr="0042010A" w:rsidRDefault="00247E5F" w:rsidP="008858D3">
            <w:pPr>
              <w:pStyle w:val="TAL"/>
              <w:rPr>
                <w:lang w:eastAsia="en-GB"/>
              </w:rPr>
            </w:pPr>
          </w:p>
        </w:tc>
      </w:tr>
      <w:tr w:rsidR="00247E5F" w:rsidRPr="0042010A" w14:paraId="555255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4A4A48" w14:textId="77777777" w:rsidR="00247E5F" w:rsidRPr="0042010A" w:rsidRDefault="00247E5F" w:rsidP="008858D3">
            <w:pPr>
              <w:pStyle w:val="TAL"/>
              <w:rPr>
                <w:lang w:eastAsia="en-GB"/>
              </w:rPr>
            </w:pPr>
            <w:r w:rsidRPr="0042010A">
              <w:rPr>
                <w:lang w:eastAsia="en-GB"/>
              </w:rPr>
              <w:t>9</w:t>
            </w:r>
          </w:p>
        </w:tc>
        <w:tc>
          <w:tcPr>
            <w:tcW w:w="960" w:type="dxa"/>
            <w:tcBorders>
              <w:top w:val="nil"/>
              <w:left w:val="nil"/>
              <w:bottom w:val="nil"/>
              <w:right w:val="single" w:sz="8" w:space="0" w:color="auto"/>
            </w:tcBorders>
            <w:shd w:val="clear" w:color="auto" w:fill="auto"/>
            <w:noWrap/>
            <w:vAlign w:val="bottom"/>
            <w:hideMark/>
          </w:tcPr>
          <w:p w14:paraId="6310877E" w14:textId="77777777" w:rsidR="00247E5F" w:rsidRPr="0042010A" w:rsidRDefault="00247E5F" w:rsidP="008858D3">
            <w:pPr>
              <w:pStyle w:val="TAL"/>
              <w:rPr>
                <w:lang w:eastAsia="en-GB"/>
              </w:rPr>
            </w:pPr>
            <w:r w:rsidRPr="0042010A">
              <w:rPr>
                <w:lang w:eastAsia="en-GB"/>
              </w:rPr>
              <w:t>01001</w:t>
            </w:r>
          </w:p>
        </w:tc>
        <w:tc>
          <w:tcPr>
            <w:tcW w:w="960" w:type="dxa"/>
            <w:tcBorders>
              <w:top w:val="nil"/>
              <w:left w:val="nil"/>
              <w:bottom w:val="nil"/>
              <w:right w:val="nil"/>
            </w:tcBorders>
            <w:shd w:val="clear" w:color="auto" w:fill="auto"/>
            <w:noWrap/>
            <w:vAlign w:val="bottom"/>
            <w:hideMark/>
          </w:tcPr>
          <w:p w14:paraId="0C2AD6BA"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27C4AE6" w14:textId="77777777" w:rsidR="00247E5F" w:rsidRPr="0042010A" w:rsidRDefault="00247E5F" w:rsidP="008858D3">
            <w:pPr>
              <w:pStyle w:val="TAL"/>
              <w:rPr>
                <w:lang w:eastAsia="en-GB"/>
              </w:rPr>
            </w:pPr>
          </w:p>
        </w:tc>
      </w:tr>
      <w:tr w:rsidR="00247E5F" w:rsidRPr="0042010A" w14:paraId="0A6725C1"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AC2043" w14:textId="77777777" w:rsidR="00247E5F" w:rsidRPr="0042010A" w:rsidRDefault="00247E5F" w:rsidP="008858D3">
            <w:pPr>
              <w:pStyle w:val="TAL"/>
              <w:rPr>
                <w:lang w:eastAsia="en-GB"/>
              </w:rPr>
            </w:pPr>
            <w:r w:rsidRPr="0042010A">
              <w:rPr>
                <w:lang w:eastAsia="en-GB"/>
              </w:rPr>
              <w:t>10</w:t>
            </w:r>
          </w:p>
        </w:tc>
        <w:tc>
          <w:tcPr>
            <w:tcW w:w="960" w:type="dxa"/>
            <w:tcBorders>
              <w:top w:val="nil"/>
              <w:left w:val="nil"/>
              <w:bottom w:val="nil"/>
              <w:right w:val="single" w:sz="8" w:space="0" w:color="auto"/>
            </w:tcBorders>
            <w:shd w:val="clear" w:color="auto" w:fill="auto"/>
            <w:noWrap/>
            <w:vAlign w:val="bottom"/>
            <w:hideMark/>
          </w:tcPr>
          <w:p w14:paraId="305E8035" w14:textId="77777777" w:rsidR="00247E5F" w:rsidRPr="0042010A" w:rsidRDefault="00247E5F" w:rsidP="008858D3">
            <w:pPr>
              <w:pStyle w:val="TAL"/>
              <w:rPr>
                <w:lang w:eastAsia="en-GB"/>
              </w:rPr>
            </w:pPr>
            <w:r w:rsidRPr="0042010A">
              <w:rPr>
                <w:lang w:eastAsia="en-GB"/>
              </w:rPr>
              <w:t>01010</w:t>
            </w:r>
          </w:p>
        </w:tc>
        <w:tc>
          <w:tcPr>
            <w:tcW w:w="960" w:type="dxa"/>
            <w:tcBorders>
              <w:top w:val="nil"/>
              <w:left w:val="nil"/>
              <w:bottom w:val="nil"/>
              <w:right w:val="nil"/>
            </w:tcBorders>
            <w:shd w:val="clear" w:color="auto" w:fill="auto"/>
            <w:noWrap/>
            <w:vAlign w:val="bottom"/>
            <w:hideMark/>
          </w:tcPr>
          <w:p w14:paraId="3469513D"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475E5EC9" w14:textId="77777777" w:rsidR="00247E5F" w:rsidRPr="0042010A" w:rsidRDefault="00247E5F" w:rsidP="008858D3">
            <w:pPr>
              <w:pStyle w:val="TAL"/>
              <w:rPr>
                <w:lang w:eastAsia="en-GB"/>
              </w:rPr>
            </w:pPr>
          </w:p>
        </w:tc>
      </w:tr>
      <w:tr w:rsidR="00247E5F" w:rsidRPr="0042010A" w14:paraId="13C5221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2023B2" w14:textId="77777777" w:rsidR="00247E5F" w:rsidRPr="0042010A" w:rsidRDefault="00247E5F" w:rsidP="008858D3">
            <w:pPr>
              <w:pStyle w:val="TAL"/>
              <w:rPr>
                <w:lang w:eastAsia="en-GB"/>
              </w:rPr>
            </w:pPr>
            <w:r w:rsidRPr="0042010A">
              <w:rPr>
                <w:lang w:eastAsia="en-GB"/>
              </w:rPr>
              <w:t>11</w:t>
            </w:r>
          </w:p>
        </w:tc>
        <w:tc>
          <w:tcPr>
            <w:tcW w:w="960" w:type="dxa"/>
            <w:tcBorders>
              <w:top w:val="nil"/>
              <w:left w:val="nil"/>
              <w:bottom w:val="nil"/>
              <w:right w:val="single" w:sz="8" w:space="0" w:color="auto"/>
            </w:tcBorders>
            <w:shd w:val="clear" w:color="auto" w:fill="auto"/>
            <w:noWrap/>
            <w:vAlign w:val="bottom"/>
            <w:hideMark/>
          </w:tcPr>
          <w:p w14:paraId="1606418D" w14:textId="77777777" w:rsidR="00247E5F" w:rsidRPr="0042010A" w:rsidRDefault="00247E5F" w:rsidP="008858D3">
            <w:pPr>
              <w:pStyle w:val="TAL"/>
              <w:rPr>
                <w:lang w:eastAsia="en-GB"/>
              </w:rPr>
            </w:pPr>
            <w:r w:rsidRPr="0042010A">
              <w:rPr>
                <w:lang w:eastAsia="en-GB"/>
              </w:rPr>
              <w:t>01011</w:t>
            </w:r>
          </w:p>
        </w:tc>
        <w:tc>
          <w:tcPr>
            <w:tcW w:w="960" w:type="dxa"/>
            <w:tcBorders>
              <w:top w:val="nil"/>
              <w:left w:val="nil"/>
              <w:bottom w:val="nil"/>
              <w:right w:val="nil"/>
            </w:tcBorders>
            <w:shd w:val="clear" w:color="auto" w:fill="auto"/>
            <w:noWrap/>
            <w:vAlign w:val="bottom"/>
            <w:hideMark/>
          </w:tcPr>
          <w:p w14:paraId="090D888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73C6A41" w14:textId="77777777" w:rsidR="00247E5F" w:rsidRPr="0042010A" w:rsidRDefault="00247E5F" w:rsidP="008858D3">
            <w:pPr>
              <w:pStyle w:val="TAL"/>
              <w:rPr>
                <w:lang w:eastAsia="en-GB"/>
              </w:rPr>
            </w:pPr>
          </w:p>
        </w:tc>
      </w:tr>
      <w:tr w:rsidR="00247E5F" w:rsidRPr="0042010A" w14:paraId="304DC3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B8D9F2" w14:textId="77777777" w:rsidR="00247E5F" w:rsidRPr="0042010A" w:rsidRDefault="00247E5F" w:rsidP="008858D3">
            <w:pPr>
              <w:pStyle w:val="TAL"/>
              <w:rPr>
                <w:lang w:eastAsia="en-GB"/>
              </w:rPr>
            </w:pPr>
            <w:r w:rsidRPr="0042010A">
              <w:rPr>
                <w:lang w:eastAsia="en-GB"/>
              </w:rPr>
              <w:t>12</w:t>
            </w:r>
          </w:p>
        </w:tc>
        <w:tc>
          <w:tcPr>
            <w:tcW w:w="960" w:type="dxa"/>
            <w:tcBorders>
              <w:top w:val="nil"/>
              <w:left w:val="nil"/>
              <w:bottom w:val="nil"/>
              <w:right w:val="single" w:sz="8" w:space="0" w:color="auto"/>
            </w:tcBorders>
            <w:shd w:val="clear" w:color="auto" w:fill="auto"/>
            <w:noWrap/>
            <w:vAlign w:val="bottom"/>
            <w:hideMark/>
          </w:tcPr>
          <w:p w14:paraId="2A8DBE61" w14:textId="77777777" w:rsidR="00247E5F" w:rsidRPr="0042010A" w:rsidRDefault="00247E5F" w:rsidP="008858D3">
            <w:pPr>
              <w:pStyle w:val="TAL"/>
              <w:rPr>
                <w:lang w:eastAsia="en-GB"/>
              </w:rPr>
            </w:pPr>
            <w:r w:rsidRPr="0042010A">
              <w:rPr>
                <w:lang w:eastAsia="en-GB"/>
              </w:rPr>
              <w:t>01100</w:t>
            </w:r>
          </w:p>
        </w:tc>
        <w:tc>
          <w:tcPr>
            <w:tcW w:w="960" w:type="dxa"/>
            <w:tcBorders>
              <w:top w:val="nil"/>
              <w:left w:val="nil"/>
              <w:bottom w:val="nil"/>
              <w:right w:val="nil"/>
            </w:tcBorders>
            <w:shd w:val="clear" w:color="auto" w:fill="auto"/>
            <w:noWrap/>
            <w:vAlign w:val="bottom"/>
            <w:hideMark/>
          </w:tcPr>
          <w:p w14:paraId="1ACD6230"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543C81D6" w14:textId="77777777" w:rsidR="00247E5F" w:rsidRPr="0042010A" w:rsidRDefault="00247E5F" w:rsidP="008858D3">
            <w:pPr>
              <w:pStyle w:val="TAL"/>
              <w:rPr>
                <w:lang w:eastAsia="en-GB"/>
              </w:rPr>
            </w:pPr>
          </w:p>
        </w:tc>
      </w:tr>
      <w:tr w:rsidR="00247E5F" w:rsidRPr="0042010A" w14:paraId="3494D320"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571656" w14:textId="77777777" w:rsidR="00247E5F" w:rsidRPr="0042010A" w:rsidRDefault="00247E5F" w:rsidP="008858D3">
            <w:pPr>
              <w:pStyle w:val="TAL"/>
              <w:rPr>
                <w:lang w:eastAsia="en-GB"/>
              </w:rPr>
            </w:pPr>
            <w:r w:rsidRPr="0042010A">
              <w:rPr>
                <w:lang w:eastAsia="en-GB"/>
              </w:rPr>
              <w:t>13</w:t>
            </w:r>
          </w:p>
        </w:tc>
        <w:tc>
          <w:tcPr>
            <w:tcW w:w="960" w:type="dxa"/>
            <w:tcBorders>
              <w:top w:val="nil"/>
              <w:left w:val="nil"/>
              <w:bottom w:val="nil"/>
              <w:right w:val="single" w:sz="8" w:space="0" w:color="auto"/>
            </w:tcBorders>
            <w:shd w:val="clear" w:color="auto" w:fill="auto"/>
            <w:noWrap/>
            <w:vAlign w:val="bottom"/>
            <w:hideMark/>
          </w:tcPr>
          <w:p w14:paraId="5200BE14" w14:textId="77777777" w:rsidR="00247E5F" w:rsidRPr="0042010A" w:rsidRDefault="00247E5F" w:rsidP="008858D3">
            <w:pPr>
              <w:pStyle w:val="TAL"/>
              <w:rPr>
                <w:lang w:eastAsia="en-GB"/>
              </w:rPr>
            </w:pPr>
            <w:r w:rsidRPr="0042010A">
              <w:rPr>
                <w:lang w:eastAsia="en-GB"/>
              </w:rPr>
              <w:t>01101</w:t>
            </w:r>
          </w:p>
        </w:tc>
        <w:tc>
          <w:tcPr>
            <w:tcW w:w="960" w:type="dxa"/>
            <w:tcBorders>
              <w:top w:val="nil"/>
              <w:left w:val="nil"/>
              <w:bottom w:val="nil"/>
              <w:right w:val="nil"/>
            </w:tcBorders>
            <w:shd w:val="clear" w:color="auto" w:fill="auto"/>
            <w:noWrap/>
            <w:vAlign w:val="bottom"/>
            <w:hideMark/>
          </w:tcPr>
          <w:p w14:paraId="0188E122"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7B317CFC" w14:textId="77777777" w:rsidR="00247E5F" w:rsidRPr="0042010A" w:rsidRDefault="00247E5F" w:rsidP="008858D3">
            <w:pPr>
              <w:pStyle w:val="TAL"/>
              <w:rPr>
                <w:lang w:eastAsia="en-GB"/>
              </w:rPr>
            </w:pPr>
          </w:p>
        </w:tc>
      </w:tr>
      <w:tr w:rsidR="00247E5F" w:rsidRPr="0042010A" w14:paraId="7EEC9B5E"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743024" w14:textId="77777777" w:rsidR="00247E5F" w:rsidRPr="0042010A" w:rsidRDefault="00247E5F" w:rsidP="008858D3">
            <w:pPr>
              <w:pStyle w:val="TAL"/>
              <w:rPr>
                <w:lang w:eastAsia="en-GB"/>
              </w:rPr>
            </w:pPr>
            <w:r w:rsidRPr="0042010A">
              <w:rPr>
                <w:lang w:eastAsia="en-GB"/>
              </w:rPr>
              <w:t>14</w:t>
            </w:r>
          </w:p>
        </w:tc>
        <w:tc>
          <w:tcPr>
            <w:tcW w:w="960" w:type="dxa"/>
            <w:tcBorders>
              <w:top w:val="nil"/>
              <w:left w:val="nil"/>
              <w:bottom w:val="nil"/>
              <w:right w:val="single" w:sz="8" w:space="0" w:color="auto"/>
            </w:tcBorders>
            <w:shd w:val="clear" w:color="auto" w:fill="auto"/>
            <w:noWrap/>
            <w:vAlign w:val="bottom"/>
            <w:hideMark/>
          </w:tcPr>
          <w:p w14:paraId="2067B3CA" w14:textId="77777777" w:rsidR="00247E5F" w:rsidRPr="0042010A" w:rsidRDefault="00247E5F" w:rsidP="008858D3">
            <w:pPr>
              <w:pStyle w:val="TAL"/>
              <w:rPr>
                <w:lang w:eastAsia="en-GB"/>
              </w:rPr>
            </w:pPr>
            <w:r w:rsidRPr="0042010A">
              <w:rPr>
                <w:lang w:eastAsia="en-GB"/>
              </w:rPr>
              <w:t>01110</w:t>
            </w:r>
          </w:p>
        </w:tc>
        <w:tc>
          <w:tcPr>
            <w:tcW w:w="960" w:type="dxa"/>
            <w:tcBorders>
              <w:top w:val="nil"/>
              <w:left w:val="nil"/>
              <w:bottom w:val="nil"/>
              <w:right w:val="nil"/>
            </w:tcBorders>
            <w:shd w:val="clear" w:color="auto" w:fill="auto"/>
            <w:noWrap/>
            <w:vAlign w:val="bottom"/>
            <w:hideMark/>
          </w:tcPr>
          <w:p w14:paraId="456916A3"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B964547" w14:textId="77777777" w:rsidR="00247E5F" w:rsidRPr="0042010A" w:rsidRDefault="00247E5F" w:rsidP="008858D3">
            <w:pPr>
              <w:pStyle w:val="TAL"/>
              <w:rPr>
                <w:lang w:eastAsia="en-GB"/>
              </w:rPr>
            </w:pPr>
          </w:p>
        </w:tc>
      </w:tr>
      <w:tr w:rsidR="00247E5F" w:rsidRPr="0042010A" w14:paraId="490C8EA6"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611589D"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281556D" w14:textId="77777777" w:rsidR="00247E5F" w:rsidRPr="0042010A" w:rsidRDefault="00247E5F" w:rsidP="008858D3">
            <w:pPr>
              <w:pStyle w:val="TAL"/>
              <w:rPr>
                <w:lang w:eastAsia="en-GB"/>
              </w:rPr>
            </w:pPr>
            <w:r w:rsidRPr="0042010A">
              <w:rPr>
                <w:lang w:eastAsia="en-GB"/>
              </w:rPr>
              <w:t>01111</w:t>
            </w:r>
          </w:p>
        </w:tc>
        <w:tc>
          <w:tcPr>
            <w:tcW w:w="960" w:type="dxa"/>
            <w:tcBorders>
              <w:top w:val="nil"/>
              <w:left w:val="nil"/>
              <w:bottom w:val="nil"/>
              <w:right w:val="nil"/>
            </w:tcBorders>
            <w:shd w:val="clear" w:color="auto" w:fill="auto"/>
            <w:noWrap/>
            <w:vAlign w:val="bottom"/>
            <w:hideMark/>
          </w:tcPr>
          <w:p w14:paraId="66B720F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1A79ADC8" w14:textId="77777777" w:rsidR="00247E5F" w:rsidRPr="0042010A" w:rsidRDefault="00247E5F" w:rsidP="008858D3">
            <w:pPr>
              <w:pStyle w:val="TAL"/>
              <w:rPr>
                <w:lang w:eastAsia="en-GB"/>
              </w:rPr>
            </w:pPr>
          </w:p>
        </w:tc>
      </w:tr>
    </w:tbl>
    <w:p w14:paraId="01C94A9A" w14:textId="77777777" w:rsidR="00247E5F" w:rsidRPr="0042010A" w:rsidRDefault="00247E5F" w:rsidP="00247E5F">
      <w:pPr>
        <w:rPr>
          <w:noProof/>
        </w:rPr>
      </w:pPr>
    </w:p>
    <w:p w14:paraId="223FB6AF" w14:textId="77777777" w:rsidR="00247E5F" w:rsidRPr="0042010A" w:rsidRDefault="00247E5F" w:rsidP="00247E5F">
      <w:pPr>
        <w:pStyle w:val="NO"/>
        <w:rPr>
          <w:noProof/>
        </w:rPr>
      </w:pPr>
      <w:r w:rsidRPr="0042010A">
        <w:rPr>
          <w:noProof/>
        </w:rPr>
        <w:lastRenderedPageBreak/>
        <w:t>NOTE 6:</w:t>
      </w:r>
      <w:r w:rsidRPr="0042010A">
        <w:rPr>
          <w:noProof/>
        </w:rPr>
        <w:tab/>
        <w:t xml:space="preserve">UE includes the </w:t>
      </w:r>
      <w:r w:rsidRPr="0042010A">
        <w:rPr>
          <w:i/>
          <w:noProof/>
        </w:rPr>
        <w:t>intraBandContiguousCC-InfoList-r12</w:t>
      </w:r>
      <w:r w:rsidRPr="0042010A">
        <w:rPr>
          <w:noProof/>
        </w:rPr>
        <w:t xml:space="preserve"> also for bandwidth class A because of the presence conditions in </w:t>
      </w:r>
      <w:r w:rsidRPr="0042010A">
        <w:rPr>
          <w:i/>
          <w:noProof/>
        </w:rPr>
        <w:t>BandCombinationParameters-v1270</w:t>
      </w:r>
      <w:r w:rsidRPr="0042010A">
        <w:rPr>
          <w:noProof/>
        </w:rPr>
        <w:t xml:space="preserve">. For example, if UE supports CA_1A_41D band combination, if UE includes the field </w:t>
      </w:r>
      <w:r w:rsidRPr="0042010A">
        <w:rPr>
          <w:i/>
          <w:noProof/>
        </w:rPr>
        <w:t>intraBandContiguousCC-InfoList-r12</w:t>
      </w:r>
      <w:r w:rsidRPr="0042010A">
        <w:rPr>
          <w:noProof/>
        </w:rPr>
        <w:t xml:space="preserve"> for band 41, the UE includes </w:t>
      </w:r>
      <w:r w:rsidRPr="0042010A">
        <w:rPr>
          <w:i/>
          <w:noProof/>
        </w:rPr>
        <w:t>intraBandContiguousCC-InfoList-r12</w:t>
      </w:r>
      <w:r w:rsidRPr="0042010A">
        <w:rPr>
          <w:noProof/>
        </w:rPr>
        <w:t xml:space="preserve"> also for band 1.</w:t>
      </w:r>
    </w:p>
    <w:p w14:paraId="01502F06" w14:textId="77777777" w:rsidR="00247E5F" w:rsidRPr="0042010A" w:rsidRDefault="00247E5F" w:rsidP="00247E5F">
      <w:pPr>
        <w:pStyle w:val="NO"/>
        <w:rPr>
          <w:noProof/>
          <w:lang w:eastAsia="ko-KR"/>
        </w:rPr>
      </w:pPr>
      <w:r w:rsidRPr="0042010A">
        <w:rPr>
          <w:noProof/>
          <w:lang w:eastAsia="ko-KR"/>
        </w:rPr>
        <w:t>NOTE 7:</w:t>
      </w:r>
      <w:r w:rsidRPr="0042010A">
        <w:rPr>
          <w:noProof/>
          <w:lang w:eastAsia="ko-KR"/>
        </w:rPr>
        <w:tab/>
        <w:t xml:space="preserve">For a UE that indicates release X in field </w:t>
      </w:r>
      <w:r w:rsidRPr="0042010A">
        <w:rPr>
          <w:i/>
          <w:noProof/>
          <w:lang w:eastAsia="ko-KR"/>
        </w:rPr>
        <w:t>accessStratumRelease</w:t>
      </w:r>
      <w:r w:rsidRPr="0042010A">
        <w:rPr>
          <w:noProof/>
          <w:lang w:eastAsia="ko-KR"/>
        </w:rPr>
        <w:t xml:space="preserve"> but supports a feature specified in release X+ N (i.e. early UE implementation), the ASN.1 comprehension requirement are specified in Annex F.</w:t>
      </w:r>
      <w:r w:rsidRPr="0042010A">
        <w:rPr>
          <w:lang w:eastAsia="ko-KR"/>
        </w:rPr>
        <w:t xml:space="preserve"> </w:t>
      </w:r>
    </w:p>
    <w:p w14:paraId="7C289C51" w14:textId="77777777" w:rsidR="00247E5F" w:rsidRPr="0042010A" w:rsidRDefault="00247E5F" w:rsidP="00247E5F">
      <w:pPr>
        <w:pStyle w:val="NO"/>
        <w:rPr>
          <w:noProof/>
        </w:rPr>
      </w:pPr>
      <w:bookmarkStart w:id="488" w:name="_Hlk6668875"/>
      <w:r w:rsidRPr="0042010A">
        <w:t>NOTE 8:</w:t>
      </w:r>
      <w:r w:rsidRPr="0042010A">
        <w:tab/>
        <w:t xml:space="preserve">For a UE that does not include </w:t>
      </w:r>
      <w:r w:rsidRPr="0042010A">
        <w:rPr>
          <w:i/>
        </w:rPr>
        <w:t>mimo-WeightedLayersCapabilities-r13</w:t>
      </w:r>
      <w:r w:rsidRPr="0042010A">
        <w:t xml:space="preserve">, or for the case with no CC configured with FD-MIMO, the </w:t>
      </w:r>
      <w:r w:rsidRPr="0042010A">
        <w:rPr>
          <w:lang w:eastAsia="en-GB"/>
        </w:rPr>
        <w:t>FD-MIMO processing capability</w:t>
      </w:r>
      <w:r w:rsidRPr="0042010A">
        <w:t xml:space="preserve"> condition is not applicable (i.e. considered as satisfied). For a UE that includes </w:t>
      </w:r>
      <w:r w:rsidRPr="0042010A">
        <w:rPr>
          <w:i/>
        </w:rPr>
        <w:t>mimo-WeightedLayersCapabilities-r13</w:t>
      </w:r>
      <w:r w:rsidRPr="0042010A">
        <w:t xml:space="preserve">, the </w:t>
      </w:r>
      <w:r w:rsidRPr="0042010A">
        <w:rPr>
          <w:lang w:eastAsia="en-GB"/>
        </w:rPr>
        <w:t>FD-MIMO processing capability</w:t>
      </w:r>
      <w:r w:rsidRPr="0042010A">
        <w:t xml:space="preserve"> condition is satisfied if the </w:t>
      </w:r>
      <w:r w:rsidRPr="0042010A">
        <w:rPr>
          <w:noProof/>
        </w:rPr>
        <w:t>equation 4.3.28.13-1 in TS 36.306 [5] is satisfied.</w:t>
      </w:r>
      <w:bookmarkEnd w:id="488"/>
    </w:p>
    <w:p w14:paraId="3D01D6E6" w14:textId="77777777" w:rsidR="00247E5F" w:rsidRPr="0042010A" w:rsidRDefault="00247E5F" w:rsidP="00247E5F">
      <w:pPr>
        <w:pStyle w:val="NO"/>
        <w:rPr>
          <w:noProof/>
          <w:lang w:eastAsia="ko-KR"/>
        </w:rPr>
      </w:pPr>
    </w:p>
    <w:bookmarkEnd w:id="0"/>
    <w:bookmarkEnd w:id="1"/>
    <w:bookmarkEnd w:id="2"/>
    <w:p w14:paraId="304F74F3" w14:textId="77777777" w:rsidR="00247E5F" w:rsidRPr="00546197" w:rsidRDefault="00247E5F" w:rsidP="00546197"/>
    <w:sectPr w:rsidR="00247E5F" w:rsidRPr="00546197" w:rsidSect="00247E5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Prasad QC" w:date="2020-06-05T00:02:00Z" w:initials="PK">
    <w:p w14:paraId="1E8BA7AF" w14:textId="6A36CAB7" w:rsidR="003A28AE" w:rsidRDefault="003A28AE" w:rsidP="00865228">
      <w:pPr>
        <w:pStyle w:val="CommentText"/>
      </w:pPr>
      <w:r>
        <w:rPr>
          <w:rStyle w:val="CommentReference"/>
        </w:rPr>
        <w:annotationRef/>
      </w:r>
      <w:r>
        <w:t>UL power sharing capability is essential.</w:t>
      </w:r>
    </w:p>
    <w:p w14:paraId="66AD5F7E" w14:textId="6EAC9A72" w:rsidR="003A28AE" w:rsidRDefault="003A28AE" w:rsidP="00865228">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comment>
  <w:comment w:id="38" w:author="Ericsson" w:date="2020-06-05T15:08:00Z" w:initials="E">
    <w:p w14:paraId="07D4F506" w14:textId="17AA6C5B" w:rsidR="003A28AE" w:rsidRDefault="003A28AE">
      <w:pPr>
        <w:pStyle w:val="CommentText"/>
        <w:rPr>
          <w:rStyle w:val="CommentReference"/>
        </w:rPr>
      </w:pPr>
      <w:r>
        <w:rPr>
          <w:rStyle w:val="CommentReference"/>
        </w:rPr>
        <w:annotationRef/>
      </w:r>
      <w:r>
        <w:rPr>
          <w:rStyle w:val="CommentReference"/>
        </w:rPr>
        <w:t>We think that without specifying power sharing in LTE, DAPS may not work very well. We therefore agree with Prasad on that there is a need to add UL power sharing. We would be happy if RAN1 specifies it.</w:t>
      </w:r>
    </w:p>
    <w:p w14:paraId="2023B6B6" w14:textId="77777777" w:rsidR="003A28AE" w:rsidRDefault="003A28AE">
      <w:pPr>
        <w:pStyle w:val="CommentText"/>
        <w:rPr>
          <w:rStyle w:val="CommentReference"/>
        </w:rPr>
      </w:pPr>
    </w:p>
    <w:p w14:paraId="758B21CA" w14:textId="64808BD2" w:rsidR="003A28AE" w:rsidRDefault="003A28AE">
      <w:pPr>
        <w:pStyle w:val="CommentText"/>
        <w:rPr>
          <w:rStyle w:val="CommentReference"/>
        </w:rPr>
      </w:pPr>
      <w:r>
        <w:rPr>
          <w:rStyle w:val="CommentReference"/>
        </w:rPr>
        <w:t xml:space="preserve">However, from a </w:t>
      </w:r>
      <w:proofErr w:type="spellStart"/>
      <w:r>
        <w:rPr>
          <w:rStyle w:val="CommentReference"/>
        </w:rPr>
        <w:t>prodcedural</w:t>
      </w:r>
      <w:proofErr w:type="spellEnd"/>
      <w:r>
        <w:rPr>
          <w:rStyle w:val="CommentReference"/>
        </w:rPr>
        <w:t xml:space="preserve"> point of view, we cannot add ASN.1 related to UL power sharing if it is not specified. </w:t>
      </w:r>
      <w:proofErr w:type="gramStart"/>
      <w:r>
        <w:rPr>
          <w:rStyle w:val="CommentReference"/>
        </w:rPr>
        <w:t>So</w:t>
      </w:r>
      <w:proofErr w:type="gramEnd"/>
      <w:r>
        <w:rPr>
          <w:rStyle w:val="CommentReference"/>
        </w:rPr>
        <w:t xml:space="preserve"> we should add this later when RAN1 has added their parts.</w:t>
      </w:r>
    </w:p>
    <w:p w14:paraId="3280E6B6" w14:textId="161FA26C" w:rsidR="003A28AE" w:rsidRDefault="003A28AE">
      <w:pPr>
        <w:pStyle w:val="CommentText"/>
        <w:rPr>
          <w:rStyle w:val="CommentReference"/>
        </w:rPr>
      </w:pPr>
    </w:p>
    <w:p w14:paraId="56A6B597" w14:textId="3C8065E8" w:rsidR="003A28AE" w:rsidRDefault="003A28AE">
      <w:pPr>
        <w:pStyle w:val="CommentText"/>
        <w:rPr>
          <w:rStyle w:val="CommentReference"/>
        </w:rPr>
      </w:pPr>
      <w:r>
        <w:rPr>
          <w:rStyle w:val="CommentReference"/>
        </w:rPr>
        <w:t>In fact, if we add ASN.1 for UL-power sharing without having the RAN1 parts is a great risk of confusion "Is it specified, nor not?". Someone may believe it is specified even though it is not.</w:t>
      </w:r>
    </w:p>
    <w:p w14:paraId="081A9601" w14:textId="77777777" w:rsidR="003A28AE" w:rsidRDefault="003A28AE">
      <w:pPr>
        <w:pStyle w:val="CommentText"/>
        <w:rPr>
          <w:rStyle w:val="CommentReference"/>
        </w:rPr>
      </w:pPr>
    </w:p>
    <w:p w14:paraId="3A8F861B" w14:textId="525E0628" w:rsidR="003A28AE" w:rsidRDefault="003A28AE">
      <w:pPr>
        <w:pStyle w:val="CommentText"/>
        <w:rPr>
          <w:rStyle w:val="CommentReference"/>
        </w:rPr>
      </w:pPr>
      <w:r>
        <w:rPr>
          <w:rStyle w:val="CommentReference"/>
        </w:rPr>
        <w:t>Again, we are supportive of adding UL-power sharing. But we must not add ASN.1 before it is indeed added.</w:t>
      </w:r>
    </w:p>
    <w:p w14:paraId="5C835D5F" w14:textId="77777777" w:rsidR="003A28AE" w:rsidRDefault="003A28AE">
      <w:pPr>
        <w:pStyle w:val="CommentText"/>
        <w:rPr>
          <w:rStyle w:val="CommentReference"/>
        </w:rPr>
      </w:pPr>
    </w:p>
    <w:p w14:paraId="248C50D9" w14:textId="0304A6D3" w:rsidR="003A28AE" w:rsidRDefault="003A28AE">
      <w:pPr>
        <w:pStyle w:val="CommentText"/>
      </w:pPr>
      <w:r>
        <w:rPr>
          <w:rStyle w:val="CommentReference"/>
        </w:rPr>
        <w:t>This comment applies also to other comments of Prasad below.</w:t>
      </w:r>
    </w:p>
  </w:comment>
  <w:comment w:id="39" w:author="Prasad QC" w:date="2020-06-08T21:43:00Z" w:initials="PK">
    <w:p w14:paraId="7DDCAD28" w14:textId="77777777" w:rsidR="00DF45DB" w:rsidRDefault="003A28AE">
      <w:pPr>
        <w:pStyle w:val="CommentText"/>
      </w:pPr>
      <w:r>
        <w:rPr>
          <w:rStyle w:val="CommentReference"/>
        </w:rPr>
        <w:annotationRef/>
      </w:r>
      <w:r>
        <w:t xml:space="preserve">It seems there is some </w:t>
      </w:r>
      <w:proofErr w:type="gramStart"/>
      <w:r>
        <w:t>mis-understanding</w:t>
      </w:r>
      <w:proofErr w:type="gramEnd"/>
      <w:r>
        <w:t xml:space="preserve"> in RAN2 about power sharing capabilities for LTE DAPS HO. RAN1 LS indicated DAPS power sharing mainly for NR only. </w:t>
      </w:r>
      <w:r w:rsidR="00DF45DB">
        <w:t>Dynamic power sharing is applicable only for NR but not for LTE.</w:t>
      </w:r>
    </w:p>
    <w:p w14:paraId="11E5CE76" w14:textId="77777777" w:rsidR="00DF45DB" w:rsidRDefault="00DF45DB">
      <w:pPr>
        <w:pStyle w:val="CommentText"/>
      </w:pPr>
    </w:p>
    <w:p w14:paraId="7732BE42" w14:textId="15EBCB60" w:rsidR="003A28AE" w:rsidRDefault="003A28AE">
      <w:pPr>
        <w:pStyle w:val="CommentText"/>
      </w:pPr>
      <w:r>
        <w:t>In LTE DAPS HO, we can follow same R12 LTE DC power control. R12 LTE DC power control has mode 1 and mode 2. Mode 1 is default without capability bit. Mode 2 implicitly indicated if UE supports Async DC.</w:t>
      </w:r>
    </w:p>
    <w:p w14:paraId="280630B3" w14:textId="77777777" w:rsidR="003A28AE" w:rsidRDefault="003A28AE">
      <w:pPr>
        <w:pStyle w:val="CommentText"/>
      </w:pPr>
    </w:p>
    <w:p w14:paraId="00CD33F6" w14:textId="77777777" w:rsidR="003A28AE" w:rsidRDefault="003A28AE">
      <w:pPr>
        <w:pStyle w:val="CommentText"/>
      </w:pPr>
      <w:r>
        <w:t>We can follow same principle for LTE DAPS HO as well. This means, if UE supports DAPS then by default UE supports SYNC DAPS and Mode1 power sharing is default UE support.</w:t>
      </w:r>
    </w:p>
    <w:p w14:paraId="6B7EE28C" w14:textId="77777777" w:rsidR="003A28AE" w:rsidRDefault="003A28AE">
      <w:pPr>
        <w:pStyle w:val="CommentText"/>
      </w:pPr>
      <w:r>
        <w:t xml:space="preserve">When UE indicates support of Async DAPS, this by default indicates UE support of Mode 2 power sharing. This means, there is no need of any explicit LTE DAPS power sharing capability indication and we can clarify this in DAPS field description. NW can either configure Mode 1 or Mode 2 by using </w:t>
      </w:r>
    </w:p>
    <w:p w14:paraId="2E4EDBB6" w14:textId="77777777" w:rsidR="003A28AE" w:rsidRDefault="003A28AE">
      <w:pPr>
        <w:pStyle w:val="CommentText"/>
      </w:pPr>
    </w:p>
    <w:p w14:paraId="0E800A62" w14:textId="77777777" w:rsidR="003A28AE" w:rsidRPr="003A28AE" w:rsidRDefault="003A28AE"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bookmarkStart w:id="43" w:name="PowerCoordinationInfo-r12"/>
      <w:bookmarkEnd w:id="43"/>
      <w:r w:rsidRPr="003A28AE">
        <w:rPr>
          <w:rFonts w:ascii="Courier New" w:hAnsi="Courier New" w:cs="Courier New"/>
          <w:lang w:val="en" w:eastAsia="en-US"/>
        </w:rPr>
        <w:t>PowerCoordinationInfo-r</w:t>
      </w:r>
      <w:proofErr w:type="gramStart"/>
      <w:r w:rsidRPr="003A28AE">
        <w:rPr>
          <w:rFonts w:ascii="Courier New" w:hAnsi="Courier New" w:cs="Courier New"/>
          <w:lang w:val="en" w:eastAsia="en-US"/>
        </w:rPr>
        <w:t>12 ::=</w:t>
      </w:r>
      <w:proofErr w:type="gramEnd"/>
      <w:r w:rsidRPr="003A28AE">
        <w:rPr>
          <w:rFonts w:ascii="Courier New" w:hAnsi="Courier New" w:cs="Courier New"/>
          <w:lang w:val="en" w:eastAsia="en-US"/>
        </w:rPr>
        <w:t xml:space="preserve"> </w:t>
      </w:r>
      <w:r w:rsidRPr="003A28AE">
        <w:rPr>
          <w:rFonts w:ascii="Courier New" w:hAnsi="Courier New" w:cs="Courier New"/>
          <w:b/>
          <w:bCs/>
          <w:color w:val="B8860B"/>
          <w:lang w:val="en" w:eastAsia="en-US"/>
        </w:rPr>
        <w:t>SEQUENCE</w:t>
      </w:r>
      <w:r w:rsidRPr="003A28AE">
        <w:rPr>
          <w:rFonts w:ascii="Courier New" w:hAnsi="Courier New" w:cs="Courier New"/>
          <w:lang w:val="en" w:eastAsia="en-US"/>
        </w:rPr>
        <w:t xml:space="preserve"> {</w:t>
      </w:r>
    </w:p>
    <w:p w14:paraId="611B1C01" w14:textId="77777777" w:rsidR="003A28AE" w:rsidRPr="003A28AE" w:rsidRDefault="003A28AE"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p-MeNB-r12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16)</w:t>
      </w:r>
      <w:r w:rsidRPr="003A28AE">
        <w:rPr>
          <w:rFonts w:ascii="Courier New" w:hAnsi="Courier New" w:cs="Courier New"/>
          <w:lang w:val="en" w:eastAsia="en-US"/>
        </w:rPr>
        <w:t>,</w:t>
      </w:r>
    </w:p>
    <w:p w14:paraId="680E3A5D" w14:textId="77777777" w:rsidR="003A28AE" w:rsidRPr="003A28AE" w:rsidRDefault="003A28AE"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p-SeNB-r12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16)</w:t>
      </w:r>
      <w:r w:rsidRPr="003A28AE">
        <w:rPr>
          <w:rFonts w:ascii="Courier New" w:hAnsi="Courier New" w:cs="Courier New"/>
          <w:lang w:val="en" w:eastAsia="en-US"/>
        </w:rPr>
        <w:t>,</w:t>
      </w:r>
    </w:p>
    <w:p w14:paraId="04E1E020" w14:textId="77777777" w:rsidR="003A28AE" w:rsidRPr="003A28AE" w:rsidRDefault="003A28AE"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lang w:val="en" w:eastAsia="en-US"/>
        </w:rPr>
      </w:pPr>
      <w:r w:rsidRPr="003A28AE">
        <w:rPr>
          <w:rFonts w:ascii="Courier New" w:hAnsi="Courier New" w:cs="Courier New"/>
          <w:lang w:val="en" w:eastAsia="en-US"/>
        </w:rPr>
        <w:t xml:space="preserve">     powerControlMode-r12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2)</w:t>
      </w:r>
    </w:p>
    <w:p w14:paraId="2CEE51E5" w14:textId="77777777" w:rsidR="003A28AE" w:rsidRDefault="003A28AE" w:rsidP="003A28AE">
      <w:pPr>
        <w:pStyle w:val="CommentText"/>
        <w:rPr>
          <w:rFonts w:eastAsia="Times New Roman"/>
          <w:sz w:val="24"/>
          <w:szCs w:val="24"/>
          <w:lang w:val="en"/>
        </w:rPr>
      </w:pPr>
      <w:r w:rsidRPr="003A28AE">
        <w:rPr>
          <w:rFonts w:eastAsia="Times New Roman"/>
          <w:sz w:val="24"/>
          <w:szCs w:val="24"/>
          <w:lang w:val="en"/>
        </w:rPr>
        <w:t>}</w:t>
      </w:r>
    </w:p>
    <w:p w14:paraId="1E757685" w14:textId="77777777" w:rsidR="003A28AE" w:rsidRDefault="003A28AE" w:rsidP="003A28AE">
      <w:pPr>
        <w:pStyle w:val="CommentText"/>
        <w:rPr>
          <w:rFonts w:eastAsia="Times New Roman"/>
          <w:sz w:val="24"/>
          <w:szCs w:val="24"/>
          <w:lang w:val="en"/>
        </w:rPr>
      </w:pPr>
    </w:p>
    <w:p w14:paraId="60A47498" w14:textId="77777777" w:rsidR="003A28AE" w:rsidRDefault="003A28AE" w:rsidP="003A28AE">
      <w:pPr>
        <w:pStyle w:val="CommentText"/>
        <w:rPr>
          <w:rFonts w:eastAsia="Times New Roman"/>
          <w:sz w:val="24"/>
          <w:szCs w:val="24"/>
          <w:lang w:val="en"/>
        </w:rPr>
      </w:pPr>
      <w:r>
        <w:rPr>
          <w:rFonts w:eastAsia="Times New Roman"/>
          <w:sz w:val="24"/>
          <w:szCs w:val="24"/>
          <w:lang w:val="en"/>
        </w:rPr>
        <w:t xml:space="preserve">Probably we need clarify field </w:t>
      </w:r>
      <w:proofErr w:type="spellStart"/>
      <w:r>
        <w:rPr>
          <w:rFonts w:eastAsia="Times New Roman"/>
          <w:sz w:val="24"/>
          <w:szCs w:val="24"/>
          <w:lang w:val="en"/>
        </w:rPr>
        <w:t>descriprioon</w:t>
      </w:r>
      <w:proofErr w:type="spellEnd"/>
      <w:r>
        <w:rPr>
          <w:rFonts w:eastAsia="Times New Roman"/>
          <w:sz w:val="24"/>
          <w:szCs w:val="24"/>
          <w:lang w:val="en"/>
        </w:rPr>
        <w:t xml:space="preserve"> for above </w:t>
      </w:r>
      <w:proofErr w:type="spellStart"/>
      <w:r>
        <w:rPr>
          <w:rFonts w:eastAsia="Times New Roman"/>
          <w:sz w:val="24"/>
          <w:szCs w:val="24"/>
          <w:lang w:val="en"/>
        </w:rPr>
        <w:t>Ies</w:t>
      </w:r>
      <w:proofErr w:type="spellEnd"/>
      <w:r>
        <w:rPr>
          <w:rFonts w:eastAsia="Times New Roman"/>
          <w:sz w:val="24"/>
          <w:szCs w:val="24"/>
          <w:lang w:val="en"/>
        </w:rPr>
        <w:t xml:space="preserve"> to indicate </w:t>
      </w:r>
      <w:proofErr w:type="spellStart"/>
      <w:r>
        <w:rPr>
          <w:rFonts w:eastAsia="Times New Roman"/>
          <w:sz w:val="24"/>
          <w:szCs w:val="24"/>
          <w:lang w:val="en"/>
        </w:rPr>
        <w:t>appliability</w:t>
      </w:r>
      <w:proofErr w:type="spellEnd"/>
      <w:r>
        <w:rPr>
          <w:rFonts w:eastAsia="Times New Roman"/>
          <w:sz w:val="24"/>
          <w:szCs w:val="24"/>
          <w:lang w:val="en"/>
        </w:rPr>
        <w:t xml:space="preserve"> for DAPS HO as well.</w:t>
      </w:r>
    </w:p>
    <w:p w14:paraId="1C414D3B" w14:textId="77777777" w:rsidR="00DF45DB" w:rsidRDefault="00DF45DB" w:rsidP="003A28AE">
      <w:pPr>
        <w:pStyle w:val="CommentText"/>
        <w:rPr>
          <w:rFonts w:eastAsia="Times New Roman"/>
          <w:sz w:val="24"/>
          <w:szCs w:val="24"/>
          <w:lang w:val="en"/>
        </w:rPr>
      </w:pPr>
    </w:p>
    <w:p w14:paraId="7C6EAFD4" w14:textId="1FB8EEA3" w:rsidR="00DF45DB" w:rsidRDefault="00DF45DB" w:rsidP="003A28AE">
      <w:pPr>
        <w:pStyle w:val="CommentText"/>
      </w:pPr>
      <w:r>
        <w:rPr>
          <w:rFonts w:eastAsia="Times New Roman"/>
          <w:sz w:val="24"/>
          <w:szCs w:val="24"/>
          <w:lang w:val="en"/>
        </w:rPr>
        <w:t xml:space="preserve">In 36.213 also, text or note to be added </w:t>
      </w:r>
      <w:proofErr w:type="spellStart"/>
      <w:r>
        <w:rPr>
          <w:rFonts w:eastAsia="Times New Roman"/>
          <w:sz w:val="24"/>
          <w:szCs w:val="24"/>
          <w:lang w:val="en"/>
        </w:rPr>
        <w:t>incating</w:t>
      </w:r>
      <w:proofErr w:type="spellEnd"/>
      <w:r>
        <w:rPr>
          <w:rFonts w:eastAsia="Times New Roman"/>
          <w:sz w:val="24"/>
          <w:szCs w:val="24"/>
          <w:lang w:val="en"/>
        </w:rPr>
        <w:t xml:space="preserve"> that mode1 and mode2 power sharing also applicable for LTE DAPS HO. This we will submit correction CR in RAN1 for next meeting.</w:t>
      </w:r>
    </w:p>
  </w:comment>
  <w:comment w:id="132" w:author="Prasad QC" w:date="2020-06-04T23:48:00Z" w:initials="PK">
    <w:p w14:paraId="1546A7CC" w14:textId="77777777" w:rsidR="003A28AE" w:rsidRDefault="003A28AE" w:rsidP="005D25A6">
      <w:pPr>
        <w:pStyle w:val="CommentText"/>
      </w:pPr>
      <w:r>
        <w:rPr>
          <w:rStyle w:val="CommentReference"/>
        </w:rPr>
        <w:annotationRef/>
      </w:r>
      <w:r>
        <w:t>UL power sharing capability is very much needed.</w:t>
      </w:r>
    </w:p>
    <w:p w14:paraId="08B754BA" w14:textId="77777777" w:rsidR="003A28AE" w:rsidRDefault="003A28AE" w:rsidP="005D25A6">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p w14:paraId="529FEF29" w14:textId="678D9CD5" w:rsidR="003A28AE" w:rsidRDefault="003A28AE" w:rsidP="005D25A6">
      <w:pPr>
        <w:pStyle w:val="CommentText"/>
      </w:pPr>
      <w:r>
        <w:t xml:space="preserve">This is common for both intra </w:t>
      </w:r>
      <w:proofErr w:type="spellStart"/>
      <w:r>
        <w:t>freq</w:t>
      </w:r>
      <w:proofErr w:type="spellEnd"/>
      <w:r>
        <w:t xml:space="preserve"> and inter </w:t>
      </w:r>
      <w:proofErr w:type="spellStart"/>
      <w:r>
        <w:t>freq</w:t>
      </w:r>
      <w:proofErr w:type="spellEnd"/>
      <w:r>
        <w:t xml:space="preserve"> DAPS case. </w:t>
      </w:r>
      <w:proofErr w:type="gramStart"/>
      <w:r>
        <w:t>So</w:t>
      </w:r>
      <w:proofErr w:type="gramEnd"/>
      <w:r>
        <w:t xml:space="preserve"> moved to here instead of keeping in BC, Band parameters.</w:t>
      </w:r>
    </w:p>
  </w:comment>
  <w:comment w:id="133" w:author="Prasad QC" w:date="2020-06-08T21:56:00Z" w:initials="PK">
    <w:p w14:paraId="176EEC79" w14:textId="62313538" w:rsidR="00DF45DB" w:rsidRDefault="00DF45DB">
      <w:pPr>
        <w:pStyle w:val="CommentText"/>
      </w:pPr>
      <w:r>
        <w:rPr>
          <w:rStyle w:val="CommentReference"/>
        </w:rPr>
        <w:annotationRef/>
      </w:r>
      <w:r>
        <w:t>No need of this specific capability. See details in previous comment.</w:t>
      </w:r>
    </w:p>
  </w:comment>
  <w:comment w:id="186" w:author="Prasad QC" w:date="2020-06-08T22:06:00Z" w:initials="PK">
    <w:p w14:paraId="085EB6F1" w14:textId="38336B95" w:rsidR="006464BB" w:rsidRDefault="006464BB">
      <w:pPr>
        <w:pStyle w:val="CommentText"/>
      </w:pPr>
      <w:r>
        <w:rPr>
          <w:rStyle w:val="CommentReference"/>
        </w:rPr>
        <w:annotationRef/>
      </w:r>
      <w:r>
        <w:t xml:space="preserve">This capability by default </w:t>
      </w:r>
      <w:proofErr w:type="spellStart"/>
      <w:r>
        <w:t>inidicates</w:t>
      </w:r>
      <w:proofErr w:type="spellEnd"/>
      <w:r>
        <w:t xml:space="preserve"> UE support for Mode2 power sharing (ASYNC case)</w:t>
      </w:r>
    </w:p>
  </w:comment>
  <w:comment w:id="195" w:author="Prasad QC" w:date="2020-06-08T22:08:00Z" w:initials="PK">
    <w:p w14:paraId="27B2FAB0" w14:textId="4ACB0272" w:rsidR="006464BB" w:rsidRDefault="006464BB">
      <w:pPr>
        <w:pStyle w:val="CommentText"/>
      </w:pPr>
      <w:r>
        <w:rPr>
          <w:rStyle w:val="CommentReference"/>
        </w:rPr>
        <w:annotationRef/>
      </w:r>
      <w:r>
        <w:t>This capability by default indicates UE support for Mode1 power sharing (SYNC case)</w:t>
      </w:r>
    </w:p>
  </w:comment>
  <w:comment w:id="199" w:author="Prasad QC" w:date="2020-06-04T23:46:00Z" w:initials="PK">
    <w:p w14:paraId="01DBC2EB" w14:textId="4ED6F3D7" w:rsidR="003A28AE" w:rsidRDefault="003A28AE">
      <w:pPr>
        <w:pStyle w:val="CommentText"/>
      </w:pPr>
      <w:r>
        <w:rPr>
          <w:rStyle w:val="CommentReference"/>
        </w:rPr>
        <w:annotationRef/>
      </w:r>
      <w:r>
        <w:t xml:space="preserve">This is not needed. </w:t>
      </w:r>
      <w:proofErr w:type="spellStart"/>
      <w:r>
        <w:t>Absensence</w:t>
      </w:r>
      <w:proofErr w:type="spellEnd"/>
      <w:r>
        <w:t xml:space="preserve"> of </w:t>
      </w:r>
      <w:proofErr w:type="spellStart"/>
      <w:r>
        <w:t>multiUL-TransmissionDAPS</w:t>
      </w:r>
      <w:proofErr w:type="spellEnd"/>
      <w:r>
        <w:t xml:space="preserve"> means UE by default supports single UL </w:t>
      </w:r>
      <w:proofErr w:type="gramStart"/>
      <w:r>
        <w:t>Tx .</w:t>
      </w:r>
      <w:proofErr w:type="gramEnd"/>
    </w:p>
  </w:comment>
  <w:comment w:id="204" w:author="Prasad QC" w:date="2020-06-04T23:47:00Z" w:initials="PK">
    <w:p w14:paraId="3E10C585" w14:textId="6EC7AE0F" w:rsidR="003A28AE" w:rsidRDefault="003A28AE">
      <w:pPr>
        <w:pStyle w:val="CommentText"/>
      </w:pPr>
      <w:r>
        <w:rPr>
          <w:rStyle w:val="CommentReference"/>
        </w:rPr>
        <w:annotationRef/>
      </w:r>
      <w:r>
        <w:t xml:space="preserve">Sync DAPS is default and no capability needed. Only </w:t>
      </w:r>
      <w:proofErr w:type="spellStart"/>
      <w:r>
        <w:t>AsyncDAPS</w:t>
      </w:r>
      <w:proofErr w:type="spellEnd"/>
      <w:r>
        <w:t xml:space="preserve"> needs capability indication.</w:t>
      </w:r>
    </w:p>
  </w:comment>
  <w:comment w:id="226" w:author="Prasad QC" w:date="2020-06-04T23:48:00Z" w:initials="PK">
    <w:p w14:paraId="65F38F67" w14:textId="77777777" w:rsidR="003A28AE" w:rsidRDefault="003A28AE">
      <w:pPr>
        <w:pStyle w:val="CommentText"/>
      </w:pPr>
      <w:r>
        <w:rPr>
          <w:rStyle w:val="CommentReference"/>
        </w:rPr>
        <w:annotationRef/>
      </w:r>
      <w:r>
        <w:t>UL power sharing capability is very much needed.</w:t>
      </w:r>
    </w:p>
    <w:p w14:paraId="7D6D59A0" w14:textId="6EEB7432" w:rsidR="003A28AE" w:rsidRDefault="003A28AE">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xml:space="preserve">). From ASN.1 UE capabilities, it must be specified. Moved this capability under </w:t>
      </w:r>
      <w:proofErr w:type="spellStart"/>
      <w:r>
        <w:t>Phy</w:t>
      </w:r>
      <w:proofErr w:type="spellEnd"/>
      <w:r>
        <w:t xml:space="preserve"> layer parameters, as this is common for intra band and inter band DAPS cases for UEs supporting dual UL Tx.</w:t>
      </w:r>
    </w:p>
  </w:comment>
  <w:comment w:id="238" w:author="Prasad QC" w:date="2020-06-08T22:05:00Z" w:initials="PK">
    <w:p w14:paraId="1CFA1FCC" w14:textId="56EE206C" w:rsidR="006464BB" w:rsidRDefault="006464BB">
      <w:pPr>
        <w:pStyle w:val="CommentText"/>
      </w:pPr>
      <w:r>
        <w:rPr>
          <w:rStyle w:val="CommentReference"/>
        </w:rPr>
        <w:annotationRef/>
      </w:r>
      <w:r>
        <w:t>This capability by default indicates UE support for Mode1 power sharing (sync case)</w:t>
      </w:r>
    </w:p>
  </w:comment>
  <w:comment w:id="244" w:author="Prasad QC" w:date="2020-06-08T22:09:00Z" w:initials="PK">
    <w:p w14:paraId="6929A0EF" w14:textId="60137B6A" w:rsidR="006464BB" w:rsidRDefault="006464BB">
      <w:pPr>
        <w:pStyle w:val="CommentText"/>
      </w:pPr>
      <w:r>
        <w:rPr>
          <w:rStyle w:val="CommentReference"/>
        </w:rPr>
        <w:annotationRef/>
      </w:r>
      <w:r>
        <w:t>This capability by default indicates UE support for Mode2 power sharing (ASYNC case)</w:t>
      </w:r>
    </w:p>
  </w:comment>
  <w:comment w:id="252" w:author="Prasad QC" w:date="2020-06-04T23:53:00Z" w:initials="PK">
    <w:p w14:paraId="3374799D" w14:textId="17B098D8" w:rsidR="003A28AE" w:rsidRDefault="003A28AE">
      <w:pPr>
        <w:pStyle w:val="CommentText"/>
      </w:pPr>
      <w:r>
        <w:rPr>
          <w:rStyle w:val="CommentReference"/>
        </w:rPr>
        <w:annotationRef/>
      </w:r>
      <w:r>
        <w:t>See our previous comments.</w:t>
      </w:r>
    </w:p>
  </w:comment>
  <w:comment w:id="260" w:author="Prasad QC" w:date="2020-06-05T00:26:00Z" w:initials="PK">
    <w:p w14:paraId="43B0948C" w14:textId="4873A0EE" w:rsidR="003A28AE" w:rsidRDefault="003A28AE">
      <w:pPr>
        <w:pStyle w:val="CommentText"/>
      </w:pPr>
      <w:r>
        <w:rPr>
          <w:rStyle w:val="CommentReference"/>
        </w:rPr>
        <w:annotationRef/>
      </w:r>
      <w:r>
        <w:t xml:space="preserve">Suggest </w:t>
      </w:r>
      <w:proofErr w:type="gramStart"/>
      <w:r>
        <w:t>to use</w:t>
      </w:r>
      <w:proofErr w:type="gramEnd"/>
      <w:r>
        <w:t xml:space="preserve"> generic Multi instead of Two</w:t>
      </w:r>
    </w:p>
  </w:comment>
  <w:comment w:id="325" w:author="Prasad QC" w:date="2020-06-08T22:19:00Z" w:initials="PK">
    <w:p w14:paraId="299283A3" w14:textId="5713D698" w:rsidR="008B5AD2" w:rsidRDefault="008B5AD2">
      <w:pPr>
        <w:pStyle w:val="CommentText"/>
      </w:pPr>
      <w:r>
        <w:rPr>
          <w:rStyle w:val="CommentReference"/>
        </w:rPr>
        <w:annotationRef/>
      </w:r>
      <w:r>
        <w:t>added</w:t>
      </w:r>
    </w:p>
  </w:comment>
  <w:comment w:id="341" w:author="Prasad QC" w:date="2020-06-08T22:18:00Z" w:initials="PK">
    <w:p w14:paraId="365F38CF" w14:textId="775C4365" w:rsidR="008B5AD2" w:rsidRDefault="008B5AD2">
      <w:pPr>
        <w:pStyle w:val="CommentText"/>
      </w:pPr>
      <w:r>
        <w:rPr>
          <w:rStyle w:val="CommentReference"/>
        </w:rPr>
        <w:annotationRef/>
      </w:r>
      <w:r>
        <w:t>added</w:t>
      </w:r>
    </w:p>
  </w:comment>
  <w:comment w:id="365" w:author="Prasad QC" w:date="2020-06-08T22:20:00Z" w:initials="PK">
    <w:p w14:paraId="6B9D8E3D" w14:textId="56A3232E" w:rsidR="008B5AD2" w:rsidRDefault="008B5AD2">
      <w:pPr>
        <w:pStyle w:val="CommentText"/>
      </w:pPr>
      <w:r>
        <w:rPr>
          <w:rStyle w:val="CommentReference"/>
        </w:rPr>
        <w:annotationRef/>
      </w:r>
      <w:r>
        <w:t>added</w:t>
      </w:r>
    </w:p>
  </w:comment>
  <w:comment w:id="375" w:author="Prasad QC" w:date="2020-06-08T22:20:00Z" w:initials="PK">
    <w:p w14:paraId="4B898330" w14:textId="1C566939" w:rsidR="008B5AD2" w:rsidRDefault="008B5AD2">
      <w:pPr>
        <w:pStyle w:val="CommentText"/>
      </w:pPr>
      <w:r>
        <w:rPr>
          <w:rStyle w:val="CommentReference"/>
        </w:rPr>
        <w:annotationRef/>
      </w:r>
      <w:r>
        <w:t>added</w:t>
      </w:r>
    </w:p>
  </w:comment>
  <w:comment w:id="429" w:author="Prasad QC" w:date="2020-06-04T23:58:00Z" w:initials="PK">
    <w:p w14:paraId="14756408" w14:textId="6D3B4989" w:rsidR="003A28AE" w:rsidRDefault="003A28AE">
      <w:pPr>
        <w:pStyle w:val="CommentText"/>
      </w:pPr>
      <w:r>
        <w:rPr>
          <w:rStyle w:val="CommentReference"/>
        </w:rPr>
        <w:annotationRef/>
      </w:r>
      <w:r>
        <w:t>See previous comments</w:t>
      </w:r>
    </w:p>
  </w:comment>
  <w:comment w:id="446" w:author="Prasad QC" w:date="2020-06-04T23:58:00Z" w:initials="PK">
    <w:p w14:paraId="47737F6B" w14:textId="06AC9EB8" w:rsidR="003A28AE" w:rsidRDefault="003A28AE">
      <w:pPr>
        <w:pStyle w:val="CommentText"/>
      </w:pPr>
      <w:r>
        <w:rPr>
          <w:rStyle w:val="CommentReference"/>
        </w:rPr>
        <w:annotationRef/>
      </w:r>
      <w:r>
        <w:t>Refer to previous comments</w:t>
      </w:r>
    </w:p>
  </w:comment>
  <w:comment w:id="475" w:author="Prasad QC" w:date="2020-06-05T00:00:00Z" w:initials="PK">
    <w:p w14:paraId="79FF5CFF" w14:textId="06B4C209" w:rsidR="003A28AE" w:rsidRDefault="003A28AE">
      <w:pPr>
        <w:pStyle w:val="CommentText"/>
      </w:pPr>
      <w:r>
        <w:rPr>
          <w:rStyle w:val="CommentReference"/>
        </w:rPr>
        <w:annotationRef/>
      </w:r>
      <w:r>
        <w:t>This is needed. See our previous comments on power sharing capability.</w:t>
      </w:r>
    </w:p>
  </w:comment>
  <w:comment w:id="476" w:author="Prasad QC" w:date="2020-06-08T22:22:00Z" w:initials="PK">
    <w:p w14:paraId="06C746ED" w14:textId="6BD92A44" w:rsidR="008B5AD2" w:rsidRDefault="008B5AD2">
      <w:pPr>
        <w:pStyle w:val="CommentText"/>
      </w:pPr>
      <w:r>
        <w:rPr>
          <w:rStyle w:val="CommentReference"/>
        </w:rPr>
        <w:annotationRef/>
      </w:r>
      <w:r>
        <w:t xml:space="preserve">This is no more </w:t>
      </w:r>
      <w:proofErr w:type="spellStart"/>
      <w:proofErr w:type="gramStart"/>
      <w:r>
        <w:t>needed..</w:t>
      </w:r>
      <w:proofErr w:type="gramEnd"/>
      <w:r>
        <w:t>see</w:t>
      </w:r>
      <w:proofErr w:type="spellEnd"/>
      <w:r>
        <w:t xml:space="preserve"> above comment for power sharing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D5F7E" w15:done="0"/>
  <w15:commentEx w15:paraId="248C50D9" w15:paraIdParent="66AD5F7E" w15:done="0"/>
  <w15:commentEx w15:paraId="7C6EAFD4" w15:paraIdParent="66AD5F7E" w15:done="0"/>
  <w15:commentEx w15:paraId="529FEF29" w15:done="0"/>
  <w15:commentEx w15:paraId="176EEC79" w15:paraIdParent="529FEF29" w15:done="0"/>
  <w15:commentEx w15:paraId="085EB6F1" w15:done="0"/>
  <w15:commentEx w15:paraId="27B2FAB0" w15:done="0"/>
  <w15:commentEx w15:paraId="01DBC2EB" w15:done="0"/>
  <w15:commentEx w15:paraId="3E10C585" w15:done="0"/>
  <w15:commentEx w15:paraId="7D6D59A0" w15:done="0"/>
  <w15:commentEx w15:paraId="1CFA1FCC" w15:done="0"/>
  <w15:commentEx w15:paraId="6929A0EF" w15:done="0"/>
  <w15:commentEx w15:paraId="3374799D" w15:done="0"/>
  <w15:commentEx w15:paraId="43B0948C" w15:done="0"/>
  <w15:commentEx w15:paraId="299283A3" w15:done="0"/>
  <w15:commentEx w15:paraId="365F38CF" w15:done="0"/>
  <w15:commentEx w15:paraId="6B9D8E3D" w15:done="0"/>
  <w15:commentEx w15:paraId="4B898330" w15:done="0"/>
  <w15:commentEx w15:paraId="14756408" w15:done="0"/>
  <w15:commentEx w15:paraId="47737F6B" w15:done="0"/>
  <w15:commentEx w15:paraId="79FF5CFF" w15:done="0"/>
  <w15:commentEx w15:paraId="06C746ED" w15:paraIdParent="79FF5C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D5F7E" w16cid:durableId="22840A04"/>
  <w16cid:commentId w16cid:paraId="248C50D9" w16cid:durableId="2284DE5B"/>
  <w16cid:commentId w16cid:paraId="7C6EAFD4" w16cid:durableId="22892F66"/>
  <w16cid:commentId w16cid:paraId="529FEF29" w16cid:durableId="22840B4F"/>
  <w16cid:commentId w16cid:paraId="176EEC79" w16cid:durableId="22893293"/>
  <w16cid:commentId w16cid:paraId="085EB6F1" w16cid:durableId="22893503"/>
  <w16cid:commentId w16cid:paraId="27B2FAB0" w16cid:durableId="2289355F"/>
  <w16cid:commentId w16cid:paraId="01DBC2EB" w16cid:durableId="22840639"/>
  <w16cid:commentId w16cid:paraId="3E10C585" w16cid:durableId="2284069D"/>
  <w16cid:commentId w16cid:paraId="7D6D59A0" w16cid:durableId="228406E8"/>
  <w16cid:commentId w16cid:paraId="1CFA1FCC" w16cid:durableId="228934AE"/>
  <w16cid:commentId w16cid:paraId="6929A0EF" w16cid:durableId="228935A1"/>
  <w16cid:commentId w16cid:paraId="3374799D" w16cid:durableId="228407EF"/>
  <w16cid:commentId w16cid:paraId="43B0948C" w16cid:durableId="22840FC5"/>
  <w16cid:commentId w16cid:paraId="299283A3" w16cid:durableId="228937D9"/>
  <w16cid:commentId w16cid:paraId="365F38CF" w16cid:durableId="228937D1"/>
  <w16cid:commentId w16cid:paraId="6B9D8E3D" w16cid:durableId="2289382E"/>
  <w16cid:commentId w16cid:paraId="4B898330" w16cid:durableId="22893835"/>
  <w16cid:commentId w16cid:paraId="14756408" w16cid:durableId="22840923"/>
  <w16cid:commentId w16cid:paraId="47737F6B" w16cid:durableId="2284093C"/>
  <w16cid:commentId w16cid:paraId="79FF5CFF" w16cid:durableId="22840996"/>
  <w16cid:commentId w16cid:paraId="06C746ED" w16cid:durableId="22893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8533" w14:textId="77777777" w:rsidR="00FA662D" w:rsidRDefault="00FA662D">
      <w:pPr>
        <w:spacing w:after="0"/>
      </w:pPr>
      <w:r>
        <w:separator/>
      </w:r>
    </w:p>
  </w:endnote>
  <w:endnote w:type="continuationSeparator" w:id="0">
    <w:p w14:paraId="54211FFE" w14:textId="77777777" w:rsidR="00FA662D" w:rsidRDefault="00FA662D">
      <w:pPr>
        <w:spacing w:after="0"/>
      </w:pPr>
      <w:r>
        <w:continuationSeparator/>
      </w:r>
    </w:p>
  </w:endnote>
  <w:endnote w:type="continuationNotice" w:id="1">
    <w:p w14:paraId="2FD9F011" w14:textId="77777777" w:rsidR="00FA662D" w:rsidRDefault="00FA66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A28AE" w:rsidRDefault="003A28A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3F86" w14:textId="77777777" w:rsidR="00FA662D" w:rsidRDefault="00FA662D">
      <w:pPr>
        <w:spacing w:after="0"/>
      </w:pPr>
      <w:r>
        <w:separator/>
      </w:r>
    </w:p>
  </w:footnote>
  <w:footnote w:type="continuationSeparator" w:id="0">
    <w:p w14:paraId="672CE1CF" w14:textId="77777777" w:rsidR="00FA662D" w:rsidRDefault="00FA662D">
      <w:pPr>
        <w:spacing w:after="0"/>
      </w:pPr>
      <w:r>
        <w:continuationSeparator/>
      </w:r>
    </w:p>
  </w:footnote>
  <w:footnote w:type="continuationNotice" w:id="1">
    <w:p w14:paraId="0212CA8E" w14:textId="77777777" w:rsidR="00FA662D" w:rsidRDefault="00FA662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2"/>
  </w:num>
  <w:num w:numId="11">
    <w:abstractNumId w:val="5"/>
  </w:num>
  <w:num w:numId="12">
    <w:abstractNumId w:val="3"/>
  </w:num>
  <w:num w:numId="13">
    <w:abstractNumId w:val="11"/>
  </w:num>
  <w:num w:numId="14">
    <w:abstractNumId w:val="13"/>
  </w:num>
  <w:num w:numId="15">
    <w:abstractNumId w:val="0"/>
    <w:lvlOverride w:ilvl="0">
      <w:startOverride w:val="1"/>
    </w:lvlOverride>
  </w:num>
  <w:num w:numId="16">
    <w:abstractNumId w:val="12"/>
  </w:num>
  <w:num w:numId="1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CT_110_2">
    <w15:presenceInfo w15:providerId="None" w15:userId="CT_110_2"/>
  </w15:person>
  <w15:person w15:author="Prasad QC">
    <w15:presenceInfo w15:providerId="None" w15:userId="Prasad QC"/>
  </w15:person>
  <w15:person w15:author="Ericsson">
    <w15:presenceInfo w15:providerId="None" w15:userId="Ericsson"/>
  </w15:person>
  <w15:person w15:author="Intel">
    <w15:presenceInfo w15:providerId="None" w15:userId="Intel"/>
  </w15:person>
  <w15:person w15:author="CT_110_3">
    <w15:presenceInfo w15:providerId="None" w15:userId="CT_110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3"/>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E3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9F7"/>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DC4"/>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0FB1"/>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C4"/>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AE6"/>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B6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755"/>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1D9"/>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47E5F"/>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9B1"/>
    <w:rsid w:val="00265AE8"/>
    <w:rsid w:val="00265EC5"/>
    <w:rsid w:val="00265F9E"/>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B8E"/>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5EC"/>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5BF"/>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17FF9"/>
    <w:rsid w:val="0032027C"/>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5B7"/>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8AE"/>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BED"/>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4A"/>
    <w:rsid w:val="00453B63"/>
    <w:rsid w:val="00453D45"/>
    <w:rsid w:val="00453E4B"/>
    <w:rsid w:val="0045411F"/>
    <w:rsid w:val="00454684"/>
    <w:rsid w:val="00454689"/>
    <w:rsid w:val="00454864"/>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6D65"/>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71B"/>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844"/>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4FB4"/>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09B"/>
    <w:rsid w:val="005D1471"/>
    <w:rsid w:val="005D1580"/>
    <w:rsid w:val="005D1F39"/>
    <w:rsid w:val="005D2091"/>
    <w:rsid w:val="005D2377"/>
    <w:rsid w:val="005D25A6"/>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88"/>
    <w:rsid w:val="005E2747"/>
    <w:rsid w:val="005E2BC7"/>
    <w:rsid w:val="005E2C44"/>
    <w:rsid w:val="005E33F0"/>
    <w:rsid w:val="005E34AA"/>
    <w:rsid w:val="005E391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4BB"/>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7C0"/>
    <w:rsid w:val="00662153"/>
    <w:rsid w:val="00662241"/>
    <w:rsid w:val="006624AD"/>
    <w:rsid w:val="0066272C"/>
    <w:rsid w:val="00662940"/>
    <w:rsid w:val="00662E4C"/>
    <w:rsid w:val="006637BB"/>
    <w:rsid w:val="00663A6F"/>
    <w:rsid w:val="00663C05"/>
    <w:rsid w:val="0066440E"/>
    <w:rsid w:val="00664F78"/>
    <w:rsid w:val="0066550C"/>
    <w:rsid w:val="006655D1"/>
    <w:rsid w:val="006656C1"/>
    <w:rsid w:val="00665790"/>
    <w:rsid w:val="00665A86"/>
    <w:rsid w:val="00665CF6"/>
    <w:rsid w:val="006663D4"/>
    <w:rsid w:val="00666520"/>
    <w:rsid w:val="00666A1C"/>
    <w:rsid w:val="00666DA4"/>
    <w:rsid w:val="00666ECB"/>
    <w:rsid w:val="006670F6"/>
    <w:rsid w:val="00667475"/>
    <w:rsid w:val="00667585"/>
    <w:rsid w:val="00667A1B"/>
    <w:rsid w:val="006705AA"/>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B3A"/>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A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7C1"/>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5F"/>
    <w:rsid w:val="00796884"/>
    <w:rsid w:val="007969C0"/>
    <w:rsid w:val="00796AAF"/>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FB"/>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28"/>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8D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382"/>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AD2"/>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E9"/>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3C"/>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6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C4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9"/>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E4"/>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3BB"/>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84"/>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CC1"/>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8ED"/>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3DD"/>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85"/>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07CA0"/>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CFF"/>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4F4"/>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B5"/>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5DB"/>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638"/>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DEB"/>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2D"/>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6"/>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SimSun" w:hAnsi="Arial"/>
      <w:lang w:val="en-GB" w:eastAsia="en-US"/>
    </w:rPr>
  </w:style>
  <w:style w:type="character" w:customStyle="1" w:styleId="B8Char">
    <w:name w:val="B8 Char"/>
    <w:link w:val="B8"/>
    <w:rsid w:val="00247E5F"/>
    <w:rPr>
      <w:rFonts w:eastAsia="Times New Roman"/>
      <w:lang w:val="en-US" w:eastAsia="ja-JP"/>
    </w:rPr>
  </w:style>
  <w:style w:type="paragraph" w:customStyle="1" w:styleId="Agreement">
    <w:name w:val="Agreement"/>
    <w:basedOn w:val="Normal"/>
    <w:next w:val="Normal"/>
    <w:qFormat/>
    <w:rsid w:val="00247E5F"/>
    <w:pPr>
      <w:numPr>
        <w:numId w:val="16"/>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247E5F"/>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247E5F"/>
    <w:rPr>
      <w:rFonts w:ascii="Arial" w:eastAsia="SimSun" w:hAnsi="Arial"/>
      <w:lang w:val="en-GB" w:eastAsia="x-none"/>
    </w:rPr>
  </w:style>
  <w:style w:type="character" w:customStyle="1" w:styleId="B1Char">
    <w:name w:val="B1 Char"/>
    <w:qFormat/>
    <w:locked/>
    <w:rsid w:val="00247E5F"/>
    <w:rPr>
      <w:rFonts w:ascii="Times New Roman" w:hAnsi="Times New Roman"/>
      <w:lang w:val="en-GB" w:eastAsia="en-US"/>
    </w:rPr>
  </w:style>
  <w:style w:type="character" w:customStyle="1" w:styleId="B3Char">
    <w:name w:val="B3 Char"/>
    <w:qFormat/>
    <w:locked/>
    <w:rsid w:val="00247E5F"/>
    <w:rPr>
      <w:rFonts w:ascii="Times New Roman" w:hAnsi="Times New Roman"/>
      <w:lang w:val="en-GB" w:eastAsia="en-US"/>
    </w:rPr>
  </w:style>
  <w:style w:type="paragraph" w:styleId="HTMLPreformatted">
    <w:name w:val="HTML Preformatted"/>
    <w:basedOn w:val="Normal"/>
    <w:link w:val="HTMLPreformattedChar"/>
    <w:uiPriority w:val="99"/>
    <w:semiHidden/>
    <w:unhideWhenUsed/>
    <w:locked/>
    <w:rsid w:val="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3A28AE"/>
    <w:rPr>
      <w:rFonts w:ascii="Courier New" w:eastAsia="Times New Roman" w:hAnsi="Courier New" w:cs="Courier New"/>
      <w:lang w:val="en-US" w:eastAsia="en-US"/>
    </w:rPr>
  </w:style>
  <w:style w:type="character" w:customStyle="1" w:styleId="type">
    <w:name w:val="type"/>
    <w:basedOn w:val="DefaultParagraphFont"/>
    <w:rsid w:val="003A28AE"/>
    <w:rPr>
      <w:b/>
      <w:bCs/>
      <w:color w:val="B8860B"/>
    </w:rPr>
  </w:style>
  <w:style w:type="character" w:customStyle="1" w:styleId="termtype">
    <w:name w:val="termtype"/>
    <w:basedOn w:val="DefaultParagraphFont"/>
    <w:rsid w:val="003A28AE"/>
    <w:rPr>
      <w:b/>
      <w:bCs/>
      <w:color w:val="5F9EA0"/>
    </w:rPr>
  </w:style>
  <w:style w:type="character" w:customStyle="1" w:styleId="typeaux">
    <w:name w:val="type_aux"/>
    <w:basedOn w:val="DefaultParagraphFont"/>
    <w:rsid w:val="003A28AE"/>
    <w:rPr>
      <w:b/>
      <w:bCs/>
      <w:color w:val="228B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232006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56226335">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36795941">
      <w:bodyDiv w:val="1"/>
      <w:marLeft w:val="0"/>
      <w:marRight w:val="0"/>
      <w:marTop w:val="0"/>
      <w:marBottom w:val="0"/>
      <w:divBdr>
        <w:top w:val="none" w:sz="0" w:space="0" w:color="auto"/>
        <w:left w:val="none" w:sz="0" w:space="0" w:color="auto"/>
        <w:bottom w:val="none" w:sz="0" w:space="0" w:color="auto"/>
        <w:right w:val="none" w:sz="0" w:space="0" w:color="auto"/>
      </w:divBdr>
      <w:divsChild>
        <w:div w:id="910695762">
          <w:marLeft w:val="1500"/>
          <w:marRight w:val="0"/>
          <w:marTop w:val="0"/>
          <w:marBottom w:val="0"/>
          <w:divBdr>
            <w:top w:val="none" w:sz="0" w:space="0" w:color="auto"/>
            <w:left w:val="none" w:sz="0" w:space="0" w:color="auto"/>
            <w:bottom w:val="none" w:sz="0" w:space="0" w:color="auto"/>
            <w:right w:val="none" w:sz="0" w:space="0" w:color="auto"/>
          </w:divBdr>
          <w:divsChild>
            <w:div w:id="1993675008">
              <w:marLeft w:val="0"/>
              <w:marRight w:val="0"/>
              <w:marTop w:val="0"/>
              <w:marBottom w:val="300"/>
              <w:divBdr>
                <w:top w:val="none" w:sz="0" w:space="0" w:color="auto"/>
                <w:left w:val="none" w:sz="0" w:space="0" w:color="auto"/>
                <w:bottom w:val="dashed" w:sz="6" w:space="15" w:color="808080"/>
                <w:right w:val="none" w:sz="0" w:space="0" w:color="auto"/>
              </w:divBdr>
            </w:div>
          </w:divsChild>
        </w:div>
      </w:divsChild>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9815-DFF7-4639-809C-2CA8ABD2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67</Pages>
  <Words>32929</Words>
  <Characters>187698</Characters>
  <Application>Microsoft Office Word</Application>
  <DocSecurity>0</DocSecurity>
  <Lines>1564</Lines>
  <Paragraphs>440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220187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dc:creator>
  <cp:keywords>CTPClassification=CTP_NT</cp:keywords>
  <dc:description/>
  <cp:lastModifiedBy>Prasad QC</cp:lastModifiedBy>
  <cp:revision>3</cp:revision>
  <cp:lastPrinted>2017-05-08T10:55:00Z</cp:lastPrinted>
  <dcterms:created xsi:type="dcterms:W3CDTF">2020-06-09T04:42:00Z</dcterms:created>
  <dcterms:modified xsi:type="dcterms:W3CDTF">2020-06-09T05:23:00Z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2e46c290-e2ab-4155-8fd9-418ef4572d99</vt:lpwstr>
  </property>
  <property fmtid="{D5CDD505-2E9C-101B-9397-08002B2CF9AE}" pid="4" name="CTP_TimeStamp">
    <vt:lpwstr>2020-04-09 01:00:29Z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(2)b8AS1vOc7QnKyMG8yUOWg0sDzSPxjOGe3/HpOySh++zsr1Sf5l/1bo4InkyMrM/ifIugOJWd
HV4QJXxJVcP/8RX51aMqWYT97LZas5ObkqZyWDBj00jN50D+3OtgPravHoI9wAsY2jH7NAOJ
6m43KVt9Jftb/J47Q+Edn1kZUUz7Vnu9aHWghR9HXm88j/zLbYG1sEBCuUgkBR6m1xSTz7mb
RB+sHhgiium20UsFob</vt:lpwstr>
  </property>
  <property fmtid="{D5CDD505-2E9C-101B-9397-08002B2CF9AE}" pid="64" name="_2015_ms_pID_7253431">
    <vt:lpwstr>SKox0PGYeqAslE2QlygJuLREJNPRIueqV+tJ9X8S5dL3cEJKl1MXbC
5T4oRR+grhI2ZrRfWphFEHh8tUUk4BUqljvxnWuOZmfk/K3AzaNyTE+EjAHunUWGlCNZpRxG
SiMoA7rYT4E3LOmrqNaBWvROoHeLEJ8Twy7bAcVLNrIlYSz2V40yXJjawzVpj+l8ZQGNA46D
60KKEEg3FFCWSTQ/</vt:lpwstr>
  </property>
</Properties>
</file>