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68BB" w14:textId="21A6E952" w:rsidR="008D7C41" w:rsidRPr="004D677F" w:rsidRDefault="00BB4E5B" w:rsidP="008C5DF3">
      <w:pPr>
        <w:pStyle w:val="CRCoverPage"/>
        <w:tabs>
          <w:tab w:val="right" w:pos="9612"/>
          <w:tab w:val="right" w:pos="13323"/>
        </w:tabs>
        <w:spacing w:after="0"/>
        <w:rPr>
          <w:rFonts w:cs="Arial"/>
          <w:b/>
          <w:noProof/>
          <w:sz w:val="24"/>
          <w:szCs w:val="24"/>
          <w:lang w:val="de-DE"/>
        </w:rPr>
      </w:pPr>
      <w:r w:rsidRPr="007C7AF9">
        <w:rPr>
          <w:rFonts w:eastAsia="MS Mincho"/>
          <w:b/>
          <w:sz w:val="24"/>
          <w:szCs w:val="24"/>
          <w:lang w:eastAsia="x-none"/>
        </w:rPr>
        <w:t>3GPP TSG RAN WG2 Meeting #1</w:t>
      </w:r>
      <w:r w:rsidR="004655FE">
        <w:rPr>
          <w:rFonts w:eastAsia="MS Mincho"/>
          <w:b/>
          <w:sz w:val="24"/>
          <w:szCs w:val="24"/>
          <w:lang w:eastAsia="x-none"/>
        </w:rPr>
        <w:t>10</w:t>
      </w:r>
      <w:r w:rsidR="008D7C41" w:rsidRPr="004D677F">
        <w:rPr>
          <w:rFonts w:cs="Arial"/>
          <w:b/>
          <w:noProof/>
          <w:sz w:val="24"/>
          <w:szCs w:val="24"/>
          <w:lang w:val="de-DE"/>
        </w:rPr>
        <w:t>e</w:t>
      </w:r>
      <w:r w:rsidR="008D7C41" w:rsidRPr="004D677F">
        <w:rPr>
          <w:rFonts w:cs="Arial"/>
          <w:b/>
          <w:noProof/>
          <w:sz w:val="24"/>
          <w:szCs w:val="24"/>
          <w:lang w:val="de-DE"/>
        </w:rPr>
        <w:tab/>
        <w:t>R2-200</w:t>
      </w:r>
      <w:r w:rsidR="001C3A08">
        <w:rPr>
          <w:rFonts w:cs="Arial"/>
          <w:b/>
          <w:noProof/>
          <w:sz w:val="24"/>
          <w:szCs w:val="24"/>
          <w:lang w:val="de-DE"/>
        </w:rPr>
        <w:t>5314</w:t>
      </w:r>
    </w:p>
    <w:p w14:paraId="55B5BB41" w14:textId="555E7652" w:rsidR="008D7C41" w:rsidRDefault="008D7C41" w:rsidP="008D7C41">
      <w:pPr>
        <w:pStyle w:val="CRCoverPage"/>
        <w:tabs>
          <w:tab w:val="right" w:pos="9639"/>
          <w:tab w:val="right" w:pos="13323"/>
        </w:tabs>
        <w:spacing w:after="0"/>
        <w:rPr>
          <w:rFonts w:cs="Arial"/>
          <w:b/>
          <w:noProof/>
          <w:sz w:val="24"/>
          <w:szCs w:val="24"/>
        </w:rPr>
      </w:pPr>
      <w:r>
        <w:rPr>
          <w:rFonts w:cs="Arial"/>
          <w:b/>
          <w:noProof/>
          <w:sz w:val="24"/>
          <w:szCs w:val="24"/>
        </w:rPr>
        <w:t xml:space="preserve">Electronic meeting, </w:t>
      </w:r>
      <w:r w:rsidR="004655FE">
        <w:rPr>
          <w:rFonts w:cs="Arial"/>
          <w:b/>
          <w:noProof/>
          <w:sz w:val="24"/>
          <w:szCs w:val="24"/>
        </w:rPr>
        <w:t>Jun 01</w:t>
      </w:r>
      <w:r w:rsidR="00BB4E5B" w:rsidRPr="00BB4E5B">
        <w:rPr>
          <w:rFonts w:cs="Arial"/>
          <w:b/>
          <w:noProof/>
          <w:sz w:val="24"/>
          <w:szCs w:val="24"/>
        </w:rPr>
        <w:t xml:space="preserve"> - </w:t>
      </w:r>
      <w:r w:rsidR="004655FE">
        <w:rPr>
          <w:rFonts w:cs="Arial"/>
          <w:b/>
          <w:noProof/>
          <w:sz w:val="24"/>
          <w:szCs w:val="24"/>
        </w:rPr>
        <w:t>12</w:t>
      </w:r>
      <w:r w:rsidR="00BB4E5B" w:rsidRPr="00BB4E5B">
        <w:rPr>
          <w:rFonts w:cs="Arial"/>
          <w:b/>
          <w:noProof/>
          <w:sz w:val="24"/>
          <w:szCs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3F97E7C" w14:textId="77777777" w:rsidTr="00547111">
        <w:tc>
          <w:tcPr>
            <w:tcW w:w="9641" w:type="dxa"/>
            <w:gridSpan w:val="9"/>
            <w:tcBorders>
              <w:top w:val="single" w:sz="4" w:space="0" w:color="auto"/>
              <w:left w:val="single" w:sz="4" w:space="0" w:color="auto"/>
              <w:right w:val="single" w:sz="4" w:space="0" w:color="auto"/>
            </w:tcBorders>
          </w:tcPr>
          <w:p w14:paraId="47AD072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6613166" w14:textId="77777777" w:rsidTr="00547111">
        <w:tc>
          <w:tcPr>
            <w:tcW w:w="9641" w:type="dxa"/>
            <w:gridSpan w:val="9"/>
            <w:tcBorders>
              <w:left w:val="single" w:sz="4" w:space="0" w:color="auto"/>
              <w:right w:val="single" w:sz="4" w:space="0" w:color="auto"/>
            </w:tcBorders>
          </w:tcPr>
          <w:p w14:paraId="25764C7E" w14:textId="77777777" w:rsidR="001E41F3" w:rsidRDefault="001E41F3">
            <w:pPr>
              <w:pStyle w:val="CRCoverPage"/>
              <w:spacing w:after="0"/>
              <w:jc w:val="center"/>
              <w:rPr>
                <w:noProof/>
              </w:rPr>
            </w:pPr>
            <w:r>
              <w:rPr>
                <w:b/>
                <w:noProof/>
                <w:sz w:val="32"/>
              </w:rPr>
              <w:t>CHANGE REQUEST</w:t>
            </w:r>
          </w:p>
        </w:tc>
      </w:tr>
      <w:tr w:rsidR="001E41F3" w14:paraId="34CD4BE8" w14:textId="77777777" w:rsidTr="00547111">
        <w:tc>
          <w:tcPr>
            <w:tcW w:w="9641" w:type="dxa"/>
            <w:gridSpan w:val="9"/>
            <w:tcBorders>
              <w:left w:val="single" w:sz="4" w:space="0" w:color="auto"/>
              <w:right w:val="single" w:sz="4" w:space="0" w:color="auto"/>
            </w:tcBorders>
          </w:tcPr>
          <w:p w14:paraId="19B0F5AA" w14:textId="77777777" w:rsidR="001E41F3" w:rsidRDefault="001E41F3">
            <w:pPr>
              <w:pStyle w:val="CRCoverPage"/>
              <w:spacing w:after="0"/>
              <w:rPr>
                <w:noProof/>
                <w:sz w:val="8"/>
                <w:szCs w:val="8"/>
              </w:rPr>
            </w:pPr>
          </w:p>
        </w:tc>
      </w:tr>
      <w:tr w:rsidR="001E41F3" w14:paraId="42BBE3E1" w14:textId="77777777" w:rsidTr="00547111">
        <w:tc>
          <w:tcPr>
            <w:tcW w:w="142" w:type="dxa"/>
            <w:tcBorders>
              <w:left w:val="single" w:sz="4" w:space="0" w:color="auto"/>
            </w:tcBorders>
          </w:tcPr>
          <w:p w14:paraId="42E5D241" w14:textId="77777777" w:rsidR="001E41F3" w:rsidRDefault="001E41F3">
            <w:pPr>
              <w:pStyle w:val="CRCoverPage"/>
              <w:spacing w:after="0"/>
              <w:jc w:val="right"/>
              <w:rPr>
                <w:noProof/>
              </w:rPr>
            </w:pPr>
          </w:p>
        </w:tc>
        <w:tc>
          <w:tcPr>
            <w:tcW w:w="1559" w:type="dxa"/>
            <w:shd w:val="pct30" w:color="FFFF00" w:fill="auto"/>
          </w:tcPr>
          <w:p w14:paraId="05BFF2B1" w14:textId="77777777" w:rsidR="001E41F3" w:rsidRPr="00410371" w:rsidRDefault="007642D6" w:rsidP="00E13F3D">
            <w:pPr>
              <w:pStyle w:val="CRCoverPage"/>
              <w:spacing w:after="0"/>
              <w:jc w:val="right"/>
              <w:rPr>
                <w:b/>
                <w:noProof/>
                <w:sz w:val="28"/>
              </w:rPr>
            </w:pPr>
            <w:r>
              <w:rPr>
                <w:b/>
                <w:noProof/>
                <w:sz w:val="28"/>
              </w:rPr>
              <w:t>3</w:t>
            </w:r>
            <w:r w:rsidR="0051106A">
              <w:rPr>
                <w:b/>
                <w:noProof/>
                <w:sz w:val="28"/>
              </w:rPr>
              <w:t>8</w:t>
            </w:r>
            <w:r>
              <w:rPr>
                <w:b/>
                <w:noProof/>
                <w:sz w:val="28"/>
              </w:rPr>
              <w:t>.306</w:t>
            </w:r>
          </w:p>
        </w:tc>
        <w:tc>
          <w:tcPr>
            <w:tcW w:w="709" w:type="dxa"/>
          </w:tcPr>
          <w:p w14:paraId="2FCE1312"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FBE57CF" w14:textId="219707CF" w:rsidR="001E41F3" w:rsidRPr="00410371" w:rsidRDefault="001C3A08" w:rsidP="00547111">
            <w:pPr>
              <w:pStyle w:val="CRCoverPage"/>
              <w:spacing w:after="0"/>
              <w:rPr>
                <w:noProof/>
              </w:rPr>
            </w:pPr>
            <w:r w:rsidRPr="001C3A08">
              <w:rPr>
                <w:b/>
                <w:noProof/>
                <w:sz w:val="28"/>
              </w:rPr>
              <w:t>0329</w:t>
            </w:r>
          </w:p>
        </w:tc>
        <w:tc>
          <w:tcPr>
            <w:tcW w:w="709" w:type="dxa"/>
          </w:tcPr>
          <w:p w14:paraId="143B518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28945" w14:textId="26BA4F97" w:rsidR="001E41F3" w:rsidRPr="00790A7D" w:rsidRDefault="00BB4E5B" w:rsidP="00E13F3D">
            <w:pPr>
              <w:pStyle w:val="CRCoverPage"/>
              <w:spacing w:after="0"/>
              <w:jc w:val="center"/>
              <w:rPr>
                <w:b/>
                <w:noProof/>
              </w:rPr>
            </w:pPr>
            <w:r>
              <w:rPr>
                <w:b/>
                <w:noProof/>
                <w:sz w:val="28"/>
              </w:rPr>
              <w:t>-</w:t>
            </w:r>
          </w:p>
        </w:tc>
        <w:tc>
          <w:tcPr>
            <w:tcW w:w="2410" w:type="dxa"/>
          </w:tcPr>
          <w:p w14:paraId="5648F9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8A6F019" w14:textId="07D69955" w:rsidR="001E41F3" w:rsidRPr="00410371" w:rsidRDefault="007642D6" w:rsidP="007642D6">
            <w:pPr>
              <w:pStyle w:val="CRCoverPage"/>
              <w:spacing w:after="0"/>
              <w:jc w:val="center"/>
              <w:rPr>
                <w:noProof/>
                <w:sz w:val="28"/>
              </w:rPr>
            </w:pPr>
            <w:r>
              <w:rPr>
                <w:b/>
                <w:noProof/>
                <w:sz w:val="28"/>
              </w:rPr>
              <w:t>1</w:t>
            </w:r>
            <w:r w:rsidR="00BB4E5B">
              <w:rPr>
                <w:b/>
                <w:noProof/>
                <w:sz w:val="28"/>
              </w:rPr>
              <w:t>6</w:t>
            </w:r>
            <w:r>
              <w:rPr>
                <w:b/>
                <w:noProof/>
                <w:sz w:val="28"/>
              </w:rPr>
              <w:t>.</w:t>
            </w:r>
            <w:r w:rsidR="00BB4E5B">
              <w:rPr>
                <w:b/>
                <w:noProof/>
                <w:sz w:val="28"/>
              </w:rPr>
              <w:t>0</w:t>
            </w:r>
            <w:r>
              <w:rPr>
                <w:b/>
                <w:noProof/>
                <w:sz w:val="28"/>
              </w:rPr>
              <w:t>.0</w:t>
            </w:r>
            <w:r w:rsidR="00CC16A1">
              <w:rPr>
                <w:b/>
                <w:noProof/>
                <w:sz w:val="28"/>
              </w:rPr>
              <w:fldChar w:fldCharType="begin"/>
            </w:r>
            <w:r w:rsidR="00CC16A1">
              <w:rPr>
                <w:b/>
                <w:noProof/>
                <w:sz w:val="28"/>
              </w:rPr>
              <w:instrText xml:space="preserve"> DOCPROPERTY  Version  \* MERGEFORMAT </w:instrText>
            </w:r>
            <w:r w:rsidR="00CC16A1">
              <w:rPr>
                <w:b/>
                <w:noProof/>
                <w:sz w:val="28"/>
              </w:rPr>
              <w:fldChar w:fldCharType="end"/>
            </w:r>
          </w:p>
        </w:tc>
        <w:tc>
          <w:tcPr>
            <w:tcW w:w="143" w:type="dxa"/>
            <w:tcBorders>
              <w:right w:val="single" w:sz="4" w:space="0" w:color="auto"/>
            </w:tcBorders>
          </w:tcPr>
          <w:p w14:paraId="4755D43C" w14:textId="77777777" w:rsidR="001E41F3" w:rsidRDefault="001E41F3">
            <w:pPr>
              <w:pStyle w:val="CRCoverPage"/>
              <w:spacing w:after="0"/>
              <w:rPr>
                <w:noProof/>
              </w:rPr>
            </w:pPr>
          </w:p>
        </w:tc>
      </w:tr>
      <w:tr w:rsidR="001E41F3" w14:paraId="5C59D6D3" w14:textId="77777777" w:rsidTr="00547111">
        <w:tc>
          <w:tcPr>
            <w:tcW w:w="9641" w:type="dxa"/>
            <w:gridSpan w:val="9"/>
            <w:tcBorders>
              <w:left w:val="single" w:sz="4" w:space="0" w:color="auto"/>
              <w:right w:val="single" w:sz="4" w:space="0" w:color="auto"/>
            </w:tcBorders>
          </w:tcPr>
          <w:p w14:paraId="3D21FFA9" w14:textId="77777777" w:rsidR="001E41F3" w:rsidRDefault="001E41F3">
            <w:pPr>
              <w:pStyle w:val="CRCoverPage"/>
              <w:spacing w:after="0"/>
              <w:rPr>
                <w:noProof/>
              </w:rPr>
            </w:pPr>
          </w:p>
        </w:tc>
      </w:tr>
      <w:tr w:rsidR="001E41F3" w14:paraId="180DBE5D" w14:textId="77777777" w:rsidTr="00547111">
        <w:tc>
          <w:tcPr>
            <w:tcW w:w="9641" w:type="dxa"/>
            <w:gridSpan w:val="9"/>
            <w:tcBorders>
              <w:top w:val="single" w:sz="4" w:space="0" w:color="auto"/>
            </w:tcBorders>
          </w:tcPr>
          <w:p w14:paraId="7D93541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353C5C07" w14:textId="77777777" w:rsidTr="00547111">
        <w:tc>
          <w:tcPr>
            <w:tcW w:w="9641" w:type="dxa"/>
            <w:gridSpan w:val="9"/>
          </w:tcPr>
          <w:p w14:paraId="624CBEB0" w14:textId="77777777" w:rsidR="001E41F3" w:rsidRDefault="001E41F3">
            <w:pPr>
              <w:pStyle w:val="CRCoverPage"/>
              <w:spacing w:after="0"/>
              <w:rPr>
                <w:noProof/>
                <w:sz w:val="8"/>
                <w:szCs w:val="8"/>
              </w:rPr>
            </w:pPr>
          </w:p>
        </w:tc>
      </w:tr>
    </w:tbl>
    <w:p w14:paraId="67A3363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5A80DB9" w14:textId="77777777" w:rsidTr="00A7671C">
        <w:tc>
          <w:tcPr>
            <w:tcW w:w="2835" w:type="dxa"/>
          </w:tcPr>
          <w:p w14:paraId="7B637BE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2950EEE"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6A9B5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3D68BD5"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BF56CD" w14:textId="77777777" w:rsidR="00F25D98" w:rsidRDefault="007642D6" w:rsidP="001E41F3">
            <w:pPr>
              <w:pStyle w:val="CRCoverPage"/>
              <w:spacing w:after="0"/>
              <w:jc w:val="center"/>
              <w:rPr>
                <w:b/>
                <w:caps/>
                <w:noProof/>
              </w:rPr>
            </w:pPr>
            <w:r>
              <w:rPr>
                <w:b/>
                <w:caps/>
                <w:noProof/>
              </w:rPr>
              <w:t>X</w:t>
            </w:r>
          </w:p>
        </w:tc>
        <w:tc>
          <w:tcPr>
            <w:tcW w:w="2126" w:type="dxa"/>
          </w:tcPr>
          <w:p w14:paraId="1F71C9F2"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B5D09BA" w14:textId="5FD413F4" w:rsidR="00F25D98" w:rsidRDefault="00F25D98" w:rsidP="001E41F3">
            <w:pPr>
              <w:pStyle w:val="CRCoverPage"/>
              <w:spacing w:after="0"/>
              <w:jc w:val="center"/>
              <w:rPr>
                <w:b/>
                <w:caps/>
                <w:noProof/>
              </w:rPr>
            </w:pPr>
          </w:p>
        </w:tc>
        <w:tc>
          <w:tcPr>
            <w:tcW w:w="1418" w:type="dxa"/>
            <w:tcBorders>
              <w:left w:val="nil"/>
            </w:tcBorders>
          </w:tcPr>
          <w:p w14:paraId="6B4B02F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7BE2BEE" w14:textId="77777777" w:rsidR="00F25D98" w:rsidRDefault="00F25D98" w:rsidP="001E41F3">
            <w:pPr>
              <w:pStyle w:val="CRCoverPage"/>
              <w:spacing w:after="0"/>
              <w:jc w:val="center"/>
              <w:rPr>
                <w:b/>
                <w:bCs/>
                <w:caps/>
                <w:noProof/>
              </w:rPr>
            </w:pPr>
          </w:p>
        </w:tc>
      </w:tr>
    </w:tbl>
    <w:p w14:paraId="6B2337E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CA6D9C9" w14:textId="77777777" w:rsidTr="00547111">
        <w:tc>
          <w:tcPr>
            <w:tcW w:w="9640" w:type="dxa"/>
            <w:gridSpan w:val="11"/>
          </w:tcPr>
          <w:p w14:paraId="4123FCD2" w14:textId="77777777" w:rsidR="001E41F3" w:rsidRDefault="001E41F3">
            <w:pPr>
              <w:pStyle w:val="CRCoverPage"/>
              <w:spacing w:after="0"/>
              <w:rPr>
                <w:noProof/>
                <w:sz w:val="8"/>
                <w:szCs w:val="8"/>
              </w:rPr>
            </w:pPr>
          </w:p>
        </w:tc>
      </w:tr>
      <w:tr w:rsidR="001E41F3" w14:paraId="24E22E7C" w14:textId="77777777" w:rsidTr="00547111">
        <w:tc>
          <w:tcPr>
            <w:tcW w:w="1843" w:type="dxa"/>
            <w:tcBorders>
              <w:top w:val="single" w:sz="4" w:space="0" w:color="auto"/>
              <w:left w:val="single" w:sz="4" w:space="0" w:color="auto"/>
            </w:tcBorders>
          </w:tcPr>
          <w:p w14:paraId="47FDB12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825420" w14:textId="6005E76A" w:rsidR="001E41F3" w:rsidRDefault="00BB4E5B">
            <w:pPr>
              <w:pStyle w:val="CRCoverPage"/>
              <w:spacing w:after="0"/>
              <w:ind w:left="100"/>
              <w:rPr>
                <w:noProof/>
              </w:rPr>
            </w:pPr>
            <w:r w:rsidRPr="00BB4E5B">
              <w:t>UE capabilities for RAN1</w:t>
            </w:r>
            <w:r w:rsidR="004655FE">
              <w:t xml:space="preserve"> and RAN4</w:t>
            </w:r>
            <w:r w:rsidRPr="00BB4E5B">
              <w:t xml:space="preserve"> feature list</w:t>
            </w:r>
          </w:p>
        </w:tc>
      </w:tr>
      <w:tr w:rsidR="001E41F3" w14:paraId="5D0B0082" w14:textId="77777777" w:rsidTr="00547111">
        <w:tc>
          <w:tcPr>
            <w:tcW w:w="1843" w:type="dxa"/>
            <w:tcBorders>
              <w:left w:val="single" w:sz="4" w:space="0" w:color="auto"/>
            </w:tcBorders>
          </w:tcPr>
          <w:p w14:paraId="141E233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3AACFB" w14:textId="77777777" w:rsidR="001E41F3" w:rsidRDefault="001E41F3">
            <w:pPr>
              <w:pStyle w:val="CRCoverPage"/>
              <w:spacing w:after="0"/>
              <w:rPr>
                <w:noProof/>
                <w:sz w:val="8"/>
                <w:szCs w:val="8"/>
              </w:rPr>
            </w:pPr>
          </w:p>
        </w:tc>
      </w:tr>
      <w:tr w:rsidR="001E41F3" w14:paraId="1CDB0F38" w14:textId="77777777" w:rsidTr="00547111">
        <w:tc>
          <w:tcPr>
            <w:tcW w:w="1843" w:type="dxa"/>
            <w:tcBorders>
              <w:left w:val="single" w:sz="4" w:space="0" w:color="auto"/>
            </w:tcBorders>
          </w:tcPr>
          <w:p w14:paraId="0A1F67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1D53EE7" w14:textId="41C78B32" w:rsidR="001E41F3" w:rsidRDefault="00EB2565">
            <w:pPr>
              <w:pStyle w:val="CRCoverPage"/>
              <w:spacing w:after="0"/>
              <w:ind w:left="100"/>
              <w:rPr>
                <w:noProof/>
              </w:rPr>
            </w:pPr>
            <w:r>
              <w:rPr>
                <w:noProof/>
              </w:rPr>
              <w:t xml:space="preserve">Intel Corporation, </w:t>
            </w:r>
            <w:fldSimple w:instr=" DOCPROPERTY  SourceIfWg  \* MERGEFORMAT ">
              <w:r w:rsidR="00644948">
                <w:rPr>
                  <w:noProof/>
                </w:rPr>
                <w:t>NTT DOCOMO, INC.</w:t>
              </w:r>
            </w:fldSimple>
          </w:p>
        </w:tc>
      </w:tr>
      <w:tr w:rsidR="001E41F3" w14:paraId="3C0EBFA2" w14:textId="77777777" w:rsidTr="00547111">
        <w:tc>
          <w:tcPr>
            <w:tcW w:w="1843" w:type="dxa"/>
            <w:tcBorders>
              <w:left w:val="single" w:sz="4" w:space="0" w:color="auto"/>
            </w:tcBorders>
          </w:tcPr>
          <w:p w14:paraId="1AE38F0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F264B8" w14:textId="77777777" w:rsidR="001E41F3" w:rsidRDefault="007642D6" w:rsidP="00547111">
            <w:pPr>
              <w:pStyle w:val="CRCoverPage"/>
              <w:spacing w:after="0"/>
              <w:ind w:left="100"/>
              <w:rPr>
                <w:noProof/>
              </w:rPr>
            </w:pPr>
            <w:r>
              <w:rPr>
                <w:noProof/>
              </w:rPr>
              <w:t>R2</w:t>
            </w:r>
          </w:p>
        </w:tc>
      </w:tr>
      <w:tr w:rsidR="001E41F3" w14:paraId="5F10542E" w14:textId="77777777" w:rsidTr="00547111">
        <w:tc>
          <w:tcPr>
            <w:tcW w:w="1843" w:type="dxa"/>
            <w:tcBorders>
              <w:left w:val="single" w:sz="4" w:space="0" w:color="auto"/>
            </w:tcBorders>
          </w:tcPr>
          <w:p w14:paraId="1CDA8D0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623ED0" w14:textId="77777777" w:rsidR="001E41F3" w:rsidRDefault="001E41F3">
            <w:pPr>
              <w:pStyle w:val="CRCoverPage"/>
              <w:spacing w:after="0"/>
              <w:rPr>
                <w:noProof/>
                <w:sz w:val="8"/>
                <w:szCs w:val="8"/>
              </w:rPr>
            </w:pPr>
          </w:p>
        </w:tc>
      </w:tr>
      <w:tr w:rsidR="001E41F3" w14:paraId="0F7A2379" w14:textId="77777777" w:rsidTr="00547111">
        <w:tc>
          <w:tcPr>
            <w:tcW w:w="1843" w:type="dxa"/>
            <w:tcBorders>
              <w:left w:val="single" w:sz="4" w:space="0" w:color="auto"/>
            </w:tcBorders>
          </w:tcPr>
          <w:p w14:paraId="107A3F6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CDF3254" w14:textId="3D90A878" w:rsidR="001E41F3" w:rsidRDefault="00BB4E5B">
            <w:pPr>
              <w:pStyle w:val="CRCoverPage"/>
              <w:spacing w:after="0"/>
              <w:ind w:left="100"/>
              <w:rPr>
                <w:noProof/>
              </w:rPr>
            </w:pPr>
            <w:r w:rsidRPr="00BB4E5B">
              <w:rPr>
                <w:noProof/>
              </w:rP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599A872C" w14:textId="77777777" w:rsidR="001E41F3" w:rsidRDefault="001E41F3">
            <w:pPr>
              <w:pStyle w:val="CRCoverPage"/>
              <w:spacing w:after="0"/>
              <w:ind w:right="100"/>
              <w:rPr>
                <w:noProof/>
              </w:rPr>
            </w:pPr>
          </w:p>
        </w:tc>
        <w:tc>
          <w:tcPr>
            <w:tcW w:w="1417" w:type="dxa"/>
            <w:gridSpan w:val="3"/>
            <w:tcBorders>
              <w:left w:val="nil"/>
            </w:tcBorders>
          </w:tcPr>
          <w:p w14:paraId="184087D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A8094F" w14:textId="154DEEF7" w:rsidR="001E41F3" w:rsidRDefault="007642D6">
            <w:pPr>
              <w:pStyle w:val="CRCoverPage"/>
              <w:spacing w:after="0"/>
              <w:ind w:left="100"/>
              <w:rPr>
                <w:noProof/>
              </w:rPr>
            </w:pPr>
            <w:r>
              <w:rPr>
                <w:noProof/>
              </w:rPr>
              <w:t>20</w:t>
            </w:r>
            <w:r w:rsidR="00815884">
              <w:rPr>
                <w:noProof/>
              </w:rPr>
              <w:t>20</w:t>
            </w:r>
            <w:r>
              <w:rPr>
                <w:noProof/>
              </w:rPr>
              <w:t>-</w:t>
            </w:r>
            <w:r w:rsidR="00815884">
              <w:rPr>
                <w:noProof/>
              </w:rPr>
              <w:t>0</w:t>
            </w:r>
            <w:r w:rsidR="002E3062">
              <w:rPr>
                <w:noProof/>
              </w:rPr>
              <w:t>6</w:t>
            </w:r>
            <w:r>
              <w:rPr>
                <w:noProof/>
              </w:rPr>
              <w:t>-</w:t>
            </w:r>
            <w:r w:rsidR="00BB4E5B">
              <w:rPr>
                <w:noProof/>
              </w:rPr>
              <w:t>0</w:t>
            </w:r>
            <w:r w:rsidR="002E3062">
              <w:rPr>
                <w:noProof/>
              </w:rPr>
              <w:t>1</w:t>
            </w:r>
          </w:p>
        </w:tc>
      </w:tr>
      <w:tr w:rsidR="001E41F3" w14:paraId="75E4AB4B" w14:textId="77777777" w:rsidTr="00547111">
        <w:tc>
          <w:tcPr>
            <w:tcW w:w="1843" w:type="dxa"/>
            <w:tcBorders>
              <w:left w:val="single" w:sz="4" w:space="0" w:color="auto"/>
            </w:tcBorders>
          </w:tcPr>
          <w:p w14:paraId="5BAF9187" w14:textId="77777777" w:rsidR="001E41F3" w:rsidRDefault="001E41F3">
            <w:pPr>
              <w:pStyle w:val="CRCoverPage"/>
              <w:spacing w:after="0"/>
              <w:rPr>
                <w:b/>
                <w:i/>
                <w:noProof/>
                <w:sz w:val="8"/>
                <w:szCs w:val="8"/>
              </w:rPr>
            </w:pPr>
          </w:p>
        </w:tc>
        <w:tc>
          <w:tcPr>
            <w:tcW w:w="1986" w:type="dxa"/>
            <w:gridSpan w:val="4"/>
          </w:tcPr>
          <w:p w14:paraId="796EC733" w14:textId="77777777" w:rsidR="001E41F3" w:rsidRDefault="001E41F3">
            <w:pPr>
              <w:pStyle w:val="CRCoverPage"/>
              <w:spacing w:after="0"/>
              <w:rPr>
                <w:noProof/>
                <w:sz w:val="8"/>
                <w:szCs w:val="8"/>
              </w:rPr>
            </w:pPr>
          </w:p>
        </w:tc>
        <w:tc>
          <w:tcPr>
            <w:tcW w:w="2267" w:type="dxa"/>
            <w:gridSpan w:val="2"/>
          </w:tcPr>
          <w:p w14:paraId="29DCE398" w14:textId="77777777" w:rsidR="001E41F3" w:rsidRDefault="001E41F3">
            <w:pPr>
              <w:pStyle w:val="CRCoverPage"/>
              <w:spacing w:after="0"/>
              <w:rPr>
                <w:noProof/>
                <w:sz w:val="8"/>
                <w:szCs w:val="8"/>
              </w:rPr>
            </w:pPr>
          </w:p>
        </w:tc>
        <w:tc>
          <w:tcPr>
            <w:tcW w:w="1417" w:type="dxa"/>
            <w:gridSpan w:val="3"/>
          </w:tcPr>
          <w:p w14:paraId="1A13FFA2" w14:textId="77777777" w:rsidR="001E41F3" w:rsidRDefault="001E41F3">
            <w:pPr>
              <w:pStyle w:val="CRCoverPage"/>
              <w:spacing w:after="0"/>
              <w:rPr>
                <w:noProof/>
                <w:sz w:val="8"/>
                <w:szCs w:val="8"/>
              </w:rPr>
            </w:pPr>
          </w:p>
        </w:tc>
        <w:tc>
          <w:tcPr>
            <w:tcW w:w="2127" w:type="dxa"/>
            <w:tcBorders>
              <w:right w:val="single" w:sz="4" w:space="0" w:color="auto"/>
            </w:tcBorders>
          </w:tcPr>
          <w:p w14:paraId="0C42B349" w14:textId="77777777" w:rsidR="001E41F3" w:rsidRDefault="001E41F3">
            <w:pPr>
              <w:pStyle w:val="CRCoverPage"/>
              <w:spacing w:after="0"/>
              <w:rPr>
                <w:noProof/>
                <w:sz w:val="8"/>
                <w:szCs w:val="8"/>
              </w:rPr>
            </w:pPr>
          </w:p>
        </w:tc>
      </w:tr>
      <w:tr w:rsidR="001E41F3" w14:paraId="7FDE66B7" w14:textId="77777777" w:rsidTr="00547111">
        <w:trPr>
          <w:cantSplit/>
        </w:trPr>
        <w:tc>
          <w:tcPr>
            <w:tcW w:w="1843" w:type="dxa"/>
            <w:tcBorders>
              <w:left w:val="single" w:sz="4" w:space="0" w:color="auto"/>
            </w:tcBorders>
          </w:tcPr>
          <w:p w14:paraId="608C49C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0F7B9CE" w14:textId="2A8E2100" w:rsidR="001E41F3" w:rsidRPr="007642D6" w:rsidRDefault="00BB4E5B" w:rsidP="00D24991">
            <w:pPr>
              <w:pStyle w:val="CRCoverPage"/>
              <w:spacing w:after="0"/>
              <w:ind w:left="100" w:right="-609"/>
              <w:rPr>
                <w:noProof/>
              </w:rPr>
            </w:pPr>
            <w:r>
              <w:rPr>
                <w:noProof/>
              </w:rPr>
              <w:t>B</w:t>
            </w:r>
          </w:p>
        </w:tc>
        <w:tc>
          <w:tcPr>
            <w:tcW w:w="3402" w:type="dxa"/>
            <w:gridSpan w:val="5"/>
            <w:tcBorders>
              <w:left w:val="nil"/>
            </w:tcBorders>
          </w:tcPr>
          <w:p w14:paraId="3A9FCB22" w14:textId="77777777" w:rsidR="001E41F3" w:rsidRDefault="001E41F3">
            <w:pPr>
              <w:pStyle w:val="CRCoverPage"/>
              <w:spacing w:after="0"/>
              <w:rPr>
                <w:noProof/>
              </w:rPr>
            </w:pPr>
          </w:p>
        </w:tc>
        <w:tc>
          <w:tcPr>
            <w:tcW w:w="1417" w:type="dxa"/>
            <w:gridSpan w:val="3"/>
            <w:tcBorders>
              <w:left w:val="nil"/>
            </w:tcBorders>
          </w:tcPr>
          <w:p w14:paraId="1F40B32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0253E94" w14:textId="7FE91A27" w:rsidR="001E41F3" w:rsidRDefault="007642D6">
            <w:pPr>
              <w:pStyle w:val="CRCoverPage"/>
              <w:spacing w:after="0"/>
              <w:ind w:left="100"/>
              <w:rPr>
                <w:noProof/>
              </w:rPr>
            </w:pPr>
            <w:r>
              <w:rPr>
                <w:noProof/>
              </w:rPr>
              <w:t>Rel-1</w:t>
            </w:r>
            <w:r w:rsidR="00BB4E5B">
              <w:rPr>
                <w:noProof/>
              </w:rPr>
              <w:t>6</w:t>
            </w:r>
          </w:p>
        </w:tc>
      </w:tr>
      <w:tr w:rsidR="001E41F3" w14:paraId="04B78D57" w14:textId="77777777" w:rsidTr="00547111">
        <w:tc>
          <w:tcPr>
            <w:tcW w:w="1843" w:type="dxa"/>
            <w:tcBorders>
              <w:left w:val="single" w:sz="4" w:space="0" w:color="auto"/>
              <w:bottom w:val="single" w:sz="4" w:space="0" w:color="auto"/>
            </w:tcBorders>
          </w:tcPr>
          <w:p w14:paraId="1217681B" w14:textId="77777777" w:rsidR="001E41F3" w:rsidRDefault="001E41F3">
            <w:pPr>
              <w:pStyle w:val="CRCoverPage"/>
              <w:spacing w:after="0"/>
              <w:rPr>
                <w:b/>
                <w:i/>
                <w:noProof/>
              </w:rPr>
            </w:pPr>
          </w:p>
        </w:tc>
        <w:tc>
          <w:tcPr>
            <w:tcW w:w="4677" w:type="dxa"/>
            <w:gridSpan w:val="8"/>
            <w:tcBorders>
              <w:bottom w:val="single" w:sz="4" w:space="0" w:color="auto"/>
            </w:tcBorders>
          </w:tcPr>
          <w:p w14:paraId="27017D6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F345E4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1110A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A6ACA31" w14:textId="77777777" w:rsidTr="00547111">
        <w:tc>
          <w:tcPr>
            <w:tcW w:w="1843" w:type="dxa"/>
          </w:tcPr>
          <w:p w14:paraId="10B5F376" w14:textId="77777777" w:rsidR="001E41F3" w:rsidRDefault="001E41F3">
            <w:pPr>
              <w:pStyle w:val="CRCoverPage"/>
              <w:spacing w:after="0"/>
              <w:rPr>
                <w:b/>
                <w:i/>
                <w:noProof/>
                <w:sz w:val="8"/>
                <w:szCs w:val="8"/>
              </w:rPr>
            </w:pPr>
          </w:p>
        </w:tc>
        <w:tc>
          <w:tcPr>
            <w:tcW w:w="7797" w:type="dxa"/>
            <w:gridSpan w:val="10"/>
          </w:tcPr>
          <w:p w14:paraId="2F49B9D4" w14:textId="77777777" w:rsidR="001E41F3" w:rsidRDefault="001E41F3">
            <w:pPr>
              <w:pStyle w:val="CRCoverPage"/>
              <w:spacing w:after="0"/>
              <w:rPr>
                <w:noProof/>
                <w:sz w:val="8"/>
                <w:szCs w:val="8"/>
              </w:rPr>
            </w:pPr>
          </w:p>
        </w:tc>
      </w:tr>
      <w:tr w:rsidR="001E41F3" w14:paraId="51A2D6A1" w14:textId="77777777" w:rsidTr="00547111">
        <w:tc>
          <w:tcPr>
            <w:tcW w:w="2694" w:type="dxa"/>
            <w:gridSpan w:val="2"/>
            <w:tcBorders>
              <w:top w:val="single" w:sz="4" w:space="0" w:color="auto"/>
              <w:left w:val="single" w:sz="4" w:space="0" w:color="auto"/>
            </w:tcBorders>
          </w:tcPr>
          <w:p w14:paraId="2DDB7AE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4848F4" w14:textId="4A1BED04" w:rsidR="00BB4E5B" w:rsidRPr="00BB4E5B" w:rsidRDefault="00BB4E5B" w:rsidP="00BB4E5B">
            <w:pPr>
              <w:pStyle w:val="CRCoverPage"/>
              <w:spacing w:after="0"/>
              <w:rPr>
                <w:noProof/>
              </w:rPr>
            </w:pPr>
            <w:r w:rsidRPr="00BB4E5B">
              <w:rPr>
                <w:noProof/>
              </w:rPr>
              <w:t xml:space="preserve">Capture the UE capabilities based on the RAN1 </w:t>
            </w:r>
            <w:r w:rsidR="004655FE">
              <w:rPr>
                <w:noProof/>
              </w:rPr>
              <w:t xml:space="preserve">and RAN4 </w:t>
            </w:r>
            <w:r w:rsidRPr="00BB4E5B">
              <w:rPr>
                <w:noProof/>
              </w:rPr>
              <w:t>UE feature list.</w:t>
            </w:r>
          </w:p>
          <w:p w14:paraId="3052946D" w14:textId="77777777" w:rsidR="00BB4E5B" w:rsidRDefault="00BB4E5B" w:rsidP="00BB4E5B">
            <w:pPr>
              <w:pStyle w:val="CRCoverPage"/>
              <w:spacing w:after="0"/>
              <w:rPr>
                <w:noProof/>
                <w:u w:val="single"/>
              </w:rPr>
            </w:pPr>
          </w:p>
          <w:p w14:paraId="667F76E0" w14:textId="0EB4AD40" w:rsidR="00FF4138" w:rsidRDefault="00BB4E5B" w:rsidP="00FB544D">
            <w:pPr>
              <w:pStyle w:val="CRCoverPage"/>
              <w:spacing w:after="0"/>
              <w:ind w:left="100"/>
              <w:rPr>
                <w:noProof/>
              </w:rPr>
            </w:pPr>
            <w:r>
              <w:rPr>
                <w:noProof/>
              </w:rPr>
              <w:t>To be added:</w:t>
            </w:r>
          </w:p>
          <w:p w14:paraId="44672227" w14:textId="76BE458B" w:rsidR="00BB4E5B" w:rsidRDefault="00BB4E5B" w:rsidP="00747670">
            <w:pPr>
              <w:pStyle w:val="CRCoverPage"/>
              <w:numPr>
                <w:ilvl w:val="0"/>
                <w:numId w:val="2"/>
              </w:numPr>
              <w:spacing w:after="0"/>
              <w:rPr>
                <w:noProof/>
              </w:rPr>
            </w:pPr>
            <w:r>
              <w:rPr>
                <w:noProof/>
              </w:rPr>
              <w:t xml:space="preserve">List of changes </w:t>
            </w:r>
          </w:p>
          <w:p w14:paraId="1975A760" w14:textId="099DD507" w:rsidR="00936664" w:rsidRDefault="00936664" w:rsidP="00BB4E5B">
            <w:pPr>
              <w:pStyle w:val="CRCoverPage"/>
              <w:spacing w:after="0"/>
              <w:ind w:left="460"/>
              <w:rPr>
                <w:noProof/>
              </w:rPr>
            </w:pPr>
          </w:p>
        </w:tc>
      </w:tr>
      <w:tr w:rsidR="001E41F3" w14:paraId="53404C05" w14:textId="77777777" w:rsidTr="00547111">
        <w:tc>
          <w:tcPr>
            <w:tcW w:w="2694" w:type="dxa"/>
            <w:gridSpan w:val="2"/>
            <w:tcBorders>
              <w:left w:val="single" w:sz="4" w:space="0" w:color="auto"/>
            </w:tcBorders>
          </w:tcPr>
          <w:p w14:paraId="6F10C6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A1477C" w14:textId="77777777" w:rsidR="001E41F3" w:rsidRDefault="001E41F3">
            <w:pPr>
              <w:pStyle w:val="CRCoverPage"/>
              <w:spacing w:after="0"/>
              <w:rPr>
                <w:noProof/>
                <w:sz w:val="8"/>
                <w:szCs w:val="8"/>
              </w:rPr>
            </w:pPr>
          </w:p>
        </w:tc>
      </w:tr>
      <w:tr w:rsidR="001E41F3" w14:paraId="3602FE9C" w14:textId="77777777" w:rsidTr="00547111">
        <w:tc>
          <w:tcPr>
            <w:tcW w:w="2694" w:type="dxa"/>
            <w:gridSpan w:val="2"/>
            <w:tcBorders>
              <w:left w:val="single" w:sz="4" w:space="0" w:color="auto"/>
            </w:tcBorders>
          </w:tcPr>
          <w:p w14:paraId="64B12BE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993664" w14:textId="047C188B" w:rsidR="00CE4D37" w:rsidRPr="00BB4E5B" w:rsidRDefault="00BB4E5B" w:rsidP="00BB4E5B">
            <w:pPr>
              <w:pStyle w:val="CRCoverPage"/>
              <w:spacing w:after="0"/>
              <w:rPr>
                <w:noProof/>
              </w:rPr>
            </w:pPr>
            <w:r w:rsidRPr="00BB4E5B">
              <w:rPr>
                <w:noProof/>
              </w:rPr>
              <w:t>To be added</w:t>
            </w:r>
          </w:p>
          <w:p w14:paraId="13147069" w14:textId="2B933284" w:rsidR="00E94033" w:rsidRDefault="00E94033">
            <w:pPr>
              <w:pStyle w:val="CRCoverPage"/>
              <w:spacing w:after="0"/>
              <w:ind w:left="100"/>
              <w:rPr>
                <w:noProof/>
              </w:rPr>
            </w:pPr>
          </w:p>
          <w:p w14:paraId="4A303235" w14:textId="77777777" w:rsidR="00FE191B" w:rsidRPr="00FE191B" w:rsidRDefault="00FE191B" w:rsidP="00BB4E5B">
            <w:pPr>
              <w:pStyle w:val="CRCoverPage"/>
              <w:spacing w:after="0"/>
              <w:rPr>
                <w:noProof/>
                <w:lang w:val="en-US"/>
              </w:rPr>
            </w:pPr>
          </w:p>
        </w:tc>
      </w:tr>
      <w:tr w:rsidR="001E41F3" w14:paraId="795A8ED1" w14:textId="77777777" w:rsidTr="00547111">
        <w:tc>
          <w:tcPr>
            <w:tcW w:w="2694" w:type="dxa"/>
            <w:gridSpan w:val="2"/>
            <w:tcBorders>
              <w:left w:val="single" w:sz="4" w:space="0" w:color="auto"/>
            </w:tcBorders>
          </w:tcPr>
          <w:p w14:paraId="2BEE7AF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F03CD4" w14:textId="77777777" w:rsidR="001E41F3" w:rsidRDefault="001E41F3">
            <w:pPr>
              <w:pStyle w:val="CRCoverPage"/>
              <w:spacing w:after="0"/>
              <w:rPr>
                <w:noProof/>
                <w:sz w:val="8"/>
                <w:szCs w:val="8"/>
              </w:rPr>
            </w:pPr>
          </w:p>
        </w:tc>
      </w:tr>
      <w:tr w:rsidR="001E41F3" w14:paraId="4C4D14F7" w14:textId="77777777" w:rsidTr="00547111">
        <w:tc>
          <w:tcPr>
            <w:tcW w:w="2694" w:type="dxa"/>
            <w:gridSpan w:val="2"/>
            <w:tcBorders>
              <w:left w:val="single" w:sz="4" w:space="0" w:color="auto"/>
              <w:bottom w:val="single" w:sz="4" w:space="0" w:color="auto"/>
            </w:tcBorders>
          </w:tcPr>
          <w:p w14:paraId="2225E73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248D4A" w14:textId="1FB46676" w:rsidR="001E41F3" w:rsidRDefault="00BB4E5B">
            <w:pPr>
              <w:pStyle w:val="CRCoverPage"/>
              <w:spacing w:after="0"/>
              <w:ind w:left="100"/>
              <w:rPr>
                <w:noProof/>
              </w:rPr>
            </w:pPr>
            <w:r>
              <w:rPr>
                <w:noProof/>
              </w:rPr>
              <w:t xml:space="preserve">RAN1 </w:t>
            </w:r>
            <w:r w:rsidR="004655FE">
              <w:rPr>
                <w:noProof/>
              </w:rPr>
              <w:t xml:space="preserve">and RAN4 </w:t>
            </w:r>
            <w:r>
              <w:rPr>
                <w:noProof/>
              </w:rPr>
              <w:t xml:space="preserve">related UE capabilities will not be captured in </w:t>
            </w:r>
            <w:r w:rsidR="00BC703F">
              <w:rPr>
                <w:noProof/>
              </w:rPr>
              <w:t>specifcations</w:t>
            </w:r>
          </w:p>
        </w:tc>
      </w:tr>
      <w:tr w:rsidR="001E41F3" w14:paraId="1A2FCC0D" w14:textId="77777777" w:rsidTr="00547111">
        <w:tc>
          <w:tcPr>
            <w:tcW w:w="2694" w:type="dxa"/>
            <w:gridSpan w:val="2"/>
          </w:tcPr>
          <w:p w14:paraId="442A33B4" w14:textId="77777777" w:rsidR="001E41F3" w:rsidRDefault="001E41F3">
            <w:pPr>
              <w:pStyle w:val="CRCoverPage"/>
              <w:spacing w:after="0"/>
              <w:rPr>
                <w:b/>
                <w:i/>
                <w:noProof/>
                <w:sz w:val="8"/>
                <w:szCs w:val="8"/>
              </w:rPr>
            </w:pPr>
          </w:p>
        </w:tc>
        <w:tc>
          <w:tcPr>
            <w:tcW w:w="6946" w:type="dxa"/>
            <w:gridSpan w:val="9"/>
          </w:tcPr>
          <w:p w14:paraId="220E506B" w14:textId="77777777" w:rsidR="001E41F3" w:rsidRDefault="001E41F3">
            <w:pPr>
              <w:pStyle w:val="CRCoverPage"/>
              <w:spacing w:after="0"/>
              <w:rPr>
                <w:noProof/>
                <w:sz w:val="8"/>
                <w:szCs w:val="8"/>
              </w:rPr>
            </w:pPr>
          </w:p>
        </w:tc>
      </w:tr>
      <w:tr w:rsidR="001E41F3" w14:paraId="3CEB8087" w14:textId="77777777" w:rsidTr="00547111">
        <w:tc>
          <w:tcPr>
            <w:tcW w:w="2694" w:type="dxa"/>
            <w:gridSpan w:val="2"/>
            <w:tcBorders>
              <w:top w:val="single" w:sz="4" w:space="0" w:color="auto"/>
              <w:left w:val="single" w:sz="4" w:space="0" w:color="auto"/>
            </w:tcBorders>
          </w:tcPr>
          <w:p w14:paraId="36B3C48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9870C31" w14:textId="5696A069" w:rsidR="001E41F3" w:rsidRDefault="00BC703F">
            <w:pPr>
              <w:pStyle w:val="CRCoverPage"/>
              <w:spacing w:after="0"/>
              <w:ind w:left="100"/>
              <w:rPr>
                <w:noProof/>
              </w:rPr>
            </w:pPr>
            <w:r>
              <w:rPr>
                <w:noProof/>
              </w:rPr>
              <w:t>To be added.</w:t>
            </w:r>
          </w:p>
        </w:tc>
      </w:tr>
      <w:tr w:rsidR="001E41F3" w14:paraId="3A704C52" w14:textId="77777777" w:rsidTr="00547111">
        <w:tc>
          <w:tcPr>
            <w:tcW w:w="2694" w:type="dxa"/>
            <w:gridSpan w:val="2"/>
            <w:tcBorders>
              <w:left w:val="single" w:sz="4" w:space="0" w:color="auto"/>
            </w:tcBorders>
          </w:tcPr>
          <w:p w14:paraId="31AE94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9273C7" w14:textId="77777777" w:rsidR="001E41F3" w:rsidRDefault="001E41F3">
            <w:pPr>
              <w:pStyle w:val="CRCoverPage"/>
              <w:spacing w:after="0"/>
              <w:rPr>
                <w:noProof/>
                <w:sz w:val="8"/>
                <w:szCs w:val="8"/>
              </w:rPr>
            </w:pPr>
          </w:p>
        </w:tc>
      </w:tr>
      <w:tr w:rsidR="001E41F3" w14:paraId="3A3F94BD" w14:textId="77777777" w:rsidTr="00547111">
        <w:tc>
          <w:tcPr>
            <w:tcW w:w="2694" w:type="dxa"/>
            <w:gridSpan w:val="2"/>
            <w:tcBorders>
              <w:left w:val="single" w:sz="4" w:space="0" w:color="auto"/>
            </w:tcBorders>
          </w:tcPr>
          <w:p w14:paraId="012CB4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2C93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EDC23C" w14:textId="77777777" w:rsidR="001E41F3" w:rsidRDefault="001E41F3">
            <w:pPr>
              <w:pStyle w:val="CRCoverPage"/>
              <w:spacing w:after="0"/>
              <w:jc w:val="center"/>
              <w:rPr>
                <w:b/>
                <w:caps/>
                <w:noProof/>
              </w:rPr>
            </w:pPr>
            <w:r>
              <w:rPr>
                <w:b/>
                <w:caps/>
                <w:noProof/>
              </w:rPr>
              <w:t>N</w:t>
            </w:r>
          </w:p>
        </w:tc>
        <w:tc>
          <w:tcPr>
            <w:tcW w:w="2977" w:type="dxa"/>
            <w:gridSpan w:val="4"/>
          </w:tcPr>
          <w:p w14:paraId="50413DD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ED5E17" w14:textId="77777777" w:rsidR="001E41F3" w:rsidRDefault="001E41F3">
            <w:pPr>
              <w:pStyle w:val="CRCoverPage"/>
              <w:spacing w:after="0"/>
              <w:ind w:left="99"/>
              <w:rPr>
                <w:noProof/>
              </w:rPr>
            </w:pPr>
          </w:p>
        </w:tc>
      </w:tr>
      <w:tr w:rsidR="001E41F3" w14:paraId="3925D655" w14:textId="77777777" w:rsidTr="00547111">
        <w:tc>
          <w:tcPr>
            <w:tcW w:w="2694" w:type="dxa"/>
            <w:gridSpan w:val="2"/>
            <w:tcBorders>
              <w:left w:val="single" w:sz="4" w:space="0" w:color="auto"/>
            </w:tcBorders>
          </w:tcPr>
          <w:p w14:paraId="3439DE3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0ECFBB" w14:textId="6B94AFC3" w:rsidR="001E41F3" w:rsidRDefault="00BC703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43F40D" w14:textId="4227C0F4" w:rsidR="001E41F3" w:rsidRDefault="001E41F3">
            <w:pPr>
              <w:pStyle w:val="CRCoverPage"/>
              <w:spacing w:after="0"/>
              <w:jc w:val="center"/>
              <w:rPr>
                <w:b/>
                <w:caps/>
                <w:noProof/>
              </w:rPr>
            </w:pPr>
          </w:p>
        </w:tc>
        <w:tc>
          <w:tcPr>
            <w:tcW w:w="2977" w:type="dxa"/>
            <w:gridSpan w:val="4"/>
          </w:tcPr>
          <w:p w14:paraId="33F67CA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17E12A" w14:textId="7E2BDFBB" w:rsidR="001E41F3" w:rsidRDefault="00145D43">
            <w:pPr>
              <w:pStyle w:val="CRCoverPage"/>
              <w:spacing w:after="0"/>
              <w:ind w:left="99"/>
              <w:rPr>
                <w:noProof/>
              </w:rPr>
            </w:pPr>
            <w:r>
              <w:rPr>
                <w:noProof/>
              </w:rPr>
              <w:t>TS/TR .</w:t>
            </w:r>
            <w:r w:rsidR="00BC703F">
              <w:rPr>
                <w:noProof/>
              </w:rPr>
              <w:t xml:space="preserve">38.331, </w:t>
            </w:r>
            <w:r>
              <w:rPr>
                <w:noProof/>
              </w:rPr>
              <w:t xml:space="preserve">CR ... </w:t>
            </w:r>
          </w:p>
        </w:tc>
      </w:tr>
      <w:tr w:rsidR="001E41F3" w14:paraId="6F7D946F" w14:textId="77777777" w:rsidTr="00547111">
        <w:tc>
          <w:tcPr>
            <w:tcW w:w="2694" w:type="dxa"/>
            <w:gridSpan w:val="2"/>
            <w:tcBorders>
              <w:left w:val="single" w:sz="4" w:space="0" w:color="auto"/>
            </w:tcBorders>
          </w:tcPr>
          <w:p w14:paraId="7B9C5F0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F796A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5BFE42" w14:textId="77777777" w:rsidR="001E41F3" w:rsidRDefault="00FE191B">
            <w:pPr>
              <w:pStyle w:val="CRCoverPage"/>
              <w:spacing w:after="0"/>
              <w:jc w:val="center"/>
              <w:rPr>
                <w:b/>
                <w:caps/>
                <w:noProof/>
              </w:rPr>
            </w:pPr>
            <w:r>
              <w:rPr>
                <w:b/>
                <w:caps/>
                <w:noProof/>
              </w:rPr>
              <w:t>X</w:t>
            </w:r>
          </w:p>
        </w:tc>
        <w:tc>
          <w:tcPr>
            <w:tcW w:w="2977" w:type="dxa"/>
            <w:gridSpan w:val="4"/>
          </w:tcPr>
          <w:p w14:paraId="1D35DF2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BF99D7" w14:textId="77777777" w:rsidR="001E41F3" w:rsidRDefault="00145D43">
            <w:pPr>
              <w:pStyle w:val="CRCoverPage"/>
              <w:spacing w:after="0"/>
              <w:ind w:left="99"/>
              <w:rPr>
                <w:noProof/>
              </w:rPr>
            </w:pPr>
            <w:r>
              <w:rPr>
                <w:noProof/>
              </w:rPr>
              <w:t xml:space="preserve">TS/TR ... CR ... </w:t>
            </w:r>
          </w:p>
        </w:tc>
      </w:tr>
      <w:tr w:rsidR="001E41F3" w14:paraId="001546F9" w14:textId="77777777" w:rsidTr="00547111">
        <w:tc>
          <w:tcPr>
            <w:tcW w:w="2694" w:type="dxa"/>
            <w:gridSpan w:val="2"/>
            <w:tcBorders>
              <w:left w:val="single" w:sz="4" w:space="0" w:color="auto"/>
            </w:tcBorders>
          </w:tcPr>
          <w:p w14:paraId="3FB4638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65B1FF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60C1D" w14:textId="77777777" w:rsidR="001E41F3" w:rsidRDefault="00FE191B">
            <w:pPr>
              <w:pStyle w:val="CRCoverPage"/>
              <w:spacing w:after="0"/>
              <w:jc w:val="center"/>
              <w:rPr>
                <w:b/>
                <w:caps/>
                <w:noProof/>
              </w:rPr>
            </w:pPr>
            <w:r>
              <w:rPr>
                <w:b/>
                <w:caps/>
                <w:noProof/>
              </w:rPr>
              <w:t>X</w:t>
            </w:r>
          </w:p>
        </w:tc>
        <w:tc>
          <w:tcPr>
            <w:tcW w:w="2977" w:type="dxa"/>
            <w:gridSpan w:val="4"/>
          </w:tcPr>
          <w:p w14:paraId="446B960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E66FD6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61CD158" w14:textId="77777777" w:rsidTr="008863B9">
        <w:tc>
          <w:tcPr>
            <w:tcW w:w="2694" w:type="dxa"/>
            <w:gridSpan w:val="2"/>
            <w:tcBorders>
              <w:left w:val="single" w:sz="4" w:space="0" w:color="auto"/>
            </w:tcBorders>
          </w:tcPr>
          <w:p w14:paraId="4B50620C" w14:textId="77777777" w:rsidR="001E41F3" w:rsidRDefault="001E41F3">
            <w:pPr>
              <w:pStyle w:val="CRCoverPage"/>
              <w:spacing w:after="0"/>
              <w:rPr>
                <w:b/>
                <w:i/>
                <w:noProof/>
              </w:rPr>
            </w:pPr>
          </w:p>
        </w:tc>
        <w:tc>
          <w:tcPr>
            <w:tcW w:w="6946" w:type="dxa"/>
            <w:gridSpan w:val="9"/>
            <w:tcBorders>
              <w:right w:val="single" w:sz="4" w:space="0" w:color="auto"/>
            </w:tcBorders>
          </w:tcPr>
          <w:p w14:paraId="65CE4AEA" w14:textId="77777777" w:rsidR="001E41F3" w:rsidRDefault="001E41F3">
            <w:pPr>
              <w:pStyle w:val="CRCoverPage"/>
              <w:spacing w:after="0"/>
              <w:rPr>
                <w:noProof/>
              </w:rPr>
            </w:pPr>
          </w:p>
        </w:tc>
      </w:tr>
      <w:tr w:rsidR="001E41F3" w14:paraId="2D849001" w14:textId="77777777" w:rsidTr="008863B9">
        <w:tc>
          <w:tcPr>
            <w:tcW w:w="2694" w:type="dxa"/>
            <w:gridSpan w:val="2"/>
            <w:tcBorders>
              <w:left w:val="single" w:sz="4" w:space="0" w:color="auto"/>
              <w:bottom w:val="single" w:sz="4" w:space="0" w:color="auto"/>
            </w:tcBorders>
          </w:tcPr>
          <w:p w14:paraId="0A97EAB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1569B2" w14:textId="77777777" w:rsidR="001E41F3" w:rsidRDefault="001E41F3">
            <w:pPr>
              <w:pStyle w:val="CRCoverPage"/>
              <w:spacing w:after="0"/>
              <w:ind w:left="100"/>
              <w:rPr>
                <w:noProof/>
              </w:rPr>
            </w:pPr>
          </w:p>
        </w:tc>
      </w:tr>
      <w:tr w:rsidR="008863B9" w:rsidRPr="008863B9" w14:paraId="0E669ED2" w14:textId="77777777" w:rsidTr="008863B9">
        <w:tc>
          <w:tcPr>
            <w:tcW w:w="2694" w:type="dxa"/>
            <w:gridSpan w:val="2"/>
            <w:tcBorders>
              <w:top w:val="single" w:sz="4" w:space="0" w:color="auto"/>
              <w:bottom w:val="single" w:sz="4" w:space="0" w:color="auto"/>
            </w:tcBorders>
          </w:tcPr>
          <w:p w14:paraId="5195550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EAAFC9" w14:textId="77777777" w:rsidR="008863B9" w:rsidRPr="008863B9" w:rsidRDefault="008863B9">
            <w:pPr>
              <w:pStyle w:val="CRCoverPage"/>
              <w:spacing w:after="0"/>
              <w:ind w:left="100"/>
              <w:rPr>
                <w:noProof/>
                <w:sz w:val="8"/>
                <w:szCs w:val="8"/>
              </w:rPr>
            </w:pPr>
          </w:p>
        </w:tc>
      </w:tr>
      <w:tr w:rsidR="008863B9" w14:paraId="14311A33" w14:textId="77777777" w:rsidTr="008863B9">
        <w:tc>
          <w:tcPr>
            <w:tcW w:w="2694" w:type="dxa"/>
            <w:gridSpan w:val="2"/>
            <w:tcBorders>
              <w:top w:val="single" w:sz="4" w:space="0" w:color="auto"/>
              <w:left w:val="single" w:sz="4" w:space="0" w:color="auto"/>
              <w:bottom w:val="single" w:sz="4" w:space="0" w:color="auto"/>
            </w:tcBorders>
          </w:tcPr>
          <w:p w14:paraId="11E787E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A546EF1" w14:textId="77777777" w:rsidR="008863B9" w:rsidRDefault="008863B9">
            <w:pPr>
              <w:pStyle w:val="CRCoverPage"/>
              <w:spacing w:after="0"/>
              <w:ind w:left="100"/>
              <w:rPr>
                <w:noProof/>
              </w:rPr>
            </w:pPr>
          </w:p>
        </w:tc>
      </w:tr>
    </w:tbl>
    <w:p w14:paraId="3AC6D9BD" w14:textId="77777777" w:rsidR="001E41F3" w:rsidRDefault="001E41F3">
      <w:pPr>
        <w:pStyle w:val="CRCoverPage"/>
        <w:spacing w:after="0"/>
        <w:rPr>
          <w:noProof/>
          <w:sz w:val="8"/>
          <w:szCs w:val="8"/>
        </w:rPr>
      </w:pPr>
    </w:p>
    <w:p w14:paraId="799BFEE0"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0C80B13" w14:textId="171B7C88" w:rsidR="001B7118" w:rsidRPr="001B7118" w:rsidRDefault="00FE191B" w:rsidP="001B7118">
      <w:pPr>
        <w:pBdr>
          <w:top w:val="single" w:sz="4" w:space="1" w:color="auto"/>
          <w:left w:val="single" w:sz="4" w:space="4" w:color="auto"/>
          <w:bottom w:val="single" w:sz="4" w:space="1" w:color="auto"/>
          <w:right w:val="single" w:sz="4" w:space="4" w:color="auto"/>
        </w:pBdr>
        <w:shd w:val="clear" w:color="auto" w:fill="FFFF00"/>
        <w:jc w:val="center"/>
        <w:rPr>
          <w:i/>
          <w:noProof/>
        </w:rPr>
      </w:pPr>
      <w:bookmarkStart w:id="2" w:name="_Toc535258936"/>
      <w:r w:rsidRPr="00DB4058">
        <w:rPr>
          <w:i/>
          <w:noProof/>
        </w:rPr>
        <w:lastRenderedPageBreak/>
        <w:t>Start of changes</w:t>
      </w:r>
      <w:bookmarkStart w:id="3" w:name="_Toc12750882"/>
      <w:bookmarkStart w:id="4" w:name="_Toc12750887"/>
      <w:bookmarkStart w:id="5" w:name="_Toc29382251"/>
      <w:bookmarkEnd w:id="2"/>
    </w:p>
    <w:p w14:paraId="3A942C3D" w14:textId="77777777" w:rsidR="001B7118" w:rsidRPr="00AB4E7E" w:rsidRDefault="001B7118" w:rsidP="001B7118">
      <w:pPr>
        <w:pStyle w:val="Heading3"/>
      </w:pPr>
      <w:bookmarkStart w:id="6" w:name="_Toc37093373"/>
      <w:r w:rsidRPr="00AB4E7E">
        <w:lastRenderedPageBreak/>
        <w:t>4.2.7</w:t>
      </w:r>
      <w:r w:rsidRPr="00AB4E7E">
        <w:tab/>
        <w:t>Physical layer parameters</w:t>
      </w:r>
      <w:bookmarkEnd w:id="6"/>
    </w:p>
    <w:p w14:paraId="6171F294" w14:textId="77777777" w:rsidR="001B7118" w:rsidRPr="00AB4E7E" w:rsidRDefault="001B7118" w:rsidP="001B7118">
      <w:pPr>
        <w:pStyle w:val="Heading4"/>
      </w:pPr>
      <w:bookmarkStart w:id="7" w:name="_Toc37093374"/>
      <w:r w:rsidRPr="00AB4E7E">
        <w:t>4.2.7.1</w:t>
      </w:r>
      <w:r w:rsidRPr="00AB4E7E">
        <w:tab/>
      </w:r>
      <w:proofErr w:type="spellStart"/>
      <w:r w:rsidRPr="00AB4E7E">
        <w:rPr>
          <w:i/>
        </w:rPr>
        <w:t>BandCombinationList</w:t>
      </w:r>
      <w:proofErr w:type="spellEnd"/>
      <w:r w:rsidRPr="00AB4E7E">
        <w:t xml:space="preserve"> parameters</w:t>
      </w:r>
      <w:bookmarkEnd w:id="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088A640" w14:textId="77777777" w:rsidTr="00117291">
        <w:trPr>
          <w:cantSplit/>
          <w:tblHeader/>
        </w:trPr>
        <w:tc>
          <w:tcPr>
            <w:tcW w:w="6917" w:type="dxa"/>
          </w:tcPr>
          <w:p w14:paraId="6B741079" w14:textId="77777777" w:rsidR="001B7118" w:rsidRPr="00AB4E7E" w:rsidRDefault="001B7118" w:rsidP="00117291">
            <w:pPr>
              <w:pStyle w:val="TAH"/>
            </w:pPr>
            <w:r w:rsidRPr="00AB4E7E">
              <w:lastRenderedPageBreak/>
              <w:t>Definitions for parameters</w:t>
            </w:r>
          </w:p>
        </w:tc>
        <w:tc>
          <w:tcPr>
            <w:tcW w:w="709" w:type="dxa"/>
          </w:tcPr>
          <w:p w14:paraId="5EA8E3B2" w14:textId="77777777" w:rsidR="001B7118" w:rsidRPr="00AB4E7E" w:rsidRDefault="001B7118" w:rsidP="00117291">
            <w:pPr>
              <w:pStyle w:val="TAH"/>
            </w:pPr>
            <w:r w:rsidRPr="00AB4E7E">
              <w:t>Per</w:t>
            </w:r>
          </w:p>
        </w:tc>
        <w:tc>
          <w:tcPr>
            <w:tcW w:w="567" w:type="dxa"/>
          </w:tcPr>
          <w:p w14:paraId="103419AE" w14:textId="77777777" w:rsidR="001B7118" w:rsidRPr="00AB4E7E" w:rsidRDefault="001B7118" w:rsidP="00117291">
            <w:pPr>
              <w:pStyle w:val="TAH"/>
            </w:pPr>
            <w:r w:rsidRPr="00AB4E7E">
              <w:t>M</w:t>
            </w:r>
          </w:p>
        </w:tc>
        <w:tc>
          <w:tcPr>
            <w:tcW w:w="709" w:type="dxa"/>
          </w:tcPr>
          <w:p w14:paraId="39C9DEE9" w14:textId="77777777" w:rsidR="001B7118" w:rsidRPr="00AB4E7E" w:rsidRDefault="001B7118" w:rsidP="00117291">
            <w:pPr>
              <w:pStyle w:val="TAH"/>
            </w:pPr>
            <w:r w:rsidRPr="00AB4E7E">
              <w:t>FDD-TDD</w:t>
            </w:r>
          </w:p>
          <w:p w14:paraId="10795B0D" w14:textId="77777777" w:rsidR="001B7118" w:rsidRPr="00AB4E7E" w:rsidRDefault="001B7118" w:rsidP="00117291">
            <w:pPr>
              <w:pStyle w:val="TAH"/>
            </w:pPr>
            <w:r w:rsidRPr="00AB4E7E">
              <w:t>DIFF</w:t>
            </w:r>
          </w:p>
        </w:tc>
        <w:tc>
          <w:tcPr>
            <w:tcW w:w="728" w:type="dxa"/>
          </w:tcPr>
          <w:p w14:paraId="1AA6C35D" w14:textId="77777777" w:rsidR="001B7118" w:rsidRPr="00AB4E7E" w:rsidRDefault="001B7118" w:rsidP="00117291">
            <w:pPr>
              <w:pStyle w:val="TAH"/>
            </w:pPr>
            <w:r w:rsidRPr="00AB4E7E">
              <w:t>FR1-FR2</w:t>
            </w:r>
          </w:p>
          <w:p w14:paraId="0AA17EC3" w14:textId="77777777" w:rsidR="001B7118" w:rsidRPr="00AB4E7E" w:rsidRDefault="001B7118" w:rsidP="00117291">
            <w:pPr>
              <w:pStyle w:val="TAH"/>
            </w:pPr>
            <w:r w:rsidRPr="00AB4E7E">
              <w:t>DIFF</w:t>
            </w:r>
          </w:p>
        </w:tc>
      </w:tr>
      <w:tr w:rsidR="001B7118" w:rsidRPr="00AB4E7E" w14:paraId="79384F56" w14:textId="77777777" w:rsidTr="00117291">
        <w:trPr>
          <w:cantSplit/>
          <w:tblHeader/>
        </w:trPr>
        <w:tc>
          <w:tcPr>
            <w:tcW w:w="6917" w:type="dxa"/>
          </w:tcPr>
          <w:p w14:paraId="455ED3EB" w14:textId="77777777" w:rsidR="001B7118" w:rsidRPr="00AB4E7E" w:rsidRDefault="001B7118" w:rsidP="00117291">
            <w:pPr>
              <w:pStyle w:val="TAL"/>
              <w:rPr>
                <w:b/>
                <w:i/>
              </w:rPr>
            </w:pPr>
            <w:proofErr w:type="spellStart"/>
            <w:r w:rsidRPr="00AB4E7E">
              <w:rPr>
                <w:b/>
                <w:i/>
              </w:rPr>
              <w:t>bandEUTRA</w:t>
            </w:r>
            <w:proofErr w:type="spellEnd"/>
          </w:p>
          <w:p w14:paraId="61F4C326" w14:textId="77777777" w:rsidR="001B7118" w:rsidRPr="00AB4E7E" w:rsidRDefault="001B7118" w:rsidP="00117291">
            <w:pPr>
              <w:pStyle w:val="TAL"/>
            </w:pPr>
            <w:r w:rsidRPr="00AB4E7E">
              <w:t>Defines supported EUTRA frequency band by NR frequency band number, as specified in TS 36.101 [14].</w:t>
            </w:r>
          </w:p>
        </w:tc>
        <w:tc>
          <w:tcPr>
            <w:tcW w:w="709" w:type="dxa"/>
          </w:tcPr>
          <w:p w14:paraId="05EF6E69" w14:textId="77777777" w:rsidR="001B7118" w:rsidRPr="00AB4E7E" w:rsidRDefault="001B7118" w:rsidP="00117291">
            <w:pPr>
              <w:pStyle w:val="TAL"/>
              <w:jc w:val="center"/>
            </w:pPr>
            <w:r w:rsidRPr="00AB4E7E">
              <w:t>Band</w:t>
            </w:r>
          </w:p>
        </w:tc>
        <w:tc>
          <w:tcPr>
            <w:tcW w:w="567" w:type="dxa"/>
          </w:tcPr>
          <w:p w14:paraId="4D6B714F" w14:textId="77777777" w:rsidR="001B7118" w:rsidRPr="00AB4E7E" w:rsidRDefault="001B7118" w:rsidP="00117291">
            <w:pPr>
              <w:pStyle w:val="TAL"/>
              <w:jc w:val="center"/>
            </w:pPr>
            <w:r w:rsidRPr="00AB4E7E">
              <w:t>Yes</w:t>
            </w:r>
          </w:p>
        </w:tc>
        <w:tc>
          <w:tcPr>
            <w:tcW w:w="709" w:type="dxa"/>
          </w:tcPr>
          <w:p w14:paraId="2DE6C243" w14:textId="77777777" w:rsidR="001B7118" w:rsidRPr="00AB4E7E" w:rsidRDefault="001B7118" w:rsidP="00117291">
            <w:pPr>
              <w:pStyle w:val="TAL"/>
              <w:jc w:val="center"/>
            </w:pPr>
            <w:r w:rsidRPr="00AB4E7E">
              <w:t>No</w:t>
            </w:r>
          </w:p>
        </w:tc>
        <w:tc>
          <w:tcPr>
            <w:tcW w:w="728" w:type="dxa"/>
          </w:tcPr>
          <w:p w14:paraId="08B740A9" w14:textId="77777777" w:rsidR="001B7118" w:rsidRPr="00AB4E7E" w:rsidRDefault="001B7118" w:rsidP="00117291">
            <w:pPr>
              <w:pStyle w:val="TAL"/>
              <w:jc w:val="center"/>
            </w:pPr>
            <w:r w:rsidRPr="00AB4E7E">
              <w:t>No</w:t>
            </w:r>
          </w:p>
        </w:tc>
      </w:tr>
      <w:tr w:rsidR="001B7118" w:rsidRPr="00AB4E7E" w14:paraId="21C0F6BD" w14:textId="77777777" w:rsidTr="00117291">
        <w:trPr>
          <w:cantSplit/>
          <w:tblHeader/>
        </w:trPr>
        <w:tc>
          <w:tcPr>
            <w:tcW w:w="6917" w:type="dxa"/>
          </w:tcPr>
          <w:p w14:paraId="00487C13" w14:textId="77777777" w:rsidR="001B7118" w:rsidRPr="00AB4E7E" w:rsidRDefault="001B7118" w:rsidP="00117291">
            <w:pPr>
              <w:pStyle w:val="TAL"/>
              <w:rPr>
                <w:b/>
                <w:i/>
                <w:lang w:eastAsia="ko-KR"/>
              </w:rPr>
            </w:pPr>
            <w:proofErr w:type="spellStart"/>
            <w:r w:rsidRPr="00AB4E7E">
              <w:rPr>
                <w:b/>
                <w:i/>
                <w:lang w:eastAsia="ko-KR"/>
              </w:rPr>
              <w:t>bandList</w:t>
            </w:r>
            <w:proofErr w:type="spellEnd"/>
          </w:p>
          <w:p w14:paraId="77CC92AE" w14:textId="77777777" w:rsidR="001B7118" w:rsidRPr="00AB4E7E" w:rsidRDefault="001B7118" w:rsidP="00117291">
            <w:pPr>
              <w:pStyle w:val="TAL"/>
              <w:rPr>
                <w:b/>
                <w:i/>
              </w:rPr>
            </w:pPr>
            <w:r w:rsidRPr="00AB4E7E">
              <w:t>Each entry of the list should include at least one bandwidth class for UL or DL.</w:t>
            </w:r>
          </w:p>
        </w:tc>
        <w:tc>
          <w:tcPr>
            <w:tcW w:w="709" w:type="dxa"/>
          </w:tcPr>
          <w:p w14:paraId="7E241CBD" w14:textId="77777777" w:rsidR="001B7118" w:rsidRPr="00AB4E7E" w:rsidRDefault="001B7118" w:rsidP="00117291">
            <w:pPr>
              <w:pStyle w:val="TAL"/>
              <w:jc w:val="center"/>
            </w:pPr>
            <w:r w:rsidRPr="00AB4E7E">
              <w:rPr>
                <w:lang w:eastAsia="ko-KR"/>
              </w:rPr>
              <w:t>BC</w:t>
            </w:r>
          </w:p>
        </w:tc>
        <w:tc>
          <w:tcPr>
            <w:tcW w:w="567" w:type="dxa"/>
          </w:tcPr>
          <w:p w14:paraId="4A6F6CBB" w14:textId="77777777" w:rsidR="001B7118" w:rsidRPr="00AB4E7E" w:rsidRDefault="001B7118" w:rsidP="00117291">
            <w:pPr>
              <w:pStyle w:val="TAL"/>
              <w:jc w:val="center"/>
            </w:pPr>
            <w:r w:rsidRPr="00AB4E7E">
              <w:t>Yes</w:t>
            </w:r>
          </w:p>
        </w:tc>
        <w:tc>
          <w:tcPr>
            <w:tcW w:w="709" w:type="dxa"/>
          </w:tcPr>
          <w:p w14:paraId="2FAB1555" w14:textId="77777777" w:rsidR="001B7118" w:rsidRPr="00AB4E7E" w:rsidRDefault="001B7118" w:rsidP="00117291">
            <w:pPr>
              <w:pStyle w:val="TAL"/>
              <w:jc w:val="center"/>
            </w:pPr>
            <w:r w:rsidRPr="00AB4E7E">
              <w:t>No</w:t>
            </w:r>
          </w:p>
        </w:tc>
        <w:tc>
          <w:tcPr>
            <w:tcW w:w="728" w:type="dxa"/>
          </w:tcPr>
          <w:p w14:paraId="515E17B9" w14:textId="77777777" w:rsidR="001B7118" w:rsidRPr="00AB4E7E" w:rsidRDefault="001B7118" w:rsidP="00117291">
            <w:pPr>
              <w:pStyle w:val="TAL"/>
              <w:jc w:val="center"/>
            </w:pPr>
            <w:r w:rsidRPr="00AB4E7E">
              <w:t>No</w:t>
            </w:r>
          </w:p>
        </w:tc>
      </w:tr>
      <w:tr w:rsidR="001B7118" w:rsidRPr="00AB4E7E" w14:paraId="6E64C5A6" w14:textId="77777777" w:rsidTr="00117291">
        <w:trPr>
          <w:cantSplit/>
          <w:tblHeader/>
        </w:trPr>
        <w:tc>
          <w:tcPr>
            <w:tcW w:w="6917" w:type="dxa"/>
          </w:tcPr>
          <w:p w14:paraId="02C68509" w14:textId="77777777" w:rsidR="001B7118" w:rsidRPr="00AB4E7E" w:rsidRDefault="001B7118" w:rsidP="00117291">
            <w:pPr>
              <w:pStyle w:val="TAL"/>
              <w:rPr>
                <w:b/>
                <w:i/>
              </w:rPr>
            </w:pPr>
            <w:proofErr w:type="spellStart"/>
            <w:r w:rsidRPr="00AB4E7E">
              <w:rPr>
                <w:b/>
                <w:i/>
              </w:rPr>
              <w:t>bandNR</w:t>
            </w:r>
            <w:proofErr w:type="spellEnd"/>
          </w:p>
          <w:p w14:paraId="14EA4B9E"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7B63995B" w14:textId="77777777" w:rsidR="001B7118" w:rsidRPr="00AB4E7E" w:rsidRDefault="001B7118" w:rsidP="00117291">
            <w:pPr>
              <w:pStyle w:val="TAL"/>
              <w:jc w:val="center"/>
            </w:pPr>
            <w:r w:rsidRPr="00AB4E7E">
              <w:t>Band</w:t>
            </w:r>
          </w:p>
        </w:tc>
        <w:tc>
          <w:tcPr>
            <w:tcW w:w="567" w:type="dxa"/>
          </w:tcPr>
          <w:p w14:paraId="36FF284D" w14:textId="77777777" w:rsidR="001B7118" w:rsidRPr="00AB4E7E" w:rsidRDefault="001B7118" w:rsidP="00117291">
            <w:pPr>
              <w:pStyle w:val="TAL"/>
              <w:jc w:val="center"/>
            </w:pPr>
            <w:r w:rsidRPr="00AB4E7E">
              <w:t>Yes</w:t>
            </w:r>
          </w:p>
        </w:tc>
        <w:tc>
          <w:tcPr>
            <w:tcW w:w="709" w:type="dxa"/>
          </w:tcPr>
          <w:p w14:paraId="75B9EFB4" w14:textId="77777777" w:rsidR="001B7118" w:rsidRPr="00AB4E7E" w:rsidRDefault="001B7118" w:rsidP="00117291">
            <w:pPr>
              <w:pStyle w:val="TAL"/>
              <w:jc w:val="center"/>
            </w:pPr>
            <w:r w:rsidRPr="00AB4E7E">
              <w:t>No</w:t>
            </w:r>
          </w:p>
        </w:tc>
        <w:tc>
          <w:tcPr>
            <w:tcW w:w="728" w:type="dxa"/>
          </w:tcPr>
          <w:p w14:paraId="792DD582" w14:textId="77777777" w:rsidR="001B7118" w:rsidRPr="00AB4E7E" w:rsidRDefault="001B7118" w:rsidP="00117291">
            <w:pPr>
              <w:pStyle w:val="TAL"/>
              <w:jc w:val="center"/>
            </w:pPr>
            <w:r w:rsidRPr="00AB4E7E">
              <w:t>No</w:t>
            </w:r>
          </w:p>
        </w:tc>
      </w:tr>
      <w:tr w:rsidR="001B7118" w:rsidRPr="00AB4E7E" w14:paraId="7E19DEF0" w14:textId="77777777" w:rsidTr="00117291">
        <w:trPr>
          <w:cantSplit/>
          <w:tblHeader/>
        </w:trPr>
        <w:tc>
          <w:tcPr>
            <w:tcW w:w="6917" w:type="dxa"/>
          </w:tcPr>
          <w:p w14:paraId="2AFF6106"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-EUTRA</w:t>
            </w:r>
          </w:p>
          <w:p w14:paraId="2239F66D"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36.101 [14]. When all </w:t>
            </w:r>
            <w:proofErr w:type="spellStart"/>
            <w:r w:rsidRPr="00AB4E7E">
              <w:t>FeatureSetEUTRA-DownlinkId:s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24AF85DF" w14:textId="77777777" w:rsidR="001B7118" w:rsidRPr="00AB4E7E" w:rsidRDefault="001B7118" w:rsidP="00117291">
            <w:pPr>
              <w:pStyle w:val="TAL"/>
              <w:jc w:val="center"/>
            </w:pPr>
            <w:r w:rsidRPr="00AB4E7E">
              <w:rPr>
                <w:rFonts w:cs="Arial"/>
                <w:szCs w:val="18"/>
                <w:lang w:eastAsia="ja-JP"/>
              </w:rPr>
              <w:t>Band</w:t>
            </w:r>
          </w:p>
        </w:tc>
        <w:tc>
          <w:tcPr>
            <w:tcW w:w="567" w:type="dxa"/>
          </w:tcPr>
          <w:p w14:paraId="7CAF806B" w14:textId="77777777" w:rsidR="001B7118" w:rsidRPr="00AB4E7E" w:rsidRDefault="001B7118" w:rsidP="00117291">
            <w:pPr>
              <w:pStyle w:val="TAL"/>
              <w:jc w:val="center"/>
            </w:pPr>
            <w:r w:rsidRPr="00AB4E7E">
              <w:rPr>
                <w:rFonts w:cs="Arial"/>
                <w:szCs w:val="18"/>
              </w:rPr>
              <w:t>No</w:t>
            </w:r>
          </w:p>
        </w:tc>
        <w:tc>
          <w:tcPr>
            <w:tcW w:w="709" w:type="dxa"/>
          </w:tcPr>
          <w:p w14:paraId="73DE82DA" w14:textId="77777777" w:rsidR="001B7118" w:rsidRPr="00AB4E7E" w:rsidRDefault="001B7118" w:rsidP="00117291">
            <w:pPr>
              <w:pStyle w:val="TAL"/>
              <w:jc w:val="center"/>
            </w:pPr>
            <w:r w:rsidRPr="00AB4E7E">
              <w:rPr>
                <w:rFonts w:cs="Arial"/>
                <w:szCs w:val="18"/>
                <w:lang w:eastAsia="ja-JP"/>
              </w:rPr>
              <w:t>No</w:t>
            </w:r>
          </w:p>
        </w:tc>
        <w:tc>
          <w:tcPr>
            <w:tcW w:w="728" w:type="dxa"/>
          </w:tcPr>
          <w:p w14:paraId="3A4EDA4F" w14:textId="77777777" w:rsidR="001B7118" w:rsidRPr="00AB4E7E" w:rsidRDefault="001B7118" w:rsidP="00117291">
            <w:pPr>
              <w:pStyle w:val="TAL"/>
              <w:jc w:val="center"/>
            </w:pPr>
            <w:r w:rsidRPr="00AB4E7E">
              <w:t>No</w:t>
            </w:r>
          </w:p>
        </w:tc>
      </w:tr>
      <w:tr w:rsidR="001B7118" w:rsidRPr="00AB4E7E" w14:paraId="126D12A4" w14:textId="77777777" w:rsidTr="00117291">
        <w:trPr>
          <w:cantSplit/>
          <w:tblHeader/>
        </w:trPr>
        <w:tc>
          <w:tcPr>
            <w:tcW w:w="6917" w:type="dxa"/>
          </w:tcPr>
          <w:p w14:paraId="418AA003" w14:textId="77777777" w:rsidR="001B7118" w:rsidRPr="00AB4E7E" w:rsidRDefault="001B7118" w:rsidP="00117291">
            <w:pPr>
              <w:pStyle w:val="TAL"/>
              <w:rPr>
                <w:b/>
                <w:i/>
              </w:rPr>
            </w:pPr>
            <w:r w:rsidRPr="00AB4E7E">
              <w:rPr>
                <w:b/>
                <w:i/>
              </w:rPr>
              <w:t>ca-</w:t>
            </w:r>
            <w:proofErr w:type="spellStart"/>
            <w:r w:rsidRPr="00AB4E7E">
              <w:rPr>
                <w:b/>
                <w:i/>
              </w:rPr>
              <w:t>BandwidthClassDL</w:t>
            </w:r>
            <w:proofErr w:type="spellEnd"/>
            <w:r w:rsidRPr="00AB4E7E">
              <w:rPr>
                <w:b/>
                <w:i/>
              </w:rPr>
              <w:t>-NR</w:t>
            </w:r>
          </w:p>
          <w:p w14:paraId="7E29729F" w14:textId="77777777" w:rsidR="001B7118" w:rsidRPr="00AB4E7E" w:rsidRDefault="001B7118" w:rsidP="00117291">
            <w:pPr>
              <w:pStyle w:val="TAL"/>
            </w:pPr>
            <w:r w:rsidRPr="00AB4E7E">
              <w:t xml:space="preserve">Defines for DL, the class defined by the aggregated transmission bandwidth configuration and maximum number of component carriers supported by the UE, as specified in TS 38.101-1 [2] and TS 38.101-2 [3]. When all </w:t>
            </w:r>
            <w:proofErr w:type="spellStart"/>
            <w:r w:rsidRPr="00AB4E7E">
              <w:t>FeatureSetDownlinkId:s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71F2E4F" w14:textId="77777777" w:rsidR="001B7118" w:rsidRPr="00AB4E7E" w:rsidRDefault="001B7118" w:rsidP="00117291">
            <w:pPr>
              <w:pStyle w:val="TAL"/>
              <w:jc w:val="center"/>
            </w:pPr>
            <w:r w:rsidRPr="00AB4E7E">
              <w:rPr>
                <w:rFonts w:cs="Arial"/>
                <w:szCs w:val="18"/>
                <w:lang w:eastAsia="ja-JP"/>
              </w:rPr>
              <w:t>Band</w:t>
            </w:r>
          </w:p>
        </w:tc>
        <w:tc>
          <w:tcPr>
            <w:tcW w:w="567" w:type="dxa"/>
          </w:tcPr>
          <w:p w14:paraId="22403995" w14:textId="77777777" w:rsidR="001B7118" w:rsidRPr="00AB4E7E" w:rsidRDefault="001B7118" w:rsidP="00117291">
            <w:pPr>
              <w:pStyle w:val="TAL"/>
              <w:jc w:val="center"/>
            </w:pPr>
            <w:r w:rsidRPr="00AB4E7E">
              <w:rPr>
                <w:rFonts w:cs="Arial"/>
                <w:szCs w:val="18"/>
              </w:rPr>
              <w:t>No</w:t>
            </w:r>
          </w:p>
        </w:tc>
        <w:tc>
          <w:tcPr>
            <w:tcW w:w="709" w:type="dxa"/>
          </w:tcPr>
          <w:p w14:paraId="14EDDB67" w14:textId="77777777" w:rsidR="001B7118" w:rsidRPr="00AB4E7E" w:rsidRDefault="001B7118" w:rsidP="00117291">
            <w:pPr>
              <w:pStyle w:val="TAL"/>
              <w:jc w:val="center"/>
            </w:pPr>
            <w:r w:rsidRPr="00AB4E7E">
              <w:rPr>
                <w:rFonts w:cs="Arial"/>
                <w:szCs w:val="18"/>
                <w:lang w:eastAsia="ja-JP"/>
              </w:rPr>
              <w:t>No</w:t>
            </w:r>
          </w:p>
        </w:tc>
        <w:tc>
          <w:tcPr>
            <w:tcW w:w="728" w:type="dxa"/>
          </w:tcPr>
          <w:p w14:paraId="0406C2D5" w14:textId="77777777" w:rsidR="001B7118" w:rsidRPr="00AB4E7E" w:rsidRDefault="001B7118" w:rsidP="00117291">
            <w:pPr>
              <w:pStyle w:val="TAL"/>
              <w:jc w:val="center"/>
            </w:pPr>
            <w:r w:rsidRPr="00AB4E7E">
              <w:t>No</w:t>
            </w:r>
          </w:p>
        </w:tc>
      </w:tr>
      <w:tr w:rsidR="001B7118" w:rsidRPr="00AB4E7E" w14:paraId="3F3E4A70" w14:textId="77777777" w:rsidTr="00117291">
        <w:trPr>
          <w:cantSplit/>
          <w:tblHeader/>
        </w:trPr>
        <w:tc>
          <w:tcPr>
            <w:tcW w:w="6917" w:type="dxa"/>
          </w:tcPr>
          <w:p w14:paraId="7D70C5F6"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-EUTRA</w:t>
            </w:r>
          </w:p>
          <w:p w14:paraId="6A676AE5"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36.101 [14]. When all </w:t>
            </w:r>
            <w:proofErr w:type="spellStart"/>
            <w:r w:rsidRPr="00AB4E7E">
              <w:t>FeatureSetEUTRA-UplinkId:s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1C7CCF33" w14:textId="77777777" w:rsidR="001B7118" w:rsidRPr="00AB4E7E" w:rsidRDefault="001B7118" w:rsidP="00117291">
            <w:pPr>
              <w:pStyle w:val="TAL"/>
              <w:jc w:val="center"/>
            </w:pPr>
            <w:r w:rsidRPr="00AB4E7E">
              <w:rPr>
                <w:rFonts w:cs="Arial"/>
                <w:szCs w:val="18"/>
                <w:lang w:eastAsia="ja-JP"/>
              </w:rPr>
              <w:t>Band</w:t>
            </w:r>
          </w:p>
        </w:tc>
        <w:tc>
          <w:tcPr>
            <w:tcW w:w="567" w:type="dxa"/>
          </w:tcPr>
          <w:p w14:paraId="7B25A29A" w14:textId="77777777" w:rsidR="001B7118" w:rsidRPr="00AB4E7E" w:rsidRDefault="001B7118" w:rsidP="00117291">
            <w:pPr>
              <w:pStyle w:val="TAL"/>
              <w:jc w:val="center"/>
            </w:pPr>
            <w:r w:rsidRPr="00AB4E7E">
              <w:rPr>
                <w:rFonts w:cs="Arial"/>
                <w:szCs w:val="18"/>
              </w:rPr>
              <w:t>No</w:t>
            </w:r>
          </w:p>
        </w:tc>
        <w:tc>
          <w:tcPr>
            <w:tcW w:w="709" w:type="dxa"/>
          </w:tcPr>
          <w:p w14:paraId="6DDBEE4C" w14:textId="77777777" w:rsidR="001B7118" w:rsidRPr="00AB4E7E" w:rsidRDefault="001B7118" w:rsidP="00117291">
            <w:pPr>
              <w:pStyle w:val="TAL"/>
              <w:jc w:val="center"/>
            </w:pPr>
            <w:r w:rsidRPr="00AB4E7E">
              <w:rPr>
                <w:rFonts w:cs="Arial"/>
                <w:szCs w:val="18"/>
                <w:lang w:eastAsia="ja-JP"/>
              </w:rPr>
              <w:t>No</w:t>
            </w:r>
          </w:p>
        </w:tc>
        <w:tc>
          <w:tcPr>
            <w:tcW w:w="728" w:type="dxa"/>
          </w:tcPr>
          <w:p w14:paraId="2951B94B" w14:textId="77777777" w:rsidR="001B7118" w:rsidRPr="00AB4E7E" w:rsidRDefault="001B7118" w:rsidP="00117291">
            <w:pPr>
              <w:pStyle w:val="TAL"/>
              <w:jc w:val="center"/>
            </w:pPr>
            <w:r w:rsidRPr="00AB4E7E">
              <w:t>No</w:t>
            </w:r>
          </w:p>
        </w:tc>
      </w:tr>
      <w:tr w:rsidR="001B7118" w:rsidRPr="00AB4E7E" w14:paraId="612E58E7" w14:textId="77777777" w:rsidTr="00117291">
        <w:trPr>
          <w:cantSplit/>
          <w:tblHeader/>
        </w:trPr>
        <w:tc>
          <w:tcPr>
            <w:tcW w:w="6917" w:type="dxa"/>
          </w:tcPr>
          <w:p w14:paraId="53BA7C82" w14:textId="77777777" w:rsidR="001B7118" w:rsidRPr="00AB4E7E" w:rsidRDefault="001B7118" w:rsidP="00117291">
            <w:pPr>
              <w:pStyle w:val="TAL"/>
              <w:rPr>
                <w:b/>
                <w:i/>
              </w:rPr>
            </w:pPr>
            <w:r w:rsidRPr="00AB4E7E">
              <w:rPr>
                <w:b/>
                <w:i/>
              </w:rPr>
              <w:t>ca-</w:t>
            </w:r>
            <w:proofErr w:type="spellStart"/>
            <w:r w:rsidRPr="00AB4E7E">
              <w:rPr>
                <w:b/>
                <w:i/>
              </w:rPr>
              <w:t>BandwidthClassUL</w:t>
            </w:r>
            <w:proofErr w:type="spellEnd"/>
            <w:r w:rsidRPr="00AB4E7E">
              <w:rPr>
                <w:b/>
                <w:i/>
              </w:rPr>
              <w:t>-NR</w:t>
            </w:r>
          </w:p>
          <w:p w14:paraId="34476E8E" w14:textId="77777777" w:rsidR="001B7118" w:rsidRPr="00AB4E7E" w:rsidRDefault="001B7118" w:rsidP="00117291">
            <w:pPr>
              <w:pStyle w:val="TAL"/>
            </w:pPr>
            <w:r w:rsidRPr="00AB4E7E">
              <w:t xml:space="preserve">Defines for UL, the class defined by the aggregated transmission bandwidth configuration and maximum number of component carriers supported by the UE, as specified in TS 38.101-1 [2] and TS 38.101-2 [3]. When all </w:t>
            </w:r>
            <w:proofErr w:type="spellStart"/>
            <w:r w:rsidRPr="00AB4E7E">
              <w:t>FeatureSetUplinkId:s</w:t>
            </w:r>
            <w:proofErr w:type="spellEnd"/>
            <w:r w:rsidRPr="00AB4E7E">
              <w:t xml:space="preserve"> in the corresponding </w:t>
            </w:r>
            <w:proofErr w:type="spellStart"/>
            <w:r w:rsidRPr="00AB4E7E">
              <w:rPr>
                <w:rFonts w:cs="Arial"/>
                <w:szCs w:val="18"/>
              </w:rPr>
              <w:t>FeatureSetsPerBand</w:t>
            </w:r>
            <w:proofErr w:type="spellEnd"/>
            <w:r w:rsidRPr="00AB4E7E">
              <w:rPr>
                <w:rFonts w:cs="Arial"/>
                <w:szCs w:val="18"/>
              </w:rPr>
              <w:t xml:space="preserve"> are</w:t>
            </w:r>
            <w:r w:rsidRPr="00AB4E7E">
              <w:t xml:space="preserve"> zero, this field is absent.</w:t>
            </w:r>
          </w:p>
        </w:tc>
        <w:tc>
          <w:tcPr>
            <w:tcW w:w="709" w:type="dxa"/>
          </w:tcPr>
          <w:p w14:paraId="33690392" w14:textId="77777777" w:rsidR="001B7118" w:rsidRPr="00AB4E7E" w:rsidRDefault="001B7118" w:rsidP="00117291">
            <w:pPr>
              <w:pStyle w:val="TAL"/>
              <w:jc w:val="center"/>
            </w:pPr>
            <w:r w:rsidRPr="00AB4E7E">
              <w:rPr>
                <w:rFonts w:cs="Arial"/>
                <w:szCs w:val="18"/>
                <w:lang w:eastAsia="ja-JP"/>
              </w:rPr>
              <w:t>Band</w:t>
            </w:r>
          </w:p>
        </w:tc>
        <w:tc>
          <w:tcPr>
            <w:tcW w:w="567" w:type="dxa"/>
          </w:tcPr>
          <w:p w14:paraId="5EBAC48A" w14:textId="77777777" w:rsidR="001B7118" w:rsidRPr="00AB4E7E" w:rsidRDefault="001B7118" w:rsidP="00117291">
            <w:pPr>
              <w:pStyle w:val="TAL"/>
              <w:jc w:val="center"/>
            </w:pPr>
            <w:r w:rsidRPr="00AB4E7E">
              <w:rPr>
                <w:rFonts w:cs="Arial"/>
                <w:szCs w:val="18"/>
              </w:rPr>
              <w:t>No</w:t>
            </w:r>
          </w:p>
        </w:tc>
        <w:tc>
          <w:tcPr>
            <w:tcW w:w="709" w:type="dxa"/>
          </w:tcPr>
          <w:p w14:paraId="3E12CD6E" w14:textId="77777777" w:rsidR="001B7118" w:rsidRPr="00AB4E7E" w:rsidRDefault="001B7118" w:rsidP="00117291">
            <w:pPr>
              <w:pStyle w:val="TAL"/>
              <w:jc w:val="center"/>
            </w:pPr>
            <w:r w:rsidRPr="00AB4E7E">
              <w:rPr>
                <w:rFonts w:cs="Arial"/>
                <w:szCs w:val="18"/>
                <w:lang w:eastAsia="ja-JP"/>
              </w:rPr>
              <w:t>No</w:t>
            </w:r>
          </w:p>
        </w:tc>
        <w:tc>
          <w:tcPr>
            <w:tcW w:w="728" w:type="dxa"/>
          </w:tcPr>
          <w:p w14:paraId="725FD2FE" w14:textId="77777777" w:rsidR="001B7118" w:rsidRPr="00AB4E7E" w:rsidRDefault="001B7118" w:rsidP="00117291">
            <w:pPr>
              <w:pStyle w:val="TAL"/>
              <w:jc w:val="center"/>
            </w:pPr>
            <w:r w:rsidRPr="00AB4E7E">
              <w:t>No</w:t>
            </w:r>
          </w:p>
        </w:tc>
      </w:tr>
      <w:tr w:rsidR="001B7118" w:rsidRPr="00AB4E7E" w14:paraId="3589907D" w14:textId="77777777" w:rsidTr="00117291">
        <w:trPr>
          <w:cantSplit/>
          <w:tblHeader/>
        </w:trPr>
        <w:tc>
          <w:tcPr>
            <w:tcW w:w="6917" w:type="dxa"/>
          </w:tcPr>
          <w:p w14:paraId="4A156EDC" w14:textId="77777777" w:rsidR="001B7118" w:rsidRPr="00AB4E7E" w:rsidRDefault="001B7118" w:rsidP="00117291">
            <w:pPr>
              <w:pStyle w:val="TAL"/>
              <w:rPr>
                <w:b/>
                <w:i/>
              </w:rPr>
            </w:pPr>
            <w:r w:rsidRPr="00AB4E7E">
              <w:rPr>
                <w:b/>
                <w:i/>
              </w:rPr>
              <w:t>ca-</w:t>
            </w:r>
            <w:proofErr w:type="spellStart"/>
            <w:r w:rsidRPr="00AB4E7E">
              <w:rPr>
                <w:b/>
                <w:i/>
              </w:rPr>
              <w:t>ParametersEUTRA</w:t>
            </w:r>
            <w:proofErr w:type="spellEnd"/>
          </w:p>
          <w:p w14:paraId="334AB8B4" w14:textId="77777777" w:rsidR="001B7118" w:rsidRPr="00AB4E7E" w:rsidRDefault="001B7118" w:rsidP="00117291">
            <w:pPr>
              <w:pStyle w:val="TAL"/>
            </w:pPr>
            <w:r w:rsidRPr="00AB4E7E">
              <w:t>Contains the EUTRA part of band combination parameters for a given EN-DC band combination.</w:t>
            </w:r>
          </w:p>
        </w:tc>
        <w:tc>
          <w:tcPr>
            <w:tcW w:w="709" w:type="dxa"/>
          </w:tcPr>
          <w:p w14:paraId="549C8F81" w14:textId="77777777" w:rsidR="001B7118" w:rsidRPr="00AB4E7E" w:rsidRDefault="001B7118" w:rsidP="00117291">
            <w:pPr>
              <w:pStyle w:val="TAL"/>
              <w:jc w:val="center"/>
            </w:pPr>
            <w:r w:rsidRPr="00AB4E7E">
              <w:t>BC</w:t>
            </w:r>
          </w:p>
        </w:tc>
        <w:tc>
          <w:tcPr>
            <w:tcW w:w="567" w:type="dxa"/>
          </w:tcPr>
          <w:p w14:paraId="153A37F5" w14:textId="77777777" w:rsidR="001B7118" w:rsidRPr="00AB4E7E" w:rsidRDefault="001B7118" w:rsidP="00117291">
            <w:pPr>
              <w:pStyle w:val="TAL"/>
              <w:jc w:val="center"/>
            </w:pPr>
            <w:r w:rsidRPr="00AB4E7E">
              <w:t>No</w:t>
            </w:r>
          </w:p>
        </w:tc>
        <w:tc>
          <w:tcPr>
            <w:tcW w:w="709" w:type="dxa"/>
          </w:tcPr>
          <w:p w14:paraId="758181A6" w14:textId="77777777" w:rsidR="001B7118" w:rsidRPr="00AB4E7E" w:rsidRDefault="001B7118" w:rsidP="00117291">
            <w:pPr>
              <w:pStyle w:val="TAL"/>
              <w:jc w:val="center"/>
            </w:pPr>
            <w:r w:rsidRPr="00AB4E7E">
              <w:t>No</w:t>
            </w:r>
          </w:p>
        </w:tc>
        <w:tc>
          <w:tcPr>
            <w:tcW w:w="728" w:type="dxa"/>
          </w:tcPr>
          <w:p w14:paraId="0457C0BC" w14:textId="77777777" w:rsidR="001B7118" w:rsidRPr="00AB4E7E" w:rsidRDefault="001B7118" w:rsidP="00117291">
            <w:pPr>
              <w:pStyle w:val="TAL"/>
              <w:jc w:val="center"/>
            </w:pPr>
            <w:r w:rsidRPr="00AB4E7E">
              <w:t>No</w:t>
            </w:r>
          </w:p>
        </w:tc>
      </w:tr>
      <w:tr w:rsidR="001B7118" w:rsidRPr="00AB4E7E" w14:paraId="05AB6DB5" w14:textId="77777777" w:rsidTr="00117291">
        <w:trPr>
          <w:cantSplit/>
          <w:tblHeader/>
        </w:trPr>
        <w:tc>
          <w:tcPr>
            <w:tcW w:w="6917" w:type="dxa"/>
          </w:tcPr>
          <w:p w14:paraId="7978DAFB" w14:textId="77777777" w:rsidR="001B7118" w:rsidRPr="00AB4E7E" w:rsidRDefault="001B7118" w:rsidP="00117291">
            <w:pPr>
              <w:pStyle w:val="TAL"/>
              <w:rPr>
                <w:b/>
                <w:i/>
              </w:rPr>
            </w:pPr>
            <w:r w:rsidRPr="00AB4E7E">
              <w:rPr>
                <w:b/>
                <w:i/>
              </w:rPr>
              <w:t>ca-</w:t>
            </w:r>
            <w:proofErr w:type="spellStart"/>
            <w:r w:rsidRPr="00AB4E7E">
              <w:rPr>
                <w:b/>
                <w:i/>
              </w:rPr>
              <w:t>ParametersNR</w:t>
            </w:r>
            <w:proofErr w:type="spellEnd"/>
          </w:p>
          <w:p w14:paraId="2C75CBA4" w14:textId="77777777" w:rsidR="001B7118" w:rsidRPr="00AB4E7E" w:rsidRDefault="001B7118" w:rsidP="00117291">
            <w:pPr>
              <w:pStyle w:val="TAL"/>
            </w:pPr>
            <w:r w:rsidRPr="00AB4E7E">
              <w:t>Contains the NR band combination parameters for a given EN-DC and/or NR CA band combination.</w:t>
            </w:r>
          </w:p>
        </w:tc>
        <w:tc>
          <w:tcPr>
            <w:tcW w:w="709" w:type="dxa"/>
          </w:tcPr>
          <w:p w14:paraId="3E12212E" w14:textId="77777777" w:rsidR="001B7118" w:rsidRPr="00AB4E7E" w:rsidRDefault="001B7118" w:rsidP="00117291">
            <w:pPr>
              <w:pStyle w:val="TAL"/>
              <w:jc w:val="center"/>
            </w:pPr>
            <w:r w:rsidRPr="00AB4E7E">
              <w:t>BC</w:t>
            </w:r>
          </w:p>
        </w:tc>
        <w:tc>
          <w:tcPr>
            <w:tcW w:w="567" w:type="dxa"/>
          </w:tcPr>
          <w:p w14:paraId="588FA9F1" w14:textId="77777777" w:rsidR="001B7118" w:rsidRPr="00AB4E7E" w:rsidRDefault="001B7118" w:rsidP="00117291">
            <w:pPr>
              <w:pStyle w:val="TAL"/>
              <w:jc w:val="center"/>
            </w:pPr>
            <w:r w:rsidRPr="00AB4E7E">
              <w:t>No</w:t>
            </w:r>
          </w:p>
        </w:tc>
        <w:tc>
          <w:tcPr>
            <w:tcW w:w="709" w:type="dxa"/>
          </w:tcPr>
          <w:p w14:paraId="1A77604A" w14:textId="77777777" w:rsidR="001B7118" w:rsidRPr="00AB4E7E" w:rsidRDefault="001B7118" w:rsidP="00117291">
            <w:pPr>
              <w:pStyle w:val="TAL"/>
              <w:jc w:val="center"/>
            </w:pPr>
            <w:r w:rsidRPr="00AB4E7E">
              <w:t>No</w:t>
            </w:r>
          </w:p>
        </w:tc>
        <w:tc>
          <w:tcPr>
            <w:tcW w:w="728" w:type="dxa"/>
          </w:tcPr>
          <w:p w14:paraId="70B5B346" w14:textId="77777777" w:rsidR="001B7118" w:rsidRPr="00AB4E7E" w:rsidRDefault="001B7118" w:rsidP="00117291">
            <w:pPr>
              <w:pStyle w:val="TAL"/>
              <w:jc w:val="center"/>
            </w:pPr>
            <w:r w:rsidRPr="00AB4E7E">
              <w:t>No</w:t>
            </w:r>
          </w:p>
        </w:tc>
      </w:tr>
      <w:tr w:rsidR="001B7118" w:rsidRPr="00AB4E7E" w14:paraId="444AFA40" w14:textId="77777777" w:rsidTr="001B7118">
        <w:trPr>
          <w:cantSplit/>
          <w:trHeight w:val="608"/>
          <w:tblHeader/>
        </w:trPr>
        <w:tc>
          <w:tcPr>
            <w:tcW w:w="6917" w:type="dxa"/>
          </w:tcPr>
          <w:p w14:paraId="1C9C742D" w14:textId="77777777" w:rsidR="001B7118" w:rsidRPr="00AB4E7E" w:rsidRDefault="001B7118" w:rsidP="00117291">
            <w:pPr>
              <w:keepNext/>
              <w:keepLines/>
              <w:spacing w:after="0"/>
              <w:rPr>
                <w:rFonts w:ascii="Arial" w:hAnsi="Arial"/>
                <w:b/>
                <w:i/>
                <w:sz w:val="18"/>
              </w:rPr>
            </w:pPr>
            <w:r w:rsidRPr="00AB4E7E">
              <w:rPr>
                <w:rFonts w:ascii="Arial" w:hAnsi="Arial"/>
                <w:b/>
                <w:i/>
                <w:sz w:val="18"/>
              </w:rPr>
              <w:t>ca-</w:t>
            </w:r>
            <w:proofErr w:type="spellStart"/>
            <w:r w:rsidRPr="00AB4E7E">
              <w:rPr>
                <w:rFonts w:ascii="Arial" w:hAnsi="Arial"/>
                <w:b/>
                <w:i/>
                <w:sz w:val="18"/>
              </w:rPr>
              <w:t>ParametersNRDC</w:t>
            </w:r>
            <w:proofErr w:type="spellEnd"/>
          </w:p>
          <w:p w14:paraId="39219766" w14:textId="77777777" w:rsidR="001B7118" w:rsidRPr="00AB4E7E" w:rsidRDefault="001B7118" w:rsidP="00117291">
            <w:pPr>
              <w:pStyle w:val="TAL"/>
              <w:rPr>
                <w:b/>
                <w:i/>
              </w:rPr>
            </w:pPr>
            <w:r w:rsidRPr="00AB4E7E">
              <w:rPr>
                <w:rFonts w:cs="Arial"/>
                <w:szCs w:val="18"/>
              </w:rPr>
              <w:t xml:space="preserve">Indicates whether the UE supports NR-DC for the band combination. It contains the </w:t>
            </w:r>
            <w:r w:rsidRPr="00AB4E7E">
              <w:t>NR band combination parameters applicable across MCG and SCG.</w:t>
            </w:r>
          </w:p>
        </w:tc>
        <w:tc>
          <w:tcPr>
            <w:tcW w:w="709" w:type="dxa"/>
          </w:tcPr>
          <w:p w14:paraId="58B9EE9B" w14:textId="77777777" w:rsidR="001B7118" w:rsidRPr="00AB4E7E" w:rsidRDefault="001B7118" w:rsidP="00117291">
            <w:pPr>
              <w:pStyle w:val="TAL"/>
              <w:jc w:val="center"/>
            </w:pPr>
            <w:r w:rsidRPr="00AB4E7E">
              <w:rPr>
                <w:rFonts w:cs="Arial"/>
                <w:szCs w:val="18"/>
              </w:rPr>
              <w:t>BC</w:t>
            </w:r>
          </w:p>
        </w:tc>
        <w:tc>
          <w:tcPr>
            <w:tcW w:w="567" w:type="dxa"/>
          </w:tcPr>
          <w:p w14:paraId="7003A63E" w14:textId="77777777" w:rsidR="001B7118" w:rsidRPr="00AB4E7E" w:rsidRDefault="001B7118" w:rsidP="00117291">
            <w:pPr>
              <w:pStyle w:val="TAL"/>
              <w:jc w:val="center"/>
            </w:pPr>
            <w:r w:rsidRPr="00AB4E7E">
              <w:rPr>
                <w:rFonts w:cs="Arial"/>
                <w:szCs w:val="18"/>
              </w:rPr>
              <w:t>No</w:t>
            </w:r>
          </w:p>
        </w:tc>
        <w:tc>
          <w:tcPr>
            <w:tcW w:w="709" w:type="dxa"/>
          </w:tcPr>
          <w:p w14:paraId="570D94FA" w14:textId="77777777" w:rsidR="001B7118" w:rsidRPr="00AB4E7E" w:rsidRDefault="001B7118" w:rsidP="00117291">
            <w:pPr>
              <w:pStyle w:val="TAL"/>
              <w:jc w:val="center"/>
            </w:pPr>
            <w:r w:rsidRPr="00AB4E7E">
              <w:rPr>
                <w:rFonts w:cs="Arial"/>
                <w:szCs w:val="18"/>
              </w:rPr>
              <w:t>No</w:t>
            </w:r>
          </w:p>
        </w:tc>
        <w:tc>
          <w:tcPr>
            <w:tcW w:w="728" w:type="dxa"/>
          </w:tcPr>
          <w:p w14:paraId="3F192FC9" w14:textId="77777777" w:rsidR="001B7118" w:rsidRPr="00AB4E7E" w:rsidRDefault="001B7118" w:rsidP="00117291">
            <w:pPr>
              <w:pStyle w:val="TAL"/>
              <w:jc w:val="center"/>
            </w:pPr>
            <w:r w:rsidRPr="00AB4E7E">
              <w:rPr>
                <w:rFonts w:cs="Arial"/>
                <w:szCs w:val="18"/>
              </w:rPr>
              <w:t>No</w:t>
            </w:r>
          </w:p>
        </w:tc>
      </w:tr>
      <w:tr w:rsidR="001B7118" w:rsidRPr="00AB4E7E" w14:paraId="1561DDAA" w14:textId="77777777" w:rsidTr="00117291">
        <w:trPr>
          <w:cantSplit/>
          <w:tblHeader/>
        </w:trPr>
        <w:tc>
          <w:tcPr>
            <w:tcW w:w="6917" w:type="dxa"/>
          </w:tcPr>
          <w:p w14:paraId="1973E74C" w14:textId="77777777" w:rsidR="001B7118" w:rsidRPr="00AB4E7E" w:rsidRDefault="001B7118" w:rsidP="00117291">
            <w:pPr>
              <w:pStyle w:val="TAL"/>
              <w:rPr>
                <w:b/>
                <w:i/>
              </w:rPr>
            </w:pPr>
            <w:proofErr w:type="spellStart"/>
            <w:r w:rsidRPr="00AB4E7E">
              <w:rPr>
                <w:b/>
                <w:i/>
              </w:rPr>
              <w:t>featureSetCombination</w:t>
            </w:r>
            <w:proofErr w:type="spellEnd"/>
          </w:p>
          <w:p w14:paraId="0E7D0B61" w14:textId="77777777" w:rsidR="001B7118" w:rsidRPr="00AB4E7E" w:rsidRDefault="001B7118" w:rsidP="00117291">
            <w:pPr>
              <w:pStyle w:val="TAL"/>
            </w:pPr>
            <w:r w:rsidRPr="00AB4E7E">
              <w:t xml:space="preserve">Indicates the feature set that the UE supports on the NR and/or MR-DC band combination by </w:t>
            </w:r>
            <w:proofErr w:type="spellStart"/>
            <w:r w:rsidRPr="00AB4E7E">
              <w:t>FeatureSetCombinationId</w:t>
            </w:r>
            <w:proofErr w:type="spellEnd"/>
            <w:r w:rsidRPr="00AB4E7E">
              <w:t>.</w:t>
            </w:r>
          </w:p>
        </w:tc>
        <w:tc>
          <w:tcPr>
            <w:tcW w:w="709" w:type="dxa"/>
          </w:tcPr>
          <w:p w14:paraId="6E2A47A0" w14:textId="77777777" w:rsidR="001B7118" w:rsidRPr="00AB4E7E" w:rsidRDefault="001B7118" w:rsidP="00117291">
            <w:pPr>
              <w:pStyle w:val="TAL"/>
              <w:jc w:val="center"/>
            </w:pPr>
            <w:r w:rsidRPr="00AB4E7E">
              <w:t>BC</w:t>
            </w:r>
          </w:p>
        </w:tc>
        <w:tc>
          <w:tcPr>
            <w:tcW w:w="567" w:type="dxa"/>
          </w:tcPr>
          <w:p w14:paraId="670AB896" w14:textId="77777777" w:rsidR="001B7118" w:rsidRPr="00AB4E7E" w:rsidRDefault="001B7118" w:rsidP="00117291">
            <w:pPr>
              <w:pStyle w:val="TAL"/>
              <w:jc w:val="center"/>
            </w:pPr>
            <w:r w:rsidRPr="00AB4E7E">
              <w:t>N/A</w:t>
            </w:r>
          </w:p>
        </w:tc>
        <w:tc>
          <w:tcPr>
            <w:tcW w:w="709" w:type="dxa"/>
          </w:tcPr>
          <w:p w14:paraId="21584F40" w14:textId="77777777" w:rsidR="001B7118" w:rsidRPr="00AB4E7E" w:rsidRDefault="001B7118" w:rsidP="00117291">
            <w:pPr>
              <w:pStyle w:val="TAL"/>
              <w:jc w:val="center"/>
            </w:pPr>
            <w:r w:rsidRPr="00AB4E7E">
              <w:t>No</w:t>
            </w:r>
          </w:p>
        </w:tc>
        <w:tc>
          <w:tcPr>
            <w:tcW w:w="728" w:type="dxa"/>
          </w:tcPr>
          <w:p w14:paraId="53E50E49" w14:textId="77777777" w:rsidR="001B7118" w:rsidRPr="00AB4E7E" w:rsidRDefault="001B7118" w:rsidP="00117291">
            <w:pPr>
              <w:pStyle w:val="TAL"/>
              <w:jc w:val="center"/>
            </w:pPr>
            <w:r w:rsidRPr="00AB4E7E">
              <w:t>No</w:t>
            </w:r>
          </w:p>
        </w:tc>
      </w:tr>
      <w:tr w:rsidR="001B7118" w:rsidRPr="00AB4E7E" w14:paraId="3FC72821" w14:textId="77777777" w:rsidTr="00117291">
        <w:trPr>
          <w:cantSplit/>
          <w:tblHeader/>
        </w:trPr>
        <w:tc>
          <w:tcPr>
            <w:tcW w:w="6917" w:type="dxa"/>
          </w:tcPr>
          <w:p w14:paraId="43C6FBF4" w14:textId="77777777" w:rsidR="001B7118" w:rsidRPr="00AB4E7E" w:rsidRDefault="001B7118" w:rsidP="00117291">
            <w:pPr>
              <w:pStyle w:val="TAL"/>
              <w:rPr>
                <w:b/>
                <w:bCs/>
                <w:i/>
                <w:iCs/>
              </w:rPr>
            </w:pPr>
            <w:proofErr w:type="spellStart"/>
            <w:r w:rsidRPr="00AB4E7E">
              <w:rPr>
                <w:b/>
                <w:bCs/>
                <w:i/>
                <w:iCs/>
              </w:rPr>
              <w:t>mrdc</w:t>
            </w:r>
            <w:proofErr w:type="spellEnd"/>
            <w:r w:rsidRPr="00AB4E7E">
              <w:rPr>
                <w:b/>
                <w:bCs/>
                <w:i/>
                <w:iCs/>
              </w:rPr>
              <w:t>-Parameters</w:t>
            </w:r>
          </w:p>
          <w:p w14:paraId="43BCA6E4" w14:textId="77777777" w:rsidR="001B7118" w:rsidRPr="00AB4E7E" w:rsidRDefault="001B7118" w:rsidP="00117291">
            <w:pPr>
              <w:pStyle w:val="TAL"/>
            </w:pPr>
            <w:r w:rsidRPr="00AB4E7E">
              <w:rPr>
                <w:bCs/>
                <w:iCs/>
              </w:rPr>
              <w:t>Contains the band combination parameters for a given EN-DC band combination.</w:t>
            </w:r>
          </w:p>
        </w:tc>
        <w:tc>
          <w:tcPr>
            <w:tcW w:w="709" w:type="dxa"/>
          </w:tcPr>
          <w:p w14:paraId="375B5E35" w14:textId="77777777" w:rsidR="001B7118" w:rsidRPr="00AB4E7E" w:rsidRDefault="001B7118" w:rsidP="00117291">
            <w:pPr>
              <w:pStyle w:val="TAL"/>
              <w:jc w:val="center"/>
            </w:pPr>
            <w:r w:rsidRPr="00AB4E7E">
              <w:rPr>
                <w:bCs/>
                <w:iCs/>
              </w:rPr>
              <w:t>BC</w:t>
            </w:r>
          </w:p>
        </w:tc>
        <w:tc>
          <w:tcPr>
            <w:tcW w:w="567" w:type="dxa"/>
          </w:tcPr>
          <w:p w14:paraId="4739E7E0" w14:textId="77777777" w:rsidR="001B7118" w:rsidRPr="00AB4E7E" w:rsidRDefault="001B7118" w:rsidP="00117291">
            <w:pPr>
              <w:pStyle w:val="TAL"/>
              <w:jc w:val="center"/>
            </w:pPr>
            <w:r w:rsidRPr="00AB4E7E">
              <w:rPr>
                <w:bCs/>
                <w:iCs/>
              </w:rPr>
              <w:t>No</w:t>
            </w:r>
          </w:p>
        </w:tc>
        <w:tc>
          <w:tcPr>
            <w:tcW w:w="709" w:type="dxa"/>
          </w:tcPr>
          <w:p w14:paraId="1381674D" w14:textId="77777777" w:rsidR="001B7118" w:rsidRPr="00AB4E7E" w:rsidRDefault="001B7118" w:rsidP="00117291">
            <w:pPr>
              <w:pStyle w:val="TAL"/>
              <w:jc w:val="center"/>
            </w:pPr>
            <w:r w:rsidRPr="00AB4E7E">
              <w:rPr>
                <w:bCs/>
                <w:iCs/>
              </w:rPr>
              <w:t>No</w:t>
            </w:r>
          </w:p>
        </w:tc>
        <w:tc>
          <w:tcPr>
            <w:tcW w:w="728" w:type="dxa"/>
          </w:tcPr>
          <w:p w14:paraId="6664B02A" w14:textId="77777777" w:rsidR="001B7118" w:rsidRPr="00AB4E7E" w:rsidRDefault="001B7118" w:rsidP="00117291">
            <w:pPr>
              <w:pStyle w:val="TAL"/>
              <w:jc w:val="center"/>
            </w:pPr>
            <w:r w:rsidRPr="00AB4E7E">
              <w:t>No</w:t>
            </w:r>
          </w:p>
        </w:tc>
      </w:tr>
      <w:tr w:rsidR="001B7118" w:rsidRPr="00AB4E7E" w14:paraId="7A1B9BD0" w14:textId="77777777" w:rsidTr="00117291">
        <w:trPr>
          <w:cantSplit/>
          <w:tblHeader/>
        </w:trPr>
        <w:tc>
          <w:tcPr>
            <w:tcW w:w="6917" w:type="dxa"/>
          </w:tcPr>
          <w:p w14:paraId="565B50E7" w14:textId="77777777" w:rsidR="001B7118" w:rsidRPr="00AB4E7E" w:rsidRDefault="001B7118" w:rsidP="00117291">
            <w:pPr>
              <w:pStyle w:val="TAL"/>
              <w:rPr>
                <w:b/>
                <w:i/>
              </w:rPr>
            </w:pPr>
            <w:r w:rsidRPr="00AB4E7E">
              <w:rPr>
                <w:b/>
                <w:i/>
              </w:rPr>
              <w:t>ne-DC-BC</w:t>
            </w:r>
          </w:p>
          <w:p w14:paraId="083BA2BC" w14:textId="77777777" w:rsidR="001B7118" w:rsidRPr="00AB4E7E" w:rsidRDefault="001B7118" w:rsidP="00117291">
            <w:pPr>
              <w:pStyle w:val="TAL"/>
            </w:pPr>
            <w:r w:rsidRPr="00AB4E7E">
              <w:rPr>
                <w:rFonts w:cs="Arial"/>
                <w:szCs w:val="18"/>
              </w:rPr>
              <w:t>Indicates whether the UE supports NE-DC for the band combination.</w:t>
            </w:r>
          </w:p>
        </w:tc>
        <w:tc>
          <w:tcPr>
            <w:tcW w:w="709" w:type="dxa"/>
          </w:tcPr>
          <w:p w14:paraId="72DEC097" w14:textId="77777777" w:rsidR="001B7118" w:rsidRPr="00AB4E7E" w:rsidRDefault="001B7118" w:rsidP="00117291">
            <w:pPr>
              <w:pStyle w:val="TAL"/>
              <w:jc w:val="center"/>
            </w:pPr>
            <w:r w:rsidRPr="00AB4E7E">
              <w:rPr>
                <w:rFonts w:cs="Arial"/>
                <w:szCs w:val="18"/>
              </w:rPr>
              <w:t>BC</w:t>
            </w:r>
          </w:p>
        </w:tc>
        <w:tc>
          <w:tcPr>
            <w:tcW w:w="567" w:type="dxa"/>
          </w:tcPr>
          <w:p w14:paraId="668F46D5" w14:textId="77777777" w:rsidR="001B7118" w:rsidRPr="00AB4E7E" w:rsidRDefault="001B7118" w:rsidP="00117291">
            <w:pPr>
              <w:pStyle w:val="TAL"/>
              <w:jc w:val="center"/>
            </w:pPr>
            <w:r w:rsidRPr="00AB4E7E">
              <w:rPr>
                <w:rFonts w:cs="Arial"/>
                <w:szCs w:val="18"/>
              </w:rPr>
              <w:t>No</w:t>
            </w:r>
          </w:p>
        </w:tc>
        <w:tc>
          <w:tcPr>
            <w:tcW w:w="709" w:type="dxa"/>
          </w:tcPr>
          <w:p w14:paraId="219D3B76" w14:textId="77777777" w:rsidR="001B7118" w:rsidRPr="00AB4E7E" w:rsidRDefault="001B7118" w:rsidP="00117291">
            <w:pPr>
              <w:pStyle w:val="TAL"/>
              <w:jc w:val="center"/>
            </w:pPr>
            <w:r w:rsidRPr="00AB4E7E">
              <w:rPr>
                <w:rFonts w:cs="Arial"/>
                <w:szCs w:val="18"/>
              </w:rPr>
              <w:t>No</w:t>
            </w:r>
          </w:p>
        </w:tc>
        <w:tc>
          <w:tcPr>
            <w:tcW w:w="728" w:type="dxa"/>
          </w:tcPr>
          <w:p w14:paraId="27FEEECB" w14:textId="77777777" w:rsidR="001B7118" w:rsidRPr="00AB4E7E" w:rsidRDefault="001B7118" w:rsidP="00117291">
            <w:pPr>
              <w:pStyle w:val="TAL"/>
              <w:jc w:val="center"/>
            </w:pPr>
            <w:r w:rsidRPr="00AB4E7E">
              <w:rPr>
                <w:rFonts w:cs="Arial"/>
                <w:szCs w:val="18"/>
              </w:rPr>
              <w:t>No</w:t>
            </w:r>
          </w:p>
        </w:tc>
      </w:tr>
      <w:tr w:rsidR="001B7118" w:rsidRPr="00AB4E7E" w:rsidDel="002B6D02" w14:paraId="0388999D" w14:textId="77777777" w:rsidTr="00117291">
        <w:trPr>
          <w:cantSplit/>
          <w:tblHeader/>
        </w:trPr>
        <w:tc>
          <w:tcPr>
            <w:tcW w:w="6917" w:type="dxa"/>
          </w:tcPr>
          <w:p w14:paraId="10357200" w14:textId="77777777" w:rsidR="001B7118" w:rsidRPr="00AB4E7E" w:rsidRDefault="001B7118" w:rsidP="00117291">
            <w:pPr>
              <w:pStyle w:val="TAL"/>
              <w:rPr>
                <w:b/>
                <w:i/>
              </w:rPr>
            </w:pPr>
            <w:proofErr w:type="spellStart"/>
            <w:r w:rsidRPr="00AB4E7E">
              <w:rPr>
                <w:b/>
                <w:i/>
              </w:rPr>
              <w:t>powerClass</w:t>
            </w:r>
            <w:proofErr w:type="spellEnd"/>
          </w:p>
          <w:p w14:paraId="6D633227" w14:textId="77777777" w:rsidR="001B7118" w:rsidRPr="00AB4E7E" w:rsidDel="002B6D02" w:rsidRDefault="001B7118" w:rsidP="00117291">
            <w:pPr>
              <w:pStyle w:val="TAL"/>
            </w:pPr>
            <w:r w:rsidRPr="00AB4E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B4E7E">
              <w:rPr>
                <w:i/>
              </w:rPr>
              <w:t>ue-PowerClass</w:t>
            </w:r>
            <w:proofErr w:type="spellEnd"/>
            <w:r w:rsidRPr="00AB4E7E">
              <w:t xml:space="preserve"> in </w:t>
            </w:r>
            <w:proofErr w:type="spellStart"/>
            <w:r w:rsidRPr="00AB4E7E">
              <w:rPr>
                <w:i/>
              </w:rPr>
              <w:t>BandNR</w:t>
            </w:r>
            <w:proofErr w:type="spellEnd"/>
            <w:r w:rsidRPr="00AB4E7E">
              <w:t>), the latter determines maximum TX power available in each band. The UE sets the power class parameter only in band combinations with two FR1 uplink serving cells.</w:t>
            </w:r>
          </w:p>
        </w:tc>
        <w:tc>
          <w:tcPr>
            <w:tcW w:w="709" w:type="dxa"/>
          </w:tcPr>
          <w:p w14:paraId="1187FF4D" w14:textId="77777777" w:rsidR="001B7118" w:rsidRPr="00AB4E7E" w:rsidDel="002B6D02" w:rsidRDefault="001B7118" w:rsidP="00117291">
            <w:pPr>
              <w:pStyle w:val="TAL"/>
              <w:jc w:val="center"/>
              <w:rPr>
                <w:rFonts w:cs="Arial"/>
                <w:szCs w:val="18"/>
              </w:rPr>
            </w:pPr>
            <w:r w:rsidRPr="00AB4E7E">
              <w:rPr>
                <w:rFonts w:cs="Arial"/>
                <w:szCs w:val="18"/>
              </w:rPr>
              <w:t>BC</w:t>
            </w:r>
          </w:p>
        </w:tc>
        <w:tc>
          <w:tcPr>
            <w:tcW w:w="567" w:type="dxa"/>
          </w:tcPr>
          <w:p w14:paraId="2959EDA3"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09" w:type="dxa"/>
          </w:tcPr>
          <w:p w14:paraId="79FE56AF" w14:textId="77777777" w:rsidR="001B7118" w:rsidRPr="00AB4E7E" w:rsidDel="002B6D02" w:rsidRDefault="001B7118" w:rsidP="00117291">
            <w:pPr>
              <w:pStyle w:val="TAL"/>
              <w:jc w:val="center"/>
              <w:rPr>
                <w:rFonts w:cs="Arial"/>
                <w:szCs w:val="18"/>
              </w:rPr>
            </w:pPr>
            <w:r w:rsidRPr="00AB4E7E">
              <w:rPr>
                <w:rFonts w:cs="Arial"/>
                <w:szCs w:val="18"/>
              </w:rPr>
              <w:t>No</w:t>
            </w:r>
          </w:p>
        </w:tc>
        <w:tc>
          <w:tcPr>
            <w:tcW w:w="728" w:type="dxa"/>
          </w:tcPr>
          <w:p w14:paraId="2D507AED" w14:textId="77777777" w:rsidR="001B7118" w:rsidRPr="00AB4E7E" w:rsidDel="002B6D02" w:rsidRDefault="001B7118" w:rsidP="00117291">
            <w:pPr>
              <w:pStyle w:val="TAL"/>
              <w:jc w:val="center"/>
              <w:rPr>
                <w:rFonts w:cs="Arial"/>
                <w:szCs w:val="18"/>
              </w:rPr>
            </w:pPr>
            <w:r w:rsidRPr="00AB4E7E">
              <w:rPr>
                <w:rFonts w:cs="Arial"/>
                <w:szCs w:val="18"/>
              </w:rPr>
              <w:t>FR1 only</w:t>
            </w:r>
          </w:p>
        </w:tc>
      </w:tr>
      <w:tr w:rsidR="001B7118" w:rsidRPr="00AB4E7E" w14:paraId="5A326102" w14:textId="77777777" w:rsidTr="00117291">
        <w:trPr>
          <w:cantSplit/>
          <w:tblHeader/>
        </w:trPr>
        <w:tc>
          <w:tcPr>
            <w:tcW w:w="6917" w:type="dxa"/>
          </w:tcPr>
          <w:p w14:paraId="2A79C266" w14:textId="77777777" w:rsidR="001B7118" w:rsidRPr="00AB4E7E" w:rsidRDefault="001B7118" w:rsidP="00117291">
            <w:pPr>
              <w:pStyle w:val="TAL"/>
              <w:rPr>
                <w:b/>
                <w:i/>
                <w:szCs w:val="22"/>
                <w:lang w:eastAsia="ja-JP"/>
              </w:rPr>
            </w:pPr>
            <w:r w:rsidRPr="00AB4E7E">
              <w:rPr>
                <w:b/>
                <w:i/>
                <w:szCs w:val="22"/>
                <w:lang w:eastAsia="ja-JP"/>
              </w:rPr>
              <w:t>SRS-</w:t>
            </w:r>
            <w:proofErr w:type="spellStart"/>
            <w:r w:rsidRPr="00AB4E7E">
              <w:rPr>
                <w:b/>
                <w:i/>
                <w:szCs w:val="22"/>
                <w:lang w:eastAsia="ja-JP"/>
              </w:rPr>
              <w:t>SwitchingTimeNR</w:t>
            </w:r>
            <w:proofErr w:type="spellEnd"/>
          </w:p>
          <w:p w14:paraId="1C239CE5" w14:textId="77777777" w:rsidR="001B7118" w:rsidRPr="00AB4E7E" w:rsidRDefault="001B7118" w:rsidP="00117291">
            <w:pPr>
              <w:pStyle w:val="TAL"/>
              <w:rPr>
                <w:b/>
                <w:bCs/>
                <w:i/>
                <w:iCs/>
              </w:rPr>
            </w:pPr>
            <w:r w:rsidRPr="00AB4E7E">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Cs/>
              </w:rPr>
              <w:t>:</w:t>
            </w:r>
            <w:r w:rsidRPr="00AB4E7E">
              <w:rPr>
                <w:i/>
              </w:rPr>
              <w:t xml:space="preserve"> </w:t>
            </w:r>
            <w:r w:rsidRPr="00AB4E7E">
              <w:rPr>
                <w:lang w:eastAsia="ja-JP"/>
              </w:rPr>
              <w:t xml:space="preserve">n0us represents 0 us, n30us represents 30us,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NR band pair is supported,</w:t>
            </w:r>
            <w:r w:rsidRPr="00AB4E7E">
              <w:rPr>
                <w:rFonts w:eastAsia="Calibri"/>
                <w:lang w:eastAsia="ja-JP"/>
              </w:rPr>
              <w:t xml:space="preserve"> otherwise the field is absent. </w:t>
            </w:r>
            <w:r w:rsidRPr="00AB4E7E">
              <w:rPr>
                <w:lang w:eastAsia="en-GB"/>
              </w:rPr>
              <w:t>It is signalled per pair of bands per band combination.</w:t>
            </w:r>
          </w:p>
        </w:tc>
        <w:tc>
          <w:tcPr>
            <w:tcW w:w="709" w:type="dxa"/>
          </w:tcPr>
          <w:p w14:paraId="1D46CEDE"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407ACDAD"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42313413"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74A788A7"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2EA2801B" w14:textId="77777777" w:rsidTr="00117291">
        <w:trPr>
          <w:cantSplit/>
          <w:tblHeader/>
        </w:trPr>
        <w:tc>
          <w:tcPr>
            <w:tcW w:w="6917" w:type="dxa"/>
          </w:tcPr>
          <w:p w14:paraId="59C06AC2" w14:textId="77777777" w:rsidR="001B7118" w:rsidRPr="00AB4E7E" w:rsidRDefault="001B7118" w:rsidP="00117291">
            <w:pPr>
              <w:pStyle w:val="TAL"/>
              <w:rPr>
                <w:b/>
                <w:i/>
                <w:szCs w:val="22"/>
                <w:lang w:eastAsia="ja-JP"/>
              </w:rPr>
            </w:pPr>
            <w:r w:rsidRPr="00AB4E7E">
              <w:rPr>
                <w:b/>
                <w:i/>
                <w:szCs w:val="22"/>
                <w:lang w:eastAsia="ja-JP"/>
              </w:rPr>
              <w:lastRenderedPageBreak/>
              <w:t>SRS-</w:t>
            </w:r>
            <w:proofErr w:type="spellStart"/>
            <w:r w:rsidRPr="00AB4E7E">
              <w:rPr>
                <w:b/>
                <w:i/>
                <w:szCs w:val="22"/>
                <w:lang w:eastAsia="ja-JP"/>
              </w:rPr>
              <w:t>SwitchingTimeEUTRA</w:t>
            </w:r>
            <w:proofErr w:type="spellEnd"/>
          </w:p>
          <w:p w14:paraId="45CC76EF" w14:textId="77777777" w:rsidR="001B7118" w:rsidRPr="00AB4E7E" w:rsidRDefault="001B7118" w:rsidP="00117291">
            <w:pPr>
              <w:pStyle w:val="TAL"/>
              <w:rPr>
                <w:lang w:eastAsia="en-GB"/>
              </w:rPr>
            </w:pPr>
            <w:r w:rsidRPr="00AB4E7E">
              <w:rPr>
                <w:lang w:eastAsia="ja-JP"/>
              </w:rPr>
              <w:t xml:space="preserve">Indicates the </w:t>
            </w:r>
            <w:r w:rsidRPr="00AB4E7E">
              <w:rPr>
                <w:lang w:eastAsia="zh-CN"/>
              </w:rPr>
              <w:t xml:space="preserve">interruption time on DL/UL reception within a EUTRA band pair during the </w:t>
            </w:r>
            <w:r w:rsidRPr="00AB4E7E">
              <w:rPr>
                <w:lang w:eastAsia="ja-JP"/>
              </w:rPr>
              <w:t xml:space="preserve">RF retuning for switching between </w:t>
            </w:r>
            <w:r w:rsidRPr="00AB4E7E">
              <w:rPr>
                <w:lang w:eastAsia="en-GB"/>
              </w:rPr>
              <w:t xml:space="preserve">a carrier on one band and another (PUSCH-less) carrier on the other band to transmit SRS.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i/>
              </w:rPr>
              <w:t xml:space="preserve">: </w:t>
            </w:r>
            <w:r w:rsidRPr="00AB4E7E">
              <w:rPr>
                <w:lang w:eastAsia="ja-JP"/>
              </w:rPr>
              <w:t>n0 represents 0 OFDM symbol</w:t>
            </w:r>
            <w:r w:rsidRPr="00AB4E7E">
              <w:rPr>
                <w:lang w:eastAsia="zh-CN"/>
              </w:rPr>
              <w:t>s</w:t>
            </w:r>
            <w:r w:rsidRPr="00AB4E7E">
              <w:rPr>
                <w:lang w:eastAsia="ja-JP"/>
              </w:rPr>
              <w:t>, n0dot5 represents 0.5 OFDM symbol</w:t>
            </w:r>
            <w:r w:rsidRPr="00AB4E7E">
              <w:rPr>
                <w:lang w:eastAsia="zh-CN"/>
              </w:rPr>
              <w:t>s</w:t>
            </w:r>
            <w:r w:rsidRPr="00AB4E7E">
              <w:rPr>
                <w:lang w:eastAsia="ja-JP"/>
              </w:rPr>
              <w:t xml:space="preserve">, n1 represents 1 OFDM symbol and so on. </w:t>
            </w:r>
            <w:proofErr w:type="spellStart"/>
            <w:r w:rsidRPr="00AB4E7E">
              <w:rPr>
                <w:i/>
              </w:rPr>
              <w:t>switchingTimeDL</w:t>
            </w:r>
            <w:proofErr w:type="spellEnd"/>
            <w:r w:rsidRPr="00AB4E7E">
              <w:rPr>
                <w:i/>
              </w:rPr>
              <w:t xml:space="preserve">/ </w:t>
            </w:r>
            <w:proofErr w:type="spellStart"/>
            <w:r w:rsidRPr="00AB4E7E">
              <w:rPr>
                <w:i/>
              </w:rPr>
              <w:t>switchingTimeUL</w:t>
            </w:r>
            <w:proofErr w:type="spellEnd"/>
            <w:r w:rsidRPr="00AB4E7E">
              <w:rPr>
                <w:rFonts w:eastAsia="Calibri"/>
                <w:lang w:eastAsia="ja-JP"/>
              </w:rPr>
              <w:t xml:space="preserve"> is </w:t>
            </w:r>
            <w:r w:rsidRPr="00AB4E7E">
              <w:rPr>
                <w:lang w:eastAsia="ja-JP"/>
              </w:rPr>
              <w:t>mandatory present if switching between the EUTRA band pair is supported,</w:t>
            </w:r>
            <w:r w:rsidRPr="00AB4E7E">
              <w:rPr>
                <w:rFonts w:eastAsia="Calibri"/>
                <w:lang w:eastAsia="ja-JP"/>
              </w:rPr>
              <w:t xml:space="preserve"> otherwise the field is absent.</w:t>
            </w:r>
            <w:r w:rsidRPr="00AB4E7E">
              <w:rPr>
                <w:lang w:eastAsia="en-GB"/>
              </w:rPr>
              <w:t xml:space="preserve"> It is signalled per pair of bands per band combination.</w:t>
            </w:r>
          </w:p>
        </w:tc>
        <w:tc>
          <w:tcPr>
            <w:tcW w:w="709" w:type="dxa"/>
          </w:tcPr>
          <w:p w14:paraId="4FFB7C39"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FD</w:t>
            </w:r>
          </w:p>
        </w:tc>
        <w:tc>
          <w:tcPr>
            <w:tcW w:w="567" w:type="dxa"/>
          </w:tcPr>
          <w:p w14:paraId="7DD988E5"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09" w:type="dxa"/>
          </w:tcPr>
          <w:p w14:paraId="1D65B281" w14:textId="77777777" w:rsidR="001B7118" w:rsidRPr="00AB4E7E" w:rsidRDefault="001B7118" w:rsidP="00117291">
            <w:pPr>
              <w:keepNext/>
              <w:keepLines/>
              <w:spacing w:after="0"/>
              <w:jc w:val="center"/>
              <w:rPr>
                <w:rFonts w:ascii="Arial" w:hAnsi="Arial"/>
                <w:bCs/>
                <w:iCs/>
                <w:sz w:val="18"/>
              </w:rPr>
            </w:pPr>
            <w:r w:rsidRPr="00AB4E7E">
              <w:rPr>
                <w:rFonts w:ascii="Arial" w:hAnsi="Arial"/>
                <w:bCs/>
                <w:iCs/>
                <w:sz w:val="18"/>
              </w:rPr>
              <w:t>No</w:t>
            </w:r>
          </w:p>
        </w:tc>
        <w:tc>
          <w:tcPr>
            <w:tcW w:w="728" w:type="dxa"/>
          </w:tcPr>
          <w:p w14:paraId="617DB556"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19325AB9" w14:textId="77777777" w:rsidTr="00117291">
        <w:trPr>
          <w:cantSplit/>
          <w:tblHeader/>
        </w:trPr>
        <w:tc>
          <w:tcPr>
            <w:tcW w:w="6917" w:type="dxa"/>
          </w:tcPr>
          <w:p w14:paraId="2B1959D0" w14:textId="77777777" w:rsidR="001B7118" w:rsidRPr="00AB4E7E" w:rsidRDefault="001B7118" w:rsidP="00117291">
            <w:pPr>
              <w:pStyle w:val="TAL"/>
              <w:rPr>
                <w:b/>
                <w:i/>
              </w:rPr>
            </w:pPr>
            <w:proofErr w:type="spellStart"/>
            <w:r w:rsidRPr="00AB4E7E">
              <w:rPr>
                <w:b/>
                <w:i/>
              </w:rPr>
              <w:t>srs-TxSwitch</w:t>
            </w:r>
            <w:proofErr w:type="spellEnd"/>
          </w:p>
          <w:p w14:paraId="0697376A" w14:textId="77777777" w:rsidR="001B7118" w:rsidRPr="00AB4E7E" w:rsidRDefault="001B7118" w:rsidP="00117291">
            <w:pPr>
              <w:pStyle w:val="TAL"/>
            </w:pPr>
            <w:r w:rsidRPr="00AB4E7E">
              <w:t>Defines whether UE supports SRS for DL CSI acquisition as defined in clause 6.2.1.2 of TS 38.214 [12]. The capability signalling comprises of the following parameters:</w:t>
            </w:r>
          </w:p>
          <w:p w14:paraId="72358F7B" w14:textId="77777777" w:rsidR="001B7118" w:rsidRPr="00AB4E7E" w:rsidRDefault="001B7118" w:rsidP="00117291">
            <w:pPr>
              <w:pStyle w:val="B1"/>
              <w:rPr>
                <w:rFonts w:ascii="Arial" w:hAnsi="Arial" w:cs="Arial"/>
                <w:iCs/>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supportedSRS-TxPortSwitch</w:t>
            </w:r>
            <w:proofErr w:type="spellEnd"/>
            <w:r w:rsidRPr="00AB4E7E">
              <w:rPr>
                <w:rFonts w:ascii="Arial" w:hAnsi="Arial" w:cs="Arial"/>
                <w:sz w:val="18"/>
                <w:szCs w:val="18"/>
              </w:rPr>
              <w:t xml:space="preserve"> indicates SRS Tx port switching pattern supported by the UE,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 xml:space="preserve">. The indicated UE antenna switching capability of </w:t>
            </w:r>
            <w:r w:rsidRPr="00AB4E7E">
              <w:rPr>
                <w:rFonts w:ascii="Arial" w:hAnsi="Arial" w:cs="Arial" w:hint="eastAsia"/>
                <w:sz w:val="18"/>
                <w:szCs w:val="18"/>
              </w:rPr>
              <w:t>′</w:t>
            </w:r>
            <w:proofErr w:type="spellStart"/>
            <w:r w:rsidRPr="00AB4E7E">
              <w:rPr>
                <w:rFonts w:ascii="Arial" w:hAnsi="Arial" w:cs="Arial"/>
                <w:sz w:val="18"/>
                <w:szCs w:val="18"/>
              </w:rPr>
              <w:t>xTyR</w:t>
            </w:r>
            <w:proofErr w:type="spellEnd"/>
            <w:r w:rsidRPr="00AB4E7E">
              <w:rPr>
                <w:rFonts w:ascii="Arial" w:hAnsi="Arial" w:cs="Arial" w:hint="eastAsia"/>
                <w:sz w:val="18"/>
                <w:szCs w:val="18"/>
              </w:rPr>
              <w:t>′</w:t>
            </w:r>
            <w:r w:rsidRPr="00AB4E7E">
              <w:rPr>
                <w:rFonts w:ascii="Arial" w:hAnsi="Arial" w:cs="Arial"/>
                <w:sz w:val="18"/>
                <w:szCs w:val="18"/>
              </w:rPr>
              <w:t xml:space="preserve"> corresponds to a UE, capable of SRS transmission on </w:t>
            </w:r>
            <w:r w:rsidRPr="00AB4E7E">
              <w:rPr>
                <w:rFonts w:ascii="Arial" w:hAnsi="Arial" w:cs="Arial" w:hint="eastAsia"/>
                <w:sz w:val="18"/>
                <w:szCs w:val="18"/>
              </w:rPr>
              <w:t>′</w:t>
            </w:r>
            <w:r w:rsidRPr="00AB4E7E">
              <w:rPr>
                <w:rFonts w:ascii="Arial" w:hAnsi="Arial" w:cs="Arial"/>
                <w:sz w:val="18"/>
                <w:szCs w:val="18"/>
              </w:rPr>
              <w:t>x</w:t>
            </w:r>
            <w:r w:rsidRPr="00AB4E7E">
              <w:rPr>
                <w:rFonts w:ascii="Arial" w:hAnsi="Arial" w:cs="Arial" w:hint="eastAsia"/>
                <w:sz w:val="18"/>
                <w:szCs w:val="18"/>
              </w:rPr>
              <w:t>′</w:t>
            </w:r>
            <w:r w:rsidRPr="00AB4E7E">
              <w:rPr>
                <w:rFonts w:ascii="Arial" w:hAnsi="Arial" w:cs="Arial"/>
                <w:sz w:val="18"/>
                <w:szCs w:val="18"/>
              </w:rPr>
              <w:t xml:space="preserve"> antenna ports over total of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antennas, where </w:t>
            </w:r>
            <w:r w:rsidRPr="00AB4E7E">
              <w:rPr>
                <w:rFonts w:ascii="Arial" w:hAnsi="Arial" w:cs="Arial" w:hint="eastAsia"/>
                <w:sz w:val="18"/>
                <w:szCs w:val="18"/>
              </w:rPr>
              <w:t>′</w:t>
            </w:r>
            <w:r w:rsidRPr="00AB4E7E">
              <w:rPr>
                <w:rFonts w:ascii="Arial" w:hAnsi="Arial" w:cs="Arial"/>
                <w:sz w:val="18"/>
                <w:szCs w:val="18"/>
              </w:rPr>
              <w:t>y</w:t>
            </w:r>
            <w:r w:rsidRPr="00AB4E7E">
              <w:rPr>
                <w:rFonts w:ascii="Arial" w:hAnsi="Arial" w:cs="Arial" w:hint="eastAsia"/>
                <w:sz w:val="18"/>
                <w:szCs w:val="18"/>
              </w:rPr>
              <w:t>′</w:t>
            </w:r>
            <w:r w:rsidRPr="00AB4E7E">
              <w:rPr>
                <w:rFonts w:ascii="Arial" w:hAnsi="Arial" w:cs="Arial"/>
                <w:sz w:val="18"/>
                <w:szCs w:val="18"/>
              </w:rPr>
              <w:t xml:space="preserve"> corresponds to all or subset of UE receive antennas, where 2T4R is two pairs of antennas. </w:t>
            </w:r>
            <w:r w:rsidRPr="00AB4E7E">
              <w:rPr>
                <w:rFonts w:ascii="Arial" w:hAnsi="Arial" w:cs="Arial"/>
                <w:i/>
                <w:sz w:val="18"/>
                <w:szCs w:val="18"/>
              </w:rPr>
              <w:t>supportedSRS-TxPortSwitch-r16</w:t>
            </w:r>
            <w:r w:rsidRPr="00AB4E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AB4E7E">
              <w:rPr>
                <w:rFonts w:ascii="Arial" w:hAnsi="Arial" w:cs="Arial"/>
                <w:i/>
                <w:sz w:val="18"/>
                <w:szCs w:val="18"/>
              </w:rPr>
              <w:t>supportedSRS-TxPortSwitch-r16</w:t>
            </w:r>
            <w:r w:rsidRPr="00AB4E7E">
              <w:rPr>
                <w:rFonts w:ascii="Arial" w:hAnsi="Arial" w:cs="Arial"/>
                <w:iCs/>
                <w:sz w:val="18"/>
                <w:szCs w:val="18"/>
              </w:rPr>
              <w:t xml:space="preserve">, the UE shall report the values for this as below, based on what is reported in </w:t>
            </w:r>
            <w:proofErr w:type="spellStart"/>
            <w:r w:rsidRPr="00AB4E7E">
              <w:rPr>
                <w:rFonts w:ascii="Arial" w:hAnsi="Arial" w:cs="Arial"/>
                <w:i/>
                <w:sz w:val="18"/>
                <w:szCs w:val="18"/>
              </w:rPr>
              <w:t>supportedSRS-TxPortSwitch</w:t>
            </w:r>
            <w:proofErr w:type="spellEnd"/>
            <w:r w:rsidRPr="00AB4E7E">
              <w:rPr>
                <w:rFonts w:ascii="Arial" w:hAnsi="Arial" w:cs="Arial"/>
                <w:iCs/>
                <w:sz w:val="18"/>
                <w:szCs w:val="18"/>
              </w:rPr>
              <w:t>.</w:t>
            </w:r>
          </w:p>
          <w:tbl>
            <w:tblPr>
              <w:tblStyle w:val="TableGrid"/>
              <w:tblW w:w="4343" w:type="pct"/>
              <w:tblInd w:w="596" w:type="dxa"/>
              <w:tblLayout w:type="fixed"/>
              <w:tblLook w:val="04A0" w:firstRow="1" w:lastRow="0" w:firstColumn="1" w:lastColumn="0" w:noHBand="0" w:noVBand="1"/>
            </w:tblPr>
            <w:tblGrid>
              <w:gridCol w:w="2749"/>
              <w:gridCol w:w="3063"/>
            </w:tblGrid>
            <w:tr w:rsidR="001B7118" w:rsidRPr="00AB4E7E" w14:paraId="78416C34" w14:textId="77777777" w:rsidTr="00117291">
              <w:tc>
                <w:tcPr>
                  <w:tcW w:w="2365" w:type="pct"/>
                </w:tcPr>
                <w:p w14:paraId="0BCE67CF" w14:textId="77777777" w:rsidR="001B7118" w:rsidRPr="00AB4E7E" w:rsidRDefault="001B7118" w:rsidP="00117291">
                  <w:pPr>
                    <w:pStyle w:val="TAH"/>
                    <w:rPr>
                      <w:i/>
                      <w:iCs/>
                    </w:rPr>
                  </w:pPr>
                  <w:proofErr w:type="spellStart"/>
                  <w:r w:rsidRPr="00AB4E7E">
                    <w:rPr>
                      <w:i/>
                      <w:iCs/>
                    </w:rPr>
                    <w:t>supportedSRS-TxPortSwitch</w:t>
                  </w:r>
                  <w:proofErr w:type="spellEnd"/>
                </w:p>
              </w:tc>
              <w:tc>
                <w:tcPr>
                  <w:tcW w:w="2635" w:type="pct"/>
                </w:tcPr>
                <w:p w14:paraId="08712913" w14:textId="77777777" w:rsidR="001B7118" w:rsidRPr="00AB4E7E" w:rsidRDefault="001B7118" w:rsidP="00117291">
                  <w:pPr>
                    <w:pStyle w:val="TAH"/>
                    <w:rPr>
                      <w:i/>
                      <w:iCs/>
                    </w:rPr>
                  </w:pPr>
                  <w:r w:rsidRPr="00AB4E7E">
                    <w:rPr>
                      <w:i/>
                      <w:iCs/>
                    </w:rPr>
                    <w:t>supportedSRS-TxPortSwitch-r16</w:t>
                  </w:r>
                </w:p>
              </w:tc>
            </w:tr>
            <w:tr w:rsidR="001B7118" w:rsidRPr="00AB4E7E" w14:paraId="6B6C7C60" w14:textId="77777777" w:rsidTr="00117291">
              <w:tc>
                <w:tcPr>
                  <w:tcW w:w="2365" w:type="pct"/>
                </w:tcPr>
                <w:p w14:paraId="00E110D6" w14:textId="77777777" w:rsidR="001B7118" w:rsidRPr="00AB4E7E" w:rsidRDefault="001B7118" w:rsidP="00117291">
                  <w:pPr>
                    <w:pStyle w:val="TAL"/>
                    <w:jc w:val="center"/>
                    <w:rPr>
                      <w:i/>
                      <w:iCs/>
                    </w:rPr>
                  </w:pPr>
                  <w:r w:rsidRPr="00AB4E7E">
                    <w:rPr>
                      <w:i/>
                      <w:iCs/>
                    </w:rPr>
                    <w:t>t1r2</w:t>
                  </w:r>
                </w:p>
              </w:tc>
              <w:tc>
                <w:tcPr>
                  <w:tcW w:w="2635" w:type="pct"/>
                </w:tcPr>
                <w:p w14:paraId="554FA4A7" w14:textId="77777777" w:rsidR="001B7118" w:rsidRPr="00AB4E7E" w:rsidRDefault="001B7118" w:rsidP="00117291">
                  <w:pPr>
                    <w:pStyle w:val="TAL"/>
                    <w:jc w:val="center"/>
                    <w:rPr>
                      <w:i/>
                      <w:iCs/>
                    </w:rPr>
                  </w:pPr>
                  <w:r w:rsidRPr="00AB4E7E">
                    <w:rPr>
                      <w:i/>
                      <w:iCs/>
                    </w:rPr>
                    <w:t>t1r1-t1r2</w:t>
                  </w:r>
                </w:p>
              </w:tc>
            </w:tr>
            <w:tr w:rsidR="001B7118" w:rsidRPr="00AB4E7E" w14:paraId="0BD940B4" w14:textId="77777777" w:rsidTr="00117291">
              <w:tc>
                <w:tcPr>
                  <w:tcW w:w="2365" w:type="pct"/>
                </w:tcPr>
                <w:p w14:paraId="3BEC4EC9" w14:textId="77777777" w:rsidR="001B7118" w:rsidRPr="00AB4E7E" w:rsidRDefault="001B7118" w:rsidP="00117291">
                  <w:pPr>
                    <w:pStyle w:val="TAL"/>
                    <w:jc w:val="center"/>
                    <w:rPr>
                      <w:i/>
                      <w:iCs/>
                    </w:rPr>
                  </w:pPr>
                  <w:r w:rsidRPr="00AB4E7E">
                    <w:rPr>
                      <w:i/>
                      <w:iCs/>
                    </w:rPr>
                    <w:t>t1r4</w:t>
                  </w:r>
                </w:p>
              </w:tc>
              <w:tc>
                <w:tcPr>
                  <w:tcW w:w="2635" w:type="pct"/>
                </w:tcPr>
                <w:p w14:paraId="73973BAD" w14:textId="77777777" w:rsidR="001B7118" w:rsidRPr="00AB4E7E" w:rsidRDefault="001B7118" w:rsidP="00117291">
                  <w:pPr>
                    <w:pStyle w:val="TAL"/>
                    <w:jc w:val="center"/>
                    <w:rPr>
                      <w:i/>
                      <w:iCs/>
                    </w:rPr>
                  </w:pPr>
                  <w:r w:rsidRPr="00AB4E7E">
                    <w:rPr>
                      <w:i/>
                      <w:iCs/>
                    </w:rPr>
                    <w:t>t1r1-t1r2-t1r4</w:t>
                  </w:r>
                </w:p>
              </w:tc>
            </w:tr>
            <w:tr w:rsidR="001B7118" w:rsidRPr="00AB4E7E" w14:paraId="04CBA9A1" w14:textId="77777777" w:rsidTr="00117291">
              <w:tc>
                <w:tcPr>
                  <w:tcW w:w="2365" w:type="pct"/>
                </w:tcPr>
                <w:p w14:paraId="2893FFC0" w14:textId="77777777" w:rsidR="001B7118" w:rsidRPr="00AB4E7E" w:rsidRDefault="001B7118" w:rsidP="00117291">
                  <w:pPr>
                    <w:pStyle w:val="TAL"/>
                    <w:jc w:val="center"/>
                    <w:rPr>
                      <w:i/>
                      <w:iCs/>
                    </w:rPr>
                  </w:pPr>
                  <w:r w:rsidRPr="00AB4E7E">
                    <w:rPr>
                      <w:i/>
                      <w:iCs/>
                    </w:rPr>
                    <w:t>t2r4</w:t>
                  </w:r>
                </w:p>
              </w:tc>
              <w:tc>
                <w:tcPr>
                  <w:tcW w:w="2635" w:type="pct"/>
                </w:tcPr>
                <w:p w14:paraId="50C731BB" w14:textId="77777777" w:rsidR="001B7118" w:rsidRPr="00AB4E7E" w:rsidRDefault="001B7118" w:rsidP="00117291">
                  <w:pPr>
                    <w:pStyle w:val="TAL"/>
                    <w:jc w:val="center"/>
                    <w:rPr>
                      <w:i/>
                      <w:iCs/>
                    </w:rPr>
                  </w:pPr>
                  <w:r w:rsidRPr="00AB4E7E">
                    <w:rPr>
                      <w:i/>
                      <w:iCs/>
                    </w:rPr>
                    <w:t>t1r1-t1r2-t2r2-t2r4</w:t>
                  </w:r>
                </w:p>
              </w:tc>
            </w:tr>
            <w:tr w:rsidR="001B7118" w:rsidRPr="00AB4E7E" w14:paraId="31CF22F4" w14:textId="77777777" w:rsidTr="00117291">
              <w:tc>
                <w:tcPr>
                  <w:tcW w:w="2365" w:type="pct"/>
                </w:tcPr>
                <w:p w14:paraId="14373F09" w14:textId="77777777" w:rsidR="001B7118" w:rsidRPr="00AB4E7E" w:rsidRDefault="001B7118" w:rsidP="00117291">
                  <w:pPr>
                    <w:pStyle w:val="TAL"/>
                    <w:jc w:val="center"/>
                    <w:rPr>
                      <w:i/>
                      <w:iCs/>
                    </w:rPr>
                  </w:pPr>
                  <w:r w:rsidRPr="00AB4E7E">
                    <w:rPr>
                      <w:i/>
                      <w:iCs/>
                    </w:rPr>
                    <w:t>t2r2</w:t>
                  </w:r>
                </w:p>
              </w:tc>
              <w:tc>
                <w:tcPr>
                  <w:tcW w:w="2635" w:type="pct"/>
                </w:tcPr>
                <w:p w14:paraId="267A02EE" w14:textId="77777777" w:rsidR="001B7118" w:rsidRPr="00AB4E7E" w:rsidRDefault="001B7118" w:rsidP="00117291">
                  <w:pPr>
                    <w:pStyle w:val="TAL"/>
                    <w:jc w:val="center"/>
                    <w:rPr>
                      <w:i/>
                      <w:iCs/>
                    </w:rPr>
                  </w:pPr>
                  <w:r w:rsidRPr="00AB4E7E">
                    <w:rPr>
                      <w:i/>
                      <w:iCs/>
                    </w:rPr>
                    <w:t>t1r1-t2r2</w:t>
                  </w:r>
                </w:p>
              </w:tc>
            </w:tr>
            <w:tr w:rsidR="001B7118" w:rsidRPr="00AB4E7E" w14:paraId="798E4117" w14:textId="77777777" w:rsidTr="00117291">
              <w:tc>
                <w:tcPr>
                  <w:tcW w:w="2365" w:type="pct"/>
                </w:tcPr>
                <w:p w14:paraId="727CB0D8" w14:textId="77777777" w:rsidR="001B7118" w:rsidRPr="00AB4E7E" w:rsidRDefault="001B7118" w:rsidP="00117291">
                  <w:pPr>
                    <w:pStyle w:val="TAL"/>
                    <w:jc w:val="center"/>
                    <w:rPr>
                      <w:i/>
                      <w:iCs/>
                    </w:rPr>
                  </w:pPr>
                  <w:r w:rsidRPr="00AB4E7E">
                    <w:rPr>
                      <w:i/>
                      <w:iCs/>
                    </w:rPr>
                    <w:t>t4r4</w:t>
                  </w:r>
                </w:p>
              </w:tc>
              <w:tc>
                <w:tcPr>
                  <w:tcW w:w="2635" w:type="pct"/>
                </w:tcPr>
                <w:p w14:paraId="3499563D" w14:textId="77777777" w:rsidR="001B7118" w:rsidRPr="00AB4E7E" w:rsidRDefault="001B7118" w:rsidP="00117291">
                  <w:pPr>
                    <w:pStyle w:val="TAL"/>
                    <w:jc w:val="center"/>
                    <w:rPr>
                      <w:i/>
                      <w:iCs/>
                    </w:rPr>
                  </w:pPr>
                  <w:r w:rsidRPr="00AB4E7E">
                    <w:rPr>
                      <w:i/>
                      <w:iCs/>
                    </w:rPr>
                    <w:t>t1r1-t2r2-t4r4</w:t>
                  </w:r>
                </w:p>
              </w:tc>
            </w:tr>
            <w:tr w:rsidR="001B7118" w:rsidRPr="00AB4E7E" w14:paraId="291F7522" w14:textId="77777777" w:rsidTr="00117291">
              <w:tc>
                <w:tcPr>
                  <w:tcW w:w="2365" w:type="pct"/>
                </w:tcPr>
                <w:p w14:paraId="616414E0" w14:textId="77777777" w:rsidR="001B7118" w:rsidRPr="00AB4E7E" w:rsidRDefault="001B7118" w:rsidP="00117291">
                  <w:pPr>
                    <w:pStyle w:val="TAL"/>
                    <w:jc w:val="center"/>
                    <w:rPr>
                      <w:i/>
                      <w:iCs/>
                    </w:rPr>
                  </w:pPr>
                  <w:r w:rsidRPr="00AB4E7E">
                    <w:rPr>
                      <w:i/>
                      <w:iCs/>
                    </w:rPr>
                    <w:t>t1r4-t2r4</w:t>
                  </w:r>
                </w:p>
              </w:tc>
              <w:tc>
                <w:tcPr>
                  <w:tcW w:w="2635" w:type="pct"/>
                </w:tcPr>
                <w:p w14:paraId="5781C996" w14:textId="77777777" w:rsidR="001B7118" w:rsidRPr="00AB4E7E" w:rsidRDefault="001B7118" w:rsidP="00117291">
                  <w:pPr>
                    <w:pStyle w:val="TAL"/>
                    <w:jc w:val="center"/>
                    <w:rPr>
                      <w:i/>
                      <w:iCs/>
                    </w:rPr>
                  </w:pPr>
                  <w:r w:rsidRPr="00AB4E7E">
                    <w:rPr>
                      <w:i/>
                      <w:iCs/>
                    </w:rPr>
                    <w:t>t1r1-t1r2-t2r2-t1r4-t2r4</w:t>
                  </w:r>
                </w:p>
              </w:tc>
            </w:tr>
          </w:tbl>
          <w:p w14:paraId="36DD5392" w14:textId="77777777" w:rsidR="001B7118" w:rsidRPr="00AB4E7E" w:rsidRDefault="001B7118" w:rsidP="00117291">
            <w:pPr>
              <w:pStyle w:val="B1"/>
              <w:rPr>
                <w:rFonts w:ascii="Arial" w:hAnsi="Arial" w:cs="Arial"/>
                <w:sz w:val="18"/>
                <w:szCs w:val="18"/>
              </w:rPr>
            </w:pPr>
          </w:p>
          <w:p w14:paraId="63DBE70C"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txSwitchImpactToRx</w:t>
            </w:r>
            <w:proofErr w:type="spellEnd"/>
            <w:r w:rsidRPr="00AB4E7E">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063B9D7E"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txSwitchWithAnotherBand</w:t>
            </w:r>
            <w:proofErr w:type="spellEnd"/>
            <w:r w:rsidRPr="00AB4E7E">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AB4E7E">
              <w:rPr>
                <w:rFonts w:ascii="Arial" w:hAnsi="Arial" w:cs="Arial"/>
                <w:sz w:val="18"/>
                <w:szCs w:val="18"/>
              </w:rPr>
              <w:t>signaling</w:t>
            </w:r>
            <w:proofErr w:type="spellEnd"/>
            <w:r w:rsidRPr="00AB4E7E">
              <w:rPr>
                <w:rFonts w:ascii="Arial" w:hAnsi="Arial" w:cs="Arial"/>
                <w:sz w:val="18"/>
                <w:szCs w:val="18"/>
              </w:rPr>
              <w:t>.</w:t>
            </w:r>
          </w:p>
          <w:p w14:paraId="38158DFE" w14:textId="77777777" w:rsidR="001B7118" w:rsidRPr="00AB4E7E" w:rsidRDefault="001B7118" w:rsidP="00117291">
            <w:pPr>
              <w:pStyle w:val="TAL"/>
              <w:rPr>
                <w:lang w:eastAsia="zh-CN"/>
              </w:rPr>
            </w:pPr>
            <w:r w:rsidRPr="00AB4E7E">
              <w:t xml:space="preserve">For </w:t>
            </w:r>
            <w:proofErr w:type="spellStart"/>
            <w:r w:rsidRPr="00AB4E7E">
              <w:rPr>
                <w:i/>
              </w:rPr>
              <w:t>txSwitchImpactToRx</w:t>
            </w:r>
            <w:proofErr w:type="spellEnd"/>
            <w:r w:rsidRPr="00AB4E7E">
              <w:t xml:space="preserve"> and </w:t>
            </w:r>
            <w:proofErr w:type="spellStart"/>
            <w:r w:rsidRPr="00AB4E7E">
              <w:rPr>
                <w:i/>
              </w:rPr>
              <w:t>txSwitchWithAnotherBand</w:t>
            </w:r>
            <w:proofErr w:type="spellEnd"/>
            <w:r w:rsidRPr="00AB4E7E">
              <w:t>, value 1 means first entry, value 2 means second entry and so on. All DL and UL that switch together indicate the same entry number.</w:t>
            </w:r>
          </w:p>
          <w:p w14:paraId="2DF50AFD" w14:textId="77777777" w:rsidR="001B7118" w:rsidRPr="00AB4E7E" w:rsidRDefault="001B7118" w:rsidP="00117291">
            <w:pPr>
              <w:pStyle w:val="TAL"/>
            </w:pPr>
            <w:r w:rsidRPr="00AB4E7E">
              <w:t>The UE is restricted not to include fallback band combinations for the purpose of indicating different SRS antenna switching capabilities.</w:t>
            </w:r>
          </w:p>
        </w:tc>
        <w:tc>
          <w:tcPr>
            <w:tcW w:w="709" w:type="dxa"/>
          </w:tcPr>
          <w:p w14:paraId="2CB34ADA" w14:textId="77777777" w:rsidR="001B7118" w:rsidRPr="00AB4E7E" w:rsidRDefault="001B7118" w:rsidP="00117291">
            <w:pPr>
              <w:pStyle w:val="TAL"/>
              <w:jc w:val="center"/>
            </w:pPr>
            <w:r w:rsidRPr="00AB4E7E">
              <w:t>BC</w:t>
            </w:r>
          </w:p>
        </w:tc>
        <w:tc>
          <w:tcPr>
            <w:tcW w:w="567" w:type="dxa"/>
          </w:tcPr>
          <w:p w14:paraId="754B56D9" w14:textId="77777777" w:rsidR="001B7118" w:rsidRPr="00AB4E7E" w:rsidRDefault="001B7118" w:rsidP="00117291">
            <w:pPr>
              <w:pStyle w:val="TAL"/>
              <w:jc w:val="center"/>
            </w:pPr>
            <w:r w:rsidRPr="00AB4E7E">
              <w:t>FD</w:t>
            </w:r>
          </w:p>
        </w:tc>
        <w:tc>
          <w:tcPr>
            <w:tcW w:w="709" w:type="dxa"/>
          </w:tcPr>
          <w:p w14:paraId="664FB1E0" w14:textId="77777777" w:rsidR="001B7118" w:rsidRPr="00AB4E7E" w:rsidRDefault="001B7118" w:rsidP="00117291">
            <w:pPr>
              <w:pStyle w:val="TAL"/>
              <w:jc w:val="center"/>
            </w:pPr>
            <w:r w:rsidRPr="00AB4E7E">
              <w:t>No</w:t>
            </w:r>
          </w:p>
        </w:tc>
        <w:tc>
          <w:tcPr>
            <w:tcW w:w="728" w:type="dxa"/>
          </w:tcPr>
          <w:p w14:paraId="1A67BFB6" w14:textId="77777777" w:rsidR="001B7118" w:rsidRPr="00AB4E7E" w:rsidRDefault="001B7118" w:rsidP="00117291">
            <w:pPr>
              <w:pStyle w:val="TAL"/>
              <w:jc w:val="center"/>
            </w:pPr>
            <w:r w:rsidRPr="00AB4E7E">
              <w:t>No</w:t>
            </w:r>
          </w:p>
        </w:tc>
      </w:tr>
      <w:tr w:rsidR="001B7118" w:rsidRPr="00AB4E7E" w14:paraId="451FAAAB" w14:textId="77777777" w:rsidTr="00117291">
        <w:trPr>
          <w:cantSplit/>
          <w:tblHeader/>
        </w:trPr>
        <w:tc>
          <w:tcPr>
            <w:tcW w:w="6917" w:type="dxa"/>
          </w:tcPr>
          <w:p w14:paraId="3BCF2820" w14:textId="77777777" w:rsidR="001B7118" w:rsidRPr="00AB4E7E" w:rsidRDefault="001B7118" w:rsidP="00117291">
            <w:pPr>
              <w:pStyle w:val="TAL"/>
              <w:rPr>
                <w:b/>
                <w:bCs/>
                <w:i/>
                <w:iCs/>
              </w:rPr>
            </w:pPr>
            <w:proofErr w:type="spellStart"/>
            <w:r w:rsidRPr="00AB4E7E">
              <w:rPr>
                <w:b/>
                <w:bCs/>
                <w:i/>
                <w:iCs/>
              </w:rPr>
              <w:t>supportedBandwidthCombinationSet</w:t>
            </w:r>
            <w:proofErr w:type="spellEnd"/>
          </w:p>
          <w:p w14:paraId="154320F4" w14:textId="77777777" w:rsidR="001B7118" w:rsidRPr="00AB4E7E" w:rsidRDefault="001B7118" w:rsidP="00117291">
            <w:pPr>
              <w:pStyle w:val="TAL"/>
            </w:pPr>
            <w:r w:rsidRPr="00AB4E7E">
              <w:rPr>
                <w:lang w:eastAsia="en-GB"/>
              </w:rPr>
              <w:t xml:space="preserve">Defines the supported bandwidth combination for the band combination set as defined in the TS 38.101-1 [2], TS 38.101-2 [3] and TS 38.101-3 [4]. </w:t>
            </w:r>
            <w:r w:rsidRPr="00AB4E7E">
              <w:rPr>
                <w:szCs w:val="22"/>
                <w:lang w:eastAsia="ja-JP"/>
              </w:rPr>
              <w:t xml:space="preserve">For NR SA CA, NR-DC, inter-band EN-DC without intra-band EN-DC component and intra-band EN-DC with </w:t>
            </w:r>
            <w:r w:rsidRPr="00AB4E7E">
              <w:rPr>
                <w:lang w:eastAsia="ja-JP"/>
              </w:rPr>
              <w:t xml:space="preserve">additional </w:t>
            </w:r>
            <w:r w:rsidRPr="00AB4E7E">
              <w:rPr>
                <w:szCs w:val="22"/>
                <w:lang w:eastAsia="ja-JP"/>
              </w:rPr>
              <w:t>inter-band NR CA</w:t>
            </w:r>
            <w:r w:rsidRPr="00AB4E7E">
              <w:rPr>
                <w:lang w:eastAsia="ja-JP"/>
              </w:rPr>
              <w:t xml:space="preserve"> component</w:t>
            </w:r>
            <w:r w:rsidRPr="00AB4E7E">
              <w:rPr>
                <w:szCs w:val="22"/>
                <w:lang w:eastAsia="ja-JP"/>
              </w:rPr>
              <w:t xml:space="preserve">, the field defines the bandwidth combinations for the NR part of the band combination. For intra-band EN-DC without </w:t>
            </w:r>
            <w:r w:rsidRPr="00AB4E7E">
              <w:rPr>
                <w:lang w:eastAsia="ja-JP"/>
              </w:rPr>
              <w:t xml:space="preserve">additional </w:t>
            </w:r>
            <w:r w:rsidRPr="00AB4E7E">
              <w:rPr>
                <w:szCs w:val="22"/>
                <w:lang w:eastAsia="ja-JP"/>
              </w:rPr>
              <w:t>inter-band NR and LTE CA</w:t>
            </w:r>
            <w:r w:rsidRPr="00AB4E7E">
              <w:rPr>
                <w:lang w:eastAsia="ja-JP"/>
              </w:rPr>
              <w:t xml:space="preserve"> component</w:t>
            </w:r>
            <w:r w:rsidRPr="00AB4E7E">
              <w:rPr>
                <w:szCs w:val="22"/>
                <w:lang w:eastAsia="ja-JP"/>
              </w:rPr>
              <w:t xml:space="preserve">, the field indicates the supported bandwidth combination set applicable to the NR and LTE band combinations. </w:t>
            </w:r>
            <w:r w:rsidRPr="00AB4E7E">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AB4E7E">
              <w:rPr>
                <w:lang w:eastAsia="en-GB"/>
              </w:rPr>
              <w:t>SCell</w:t>
            </w:r>
            <w:proofErr w:type="spellEnd"/>
            <w:r w:rsidRPr="00AB4E7E">
              <w:rPr>
                <w:lang w:eastAsia="en-GB"/>
              </w:rPr>
              <w:t xml:space="preserve"> in an NR cell group) or is an intra-band EN-DC combination or both.</w:t>
            </w:r>
          </w:p>
        </w:tc>
        <w:tc>
          <w:tcPr>
            <w:tcW w:w="709" w:type="dxa"/>
          </w:tcPr>
          <w:p w14:paraId="4B53F580" w14:textId="77777777" w:rsidR="001B7118" w:rsidRPr="00AB4E7E" w:rsidRDefault="001B7118" w:rsidP="00117291">
            <w:pPr>
              <w:pStyle w:val="TAL"/>
              <w:jc w:val="center"/>
            </w:pPr>
            <w:r w:rsidRPr="00AB4E7E">
              <w:rPr>
                <w:bCs/>
                <w:iCs/>
              </w:rPr>
              <w:t>BC</w:t>
            </w:r>
          </w:p>
        </w:tc>
        <w:tc>
          <w:tcPr>
            <w:tcW w:w="567" w:type="dxa"/>
          </w:tcPr>
          <w:p w14:paraId="6EFE0690" w14:textId="77777777" w:rsidR="001B7118" w:rsidRPr="00AB4E7E" w:rsidRDefault="001B7118" w:rsidP="00117291">
            <w:pPr>
              <w:pStyle w:val="TAL"/>
              <w:jc w:val="center"/>
            </w:pPr>
            <w:r w:rsidRPr="00AB4E7E">
              <w:rPr>
                <w:bCs/>
                <w:iCs/>
              </w:rPr>
              <w:t>CY</w:t>
            </w:r>
          </w:p>
        </w:tc>
        <w:tc>
          <w:tcPr>
            <w:tcW w:w="709" w:type="dxa"/>
          </w:tcPr>
          <w:p w14:paraId="224EC511" w14:textId="77777777" w:rsidR="001B7118" w:rsidRPr="00AB4E7E" w:rsidRDefault="001B7118" w:rsidP="00117291">
            <w:pPr>
              <w:pStyle w:val="TAL"/>
              <w:jc w:val="center"/>
            </w:pPr>
            <w:r w:rsidRPr="00AB4E7E">
              <w:rPr>
                <w:bCs/>
                <w:iCs/>
              </w:rPr>
              <w:t>No</w:t>
            </w:r>
          </w:p>
        </w:tc>
        <w:tc>
          <w:tcPr>
            <w:tcW w:w="728" w:type="dxa"/>
          </w:tcPr>
          <w:p w14:paraId="42EACF4E" w14:textId="77777777" w:rsidR="001B7118" w:rsidRPr="00AB4E7E" w:rsidRDefault="001B7118" w:rsidP="00117291">
            <w:pPr>
              <w:pStyle w:val="TAL"/>
              <w:jc w:val="center"/>
            </w:pPr>
            <w:r w:rsidRPr="00AB4E7E">
              <w:t>No</w:t>
            </w:r>
          </w:p>
        </w:tc>
      </w:tr>
      <w:tr w:rsidR="001B7118" w:rsidRPr="00AB4E7E" w14:paraId="3D8D6BD4" w14:textId="77777777" w:rsidTr="00117291">
        <w:trPr>
          <w:cantSplit/>
          <w:tblHeader/>
        </w:trPr>
        <w:tc>
          <w:tcPr>
            <w:tcW w:w="6917" w:type="dxa"/>
          </w:tcPr>
          <w:p w14:paraId="6AE338F6" w14:textId="77777777" w:rsidR="001B7118" w:rsidRPr="00AB4E7E" w:rsidRDefault="001B7118" w:rsidP="00117291">
            <w:pPr>
              <w:pStyle w:val="TAL"/>
              <w:rPr>
                <w:b/>
                <w:bCs/>
                <w:i/>
                <w:iCs/>
              </w:rPr>
            </w:pPr>
            <w:proofErr w:type="spellStart"/>
            <w:r w:rsidRPr="00AB4E7E">
              <w:rPr>
                <w:b/>
                <w:bCs/>
                <w:i/>
                <w:iCs/>
              </w:rPr>
              <w:lastRenderedPageBreak/>
              <w:t>supportedBandwidthCombinationSetIntraENDC</w:t>
            </w:r>
            <w:proofErr w:type="spellEnd"/>
          </w:p>
          <w:p w14:paraId="2A0D2337" w14:textId="77777777" w:rsidR="001B7118" w:rsidRPr="00AB4E7E" w:rsidRDefault="001B7118" w:rsidP="00117291">
            <w:pPr>
              <w:pStyle w:val="TAL"/>
              <w:rPr>
                <w:b/>
                <w:bCs/>
                <w:i/>
                <w:iCs/>
              </w:rPr>
            </w:pPr>
            <w:r w:rsidRPr="00AB4E7E">
              <w:rPr>
                <w:lang w:eastAsia="en-GB"/>
              </w:rPr>
              <w:t xml:space="preserve">Defines the supported bandwidth combination for the band combination set as defined in the TS 38.101-3 [4]. </w:t>
            </w:r>
            <w:r w:rsidRPr="00AB4E7E">
              <w:rPr>
                <w:szCs w:val="22"/>
                <w:lang w:eastAsia="ja-JP"/>
              </w:rPr>
              <w:t xml:space="preserve">For intra-band EN-DC with </w:t>
            </w:r>
            <w:r w:rsidRPr="00AB4E7E">
              <w:rPr>
                <w:lang w:eastAsia="ja-JP"/>
              </w:rPr>
              <w:t>additional inter-band CA component(s) of LTE and/or NR</w:t>
            </w:r>
            <w:r w:rsidRPr="00AB4E7E">
              <w:rPr>
                <w:szCs w:val="22"/>
                <w:lang w:eastAsia="ja-JP"/>
              </w:rPr>
              <w:t xml:space="preserve">, the field defines the bandwidth combinations for the </w:t>
            </w:r>
            <w:r w:rsidRPr="00AB4E7E">
              <w:t>intra-band EN-DC component</w:t>
            </w:r>
            <w:r w:rsidRPr="00AB4E7E">
              <w:rPr>
                <w:szCs w:val="22"/>
                <w:lang w:eastAsia="ja-JP"/>
              </w:rPr>
              <w:t xml:space="preserve">. </w:t>
            </w:r>
            <w:r w:rsidRPr="00AB4E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AB4E7E">
              <w:t xml:space="preserve"> intra-band EN-DC </w:t>
            </w:r>
            <w:r w:rsidRPr="00AB4E7E">
              <w:rPr>
                <w:lang w:eastAsia="en-GB"/>
              </w:rPr>
              <w:t>combination</w:t>
            </w:r>
            <w:r w:rsidRPr="00AB4E7E">
              <w:t xml:space="preserve"> with additional inter-band NR/LTE CA component</w:t>
            </w:r>
            <w:r w:rsidRPr="00AB4E7E">
              <w:rPr>
                <w:lang w:eastAsia="en-GB"/>
              </w:rPr>
              <w:t>.</w:t>
            </w:r>
          </w:p>
        </w:tc>
        <w:tc>
          <w:tcPr>
            <w:tcW w:w="709" w:type="dxa"/>
          </w:tcPr>
          <w:p w14:paraId="550CB38B" w14:textId="77777777" w:rsidR="001B7118" w:rsidRPr="00AB4E7E" w:rsidRDefault="001B7118" w:rsidP="00117291">
            <w:pPr>
              <w:pStyle w:val="TAL"/>
              <w:jc w:val="center"/>
              <w:rPr>
                <w:bCs/>
                <w:iCs/>
              </w:rPr>
            </w:pPr>
            <w:r w:rsidRPr="00AB4E7E">
              <w:rPr>
                <w:bCs/>
                <w:iCs/>
              </w:rPr>
              <w:t>BC</w:t>
            </w:r>
          </w:p>
        </w:tc>
        <w:tc>
          <w:tcPr>
            <w:tcW w:w="567" w:type="dxa"/>
          </w:tcPr>
          <w:p w14:paraId="6350CF09" w14:textId="77777777" w:rsidR="001B7118" w:rsidRPr="00AB4E7E" w:rsidRDefault="001B7118" w:rsidP="00117291">
            <w:pPr>
              <w:pStyle w:val="TAL"/>
              <w:jc w:val="center"/>
              <w:rPr>
                <w:bCs/>
                <w:iCs/>
              </w:rPr>
            </w:pPr>
            <w:r w:rsidRPr="00AB4E7E">
              <w:rPr>
                <w:bCs/>
                <w:iCs/>
              </w:rPr>
              <w:t>CY</w:t>
            </w:r>
          </w:p>
        </w:tc>
        <w:tc>
          <w:tcPr>
            <w:tcW w:w="709" w:type="dxa"/>
          </w:tcPr>
          <w:p w14:paraId="2E23698F" w14:textId="77777777" w:rsidR="001B7118" w:rsidRPr="00AB4E7E" w:rsidRDefault="001B7118" w:rsidP="00117291">
            <w:pPr>
              <w:pStyle w:val="TAL"/>
              <w:jc w:val="center"/>
              <w:rPr>
                <w:bCs/>
                <w:iCs/>
              </w:rPr>
            </w:pPr>
            <w:r w:rsidRPr="00AB4E7E">
              <w:rPr>
                <w:bCs/>
                <w:iCs/>
              </w:rPr>
              <w:t>No</w:t>
            </w:r>
          </w:p>
        </w:tc>
        <w:tc>
          <w:tcPr>
            <w:tcW w:w="728" w:type="dxa"/>
          </w:tcPr>
          <w:p w14:paraId="1F954BE6" w14:textId="77777777" w:rsidR="001B7118" w:rsidRPr="00AB4E7E" w:rsidRDefault="001B7118" w:rsidP="00117291">
            <w:pPr>
              <w:pStyle w:val="TAL"/>
              <w:jc w:val="center"/>
            </w:pPr>
            <w:r w:rsidRPr="00AB4E7E">
              <w:t>No</w:t>
            </w:r>
          </w:p>
        </w:tc>
      </w:tr>
    </w:tbl>
    <w:p w14:paraId="756E8379" w14:textId="77777777" w:rsidR="001B7118" w:rsidRPr="00AB4E7E" w:rsidRDefault="001B7118" w:rsidP="001B7118">
      <w:pPr>
        <w:rPr>
          <w:rFonts w:ascii="Arial" w:hAnsi="Arial"/>
        </w:rPr>
      </w:pPr>
    </w:p>
    <w:p w14:paraId="2BB6A288" w14:textId="77777777" w:rsidR="001B7118" w:rsidRPr="00AB4E7E" w:rsidRDefault="001B7118" w:rsidP="001B7118">
      <w:pPr>
        <w:pStyle w:val="Heading4"/>
      </w:pPr>
      <w:bookmarkStart w:id="8" w:name="_Toc37093375"/>
      <w:r w:rsidRPr="00AB4E7E">
        <w:lastRenderedPageBreak/>
        <w:t>4.2.7.2</w:t>
      </w:r>
      <w:r w:rsidRPr="00AB4E7E">
        <w:tab/>
      </w:r>
      <w:proofErr w:type="spellStart"/>
      <w:r w:rsidRPr="00AB4E7E">
        <w:rPr>
          <w:i/>
        </w:rPr>
        <w:t>BandNR</w:t>
      </w:r>
      <w:proofErr w:type="spellEnd"/>
      <w:r w:rsidRPr="00AB4E7E">
        <w:rPr>
          <w:i/>
        </w:rPr>
        <w:t xml:space="preserve"> parameters</w:t>
      </w:r>
      <w:bookmarkEnd w:id="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9652F" w14:textId="77777777" w:rsidTr="00117291">
        <w:trPr>
          <w:cantSplit/>
          <w:tblHeader/>
        </w:trPr>
        <w:tc>
          <w:tcPr>
            <w:tcW w:w="6917" w:type="dxa"/>
          </w:tcPr>
          <w:p w14:paraId="188612B3" w14:textId="77777777" w:rsidR="001B7118" w:rsidRPr="00AB4E7E" w:rsidRDefault="001B7118" w:rsidP="00117291">
            <w:pPr>
              <w:pStyle w:val="TAH"/>
            </w:pPr>
            <w:r w:rsidRPr="00AB4E7E">
              <w:lastRenderedPageBreak/>
              <w:t>Definitions for parameters</w:t>
            </w:r>
          </w:p>
        </w:tc>
        <w:tc>
          <w:tcPr>
            <w:tcW w:w="709" w:type="dxa"/>
          </w:tcPr>
          <w:p w14:paraId="6A8827F4" w14:textId="77777777" w:rsidR="001B7118" w:rsidRPr="00AB4E7E" w:rsidRDefault="001B7118" w:rsidP="00117291">
            <w:pPr>
              <w:pStyle w:val="TAH"/>
            </w:pPr>
            <w:r w:rsidRPr="00AB4E7E">
              <w:t>Per</w:t>
            </w:r>
          </w:p>
        </w:tc>
        <w:tc>
          <w:tcPr>
            <w:tcW w:w="567" w:type="dxa"/>
          </w:tcPr>
          <w:p w14:paraId="0471AE0F" w14:textId="77777777" w:rsidR="001B7118" w:rsidRPr="00AB4E7E" w:rsidRDefault="001B7118" w:rsidP="00117291">
            <w:pPr>
              <w:pStyle w:val="TAH"/>
            </w:pPr>
            <w:r w:rsidRPr="00AB4E7E">
              <w:t>M</w:t>
            </w:r>
          </w:p>
        </w:tc>
        <w:tc>
          <w:tcPr>
            <w:tcW w:w="709" w:type="dxa"/>
          </w:tcPr>
          <w:p w14:paraId="182F36F0" w14:textId="77777777" w:rsidR="001B7118" w:rsidRPr="00AB4E7E" w:rsidRDefault="001B7118" w:rsidP="00117291">
            <w:pPr>
              <w:pStyle w:val="TAH"/>
            </w:pPr>
            <w:r w:rsidRPr="00AB4E7E">
              <w:t>FDD-TDD</w:t>
            </w:r>
          </w:p>
          <w:p w14:paraId="665B6595" w14:textId="77777777" w:rsidR="001B7118" w:rsidRPr="00AB4E7E" w:rsidRDefault="001B7118" w:rsidP="00117291">
            <w:pPr>
              <w:pStyle w:val="TAH"/>
            </w:pPr>
            <w:r w:rsidRPr="00AB4E7E">
              <w:t>DIFF</w:t>
            </w:r>
          </w:p>
        </w:tc>
        <w:tc>
          <w:tcPr>
            <w:tcW w:w="728" w:type="dxa"/>
          </w:tcPr>
          <w:p w14:paraId="5B550182" w14:textId="77777777" w:rsidR="001B7118" w:rsidRPr="00AB4E7E" w:rsidRDefault="001B7118" w:rsidP="00117291">
            <w:pPr>
              <w:pStyle w:val="TAH"/>
            </w:pPr>
            <w:r w:rsidRPr="00AB4E7E">
              <w:t>FR1-FR2</w:t>
            </w:r>
          </w:p>
          <w:p w14:paraId="6727C625" w14:textId="77777777" w:rsidR="001B7118" w:rsidRPr="00AB4E7E" w:rsidRDefault="001B7118" w:rsidP="00117291">
            <w:pPr>
              <w:pStyle w:val="TAH"/>
            </w:pPr>
            <w:r w:rsidRPr="00AB4E7E">
              <w:t>DIFF</w:t>
            </w:r>
          </w:p>
        </w:tc>
      </w:tr>
      <w:tr w:rsidR="001B7118" w:rsidRPr="00AB4E7E" w14:paraId="0CCFEDEB" w14:textId="77777777" w:rsidTr="00117291">
        <w:trPr>
          <w:cantSplit/>
          <w:tblHeader/>
        </w:trPr>
        <w:tc>
          <w:tcPr>
            <w:tcW w:w="6917" w:type="dxa"/>
          </w:tcPr>
          <w:p w14:paraId="43DBC3EB" w14:textId="77777777" w:rsidR="001B7118" w:rsidRPr="00AB4E7E" w:rsidRDefault="001B7118" w:rsidP="00117291">
            <w:pPr>
              <w:pStyle w:val="TAL"/>
              <w:rPr>
                <w:b/>
                <w:i/>
              </w:rPr>
            </w:pPr>
            <w:proofErr w:type="spellStart"/>
            <w:r w:rsidRPr="00AB4E7E">
              <w:rPr>
                <w:b/>
                <w:i/>
              </w:rPr>
              <w:t>additionalActiveTCI-StatePDCCH</w:t>
            </w:r>
            <w:proofErr w:type="spellEnd"/>
          </w:p>
          <w:p w14:paraId="60F7F459" w14:textId="77777777" w:rsidR="001B7118" w:rsidRPr="00AB4E7E" w:rsidRDefault="001B7118" w:rsidP="00117291">
            <w:pPr>
              <w:pStyle w:val="TAL"/>
            </w:pPr>
            <w:r w:rsidRPr="00AB4E7E">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AB4E7E">
              <w:rPr>
                <w:rFonts w:cs="Arial"/>
                <w:i/>
                <w:szCs w:val="18"/>
              </w:rPr>
              <w:t>maxNumberActiveTCI-PerBWP</w:t>
            </w:r>
            <w:proofErr w:type="spellEnd"/>
            <w:r w:rsidRPr="00AB4E7E">
              <w:rPr>
                <w:rFonts w:cs="Arial"/>
                <w:szCs w:val="18"/>
              </w:rPr>
              <w:t xml:space="preserve"> in </w:t>
            </w:r>
            <w:proofErr w:type="spellStart"/>
            <w:r w:rsidRPr="00AB4E7E">
              <w:rPr>
                <w:rFonts w:cs="Arial"/>
                <w:i/>
                <w:szCs w:val="18"/>
              </w:rPr>
              <w:t>tci-StatePDSCH</w:t>
            </w:r>
            <w:proofErr w:type="spellEnd"/>
            <w:r w:rsidRPr="00AB4E7E">
              <w:rPr>
                <w:rFonts w:cs="Arial"/>
                <w:i/>
                <w:szCs w:val="18"/>
                <w:lang w:eastAsia="ja-JP"/>
              </w:rPr>
              <w:t xml:space="preserve"> </w:t>
            </w:r>
            <w:r w:rsidRPr="00AB4E7E">
              <w:rPr>
                <w:rFonts w:cs="Arial"/>
                <w:szCs w:val="18"/>
                <w:lang w:eastAsia="ja-JP"/>
              </w:rPr>
              <w:t xml:space="preserve">is set to </w:t>
            </w:r>
            <w:r w:rsidRPr="00AB4E7E">
              <w:rPr>
                <w:rFonts w:cs="Arial"/>
                <w:i/>
                <w:szCs w:val="18"/>
                <w:lang w:eastAsia="ja-JP"/>
              </w:rPr>
              <w:t>n1</w:t>
            </w:r>
            <w:r w:rsidRPr="00AB4E7E">
              <w:rPr>
                <w:rFonts w:cs="Arial"/>
                <w:szCs w:val="18"/>
              </w:rPr>
              <w:t>. Otherwise, the UE does not include this field.</w:t>
            </w:r>
          </w:p>
        </w:tc>
        <w:tc>
          <w:tcPr>
            <w:tcW w:w="709" w:type="dxa"/>
          </w:tcPr>
          <w:p w14:paraId="2365DC57" w14:textId="77777777" w:rsidR="001B7118" w:rsidRPr="00AB4E7E" w:rsidRDefault="001B7118" w:rsidP="00117291">
            <w:pPr>
              <w:pStyle w:val="TAL"/>
              <w:jc w:val="center"/>
            </w:pPr>
            <w:r w:rsidRPr="00AB4E7E">
              <w:rPr>
                <w:rFonts w:cs="Arial"/>
                <w:szCs w:val="18"/>
                <w:lang w:eastAsia="ja-JP"/>
              </w:rPr>
              <w:t>Band</w:t>
            </w:r>
          </w:p>
        </w:tc>
        <w:tc>
          <w:tcPr>
            <w:tcW w:w="567" w:type="dxa"/>
          </w:tcPr>
          <w:p w14:paraId="15C2BF90" w14:textId="77777777" w:rsidR="001B7118" w:rsidRPr="00AB4E7E" w:rsidRDefault="001B7118" w:rsidP="00117291">
            <w:pPr>
              <w:pStyle w:val="TAL"/>
              <w:jc w:val="center"/>
            </w:pPr>
            <w:r w:rsidRPr="00AB4E7E">
              <w:rPr>
                <w:rFonts w:cs="Arial"/>
                <w:szCs w:val="18"/>
                <w:lang w:eastAsia="ja-JP"/>
              </w:rPr>
              <w:t>CY</w:t>
            </w:r>
          </w:p>
        </w:tc>
        <w:tc>
          <w:tcPr>
            <w:tcW w:w="709" w:type="dxa"/>
          </w:tcPr>
          <w:p w14:paraId="6B3BB580" w14:textId="77777777" w:rsidR="001B7118" w:rsidRPr="00AB4E7E" w:rsidRDefault="001B7118" w:rsidP="00117291">
            <w:pPr>
              <w:pStyle w:val="TAL"/>
              <w:jc w:val="center"/>
            </w:pPr>
            <w:r w:rsidRPr="00AB4E7E">
              <w:rPr>
                <w:rFonts w:cs="Arial"/>
                <w:szCs w:val="18"/>
                <w:lang w:eastAsia="ja-JP"/>
              </w:rPr>
              <w:t>No</w:t>
            </w:r>
          </w:p>
        </w:tc>
        <w:tc>
          <w:tcPr>
            <w:tcW w:w="728" w:type="dxa"/>
          </w:tcPr>
          <w:p w14:paraId="6CAEE68F" w14:textId="77777777" w:rsidR="001B7118" w:rsidRPr="00AB4E7E" w:rsidRDefault="001B7118" w:rsidP="00117291">
            <w:pPr>
              <w:pStyle w:val="TAL"/>
              <w:jc w:val="center"/>
            </w:pPr>
            <w:r w:rsidRPr="00AB4E7E">
              <w:t>No</w:t>
            </w:r>
          </w:p>
        </w:tc>
      </w:tr>
      <w:tr w:rsidR="001B7118" w:rsidRPr="00AB4E7E" w14:paraId="310E9E93" w14:textId="77777777" w:rsidTr="00117291">
        <w:trPr>
          <w:cantSplit/>
          <w:tblHeader/>
        </w:trPr>
        <w:tc>
          <w:tcPr>
            <w:tcW w:w="6917" w:type="dxa"/>
          </w:tcPr>
          <w:p w14:paraId="1FE70E7D" w14:textId="77777777" w:rsidR="001B7118" w:rsidRPr="00AB4E7E" w:rsidRDefault="001B7118" w:rsidP="00117291">
            <w:pPr>
              <w:pStyle w:val="TAL"/>
              <w:rPr>
                <w:b/>
                <w:i/>
              </w:rPr>
            </w:pPr>
            <w:proofErr w:type="spellStart"/>
            <w:r w:rsidRPr="00AB4E7E">
              <w:rPr>
                <w:b/>
                <w:i/>
              </w:rPr>
              <w:t>aperiodicBeamReport</w:t>
            </w:r>
            <w:proofErr w:type="spellEnd"/>
          </w:p>
          <w:p w14:paraId="7E239B23" w14:textId="77777777" w:rsidR="001B7118" w:rsidRPr="00AB4E7E" w:rsidRDefault="001B7118" w:rsidP="00117291">
            <w:pPr>
              <w:pStyle w:val="TAL"/>
            </w:pPr>
            <w:r w:rsidRPr="00AB4E7E">
              <w:t>Indicates whether the UE supports aperiodic 'CRI/RSRP' or 'SSBRI/RSRP' reporting on PUSCH. The UE provides the capability for the band number for which the report is provided (where the measurement is performed).</w:t>
            </w:r>
          </w:p>
        </w:tc>
        <w:tc>
          <w:tcPr>
            <w:tcW w:w="709" w:type="dxa"/>
          </w:tcPr>
          <w:p w14:paraId="370383BA" w14:textId="77777777" w:rsidR="001B7118" w:rsidRPr="00AB4E7E" w:rsidRDefault="001B7118" w:rsidP="00117291">
            <w:pPr>
              <w:pStyle w:val="TAL"/>
              <w:jc w:val="center"/>
              <w:rPr>
                <w:rFonts w:cs="Arial"/>
                <w:szCs w:val="18"/>
                <w:lang w:eastAsia="ja-JP"/>
              </w:rPr>
            </w:pPr>
            <w:r w:rsidRPr="00AB4E7E">
              <w:t>Band</w:t>
            </w:r>
          </w:p>
        </w:tc>
        <w:tc>
          <w:tcPr>
            <w:tcW w:w="567" w:type="dxa"/>
          </w:tcPr>
          <w:p w14:paraId="1CE153B5" w14:textId="77777777" w:rsidR="001B7118" w:rsidRPr="00AB4E7E" w:rsidRDefault="001B7118" w:rsidP="00117291">
            <w:pPr>
              <w:pStyle w:val="TAL"/>
              <w:jc w:val="center"/>
              <w:rPr>
                <w:rFonts w:cs="Arial"/>
                <w:szCs w:val="18"/>
                <w:lang w:eastAsia="ja-JP"/>
              </w:rPr>
            </w:pPr>
            <w:r w:rsidRPr="00AB4E7E">
              <w:t>Yes</w:t>
            </w:r>
          </w:p>
        </w:tc>
        <w:tc>
          <w:tcPr>
            <w:tcW w:w="709" w:type="dxa"/>
          </w:tcPr>
          <w:p w14:paraId="0B551821" w14:textId="77777777" w:rsidR="001B7118" w:rsidRPr="00AB4E7E" w:rsidRDefault="001B7118" w:rsidP="00117291">
            <w:pPr>
              <w:pStyle w:val="TAL"/>
              <w:jc w:val="center"/>
              <w:rPr>
                <w:rFonts w:cs="Arial"/>
                <w:szCs w:val="18"/>
                <w:lang w:eastAsia="ja-JP"/>
              </w:rPr>
            </w:pPr>
            <w:r w:rsidRPr="00AB4E7E">
              <w:t>No</w:t>
            </w:r>
          </w:p>
        </w:tc>
        <w:tc>
          <w:tcPr>
            <w:tcW w:w="728" w:type="dxa"/>
          </w:tcPr>
          <w:p w14:paraId="5A8B6781" w14:textId="77777777" w:rsidR="001B7118" w:rsidRPr="00AB4E7E" w:rsidRDefault="001B7118" w:rsidP="00117291">
            <w:pPr>
              <w:pStyle w:val="TAL"/>
              <w:jc w:val="center"/>
            </w:pPr>
            <w:r w:rsidRPr="00AB4E7E">
              <w:t>No</w:t>
            </w:r>
          </w:p>
        </w:tc>
      </w:tr>
      <w:tr w:rsidR="001B7118" w:rsidRPr="00AB4E7E" w14:paraId="1E8C3D2D" w14:textId="77777777" w:rsidTr="00117291">
        <w:trPr>
          <w:cantSplit/>
          <w:tblHeader/>
        </w:trPr>
        <w:tc>
          <w:tcPr>
            <w:tcW w:w="6917" w:type="dxa"/>
          </w:tcPr>
          <w:p w14:paraId="18E637A9" w14:textId="77777777" w:rsidR="001B7118" w:rsidRPr="00AB4E7E" w:rsidRDefault="001B7118" w:rsidP="00117291">
            <w:pPr>
              <w:pStyle w:val="TAL"/>
              <w:rPr>
                <w:b/>
                <w:i/>
              </w:rPr>
            </w:pPr>
            <w:proofErr w:type="spellStart"/>
            <w:r w:rsidRPr="00AB4E7E">
              <w:rPr>
                <w:b/>
                <w:i/>
              </w:rPr>
              <w:t>aperiodicTRS</w:t>
            </w:r>
            <w:proofErr w:type="spellEnd"/>
          </w:p>
          <w:p w14:paraId="52F20218" w14:textId="77777777" w:rsidR="001B7118" w:rsidRPr="00AB4E7E" w:rsidRDefault="001B7118" w:rsidP="00117291">
            <w:pPr>
              <w:pStyle w:val="TAL"/>
            </w:pPr>
            <w:r w:rsidRPr="00AB4E7E">
              <w:rPr>
                <w:rFonts w:cs="Arial"/>
                <w:szCs w:val="18"/>
              </w:rPr>
              <w:t>Indicates whether the UE supports DCI triggering aperiodic TRS associated with periodic TRS.</w:t>
            </w:r>
          </w:p>
        </w:tc>
        <w:tc>
          <w:tcPr>
            <w:tcW w:w="709" w:type="dxa"/>
          </w:tcPr>
          <w:p w14:paraId="2947394C" w14:textId="77777777" w:rsidR="001B7118" w:rsidRPr="00AB4E7E" w:rsidRDefault="001B7118" w:rsidP="00117291">
            <w:pPr>
              <w:pStyle w:val="TAL"/>
              <w:jc w:val="center"/>
            </w:pPr>
            <w:r w:rsidRPr="00AB4E7E">
              <w:rPr>
                <w:rFonts w:cs="Arial"/>
                <w:szCs w:val="18"/>
                <w:lang w:eastAsia="ja-JP"/>
              </w:rPr>
              <w:t>Band</w:t>
            </w:r>
          </w:p>
        </w:tc>
        <w:tc>
          <w:tcPr>
            <w:tcW w:w="567" w:type="dxa"/>
          </w:tcPr>
          <w:p w14:paraId="2C6DE5A3" w14:textId="77777777" w:rsidR="001B7118" w:rsidRPr="00AB4E7E" w:rsidRDefault="001B7118" w:rsidP="00117291">
            <w:pPr>
              <w:pStyle w:val="TAL"/>
              <w:jc w:val="center"/>
            </w:pPr>
            <w:r w:rsidRPr="00AB4E7E">
              <w:rPr>
                <w:rFonts w:cs="Arial"/>
                <w:szCs w:val="18"/>
                <w:lang w:eastAsia="ja-JP"/>
              </w:rPr>
              <w:t>No</w:t>
            </w:r>
          </w:p>
        </w:tc>
        <w:tc>
          <w:tcPr>
            <w:tcW w:w="709" w:type="dxa"/>
          </w:tcPr>
          <w:p w14:paraId="0F0F6D91" w14:textId="77777777" w:rsidR="001B7118" w:rsidRPr="00AB4E7E" w:rsidRDefault="001B7118" w:rsidP="00117291">
            <w:pPr>
              <w:pStyle w:val="TAL"/>
              <w:jc w:val="center"/>
            </w:pPr>
            <w:r w:rsidRPr="00AB4E7E">
              <w:rPr>
                <w:rFonts w:cs="Arial"/>
                <w:szCs w:val="18"/>
                <w:lang w:eastAsia="ja-JP"/>
              </w:rPr>
              <w:t>No</w:t>
            </w:r>
          </w:p>
        </w:tc>
        <w:tc>
          <w:tcPr>
            <w:tcW w:w="728" w:type="dxa"/>
          </w:tcPr>
          <w:p w14:paraId="5DEB14DD" w14:textId="77777777" w:rsidR="001B7118" w:rsidRPr="00AB4E7E" w:rsidRDefault="001B7118" w:rsidP="00117291">
            <w:pPr>
              <w:pStyle w:val="TAL"/>
              <w:jc w:val="center"/>
            </w:pPr>
            <w:r w:rsidRPr="00AB4E7E">
              <w:t>Yes</w:t>
            </w:r>
          </w:p>
        </w:tc>
      </w:tr>
      <w:tr w:rsidR="001B7118" w:rsidRPr="00AB4E7E" w14:paraId="6CDA70F4" w14:textId="77777777" w:rsidTr="00117291">
        <w:trPr>
          <w:cantSplit/>
          <w:tblHeader/>
        </w:trPr>
        <w:tc>
          <w:tcPr>
            <w:tcW w:w="6917" w:type="dxa"/>
          </w:tcPr>
          <w:p w14:paraId="0513A77D" w14:textId="77777777" w:rsidR="001B7118" w:rsidRPr="00AB4E7E" w:rsidRDefault="001B7118" w:rsidP="00117291">
            <w:pPr>
              <w:pStyle w:val="TAL"/>
              <w:rPr>
                <w:b/>
                <w:i/>
              </w:rPr>
            </w:pPr>
            <w:proofErr w:type="spellStart"/>
            <w:r w:rsidRPr="00AB4E7E">
              <w:rPr>
                <w:b/>
                <w:i/>
              </w:rPr>
              <w:t>bandNR</w:t>
            </w:r>
            <w:proofErr w:type="spellEnd"/>
          </w:p>
          <w:p w14:paraId="5E0D2C77" w14:textId="77777777" w:rsidR="001B7118" w:rsidRPr="00AB4E7E" w:rsidRDefault="001B7118" w:rsidP="00117291">
            <w:pPr>
              <w:pStyle w:val="TAL"/>
            </w:pPr>
            <w:r w:rsidRPr="00AB4E7E">
              <w:t>Defines supported NR frequency band by NR frequency band number, as specified in TS 38.101-1 [2] and TS 38.101-2 [3].</w:t>
            </w:r>
          </w:p>
        </w:tc>
        <w:tc>
          <w:tcPr>
            <w:tcW w:w="709" w:type="dxa"/>
          </w:tcPr>
          <w:p w14:paraId="3A6FCB11" w14:textId="77777777" w:rsidR="001B7118" w:rsidRPr="00AB4E7E" w:rsidRDefault="001B7118" w:rsidP="00117291">
            <w:pPr>
              <w:pStyle w:val="TAL"/>
              <w:jc w:val="center"/>
              <w:rPr>
                <w:rFonts w:cs="Arial"/>
                <w:szCs w:val="18"/>
                <w:lang w:eastAsia="ja-JP"/>
              </w:rPr>
            </w:pPr>
            <w:r w:rsidRPr="00AB4E7E">
              <w:t>Band</w:t>
            </w:r>
          </w:p>
        </w:tc>
        <w:tc>
          <w:tcPr>
            <w:tcW w:w="567" w:type="dxa"/>
          </w:tcPr>
          <w:p w14:paraId="6DCE0BFC" w14:textId="77777777" w:rsidR="001B7118" w:rsidRPr="00AB4E7E" w:rsidRDefault="001B7118" w:rsidP="00117291">
            <w:pPr>
              <w:pStyle w:val="TAL"/>
              <w:jc w:val="center"/>
              <w:rPr>
                <w:rFonts w:cs="Arial"/>
                <w:szCs w:val="18"/>
                <w:lang w:eastAsia="ja-JP"/>
              </w:rPr>
            </w:pPr>
            <w:r w:rsidRPr="00AB4E7E">
              <w:t>Yes</w:t>
            </w:r>
          </w:p>
        </w:tc>
        <w:tc>
          <w:tcPr>
            <w:tcW w:w="709" w:type="dxa"/>
          </w:tcPr>
          <w:p w14:paraId="14AEC753" w14:textId="77777777" w:rsidR="001B7118" w:rsidRPr="00AB4E7E" w:rsidRDefault="001B7118" w:rsidP="00117291">
            <w:pPr>
              <w:pStyle w:val="TAL"/>
              <w:jc w:val="center"/>
              <w:rPr>
                <w:rFonts w:cs="Arial"/>
                <w:szCs w:val="18"/>
                <w:lang w:eastAsia="ja-JP"/>
              </w:rPr>
            </w:pPr>
            <w:r w:rsidRPr="00AB4E7E">
              <w:t>No</w:t>
            </w:r>
          </w:p>
        </w:tc>
        <w:tc>
          <w:tcPr>
            <w:tcW w:w="728" w:type="dxa"/>
          </w:tcPr>
          <w:p w14:paraId="10216989" w14:textId="77777777" w:rsidR="001B7118" w:rsidRPr="00AB4E7E" w:rsidRDefault="001B7118" w:rsidP="00117291">
            <w:pPr>
              <w:pStyle w:val="TAL"/>
              <w:jc w:val="center"/>
            </w:pPr>
            <w:r w:rsidRPr="00AB4E7E">
              <w:t>No</w:t>
            </w:r>
          </w:p>
        </w:tc>
      </w:tr>
      <w:tr w:rsidR="001B7118" w:rsidRPr="00AB4E7E" w14:paraId="0D1B6856" w14:textId="77777777" w:rsidTr="00117291">
        <w:trPr>
          <w:cantSplit/>
          <w:tblHeader/>
        </w:trPr>
        <w:tc>
          <w:tcPr>
            <w:tcW w:w="6917" w:type="dxa"/>
          </w:tcPr>
          <w:p w14:paraId="132C25B9" w14:textId="77777777" w:rsidR="001B7118" w:rsidRPr="00AB4E7E" w:rsidRDefault="001B7118" w:rsidP="00117291">
            <w:pPr>
              <w:pStyle w:val="TAL"/>
              <w:rPr>
                <w:b/>
                <w:i/>
              </w:rPr>
            </w:pPr>
            <w:proofErr w:type="spellStart"/>
            <w:r w:rsidRPr="00AB4E7E">
              <w:rPr>
                <w:b/>
                <w:i/>
              </w:rPr>
              <w:t>beamCorrespondenceWithoutUL-BeamSweeping</w:t>
            </w:r>
            <w:proofErr w:type="spellEnd"/>
          </w:p>
          <w:p w14:paraId="1FAFDF09" w14:textId="77777777" w:rsidR="001B7118" w:rsidRPr="00AB4E7E" w:rsidRDefault="001B7118" w:rsidP="00117291">
            <w:pPr>
              <w:pStyle w:val="TAL"/>
            </w:pPr>
            <w:r w:rsidRPr="00AB4E7E">
              <w:t xml:space="preserve">Indicates how UE supports FR2 beam correspondence as specified in </w:t>
            </w:r>
            <w:r w:rsidRPr="00AB4E7E">
              <w:rPr>
                <w:rFonts w:cs="Arial"/>
                <w:szCs w:val="18"/>
              </w:rPr>
              <w:t xml:space="preserve">TS 38.101-2 [3], </w:t>
            </w:r>
            <w:r w:rsidRPr="00AB4E7E">
              <w:t xml:space="preserve">clause 6.6. The UE that fulfils the beam correspondence requirement without the uplink beam sweeping (as specified </w:t>
            </w:r>
            <w:r w:rsidRPr="00AB4E7E">
              <w:rPr>
                <w:rFonts w:cs="Arial"/>
                <w:szCs w:val="18"/>
              </w:rPr>
              <w:t xml:space="preserve">in TS 38.101-2 [3], clause 6.6) </w:t>
            </w:r>
            <w:r w:rsidRPr="00AB4E7E">
              <w:t xml:space="preserve">shall set the field to </w:t>
            </w:r>
            <w:r w:rsidRPr="00AB4E7E">
              <w:rPr>
                <w:i/>
              </w:rPr>
              <w:t>supported</w:t>
            </w:r>
            <w:r w:rsidRPr="00AB4E7E">
              <w:t xml:space="preserve">. The UE that fulfils the beam correspondence requirement with the uplink beam sweeping (as specified </w:t>
            </w:r>
            <w:r w:rsidRPr="00AB4E7E">
              <w:rPr>
                <w:rFonts w:cs="Arial"/>
                <w:szCs w:val="18"/>
              </w:rPr>
              <w:t xml:space="preserve">in TS 38.101-2 [3], clause 6.6) </w:t>
            </w:r>
            <w:r w:rsidRPr="00AB4E7E">
              <w:t>shall not report this field.</w:t>
            </w:r>
          </w:p>
        </w:tc>
        <w:tc>
          <w:tcPr>
            <w:tcW w:w="709" w:type="dxa"/>
          </w:tcPr>
          <w:p w14:paraId="390C11EB" w14:textId="77777777" w:rsidR="001B7118" w:rsidRPr="00AB4E7E" w:rsidRDefault="001B7118" w:rsidP="00117291">
            <w:pPr>
              <w:pStyle w:val="TAL"/>
              <w:jc w:val="center"/>
            </w:pPr>
            <w:r w:rsidRPr="00AB4E7E">
              <w:t>Band</w:t>
            </w:r>
          </w:p>
        </w:tc>
        <w:tc>
          <w:tcPr>
            <w:tcW w:w="567" w:type="dxa"/>
          </w:tcPr>
          <w:p w14:paraId="1F18404F" w14:textId="77777777" w:rsidR="001B7118" w:rsidRPr="00AB4E7E" w:rsidRDefault="001B7118" w:rsidP="00117291">
            <w:pPr>
              <w:pStyle w:val="TAL"/>
              <w:jc w:val="center"/>
            </w:pPr>
            <w:r w:rsidRPr="00AB4E7E">
              <w:t>Yes</w:t>
            </w:r>
          </w:p>
        </w:tc>
        <w:tc>
          <w:tcPr>
            <w:tcW w:w="709" w:type="dxa"/>
          </w:tcPr>
          <w:p w14:paraId="0067EBAC" w14:textId="77777777" w:rsidR="001B7118" w:rsidRPr="00AB4E7E" w:rsidRDefault="001B7118" w:rsidP="00117291">
            <w:pPr>
              <w:pStyle w:val="TAL"/>
              <w:jc w:val="center"/>
            </w:pPr>
            <w:r w:rsidRPr="00AB4E7E">
              <w:t>No</w:t>
            </w:r>
          </w:p>
        </w:tc>
        <w:tc>
          <w:tcPr>
            <w:tcW w:w="728" w:type="dxa"/>
          </w:tcPr>
          <w:p w14:paraId="2DC8D836" w14:textId="77777777" w:rsidR="001B7118" w:rsidRPr="00AB4E7E" w:rsidRDefault="001B7118" w:rsidP="00117291">
            <w:pPr>
              <w:pStyle w:val="TAL"/>
              <w:jc w:val="center"/>
            </w:pPr>
            <w:r w:rsidRPr="00AB4E7E">
              <w:t>FR2 only</w:t>
            </w:r>
          </w:p>
        </w:tc>
      </w:tr>
      <w:tr w:rsidR="001B7118" w:rsidRPr="00AB4E7E" w14:paraId="5E3179A1" w14:textId="77777777" w:rsidTr="00117291">
        <w:trPr>
          <w:cantSplit/>
          <w:tblHeader/>
        </w:trPr>
        <w:tc>
          <w:tcPr>
            <w:tcW w:w="6917" w:type="dxa"/>
          </w:tcPr>
          <w:p w14:paraId="6F7E6F80" w14:textId="77777777" w:rsidR="001B7118" w:rsidRPr="00AB4E7E" w:rsidRDefault="001B7118" w:rsidP="00117291">
            <w:pPr>
              <w:pStyle w:val="TAL"/>
              <w:rPr>
                <w:b/>
                <w:i/>
              </w:rPr>
            </w:pPr>
            <w:proofErr w:type="spellStart"/>
            <w:r w:rsidRPr="00AB4E7E">
              <w:rPr>
                <w:b/>
                <w:i/>
              </w:rPr>
              <w:t>beamManagementSSB</w:t>
            </w:r>
            <w:proofErr w:type="spellEnd"/>
            <w:r w:rsidRPr="00AB4E7E">
              <w:rPr>
                <w:b/>
                <w:i/>
              </w:rPr>
              <w:t>-CSI-RS</w:t>
            </w:r>
          </w:p>
          <w:p w14:paraId="60886D8C" w14:textId="77777777" w:rsidR="001B7118" w:rsidRPr="00AB4E7E" w:rsidRDefault="001B7118" w:rsidP="00117291">
            <w:pPr>
              <w:pStyle w:val="TAL"/>
              <w:rPr>
                <w:rFonts w:eastAsia="MS PGothic"/>
              </w:rPr>
            </w:pPr>
            <w:r w:rsidRPr="00AB4E7E">
              <w:rPr>
                <w:rFonts w:eastAsia="MS PGothic"/>
              </w:rPr>
              <w:t>Defines support of SS/PBCH and CSI-RS based RSRP measurements. The capability comprises signalling of</w:t>
            </w:r>
          </w:p>
          <w:p w14:paraId="6CDF6B00"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maxNumberSSB</w:t>
            </w:r>
            <w:proofErr w:type="spellEnd"/>
            <w:r w:rsidRPr="00AB4E7E">
              <w:rPr>
                <w:rFonts w:ascii="Arial" w:hAnsi="Arial" w:cs="Arial"/>
                <w:i/>
                <w:sz w:val="18"/>
                <w:szCs w:val="18"/>
              </w:rPr>
              <w:t>-CSI-RS-</w:t>
            </w:r>
            <w:proofErr w:type="spellStart"/>
            <w:r w:rsidRPr="00AB4E7E">
              <w:rPr>
                <w:rFonts w:ascii="Arial" w:hAnsi="Arial" w:cs="Arial"/>
                <w:i/>
                <w:sz w:val="18"/>
                <w:szCs w:val="18"/>
              </w:rPr>
              <w:t>ResourceOneTx</w:t>
            </w:r>
            <w:proofErr w:type="spellEnd"/>
            <w:r w:rsidRPr="00AB4E7E">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5218C25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1AE4F18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maxNumberCSI</w:t>
            </w:r>
            <w:proofErr w:type="spellEnd"/>
            <w:r w:rsidRPr="00AB4E7E">
              <w:rPr>
                <w:rFonts w:ascii="Arial" w:hAnsi="Arial" w:cs="Arial"/>
                <w:i/>
                <w:sz w:val="18"/>
                <w:szCs w:val="18"/>
              </w:rPr>
              <w:t>-RS-</w:t>
            </w:r>
            <w:proofErr w:type="spellStart"/>
            <w:r w:rsidRPr="00AB4E7E">
              <w:rPr>
                <w:rFonts w:ascii="Arial" w:hAnsi="Arial" w:cs="Arial"/>
                <w:i/>
                <w:sz w:val="18"/>
                <w:szCs w:val="18"/>
              </w:rPr>
              <w:t>ResourceTwoTx</w:t>
            </w:r>
            <w:proofErr w:type="spellEnd"/>
            <w:r w:rsidRPr="00AB4E7E">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5C11B089"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supportedCSI</w:t>
            </w:r>
            <w:proofErr w:type="spellEnd"/>
            <w:r w:rsidRPr="00AB4E7E">
              <w:rPr>
                <w:rFonts w:ascii="Arial" w:hAnsi="Arial" w:cs="Arial"/>
                <w:i/>
                <w:sz w:val="18"/>
                <w:szCs w:val="18"/>
              </w:rPr>
              <w:t>-RS-Density</w:t>
            </w:r>
            <w:r w:rsidRPr="00AB4E7E">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 On FR1, it is mandatory with capability signalling to report either "three" or "</w:t>
            </w:r>
            <w:proofErr w:type="spellStart"/>
            <w:r w:rsidRPr="00AB4E7E">
              <w:rPr>
                <w:rFonts w:ascii="Arial" w:hAnsi="Arial" w:cs="Arial"/>
                <w:sz w:val="18"/>
                <w:szCs w:val="18"/>
              </w:rPr>
              <w:t>oneAndThree</w:t>
            </w:r>
            <w:proofErr w:type="spellEnd"/>
            <w:r w:rsidRPr="00AB4E7E">
              <w:rPr>
                <w:rFonts w:ascii="Arial" w:hAnsi="Arial" w:cs="Arial"/>
                <w:sz w:val="18"/>
                <w:szCs w:val="18"/>
              </w:rPr>
              <w:t>".</w:t>
            </w:r>
          </w:p>
          <w:p w14:paraId="2DAE6D5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maxNumberAperiodicCSI</w:t>
            </w:r>
            <w:proofErr w:type="spellEnd"/>
            <w:r w:rsidRPr="00AB4E7E">
              <w:rPr>
                <w:rFonts w:ascii="Arial" w:hAnsi="Arial" w:cs="Arial"/>
                <w:i/>
                <w:sz w:val="18"/>
                <w:szCs w:val="18"/>
              </w:rPr>
              <w:t>-RS-Resource</w:t>
            </w:r>
            <w:r w:rsidRPr="00AB4E7E">
              <w:rPr>
                <w:rFonts w:ascii="Arial" w:hAnsi="Arial" w:cs="Arial"/>
                <w:sz w:val="18"/>
                <w:szCs w:val="18"/>
              </w:rPr>
              <w:t xml:space="preserve"> indicates maximum number of configured aperiodic CSI-RS resources across all serving cells (see NOTE). For FR1 and FR2, the UE is mandated to report at least n4.</w:t>
            </w:r>
          </w:p>
          <w:p w14:paraId="17A52F7F" w14:textId="77777777" w:rsidR="001B7118" w:rsidRPr="00AB4E7E" w:rsidRDefault="001B7118" w:rsidP="00117291">
            <w:pPr>
              <w:pStyle w:val="TAN"/>
              <w:rPr>
                <w:rFonts w:cs="Arial"/>
                <w:szCs w:val="18"/>
              </w:rPr>
            </w:pPr>
            <w:r w:rsidRPr="00AB4E7E">
              <w:rPr>
                <w:lang w:eastAsia="ja-JP"/>
              </w:rPr>
              <w:t>NOTE:</w:t>
            </w:r>
            <w:r w:rsidRPr="00AB4E7E">
              <w:rPr>
                <w:lang w:eastAsia="ja-JP"/>
              </w:rPr>
              <w:tab/>
              <w:t xml:space="preserve">If the UE sets a value other than </w:t>
            </w:r>
            <w:r w:rsidRPr="00AB4E7E">
              <w:rPr>
                <w:i/>
                <w:lang w:eastAsia="ja-JP"/>
              </w:rPr>
              <w:t>n0</w:t>
            </w:r>
            <w:r w:rsidRPr="00AB4E7E">
              <w:rPr>
                <w:lang w:eastAsia="ja-JP"/>
              </w:rPr>
              <w:t xml:space="preserve"> in an FR1 band, it shall set that same value in all FR1 bands. If the UE sets a value other than </w:t>
            </w:r>
            <w:r w:rsidRPr="00AB4E7E">
              <w:rPr>
                <w:i/>
                <w:lang w:eastAsia="ja-JP"/>
              </w:rPr>
              <w:t>n0</w:t>
            </w:r>
            <w:r w:rsidRPr="00AB4E7E">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71BD7E8" w14:textId="77777777" w:rsidR="001B7118" w:rsidRPr="00AB4E7E" w:rsidRDefault="001B7118" w:rsidP="00117291">
            <w:pPr>
              <w:pStyle w:val="TAL"/>
              <w:jc w:val="center"/>
            </w:pPr>
            <w:r w:rsidRPr="00AB4E7E">
              <w:t>Band</w:t>
            </w:r>
          </w:p>
        </w:tc>
        <w:tc>
          <w:tcPr>
            <w:tcW w:w="567" w:type="dxa"/>
          </w:tcPr>
          <w:p w14:paraId="42369EAC" w14:textId="77777777" w:rsidR="001B7118" w:rsidRPr="00AB4E7E" w:rsidRDefault="001B7118" w:rsidP="00117291">
            <w:pPr>
              <w:pStyle w:val="TAL"/>
              <w:jc w:val="center"/>
            </w:pPr>
            <w:r w:rsidRPr="00AB4E7E">
              <w:t>Yes</w:t>
            </w:r>
          </w:p>
        </w:tc>
        <w:tc>
          <w:tcPr>
            <w:tcW w:w="709" w:type="dxa"/>
          </w:tcPr>
          <w:p w14:paraId="4471F996" w14:textId="77777777" w:rsidR="001B7118" w:rsidRPr="00AB4E7E" w:rsidRDefault="001B7118" w:rsidP="00117291">
            <w:pPr>
              <w:pStyle w:val="TAL"/>
              <w:jc w:val="center"/>
            </w:pPr>
            <w:r w:rsidRPr="00AB4E7E">
              <w:t>No</w:t>
            </w:r>
          </w:p>
        </w:tc>
        <w:tc>
          <w:tcPr>
            <w:tcW w:w="728" w:type="dxa"/>
          </w:tcPr>
          <w:p w14:paraId="6380C5CF" w14:textId="77777777" w:rsidR="001B7118" w:rsidRPr="00AB4E7E" w:rsidRDefault="001B7118" w:rsidP="00117291">
            <w:pPr>
              <w:pStyle w:val="TAL"/>
              <w:jc w:val="center"/>
            </w:pPr>
            <w:r w:rsidRPr="00AB4E7E">
              <w:t>Yes</w:t>
            </w:r>
          </w:p>
        </w:tc>
      </w:tr>
      <w:tr w:rsidR="001B7118" w:rsidRPr="00AB4E7E" w14:paraId="7C67EA61" w14:textId="77777777" w:rsidTr="00117291">
        <w:trPr>
          <w:cantSplit/>
          <w:tblHeader/>
        </w:trPr>
        <w:tc>
          <w:tcPr>
            <w:tcW w:w="6917" w:type="dxa"/>
          </w:tcPr>
          <w:p w14:paraId="2B13F0C1" w14:textId="77777777" w:rsidR="001B7118" w:rsidRPr="00AB4E7E" w:rsidRDefault="001B7118" w:rsidP="00117291">
            <w:pPr>
              <w:pStyle w:val="TAL"/>
              <w:rPr>
                <w:b/>
                <w:i/>
              </w:rPr>
            </w:pPr>
            <w:proofErr w:type="spellStart"/>
            <w:r w:rsidRPr="00AB4E7E">
              <w:rPr>
                <w:b/>
                <w:i/>
              </w:rPr>
              <w:t>beamReportTiming</w:t>
            </w:r>
            <w:proofErr w:type="spellEnd"/>
          </w:p>
          <w:p w14:paraId="3707D8BB" w14:textId="77777777" w:rsidR="001B7118" w:rsidRPr="00AB4E7E" w:rsidRDefault="001B7118" w:rsidP="00117291">
            <w:pPr>
              <w:pStyle w:val="TAL"/>
            </w:pPr>
            <w:r w:rsidRPr="00AB4E7E">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431255C0" w14:textId="77777777" w:rsidR="001B7118" w:rsidRPr="00AB4E7E" w:rsidRDefault="001B7118" w:rsidP="00117291">
            <w:pPr>
              <w:pStyle w:val="TAL"/>
              <w:jc w:val="center"/>
            </w:pPr>
            <w:r w:rsidRPr="00AB4E7E">
              <w:rPr>
                <w:rFonts w:cs="Arial"/>
                <w:szCs w:val="18"/>
                <w:lang w:eastAsia="ja-JP"/>
              </w:rPr>
              <w:t>Band</w:t>
            </w:r>
          </w:p>
        </w:tc>
        <w:tc>
          <w:tcPr>
            <w:tcW w:w="567" w:type="dxa"/>
          </w:tcPr>
          <w:p w14:paraId="31707C18" w14:textId="77777777" w:rsidR="001B7118" w:rsidRPr="00AB4E7E" w:rsidRDefault="001B7118" w:rsidP="00117291">
            <w:pPr>
              <w:pStyle w:val="TAL"/>
              <w:jc w:val="center"/>
            </w:pPr>
            <w:r w:rsidRPr="00AB4E7E">
              <w:rPr>
                <w:rFonts w:cs="Arial"/>
                <w:szCs w:val="18"/>
              </w:rPr>
              <w:t>Yes</w:t>
            </w:r>
          </w:p>
        </w:tc>
        <w:tc>
          <w:tcPr>
            <w:tcW w:w="709" w:type="dxa"/>
          </w:tcPr>
          <w:p w14:paraId="43557A49" w14:textId="77777777" w:rsidR="001B7118" w:rsidRPr="00AB4E7E" w:rsidRDefault="001B7118" w:rsidP="00117291">
            <w:pPr>
              <w:pStyle w:val="TAL"/>
              <w:jc w:val="center"/>
            </w:pPr>
            <w:r w:rsidRPr="00AB4E7E">
              <w:rPr>
                <w:rFonts w:cs="Arial"/>
                <w:szCs w:val="18"/>
                <w:lang w:eastAsia="ja-JP"/>
              </w:rPr>
              <w:t>No</w:t>
            </w:r>
          </w:p>
        </w:tc>
        <w:tc>
          <w:tcPr>
            <w:tcW w:w="728" w:type="dxa"/>
          </w:tcPr>
          <w:p w14:paraId="41412CFE" w14:textId="77777777" w:rsidR="001B7118" w:rsidRPr="00AB4E7E" w:rsidRDefault="001B7118" w:rsidP="00117291">
            <w:pPr>
              <w:pStyle w:val="TAL"/>
              <w:jc w:val="center"/>
            </w:pPr>
            <w:r w:rsidRPr="00AB4E7E">
              <w:t>No</w:t>
            </w:r>
          </w:p>
        </w:tc>
      </w:tr>
      <w:tr w:rsidR="001B7118" w:rsidRPr="00AB4E7E" w14:paraId="4063DF4B" w14:textId="77777777" w:rsidTr="00117291">
        <w:trPr>
          <w:cantSplit/>
          <w:tblHeader/>
        </w:trPr>
        <w:tc>
          <w:tcPr>
            <w:tcW w:w="6917" w:type="dxa"/>
          </w:tcPr>
          <w:p w14:paraId="399790D6" w14:textId="77777777" w:rsidR="001B7118" w:rsidRPr="00AB4E7E" w:rsidRDefault="001B7118" w:rsidP="00117291">
            <w:pPr>
              <w:pStyle w:val="TAL"/>
              <w:rPr>
                <w:b/>
                <w:i/>
              </w:rPr>
            </w:pPr>
            <w:proofErr w:type="spellStart"/>
            <w:r w:rsidRPr="00AB4E7E">
              <w:rPr>
                <w:b/>
                <w:i/>
              </w:rPr>
              <w:lastRenderedPageBreak/>
              <w:t>beamSwitchTiming</w:t>
            </w:r>
            <w:proofErr w:type="spellEnd"/>
          </w:p>
          <w:p w14:paraId="069C367D" w14:textId="77777777" w:rsidR="001B7118" w:rsidRPr="000F13D8" w:rsidRDefault="001B7118" w:rsidP="00117291">
            <w:pPr>
              <w:pStyle w:val="TAL"/>
              <w:rPr>
                <w:iCs/>
              </w:rPr>
            </w:pPr>
            <w:r w:rsidRPr="00AB4E7E">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1E31D99" w14:textId="77777777" w:rsidR="001B7118" w:rsidRPr="00AB4E7E" w:rsidRDefault="001B7118" w:rsidP="00117291">
            <w:pPr>
              <w:pStyle w:val="TAL"/>
            </w:pPr>
            <w:proofErr w:type="spellStart"/>
            <w:r w:rsidRPr="00AB4E7E">
              <w:rPr>
                <w:i/>
              </w:rPr>
              <w:t>beamSwitchTiming</w:t>
            </w:r>
            <w:proofErr w:type="spellEnd"/>
            <w:r w:rsidRPr="00AB4E7E">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70F3354B" w14:textId="77777777" w:rsidR="001B7118" w:rsidRPr="00AB4E7E" w:rsidRDefault="001B7118" w:rsidP="00117291">
            <w:pPr>
              <w:pStyle w:val="TAL"/>
              <w:jc w:val="center"/>
              <w:rPr>
                <w:lang w:eastAsia="ja-JP"/>
              </w:rPr>
            </w:pPr>
            <w:r w:rsidRPr="00AB4E7E">
              <w:rPr>
                <w:lang w:eastAsia="ja-JP"/>
              </w:rPr>
              <w:t>Band</w:t>
            </w:r>
          </w:p>
        </w:tc>
        <w:tc>
          <w:tcPr>
            <w:tcW w:w="567" w:type="dxa"/>
          </w:tcPr>
          <w:p w14:paraId="3D507FB9" w14:textId="77777777" w:rsidR="001B7118" w:rsidRPr="00AB4E7E" w:rsidDel="005074D2" w:rsidRDefault="001B7118" w:rsidP="00117291">
            <w:pPr>
              <w:pStyle w:val="TAL"/>
              <w:jc w:val="center"/>
            </w:pPr>
            <w:r w:rsidRPr="00AB4E7E">
              <w:t>No</w:t>
            </w:r>
          </w:p>
        </w:tc>
        <w:tc>
          <w:tcPr>
            <w:tcW w:w="709" w:type="dxa"/>
          </w:tcPr>
          <w:p w14:paraId="5440B140" w14:textId="77777777" w:rsidR="001B7118" w:rsidRPr="00AB4E7E" w:rsidRDefault="001B7118" w:rsidP="00117291">
            <w:pPr>
              <w:pStyle w:val="TAL"/>
              <w:jc w:val="center"/>
              <w:rPr>
                <w:lang w:eastAsia="ja-JP"/>
              </w:rPr>
            </w:pPr>
            <w:r w:rsidRPr="00AB4E7E">
              <w:rPr>
                <w:lang w:eastAsia="ja-JP"/>
              </w:rPr>
              <w:t>No</w:t>
            </w:r>
          </w:p>
        </w:tc>
        <w:tc>
          <w:tcPr>
            <w:tcW w:w="728" w:type="dxa"/>
          </w:tcPr>
          <w:p w14:paraId="50DCC44F" w14:textId="77777777" w:rsidR="001B7118" w:rsidRPr="00AB4E7E" w:rsidRDefault="001B7118" w:rsidP="00117291">
            <w:pPr>
              <w:pStyle w:val="TAL"/>
              <w:jc w:val="center"/>
            </w:pPr>
            <w:r w:rsidRPr="00AB4E7E">
              <w:t>FR2 only</w:t>
            </w:r>
          </w:p>
        </w:tc>
      </w:tr>
      <w:tr w:rsidR="001B7118" w:rsidRPr="00AB4E7E" w14:paraId="4E5F3A1C" w14:textId="77777777" w:rsidTr="00117291">
        <w:trPr>
          <w:cantSplit/>
          <w:tblHeader/>
        </w:trPr>
        <w:tc>
          <w:tcPr>
            <w:tcW w:w="6917" w:type="dxa"/>
          </w:tcPr>
          <w:p w14:paraId="527A1CDB" w14:textId="77777777" w:rsidR="001B7118" w:rsidRPr="00AB4E7E" w:rsidRDefault="001B7118" w:rsidP="00117291">
            <w:pPr>
              <w:pStyle w:val="TAL"/>
              <w:rPr>
                <w:b/>
                <w:i/>
              </w:rPr>
            </w:pPr>
            <w:proofErr w:type="spellStart"/>
            <w:r w:rsidRPr="00AB4E7E">
              <w:rPr>
                <w:b/>
                <w:i/>
              </w:rPr>
              <w:t>bwp-DiffNumerology</w:t>
            </w:r>
            <w:proofErr w:type="spellEnd"/>
          </w:p>
          <w:p w14:paraId="31B1EAE1" w14:textId="77777777" w:rsidR="001B7118" w:rsidRPr="00AB4E7E" w:rsidRDefault="001B7118" w:rsidP="00117291">
            <w:pPr>
              <w:pStyle w:val="TAL"/>
            </w:pPr>
            <w:r w:rsidRPr="00AB4E7E">
              <w:t xml:space="preserve">Indicates whether the UE supports BWP adaptation up to 4 BWPs with the different numerologies,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118C941B" w14:textId="77777777" w:rsidR="001B7118" w:rsidRPr="00AB4E7E" w:rsidRDefault="001B7118" w:rsidP="00117291">
            <w:pPr>
              <w:pStyle w:val="TAL"/>
              <w:jc w:val="center"/>
            </w:pPr>
            <w:r w:rsidRPr="00AB4E7E">
              <w:t>Band</w:t>
            </w:r>
          </w:p>
        </w:tc>
        <w:tc>
          <w:tcPr>
            <w:tcW w:w="567" w:type="dxa"/>
          </w:tcPr>
          <w:p w14:paraId="591A8588" w14:textId="77777777" w:rsidR="001B7118" w:rsidRPr="00AB4E7E" w:rsidRDefault="001B7118" w:rsidP="00117291">
            <w:pPr>
              <w:pStyle w:val="TAL"/>
              <w:jc w:val="center"/>
            </w:pPr>
            <w:r w:rsidRPr="00AB4E7E">
              <w:t>No</w:t>
            </w:r>
          </w:p>
        </w:tc>
        <w:tc>
          <w:tcPr>
            <w:tcW w:w="709" w:type="dxa"/>
          </w:tcPr>
          <w:p w14:paraId="6981954F" w14:textId="77777777" w:rsidR="001B7118" w:rsidRPr="00AB4E7E" w:rsidRDefault="001B7118" w:rsidP="00117291">
            <w:pPr>
              <w:pStyle w:val="TAL"/>
              <w:jc w:val="center"/>
            </w:pPr>
            <w:r w:rsidRPr="00AB4E7E">
              <w:t>No</w:t>
            </w:r>
          </w:p>
        </w:tc>
        <w:tc>
          <w:tcPr>
            <w:tcW w:w="728" w:type="dxa"/>
          </w:tcPr>
          <w:p w14:paraId="2B49EEE9" w14:textId="77777777" w:rsidR="001B7118" w:rsidRPr="00AB4E7E" w:rsidRDefault="001B7118" w:rsidP="00117291">
            <w:pPr>
              <w:pStyle w:val="TAL"/>
              <w:jc w:val="center"/>
            </w:pPr>
            <w:r w:rsidRPr="00AB4E7E">
              <w:t>No</w:t>
            </w:r>
          </w:p>
        </w:tc>
      </w:tr>
      <w:tr w:rsidR="001B7118" w:rsidRPr="00AB4E7E" w14:paraId="4D80BCD5" w14:textId="77777777" w:rsidTr="00117291">
        <w:trPr>
          <w:cantSplit/>
          <w:tblHeader/>
        </w:trPr>
        <w:tc>
          <w:tcPr>
            <w:tcW w:w="6917" w:type="dxa"/>
          </w:tcPr>
          <w:p w14:paraId="3645195E" w14:textId="77777777" w:rsidR="001B7118" w:rsidRPr="00AB4E7E" w:rsidRDefault="001B7118" w:rsidP="00117291">
            <w:pPr>
              <w:pStyle w:val="TAL"/>
              <w:rPr>
                <w:b/>
                <w:i/>
              </w:rPr>
            </w:pPr>
            <w:proofErr w:type="spellStart"/>
            <w:r w:rsidRPr="00AB4E7E">
              <w:rPr>
                <w:b/>
                <w:i/>
              </w:rPr>
              <w:t>bwp-SameNumerology</w:t>
            </w:r>
            <w:proofErr w:type="spellEnd"/>
          </w:p>
          <w:p w14:paraId="13EAF2C8" w14:textId="77777777" w:rsidR="001B7118" w:rsidRPr="00AB4E7E" w:rsidRDefault="001B7118" w:rsidP="00117291">
            <w:pPr>
              <w:pStyle w:val="TAL"/>
            </w:pPr>
            <w:r w:rsidRPr="00AB4E7E">
              <w:t xml:space="preserve">Defines type A/B BWP adaptation (up to 2/4 BWPs) with the same numerology, via DCI and timer. For the UE capable of this feature, the bandwidth of a UE-specific RRC configured DL BWP includes the bandwidth of the CORESET#0 (if CORESET#0 is present) and SSB for </w:t>
            </w:r>
            <w:proofErr w:type="spellStart"/>
            <w:r w:rsidRPr="00AB4E7E">
              <w:t>PCell</w:t>
            </w:r>
            <w:proofErr w:type="spellEnd"/>
            <w:r w:rsidRPr="00AB4E7E">
              <w:t xml:space="preserve"> and </w:t>
            </w:r>
            <w:proofErr w:type="spellStart"/>
            <w:r w:rsidRPr="00AB4E7E">
              <w:t>PSCell</w:t>
            </w:r>
            <w:proofErr w:type="spellEnd"/>
            <w:r w:rsidRPr="00AB4E7E">
              <w:t xml:space="preserve"> (if configured). For </w:t>
            </w:r>
            <w:proofErr w:type="spellStart"/>
            <w:r w:rsidRPr="00AB4E7E">
              <w:t>SCell</w:t>
            </w:r>
            <w:proofErr w:type="spellEnd"/>
            <w:r w:rsidRPr="00AB4E7E">
              <w:t xml:space="preserve">(s), the bandwidth of the UE-specific RRC configured DL BWP includes SSB, if there is SSB on </w:t>
            </w:r>
            <w:proofErr w:type="spellStart"/>
            <w:r w:rsidRPr="00AB4E7E">
              <w:t>SCell</w:t>
            </w:r>
            <w:proofErr w:type="spellEnd"/>
            <w:r w:rsidRPr="00AB4E7E">
              <w:t>(s).</w:t>
            </w:r>
          </w:p>
        </w:tc>
        <w:tc>
          <w:tcPr>
            <w:tcW w:w="709" w:type="dxa"/>
          </w:tcPr>
          <w:p w14:paraId="3770AF02" w14:textId="77777777" w:rsidR="001B7118" w:rsidRPr="00AB4E7E" w:rsidRDefault="001B7118" w:rsidP="00117291">
            <w:pPr>
              <w:pStyle w:val="TAL"/>
              <w:jc w:val="center"/>
            </w:pPr>
            <w:r w:rsidRPr="00AB4E7E">
              <w:t>Band</w:t>
            </w:r>
          </w:p>
        </w:tc>
        <w:tc>
          <w:tcPr>
            <w:tcW w:w="567" w:type="dxa"/>
          </w:tcPr>
          <w:p w14:paraId="78F6BD16" w14:textId="77777777" w:rsidR="001B7118" w:rsidRPr="00AB4E7E" w:rsidRDefault="001B7118" w:rsidP="00117291">
            <w:pPr>
              <w:pStyle w:val="TAL"/>
              <w:jc w:val="center"/>
            </w:pPr>
            <w:r w:rsidRPr="00AB4E7E">
              <w:t>No</w:t>
            </w:r>
          </w:p>
        </w:tc>
        <w:tc>
          <w:tcPr>
            <w:tcW w:w="709" w:type="dxa"/>
          </w:tcPr>
          <w:p w14:paraId="2CC0DB45" w14:textId="77777777" w:rsidR="001B7118" w:rsidRPr="00AB4E7E" w:rsidRDefault="001B7118" w:rsidP="00117291">
            <w:pPr>
              <w:pStyle w:val="TAL"/>
              <w:jc w:val="center"/>
            </w:pPr>
            <w:r w:rsidRPr="00AB4E7E">
              <w:t>No</w:t>
            </w:r>
          </w:p>
        </w:tc>
        <w:tc>
          <w:tcPr>
            <w:tcW w:w="728" w:type="dxa"/>
          </w:tcPr>
          <w:p w14:paraId="7DA8BDA7" w14:textId="77777777" w:rsidR="001B7118" w:rsidRPr="00AB4E7E" w:rsidRDefault="001B7118" w:rsidP="00117291">
            <w:pPr>
              <w:pStyle w:val="TAL"/>
              <w:jc w:val="center"/>
            </w:pPr>
            <w:r w:rsidRPr="00AB4E7E">
              <w:t>No</w:t>
            </w:r>
          </w:p>
        </w:tc>
      </w:tr>
      <w:tr w:rsidR="001B7118" w:rsidRPr="00AB4E7E" w14:paraId="4BDF2744" w14:textId="77777777" w:rsidTr="00117291">
        <w:trPr>
          <w:cantSplit/>
          <w:tblHeader/>
        </w:trPr>
        <w:tc>
          <w:tcPr>
            <w:tcW w:w="6917" w:type="dxa"/>
          </w:tcPr>
          <w:p w14:paraId="5ED9194F" w14:textId="77777777" w:rsidR="001B7118" w:rsidRPr="00AB4E7E" w:rsidRDefault="001B7118" w:rsidP="00117291">
            <w:pPr>
              <w:pStyle w:val="TAL"/>
              <w:rPr>
                <w:b/>
                <w:i/>
              </w:rPr>
            </w:pPr>
            <w:proofErr w:type="spellStart"/>
            <w:r w:rsidRPr="00AB4E7E">
              <w:rPr>
                <w:b/>
                <w:i/>
              </w:rPr>
              <w:t>bwp-WithoutRestriction</w:t>
            </w:r>
            <w:proofErr w:type="spellEnd"/>
          </w:p>
          <w:p w14:paraId="49ACD50C" w14:textId="77777777" w:rsidR="001B7118" w:rsidRPr="00AB4E7E" w:rsidRDefault="001B7118" w:rsidP="00117291">
            <w:pPr>
              <w:pStyle w:val="TAL"/>
            </w:pPr>
            <w:r w:rsidRPr="00AB4E7E">
              <w:rPr>
                <w:rFonts w:cs="Arial"/>
                <w:szCs w:val="18"/>
              </w:rPr>
              <w:t xml:space="preserve">Indicates support of BWP operation without bandwidth restriction. The Bandwidth restriction in terms of DL BWP for </w:t>
            </w:r>
            <w:proofErr w:type="spellStart"/>
            <w:r w:rsidRPr="00AB4E7E">
              <w:rPr>
                <w:rFonts w:cs="Arial"/>
                <w:szCs w:val="18"/>
              </w:rPr>
              <w:t>PCell</w:t>
            </w:r>
            <w:proofErr w:type="spellEnd"/>
            <w:r w:rsidRPr="00AB4E7E">
              <w:rPr>
                <w:rFonts w:cs="Arial"/>
                <w:szCs w:val="18"/>
              </w:rPr>
              <w:t xml:space="preserve"> and </w:t>
            </w:r>
            <w:proofErr w:type="spellStart"/>
            <w:r w:rsidRPr="00AB4E7E">
              <w:rPr>
                <w:rFonts w:cs="Arial"/>
                <w:szCs w:val="18"/>
              </w:rPr>
              <w:t>PSCell</w:t>
            </w:r>
            <w:proofErr w:type="spellEnd"/>
            <w:r w:rsidRPr="00AB4E7E">
              <w:rPr>
                <w:rFonts w:cs="Arial"/>
                <w:szCs w:val="18"/>
              </w:rPr>
              <w:t xml:space="preserve"> means that the bandwidth of a UE-specific RRC configured DL BWP may not include the bandwidth of CORESET #0 (if configured) and SSB. For </w:t>
            </w:r>
            <w:proofErr w:type="spellStart"/>
            <w:r w:rsidRPr="00AB4E7E">
              <w:rPr>
                <w:rFonts w:cs="Arial"/>
                <w:szCs w:val="18"/>
              </w:rPr>
              <w:t>SCell</w:t>
            </w:r>
            <w:proofErr w:type="spellEnd"/>
            <w:r w:rsidRPr="00AB4E7E">
              <w:rPr>
                <w:rFonts w:cs="Arial"/>
                <w:szCs w:val="18"/>
              </w:rPr>
              <w:t>(s), it means that the bandwidth of DL BWP may not include SSB.</w:t>
            </w:r>
          </w:p>
        </w:tc>
        <w:tc>
          <w:tcPr>
            <w:tcW w:w="709" w:type="dxa"/>
          </w:tcPr>
          <w:p w14:paraId="0676160A"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B382797"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09" w:type="dxa"/>
          </w:tcPr>
          <w:p w14:paraId="3453C145"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0C2A3FD3" w14:textId="77777777" w:rsidR="001B7118" w:rsidRPr="00AB4E7E" w:rsidRDefault="001B7118" w:rsidP="00117291">
            <w:pPr>
              <w:pStyle w:val="TAL"/>
              <w:jc w:val="center"/>
            </w:pPr>
            <w:r w:rsidRPr="00AB4E7E">
              <w:t>No</w:t>
            </w:r>
          </w:p>
        </w:tc>
      </w:tr>
      <w:tr w:rsidR="001B7118" w:rsidRPr="00AB4E7E" w14:paraId="0F30E06E" w14:textId="77777777" w:rsidTr="00117291">
        <w:trPr>
          <w:cantSplit/>
          <w:tblHeader/>
        </w:trPr>
        <w:tc>
          <w:tcPr>
            <w:tcW w:w="6917" w:type="dxa"/>
          </w:tcPr>
          <w:p w14:paraId="4AF23C96" w14:textId="77777777" w:rsidR="001B7118" w:rsidRPr="00AB4E7E" w:rsidRDefault="001B7118" w:rsidP="00117291">
            <w:pPr>
              <w:pStyle w:val="TAL"/>
              <w:rPr>
                <w:b/>
                <w:i/>
              </w:rPr>
            </w:pPr>
            <w:proofErr w:type="spellStart"/>
            <w:r w:rsidRPr="00AB4E7E">
              <w:rPr>
                <w:b/>
                <w:i/>
              </w:rPr>
              <w:t>channelBWs</w:t>
            </w:r>
            <w:proofErr w:type="spellEnd"/>
            <w:r w:rsidRPr="00AB4E7E">
              <w:rPr>
                <w:b/>
                <w:i/>
              </w:rPr>
              <w:t>-DL</w:t>
            </w:r>
          </w:p>
          <w:p w14:paraId="4A0B1B03" w14:textId="77777777" w:rsidR="001B7118" w:rsidRPr="00AB4E7E" w:rsidRDefault="001B7118" w:rsidP="00117291">
            <w:pPr>
              <w:pStyle w:val="TAL"/>
            </w:pPr>
            <w:r w:rsidRPr="00AB4E7E">
              <w:t>Indicates for each subcarrier spacing the UE supported channel bandwidths.</w:t>
            </w:r>
            <w:r w:rsidRPr="00AB4E7E">
              <w:br/>
              <w:t xml:space="preserve">Absence of the </w:t>
            </w:r>
            <w:proofErr w:type="spellStart"/>
            <w:r w:rsidRPr="00AB4E7E">
              <w:rPr>
                <w:i/>
              </w:rPr>
              <w:t>channelBWs</w:t>
            </w:r>
            <w:proofErr w:type="spellEnd"/>
            <w:r w:rsidRPr="00AB4E7E">
              <w:rPr>
                <w:i/>
              </w:rPr>
              <w:t>-DL</w:t>
            </w:r>
            <w:r w:rsidRPr="00AB4E7E">
              <w:t xml:space="preserve"> (without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271817BC"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-DL </w:t>
            </w:r>
            <w:r w:rsidRPr="00AB4E7E">
              <w:t xml:space="preserve">(without suffix) starting from the leading / leftmost bit indicate 5, 10, 15, 20, 25, 30, 40, 50, 60 and 80MHz. For FR2, the bits in </w:t>
            </w:r>
            <w:proofErr w:type="spellStart"/>
            <w:r w:rsidRPr="00AB4E7E">
              <w:rPr>
                <w:i/>
              </w:rPr>
              <w:t>channelBWs</w:t>
            </w:r>
            <w:proofErr w:type="spellEnd"/>
            <w:r w:rsidRPr="00AB4E7E">
              <w:rPr>
                <w:i/>
              </w:rPr>
              <w:t xml:space="preserve">-DL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62535260" w14:textId="77777777" w:rsidR="001B7118" w:rsidRPr="00AB4E7E" w:rsidRDefault="001B7118" w:rsidP="00117291">
            <w:pPr>
              <w:pStyle w:val="TAL"/>
            </w:pPr>
            <w:r w:rsidRPr="00AB4E7E">
              <w:t xml:space="preserve">For FR1, the leading/leftmost bit in </w:t>
            </w:r>
            <w:r w:rsidRPr="00AB4E7E">
              <w:rPr>
                <w:i/>
              </w:rPr>
              <w:t>channelBWs-DL-v1590</w:t>
            </w:r>
            <w:r w:rsidRPr="00AB4E7E">
              <w:t xml:space="preserve"> indicates 70MHz, and all the remaining bits in </w:t>
            </w:r>
            <w:r w:rsidRPr="00AB4E7E">
              <w:rPr>
                <w:i/>
              </w:rPr>
              <w:t>channelBWs-DL-v1590</w:t>
            </w:r>
            <w:r w:rsidRPr="00AB4E7E">
              <w:t xml:space="preserve"> shall be set to 0.</w:t>
            </w:r>
          </w:p>
          <w:p w14:paraId="318C06DD" w14:textId="77777777" w:rsidR="001B7118" w:rsidRPr="00AB4E7E" w:rsidRDefault="001B7118" w:rsidP="00117291">
            <w:pPr>
              <w:pStyle w:val="TAL"/>
            </w:pPr>
          </w:p>
          <w:p w14:paraId="63F02BE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supportedSubCarrierSpacingDL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FD0C158"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5695F594" w14:textId="77777777" w:rsidR="001B7118" w:rsidRPr="00AB4E7E" w:rsidRDefault="001B7118" w:rsidP="00117291">
            <w:pPr>
              <w:pStyle w:val="TAL"/>
              <w:jc w:val="center"/>
              <w:rPr>
                <w:rFonts w:cs="Arial"/>
                <w:szCs w:val="18"/>
              </w:rPr>
            </w:pPr>
            <w:r w:rsidRPr="00AB4E7E">
              <w:t>Yes</w:t>
            </w:r>
          </w:p>
        </w:tc>
        <w:tc>
          <w:tcPr>
            <w:tcW w:w="709" w:type="dxa"/>
          </w:tcPr>
          <w:p w14:paraId="51FB19D6"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291B163D" w14:textId="77777777" w:rsidR="001B7118" w:rsidRPr="00AB4E7E" w:rsidRDefault="001B7118" w:rsidP="00117291">
            <w:pPr>
              <w:pStyle w:val="TAL"/>
              <w:jc w:val="center"/>
            </w:pPr>
            <w:r w:rsidRPr="00AB4E7E">
              <w:rPr>
                <w:rFonts w:cs="Arial"/>
                <w:szCs w:val="18"/>
                <w:lang w:eastAsia="ja-JP"/>
              </w:rPr>
              <w:t>No</w:t>
            </w:r>
          </w:p>
        </w:tc>
      </w:tr>
      <w:tr w:rsidR="001B7118" w:rsidRPr="00AB4E7E" w14:paraId="3B5D4835" w14:textId="77777777" w:rsidTr="00117291">
        <w:trPr>
          <w:cantSplit/>
          <w:tblHeader/>
        </w:trPr>
        <w:tc>
          <w:tcPr>
            <w:tcW w:w="6917" w:type="dxa"/>
          </w:tcPr>
          <w:p w14:paraId="611E8D43" w14:textId="77777777" w:rsidR="001B7118" w:rsidRPr="00AB4E7E" w:rsidRDefault="001B7118" w:rsidP="00117291">
            <w:pPr>
              <w:pStyle w:val="TAL"/>
              <w:rPr>
                <w:b/>
                <w:i/>
              </w:rPr>
            </w:pPr>
            <w:proofErr w:type="spellStart"/>
            <w:r w:rsidRPr="00AB4E7E">
              <w:rPr>
                <w:b/>
                <w:i/>
              </w:rPr>
              <w:lastRenderedPageBreak/>
              <w:t>channelBWs</w:t>
            </w:r>
            <w:proofErr w:type="spellEnd"/>
            <w:r w:rsidRPr="00AB4E7E">
              <w:rPr>
                <w:b/>
                <w:i/>
              </w:rPr>
              <w:t>-UL</w:t>
            </w:r>
          </w:p>
          <w:p w14:paraId="6C1E311C" w14:textId="77777777" w:rsidR="001B7118" w:rsidRPr="00AB4E7E" w:rsidRDefault="001B7118" w:rsidP="00117291">
            <w:pPr>
              <w:pStyle w:val="TAL"/>
            </w:pPr>
            <w:r w:rsidRPr="00AB4E7E">
              <w:t>Indicates for each subcarrier spacing the UE supported channel bandwidths.</w:t>
            </w:r>
          </w:p>
          <w:p w14:paraId="5D4EDCFB" w14:textId="77777777" w:rsidR="001B7118" w:rsidRPr="00AB4E7E" w:rsidRDefault="001B7118" w:rsidP="00117291">
            <w:pPr>
              <w:pStyle w:val="TAL"/>
            </w:pPr>
            <w:r w:rsidRPr="00AB4E7E">
              <w:t xml:space="preserve">Absence of the </w:t>
            </w:r>
            <w:proofErr w:type="spellStart"/>
            <w:r w:rsidRPr="00AB4E7E">
              <w:rPr>
                <w:i/>
              </w:rPr>
              <w:t>channelBWs</w:t>
            </w:r>
            <w:proofErr w:type="spellEnd"/>
            <w:r w:rsidRPr="00AB4E7E">
              <w:rPr>
                <w:i/>
              </w:rPr>
              <w:t xml:space="preserve">-UL </w:t>
            </w:r>
            <w:r w:rsidRPr="00AB4E7E">
              <w:t xml:space="preserve">(without suffix) for a band or absence of specific </w:t>
            </w:r>
            <w:proofErr w:type="spellStart"/>
            <w:r w:rsidRPr="00AB4E7E">
              <w:t>scs-XXkHz</w:t>
            </w:r>
            <w:proofErr w:type="spellEnd"/>
            <w:r w:rsidRPr="00AB4E7E">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58072E9" w14:textId="77777777" w:rsidR="001B7118" w:rsidRPr="00AB4E7E" w:rsidRDefault="001B7118" w:rsidP="00117291">
            <w:pPr>
              <w:pStyle w:val="TAL"/>
            </w:pPr>
            <w:r w:rsidRPr="00AB4E7E">
              <w:t xml:space="preserve">For FR1, the bits in </w:t>
            </w:r>
            <w:proofErr w:type="spellStart"/>
            <w:r w:rsidRPr="00AB4E7E">
              <w:rPr>
                <w:i/>
                <w:iCs/>
              </w:rPr>
              <w:t>channelBWs</w:t>
            </w:r>
            <w:proofErr w:type="spellEnd"/>
            <w:r w:rsidRPr="00AB4E7E">
              <w:rPr>
                <w:i/>
                <w:iCs/>
              </w:rPr>
              <w:t xml:space="preserve">-UL </w:t>
            </w:r>
            <w:r w:rsidRPr="00AB4E7E">
              <w:t>(without suffix) starting from the leading / leftmost bit indicate 5, 10, 15, 20, 25, 30, 40, 50, 60 and 80MHz.</w:t>
            </w:r>
            <w:r w:rsidRPr="00AB4E7E" w:rsidDel="0001397F">
              <w:t xml:space="preserve"> </w:t>
            </w:r>
            <w:r w:rsidRPr="00AB4E7E">
              <w:t xml:space="preserve">For FR2, the bits in </w:t>
            </w:r>
            <w:proofErr w:type="spellStart"/>
            <w:r w:rsidRPr="00AB4E7E">
              <w:rPr>
                <w:i/>
                <w:iCs/>
              </w:rPr>
              <w:t>channelBWs</w:t>
            </w:r>
            <w:proofErr w:type="spellEnd"/>
            <w:r w:rsidRPr="00AB4E7E">
              <w:rPr>
                <w:i/>
                <w:iCs/>
              </w:rPr>
              <w:t xml:space="preserve">-UL </w:t>
            </w:r>
            <w:r w:rsidRPr="00AB4E7E">
              <w:t xml:space="preserve">(without suffix) starting from the leading / leftmost bit indicate 50, 100 and 200MHz. </w:t>
            </w:r>
            <w:r w:rsidRPr="00AB4E7E">
              <w:rPr>
                <w:rFonts w:cs="Arial"/>
                <w:szCs w:val="18"/>
              </w:rPr>
              <w:t>The third / rightmost bit (for 200MHz) shall be set to 1</w:t>
            </w:r>
            <w:r w:rsidRPr="00AB4E7E">
              <w:t>.</w:t>
            </w:r>
          </w:p>
          <w:p w14:paraId="1BC51370" w14:textId="77777777" w:rsidR="001B7118" w:rsidRPr="00AB4E7E" w:rsidRDefault="001B7118" w:rsidP="00117291">
            <w:pPr>
              <w:pStyle w:val="TAL"/>
            </w:pPr>
            <w:r w:rsidRPr="00AB4E7E">
              <w:t xml:space="preserve">For FR1, the leading/leftmost bit in </w:t>
            </w:r>
            <w:r w:rsidRPr="00AB4E7E">
              <w:rPr>
                <w:i/>
              </w:rPr>
              <w:t>channelBWs-UL-v1590</w:t>
            </w:r>
            <w:r w:rsidRPr="00AB4E7E">
              <w:t xml:space="preserve"> indicates 70 MHz, and all the remaining bits in </w:t>
            </w:r>
            <w:r w:rsidRPr="00AB4E7E">
              <w:rPr>
                <w:i/>
              </w:rPr>
              <w:t>channelBWs-UL-v1590</w:t>
            </w:r>
            <w:r w:rsidRPr="00AB4E7E">
              <w:t xml:space="preserve"> shall be set to 0.</w:t>
            </w:r>
          </w:p>
          <w:p w14:paraId="72876B67" w14:textId="77777777" w:rsidR="001B7118" w:rsidRPr="00AB4E7E" w:rsidRDefault="001B7118" w:rsidP="00117291">
            <w:pPr>
              <w:pStyle w:val="TAN"/>
            </w:pPr>
          </w:p>
          <w:p w14:paraId="503045B4" w14:textId="77777777" w:rsidR="001B7118" w:rsidRPr="00AB4E7E" w:rsidRDefault="001B7118" w:rsidP="00117291">
            <w:pPr>
              <w:pStyle w:val="TAN"/>
            </w:pPr>
            <w:r w:rsidRPr="00AB4E7E">
              <w:t>NOTE:</w:t>
            </w:r>
            <w:r w:rsidRPr="00AB4E7E">
              <w:tab/>
              <w:t xml:space="preserve">To determine whether the UE supports a specific SCS for a given band, the network validates the </w:t>
            </w:r>
            <w:proofErr w:type="spellStart"/>
            <w:r w:rsidRPr="00AB4E7E">
              <w:rPr>
                <w:i/>
              </w:rPr>
              <w:t>supportedSubCarrierSpacingUL</w:t>
            </w:r>
            <w:proofErr w:type="spellEnd"/>
            <w:r w:rsidRPr="00AB4E7E">
              <w:t xml:space="preserve"> and the </w:t>
            </w:r>
            <w:r w:rsidRPr="00AB4E7E">
              <w:rPr>
                <w:i/>
              </w:rPr>
              <w:t>scs-60kHz</w:t>
            </w:r>
            <w:r w:rsidRPr="00AB4E7E">
              <w:t>.</w:t>
            </w:r>
            <w:r w:rsidRPr="00AB4E7E">
              <w:br/>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66EEEAD2" w14:textId="77777777" w:rsidR="001B7118" w:rsidRPr="00AB4E7E" w:rsidRDefault="001B7118" w:rsidP="00117291">
            <w:pPr>
              <w:pStyle w:val="TAL"/>
              <w:jc w:val="center"/>
              <w:rPr>
                <w:rFonts w:cs="Arial"/>
                <w:szCs w:val="18"/>
                <w:lang w:eastAsia="ja-JP"/>
              </w:rPr>
            </w:pPr>
            <w:r w:rsidRPr="00AB4E7E">
              <w:rPr>
                <w:rFonts w:cs="Arial"/>
                <w:szCs w:val="18"/>
                <w:lang w:eastAsia="ja-JP"/>
              </w:rPr>
              <w:t>Band</w:t>
            </w:r>
          </w:p>
        </w:tc>
        <w:tc>
          <w:tcPr>
            <w:tcW w:w="567" w:type="dxa"/>
          </w:tcPr>
          <w:p w14:paraId="76B371B9" w14:textId="77777777" w:rsidR="001B7118" w:rsidRPr="00AB4E7E" w:rsidRDefault="001B7118" w:rsidP="00117291">
            <w:pPr>
              <w:pStyle w:val="TAL"/>
              <w:jc w:val="center"/>
              <w:rPr>
                <w:rFonts w:cs="Arial"/>
                <w:szCs w:val="18"/>
              </w:rPr>
            </w:pPr>
            <w:r w:rsidRPr="00AB4E7E">
              <w:t>Yes</w:t>
            </w:r>
          </w:p>
        </w:tc>
        <w:tc>
          <w:tcPr>
            <w:tcW w:w="709" w:type="dxa"/>
          </w:tcPr>
          <w:p w14:paraId="5D1EB493"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c>
          <w:tcPr>
            <w:tcW w:w="728" w:type="dxa"/>
          </w:tcPr>
          <w:p w14:paraId="7E025AAB" w14:textId="77777777" w:rsidR="001B7118" w:rsidRPr="00AB4E7E" w:rsidRDefault="001B7118" w:rsidP="00117291">
            <w:pPr>
              <w:pStyle w:val="TAL"/>
              <w:jc w:val="center"/>
            </w:pPr>
            <w:r w:rsidRPr="00AB4E7E">
              <w:rPr>
                <w:rFonts w:cs="Arial"/>
                <w:szCs w:val="18"/>
                <w:lang w:eastAsia="ja-JP"/>
              </w:rPr>
              <w:t>No</w:t>
            </w:r>
          </w:p>
        </w:tc>
      </w:tr>
      <w:tr w:rsidR="001B7118" w:rsidRPr="00AB4E7E" w14:paraId="3CB09ED5" w14:textId="77777777" w:rsidTr="00117291">
        <w:trPr>
          <w:cantSplit/>
          <w:tblHeader/>
        </w:trPr>
        <w:tc>
          <w:tcPr>
            <w:tcW w:w="6917" w:type="dxa"/>
          </w:tcPr>
          <w:p w14:paraId="04A7FD4A" w14:textId="77777777" w:rsidR="001B7118" w:rsidRPr="00AB4E7E" w:rsidRDefault="001B7118" w:rsidP="00117291">
            <w:pPr>
              <w:pStyle w:val="TAL"/>
              <w:rPr>
                <w:b/>
                <w:i/>
              </w:rPr>
            </w:pPr>
            <w:proofErr w:type="spellStart"/>
            <w:r w:rsidRPr="00AB4E7E">
              <w:rPr>
                <w:b/>
                <w:i/>
              </w:rPr>
              <w:t>codebookParameters</w:t>
            </w:r>
            <w:proofErr w:type="spellEnd"/>
          </w:p>
          <w:p w14:paraId="3BAC9FCE" w14:textId="77777777" w:rsidR="001B7118" w:rsidRPr="00AB4E7E" w:rsidRDefault="001B7118" w:rsidP="00117291">
            <w:pPr>
              <w:pStyle w:val="TAL"/>
              <w:rPr>
                <w:lang w:eastAsia="ja-JP"/>
              </w:rPr>
            </w:pPr>
            <w:r w:rsidRPr="00AB4E7E">
              <w:rPr>
                <w:lang w:eastAsia="ja-JP"/>
              </w:rPr>
              <w:t>Indicates the codebooks and the corresponding parameters supported by the UE.</w:t>
            </w:r>
          </w:p>
          <w:p w14:paraId="687B63D8" w14:textId="77777777" w:rsidR="001B7118" w:rsidRPr="00AB4E7E" w:rsidRDefault="001B7118" w:rsidP="00117291">
            <w:pPr>
              <w:pStyle w:val="TAL"/>
              <w:rPr>
                <w:lang w:eastAsia="ja-JP"/>
              </w:rPr>
            </w:pPr>
          </w:p>
          <w:p w14:paraId="60B256A5" w14:textId="77777777" w:rsidR="001B7118" w:rsidRPr="00AB4E7E" w:rsidRDefault="001B7118" w:rsidP="00117291">
            <w:pPr>
              <w:pStyle w:val="TAL"/>
              <w:rPr>
                <w:lang w:eastAsia="ja-JP"/>
              </w:rPr>
            </w:pPr>
            <w:r w:rsidRPr="00AB4E7E">
              <w:rPr>
                <w:lang w:eastAsia="ja-JP"/>
              </w:rPr>
              <w:t xml:space="preserve">Parameters for type I single panel codebook (type1 </w:t>
            </w:r>
            <w:proofErr w:type="spellStart"/>
            <w:r w:rsidRPr="00AB4E7E">
              <w:rPr>
                <w:lang w:eastAsia="ja-JP"/>
              </w:rPr>
              <w:t>singlePanel</w:t>
            </w:r>
            <w:proofErr w:type="spellEnd"/>
            <w:r w:rsidRPr="00AB4E7E">
              <w:rPr>
                <w:lang w:eastAsia="ja-JP"/>
              </w:rPr>
              <w:t>) supported by the UE, which are mandatory</w:t>
            </w:r>
            <w:r w:rsidRPr="00AB4E7E">
              <w:t xml:space="preserve"> to report</w:t>
            </w:r>
            <w:r w:rsidRPr="00AB4E7E">
              <w:rPr>
                <w:lang w:eastAsia="ja-JP"/>
              </w:rPr>
              <w:t>:</w:t>
            </w:r>
          </w:p>
          <w:p w14:paraId="34B2D77A"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4C012D8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both mode 1 and mode 2);</w:t>
            </w:r>
          </w:p>
          <w:p w14:paraId="643B5A98"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540F63EA" w14:textId="77777777" w:rsidR="001B7118" w:rsidRPr="00AB4E7E" w:rsidRDefault="001B7118" w:rsidP="00117291">
            <w:pPr>
              <w:pStyle w:val="TAL"/>
              <w:rPr>
                <w:lang w:eastAsia="ja-JP"/>
              </w:rPr>
            </w:pPr>
            <w:r w:rsidRPr="00AB4E7E">
              <w:rPr>
                <w:lang w:eastAsia="ja-JP"/>
              </w:rPr>
              <w:t xml:space="preserve">Parameters for type I multi-panel codebook (type1 </w:t>
            </w:r>
            <w:proofErr w:type="spellStart"/>
            <w:r w:rsidRPr="00AB4E7E">
              <w:rPr>
                <w:lang w:eastAsia="ja-JP"/>
              </w:rPr>
              <w:t>multiPanel</w:t>
            </w:r>
            <w:proofErr w:type="spellEnd"/>
            <w:r w:rsidRPr="00AB4E7E">
              <w:rPr>
                <w:lang w:eastAsia="ja-JP"/>
              </w:rPr>
              <w:t>) supported by the UE, which are optional:</w:t>
            </w:r>
          </w:p>
          <w:p w14:paraId="6D78FB05"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5542E80D"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modes</w:t>
            </w:r>
            <w:r w:rsidRPr="00AB4E7E">
              <w:rPr>
                <w:rFonts w:ascii="Arial" w:hAnsi="Arial" w:cs="Arial"/>
                <w:sz w:val="18"/>
                <w:szCs w:val="18"/>
                <w:lang w:eastAsia="ja-JP"/>
              </w:rPr>
              <w:t xml:space="preserve"> indicates supported codebook modes (mode 1, mode 2, or both mode 1 and mode 2);</w:t>
            </w:r>
          </w:p>
          <w:p w14:paraId="02CD10AB"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PerResourceSet</w:t>
            </w:r>
            <w:proofErr w:type="spellEnd"/>
            <w:r w:rsidRPr="00AB4E7E">
              <w:rPr>
                <w:rFonts w:ascii="Arial" w:hAnsi="Arial" w:cs="Arial"/>
                <w:sz w:val="18"/>
                <w:szCs w:val="18"/>
                <w:lang w:eastAsia="ja-JP"/>
              </w:rPr>
              <w:t xml:space="preserve"> indicates the maximum number of CSI-RS resource in a resource set;</w:t>
            </w:r>
          </w:p>
          <w:p w14:paraId="100530B6"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nrofPanels</w:t>
            </w:r>
            <w:proofErr w:type="spellEnd"/>
            <w:r w:rsidRPr="00AB4E7E">
              <w:rPr>
                <w:rFonts w:ascii="Arial" w:hAnsi="Arial" w:cs="Arial"/>
                <w:sz w:val="18"/>
                <w:szCs w:val="18"/>
                <w:lang w:eastAsia="ja-JP"/>
              </w:rPr>
              <w:t xml:space="preserve"> indicates supported number of panels.</w:t>
            </w:r>
          </w:p>
          <w:p w14:paraId="322A7FA0" w14:textId="77777777" w:rsidR="001B7118" w:rsidRPr="00AB4E7E" w:rsidRDefault="001B7118" w:rsidP="00117291">
            <w:pPr>
              <w:pStyle w:val="TAL"/>
              <w:rPr>
                <w:lang w:eastAsia="ja-JP"/>
              </w:rPr>
            </w:pPr>
            <w:r w:rsidRPr="00AB4E7E">
              <w:rPr>
                <w:lang w:eastAsia="ja-JP"/>
              </w:rPr>
              <w:t>Parameters for type II codebook (type2) supported by the UE, which are optional:</w:t>
            </w:r>
          </w:p>
          <w:p w14:paraId="236EEEE0"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71CEC15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23DD239E"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75AC309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amplitudeSubsetRestriction</w:t>
            </w:r>
            <w:proofErr w:type="spellEnd"/>
            <w:r w:rsidRPr="00AB4E7E">
              <w:rPr>
                <w:rFonts w:ascii="Arial" w:hAnsi="Arial" w:cs="Arial"/>
                <w:sz w:val="18"/>
                <w:szCs w:val="18"/>
                <w:lang w:eastAsia="ja-JP"/>
              </w:rPr>
              <w:t xml:space="preserve"> indicates whether amplitude subset restriction is supported for the UE.</w:t>
            </w:r>
          </w:p>
          <w:p w14:paraId="69D1535E" w14:textId="77777777" w:rsidR="001B7118" w:rsidRPr="00AB4E7E" w:rsidRDefault="001B7118" w:rsidP="00117291">
            <w:pPr>
              <w:pStyle w:val="TAL"/>
              <w:rPr>
                <w:lang w:eastAsia="ja-JP"/>
              </w:rPr>
            </w:pPr>
            <w:r w:rsidRPr="00AB4E7E">
              <w:rPr>
                <w:lang w:eastAsia="ja-JP"/>
              </w:rPr>
              <w:t>Parameters for type II codebook with port selection (type2-PortSelection) supported by the UE, which are optional:</w:t>
            </w:r>
          </w:p>
          <w:p w14:paraId="1E782BAC"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supportedCSI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ResourceList</w:t>
            </w:r>
            <w:proofErr w:type="spellEnd"/>
            <w:r w:rsidRPr="00AB4E7E">
              <w:rPr>
                <w:rFonts w:ascii="Arial" w:hAnsi="Arial" w:cs="Arial"/>
                <w:sz w:val="18"/>
                <w:szCs w:val="18"/>
                <w:lang w:eastAsia="ja-JP"/>
              </w:rPr>
              <w:t>;</w:t>
            </w:r>
          </w:p>
          <w:p w14:paraId="033015E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parameterLx</w:t>
            </w:r>
            <w:proofErr w:type="spellEnd"/>
            <w:r w:rsidRPr="00AB4E7E">
              <w:rPr>
                <w:rFonts w:ascii="Arial" w:hAnsi="Arial" w:cs="Arial"/>
                <w:sz w:val="18"/>
                <w:szCs w:val="18"/>
                <w:lang w:eastAsia="ja-JP"/>
              </w:rPr>
              <w:t xml:space="preserve"> indicates the parameter "Lx" in codebook generation where x is an index of Tx ports indicated by </w:t>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w:t>
            </w:r>
          </w:p>
          <w:p w14:paraId="66C48C5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amplitudeScalingType</w:t>
            </w:r>
            <w:proofErr w:type="spellEnd"/>
            <w:r w:rsidRPr="00AB4E7E">
              <w:rPr>
                <w:rFonts w:ascii="Arial" w:hAnsi="Arial" w:cs="Arial"/>
                <w:sz w:val="18"/>
                <w:szCs w:val="18"/>
                <w:lang w:eastAsia="ja-JP"/>
              </w:rPr>
              <w:t xml:space="preserve"> indicates the amplitude scaling type supported by the UE (wideband or both wideband and sub-band).</w:t>
            </w:r>
          </w:p>
          <w:p w14:paraId="1D48CE83" w14:textId="77777777" w:rsidR="001B7118" w:rsidRPr="00AB4E7E" w:rsidRDefault="001B7118" w:rsidP="00117291">
            <w:pPr>
              <w:pStyle w:val="TAL"/>
              <w:rPr>
                <w:lang w:eastAsia="ja-JP"/>
              </w:rPr>
            </w:pPr>
            <w:proofErr w:type="spellStart"/>
            <w:r w:rsidRPr="00AB4E7E">
              <w:rPr>
                <w:i/>
                <w:lang w:eastAsia="ja-JP"/>
              </w:rPr>
              <w:t>supportedCSI</w:t>
            </w:r>
            <w:proofErr w:type="spellEnd"/>
            <w:r w:rsidRPr="00AB4E7E">
              <w:rPr>
                <w:i/>
                <w:lang w:eastAsia="ja-JP"/>
              </w:rPr>
              <w:t>-RS-</w:t>
            </w:r>
            <w:proofErr w:type="spellStart"/>
            <w:r w:rsidRPr="00AB4E7E">
              <w:rPr>
                <w:i/>
                <w:lang w:eastAsia="ja-JP"/>
              </w:rPr>
              <w:t>ResourceList</w:t>
            </w:r>
            <w:proofErr w:type="spellEnd"/>
            <w:r w:rsidRPr="00AB4E7E">
              <w:rPr>
                <w:lang w:eastAsia="ja-JP"/>
              </w:rPr>
              <w:t xml:space="preserve"> includes list of the following parameters:</w:t>
            </w:r>
          </w:p>
          <w:p w14:paraId="0D272719"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213A3B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367BFE04" w14:textId="77777777" w:rsidR="001B7118" w:rsidRPr="00AB4E7E" w:rsidRDefault="001B7118" w:rsidP="00117291">
            <w:pPr>
              <w:pStyle w:val="B1"/>
              <w:spacing w:after="0"/>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p w14:paraId="4DCCC02F" w14:textId="77777777" w:rsidR="001B7118" w:rsidRPr="00AB4E7E" w:rsidRDefault="001B7118" w:rsidP="00117291">
            <w:pPr>
              <w:pStyle w:val="TAL"/>
              <w:ind w:left="572" w:hanging="567"/>
              <w:rPr>
                <w:lang w:eastAsia="ja-JP"/>
              </w:rPr>
            </w:pPr>
          </w:p>
        </w:tc>
        <w:tc>
          <w:tcPr>
            <w:tcW w:w="709" w:type="dxa"/>
          </w:tcPr>
          <w:p w14:paraId="42F5B805" w14:textId="77777777" w:rsidR="001B7118" w:rsidRPr="00AB4E7E" w:rsidRDefault="001B7118" w:rsidP="00117291">
            <w:pPr>
              <w:pStyle w:val="TAL"/>
              <w:jc w:val="center"/>
              <w:rPr>
                <w:rFonts w:cs="Arial"/>
                <w:szCs w:val="18"/>
                <w:lang w:eastAsia="ja-JP"/>
              </w:rPr>
            </w:pPr>
            <w:r w:rsidRPr="00AB4E7E">
              <w:t>Band</w:t>
            </w:r>
          </w:p>
        </w:tc>
        <w:tc>
          <w:tcPr>
            <w:tcW w:w="567" w:type="dxa"/>
          </w:tcPr>
          <w:p w14:paraId="67A175B3" w14:textId="77777777" w:rsidR="001B7118" w:rsidRPr="00AB4E7E" w:rsidRDefault="001B7118" w:rsidP="00117291">
            <w:pPr>
              <w:pStyle w:val="TAL"/>
              <w:jc w:val="center"/>
            </w:pPr>
            <w:r w:rsidRPr="00AB4E7E">
              <w:t>FD</w:t>
            </w:r>
          </w:p>
        </w:tc>
        <w:tc>
          <w:tcPr>
            <w:tcW w:w="709" w:type="dxa"/>
          </w:tcPr>
          <w:p w14:paraId="382D44B8" w14:textId="77777777" w:rsidR="001B7118" w:rsidRPr="00AB4E7E" w:rsidRDefault="001B7118" w:rsidP="00117291">
            <w:pPr>
              <w:pStyle w:val="TAL"/>
              <w:jc w:val="center"/>
              <w:rPr>
                <w:rFonts w:cs="Arial"/>
                <w:szCs w:val="18"/>
                <w:lang w:eastAsia="ja-JP"/>
              </w:rPr>
            </w:pPr>
            <w:r w:rsidRPr="00AB4E7E">
              <w:t>No</w:t>
            </w:r>
          </w:p>
        </w:tc>
        <w:tc>
          <w:tcPr>
            <w:tcW w:w="728" w:type="dxa"/>
          </w:tcPr>
          <w:p w14:paraId="3BB227E0" w14:textId="77777777" w:rsidR="001B7118" w:rsidRPr="00AB4E7E" w:rsidRDefault="001B7118" w:rsidP="00117291">
            <w:pPr>
              <w:pStyle w:val="TAL"/>
              <w:jc w:val="center"/>
              <w:rPr>
                <w:rFonts w:cs="Arial"/>
                <w:szCs w:val="18"/>
                <w:lang w:eastAsia="ja-JP"/>
              </w:rPr>
            </w:pPr>
            <w:r w:rsidRPr="00AB4E7E">
              <w:t>No</w:t>
            </w:r>
          </w:p>
        </w:tc>
      </w:tr>
      <w:tr w:rsidR="001B7118" w:rsidRPr="00AB4E7E" w14:paraId="75522712" w14:textId="77777777" w:rsidTr="00117291">
        <w:trPr>
          <w:cantSplit/>
          <w:tblHeader/>
        </w:trPr>
        <w:tc>
          <w:tcPr>
            <w:tcW w:w="6917" w:type="dxa"/>
          </w:tcPr>
          <w:p w14:paraId="5ECA1EC7" w14:textId="77777777" w:rsidR="001B7118" w:rsidRPr="00AB4E7E" w:rsidRDefault="001B7118" w:rsidP="00117291">
            <w:pPr>
              <w:pStyle w:val="TAL"/>
              <w:rPr>
                <w:b/>
                <w:i/>
              </w:rPr>
            </w:pPr>
            <w:proofErr w:type="spellStart"/>
            <w:r w:rsidRPr="00AB4E7E">
              <w:rPr>
                <w:b/>
                <w:i/>
              </w:rPr>
              <w:lastRenderedPageBreak/>
              <w:t>crossCarrierScheduling-SameSCS</w:t>
            </w:r>
            <w:proofErr w:type="spellEnd"/>
          </w:p>
          <w:p w14:paraId="0B0BAA7D" w14:textId="77777777" w:rsidR="001B7118" w:rsidRPr="00AB4E7E" w:rsidRDefault="001B7118" w:rsidP="00117291">
            <w:pPr>
              <w:pStyle w:val="TAL"/>
            </w:pPr>
            <w:r w:rsidRPr="00AB4E7E">
              <w:t>Indicates whether the UE supports cross carrier scheduling for the same numerology with carrier indicator field (CIF) in carrier aggregation where numerologies for the scheduling cell and scheduled cell are same.</w:t>
            </w:r>
          </w:p>
        </w:tc>
        <w:tc>
          <w:tcPr>
            <w:tcW w:w="709" w:type="dxa"/>
          </w:tcPr>
          <w:p w14:paraId="599829FE" w14:textId="77777777" w:rsidR="001B7118" w:rsidRPr="00AB4E7E" w:rsidRDefault="001B7118" w:rsidP="00117291">
            <w:pPr>
              <w:pStyle w:val="TAL"/>
              <w:jc w:val="center"/>
              <w:rPr>
                <w:rFonts w:cs="Arial"/>
                <w:szCs w:val="18"/>
                <w:lang w:eastAsia="ja-JP"/>
              </w:rPr>
            </w:pPr>
            <w:r w:rsidRPr="00AB4E7E">
              <w:t>Band</w:t>
            </w:r>
          </w:p>
        </w:tc>
        <w:tc>
          <w:tcPr>
            <w:tcW w:w="567" w:type="dxa"/>
          </w:tcPr>
          <w:p w14:paraId="3D8FD209" w14:textId="77777777" w:rsidR="001B7118" w:rsidRPr="00AB4E7E" w:rsidRDefault="001B7118" w:rsidP="00117291">
            <w:pPr>
              <w:pStyle w:val="TAL"/>
              <w:jc w:val="center"/>
              <w:rPr>
                <w:rFonts w:cs="Arial"/>
                <w:szCs w:val="18"/>
              </w:rPr>
            </w:pPr>
            <w:r w:rsidRPr="00AB4E7E">
              <w:t>No</w:t>
            </w:r>
          </w:p>
        </w:tc>
        <w:tc>
          <w:tcPr>
            <w:tcW w:w="709" w:type="dxa"/>
          </w:tcPr>
          <w:p w14:paraId="5179782A" w14:textId="77777777" w:rsidR="001B7118" w:rsidRPr="00AB4E7E" w:rsidRDefault="001B7118" w:rsidP="00117291">
            <w:pPr>
              <w:pStyle w:val="TAL"/>
              <w:jc w:val="center"/>
              <w:rPr>
                <w:rFonts w:cs="Arial"/>
                <w:szCs w:val="18"/>
                <w:lang w:eastAsia="ja-JP"/>
              </w:rPr>
            </w:pPr>
            <w:r w:rsidRPr="00AB4E7E">
              <w:t>No</w:t>
            </w:r>
          </w:p>
        </w:tc>
        <w:tc>
          <w:tcPr>
            <w:tcW w:w="728" w:type="dxa"/>
          </w:tcPr>
          <w:p w14:paraId="3C03B561" w14:textId="77777777" w:rsidR="001B7118" w:rsidRPr="00AB4E7E" w:rsidRDefault="001B7118" w:rsidP="00117291">
            <w:pPr>
              <w:pStyle w:val="TAL"/>
              <w:jc w:val="center"/>
            </w:pPr>
            <w:r w:rsidRPr="00AB4E7E">
              <w:t>No</w:t>
            </w:r>
          </w:p>
        </w:tc>
      </w:tr>
      <w:tr w:rsidR="001B7118" w:rsidRPr="00AB4E7E" w14:paraId="358F8A94" w14:textId="77777777" w:rsidTr="00117291">
        <w:trPr>
          <w:cantSplit/>
          <w:tblHeader/>
        </w:trPr>
        <w:tc>
          <w:tcPr>
            <w:tcW w:w="6917" w:type="dxa"/>
          </w:tcPr>
          <w:p w14:paraId="6BB1DFC3" w14:textId="77777777" w:rsidR="001B7118" w:rsidRPr="00AB4E7E" w:rsidRDefault="001B7118" w:rsidP="00117291">
            <w:pPr>
              <w:pStyle w:val="TAL"/>
              <w:rPr>
                <w:b/>
                <w:i/>
              </w:rPr>
            </w:pPr>
            <w:proofErr w:type="spellStart"/>
            <w:r w:rsidRPr="00AB4E7E">
              <w:rPr>
                <w:b/>
                <w:i/>
              </w:rPr>
              <w:t>csi-ReportFramework</w:t>
            </w:r>
            <w:proofErr w:type="spellEnd"/>
          </w:p>
          <w:p w14:paraId="21E2305B" w14:textId="77777777" w:rsidR="001B7118" w:rsidRPr="00AB4E7E" w:rsidRDefault="001B7118" w:rsidP="00117291">
            <w:pPr>
              <w:pStyle w:val="TAL"/>
              <w:rPr>
                <w:rFonts w:cs="Arial"/>
              </w:rPr>
            </w:pPr>
            <w:r w:rsidRPr="00AB4E7E">
              <w:rPr>
                <w:rFonts w:cs="Arial"/>
              </w:rPr>
              <w:t>Indicates whether the UE supports CSI report framework. This capability signalling comprises the following parameters:</w:t>
            </w:r>
          </w:p>
          <w:p w14:paraId="7D65D7E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periodic CSI report setting per BWP for CSI report;</w:t>
            </w:r>
          </w:p>
          <w:p w14:paraId="4719297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maxNumberPeriodicCSI-PerBWP-ForBeamReport</w:t>
            </w:r>
            <w:proofErr w:type="spellEnd"/>
            <w:r w:rsidRPr="00AB4E7E">
              <w:rPr>
                <w:rFonts w:ascii="Arial" w:hAnsi="Arial" w:cs="Arial"/>
                <w:sz w:val="18"/>
                <w:szCs w:val="18"/>
                <w:lang w:eastAsia="ja-JP"/>
              </w:rPr>
              <w:t xml:space="preserve"> indicates the maximum number of periodic CSI report setting per BWP for beam report.</w:t>
            </w:r>
          </w:p>
          <w:p w14:paraId="2B578A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aperiodic CSI report setting per BWP for CSI report;</w:t>
            </w:r>
          </w:p>
          <w:p w14:paraId="585E930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maxNumberAperiodicCSI-PerBWP-ForBeamReport</w:t>
            </w:r>
            <w:proofErr w:type="spellEnd"/>
            <w:r w:rsidRPr="00AB4E7E">
              <w:rPr>
                <w:rFonts w:ascii="Arial" w:hAnsi="Arial" w:cs="Arial"/>
                <w:sz w:val="18"/>
                <w:szCs w:val="18"/>
                <w:lang w:eastAsia="ja-JP"/>
              </w:rPr>
              <w:t xml:space="preserve"> indicates the maximum number of aperiodic CSI report setting per BWP for beam report;</w:t>
            </w:r>
          </w:p>
          <w:p w14:paraId="3F3C84EF"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maxNumberAperiodicCSI-triggeringStatePerCC</w:t>
            </w:r>
            <w:proofErr w:type="spellEnd"/>
            <w:r w:rsidRPr="00AB4E7E">
              <w:rPr>
                <w:rFonts w:ascii="Arial" w:hAnsi="Arial" w:cs="Arial"/>
                <w:sz w:val="18"/>
                <w:szCs w:val="18"/>
                <w:lang w:eastAsia="ja-JP"/>
              </w:rPr>
              <w:t xml:space="preserve"> indicates the maximum number of aperiodic CSI triggering states in </w:t>
            </w:r>
            <w:r w:rsidRPr="00AB4E7E">
              <w:rPr>
                <w:rFonts w:ascii="Arial" w:hAnsi="Arial" w:cs="Arial"/>
                <w:i/>
                <w:sz w:val="18"/>
                <w:szCs w:val="18"/>
                <w:lang w:eastAsia="ja-JP"/>
              </w:rPr>
              <w:t>CSI-</w:t>
            </w:r>
            <w:proofErr w:type="spellStart"/>
            <w:r w:rsidRPr="00AB4E7E">
              <w:rPr>
                <w:rFonts w:ascii="Arial" w:hAnsi="Arial" w:cs="Arial"/>
                <w:i/>
                <w:sz w:val="18"/>
                <w:szCs w:val="18"/>
                <w:lang w:eastAsia="ja-JP"/>
              </w:rPr>
              <w:t>AperiodicTriggerStateList</w:t>
            </w:r>
            <w:proofErr w:type="spellEnd"/>
            <w:r w:rsidRPr="00AB4E7E">
              <w:rPr>
                <w:rFonts w:ascii="Arial" w:hAnsi="Arial" w:cs="Arial"/>
                <w:sz w:val="18"/>
                <w:szCs w:val="18"/>
                <w:lang w:eastAsia="ja-JP"/>
              </w:rPr>
              <w:t xml:space="preserve"> per CC;</w:t>
            </w:r>
          </w:p>
          <w:p w14:paraId="0FC4A08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PerBWP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ForCSI</w:t>
            </w:r>
            <w:proofErr w:type="spellEnd"/>
            <w:r w:rsidRPr="00AB4E7E">
              <w:rPr>
                <w:rFonts w:ascii="Arial" w:hAnsi="Arial" w:cs="Arial"/>
                <w:i/>
                <w:sz w:val="18"/>
                <w:szCs w:val="18"/>
                <w:lang w:eastAsia="ja-JP"/>
              </w:rPr>
              <w:t>-Report</w:t>
            </w:r>
            <w:r w:rsidRPr="00AB4E7E">
              <w:rPr>
                <w:rFonts w:ascii="Arial" w:hAnsi="Arial" w:cs="Arial"/>
                <w:sz w:val="18"/>
                <w:szCs w:val="18"/>
                <w:lang w:eastAsia="ja-JP"/>
              </w:rPr>
              <w:t xml:space="preserve"> indicates the maximum number of semi-persistent CSI report setting per BWP for CSI report;</w:t>
            </w:r>
          </w:p>
          <w:p w14:paraId="054F8E33"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maxNumberSemiPersistentCSI-PerBWP-ForBeamReport</w:t>
            </w:r>
            <w:proofErr w:type="spellEnd"/>
            <w:r w:rsidRPr="00AB4E7E">
              <w:rPr>
                <w:rFonts w:ascii="Arial" w:hAnsi="Arial" w:cs="Arial"/>
                <w:sz w:val="18"/>
                <w:szCs w:val="18"/>
                <w:lang w:eastAsia="ja-JP"/>
              </w:rPr>
              <w:t xml:space="preserve"> indicates the maximum number of semi-persistent CSI report setting per BWP for beam report;</w:t>
            </w:r>
          </w:p>
          <w:p w14:paraId="580EF99E"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simultaneousCSI-ReportsPerCC</w:t>
            </w:r>
            <w:proofErr w:type="spellEnd"/>
            <w:r w:rsidRPr="00AB4E7E">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AB4E7E">
              <w:rPr>
                <w:rFonts w:ascii="Arial" w:hAnsi="Arial" w:cs="Arial"/>
                <w:sz w:val="18"/>
                <w:szCs w:val="18"/>
                <w:lang w:eastAsia="ja-JP"/>
              </w:rPr>
              <w:t>simultaneousCSI-ReportsPerCC</w:t>
            </w:r>
            <w:proofErr w:type="spellEnd"/>
            <w:r w:rsidRPr="00AB4E7E">
              <w:rPr>
                <w:rFonts w:ascii="Arial" w:hAnsi="Arial" w:cs="Arial"/>
                <w:sz w:val="18"/>
                <w:szCs w:val="18"/>
                <w:lang w:eastAsia="ja-JP"/>
              </w:rPr>
              <w:t xml:space="preserve"> includes the beam report and CSI report.</w:t>
            </w:r>
          </w:p>
        </w:tc>
        <w:tc>
          <w:tcPr>
            <w:tcW w:w="709" w:type="dxa"/>
          </w:tcPr>
          <w:p w14:paraId="518AF9FD" w14:textId="77777777" w:rsidR="001B7118" w:rsidRPr="00AB4E7E" w:rsidRDefault="001B7118" w:rsidP="00117291">
            <w:pPr>
              <w:pStyle w:val="TAL"/>
              <w:jc w:val="center"/>
            </w:pPr>
            <w:r w:rsidRPr="00AB4E7E">
              <w:rPr>
                <w:rFonts w:cs="Arial"/>
                <w:szCs w:val="18"/>
                <w:lang w:eastAsia="ja-JP"/>
              </w:rPr>
              <w:t>Band or UE</w:t>
            </w:r>
          </w:p>
        </w:tc>
        <w:tc>
          <w:tcPr>
            <w:tcW w:w="567" w:type="dxa"/>
          </w:tcPr>
          <w:p w14:paraId="5BA545B6" w14:textId="77777777" w:rsidR="001B7118" w:rsidRPr="00AB4E7E" w:rsidRDefault="001B7118" w:rsidP="00117291">
            <w:pPr>
              <w:pStyle w:val="TAL"/>
              <w:jc w:val="center"/>
            </w:pPr>
            <w:r w:rsidRPr="00AB4E7E">
              <w:rPr>
                <w:rFonts w:cs="Arial"/>
                <w:szCs w:val="18"/>
              </w:rPr>
              <w:t>Yes</w:t>
            </w:r>
          </w:p>
        </w:tc>
        <w:tc>
          <w:tcPr>
            <w:tcW w:w="709" w:type="dxa"/>
          </w:tcPr>
          <w:p w14:paraId="6E70390C" w14:textId="77777777" w:rsidR="001B7118" w:rsidRPr="00AB4E7E" w:rsidRDefault="001B7118" w:rsidP="00117291">
            <w:pPr>
              <w:pStyle w:val="TAL"/>
              <w:jc w:val="center"/>
            </w:pPr>
            <w:r w:rsidRPr="00AB4E7E">
              <w:rPr>
                <w:rFonts w:cs="Arial"/>
                <w:szCs w:val="18"/>
                <w:lang w:eastAsia="ja-JP"/>
              </w:rPr>
              <w:t>No</w:t>
            </w:r>
          </w:p>
        </w:tc>
        <w:tc>
          <w:tcPr>
            <w:tcW w:w="728" w:type="dxa"/>
          </w:tcPr>
          <w:p w14:paraId="62496AB5" w14:textId="77777777" w:rsidR="001B7118" w:rsidRPr="00AB4E7E" w:rsidRDefault="001B7118" w:rsidP="00117291">
            <w:pPr>
              <w:pStyle w:val="TAL"/>
              <w:jc w:val="center"/>
            </w:pPr>
            <w:r w:rsidRPr="00AB4E7E">
              <w:t>No</w:t>
            </w:r>
          </w:p>
        </w:tc>
      </w:tr>
      <w:tr w:rsidR="001B7118" w:rsidRPr="00AB4E7E" w14:paraId="02612759" w14:textId="77777777" w:rsidTr="00117291">
        <w:trPr>
          <w:cantSplit/>
          <w:tblHeader/>
        </w:trPr>
        <w:tc>
          <w:tcPr>
            <w:tcW w:w="6917" w:type="dxa"/>
          </w:tcPr>
          <w:p w14:paraId="5EC42E06" w14:textId="77777777" w:rsidR="001B7118" w:rsidRPr="00AB4E7E" w:rsidRDefault="001B7118" w:rsidP="00117291">
            <w:pPr>
              <w:pStyle w:val="TAL"/>
              <w:rPr>
                <w:b/>
                <w:bCs/>
                <w:i/>
                <w:iCs/>
              </w:rPr>
            </w:pPr>
            <w:proofErr w:type="spellStart"/>
            <w:r w:rsidRPr="00AB4E7E">
              <w:rPr>
                <w:b/>
                <w:bCs/>
                <w:i/>
                <w:iCs/>
              </w:rPr>
              <w:t>csi</w:t>
            </w:r>
            <w:proofErr w:type="spellEnd"/>
            <w:r w:rsidRPr="00AB4E7E">
              <w:rPr>
                <w:b/>
                <w:bCs/>
                <w:i/>
                <w:iCs/>
              </w:rPr>
              <w:t>-RS-</w:t>
            </w:r>
            <w:proofErr w:type="spellStart"/>
            <w:r w:rsidRPr="00AB4E7E">
              <w:rPr>
                <w:b/>
                <w:bCs/>
                <w:i/>
                <w:iCs/>
              </w:rPr>
              <w:t>ForTracking</w:t>
            </w:r>
            <w:proofErr w:type="spellEnd"/>
          </w:p>
          <w:p w14:paraId="2726895A" w14:textId="77777777" w:rsidR="001B7118" w:rsidRPr="00AB4E7E" w:rsidRDefault="001B7118" w:rsidP="00117291">
            <w:pPr>
              <w:pStyle w:val="TAL"/>
              <w:rPr>
                <w:rFonts w:cs="Arial"/>
                <w:bCs/>
                <w:iCs/>
                <w:szCs w:val="18"/>
                <w:lang w:eastAsia="ja-JP"/>
              </w:rPr>
            </w:pPr>
            <w:r w:rsidRPr="00AB4E7E">
              <w:rPr>
                <w:rFonts w:cs="Arial"/>
                <w:bCs/>
                <w:iCs/>
                <w:szCs w:val="18"/>
                <w:lang w:eastAsia="ja-JP"/>
              </w:rPr>
              <w:t>Indicates support of CSI-RS for tracking (i.e. TRS). This capability signalling comprises the following parameters:</w:t>
            </w:r>
          </w:p>
          <w:p w14:paraId="0C700E2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maxBurstLength</w:t>
            </w:r>
            <w:proofErr w:type="spellEnd"/>
            <w:r w:rsidRPr="00AB4E7E">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41DA9F9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maxSimultaneousResourceSetsPerCC</w:t>
            </w:r>
            <w:proofErr w:type="spellEnd"/>
            <w:r w:rsidRPr="00AB4E7E">
              <w:rPr>
                <w:rFonts w:ascii="Arial" w:hAnsi="Arial" w:cs="Arial"/>
                <w:sz w:val="18"/>
                <w:szCs w:val="18"/>
                <w:lang w:eastAsia="ja-JP"/>
              </w:rPr>
              <w:t xml:space="preserve"> indicates the maximum number of TRS resource sets per CC which the UE can track simultaneously;</w:t>
            </w:r>
          </w:p>
          <w:p w14:paraId="7B294602"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maxConfiguredResourceSetsPerCC</w:t>
            </w:r>
            <w:proofErr w:type="spellEnd"/>
            <w:r w:rsidRPr="00AB4E7E">
              <w:rPr>
                <w:rFonts w:ascii="Arial" w:hAnsi="Arial" w:cs="Arial"/>
                <w:sz w:val="18"/>
                <w:szCs w:val="18"/>
                <w:lang w:eastAsia="ja-JP"/>
              </w:rPr>
              <w:t xml:space="preserve"> indicates the maximum number of TRS resource sets configured to UE per CC. It is mandated to report at least 8 for FR1 and 16 for FR2;</w:t>
            </w:r>
          </w:p>
          <w:p w14:paraId="796FB8FA" w14:textId="77777777" w:rsidR="001B7118" w:rsidRPr="00AB4E7E" w:rsidRDefault="001B7118" w:rsidP="00117291">
            <w:pPr>
              <w:pStyle w:val="B1"/>
              <w:rPr>
                <w:rFonts w:ascii="Arial" w:hAnsi="Arial"/>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maxConfiguredResourceSetsAllCC</w:t>
            </w:r>
            <w:proofErr w:type="spellEnd"/>
            <w:r w:rsidRPr="00AB4E7E">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4E185192"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15FE2688" w14:textId="77777777" w:rsidR="001B7118" w:rsidRPr="00AB4E7E" w:rsidRDefault="001B7118" w:rsidP="00117291">
            <w:pPr>
              <w:pStyle w:val="TAL"/>
              <w:jc w:val="center"/>
            </w:pPr>
            <w:r w:rsidRPr="00AB4E7E">
              <w:rPr>
                <w:rFonts w:cs="Arial"/>
                <w:bCs/>
                <w:iCs/>
                <w:szCs w:val="18"/>
              </w:rPr>
              <w:t>Yes</w:t>
            </w:r>
          </w:p>
        </w:tc>
        <w:tc>
          <w:tcPr>
            <w:tcW w:w="709" w:type="dxa"/>
          </w:tcPr>
          <w:p w14:paraId="5218F6BD"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22BE8781" w14:textId="77777777" w:rsidR="001B7118" w:rsidRPr="00AB4E7E" w:rsidRDefault="001B7118" w:rsidP="00117291">
            <w:pPr>
              <w:pStyle w:val="TAL"/>
              <w:jc w:val="center"/>
            </w:pPr>
            <w:r w:rsidRPr="00AB4E7E">
              <w:t>No</w:t>
            </w:r>
          </w:p>
        </w:tc>
      </w:tr>
      <w:tr w:rsidR="001B7118" w:rsidRPr="00AB4E7E" w14:paraId="3E0EA747" w14:textId="77777777" w:rsidTr="00117291">
        <w:trPr>
          <w:cantSplit/>
          <w:tblHeader/>
        </w:trPr>
        <w:tc>
          <w:tcPr>
            <w:tcW w:w="6917" w:type="dxa"/>
          </w:tcPr>
          <w:p w14:paraId="642F3FBF"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-RS-IM-</w:t>
            </w:r>
            <w:proofErr w:type="spellStart"/>
            <w:r w:rsidRPr="00AB4E7E">
              <w:rPr>
                <w:b/>
                <w:i/>
              </w:rPr>
              <w:t>ReceptionForFeedback</w:t>
            </w:r>
            <w:proofErr w:type="spellEnd"/>
          </w:p>
          <w:p w14:paraId="03AD67FF" w14:textId="77777777" w:rsidR="001B7118" w:rsidRPr="00AB4E7E" w:rsidRDefault="001B7118" w:rsidP="00117291">
            <w:pPr>
              <w:pStyle w:val="TAL"/>
              <w:rPr>
                <w:rFonts w:cs="Arial"/>
                <w:szCs w:val="18"/>
              </w:rPr>
            </w:pPr>
            <w:r w:rsidRPr="00AB4E7E">
              <w:rPr>
                <w:rFonts w:cs="Arial"/>
                <w:szCs w:val="18"/>
              </w:rPr>
              <w:t>Indicates support of CSI-RS and CSI-IM reception for CSI feedback. This capability signalling comprises the following parameters:</w:t>
            </w:r>
          </w:p>
          <w:p w14:paraId="2E7B5171"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NZP-CSI-RS resources per CC;</w:t>
            </w:r>
          </w:p>
          <w:p w14:paraId="4BF0318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maxConfigNumberPortsAcrossNZP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ports across all configured NZP-CSI-RS resources per CC;</w:t>
            </w:r>
          </w:p>
          <w:p w14:paraId="58A9850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maxConfigNumberCSI</w:t>
            </w:r>
            <w:proofErr w:type="spellEnd"/>
            <w:r w:rsidRPr="00AB4E7E">
              <w:rPr>
                <w:rFonts w:ascii="Arial" w:hAnsi="Arial" w:cs="Arial"/>
                <w:i/>
                <w:sz w:val="18"/>
                <w:szCs w:val="18"/>
                <w:lang w:eastAsia="ja-JP"/>
              </w:rPr>
              <w:t>-IM-</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configured CSI-IM resources per CC;</w:t>
            </w:r>
          </w:p>
          <w:p w14:paraId="7A60333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maximum number of simultaneous CSI-RS-resources per CC;</w:t>
            </w:r>
          </w:p>
          <w:p w14:paraId="579A3D4B"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total number of CSI-RS ports in simultaneous CSI-RS resources per CC.</w:t>
            </w:r>
          </w:p>
        </w:tc>
        <w:tc>
          <w:tcPr>
            <w:tcW w:w="709" w:type="dxa"/>
          </w:tcPr>
          <w:p w14:paraId="532E3E96"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023E040" w14:textId="77777777" w:rsidR="001B7118" w:rsidRPr="00AB4E7E" w:rsidDel="00C7429B" w:rsidRDefault="001B7118" w:rsidP="00117291">
            <w:pPr>
              <w:pStyle w:val="TAL"/>
              <w:jc w:val="center"/>
              <w:rPr>
                <w:rFonts w:cs="Arial"/>
                <w:szCs w:val="18"/>
              </w:rPr>
            </w:pPr>
            <w:r w:rsidRPr="00AB4E7E">
              <w:rPr>
                <w:rFonts w:cs="Arial"/>
                <w:szCs w:val="18"/>
              </w:rPr>
              <w:t>Yes</w:t>
            </w:r>
          </w:p>
        </w:tc>
        <w:tc>
          <w:tcPr>
            <w:tcW w:w="709" w:type="dxa"/>
          </w:tcPr>
          <w:p w14:paraId="6B5ED655" w14:textId="77777777" w:rsidR="001B7118" w:rsidRPr="00AB4E7E" w:rsidRDefault="001B7118" w:rsidP="00117291">
            <w:pPr>
              <w:pStyle w:val="TAL"/>
              <w:jc w:val="center"/>
              <w:rPr>
                <w:rFonts w:cs="Arial"/>
                <w:szCs w:val="18"/>
                <w:lang w:eastAsia="ja-JP"/>
              </w:rPr>
            </w:pPr>
            <w:r w:rsidRPr="00AB4E7E">
              <w:rPr>
                <w:rFonts w:cs="Arial"/>
                <w:szCs w:val="18"/>
              </w:rPr>
              <w:t>No</w:t>
            </w:r>
          </w:p>
        </w:tc>
        <w:tc>
          <w:tcPr>
            <w:tcW w:w="728" w:type="dxa"/>
          </w:tcPr>
          <w:p w14:paraId="305167FA" w14:textId="77777777" w:rsidR="001B7118" w:rsidRPr="00AB4E7E" w:rsidRDefault="001B7118" w:rsidP="00117291">
            <w:pPr>
              <w:pStyle w:val="TAL"/>
              <w:jc w:val="center"/>
            </w:pPr>
            <w:r w:rsidRPr="00AB4E7E">
              <w:rPr>
                <w:rFonts w:cs="Arial"/>
                <w:szCs w:val="18"/>
                <w:lang w:eastAsia="ja-JP"/>
              </w:rPr>
              <w:t>No</w:t>
            </w:r>
          </w:p>
        </w:tc>
      </w:tr>
      <w:tr w:rsidR="001B7118" w:rsidRPr="00AB4E7E" w14:paraId="49E6877B" w14:textId="77777777" w:rsidTr="00117291">
        <w:trPr>
          <w:cantSplit/>
          <w:tblHeader/>
        </w:trPr>
        <w:tc>
          <w:tcPr>
            <w:tcW w:w="6917" w:type="dxa"/>
          </w:tcPr>
          <w:p w14:paraId="5334373E" w14:textId="77777777" w:rsidR="001B7118" w:rsidRPr="00AB4E7E" w:rsidRDefault="001B7118" w:rsidP="00117291">
            <w:pPr>
              <w:pStyle w:val="TAL"/>
              <w:rPr>
                <w:rFonts w:cs="Arial"/>
                <w:b/>
                <w:i/>
                <w:szCs w:val="18"/>
              </w:rPr>
            </w:pPr>
            <w:proofErr w:type="spellStart"/>
            <w:r w:rsidRPr="00AB4E7E">
              <w:rPr>
                <w:rFonts w:cs="Arial"/>
                <w:b/>
                <w:i/>
                <w:szCs w:val="18"/>
              </w:rPr>
              <w:t>csi</w:t>
            </w:r>
            <w:proofErr w:type="spellEnd"/>
            <w:r w:rsidRPr="00AB4E7E">
              <w:rPr>
                <w:rFonts w:cs="Arial"/>
                <w:b/>
                <w:i/>
                <w:szCs w:val="18"/>
              </w:rPr>
              <w:t>-RS-</w:t>
            </w:r>
            <w:proofErr w:type="spellStart"/>
            <w:r w:rsidRPr="00AB4E7E">
              <w:rPr>
                <w:rFonts w:cs="Arial"/>
                <w:b/>
                <w:i/>
                <w:szCs w:val="18"/>
              </w:rPr>
              <w:t>ProcFrameworkForSRS</w:t>
            </w:r>
            <w:proofErr w:type="spellEnd"/>
          </w:p>
          <w:p w14:paraId="1538274F" w14:textId="77777777" w:rsidR="001B7118" w:rsidRPr="00AB4E7E" w:rsidRDefault="001B7118" w:rsidP="00117291">
            <w:pPr>
              <w:pStyle w:val="TAL"/>
              <w:rPr>
                <w:rFonts w:eastAsia="MS PGothic" w:cs="Arial"/>
                <w:szCs w:val="18"/>
              </w:rPr>
            </w:pPr>
            <w:r w:rsidRPr="00AB4E7E">
              <w:rPr>
                <w:rFonts w:eastAsia="MS PGothic" w:cs="Arial"/>
                <w:szCs w:val="18"/>
              </w:rPr>
              <w:t>Indicates support of CSI-RS processing framework for SRS. This capability signalling comprises the following parameters:</w:t>
            </w:r>
          </w:p>
          <w:p w14:paraId="2648B6C0"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periodic SRS resources associated with CSI-RS per BWP;</w:t>
            </w:r>
          </w:p>
          <w:p w14:paraId="4E97AE4E"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maxNumberAperiodicSRS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aperiodic SRS resources associated with CSI-RS per BWP;</w:t>
            </w:r>
          </w:p>
          <w:p w14:paraId="2C06B5E9"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maxNumberSP</w:t>
            </w:r>
            <w:proofErr w:type="spellEnd"/>
            <w:r w:rsidRPr="00AB4E7E">
              <w:rPr>
                <w:rFonts w:ascii="Arial" w:hAnsi="Arial" w:cs="Arial"/>
                <w:i/>
                <w:sz w:val="18"/>
                <w:szCs w:val="18"/>
                <w:lang w:eastAsia="ja-JP"/>
              </w:rPr>
              <w:t>-SRS-</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PerBWP</w:t>
            </w:r>
            <w:proofErr w:type="spellEnd"/>
            <w:r w:rsidRPr="00AB4E7E">
              <w:rPr>
                <w:rFonts w:ascii="Arial" w:hAnsi="Arial" w:cs="Arial"/>
                <w:sz w:val="18"/>
                <w:szCs w:val="18"/>
                <w:lang w:eastAsia="ja-JP"/>
              </w:rPr>
              <w:t xml:space="preserve"> indicates the maximum number of semi-persistent SRS resources associated with CSI-RS per BWP;</w:t>
            </w:r>
          </w:p>
          <w:p w14:paraId="187D81BD"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simultaneousSRS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AssocCSI</w:t>
            </w:r>
            <w:proofErr w:type="spellEnd"/>
            <w:r w:rsidRPr="00AB4E7E">
              <w:rPr>
                <w:rFonts w:ascii="Arial" w:hAnsi="Arial" w:cs="Arial"/>
                <w:i/>
                <w:sz w:val="18"/>
                <w:szCs w:val="18"/>
                <w:lang w:eastAsia="ja-JP"/>
              </w:rPr>
              <w:t>-RS-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21E6FE30" w14:textId="77777777" w:rsidR="001B7118" w:rsidRPr="00AB4E7E" w:rsidRDefault="001B7118" w:rsidP="00117291">
            <w:pPr>
              <w:pStyle w:val="TAL"/>
              <w:jc w:val="center"/>
              <w:rPr>
                <w:rFonts w:cs="Arial"/>
                <w:szCs w:val="18"/>
                <w:lang w:eastAsia="ja-JP"/>
              </w:rPr>
            </w:pPr>
            <w:r w:rsidRPr="00AB4E7E">
              <w:rPr>
                <w:rFonts w:cs="Arial"/>
                <w:szCs w:val="18"/>
                <w:lang w:eastAsia="ja-JP"/>
              </w:rPr>
              <w:t>Band or UE</w:t>
            </w:r>
          </w:p>
        </w:tc>
        <w:tc>
          <w:tcPr>
            <w:tcW w:w="567" w:type="dxa"/>
          </w:tcPr>
          <w:p w14:paraId="35B238B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11360CE3"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61991C7B"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6F4AFBF1" w14:textId="77777777" w:rsidTr="00117291">
        <w:trPr>
          <w:cantSplit/>
          <w:tblHeader/>
        </w:trPr>
        <w:tc>
          <w:tcPr>
            <w:tcW w:w="6917" w:type="dxa"/>
          </w:tcPr>
          <w:p w14:paraId="2BE849A2" w14:textId="77777777" w:rsidR="001B7118" w:rsidRPr="00AB4E7E" w:rsidRDefault="001B7118" w:rsidP="00117291">
            <w:pPr>
              <w:pStyle w:val="TAL"/>
              <w:rPr>
                <w:b/>
                <w:bCs/>
                <w:i/>
                <w:iCs/>
              </w:rPr>
            </w:pPr>
            <w:proofErr w:type="spellStart"/>
            <w:r w:rsidRPr="00AB4E7E">
              <w:rPr>
                <w:b/>
                <w:bCs/>
                <w:i/>
                <w:iCs/>
              </w:rPr>
              <w:t>extendedCP</w:t>
            </w:r>
            <w:proofErr w:type="spellEnd"/>
          </w:p>
          <w:p w14:paraId="095D9E6D" w14:textId="77777777" w:rsidR="001B7118" w:rsidRPr="00AB4E7E" w:rsidRDefault="001B7118" w:rsidP="00117291">
            <w:pPr>
              <w:pStyle w:val="TAL"/>
            </w:pPr>
            <w:r w:rsidRPr="00AB4E7E">
              <w:rPr>
                <w:bCs/>
                <w:iCs/>
              </w:rPr>
              <w:t>Indicates whether the UE supports 60 kHz subcarrier spacing with extended CP length for reception of PDCCH, and PDSCH, and transmission of PUCCH, PUSCH, and SRS.</w:t>
            </w:r>
          </w:p>
        </w:tc>
        <w:tc>
          <w:tcPr>
            <w:tcW w:w="709" w:type="dxa"/>
          </w:tcPr>
          <w:p w14:paraId="67937584" w14:textId="77777777" w:rsidR="001B7118" w:rsidRPr="00AB4E7E" w:rsidRDefault="001B7118" w:rsidP="00117291">
            <w:pPr>
              <w:pStyle w:val="TAL"/>
              <w:jc w:val="center"/>
              <w:rPr>
                <w:rFonts w:cs="Arial"/>
                <w:szCs w:val="18"/>
                <w:lang w:eastAsia="ja-JP"/>
              </w:rPr>
            </w:pPr>
            <w:r w:rsidRPr="00AB4E7E">
              <w:rPr>
                <w:bCs/>
                <w:iCs/>
              </w:rPr>
              <w:t>Band</w:t>
            </w:r>
          </w:p>
        </w:tc>
        <w:tc>
          <w:tcPr>
            <w:tcW w:w="567" w:type="dxa"/>
          </w:tcPr>
          <w:p w14:paraId="1F103274" w14:textId="77777777" w:rsidR="001B7118" w:rsidRPr="00AB4E7E" w:rsidRDefault="001B7118" w:rsidP="00117291">
            <w:pPr>
              <w:pStyle w:val="TAL"/>
              <w:jc w:val="center"/>
              <w:rPr>
                <w:rFonts w:cs="Arial"/>
                <w:szCs w:val="18"/>
                <w:lang w:eastAsia="ja-JP"/>
              </w:rPr>
            </w:pPr>
            <w:r w:rsidRPr="00AB4E7E">
              <w:rPr>
                <w:bCs/>
                <w:iCs/>
              </w:rPr>
              <w:t>No</w:t>
            </w:r>
          </w:p>
        </w:tc>
        <w:tc>
          <w:tcPr>
            <w:tcW w:w="709" w:type="dxa"/>
          </w:tcPr>
          <w:p w14:paraId="4B6C5C63" w14:textId="77777777" w:rsidR="001B7118" w:rsidRPr="00AB4E7E" w:rsidRDefault="001B7118" w:rsidP="00117291">
            <w:pPr>
              <w:pStyle w:val="TAL"/>
              <w:jc w:val="center"/>
              <w:rPr>
                <w:rFonts w:cs="Arial"/>
                <w:szCs w:val="18"/>
                <w:lang w:eastAsia="ja-JP"/>
              </w:rPr>
            </w:pPr>
            <w:r w:rsidRPr="00AB4E7E">
              <w:rPr>
                <w:bCs/>
                <w:iCs/>
              </w:rPr>
              <w:t>No</w:t>
            </w:r>
          </w:p>
        </w:tc>
        <w:tc>
          <w:tcPr>
            <w:tcW w:w="728" w:type="dxa"/>
          </w:tcPr>
          <w:p w14:paraId="17213069" w14:textId="77777777" w:rsidR="001B7118" w:rsidRPr="00AB4E7E" w:rsidRDefault="001B7118" w:rsidP="00117291">
            <w:pPr>
              <w:pStyle w:val="TAL"/>
              <w:jc w:val="center"/>
            </w:pPr>
            <w:r w:rsidRPr="00AB4E7E">
              <w:t>No</w:t>
            </w:r>
          </w:p>
        </w:tc>
      </w:tr>
      <w:tr w:rsidR="001B7118" w:rsidRPr="00AB4E7E" w14:paraId="31BBEB62" w14:textId="77777777" w:rsidTr="00117291">
        <w:trPr>
          <w:cantSplit/>
          <w:tblHeader/>
        </w:trPr>
        <w:tc>
          <w:tcPr>
            <w:tcW w:w="6917" w:type="dxa"/>
          </w:tcPr>
          <w:p w14:paraId="2AB0378D" w14:textId="77777777" w:rsidR="001B7118" w:rsidRPr="00AB4E7E" w:rsidRDefault="001B7118" w:rsidP="00117291">
            <w:pPr>
              <w:pStyle w:val="TAL"/>
              <w:rPr>
                <w:b/>
                <w:bCs/>
                <w:i/>
                <w:iCs/>
              </w:rPr>
            </w:pPr>
            <w:proofErr w:type="spellStart"/>
            <w:r w:rsidRPr="00AB4E7E">
              <w:rPr>
                <w:b/>
                <w:bCs/>
                <w:i/>
                <w:iCs/>
              </w:rPr>
              <w:t>groupBeamReporting</w:t>
            </w:r>
            <w:proofErr w:type="spellEnd"/>
          </w:p>
          <w:p w14:paraId="454FDE62" w14:textId="77777777" w:rsidR="001B7118" w:rsidRPr="00AB4E7E" w:rsidRDefault="001B7118" w:rsidP="00117291">
            <w:pPr>
              <w:pStyle w:val="TAL"/>
              <w:rPr>
                <w:bCs/>
                <w:iCs/>
              </w:rPr>
            </w:pPr>
            <w:r w:rsidRPr="00AB4E7E">
              <w:rPr>
                <w:rFonts w:eastAsia="MS PGothic"/>
              </w:rPr>
              <w:t>Indicates whether UE supports RSRP reporting for the group of two reference signals.</w:t>
            </w:r>
          </w:p>
        </w:tc>
        <w:tc>
          <w:tcPr>
            <w:tcW w:w="709" w:type="dxa"/>
          </w:tcPr>
          <w:p w14:paraId="24133E5A" w14:textId="77777777" w:rsidR="001B7118" w:rsidRPr="00AB4E7E" w:rsidRDefault="001B7118" w:rsidP="00117291">
            <w:pPr>
              <w:pStyle w:val="TAL"/>
              <w:jc w:val="center"/>
              <w:rPr>
                <w:bCs/>
                <w:iCs/>
              </w:rPr>
            </w:pPr>
            <w:r w:rsidRPr="00AB4E7E">
              <w:rPr>
                <w:bCs/>
                <w:iCs/>
              </w:rPr>
              <w:t>Band</w:t>
            </w:r>
          </w:p>
        </w:tc>
        <w:tc>
          <w:tcPr>
            <w:tcW w:w="567" w:type="dxa"/>
          </w:tcPr>
          <w:p w14:paraId="114BD9FD" w14:textId="77777777" w:rsidR="001B7118" w:rsidRPr="00AB4E7E" w:rsidRDefault="001B7118" w:rsidP="00117291">
            <w:pPr>
              <w:pStyle w:val="TAL"/>
              <w:jc w:val="center"/>
              <w:rPr>
                <w:bCs/>
                <w:iCs/>
              </w:rPr>
            </w:pPr>
            <w:r w:rsidRPr="00AB4E7E">
              <w:rPr>
                <w:bCs/>
                <w:iCs/>
              </w:rPr>
              <w:t>No</w:t>
            </w:r>
          </w:p>
        </w:tc>
        <w:tc>
          <w:tcPr>
            <w:tcW w:w="709" w:type="dxa"/>
          </w:tcPr>
          <w:p w14:paraId="25F689D7" w14:textId="77777777" w:rsidR="001B7118" w:rsidRPr="00AB4E7E" w:rsidRDefault="001B7118" w:rsidP="00117291">
            <w:pPr>
              <w:pStyle w:val="TAL"/>
              <w:jc w:val="center"/>
              <w:rPr>
                <w:bCs/>
                <w:iCs/>
              </w:rPr>
            </w:pPr>
            <w:r w:rsidRPr="00AB4E7E">
              <w:rPr>
                <w:bCs/>
                <w:iCs/>
              </w:rPr>
              <w:t>No</w:t>
            </w:r>
          </w:p>
        </w:tc>
        <w:tc>
          <w:tcPr>
            <w:tcW w:w="728" w:type="dxa"/>
          </w:tcPr>
          <w:p w14:paraId="7E12C927" w14:textId="77777777" w:rsidR="001B7118" w:rsidRPr="00AB4E7E" w:rsidRDefault="001B7118" w:rsidP="00117291">
            <w:pPr>
              <w:pStyle w:val="TAL"/>
              <w:jc w:val="center"/>
            </w:pPr>
            <w:r w:rsidRPr="00AB4E7E">
              <w:t>No</w:t>
            </w:r>
          </w:p>
        </w:tc>
      </w:tr>
      <w:tr w:rsidR="00242A06" w:rsidRPr="00AB4E7E" w14:paraId="065C9A68" w14:textId="77777777" w:rsidTr="00117291">
        <w:trPr>
          <w:cantSplit/>
          <w:tblHeader/>
          <w:ins w:id="9" w:author="NR-R16-UE-Cap" w:date="2020-06-03T10:37:00Z"/>
        </w:trPr>
        <w:tc>
          <w:tcPr>
            <w:tcW w:w="6917" w:type="dxa"/>
          </w:tcPr>
          <w:p w14:paraId="04E0CF2A" w14:textId="77777777" w:rsidR="00242A06" w:rsidRPr="00666F6D" w:rsidRDefault="00242A06" w:rsidP="00242A06">
            <w:pPr>
              <w:pStyle w:val="TAL"/>
              <w:rPr>
                <w:ins w:id="10" w:author="NR-R16-UE-Cap" w:date="2020-06-03T10:37:00Z"/>
                <w:b/>
                <w:i/>
              </w:rPr>
            </w:pPr>
            <w:ins w:id="11" w:author="NR-R16-UE-Cap" w:date="2020-06-03T10:37:00Z">
              <w:r w:rsidRPr="00586A96">
                <w:rPr>
                  <w:b/>
                  <w:bCs/>
                  <w:i/>
                  <w:iCs/>
                </w:rPr>
                <w:t>intra</w:t>
              </w:r>
              <w:proofErr w:type="spellStart"/>
              <w:r>
                <w:rPr>
                  <w:b/>
                  <w:bCs/>
                  <w:i/>
                  <w:iCs/>
                  <w:lang w:val="en-US"/>
                </w:rPr>
                <w:t>FreqA</w:t>
              </w:r>
              <w:r w:rsidRPr="00586A96">
                <w:rPr>
                  <w:b/>
                  <w:i/>
                </w:rPr>
                <w:t>syncD</w:t>
              </w:r>
              <w:commentRangeStart w:id="12"/>
              <w:r w:rsidRPr="00586A96">
                <w:rPr>
                  <w:b/>
                  <w:i/>
                </w:rPr>
                <w:t>APS</w:t>
              </w:r>
            </w:ins>
            <w:commentRangeEnd w:id="12"/>
            <w:proofErr w:type="spellEnd"/>
            <w:ins w:id="13" w:author="NR-R16-UE-Cap" w:date="2020-06-03T10:38:00Z">
              <w:r>
                <w:rPr>
                  <w:rStyle w:val="CommentReference"/>
                  <w:rFonts w:ascii="Times New Roman" w:hAnsi="Times New Roman"/>
                </w:rPr>
                <w:commentReference w:id="12"/>
              </w:r>
            </w:ins>
          </w:p>
          <w:p w14:paraId="1B7C21C3" w14:textId="3F783DF2" w:rsidR="00242A06" w:rsidRPr="00AB4E7E" w:rsidRDefault="00242A06" w:rsidP="00242A06">
            <w:pPr>
              <w:pStyle w:val="TAL"/>
              <w:rPr>
                <w:ins w:id="14" w:author="NR-R16-UE-Cap" w:date="2020-06-03T10:37:00Z"/>
                <w:b/>
                <w:bCs/>
                <w:i/>
                <w:iCs/>
              </w:rPr>
            </w:pPr>
            <w:ins w:id="15" w:author="NR-R16-UE-Cap" w:date="2020-06-03T10:37: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0427F66F" w14:textId="176C0971" w:rsidR="00242A06" w:rsidRPr="00AB4E7E" w:rsidRDefault="00242A06" w:rsidP="00242A06">
            <w:pPr>
              <w:pStyle w:val="TAL"/>
              <w:jc w:val="center"/>
              <w:rPr>
                <w:ins w:id="16" w:author="NR-R16-UE-Cap" w:date="2020-06-03T10:37:00Z"/>
                <w:bCs/>
                <w:iCs/>
              </w:rPr>
            </w:pPr>
            <w:ins w:id="17" w:author="NR-R16-UE-Cap" w:date="2020-06-03T10:39:00Z">
              <w:r>
                <w:rPr>
                  <w:lang w:val="en-US"/>
                </w:rPr>
                <w:t>Band</w:t>
              </w:r>
            </w:ins>
          </w:p>
        </w:tc>
        <w:tc>
          <w:tcPr>
            <w:tcW w:w="567" w:type="dxa"/>
          </w:tcPr>
          <w:p w14:paraId="0C25A378" w14:textId="6604D1A9" w:rsidR="00242A06" w:rsidRPr="00AB4E7E" w:rsidRDefault="00242A06" w:rsidP="00242A06">
            <w:pPr>
              <w:pStyle w:val="TAL"/>
              <w:jc w:val="center"/>
              <w:rPr>
                <w:ins w:id="18" w:author="NR-R16-UE-Cap" w:date="2020-06-03T10:37:00Z"/>
                <w:bCs/>
                <w:iCs/>
              </w:rPr>
            </w:pPr>
            <w:ins w:id="19" w:author="NR-R16-UE-Cap" w:date="2020-06-03T10:37:00Z">
              <w:r>
                <w:rPr>
                  <w:lang w:val="en-US"/>
                </w:rPr>
                <w:t>No</w:t>
              </w:r>
            </w:ins>
          </w:p>
        </w:tc>
        <w:tc>
          <w:tcPr>
            <w:tcW w:w="709" w:type="dxa"/>
          </w:tcPr>
          <w:p w14:paraId="1AFCED57" w14:textId="61EC2553" w:rsidR="00242A06" w:rsidRPr="00AB4E7E" w:rsidRDefault="00242A06" w:rsidP="00242A06">
            <w:pPr>
              <w:pStyle w:val="TAL"/>
              <w:jc w:val="center"/>
              <w:rPr>
                <w:ins w:id="20" w:author="NR-R16-UE-Cap" w:date="2020-06-03T10:37:00Z"/>
                <w:bCs/>
                <w:iCs/>
              </w:rPr>
            </w:pPr>
            <w:ins w:id="21" w:author="NR-R16-UE-Cap" w:date="2020-06-03T10:37:00Z">
              <w:r w:rsidRPr="00666F6D">
                <w:t>No</w:t>
              </w:r>
            </w:ins>
          </w:p>
        </w:tc>
        <w:tc>
          <w:tcPr>
            <w:tcW w:w="728" w:type="dxa"/>
          </w:tcPr>
          <w:p w14:paraId="7429E5AA" w14:textId="3B60C555" w:rsidR="00242A06" w:rsidRPr="00AB4E7E" w:rsidRDefault="00242A06" w:rsidP="00242A06">
            <w:pPr>
              <w:pStyle w:val="TAL"/>
              <w:jc w:val="center"/>
              <w:rPr>
                <w:ins w:id="22" w:author="NR-R16-UE-Cap" w:date="2020-06-03T10:37:00Z"/>
              </w:rPr>
            </w:pPr>
            <w:ins w:id="23" w:author="NR-R16-UE-Cap" w:date="2020-06-03T10:37:00Z">
              <w:r w:rsidRPr="00666F6D">
                <w:t>No</w:t>
              </w:r>
            </w:ins>
          </w:p>
        </w:tc>
      </w:tr>
      <w:tr w:rsidR="00242A06" w:rsidRPr="00AB4E7E" w14:paraId="2C8A0953" w14:textId="77777777" w:rsidTr="00117291">
        <w:trPr>
          <w:cantSplit/>
          <w:tblHeader/>
          <w:ins w:id="24" w:author="NR-R16-UE-Cap" w:date="2020-06-03T10:37:00Z"/>
        </w:trPr>
        <w:tc>
          <w:tcPr>
            <w:tcW w:w="6917" w:type="dxa"/>
          </w:tcPr>
          <w:p w14:paraId="0A7F221A" w14:textId="77777777" w:rsidR="00242A06" w:rsidRPr="000F6477" w:rsidRDefault="00242A06" w:rsidP="00242A06">
            <w:pPr>
              <w:pStyle w:val="TAL"/>
              <w:rPr>
                <w:ins w:id="25" w:author="NR-R16-UE-Cap" w:date="2020-06-03T10:37:00Z"/>
                <w:b/>
                <w:bCs/>
                <w:i/>
                <w:iCs/>
              </w:rPr>
            </w:pPr>
            <w:ins w:id="26" w:author="NR-R16-UE-Cap" w:date="2020-06-03T10:37:00Z">
              <w:r w:rsidRPr="00586A96">
                <w:rPr>
                  <w:b/>
                  <w:bCs/>
                  <w:i/>
                  <w:iCs/>
                </w:rPr>
                <w:t>intra</w:t>
              </w:r>
              <w:r>
                <w:rPr>
                  <w:b/>
                  <w:bCs/>
                  <w:i/>
                  <w:iCs/>
                  <w:lang w:val="en-US"/>
                </w:rPr>
                <w:t>Freq</w:t>
              </w:r>
              <w:proofErr w:type="spellStart"/>
              <w:r w:rsidRPr="00586A96">
                <w:rPr>
                  <w:b/>
                  <w:bCs/>
                  <w:i/>
                  <w:iCs/>
                </w:rPr>
                <w:t>DiffSCS</w:t>
              </w:r>
              <w:proofErr w:type="spellEnd"/>
              <w:r w:rsidRPr="000F6477">
                <w:rPr>
                  <w:b/>
                  <w:bCs/>
                  <w:i/>
                  <w:iCs/>
                </w:rPr>
                <w:t>-D</w:t>
              </w:r>
              <w:commentRangeStart w:id="27"/>
              <w:r w:rsidRPr="000F6477">
                <w:rPr>
                  <w:b/>
                  <w:bCs/>
                  <w:i/>
                  <w:iCs/>
                </w:rPr>
                <w:t>APS</w:t>
              </w:r>
            </w:ins>
            <w:commentRangeEnd w:id="27"/>
            <w:ins w:id="28" w:author="NR-R16-UE-Cap" w:date="2020-06-03T10:38:00Z">
              <w:r>
                <w:rPr>
                  <w:rStyle w:val="CommentReference"/>
                  <w:rFonts w:ascii="Times New Roman" w:hAnsi="Times New Roman"/>
                </w:rPr>
                <w:commentReference w:id="27"/>
              </w:r>
            </w:ins>
          </w:p>
          <w:p w14:paraId="2A615AC4" w14:textId="4A4BF937" w:rsidR="00242A06" w:rsidRPr="00AB4E7E" w:rsidRDefault="00242A06" w:rsidP="00242A06">
            <w:pPr>
              <w:pStyle w:val="TAL"/>
              <w:rPr>
                <w:ins w:id="29" w:author="NR-R16-UE-Cap" w:date="2020-06-03T10:37:00Z"/>
                <w:b/>
                <w:bCs/>
                <w:i/>
                <w:iCs/>
              </w:rPr>
            </w:pPr>
            <w:ins w:id="30" w:author="NR-R16-UE-Cap" w:date="2020-06-03T10:37: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73E3E652" w14:textId="5FA48E8B" w:rsidR="00242A06" w:rsidRPr="00AB4E7E" w:rsidRDefault="00242A06" w:rsidP="00242A06">
            <w:pPr>
              <w:pStyle w:val="TAL"/>
              <w:jc w:val="center"/>
              <w:rPr>
                <w:ins w:id="31" w:author="NR-R16-UE-Cap" w:date="2020-06-03T10:37:00Z"/>
                <w:bCs/>
                <w:iCs/>
              </w:rPr>
            </w:pPr>
            <w:ins w:id="32" w:author="NR-R16-UE-Cap" w:date="2020-06-03T10:37:00Z">
              <w:r w:rsidRPr="00666F6D">
                <w:rPr>
                  <w:bCs/>
                  <w:iCs/>
                </w:rPr>
                <w:t>Band</w:t>
              </w:r>
            </w:ins>
          </w:p>
        </w:tc>
        <w:tc>
          <w:tcPr>
            <w:tcW w:w="567" w:type="dxa"/>
          </w:tcPr>
          <w:p w14:paraId="0907BED2" w14:textId="46FD42FC" w:rsidR="00242A06" w:rsidRPr="00AB4E7E" w:rsidRDefault="00242A06" w:rsidP="00242A06">
            <w:pPr>
              <w:pStyle w:val="TAL"/>
              <w:jc w:val="center"/>
              <w:rPr>
                <w:ins w:id="33" w:author="NR-R16-UE-Cap" w:date="2020-06-03T10:37:00Z"/>
                <w:bCs/>
                <w:iCs/>
              </w:rPr>
            </w:pPr>
            <w:ins w:id="34" w:author="NR-R16-UE-Cap" w:date="2020-06-03T10:37:00Z">
              <w:r w:rsidRPr="00666F6D">
                <w:rPr>
                  <w:bCs/>
                  <w:iCs/>
                </w:rPr>
                <w:t>No</w:t>
              </w:r>
            </w:ins>
          </w:p>
        </w:tc>
        <w:tc>
          <w:tcPr>
            <w:tcW w:w="709" w:type="dxa"/>
          </w:tcPr>
          <w:p w14:paraId="0930287A" w14:textId="7CFFAB3D" w:rsidR="00242A06" w:rsidRPr="00AB4E7E" w:rsidRDefault="00242A06" w:rsidP="00242A06">
            <w:pPr>
              <w:pStyle w:val="TAL"/>
              <w:jc w:val="center"/>
              <w:rPr>
                <w:ins w:id="35" w:author="NR-R16-UE-Cap" w:date="2020-06-03T10:37:00Z"/>
                <w:bCs/>
                <w:iCs/>
              </w:rPr>
            </w:pPr>
            <w:ins w:id="36" w:author="NR-R16-UE-Cap" w:date="2020-06-03T10:37:00Z">
              <w:r w:rsidRPr="00666F6D">
                <w:rPr>
                  <w:bCs/>
                  <w:iCs/>
                </w:rPr>
                <w:t>No</w:t>
              </w:r>
            </w:ins>
          </w:p>
        </w:tc>
        <w:tc>
          <w:tcPr>
            <w:tcW w:w="728" w:type="dxa"/>
          </w:tcPr>
          <w:p w14:paraId="178D8DEA" w14:textId="7759405D" w:rsidR="00242A06" w:rsidRPr="00AB4E7E" w:rsidRDefault="00242A06" w:rsidP="00242A06">
            <w:pPr>
              <w:pStyle w:val="TAL"/>
              <w:jc w:val="center"/>
              <w:rPr>
                <w:ins w:id="37" w:author="NR-R16-UE-Cap" w:date="2020-06-03T10:37:00Z"/>
              </w:rPr>
            </w:pPr>
            <w:ins w:id="38" w:author="NR-R16-UE-Cap" w:date="2020-06-03T10:37:00Z">
              <w:r w:rsidRPr="00666F6D">
                <w:t>No</w:t>
              </w:r>
            </w:ins>
          </w:p>
        </w:tc>
      </w:tr>
      <w:tr w:rsidR="00242A06" w:rsidRPr="00AB4E7E" w14:paraId="405D857E" w14:textId="77777777" w:rsidTr="00117291">
        <w:trPr>
          <w:cantSplit/>
          <w:tblHeader/>
          <w:ins w:id="39" w:author="NR-R16-UE-Cap" w:date="2020-06-03T10:37:00Z"/>
        </w:trPr>
        <w:tc>
          <w:tcPr>
            <w:tcW w:w="6917" w:type="dxa"/>
          </w:tcPr>
          <w:p w14:paraId="36071DB5" w14:textId="77777777" w:rsidR="00242A06" w:rsidRDefault="00242A06" w:rsidP="00242A06">
            <w:pPr>
              <w:pStyle w:val="TAL"/>
              <w:rPr>
                <w:ins w:id="40" w:author="NR-R16-UE-Cap" w:date="2020-06-03T10:37:00Z"/>
                <w:b/>
                <w:bCs/>
                <w:i/>
                <w:iCs/>
              </w:rPr>
            </w:pPr>
            <w:proofErr w:type="spellStart"/>
            <w:ins w:id="41" w:author="NR-R16-UE-Cap" w:date="2020-06-03T10:37:00Z">
              <w:r w:rsidRPr="00586A96">
                <w:rPr>
                  <w:b/>
                  <w:bCs/>
                  <w:i/>
                  <w:iCs/>
                </w:rPr>
                <w:t>intraFreqD</w:t>
              </w:r>
              <w:commentRangeStart w:id="42"/>
              <w:r w:rsidRPr="00586A96">
                <w:rPr>
                  <w:b/>
                  <w:bCs/>
                  <w:i/>
                  <w:iCs/>
                </w:rPr>
                <w:t>APS</w:t>
              </w:r>
            </w:ins>
            <w:commentRangeEnd w:id="42"/>
            <w:proofErr w:type="spellEnd"/>
            <w:ins w:id="43" w:author="NR-R16-UE-Cap" w:date="2020-06-03T10:38:00Z">
              <w:r>
                <w:rPr>
                  <w:rStyle w:val="CommentReference"/>
                  <w:rFonts w:ascii="Times New Roman" w:hAnsi="Times New Roman"/>
                </w:rPr>
                <w:commentReference w:id="42"/>
              </w:r>
            </w:ins>
          </w:p>
          <w:p w14:paraId="3508FFA4" w14:textId="4A0B6E36" w:rsidR="00242A06" w:rsidRPr="00AB4E7E" w:rsidRDefault="00242A06" w:rsidP="00242A06">
            <w:pPr>
              <w:pStyle w:val="TAL"/>
              <w:rPr>
                <w:ins w:id="44" w:author="NR-R16-UE-Cap" w:date="2020-06-03T10:37:00Z"/>
                <w:b/>
                <w:bCs/>
                <w:i/>
                <w:iCs/>
              </w:rPr>
            </w:pPr>
            <w:ins w:id="45" w:author="NR-R16-UE-Cap" w:date="2020-06-03T10:37:00Z">
              <w:r w:rsidRPr="000F6477">
                <w:rPr>
                  <w:rFonts w:cs="Arial"/>
                  <w:szCs w:val="18"/>
                  <w:lang w:eastAsia="ja-JP"/>
                </w:rPr>
                <w:t>Indicates whether UE supports DAPS</w:t>
              </w:r>
              <w:r>
                <w:rPr>
                  <w:rFonts w:cs="Arial"/>
                  <w:szCs w:val="18"/>
                  <w:lang w:val="en-US" w:eastAsia="ja-JP"/>
                </w:rPr>
                <w:t xml:space="preserve"> handover</w:t>
              </w:r>
              <w:r w:rsidRPr="000F6477">
                <w:rPr>
                  <w:rFonts w:cs="Arial"/>
                  <w:szCs w:val="18"/>
                  <w:lang w:eastAsia="ja-JP"/>
                </w:rPr>
                <w:t xml:space="preserve">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FE02A8">
                <w:rPr>
                  <w:rFonts w:cs="Arial"/>
                  <w:szCs w:val="18"/>
                  <w:lang w:eastAsia="ja-JP"/>
                </w:rPr>
                <w:t xml:space="preserve">, </w:t>
              </w:r>
              <w:proofErr w:type="spellStart"/>
              <w:r w:rsidRPr="00FE02A8">
                <w:rPr>
                  <w:rFonts w:cs="Arial"/>
                  <w:szCs w:val="18"/>
                  <w:lang w:eastAsia="ja-JP"/>
                </w:rPr>
                <w:t>e.g</w:t>
              </w:r>
              <w:proofErr w:type="spellEnd"/>
              <w:r w:rsidRPr="00FE02A8">
                <w:rPr>
                  <w:rFonts w:cs="Arial"/>
                  <w:szCs w:val="18"/>
                  <w:lang w:eastAsia="ja-JP"/>
                </w:rPr>
                <w:t xml:space="preserve"> support of simultaneous DL reception of PDCCH and PDSCH from source and target cell</w:t>
              </w:r>
              <w:r w:rsidRPr="000F6477">
                <w:rPr>
                  <w:rFonts w:cs="Arial"/>
                  <w:szCs w:val="18"/>
                  <w:lang w:eastAsia="ja-JP"/>
                </w:rPr>
                <w:t>.</w:t>
              </w:r>
            </w:ins>
          </w:p>
        </w:tc>
        <w:tc>
          <w:tcPr>
            <w:tcW w:w="709" w:type="dxa"/>
          </w:tcPr>
          <w:p w14:paraId="354404BB" w14:textId="338FF611" w:rsidR="00242A06" w:rsidRPr="00AB4E7E" w:rsidRDefault="00242A06" w:rsidP="00242A06">
            <w:pPr>
              <w:pStyle w:val="TAL"/>
              <w:jc w:val="center"/>
              <w:rPr>
                <w:ins w:id="46" w:author="NR-R16-UE-Cap" w:date="2020-06-03T10:37:00Z"/>
                <w:bCs/>
                <w:iCs/>
              </w:rPr>
            </w:pPr>
            <w:ins w:id="47" w:author="NR-R16-UE-Cap" w:date="2020-06-03T10:37:00Z">
              <w:r w:rsidRPr="00666F6D">
                <w:rPr>
                  <w:bCs/>
                  <w:iCs/>
                </w:rPr>
                <w:t>Band</w:t>
              </w:r>
            </w:ins>
          </w:p>
        </w:tc>
        <w:tc>
          <w:tcPr>
            <w:tcW w:w="567" w:type="dxa"/>
          </w:tcPr>
          <w:p w14:paraId="0D763EB9" w14:textId="34DFCBF5" w:rsidR="00242A06" w:rsidRPr="00AB4E7E" w:rsidRDefault="00242A06" w:rsidP="00242A06">
            <w:pPr>
              <w:pStyle w:val="TAL"/>
              <w:jc w:val="center"/>
              <w:rPr>
                <w:ins w:id="48" w:author="NR-R16-UE-Cap" w:date="2020-06-03T10:37:00Z"/>
                <w:bCs/>
                <w:iCs/>
              </w:rPr>
            </w:pPr>
            <w:ins w:id="49" w:author="NR-R16-UE-Cap" w:date="2020-06-03T10:37:00Z">
              <w:r w:rsidRPr="00666F6D">
                <w:rPr>
                  <w:bCs/>
                  <w:iCs/>
                </w:rPr>
                <w:t>No</w:t>
              </w:r>
            </w:ins>
          </w:p>
        </w:tc>
        <w:tc>
          <w:tcPr>
            <w:tcW w:w="709" w:type="dxa"/>
          </w:tcPr>
          <w:p w14:paraId="0C50E8F2" w14:textId="08A0516C" w:rsidR="00242A06" w:rsidRPr="00AB4E7E" w:rsidRDefault="00242A06" w:rsidP="00242A06">
            <w:pPr>
              <w:pStyle w:val="TAL"/>
              <w:jc w:val="center"/>
              <w:rPr>
                <w:ins w:id="50" w:author="NR-R16-UE-Cap" w:date="2020-06-03T10:37:00Z"/>
                <w:bCs/>
                <w:iCs/>
              </w:rPr>
            </w:pPr>
            <w:ins w:id="51" w:author="NR-R16-UE-Cap" w:date="2020-06-03T10:37:00Z">
              <w:r w:rsidRPr="00666F6D">
                <w:rPr>
                  <w:bCs/>
                  <w:iCs/>
                </w:rPr>
                <w:t>No</w:t>
              </w:r>
            </w:ins>
          </w:p>
        </w:tc>
        <w:tc>
          <w:tcPr>
            <w:tcW w:w="728" w:type="dxa"/>
          </w:tcPr>
          <w:p w14:paraId="17054610" w14:textId="0960406E" w:rsidR="00242A06" w:rsidRPr="00AB4E7E" w:rsidRDefault="00242A06" w:rsidP="00242A06">
            <w:pPr>
              <w:pStyle w:val="TAL"/>
              <w:jc w:val="center"/>
              <w:rPr>
                <w:ins w:id="52" w:author="NR-R16-UE-Cap" w:date="2020-06-03T10:37:00Z"/>
              </w:rPr>
            </w:pPr>
            <w:ins w:id="53" w:author="NR-R16-UE-Cap" w:date="2020-06-03T10:37:00Z">
              <w:r>
                <w:rPr>
                  <w:lang w:val="en-US"/>
                </w:rPr>
                <w:t>No</w:t>
              </w:r>
            </w:ins>
          </w:p>
        </w:tc>
      </w:tr>
      <w:tr w:rsidR="00242A06" w:rsidRPr="00AB4E7E" w14:paraId="4AACB979" w14:textId="77777777" w:rsidTr="00117291">
        <w:trPr>
          <w:cantSplit/>
          <w:tblHeader/>
          <w:ins w:id="54" w:author="NR-R16-UE-Cap" w:date="2020-06-03T10:37:00Z"/>
        </w:trPr>
        <w:tc>
          <w:tcPr>
            <w:tcW w:w="6917" w:type="dxa"/>
          </w:tcPr>
          <w:p w14:paraId="4C94652C" w14:textId="77777777" w:rsidR="00242A06" w:rsidRPr="00BA5CC7" w:rsidRDefault="00242A06" w:rsidP="00242A06">
            <w:pPr>
              <w:pStyle w:val="TAL"/>
              <w:rPr>
                <w:ins w:id="55" w:author="NR-R16-UE-Cap" w:date="2020-06-03T10:37:00Z"/>
                <w:b/>
                <w:i/>
                <w:lang w:val="en-US"/>
              </w:rPr>
            </w:pPr>
            <w:proofErr w:type="spellStart"/>
            <w:ins w:id="56" w:author="NR-R16-UE-Cap" w:date="2020-06-03T10:37:00Z">
              <w:r>
                <w:rPr>
                  <w:b/>
                  <w:i/>
                  <w:lang w:val="en-US"/>
                </w:rPr>
                <w:t>intraFreqMulti</w:t>
              </w:r>
              <w:proofErr w:type="spellEnd"/>
              <w:r w:rsidRPr="00AF35BA">
                <w:rPr>
                  <w:b/>
                  <w:i/>
                </w:rPr>
                <w:t>UL-Transmission</w:t>
              </w:r>
              <w:r>
                <w:rPr>
                  <w:b/>
                  <w:i/>
                  <w:lang w:val="en-US"/>
                </w:rPr>
                <w:t>D</w:t>
              </w:r>
              <w:commentRangeStart w:id="57"/>
              <w:r>
                <w:rPr>
                  <w:b/>
                  <w:i/>
                  <w:lang w:val="en-US"/>
                </w:rPr>
                <w:t>APS</w:t>
              </w:r>
            </w:ins>
            <w:commentRangeEnd w:id="57"/>
            <w:ins w:id="58" w:author="NR-R16-UE-Cap" w:date="2020-06-03T10:38:00Z">
              <w:r>
                <w:rPr>
                  <w:rStyle w:val="CommentReference"/>
                  <w:rFonts w:ascii="Times New Roman" w:hAnsi="Times New Roman"/>
                </w:rPr>
                <w:commentReference w:id="57"/>
              </w:r>
            </w:ins>
          </w:p>
          <w:p w14:paraId="476A7430" w14:textId="73FA1F13" w:rsidR="00242A06" w:rsidRPr="00AB4E7E" w:rsidRDefault="00242A06" w:rsidP="00242A06">
            <w:pPr>
              <w:pStyle w:val="TAL"/>
              <w:rPr>
                <w:ins w:id="59" w:author="NR-R16-UE-Cap" w:date="2020-06-03T10:37:00Z"/>
                <w:b/>
                <w:bCs/>
                <w:i/>
                <w:iCs/>
              </w:rPr>
            </w:pPr>
            <w:ins w:id="60" w:author="NR-R16-UE-Cap" w:date="2020-06-03T10:37: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59F82B61" w14:textId="769F8446" w:rsidR="00242A06" w:rsidRPr="00AB4E7E" w:rsidRDefault="00242A06" w:rsidP="00242A06">
            <w:pPr>
              <w:pStyle w:val="TAL"/>
              <w:jc w:val="center"/>
              <w:rPr>
                <w:ins w:id="61" w:author="NR-R16-UE-Cap" w:date="2020-06-03T10:37:00Z"/>
                <w:bCs/>
                <w:iCs/>
              </w:rPr>
            </w:pPr>
            <w:ins w:id="62" w:author="NR-R16-UE-Cap" w:date="2020-06-03T10:39:00Z">
              <w:r w:rsidRPr="00C15093">
                <w:rPr>
                  <w:bCs/>
                  <w:iCs/>
                </w:rPr>
                <w:t>Band</w:t>
              </w:r>
            </w:ins>
          </w:p>
        </w:tc>
        <w:tc>
          <w:tcPr>
            <w:tcW w:w="567" w:type="dxa"/>
          </w:tcPr>
          <w:p w14:paraId="20A50F31" w14:textId="219BFD03" w:rsidR="00242A06" w:rsidRPr="00AB4E7E" w:rsidRDefault="00242A06" w:rsidP="00242A06">
            <w:pPr>
              <w:pStyle w:val="TAL"/>
              <w:jc w:val="center"/>
              <w:rPr>
                <w:ins w:id="63" w:author="NR-R16-UE-Cap" w:date="2020-06-03T10:37:00Z"/>
                <w:bCs/>
                <w:iCs/>
              </w:rPr>
            </w:pPr>
            <w:ins w:id="64" w:author="NR-R16-UE-Cap" w:date="2020-06-03T10:37:00Z">
              <w:r>
                <w:rPr>
                  <w:rFonts w:cs="Arial"/>
                  <w:szCs w:val="18"/>
                </w:rPr>
                <w:t>No</w:t>
              </w:r>
            </w:ins>
          </w:p>
        </w:tc>
        <w:tc>
          <w:tcPr>
            <w:tcW w:w="709" w:type="dxa"/>
          </w:tcPr>
          <w:p w14:paraId="7744944D" w14:textId="78461794" w:rsidR="00242A06" w:rsidRPr="00AB4E7E" w:rsidRDefault="00242A06" w:rsidP="00242A06">
            <w:pPr>
              <w:pStyle w:val="TAL"/>
              <w:jc w:val="center"/>
              <w:rPr>
                <w:ins w:id="65" w:author="NR-R16-UE-Cap" w:date="2020-06-03T10:37:00Z"/>
                <w:bCs/>
                <w:iCs/>
              </w:rPr>
            </w:pPr>
            <w:ins w:id="66" w:author="NR-R16-UE-Cap" w:date="2020-06-03T10:37:00Z">
              <w:r w:rsidRPr="00666F6D">
                <w:rPr>
                  <w:rFonts w:cs="Arial"/>
                  <w:szCs w:val="18"/>
                </w:rPr>
                <w:t>No</w:t>
              </w:r>
            </w:ins>
          </w:p>
        </w:tc>
        <w:tc>
          <w:tcPr>
            <w:tcW w:w="728" w:type="dxa"/>
          </w:tcPr>
          <w:p w14:paraId="1CFA5572" w14:textId="34039183" w:rsidR="00242A06" w:rsidRPr="00AB4E7E" w:rsidRDefault="00242A06" w:rsidP="00242A06">
            <w:pPr>
              <w:pStyle w:val="TAL"/>
              <w:jc w:val="center"/>
              <w:rPr>
                <w:ins w:id="67" w:author="NR-R16-UE-Cap" w:date="2020-06-03T10:37:00Z"/>
              </w:rPr>
            </w:pPr>
            <w:ins w:id="68" w:author="NR-R16-UE-Cap" w:date="2020-06-03T10:37:00Z">
              <w:r w:rsidRPr="00666F6D">
                <w:rPr>
                  <w:rFonts w:cs="Arial"/>
                  <w:szCs w:val="18"/>
                </w:rPr>
                <w:t>No</w:t>
              </w:r>
            </w:ins>
          </w:p>
        </w:tc>
      </w:tr>
      <w:tr w:rsidR="00242A06" w:rsidRPr="00AB4E7E" w14:paraId="731CAD97" w14:textId="77777777" w:rsidTr="00117291">
        <w:trPr>
          <w:cantSplit/>
          <w:tblHeader/>
          <w:ins w:id="69" w:author="NR-R16-UE-Cap" w:date="2020-06-03T10:37:00Z"/>
        </w:trPr>
        <w:tc>
          <w:tcPr>
            <w:tcW w:w="6917" w:type="dxa"/>
          </w:tcPr>
          <w:p w14:paraId="07F2151A" w14:textId="77777777" w:rsidR="00242A06" w:rsidRPr="00BA5CC7" w:rsidRDefault="00242A06" w:rsidP="00242A06">
            <w:pPr>
              <w:pStyle w:val="TAL"/>
              <w:rPr>
                <w:ins w:id="70" w:author="NR-R16-UE-Cap" w:date="2020-06-03T10:37:00Z"/>
                <w:b/>
                <w:i/>
                <w:lang w:val="en-US"/>
              </w:rPr>
            </w:pPr>
            <w:proofErr w:type="spellStart"/>
            <w:ins w:id="71" w:author="NR-R16-UE-Cap" w:date="2020-06-03T10:37:00Z">
              <w:r>
                <w:rPr>
                  <w:b/>
                  <w:i/>
                </w:rPr>
                <w:t>intraFreqS</w:t>
              </w:r>
              <w:r w:rsidRPr="00AF35BA">
                <w:rPr>
                  <w:b/>
                  <w:i/>
                </w:rPr>
                <w:t>ingleUL</w:t>
              </w:r>
              <w:proofErr w:type="spellEnd"/>
              <w:r w:rsidRPr="00AF35BA">
                <w:rPr>
                  <w:b/>
                  <w:i/>
                </w:rPr>
                <w:t>-Transmission</w:t>
              </w:r>
              <w:r>
                <w:rPr>
                  <w:b/>
                  <w:i/>
                  <w:lang w:val="en-US"/>
                </w:rPr>
                <w:t>DA</w:t>
              </w:r>
              <w:commentRangeStart w:id="72"/>
              <w:r>
                <w:rPr>
                  <w:b/>
                  <w:i/>
                  <w:lang w:val="en-US"/>
                </w:rPr>
                <w:t>PS</w:t>
              </w:r>
            </w:ins>
            <w:commentRangeEnd w:id="72"/>
            <w:ins w:id="73" w:author="NR-R16-UE-Cap" w:date="2020-06-03T10:39:00Z">
              <w:r>
                <w:rPr>
                  <w:rStyle w:val="CommentReference"/>
                  <w:rFonts w:ascii="Times New Roman" w:hAnsi="Times New Roman"/>
                </w:rPr>
                <w:commentReference w:id="72"/>
              </w:r>
            </w:ins>
          </w:p>
          <w:p w14:paraId="7338E15E" w14:textId="30AE82AF" w:rsidR="00242A06" w:rsidRPr="00AB4E7E" w:rsidRDefault="00242A06" w:rsidP="00242A06">
            <w:pPr>
              <w:pStyle w:val="TAL"/>
              <w:rPr>
                <w:ins w:id="74" w:author="NR-R16-UE-Cap" w:date="2020-06-03T10:37:00Z"/>
                <w:b/>
                <w:bCs/>
                <w:i/>
                <w:iCs/>
              </w:rPr>
            </w:pPr>
            <w:ins w:id="75" w:author="NR-R16-UE-Cap" w:date="2020-06-03T10:37:00Z">
              <w:r w:rsidRPr="008F5127">
                <w:t xml:space="preserve">Indicates </w:t>
              </w:r>
              <w:r>
                <w:rPr>
                  <w:lang w:val="en-US"/>
                </w:rPr>
                <w:t>that the UE only support single UL transmission when in DAPS handover</w:t>
              </w:r>
              <w:r w:rsidRPr="008F5127">
                <w:t>.</w:t>
              </w:r>
            </w:ins>
            <w:ins w:id="76" w:author="NR-R16-UE-Cap" w:date="2020-06-03T10:42:00Z">
              <w:r>
                <w:t xml:space="preserve"> </w:t>
              </w:r>
              <w:bookmarkStart w:id="77" w:name="_Hlk42073513"/>
              <w:r>
                <w:t>I</w:t>
              </w:r>
              <w:r w:rsidRPr="00242A06">
                <w:t xml:space="preserve">t is mandatory with capability </w:t>
              </w:r>
              <w:r>
                <w:t>signalling</w:t>
              </w:r>
            </w:ins>
            <w:ins w:id="78" w:author="NR-R16-UE-Cap" w:date="2020-06-03T10:43:00Z">
              <w:r>
                <w:t xml:space="preserve"> for </w:t>
              </w:r>
              <w:proofErr w:type="spellStart"/>
              <w:r w:rsidRPr="00242A06">
                <w:rPr>
                  <w:i/>
                  <w:iCs/>
                </w:rPr>
                <w:t>intraFreqDAPS</w:t>
              </w:r>
              <w:proofErr w:type="spellEnd"/>
              <w:r>
                <w:rPr>
                  <w:i/>
                  <w:iCs/>
                </w:rPr>
                <w:t xml:space="preserve"> </w:t>
              </w:r>
              <w:r w:rsidRPr="00242A06">
                <w:t>capable UE.</w:t>
              </w:r>
              <w:r>
                <w:rPr>
                  <w:i/>
                  <w:iCs/>
                </w:rPr>
                <w:t xml:space="preserve"> </w:t>
              </w:r>
            </w:ins>
            <w:bookmarkEnd w:id="77"/>
          </w:p>
        </w:tc>
        <w:tc>
          <w:tcPr>
            <w:tcW w:w="709" w:type="dxa"/>
          </w:tcPr>
          <w:p w14:paraId="682AD4C6" w14:textId="4F33D089" w:rsidR="00242A06" w:rsidRPr="00AB4E7E" w:rsidRDefault="00242A06" w:rsidP="00242A06">
            <w:pPr>
              <w:pStyle w:val="TAL"/>
              <w:jc w:val="center"/>
              <w:rPr>
                <w:ins w:id="79" w:author="NR-R16-UE-Cap" w:date="2020-06-03T10:37:00Z"/>
                <w:bCs/>
                <w:iCs/>
              </w:rPr>
            </w:pPr>
            <w:ins w:id="80" w:author="NR-R16-UE-Cap" w:date="2020-06-03T10:39:00Z">
              <w:r w:rsidRPr="00C15093">
                <w:rPr>
                  <w:bCs/>
                  <w:iCs/>
                </w:rPr>
                <w:t>Band</w:t>
              </w:r>
            </w:ins>
          </w:p>
        </w:tc>
        <w:tc>
          <w:tcPr>
            <w:tcW w:w="567" w:type="dxa"/>
          </w:tcPr>
          <w:p w14:paraId="4E31930F" w14:textId="553F2182" w:rsidR="00242A06" w:rsidRPr="00AB4E7E" w:rsidRDefault="00242A06" w:rsidP="00242A06">
            <w:pPr>
              <w:pStyle w:val="TAL"/>
              <w:jc w:val="center"/>
              <w:rPr>
                <w:ins w:id="81" w:author="NR-R16-UE-Cap" w:date="2020-06-03T10:37:00Z"/>
                <w:bCs/>
                <w:iCs/>
              </w:rPr>
            </w:pPr>
            <w:ins w:id="82" w:author="NR-R16-UE-Cap" w:date="2020-06-03T10:37:00Z">
              <w:r>
                <w:rPr>
                  <w:rFonts w:cs="Arial"/>
                  <w:szCs w:val="18"/>
                </w:rPr>
                <w:t>No</w:t>
              </w:r>
            </w:ins>
          </w:p>
        </w:tc>
        <w:tc>
          <w:tcPr>
            <w:tcW w:w="709" w:type="dxa"/>
          </w:tcPr>
          <w:p w14:paraId="5EE38C33" w14:textId="71F5652B" w:rsidR="00242A06" w:rsidRPr="00AB4E7E" w:rsidRDefault="00242A06" w:rsidP="00242A06">
            <w:pPr>
              <w:pStyle w:val="TAL"/>
              <w:jc w:val="center"/>
              <w:rPr>
                <w:ins w:id="83" w:author="NR-R16-UE-Cap" w:date="2020-06-03T10:37:00Z"/>
                <w:bCs/>
                <w:iCs/>
              </w:rPr>
            </w:pPr>
            <w:ins w:id="84" w:author="NR-R16-UE-Cap" w:date="2020-06-03T10:37:00Z">
              <w:r w:rsidRPr="00666F6D">
                <w:rPr>
                  <w:rFonts w:cs="Arial"/>
                  <w:szCs w:val="18"/>
                </w:rPr>
                <w:t>No</w:t>
              </w:r>
            </w:ins>
          </w:p>
        </w:tc>
        <w:tc>
          <w:tcPr>
            <w:tcW w:w="728" w:type="dxa"/>
          </w:tcPr>
          <w:p w14:paraId="5A8673FE" w14:textId="6E3726DE" w:rsidR="00242A06" w:rsidRPr="00AB4E7E" w:rsidRDefault="00242A06" w:rsidP="00242A06">
            <w:pPr>
              <w:pStyle w:val="TAL"/>
              <w:jc w:val="center"/>
              <w:rPr>
                <w:ins w:id="85" w:author="NR-R16-UE-Cap" w:date="2020-06-03T10:37:00Z"/>
              </w:rPr>
            </w:pPr>
            <w:ins w:id="86" w:author="NR-R16-UE-Cap" w:date="2020-06-03T10:37:00Z">
              <w:r w:rsidRPr="00666F6D">
                <w:rPr>
                  <w:rFonts w:cs="Arial"/>
                  <w:szCs w:val="18"/>
                </w:rPr>
                <w:t>No</w:t>
              </w:r>
            </w:ins>
          </w:p>
        </w:tc>
      </w:tr>
      <w:tr w:rsidR="00242A06" w:rsidRPr="00AB4E7E" w14:paraId="410861F3" w14:textId="77777777" w:rsidTr="00117291">
        <w:trPr>
          <w:cantSplit/>
          <w:tblHeader/>
          <w:ins w:id="87" w:author="NR-R16-UE-Cap" w:date="2020-06-03T10:37:00Z"/>
        </w:trPr>
        <w:tc>
          <w:tcPr>
            <w:tcW w:w="6917" w:type="dxa"/>
          </w:tcPr>
          <w:p w14:paraId="711EE195" w14:textId="3A3D44F5" w:rsidR="00242A06" w:rsidRDefault="00242A06" w:rsidP="00242A06">
            <w:pPr>
              <w:pStyle w:val="TAL"/>
              <w:rPr>
                <w:ins w:id="88" w:author="NR-R16-UE-Cap" w:date="2020-06-03T10:37:00Z"/>
                <w:b/>
                <w:i/>
              </w:rPr>
            </w:pPr>
            <w:proofErr w:type="spellStart"/>
            <w:ins w:id="89" w:author="NR-R16-UE-Cap" w:date="2020-06-03T10:45:00Z">
              <w:r w:rsidRPr="00242A06">
                <w:rPr>
                  <w:b/>
                  <w:i/>
                </w:rPr>
                <w:t>intraFreqTwoTAGs</w:t>
              </w:r>
            </w:ins>
            <w:proofErr w:type="spellEnd"/>
            <w:ins w:id="90" w:author="NR-R16-UE-Cap" w:date="2020-06-03T10:46:00Z">
              <w:r>
                <w:rPr>
                  <w:b/>
                  <w:i/>
                </w:rPr>
                <w:t>-</w:t>
              </w:r>
            </w:ins>
            <w:commentRangeStart w:id="91"/>
            <w:ins w:id="92" w:author="NR-R16-UE-Cap" w:date="2020-06-03T10:37:00Z">
              <w:r w:rsidRPr="00450A53">
                <w:rPr>
                  <w:b/>
                  <w:i/>
                </w:rPr>
                <w:t xml:space="preserve">-DAPS </w:t>
              </w:r>
            </w:ins>
            <w:commentRangeEnd w:id="91"/>
            <w:ins w:id="93" w:author="NR-R16-UE-Cap" w:date="2020-06-03T10:42:00Z">
              <w:r>
                <w:rPr>
                  <w:rStyle w:val="CommentReference"/>
                  <w:rFonts w:ascii="Times New Roman" w:hAnsi="Times New Roman"/>
                </w:rPr>
                <w:commentReference w:id="91"/>
              </w:r>
            </w:ins>
          </w:p>
          <w:p w14:paraId="40ECF103" w14:textId="7420BB82" w:rsidR="00242A06" w:rsidRPr="00AB4E7E" w:rsidRDefault="00242A06" w:rsidP="00242A06">
            <w:pPr>
              <w:pStyle w:val="TAL"/>
              <w:rPr>
                <w:ins w:id="94" w:author="NR-R16-UE-Cap" w:date="2020-06-03T10:37:00Z"/>
                <w:b/>
                <w:bCs/>
                <w:i/>
                <w:iCs/>
              </w:rPr>
            </w:pPr>
            <w:ins w:id="95" w:author="NR-R16-UE-Cap" w:date="2020-06-03T10:37:00Z">
              <w:r>
                <w:rPr>
                  <w:lang w:val="en-US"/>
                </w:rPr>
                <w:t>Indicates whether the UE</w:t>
              </w:r>
              <w:r w:rsidRPr="00666F6D">
                <w:t xml:space="preserve"> support</w:t>
              </w:r>
              <w:r>
                <w:rPr>
                  <w:lang w:val="en-US"/>
                </w:rPr>
                <w:t>s</w:t>
              </w:r>
              <w:r>
                <w:t xml:space="preserve"> different</w:t>
              </w:r>
              <w:r w:rsidRPr="00AB4E7E">
                <w:t xml:space="preserve"> timing advance groups </w:t>
              </w:r>
              <w:r>
                <w:t xml:space="preserve">in source </w:t>
              </w:r>
              <w:proofErr w:type="spellStart"/>
              <w:r>
                <w:t>PCell</w:t>
              </w:r>
              <w:proofErr w:type="spellEnd"/>
              <w:r>
                <w:t xml:space="preserve"> and </w:t>
              </w:r>
              <w:r>
                <w:rPr>
                  <w:lang w:eastAsia="zh-CN"/>
                </w:rPr>
                <w:t xml:space="preserve">intra-frequency </w:t>
              </w:r>
              <w:r w:rsidRPr="000F6477">
                <w:rPr>
                  <w:rFonts w:cs="Arial"/>
                  <w:szCs w:val="18"/>
                  <w:lang w:eastAsia="ja-JP"/>
                </w:rPr>
                <w:t xml:space="preserve">target </w:t>
              </w:r>
              <w:proofErr w:type="spellStart"/>
              <w:r w:rsidRPr="000F6477">
                <w:rPr>
                  <w:rFonts w:cs="Arial"/>
                  <w:szCs w:val="18"/>
                  <w:lang w:eastAsia="ja-JP"/>
                </w:rPr>
                <w:t>PCell</w:t>
              </w:r>
              <w:proofErr w:type="spellEnd"/>
              <w:r>
                <w:rPr>
                  <w:rFonts w:cs="Arial"/>
                  <w:szCs w:val="18"/>
                  <w:lang w:eastAsia="ja-JP"/>
                </w:rPr>
                <w:t xml:space="preserve">. </w:t>
              </w:r>
            </w:ins>
            <w:ins w:id="96" w:author="NR-R16-UE-Cap" w:date="2020-06-03T10:44:00Z">
              <w:r>
                <w:t>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5CE6E0D2" w14:textId="09F46A57" w:rsidR="00242A06" w:rsidRPr="00AB4E7E" w:rsidRDefault="00242A06" w:rsidP="00242A06">
            <w:pPr>
              <w:pStyle w:val="TAL"/>
              <w:jc w:val="center"/>
              <w:rPr>
                <w:ins w:id="97" w:author="NR-R16-UE-Cap" w:date="2020-06-03T10:37:00Z"/>
                <w:bCs/>
                <w:iCs/>
              </w:rPr>
            </w:pPr>
            <w:ins w:id="98" w:author="NR-R16-UE-Cap" w:date="2020-06-03T10:39:00Z">
              <w:r w:rsidRPr="00C15093">
                <w:rPr>
                  <w:bCs/>
                  <w:iCs/>
                </w:rPr>
                <w:t>Band</w:t>
              </w:r>
            </w:ins>
          </w:p>
        </w:tc>
        <w:tc>
          <w:tcPr>
            <w:tcW w:w="567" w:type="dxa"/>
          </w:tcPr>
          <w:p w14:paraId="204BC53D" w14:textId="3C878178" w:rsidR="00242A06" w:rsidRPr="00AB4E7E" w:rsidRDefault="00242A06" w:rsidP="00242A06">
            <w:pPr>
              <w:pStyle w:val="TAL"/>
              <w:jc w:val="center"/>
              <w:rPr>
                <w:ins w:id="99" w:author="NR-R16-UE-Cap" w:date="2020-06-03T10:37:00Z"/>
                <w:bCs/>
                <w:iCs/>
              </w:rPr>
            </w:pPr>
            <w:ins w:id="100" w:author="NR-R16-UE-Cap" w:date="2020-06-03T10:37:00Z">
              <w:r>
                <w:t>No</w:t>
              </w:r>
            </w:ins>
          </w:p>
        </w:tc>
        <w:tc>
          <w:tcPr>
            <w:tcW w:w="709" w:type="dxa"/>
          </w:tcPr>
          <w:p w14:paraId="15DA6CAF" w14:textId="357EA2B3" w:rsidR="00242A06" w:rsidRPr="00AB4E7E" w:rsidRDefault="00242A06" w:rsidP="00242A06">
            <w:pPr>
              <w:pStyle w:val="TAL"/>
              <w:jc w:val="center"/>
              <w:rPr>
                <w:ins w:id="101" w:author="NR-R16-UE-Cap" w:date="2020-06-03T10:37:00Z"/>
                <w:bCs/>
                <w:iCs/>
              </w:rPr>
            </w:pPr>
            <w:ins w:id="102" w:author="NR-R16-UE-Cap" w:date="2020-06-03T10:37:00Z">
              <w:r w:rsidRPr="00AB4E7E">
                <w:t>No</w:t>
              </w:r>
            </w:ins>
          </w:p>
        </w:tc>
        <w:tc>
          <w:tcPr>
            <w:tcW w:w="728" w:type="dxa"/>
          </w:tcPr>
          <w:p w14:paraId="77883FE6" w14:textId="56347927" w:rsidR="00242A06" w:rsidRPr="00AB4E7E" w:rsidRDefault="00242A06" w:rsidP="00242A06">
            <w:pPr>
              <w:pStyle w:val="TAL"/>
              <w:jc w:val="center"/>
              <w:rPr>
                <w:ins w:id="103" w:author="NR-R16-UE-Cap" w:date="2020-06-03T10:37:00Z"/>
              </w:rPr>
            </w:pPr>
            <w:ins w:id="104" w:author="NR-R16-UE-Cap" w:date="2020-06-03T10:37:00Z">
              <w:r w:rsidRPr="00AB4E7E">
                <w:t>No</w:t>
              </w:r>
            </w:ins>
          </w:p>
        </w:tc>
      </w:tr>
      <w:tr w:rsidR="00242A06" w:rsidRPr="00AB4E7E" w14:paraId="209FFA03" w14:textId="77777777" w:rsidTr="00117291">
        <w:trPr>
          <w:cantSplit/>
          <w:tblHeader/>
          <w:ins w:id="105" w:author="NR-R16-UE-Cap" w:date="2020-06-03T10:37:00Z"/>
        </w:trPr>
        <w:tc>
          <w:tcPr>
            <w:tcW w:w="6917" w:type="dxa"/>
          </w:tcPr>
          <w:p w14:paraId="3618BBFD" w14:textId="77777777" w:rsidR="00242A06" w:rsidRPr="00666F6D" w:rsidRDefault="00242A06" w:rsidP="00242A06">
            <w:pPr>
              <w:pStyle w:val="TAL"/>
              <w:rPr>
                <w:ins w:id="106" w:author="NR-R16-UE-Cap" w:date="2020-06-03T10:37:00Z"/>
                <w:b/>
                <w:i/>
              </w:rPr>
            </w:pPr>
            <w:ins w:id="107" w:author="NR-R16-UE-Cap" w:date="2020-06-03T10:37:00Z">
              <w:r w:rsidRPr="00586A96">
                <w:rPr>
                  <w:b/>
                  <w:bCs/>
                  <w:i/>
                  <w:iCs/>
                </w:rPr>
                <w:t>intra</w:t>
              </w:r>
              <w:proofErr w:type="spellStart"/>
              <w:r>
                <w:rPr>
                  <w:b/>
                  <w:bCs/>
                  <w:i/>
                  <w:iCs/>
                  <w:lang w:val="en-US"/>
                </w:rPr>
                <w:t>FreqS</w:t>
              </w:r>
              <w:r w:rsidRPr="00586A96">
                <w:rPr>
                  <w:b/>
                  <w:i/>
                </w:rPr>
                <w:t>yncD</w:t>
              </w:r>
              <w:commentRangeStart w:id="108"/>
              <w:r w:rsidRPr="00586A96">
                <w:rPr>
                  <w:b/>
                  <w:i/>
                </w:rPr>
                <w:t>APS</w:t>
              </w:r>
            </w:ins>
            <w:commentRangeEnd w:id="108"/>
            <w:proofErr w:type="spellEnd"/>
            <w:ins w:id="109" w:author="NR-R16-UE-Cap" w:date="2020-06-03T10:42:00Z">
              <w:r>
                <w:rPr>
                  <w:rStyle w:val="CommentReference"/>
                  <w:rFonts w:ascii="Times New Roman" w:hAnsi="Times New Roman"/>
                </w:rPr>
                <w:commentReference w:id="108"/>
              </w:r>
            </w:ins>
          </w:p>
          <w:p w14:paraId="05FB17FC" w14:textId="20A3C11D" w:rsidR="00242A06" w:rsidRPr="00AB4E7E" w:rsidRDefault="00242A06" w:rsidP="00242A06">
            <w:pPr>
              <w:pStyle w:val="TAL"/>
              <w:rPr>
                <w:ins w:id="110" w:author="NR-R16-UE-Cap" w:date="2020-06-03T10:37:00Z"/>
                <w:b/>
                <w:bCs/>
                <w:i/>
                <w:iCs/>
              </w:rPr>
            </w:pPr>
            <w:ins w:id="111" w:author="NR-R16-UE-Cap" w:date="2020-06-03T10:37: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 xml:space="preserve">DAPS handover </w:t>
              </w:r>
              <w:r w:rsidRPr="00666F6D">
                <w:t>.</w:t>
              </w:r>
            </w:ins>
            <w:ins w:id="112" w:author="NR-R16-UE-Cap" w:date="2020-06-03T10:44:00Z">
              <w:r>
                <w:t xml:space="preserve"> I</w:t>
              </w:r>
              <w:r w:rsidRPr="00242A06">
                <w:t xml:space="preserve">t is mandatory with capability </w:t>
              </w:r>
              <w:r>
                <w:t xml:space="preserve">signalling for </w:t>
              </w:r>
              <w:proofErr w:type="spellStart"/>
              <w:r w:rsidRPr="00242A06">
                <w:rPr>
                  <w:i/>
                  <w:iCs/>
                </w:rPr>
                <w:t>intraFreqDAPS</w:t>
              </w:r>
              <w:proofErr w:type="spellEnd"/>
              <w:r>
                <w:rPr>
                  <w:i/>
                  <w:iCs/>
                </w:rPr>
                <w:t xml:space="preserve"> </w:t>
              </w:r>
              <w:r w:rsidRPr="00242A06">
                <w:t>capable UE.</w:t>
              </w:r>
            </w:ins>
          </w:p>
        </w:tc>
        <w:tc>
          <w:tcPr>
            <w:tcW w:w="709" w:type="dxa"/>
          </w:tcPr>
          <w:p w14:paraId="0CD3C37D" w14:textId="1F50326A" w:rsidR="00242A06" w:rsidRPr="00AB4E7E" w:rsidRDefault="00242A06" w:rsidP="00242A06">
            <w:pPr>
              <w:pStyle w:val="TAL"/>
              <w:jc w:val="center"/>
              <w:rPr>
                <w:ins w:id="113" w:author="NR-R16-UE-Cap" w:date="2020-06-03T10:37:00Z"/>
                <w:bCs/>
                <w:iCs/>
              </w:rPr>
            </w:pPr>
            <w:ins w:id="114" w:author="NR-R16-UE-Cap" w:date="2020-06-03T10:39:00Z">
              <w:r w:rsidRPr="00C15093">
                <w:rPr>
                  <w:bCs/>
                  <w:iCs/>
                </w:rPr>
                <w:t>Band</w:t>
              </w:r>
            </w:ins>
          </w:p>
        </w:tc>
        <w:tc>
          <w:tcPr>
            <w:tcW w:w="567" w:type="dxa"/>
          </w:tcPr>
          <w:p w14:paraId="32FF5AF1" w14:textId="013FC77E" w:rsidR="00242A06" w:rsidRPr="00AB4E7E" w:rsidRDefault="00242A06" w:rsidP="00242A06">
            <w:pPr>
              <w:pStyle w:val="TAL"/>
              <w:jc w:val="center"/>
              <w:rPr>
                <w:ins w:id="115" w:author="NR-R16-UE-Cap" w:date="2020-06-03T10:37:00Z"/>
                <w:bCs/>
                <w:iCs/>
              </w:rPr>
            </w:pPr>
            <w:ins w:id="116" w:author="NR-R16-UE-Cap" w:date="2020-06-03T10:37:00Z">
              <w:r>
                <w:rPr>
                  <w:lang w:val="en-US"/>
                </w:rPr>
                <w:t>No</w:t>
              </w:r>
            </w:ins>
          </w:p>
        </w:tc>
        <w:tc>
          <w:tcPr>
            <w:tcW w:w="709" w:type="dxa"/>
          </w:tcPr>
          <w:p w14:paraId="0950A2CD" w14:textId="06D4E486" w:rsidR="00242A06" w:rsidRPr="00AB4E7E" w:rsidRDefault="00242A06" w:rsidP="00242A06">
            <w:pPr>
              <w:pStyle w:val="TAL"/>
              <w:jc w:val="center"/>
              <w:rPr>
                <w:ins w:id="117" w:author="NR-R16-UE-Cap" w:date="2020-06-03T10:37:00Z"/>
                <w:bCs/>
                <w:iCs/>
              </w:rPr>
            </w:pPr>
            <w:ins w:id="118" w:author="NR-R16-UE-Cap" w:date="2020-06-03T10:37:00Z">
              <w:r w:rsidRPr="00666F6D">
                <w:t>No</w:t>
              </w:r>
            </w:ins>
          </w:p>
        </w:tc>
        <w:tc>
          <w:tcPr>
            <w:tcW w:w="728" w:type="dxa"/>
          </w:tcPr>
          <w:p w14:paraId="75823E61" w14:textId="304FA18D" w:rsidR="00242A06" w:rsidRPr="00AB4E7E" w:rsidRDefault="00242A06" w:rsidP="00242A06">
            <w:pPr>
              <w:pStyle w:val="TAL"/>
              <w:jc w:val="center"/>
              <w:rPr>
                <w:ins w:id="119" w:author="NR-R16-UE-Cap" w:date="2020-06-03T10:37:00Z"/>
              </w:rPr>
            </w:pPr>
            <w:ins w:id="120" w:author="NR-R16-UE-Cap" w:date="2020-06-03T10:37:00Z">
              <w:r w:rsidRPr="00666F6D">
                <w:t>No</w:t>
              </w:r>
            </w:ins>
          </w:p>
        </w:tc>
      </w:tr>
      <w:tr w:rsidR="00242A06" w:rsidRPr="00AB4E7E" w14:paraId="18C95800" w14:textId="77777777" w:rsidTr="00117291">
        <w:trPr>
          <w:cantSplit/>
          <w:tblHeader/>
        </w:trPr>
        <w:tc>
          <w:tcPr>
            <w:tcW w:w="6917" w:type="dxa"/>
          </w:tcPr>
          <w:p w14:paraId="1141DF27" w14:textId="77777777" w:rsidR="00242A06" w:rsidRPr="00AB4E7E" w:rsidRDefault="00242A06" w:rsidP="00242A06">
            <w:pPr>
              <w:pStyle w:val="TAL"/>
              <w:rPr>
                <w:b/>
                <w:bCs/>
                <w:i/>
                <w:iCs/>
              </w:rPr>
            </w:pPr>
            <w:proofErr w:type="spellStart"/>
            <w:r w:rsidRPr="00AB4E7E">
              <w:rPr>
                <w:b/>
                <w:bCs/>
                <w:i/>
                <w:iCs/>
              </w:rPr>
              <w:lastRenderedPageBreak/>
              <w:t>maxNumberCSI</w:t>
            </w:r>
            <w:proofErr w:type="spellEnd"/>
            <w:r w:rsidRPr="00AB4E7E">
              <w:rPr>
                <w:b/>
                <w:bCs/>
                <w:i/>
                <w:iCs/>
              </w:rPr>
              <w:t>-RS-BFD</w:t>
            </w:r>
          </w:p>
          <w:p w14:paraId="271A98C3" w14:textId="77777777" w:rsidR="00242A06" w:rsidRPr="00AB4E7E" w:rsidRDefault="00242A06" w:rsidP="00242A06">
            <w:pPr>
              <w:pStyle w:val="TAL"/>
              <w:rPr>
                <w:bCs/>
                <w:iCs/>
              </w:rPr>
            </w:pPr>
            <w:r w:rsidRPr="00AB4E7E">
              <w:rPr>
                <w:bCs/>
                <w:iCs/>
              </w:rPr>
              <w:t xml:space="preserve">Indicates maximal number of CSI-RS resources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 xml:space="preserve">It is mandatory </w:t>
            </w:r>
            <w:r w:rsidRPr="00AB4E7E">
              <w:t>with capability signalling</w:t>
            </w:r>
            <w:r w:rsidRPr="00AB4E7E">
              <w:rPr>
                <w:bCs/>
                <w:iCs/>
              </w:rPr>
              <w:t xml:space="preserve"> for FR2 and optional for FR1.</w:t>
            </w:r>
          </w:p>
        </w:tc>
        <w:tc>
          <w:tcPr>
            <w:tcW w:w="709" w:type="dxa"/>
          </w:tcPr>
          <w:p w14:paraId="42633028" w14:textId="77777777" w:rsidR="00242A06" w:rsidRPr="00AB4E7E" w:rsidRDefault="00242A06" w:rsidP="00242A06">
            <w:pPr>
              <w:pStyle w:val="TAL"/>
              <w:jc w:val="center"/>
              <w:rPr>
                <w:bCs/>
                <w:iCs/>
              </w:rPr>
            </w:pPr>
            <w:r w:rsidRPr="00AB4E7E">
              <w:rPr>
                <w:bCs/>
                <w:iCs/>
              </w:rPr>
              <w:t>Band</w:t>
            </w:r>
          </w:p>
        </w:tc>
        <w:tc>
          <w:tcPr>
            <w:tcW w:w="567" w:type="dxa"/>
          </w:tcPr>
          <w:p w14:paraId="723B34A9" w14:textId="77777777" w:rsidR="00242A06" w:rsidRPr="00AB4E7E" w:rsidRDefault="00242A06" w:rsidP="00242A06">
            <w:pPr>
              <w:pStyle w:val="TAL"/>
              <w:jc w:val="center"/>
              <w:rPr>
                <w:bCs/>
                <w:iCs/>
              </w:rPr>
            </w:pPr>
            <w:r w:rsidRPr="00AB4E7E">
              <w:rPr>
                <w:bCs/>
                <w:iCs/>
              </w:rPr>
              <w:t>CY</w:t>
            </w:r>
          </w:p>
        </w:tc>
        <w:tc>
          <w:tcPr>
            <w:tcW w:w="709" w:type="dxa"/>
          </w:tcPr>
          <w:p w14:paraId="64603832" w14:textId="77777777" w:rsidR="00242A06" w:rsidRPr="00AB4E7E" w:rsidRDefault="00242A06" w:rsidP="00242A06">
            <w:pPr>
              <w:pStyle w:val="TAL"/>
              <w:jc w:val="center"/>
              <w:rPr>
                <w:bCs/>
                <w:iCs/>
              </w:rPr>
            </w:pPr>
            <w:r w:rsidRPr="00AB4E7E">
              <w:rPr>
                <w:bCs/>
                <w:iCs/>
              </w:rPr>
              <w:t>No</w:t>
            </w:r>
          </w:p>
        </w:tc>
        <w:tc>
          <w:tcPr>
            <w:tcW w:w="728" w:type="dxa"/>
          </w:tcPr>
          <w:p w14:paraId="5A58B94B" w14:textId="77777777" w:rsidR="00242A06" w:rsidRPr="00AB4E7E" w:rsidRDefault="00242A06" w:rsidP="00242A06">
            <w:pPr>
              <w:pStyle w:val="TAL"/>
              <w:jc w:val="center"/>
            </w:pPr>
            <w:r w:rsidRPr="00AB4E7E">
              <w:t>No</w:t>
            </w:r>
          </w:p>
        </w:tc>
      </w:tr>
      <w:tr w:rsidR="00242A06" w:rsidRPr="00AB4E7E" w14:paraId="30AA9BFC" w14:textId="77777777" w:rsidTr="00117291">
        <w:trPr>
          <w:cantSplit/>
          <w:tblHeader/>
        </w:trPr>
        <w:tc>
          <w:tcPr>
            <w:tcW w:w="6917" w:type="dxa"/>
          </w:tcPr>
          <w:p w14:paraId="7F41C519" w14:textId="77777777" w:rsidR="00242A06" w:rsidRPr="00AB4E7E" w:rsidRDefault="00242A06" w:rsidP="00242A06">
            <w:pPr>
              <w:pStyle w:val="TAL"/>
              <w:rPr>
                <w:b/>
                <w:bCs/>
                <w:i/>
                <w:iCs/>
              </w:rPr>
            </w:pPr>
            <w:proofErr w:type="spellStart"/>
            <w:r w:rsidRPr="00AB4E7E">
              <w:rPr>
                <w:b/>
                <w:bCs/>
                <w:i/>
                <w:iCs/>
              </w:rPr>
              <w:t>maxNumberCSI</w:t>
            </w:r>
            <w:proofErr w:type="spellEnd"/>
            <w:r w:rsidRPr="00AB4E7E">
              <w:rPr>
                <w:b/>
                <w:bCs/>
                <w:i/>
                <w:iCs/>
              </w:rPr>
              <w:t>-RS-SSB-CBD</w:t>
            </w:r>
          </w:p>
          <w:p w14:paraId="19334CC4" w14:textId="77777777" w:rsidR="00242A06" w:rsidRPr="00AB4E7E" w:rsidRDefault="00242A06" w:rsidP="00242A06">
            <w:pPr>
              <w:pStyle w:val="TAL"/>
              <w:rPr>
                <w:bCs/>
                <w:iCs/>
              </w:rPr>
            </w:pPr>
            <w:r w:rsidRPr="00AB4E7E">
              <w:rPr>
                <w:bCs/>
                <w:iCs/>
              </w:rPr>
              <w:t xml:space="preserve">Defines maximal number of different CSI-RS [and/or SSB] resources across all CCs, and across MCG and SCG in case of NR-DC, for new beam identifications. In this release, the maximum value that can be signalled is 128.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 The UE is mandated to report at least 32 for FR2.</w:t>
            </w:r>
          </w:p>
        </w:tc>
        <w:tc>
          <w:tcPr>
            <w:tcW w:w="709" w:type="dxa"/>
          </w:tcPr>
          <w:p w14:paraId="6014B845" w14:textId="77777777" w:rsidR="00242A06" w:rsidRPr="00AB4E7E" w:rsidRDefault="00242A06" w:rsidP="00242A06">
            <w:pPr>
              <w:pStyle w:val="TAL"/>
              <w:jc w:val="center"/>
              <w:rPr>
                <w:bCs/>
                <w:iCs/>
              </w:rPr>
            </w:pPr>
            <w:r w:rsidRPr="00AB4E7E">
              <w:rPr>
                <w:bCs/>
                <w:iCs/>
              </w:rPr>
              <w:t>Band</w:t>
            </w:r>
          </w:p>
        </w:tc>
        <w:tc>
          <w:tcPr>
            <w:tcW w:w="567" w:type="dxa"/>
          </w:tcPr>
          <w:p w14:paraId="15EE0A55" w14:textId="77777777" w:rsidR="00242A06" w:rsidRPr="00AB4E7E" w:rsidRDefault="00242A06" w:rsidP="00242A06">
            <w:pPr>
              <w:pStyle w:val="TAL"/>
              <w:jc w:val="center"/>
              <w:rPr>
                <w:bCs/>
                <w:iCs/>
              </w:rPr>
            </w:pPr>
            <w:r w:rsidRPr="00AB4E7E">
              <w:rPr>
                <w:bCs/>
                <w:iCs/>
              </w:rPr>
              <w:t>CY</w:t>
            </w:r>
          </w:p>
        </w:tc>
        <w:tc>
          <w:tcPr>
            <w:tcW w:w="709" w:type="dxa"/>
          </w:tcPr>
          <w:p w14:paraId="680F1B7E" w14:textId="77777777" w:rsidR="00242A06" w:rsidRPr="00AB4E7E" w:rsidRDefault="00242A06" w:rsidP="00242A06">
            <w:pPr>
              <w:pStyle w:val="TAL"/>
              <w:jc w:val="center"/>
              <w:rPr>
                <w:bCs/>
                <w:iCs/>
              </w:rPr>
            </w:pPr>
            <w:r w:rsidRPr="00AB4E7E">
              <w:rPr>
                <w:bCs/>
                <w:iCs/>
              </w:rPr>
              <w:t>No</w:t>
            </w:r>
          </w:p>
        </w:tc>
        <w:tc>
          <w:tcPr>
            <w:tcW w:w="728" w:type="dxa"/>
          </w:tcPr>
          <w:p w14:paraId="269EAEF4" w14:textId="77777777" w:rsidR="00242A06" w:rsidRPr="00AB4E7E" w:rsidRDefault="00242A06" w:rsidP="00242A06">
            <w:pPr>
              <w:pStyle w:val="TAL"/>
              <w:jc w:val="center"/>
            </w:pPr>
            <w:r w:rsidRPr="00AB4E7E">
              <w:t>No</w:t>
            </w:r>
          </w:p>
        </w:tc>
      </w:tr>
      <w:tr w:rsidR="00242A06" w:rsidRPr="00AB4E7E" w14:paraId="5848C51C" w14:textId="77777777" w:rsidTr="00117291">
        <w:trPr>
          <w:cantSplit/>
          <w:tblHeader/>
        </w:trPr>
        <w:tc>
          <w:tcPr>
            <w:tcW w:w="6917" w:type="dxa"/>
          </w:tcPr>
          <w:p w14:paraId="1C2EE81E" w14:textId="77777777" w:rsidR="00242A06" w:rsidRPr="00AB4E7E" w:rsidRDefault="00242A06" w:rsidP="00242A06">
            <w:pPr>
              <w:pStyle w:val="TAL"/>
              <w:rPr>
                <w:b/>
                <w:bCs/>
                <w:i/>
                <w:iCs/>
              </w:rPr>
            </w:pPr>
            <w:proofErr w:type="spellStart"/>
            <w:r w:rsidRPr="00AB4E7E">
              <w:rPr>
                <w:b/>
                <w:bCs/>
                <w:i/>
                <w:iCs/>
              </w:rPr>
              <w:t>maxNumberNonGroupBeamReporting</w:t>
            </w:r>
            <w:proofErr w:type="spellEnd"/>
          </w:p>
          <w:p w14:paraId="4E8B8B02" w14:textId="77777777" w:rsidR="00242A06" w:rsidRPr="00AB4E7E" w:rsidRDefault="00242A06" w:rsidP="00242A06">
            <w:pPr>
              <w:pStyle w:val="TAL"/>
              <w:rPr>
                <w:bCs/>
                <w:iCs/>
              </w:rPr>
            </w:pPr>
            <w:r w:rsidRPr="00AB4E7E">
              <w:rPr>
                <w:rFonts w:eastAsia="MS PGothic"/>
              </w:rPr>
              <w:t xml:space="preserve">Defines support of non-group based RSRP reporting using </w:t>
            </w:r>
            <w:proofErr w:type="spellStart"/>
            <w:r w:rsidRPr="00AB4E7E">
              <w:rPr>
                <w:rFonts w:eastAsia="MS PGothic"/>
              </w:rPr>
              <w:t>N_max</w:t>
            </w:r>
            <w:proofErr w:type="spellEnd"/>
            <w:r w:rsidRPr="00AB4E7E">
              <w:rPr>
                <w:rFonts w:eastAsia="MS PGothic"/>
              </w:rPr>
              <w:t xml:space="preserve"> RSRP values reported.</w:t>
            </w:r>
          </w:p>
        </w:tc>
        <w:tc>
          <w:tcPr>
            <w:tcW w:w="709" w:type="dxa"/>
          </w:tcPr>
          <w:p w14:paraId="5A60A9D6" w14:textId="77777777" w:rsidR="00242A06" w:rsidRPr="00AB4E7E" w:rsidRDefault="00242A06" w:rsidP="00242A06">
            <w:pPr>
              <w:pStyle w:val="TAL"/>
              <w:jc w:val="center"/>
              <w:rPr>
                <w:bCs/>
                <w:iCs/>
              </w:rPr>
            </w:pPr>
            <w:r w:rsidRPr="00AB4E7E">
              <w:rPr>
                <w:bCs/>
                <w:iCs/>
              </w:rPr>
              <w:t>Band</w:t>
            </w:r>
          </w:p>
        </w:tc>
        <w:tc>
          <w:tcPr>
            <w:tcW w:w="567" w:type="dxa"/>
          </w:tcPr>
          <w:p w14:paraId="496055FA" w14:textId="77777777" w:rsidR="00242A06" w:rsidRPr="00AB4E7E" w:rsidRDefault="00242A06" w:rsidP="00242A06">
            <w:pPr>
              <w:pStyle w:val="TAL"/>
              <w:jc w:val="center"/>
              <w:rPr>
                <w:bCs/>
                <w:iCs/>
              </w:rPr>
            </w:pPr>
            <w:r w:rsidRPr="00AB4E7E">
              <w:rPr>
                <w:bCs/>
                <w:iCs/>
              </w:rPr>
              <w:t>Yes</w:t>
            </w:r>
          </w:p>
        </w:tc>
        <w:tc>
          <w:tcPr>
            <w:tcW w:w="709" w:type="dxa"/>
          </w:tcPr>
          <w:p w14:paraId="0FCF2C7E" w14:textId="77777777" w:rsidR="00242A06" w:rsidRPr="00AB4E7E" w:rsidRDefault="00242A06" w:rsidP="00242A06">
            <w:pPr>
              <w:pStyle w:val="TAL"/>
              <w:jc w:val="center"/>
              <w:rPr>
                <w:bCs/>
                <w:iCs/>
              </w:rPr>
            </w:pPr>
            <w:r w:rsidRPr="00AB4E7E">
              <w:rPr>
                <w:bCs/>
                <w:iCs/>
              </w:rPr>
              <w:t>No</w:t>
            </w:r>
          </w:p>
        </w:tc>
        <w:tc>
          <w:tcPr>
            <w:tcW w:w="728" w:type="dxa"/>
          </w:tcPr>
          <w:p w14:paraId="19EA9AFE" w14:textId="77777777" w:rsidR="00242A06" w:rsidRPr="00AB4E7E" w:rsidRDefault="00242A06" w:rsidP="00242A06">
            <w:pPr>
              <w:pStyle w:val="TAL"/>
              <w:jc w:val="center"/>
            </w:pPr>
            <w:r w:rsidRPr="00AB4E7E">
              <w:t>No</w:t>
            </w:r>
          </w:p>
        </w:tc>
      </w:tr>
      <w:tr w:rsidR="00242A06" w:rsidRPr="00AB4E7E" w14:paraId="5418CE55" w14:textId="77777777" w:rsidTr="00117291">
        <w:trPr>
          <w:cantSplit/>
          <w:tblHeader/>
        </w:trPr>
        <w:tc>
          <w:tcPr>
            <w:tcW w:w="6917" w:type="dxa"/>
          </w:tcPr>
          <w:p w14:paraId="7ABE9DE8" w14:textId="77777777" w:rsidR="00242A06" w:rsidRPr="00AB4E7E" w:rsidRDefault="00242A06" w:rsidP="00242A06">
            <w:pPr>
              <w:pStyle w:val="TAL"/>
              <w:rPr>
                <w:b/>
                <w:bCs/>
                <w:i/>
                <w:iCs/>
              </w:rPr>
            </w:pPr>
            <w:proofErr w:type="spellStart"/>
            <w:r w:rsidRPr="00AB4E7E">
              <w:rPr>
                <w:b/>
                <w:bCs/>
                <w:i/>
                <w:iCs/>
              </w:rPr>
              <w:t>maxNumberRxBeam</w:t>
            </w:r>
            <w:proofErr w:type="spellEnd"/>
          </w:p>
          <w:p w14:paraId="7DBCCC35" w14:textId="77777777" w:rsidR="00242A06" w:rsidRPr="00AB4E7E" w:rsidRDefault="00242A06" w:rsidP="00242A06">
            <w:pPr>
              <w:pStyle w:val="TAL"/>
              <w:rPr>
                <w:bCs/>
                <w:iCs/>
              </w:rPr>
            </w:pPr>
            <w:r w:rsidRPr="00AB4E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4EF30211" w14:textId="77777777" w:rsidR="00242A06" w:rsidRPr="00AB4E7E" w:rsidRDefault="00242A06" w:rsidP="00242A06">
            <w:pPr>
              <w:pStyle w:val="TAL"/>
              <w:jc w:val="center"/>
              <w:rPr>
                <w:bCs/>
                <w:iCs/>
              </w:rPr>
            </w:pPr>
            <w:r w:rsidRPr="00AB4E7E">
              <w:rPr>
                <w:bCs/>
                <w:iCs/>
              </w:rPr>
              <w:t>Band</w:t>
            </w:r>
          </w:p>
        </w:tc>
        <w:tc>
          <w:tcPr>
            <w:tcW w:w="567" w:type="dxa"/>
          </w:tcPr>
          <w:p w14:paraId="5BA326E8" w14:textId="77777777" w:rsidR="00242A06" w:rsidRPr="00AB4E7E" w:rsidRDefault="00242A06" w:rsidP="00242A06">
            <w:pPr>
              <w:pStyle w:val="TAL"/>
              <w:jc w:val="center"/>
              <w:rPr>
                <w:bCs/>
                <w:iCs/>
              </w:rPr>
            </w:pPr>
            <w:r w:rsidRPr="00AB4E7E">
              <w:rPr>
                <w:bCs/>
                <w:iCs/>
              </w:rPr>
              <w:t>CY</w:t>
            </w:r>
          </w:p>
        </w:tc>
        <w:tc>
          <w:tcPr>
            <w:tcW w:w="709" w:type="dxa"/>
          </w:tcPr>
          <w:p w14:paraId="1D187F3B" w14:textId="77777777" w:rsidR="00242A06" w:rsidRPr="00AB4E7E" w:rsidRDefault="00242A06" w:rsidP="00242A06">
            <w:pPr>
              <w:pStyle w:val="TAL"/>
              <w:jc w:val="center"/>
              <w:rPr>
                <w:bCs/>
                <w:iCs/>
              </w:rPr>
            </w:pPr>
            <w:r w:rsidRPr="00AB4E7E">
              <w:rPr>
                <w:bCs/>
                <w:iCs/>
              </w:rPr>
              <w:t>No</w:t>
            </w:r>
          </w:p>
        </w:tc>
        <w:tc>
          <w:tcPr>
            <w:tcW w:w="728" w:type="dxa"/>
          </w:tcPr>
          <w:p w14:paraId="4FD5B1F4" w14:textId="77777777" w:rsidR="00242A06" w:rsidRPr="00AB4E7E" w:rsidRDefault="00242A06" w:rsidP="00242A06">
            <w:pPr>
              <w:pStyle w:val="TAL"/>
              <w:jc w:val="center"/>
            </w:pPr>
            <w:r w:rsidRPr="00AB4E7E">
              <w:t>No</w:t>
            </w:r>
          </w:p>
        </w:tc>
      </w:tr>
      <w:tr w:rsidR="00242A06" w:rsidRPr="00AB4E7E" w14:paraId="3EC3350B" w14:textId="77777777" w:rsidTr="00117291">
        <w:trPr>
          <w:cantSplit/>
          <w:tblHeader/>
        </w:trPr>
        <w:tc>
          <w:tcPr>
            <w:tcW w:w="6917" w:type="dxa"/>
          </w:tcPr>
          <w:p w14:paraId="56B073E9" w14:textId="77777777" w:rsidR="00242A06" w:rsidRPr="00AB4E7E" w:rsidRDefault="00242A06" w:rsidP="00242A06">
            <w:pPr>
              <w:pStyle w:val="TAL"/>
              <w:rPr>
                <w:b/>
                <w:bCs/>
                <w:i/>
                <w:iCs/>
              </w:rPr>
            </w:pPr>
            <w:proofErr w:type="spellStart"/>
            <w:r w:rsidRPr="00AB4E7E">
              <w:rPr>
                <w:b/>
                <w:bCs/>
                <w:i/>
                <w:iCs/>
              </w:rPr>
              <w:t>maxNumberRxTxBeamSwitchDL</w:t>
            </w:r>
            <w:proofErr w:type="spellEnd"/>
          </w:p>
          <w:p w14:paraId="4A5B941A" w14:textId="77777777" w:rsidR="00242A06" w:rsidRPr="00AB4E7E" w:rsidRDefault="00242A06" w:rsidP="00242A06">
            <w:pPr>
              <w:pStyle w:val="TAL"/>
            </w:pPr>
            <w:r w:rsidRPr="00AB4E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364D76D9"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54D52EA9"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116BDC58"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1F0D25D" w14:textId="77777777" w:rsidR="00242A06" w:rsidRPr="00AB4E7E" w:rsidRDefault="00242A06" w:rsidP="00242A06">
            <w:pPr>
              <w:pStyle w:val="TAL"/>
              <w:jc w:val="center"/>
            </w:pPr>
            <w:r w:rsidRPr="00AB4E7E">
              <w:t>FR2 only</w:t>
            </w:r>
          </w:p>
        </w:tc>
      </w:tr>
      <w:tr w:rsidR="00242A06" w:rsidRPr="00AB4E7E" w14:paraId="63632D63" w14:textId="77777777" w:rsidTr="00117291">
        <w:trPr>
          <w:cantSplit/>
          <w:tblHeader/>
        </w:trPr>
        <w:tc>
          <w:tcPr>
            <w:tcW w:w="6917" w:type="dxa"/>
          </w:tcPr>
          <w:p w14:paraId="61D6B931" w14:textId="77777777" w:rsidR="00242A06" w:rsidRPr="00AB4E7E" w:rsidRDefault="00242A06" w:rsidP="00242A06">
            <w:pPr>
              <w:pStyle w:val="TAL"/>
              <w:rPr>
                <w:b/>
                <w:bCs/>
                <w:i/>
                <w:iCs/>
              </w:rPr>
            </w:pPr>
            <w:proofErr w:type="spellStart"/>
            <w:r w:rsidRPr="00AB4E7E">
              <w:rPr>
                <w:b/>
                <w:bCs/>
                <w:i/>
                <w:iCs/>
              </w:rPr>
              <w:t>maxNumberSSB</w:t>
            </w:r>
            <w:proofErr w:type="spellEnd"/>
            <w:r w:rsidRPr="00AB4E7E">
              <w:rPr>
                <w:b/>
                <w:bCs/>
                <w:i/>
                <w:iCs/>
              </w:rPr>
              <w:t>-BFD</w:t>
            </w:r>
          </w:p>
          <w:p w14:paraId="058B709C" w14:textId="77777777" w:rsidR="00242A06" w:rsidRPr="00AB4E7E" w:rsidRDefault="00242A06" w:rsidP="00242A06">
            <w:pPr>
              <w:pStyle w:val="TAL"/>
              <w:rPr>
                <w:bCs/>
                <w:iCs/>
              </w:rPr>
            </w:pPr>
            <w:r w:rsidRPr="00AB4E7E">
              <w:rPr>
                <w:bCs/>
                <w:iCs/>
              </w:rPr>
              <w:t xml:space="preserve">Defines maximal number of different SSBs across all CCs, and across MCG and SCG in case of NR-DC, for UE to monitor PDCCH quality. In this release, the maximum value that can be signalled is 16. </w:t>
            </w:r>
            <w:r w:rsidRPr="00AB4E7E">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AB4E7E">
              <w:rPr>
                <w:bCs/>
                <w:iCs/>
              </w:rPr>
              <w:t>It is mandatory with capability signalling for FR2 and optional for FR1.</w:t>
            </w:r>
          </w:p>
        </w:tc>
        <w:tc>
          <w:tcPr>
            <w:tcW w:w="709" w:type="dxa"/>
          </w:tcPr>
          <w:p w14:paraId="516BC20D" w14:textId="77777777" w:rsidR="00242A06" w:rsidRPr="00AB4E7E" w:rsidRDefault="00242A06" w:rsidP="00242A06">
            <w:pPr>
              <w:pStyle w:val="TAL"/>
              <w:jc w:val="center"/>
              <w:rPr>
                <w:bCs/>
                <w:iCs/>
              </w:rPr>
            </w:pPr>
            <w:r w:rsidRPr="00AB4E7E">
              <w:rPr>
                <w:bCs/>
                <w:iCs/>
              </w:rPr>
              <w:t>Band</w:t>
            </w:r>
          </w:p>
        </w:tc>
        <w:tc>
          <w:tcPr>
            <w:tcW w:w="567" w:type="dxa"/>
          </w:tcPr>
          <w:p w14:paraId="2E003B19" w14:textId="77777777" w:rsidR="00242A06" w:rsidRPr="00AB4E7E" w:rsidRDefault="00242A06" w:rsidP="00242A06">
            <w:pPr>
              <w:pStyle w:val="TAL"/>
              <w:jc w:val="center"/>
              <w:rPr>
                <w:bCs/>
                <w:iCs/>
              </w:rPr>
            </w:pPr>
            <w:r w:rsidRPr="00AB4E7E">
              <w:rPr>
                <w:bCs/>
                <w:iCs/>
              </w:rPr>
              <w:t>CY</w:t>
            </w:r>
          </w:p>
        </w:tc>
        <w:tc>
          <w:tcPr>
            <w:tcW w:w="709" w:type="dxa"/>
          </w:tcPr>
          <w:p w14:paraId="59E807C5" w14:textId="77777777" w:rsidR="00242A06" w:rsidRPr="00AB4E7E" w:rsidRDefault="00242A06" w:rsidP="00242A06">
            <w:pPr>
              <w:pStyle w:val="TAL"/>
              <w:jc w:val="center"/>
              <w:rPr>
                <w:bCs/>
                <w:iCs/>
              </w:rPr>
            </w:pPr>
            <w:r w:rsidRPr="00AB4E7E">
              <w:rPr>
                <w:bCs/>
                <w:iCs/>
              </w:rPr>
              <w:t>No</w:t>
            </w:r>
          </w:p>
        </w:tc>
        <w:tc>
          <w:tcPr>
            <w:tcW w:w="728" w:type="dxa"/>
          </w:tcPr>
          <w:p w14:paraId="357EFAAA" w14:textId="77777777" w:rsidR="00242A06" w:rsidRPr="00AB4E7E" w:rsidRDefault="00242A06" w:rsidP="00242A06">
            <w:pPr>
              <w:pStyle w:val="TAL"/>
              <w:jc w:val="center"/>
            </w:pPr>
            <w:r w:rsidRPr="00AB4E7E">
              <w:t>No</w:t>
            </w:r>
          </w:p>
        </w:tc>
      </w:tr>
      <w:tr w:rsidR="00242A06" w:rsidRPr="00AB4E7E" w14:paraId="6C2B917A" w14:textId="77777777" w:rsidTr="00117291">
        <w:trPr>
          <w:cantSplit/>
          <w:tblHeader/>
        </w:trPr>
        <w:tc>
          <w:tcPr>
            <w:tcW w:w="6917" w:type="dxa"/>
          </w:tcPr>
          <w:p w14:paraId="6ED122CD" w14:textId="77777777" w:rsidR="00242A06" w:rsidRPr="00AB4E7E" w:rsidRDefault="00242A06" w:rsidP="00242A06">
            <w:pPr>
              <w:pStyle w:val="TAL"/>
              <w:rPr>
                <w:b/>
                <w:bCs/>
                <w:i/>
                <w:iCs/>
              </w:rPr>
            </w:pPr>
            <w:r w:rsidRPr="00AB4E7E">
              <w:rPr>
                <w:b/>
                <w:bCs/>
                <w:i/>
                <w:iCs/>
              </w:rPr>
              <w:t>maxUplinkDutyCycle-PC2-FR1</w:t>
            </w:r>
          </w:p>
          <w:p w14:paraId="68310BA1" w14:textId="77777777" w:rsidR="00242A06" w:rsidRPr="00AB4E7E" w:rsidRDefault="00242A06" w:rsidP="00242A06">
            <w:pPr>
              <w:pStyle w:val="TAL"/>
              <w:rPr>
                <w:bCs/>
                <w:iCs/>
              </w:rPr>
            </w:pPr>
            <w:r w:rsidRPr="00AB4E7E">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3C9814C0" w14:textId="77777777" w:rsidR="00242A06" w:rsidRPr="00AB4E7E" w:rsidRDefault="00242A06" w:rsidP="00242A06">
            <w:pPr>
              <w:pStyle w:val="TAL"/>
              <w:jc w:val="center"/>
              <w:rPr>
                <w:bCs/>
                <w:iCs/>
              </w:rPr>
            </w:pPr>
            <w:r w:rsidRPr="00AB4E7E">
              <w:rPr>
                <w:bCs/>
                <w:iCs/>
              </w:rPr>
              <w:t>Band</w:t>
            </w:r>
          </w:p>
        </w:tc>
        <w:tc>
          <w:tcPr>
            <w:tcW w:w="567" w:type="dxa"/>
          </w:tcPr>
          <w:p w14:paraId="3160EDDB" w14:textId="77777777" w:rsidR="00242A06" w:rsidRPr="00AB4E7E" w:rsidRDefault="00242A06" w:rsidP="00242A06">
            <w:pPr>
              <w:pStyle w:val="TAL"/>
              <w:jc w:val="center"/>
              <w:rPr>
                <w:bCs/>
                <w:iCs/>
              </w:rPr>
            </w:pPr>
            <w:r w:rsidRPr="00AB4E7E">
              <w:rPr>
                <w:bCs/>
                <w:iCs/>
              </w:rPr>
              <w:t>No</w:t>
            </w:r>
          </w:p>
        </w:tc>
        <w:tc>
          <w:tcPr>
            <w:tcW w:w="709" w:type="dxa"/>
          </w:tcPr>
          <w:p w14:paraId="6E91B7CF" w14:textId="77777777" w:rsidR="00242A06" w:rsidRPr="00AB4E7E" w:rsidRDefault="00242A06" w:rsidP="00242A06">
            <w:pPr>
              <w:pStyle w:val="TAL"/>
              <w:jc w:val="center"/>
              <w:rPr>
                <w:bCs/>
                <w:iCs/>
              </w:rPr>
            </w:pPr>
            <w:r w:rsidRPr="00AB4E7E">
              <w:rPr>
                <w:bCs/>
                <w:iCs/>
              </w:rPr>
              <w:t>No</w:t>
            </w:r>
          </w:p>
        </w:tc>
        <w:tc>
          <w:tcPr>
            <w:tcW w:w="728" w:type="dxa"/>
          </w:tcPr>
          <w:p w14:paraId="67456474" w14:textId="77777777" w:rsidR="00242A06" w:rsidRPr="00AB4E7E" w:rsidRDefault="00242A06" w:rsidP="00242A06">
            <w:pPr>
              <w:pStyle w:val="TAL"/>
              <w:jc w:val="center"/>
            </w:pPr>
            <w:r w:rsidRPr="00AB4E7E">
              <w:t>FR1 only</w:t>
            </w:r>
          </w:p>
        </w:tc>
      </w:tr>
      <w:tr w:rsidR="00242A06" w:rsidRPr="00AB4E7E" w14:paraId="49777A45" w14:textId="77777777" w:rsidTr="00117291">
        <w:trPr>
          <w:cantSplit/>
          <w:tblHeader/>
        </w:trPr>
        <w:tc>
          <w:tcPr>
            <w:tcW w:w="6917" w:type="dxa"/>
          </w:tcPr>
          <w:p w14:paraId="5E78DF44" w14:textId="77777777" w:rsidR="00242A06" w:rsidRPr="00AB4E7E" w:rsidRDefault="00242A06" w:rsidP="00242A06">
            <w:pPr>
              <w:pStyle w:val="TAL"/>
              <w:rPr>
                <w:b/>
                <w:bCs/>
                <w:i/>
                <w:iCs/>
              </w:rPr>
            </w:pPr>
            <w:r w:rsidRPr="00AB4E7E">
              <w:rPr>
                <w:b/>
                <w:bCs/>
                <w:i/>
                <w:iCs/>
              </w:rPr>
              <w:t>maxUplinkDutyCycle-FR2</w:t>
            </w:r>
          </w:p>
          <w:p w14:paraId="5E1A2DE9" w14:textId="77777777" w:rsidR="00242A06" w:rsidRPr="00AB4E7E" w:rsidRDefault="00242A06" w:rsidP="00242A06">
            <w:pPr>
              <w:pStyle w:val="TAL"/>
              <w:rPr>
                <w:b/>
                <w:bCs/>
                <w:i/>
                <w:iCs/>
              </w:rPr>
            </w:pPr>
            <w:r w:rsidRPr="00AB4E7E">
              <w:rPr>
                <w:bCs/>
                <w:iCs/>
              </w:rPr>
              <w:t xml:space="preserve">Indicates the maximum percentage of symbols during 1s that can be scheduled for uplink transmission so as to ensure compliance with applicable electromagnetic </w:t>
            </w:r>
            <w:r w:rsidRPr="00AB4E7E">
              <w:t>power density exposure</w:t>
            </w:r>
            <w:r w:rsidRPr="00AB4E7E">
              <w:rPr>
                <w:bCs/>
                <w:iCs/>
              </w:rPr>
              <w:t xml:space="preserve"> requirements provided by regulatory bodies. This field is applicable for</w:t>
            </w:r>
            <w:r w:rsidRPr="00AB4E7E">
              <w:rPr>
                <w:bCs/>
                <w:iCs/>
                <w:lang w:eastAsia="zh-CN"/>
              </w:rPr>
              <w:t xml:space="preserve"> all power classes</w:t>
            </w:r>
            <w:r w:rsidRPr="00AB4E7E">
              <w:rPr>
                <w:bCs/>
                <w:iCs/>
              </w:rPr>
              <w:t xml:space="preserve"> UE</w:t>
            </w:r>
            <w:r w:rsidRPr="00AB4E7E">
              <w:rPr>
                <w:bCs/>
                <w:iCs/>
                <w:lang w:eastAsia="zh-CN"/>
              </w:rPr>
              <w:t xml:space="preserve"> in FR2</w:t>
            </w:r>
            <w:r w:rsidRPr="00AB4E7E">
              <w:rPr>
                <w:bCs/>
                <w:iCs/>
              </w:rPr>
              <w:t xml:space="preserve"> as specified in TS 38.101-2 [3]. Value n15 corresponds to 15%, value n20 corresponds to 20% and so on.</w:t>
            </w:r>
            <w:r w:rsidRPr="00AB4E7E">
              <w:rPr>
                <w:bCs/>
                <w:iCs/>
                <w:lang w:eastAsia="zh-CN"/>
              </w:rPr>
              <w:t xml:space="preserve"> If the field is absent or the percentage of uplink symbols transmitted within any 1s evaluation period is larger than </w:t>
            </w:r>
            <w:r w:rsidRPr="00AB4E7E">
              <w:rPr>
                <w:bCs/>
                <w:i/>
                <w:iCs/>
                <w:lang w:eastAsia="zh-CN"/>
              </w:rPr>
              <w:t>maxUplinkDutyCycle-FR2</w:t>
            </w:r>
            <w:r w:rsidRPr="00AB4E7E">
              <w:rPr>
                <w:bCs/>
                <w:iCs/>
                <w:lang w:eastAsia="zh-CN"/>
              </w:rPr>
              <w:t>, the UE behaviour is specified in TS 38.101-2 [3].</w:t>
            </w:r>
          </w:p>
        </w:tc>
        <w:tc>
          <w:tcPr>
            <w:tcW w:w="709" w:type="dxa"/>
          </w:tcPr>
          <w:p w14:paraId="2D60274D" w14:textId="77777777" w:rsidR="00242A06" w:rsidRPr="00AB4E7E" w:rsidRDefault="00242A06" w:rsidP="00242A06">
            <w:pPr>
              <w:pStyle w:val="TAL"/>
              <w:jc w:val="center"/>
              <w:rPr>
                <w:bCs/>
                <w:iCs/>
              </w:rPr>
            </w:pPr>
            <w:r w:rsidRPr="00AB4E7E">
              <w:rPr>
                <w:bCs/>
                <w:iCs/>
              </w:rPr>
              <w:t>Band</w:t>
            </w:r>
          </w:p>
        </w:tc>
        <w:tc>
          <w:tcPr>
            <w:tcW w:w="567" w:type="dxa"/>
          </w:tcPr>
          <w:p w14:paraId="5CD07EC7" w14:textId="77777777" w:rsidR="00242A06" w:rsidRPr="00AB4E7E" w:rsidRDefault="00242A06" w:rsidP="00242A06">
            <w:pPr>
              <w:pStyle w:val="TAL"/>
              <w:jc w:val="center"/>
              <w:rPr>
                <w:bCs/>
                <w:iCs/>
              </w:rPr>
            </w:pPr>
            <w:r w:rsidRPr="00AB4E7E">
              <w:rPr>
                <w:bCs/>
                <w:iCs/>
              </w:rPr>
              <w:t>No</w:t>
            </w:r>
          </w:p>
        </w:tc>
        <w:tc>
          <w:tcPr>
            <w:tcW w:w="709" w:type="dxa"/>
          </w:tcPr>
          <w:p w14:paraId="459C6EE9" w14:textId="77777777" w:rsidR="00242A06" w:rsidRPr="00AB4E7E" w:rsidRDefault="00242A06" w:rsidP="00242A06">
            <w:pPr>
              <w:pStyle w:val="TAL"/>
              <w:jc w:val="center"/>
              <w:rPr>
                <w:bCs/>
                <w:iCs/>
              </w:rPr>
            </w:pPr>
            <w:r w:rsidRPr="00AB4E7E">
              <w:rPr>
                <w:bCs/>
                <w:iCs/>
              </w:rPr>
              <w:t>No</w:t>
            </w:r>
          </w:p>
        </w:tc>
        <w:tc>
          <w:tcPr>
            <w:tcW w:w="728" w:type="dxa"/>
          </w:tcPr>
          <w:p w14:paraId="1D57B996" w14:textId="77777777" w:rsidR="00242A06" w:rsidRPr="00AB4E7E" w:rsidRDefault="00242A06" w:rsidP="00242A06">
            <w:pPr>
              <w:pStyle w:val="TAL"/>
              <w:jc w:val="center"/>
            </w:pPr>
            <w:r w:rsidRPr="00AB4E7E">
              <w:t>FR2 only</w:t>
            </w:r>
          </w:p>
        </w:tc>
      </w:tr>
      <w:tr w:rsidR="00242A06" w:rsidRPr="00AB4E7E" w14:paraId="1C50E6D6" w14:textId="77777777" w:rsidTr="00117291">
        <w:trPr>
          <w:cantSplit/>
          <w:tblHeader/>
        </w:trPr>
        <w:tc>
          <w:tcPr>
            <w:tcW w:w="6917" w:type="dxa"/>
          </w:tcPr>
          <w:p w14:paraId="079A8D8D" w14:textId="77777777" w:rsidR="00242A06" w:rsidRPr="00AB4E7E" w:rsidRDefault="00242A06" w:rsidP="00242A06">
            <w:pPr>
              <w:pStyle w:val="TAL"/>
              <w:rPr>
                <w:b/>
                <w:i/>
              </w:rPr>
            </w:pPr>
            <w:proofErr w:type="spellStart"/>
            <w:r w:rsidRPr="00AB4E7E">
              <w:rPr>
                <w:b/>
                <w:i/>
              </w:rPr>
              <w:t>modifiedMPR</w:t>
            </w:r>
            <w:proofErr w:type="spellEnd"/>
            <w:r w:rsidRPr="00AB4E7E">
              <w:rPr>
                <w:b/>
                <w:i/>
              </w:rPr>
              <w:t>-Behaviour</w:t>
            </w:r>
          </w:p>
          <w:p w14:paraId="4F34FD97" w14:textId="77777777" w:rsidR="00242A06" w:rsidRPr="00AB4E7E" w:rsidRDefault="00242A06" w:rsidP="00242A06">
            <w:pPr>
              <w:pStyle w:val="TAL"/>
            </w:pPr>
            <w:r w:rsidRPr="00AB4E7E">
              <w:t>Indicates whether UE supports modified MPR behaviour defined in TS 38.101-1 [2] and TS 38.101-2 [3].</w:t>
            </w:r>
          </w:p>
        </w:tc>
        <w:tc>
          <w:tcPr>
            <w:tcW w:w="709" w:type="dxa"/>
          </w:tcPr>
          <w:p w14:paraId="3EF15981" w14:textId="77777777" w:rsidR="00242A06" w:rsidRPr="00AB4E7E" w:rsidRDefault="00242A06" w:rsidP="00242A06">
            <w:pPr>
              <w:pStyle w:val="TAL"/>
              <w:jc w:val="center"/>
            </w:pPr>
            <w:r w:rsidRPr="00AB4E7E">
              <w:t>Band</w:t>
            </w:r>
          </w:p>
        </w:tc>
        <w:tc>
          <w:tcPr>
            <w:tcW w:w="567" w:type="dxa"/>
          </w:tcPr>
          <w:p w14:paraId="4C0386EC" w14:textId="77777777" w:rsidR="00242A06" w:rsidRPr="00AB4E7E" w:rsidRDefault="00242A06" w:rsidP="00242A06">
            <w:pPr>
              <w:pStyle w:val="TAL"/>
              <w:jc w:val="center"/>
            </w:pPr>
            <w:r w:rsidRPr="00AB4E7E">
              <w:t>No</w:t>
            </w:r>
          </w:p>
        </w:tc>
        <w:tc>
          <w:tcPr>
            <w:tcW w:w="709" w:type="dxa"/>
          </w:tcPr>
          <w:p w14:paraId="3E5BFC80" w14:textId="77777777" w:rsidR="00242A06" w:rsidRPr="00AB4E7E" w:rsidRDefault="00242A06" w:rsidP="00242A06">
            <w:pPr>
              <w:pStyle w:val="TAL"/>
              <w:jc w:val="center"/>
            </w:pPr>
            <w:r w:rsidRPr="00AB4E7E">
              <w:t>No</w:t>
            </w:r>
          </w:p>
        </w:tc>
        <w:tc>
          <w:tcPr>
            <w:tcW w:w="728" w:type="dxa"/>
          </w:tcPr>
          <w:p w14:paraId="69F2A280" w14:textId="77777777" w:rsidR="00242A06" w:rsidRPr="00AB4E7E" w:rsidDel="00C7429B" w:rsidRDefault="00242A06" w:rsidP="00242A06">
            <w:pPr>
              <w:pStyle w:val="TAL"/>
              <w:jc w:val="center"/>
            </w:pPr>
            <w:r w:rsidRPr="00AB4E7E">
              <w:t>No</w:t>
            </w:r>
          </w:p>
        </w:tc>
      </w:tr>
      <w:tr w:rsidR="00242A06" w:rsidRPr="00AB4E7E" w14:paraId="42E168B1" w14:textId="77777777" w:rsidTr="00117291">
        <w:trPr>
          <w:cantSplit/>
          <w:tblHeader/>
        </w:trPr>
        <w:tc>
          <w:tcPr>
            <w:tcW w:w="6917" w:type="dxa"/>
          </w:tcPr>
          <w:p w14:paraId="66B46D84" w14:textId="77777777" w:rsidR="00242A06" w:rsidRPr="00AB4E7E" w:rsidRDefault="00242A06" w:rsidP="00242A06">
            <w:pPr>
              <w:pStyle w:val="TAL"/>
              <w:rPr>
                <w:b/>
                <w:i/>
              </w:rPr>
            </w:pPr>
            <w:proofErr w:type="spellStart"/>
            <w:r w:rsidRPr="00AB4E7E">
              <w:rPr>
                <w:b/>
                <w:i/>
              </w:rPr>
              <w:t>multipleTCI</w:t>
            </w:r>
            <w:proofErr w:type="spellEnd"/>
          </w:p>
          <w:p w14:paraId="32DA4FA0" w14:textId="77777777" w:rsidR="00242A06" w:rsidRPr="00AB4E7E" w:rsidRDefault="00242A06" w:rsidP="00242A06">
            <w:pPr>
              <w:pStyle w:val="TAL"/>
            </w:pPr>
            <w:r w:rsidRPr="00AB4E7E">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AB4E7E">
              <w:rPr>
                <w:i/>
              </w:rPr>
              <w:t>tci-StatePDSCH</w:t>
            </w:r>
            <w:proofErr w:type="spellEnd"/>
            <w:r w:rsidRPr="00AB4E7E">
              <w:t xml:space="preserve">. This field shall be set to </w:t>
            </w:r>
            <w:r w:rsidRPr="00AB4E7E">
              <w:rPr>
                <w:i/>
                <w:lang w:eastAsia="ja-JP"/>
              </w:rPr>
              <w:t>supported</w:t>
            </w:r>
            <w:r w:rsidRPr="00AB4E7E">
              <w:t>.</w:t>
            </w:r>
          </w:p>
        </w:tc>
        <w:tc>
          <w:tcPr>
            <w:tcW w:w="709" w:type="dxa"/>
          </w:tcPr>
          <w:p w14:paraId="7C2D6B76" w14:textId="77777777" w:rsidR="00242A06" w:rsidRPr="00AB4E7E" w:rsidRDefault="00242A06" w:rsidP="00242A06">
            <w:pPr>
              <w:pStyle w:val="TAL"/>
              <w:jc w:val="center"/>
            </w:pPr>
            <w:r w:rsidRPr="00AB4E7E">
              <w:t>Band</w:t>
            </w:r>
          </w:p>
        </w:tc>
        <w:tc>
          <w:tcPr>
            <w:tcW w:w="567" w:type="dxa"/>
          </w:tcPr>
          <w:p w14:paraId="758092DD" w14:textId="77777777" w:rsidR="00242A06" w:rsidRPr="00AB4E7E" w:rsidRDefault="00242A06" w:rsidP="00242A06">
            <w:pPr>
              <w:pStyle w:val="TAL"/>
              <w:jc w:val="center"/>
            </w:pPr>
            <w:r w:rsidRPr="00AB4E7E">
              <w:t>Yes</w:t>
            </w:r>
          </w:p>
        </w:tc>
        <w:tc>
          <w:tcPr>
            <w:tcW w:w="709" w:type="dxa"/>
          </w:tcPr>
          <w:p w14:paraId="608F1202" w14:textId="77777777" w:rsidR="00242A06" w:rsidRPr="00AB4E7E" w:rsidRDefault="00242A06" w:rsidP="00242A06">
            <w:pPr>
              <w:pStyle w:val="TAL"/>
              <w:jc w:val="center"/>
            </w:pPr>
            <w:r w:rsidRPr="00AB4E7E">
              <w:t>No</w:t>
            </w:r>
          </w:p>
        </w:tc>
        <w:tc>
          <w:tcPr>
            <w:tcW w:w="728" w:type="dxa"/>
          </w:tcPr>
          <w:p w14:paraId="6BB2BBF4" w14:textId="77777777" w:rsidR="00242A06" w:rsidRPr="00AB4E7E" w:rsidRDefault="00242A06" w:rsidP="00242A06">
            <w:pPr>
              <w:pStyle w:val="TAL"/>
              <w:jc w:val="center"/>
            </w:pPr>
            <w:r w:rsidRPr="00AB4E7E">
              <w:t>No</w:t>
            </w:r>
          </w:p>
        </w:tc>
      </w:tr>
      <w:tr w:rsidR="00242A06" w:rsidRPr="00AB4E7E" w14:paraId="4D211932" w14:textId="77777777" w:rsidTr="00117291">
        <w:trPr>
          <w:cantSplit/>
          <w:tblHeader/>
        </w:trPr>
        <w:tc>
          <w:tcPr>
            <w:tcW w:w="6917" w:type="dxa"/>
          </w:tcPr>
          <w:p w14:paraId="5C7A1B40" w14:textId="77777777" w:rsidR="00242A06" w:rsidRPr="00AB4E7E" w:rsidRDefault="00242A06" w:rsidP="00242A06">
            <w:pPr>
              <w:pStyle w:val="TAL"/>
              <w:rPr>
                <w:b/>
                <w:bCs/>
                <w:i/>
                <w:iCs/>
              </w:rPr>
            </w:pPr>
            <w:r w:rsidRPr="00AB4E7E">
              <w:rPr>
                <w:b/>
                <w:bCs/>
                <w:i/>
                <w:iCs/>
              </w:rPr>
              <w:lastRenderedPageBreak/>
              <w:t>pdsch-256QAM-FR2</w:t>
            </w:r>
          </w:p>
          <w:p w14:paraId="537454FE" w14:textId="77777777" w:rsidR="00242A06" w:rsidRPr="00AB4E7E" w:rsidRDefault="00242A06" w:rsidP="00242A06">
            <w:pPr>
              <w:pStyle w:val="TAL"/>
            </w:pPr>
            <w:r w:rsidRPr="00AB4E7E">
              <w:rPr>
                <w:bCs/>
                <w:iCs/>
              </w:rPr>
              <w:t>Indicates whether the UE supports 256QAM modulation scheme for PDSCH for FR2 as defined in 7.3.1.2 of TS 38.211 [6].</w:t>
            </w:r>
          </w:p>
        </w:tc>
        <w:tc>
          <w:tcPr>
            <w:tcW w:w="709" w:type="dxa"/>
          </w:tcPr>
          <w:p w14:paraId="30ED7FF2"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2252416E"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48A4DC9F"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77B09A6C" w14:textId="77777777" w:rsidR="00242A06" w:rsidRPr="00AB4E7E" w:rsidRDefault="00242A06" w:rsidP="00242A06">
            <w:pPr>
              <w:pStyle w:val="TAL"/>
              <w:jc w:val="center"/>
            </w:pPr>
            <w:r w:rsidRPr="00AB4E7E">
              <w:t>FR2 only</w:t>
            </w:r>
          </w:p>
        </w:tc>
      </w:tr>
      <w:tr w:rsidR="00242A06" w:rsidRPr="00AB4E7E" w14:paraId="4954CE14" w14:textId="77777777" w:rsidTr="00117291">
        <w:trPr>
          <w:cantSplit/>
          <w:tblHeader/>
        </w:trPr>
        <w:tc>
          <w:tcPr>
            <w:tcW w:w="6917" w:type="dxa"/>
          </w:tcPr>
          <w:p w14:paraId="09D065AA" w14:textId="77777777" w:rsidR="00242A06" w:rsidRPr="00AB4E7E" w:rsidRDefault="00242A06" w:rsidP="00242A06">
            <w:pPr>
              <w:pStyle w:val="TAL"/>
              <w:rPr>
                <w:b/>
                <w:bCs/>
                <w:i/>
                <w:iCs/>
              </w:rPr>
            </w:pPr>
            <w:proofErr w:type="spellStart"/>
            <w:r w:rsidRPr="00AB4E7E">
              <w:rPr>
                <w:b/>
                <w:bCs/>
                <w:i/>
                <w:iCs/>
              </w:rPr>
              <w:t>periodicBeamReport</w:t>
            </w:r>
            <w:proofErr w:type="spellEnd"/>
          </w:p>
          <w:p w14:paraId="1AD8DDB6" w14:textId="77777777" w:rsidR="00242A06" w:rsidRPr="00AB4E7E" w:rsidRDefault="00242A06" w:rsidP="00242A06">
            <w:pPr>
              <w:pStyle w:val="TAL"/>
              <w:rPr>
                <w:bCs/>
                <w:iCs/>
              </w:rPr>
            </w:pPr>
            <w:r w:rsidRPr="00AB4E7E">
              <w:rPr>
                <w:bCs/>
                <w:iCs/>
              </w:rPr>
              <w:t>Indicates whether UE supports periodic 'CRI/RSRP' or 'SSBRI/RSRP' reporting using PUCCH formats 2, 3 and 4 in one slot.</w:t>
            </w:r>
          </w:p>
        </w:tc>
        <w:tc>
          <w:tcPr>
            <w:tcW w:w="709" w:type="dxa"/>
          </w:tcPr>
          <w:p w14:paraId="0CBE5661" w14:textId="77777777" w:rsidR="00242A06" w:rsidRPr="00AB4E7E" w:rsidRDefault="00242A06" w:rsidP="00242A06">
            <w:pPr>
              <w:pStyle w:val="TAL"/>
              <w:jc w:val="center"/>
              <w:rPr>
                <w:bCs/>
                <w:iCs/>
              </w:rPr>
            </w:pPr>
            <w:r w:rsidRPr="00AB4E7E">
              <w:rPr>
                <w:bCs/>
                <w:iCs/>
              </w:rPr>
              <w:t>Band</w:t>
            </w:r>
          </w:p>
        </w:tc>
        <w:tc>
          <w:tcPr>
            <w:tcW w:w="567" w:type="dxa"/>
          </w:tcPr>
          <w:p w14:paraId="7D0470BF" w14:textId="77777777" w:rsidR="00242A06" w:rsidRPr="00AB4E7E" w:rsidRDefault="00242A06" w:rsidP="00242A06">
            <w:pPr>
              <w:pStyle w:val="TAL"/>
              <w:jc w:val="center"/>
              <w:rPr>
                <w:bCs/>
                <w:iCs/>
              </w:rPr>
            </w:pPr>
            <w:r w:rsidRPr="00AB4E7E">
              <w:rPr>
                <w:bCs/>
                <w:iCs/>
              </w:rPr>
              <w:t>Yes</w:t>
            </w:r>
          </w:p>
        </w:tc>
        <w:tc>
          <w:tcPr>
            <w:tcW w:w="709" w:type="dxa"/>
          </w:tcPr>
          <w:p w14:paraId="2E66415B" w14:textId="77777777" w:rsidR="00242A06" w:rsidRPr="00AB4E7E" w:rsidRDefault="00242A06" w:rsidP="00242A06">
            <w:pPr>
              <w:pStyle w:val="TAL"/>
              <w:jc w:val="center"/>
              <w:rPr>
                <w:bCs/>
                <w:iCs/>
              </w:rPr>
            </w:pPr>
            <w:r w:rsidRPr="00AB4E7E">
              <w:rPr>
                <w:bCs/>
                <w:iCs/>
              </w:rPr>
              <w:t>No</w:t>
            </w:r>
          </w:p>
        </w:tc>
        <w:tc>
          <w:tcPr>
            <w:tcW w:w="728" w:type="dxa"/>
          </w:tcPr>
          <w:p w14:paraId="23E5FE2D" w14:textId="77777777" w:rsidR="00242A06" w:rsidRPr="00AB4E7E" w:rsidRDefault="00242A06" w:rsidP="00242A06">
            <w:pPr>
              <w:pStyle w:val="TAL"/>
              <w:jc w:val="center"/>
            </w:pPr>
            <w:r w:rsidRPr="00AB4E7E">
              <w:t>No</w:t>
            </w:r>
          </w:p>
        </w:tc>
      </w:tr>
      <w:tr w:rsidR="00242A06" w:rsidRPr="00AB4E7E" w14:paraId="4C4FDCD2" w14:textId="77777777" w:rsidTr="00117291">
        <w:trPr>
          <w:cantSplit/>
          <w:tblHeader/>
        </w:trPr>
        <w:tc>
          <w:tcPr>
            <w:tcW w:w="6917" w:type="dxa"/>
          </w:tcPr>
          <w:p w14:paraId="5572A4EA" w14:textId="77777777" w:rsidR="00242A06" w:rsidRPr="00AB4E7E" w:rsidRDefault="00242A06" w:rsidP="00242A06">
            <w:pPr>
              <w:pStyle w:val="TAL"/>
              <w:rPr>
                <w:b/>
                <w:i/>
              </w:rPr>
            </w:pPr>
            <w:r w:rsidRPr="00AB4E7E">
              <w:rPr>
                <w:b/>
                <w:i/>
              </w:rPr>
              <w:t>powerBoosting-pi2BP</w:t>
            </w:r>
            <w:r w:rsidRPr="00AB4E7E">
              <w:rPr>
                <w:b/>
                <w:i/>
                <w:lang w:eastAsia="ja-JP"/>
              </w:rPr>
              <w:t>S</w:t>
            </w:r>
            <w:r w:rsidRPr="00AB4E7E">
              <w:rPr>
                <w:b/>
                <w:i/>
              </w:rPr>
              <w:t>K</w:t>
            </w:r>
          </w:p>
          <w:p w14:paraId="2A2D8212" w14:textId="77777777" w:rsidR="00242A06" w:rsidRPr="00AB4E7E" w:rsidRDefault="00242A06" w:rsidP="00242A06">
            <w:pPr>
              <w:pStyle w:val="TAL"/>
            </w:pPr>
            <w:r w:rsidRPr="00AB4E7E">
              <w:t>Indicates whether UE supports</w:t>
            </w:r>
            <w:r w:rsidRPr="00AB4E7E">
              <w:rPr>
                <w:lang w:eastAsia="ja-JP"/>
              </w:rPr>
              <w:t xml:space="preserve"> power boosting for pi/2 BPSK, when applicable as defined in 6.2 of TS 38.101-1 [2]</w:t>
            </w:r>
            <w:r w:rsidRPr="00AB4E7E">
              <w:t>.</w:t>
            </w:r>
          </w:p>
        </w:tc>
        <w:tc>
          <w:tcPr>
            <w:tcW w:w="709" w:type="dxa"/>
          </w:tcPr>
          <w:p w14:paraId="2EE3B6F2" w14:textId="77777777" w:rsidR="00242A06" w:rsidRPr="00AB4E7E" w:rsidRDefault="00242A06" w:rsidP="00242A06">
            <w:pPr>
              <w:pStyle w:val="TAL"/>
              <w:jc w:val="center"/>
            </w:pPr>
            <w:r w:rsidRPr="00AB4E7E">
              <w:rPr>
                <w:lang w:eastAsia="ja-JP"/>
              </w:rPr>
              <w:t>Band</w:t>
            </w:r>
          </w:p>
        </w:tc>
        <w:tc>
          <w:tcPr>
            <w:tcW w:w="567" w:type="dxa"/>
          </w:tcPr>
          <w:p w14:paraId="70EE238C" w14:textId="77777777" w:rsidR="00242A06" w:rsidRPr="00AB4E7E" w:rsidRDefault="00242A06" w:rsidP="00242A06">
            <w:pPr>
              <w:pStyle w:val="TAL"/>
              <w:jc w:val="center"/>
            </w:pPr>
            <w:r w:rsidRPr="00AB4E7E">
              <w:t>No</w:t>
            </w:r>
          </w:p>
        </w:tc>
        <w:tc>
          <w:tcPr>
            <w:tcW w:w="709" w:type="dxa"/>
          </w:tcPr>
          <w:p w14:paraId="7AD6B68E" w14:textId="77777777" w:rsidR="00242A06" w:rsidRPr="00AB4E7E" w:rsidRDefault="00242A06" w:rsidP="00242A06">
            <w:pPr>
              <w:pStyle w:val="TAL"/>
              <w:jc w:val="center"/>
            </w:pPr>
            <w:r w:rsidRPr="00AB4E7E">
              <w:rPr>
                <w:lang w:eastAsia="ja-JP"/>
              </w:rPr>
              <w:t>TDD only</w:t>
            </w:r>
          </w:p>
        </w:tc>
        <w:tc>
          <w:tcPr>
            <w:tcW w:w="728" w:type="dxa"/>
          </w:tcPr>
          <w:p w14:paraId="1A2659CD" w14:textId="77777777" w:rsidR="00242A06" w:rsidRPr="00AB4E7E" w:rsidRDefault="00242A06" w:rsidP="00242A06">
            <w:pPr>
              <w:pStyle w:val="TAL"/>
              <w:jc w:val="center"/>
            </w:pPr>
            <w:r w:rsidRPr="00AB4E7E">
              <w:rPr>
                <w:lang w:eastAsia="ja-JP"/>
              </w:rPr>
              <w:t>FR1 only</w:t>
            </w:r>
          </w:p>
        </w:tc>
      </w:tr>
      <w:tr w:rsidR="00242A06" w:rsidRPr="00AB4E7E" w14:paraId="02B5F42F" w14:textId="77777777" w:rsidTr="00117291">
        <w:trPr>
          <w:cantSplit/>
          <w:tblHeader/>
        </w:trPr>
        <w:tc>
          <w:tcPr>
            <w:tcW w:w="6917" w:type="dxa"/>
          </w:tcPr>
          <w:p w14:paraId="2ED74BD7" w14:textId="77777777" w:rsidR="00242A06" w:rsidRPr="00AB4E7E" w:rsidRDefault="00242A06" w:rsidP="00242A06">
            <w:pPr>
              <w:pStyle w:val="TAL"/>
              <w:rPr>
                <w:b/>
                <w:bCs/>
                <w:i/>
                <w:iCs/>
              </w:rPr>
            </w:pPr>
            <w:proofErr w:type="spellStart"/>
            <w:r w:rsidRPr="00AB4E7E">
              <w:rPr>
                <w:b/>
                <w:bCs/>
                <w:i/>
                <w:iCs/>
              </w:rPr>
              <w:t>ptrs-DensityRecommendationSetDL</w:t>
            </w:r>
            <w:proofErr w:type="spellEnd"/>
          </w:p>
          <w:p w14:paraId="148551FF" w14:textId="77777777" w:rsidR="00242A06" w:rsidRPr="00AB4E7E" w:rsidRDefault="00242A06" w:rsidP="00242A06">
            <w:pPr>
              <w:pStyle w:val="TAL"/>
              <w:rPr>
                <w:rFonts w:cs="Arial"/>
                <w:bCs/>
                <w:iCs/>
                <w:szCs w:val="18"/>
              </w:rPr>
            </w:pPr>
            <w:r w:rsidRPr="00AB4E7E">
              <w:rPr>
                <w:bCs/>
                <w:iCs/>
              </w:rPr>
              <w:t>For each supported sub-carrier spacing, indicates preferred threshold sets for determining DL PTRS density. It is mandated for FR2. For each supported sub-carrier spacing, this field comprises:</w:t>
            </w:r>
          </w:p>
          <w:p w14:paraId="59A763C6" w14:textId="77777777" w:rsidR="00242A06" w:rsidRPr="00AB4E7E" w:rsidRDefault="00242A06" w:rsidP="00242A06">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t xml:space="preserve">two values of </w:t>
            </w:r>
            <w:proofErr w:type="spellStart"/>
            <w:r w:rsidRPr="00AB4E7E">
              <w:rPr>
                <w:rFonts w:ascii="Arial" w:hAnsi="Arial" w:cs="Arial"/>
                <w:i/>
                <w:sz w:val="18"/>
                <w:szCs w:val="18"/>
              </w:rPr>
              <w:t>frequencyDensity</w:t>
            </w:r>
            <w:proofErr w:type="spellEnd"/>
            <w:r w:rsidRPr="00AB4E7E">
              <w:rPr>
                <w:rFonts w:ascii="Arial" w:hAnsi="Arial" w:cs="Arial"/>
                <w:sz w:val="18"/>
                <w:szCs w:val="18"/>
              </w:rPr>
              <w:t>;</w:t>
            </w:r>
          </w:p>
          <w:p w14:paraId="05AB8F5B" w14:textId="77777777" w:rsidR="00242A06" w:rsidRPr="00AB4E7E" w:rsidRDefault="00242A06" w:rsidP="00242A06">
            <w:pPr>
              <w:pStyle w:val="B1"/>
              <w:rPr>
                <w:bCs/>
                <w:iCs/>
              </w:rPr>
            </w:pPr>
            <w:r w:rsidRPr="00AB4E7E">
              <w:rPr>
                <w:rFonts w:ascii="Arial" w:hAnsi="Arial" w:cs="Arial"/>
                <w:sz w:val="18"/>
                <w:szCs w:val="18"/>
              </w:rPr>
              <w:t>-</w:t>
            </w:r>
            <w:r w:rsidRPr="00AB4E7E">
              <w:rPr>
                <w:rFonts w:ascii="Arial" w:hAnsi="Arial" w:cs="Arial"/>
                <w:sz w:val="18"/>
                <w:szCs w:val="18"/>
              </w:rPr>
              <w:tab/>
              <w:t xml:space="preserve">three values of </w:t>
            </w:r>
            <w:proofErr w:type="spellStart"/>
            <w:r w:rsidRPr="00AB4E7E">
              <w:rPr>
                <w:rFonts w:ascii="Arial" w:hAnsi="Arial" w:cs="Arial"/>
                <w:i/>
                <w:sz w:val="18"/>
                <w:szCs w:val="18"/>
              </w:rPr>
              <w:t>timeDensity</w:t>
            </w:r>
            <w:proofErr w:type="spellEnd"/>
            <w:r w:rsidRPr="00AB4E7E">
              <w:rPr>
                <w:rFonts w:ascii="Arial" w:hAnsi="Arial" w:cs="Arial"/>
                <w:sz w:val="18"/>
                <w:szCs w:val="18"/>
              </w:rPr>
              <w:t>.</w:t>
            </w:r>
          </w:p>
        </w:tc>
        <w:tc>
          <w:tcPr>
            <w:tcW w:w="709" w:type="dxa"/>
          </w:tcPr>
          <w:p w14:paraId="21A7432B" w14:textId="77777777" w:rsidR="00242A06" w:rsidRPr="00AB4E7E" w:rsidRDefault="00242A06" w:rsidP="00242A06">
            <w:pPr>
              <w:pStyle w:val="TAL"/>
              <w:jc w:val="center"/>
              <w:rPr>
                <w:bCs/>
                <w:iCs/>
              </w:rPr>
            </w:pPr>
            <w:r w:rsidRPr="00AB4E7E">
              <w:rPr>
                <w:rFonts w:cs="Arial"/>
                <w:bCs/>
                <w:iCs/>
                <w:szCs w:val="18"/>
                <w:lang w:eastAsia="ja-JP"/>
              </w:rPr>
              <w:t>Band</w:t>
            </w:r>
          </w:p>
        </w:tc>
        <w:tc>
          <w:tcPr>
            <w:tcW w:w="567" w:type="dxa"/>
          </w:tcPr>
          <w:p w14:paraId="28C88970" w14:textId="77777777" w:rsidR="00242A06" w:rsidRPr="00AB4E7E" w:rsidRDefault="00242A06" w:rsidP="00242A06">
            <w:pPr>
              <w:pStyle w:val="TAL"/>
              <w:jc w:val="center"/>
              <w:rPr>
                <w:bCs/>
                <w:iCs/>
              </w:rPr>
            </w:pPr>
            <w:r w:rsidRPr="00AB4E7E">
              <w:rPr>
                <w:rFonts w:cs="Arial"/>
                <w:bCs/>
                <w:iCs/>
                <w:szCs w:val="18"/>
                <w:lang w:eastAsia="ja-JP"/>
              </w:rPr>
              <w:t>CY</w:t>
            </w:r>
          </w:p>
        </w:tc>
        <w:tc>
          <w:tcPr>
            <w:tcW w:w="709" w:type="dxa"/>
          </w:tcPr>
          <w:p w14:paraId="304D45BC" w14:textId="77777777" w:rsidR="00242A06" w:rsidRPr="00AB4E7E" w:rsidRDefault="00242A06" w:rsidP="00242A06">
            <w:pPr>
              <w:pStyle w:val="TAL"/>
              <w:jc w:val="center"/>
              <w:rPr>
                <w:bCs/>
                <w:iCs/>
              </w:rPr>
            </w:pPr>
            <w:r w:rsidRPr="00AB4E7E">
              <w:rPr>
                <w:rFonts w:cs="Arial"/>
                <w:bCs/>
                <w:iCs/>
                <w:szCs w:val="18"/>
                <w:lang w:eastAsia="ja-JP"/>
              </w:rPr>
              <w:t>No</w:t>
            </w:r>
          </w:p>
        </w:tc>
        <w:tc>
          <w:tcPr>
            <w:tcW w:w="728" w:type="dxa"/>
          </w:tcPr>
          <w:p w14:paraId="1F79120B" w14:textId="77777777" w:rsidR="00242A06" w:rsidRPr="00AB4E7E" w:rsidRDefault="00242A06" w:rsidP="00242A06">
            <w:pPr>
              <w:pStyle w:val="TAL"/>
              <w:jc w:val="center"/>
            </w:pPr>
            <w:r w:rsidRPr="00AB4E7E">
              <w:t>No</w:t>
            </w:r>
          </w:p>
        </w:tc>
      </w:tr>
      <w:tr w:rsidR="00242A06" w:rsidRPr="00AB4E7E" w14:paraId="35152E03" w14:textId="77777777" w:rsidTr="00117291">
        <w:trPr>
          <w:cantSplit/>
          <w:tblHeader/>
        </w:trPr>
        <w:tc>
          <w:tcPr>
            <w:tcW w:w="6917" w:type="dxa"/>
          </w:tcPr>
          <w:p w14:paraId="19656DCB" w14:textId="77777777" w:rsidR="00242A06" w:rsidRPr="00AB4E7E" w:rsidRDefault="00242A06" w:rsidP="00242A06">
            <w:pPr>
              <w:pStyle w:val="TAL"/>
              <w:rPr>
                <w:b/>
                <w:bCs/>
                <w:i/>
                <w:iCs/>
              </w:rPr>
            </w:pPr>
            <w:proofErr w:type="spellStart"/>
            <w:r w:rsidRPr="00AB4E7E">
              <w:rPr>
                <w:b/>
                <w:bCs/>
                <w:i/>
                <w:iCs/>
              </w:rPr>
              <w:t>ptrs-DensityRecommendationSetUL</w:t>
            </w:r>
            <w:proofErr w:type="spellEnd"/>
          </w:p>
          <w:p w14:paraId="6331B97F" w14:textId="77777777" w:rsidR="00242A06" w:rsidRPr="00AB4E7E" w:rsidRDefault="00242A06" w:rsidP="00242A06">
            <w:pPr>
              <w:pStyle w:val="TAL"/>
              <w:rPr>
                <w:bCs/>
                <w:iCs/>
              </w:rPr>
            </w:pPr>
            <w:r w:rsidRPr="00AB4E7E">
              <w:rPr>
                <w:bCs/>
                <w:iCs/>
              </w:rPr>
              <w:t>For each supported sub-carrier spacing, indicates preferred threshold sets for determining UL PTRS density. For each supported sub-carrier spacing, this field comprises:</w:t>
            </w:r>
          </w:p>
          <w:p w14:paraId="05A62930"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two values of </w:t>
            </w:r>
            <w:proofErr w:type="spellStart"/>
            <w:r w:rsidRPr="00AB4E7E">
              <w:rPr>
                <w:rFonts w:ascii="Arial" w:hAnsi="Arial" w:cs="Arial"/>
                <w:i/>
                <w:sz w:val="18"/>
                <w:szCs w:val="18"/>
                <w:lang w:eastAsia="ja-JP"/>
              </w:rPr>
              <w:t>frequencyDensity</w:t>
            </w:r>
            <w:proofErr w:type="spellEnd"/>
            <w:r w:rsidRPr="00AB4E7E">
              <w:rPr>
                <w:rFonts w:ascii="Arial" w:hAnsi="Arial" w:cs="Arial"/>
                <w:sz w:val="18"/>
                <w:szCs w:val="18"/>
                <w:lang w:eastAsia="ja-JP"/>
              </w:rPr>
              <w:t>;</w:t>
            </w:r>
          </w:p>
          <w:p w14:paraId="5286C711"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t xml:space="preserve">three values of </w:t>
            </w:r>
            <w:proofErr w:type="spellStart"/>
            <w:r w:rsidRPr="00AB4E7E">
              <w:rPr>
                <w:rFonts w:ascii="Arial" w:hAnsi="Arial" w:cs="Arial"/>
                <w:i/>
                <w:sz w:val="18"/>
                <w:szCs w:val="18"/>
                <w:lang w:eastAsia="ja-JP"/>
              </w:rPr>
              <w:t>timeDensity</w:t>
            </w:r>
            <w:proofErr w:type="spellEnd"/>
            <w:r w:rsidRPr="00AB4E7E">
              <w:rPr>
                <w:rFonts w:ascii="Arial" w:hAnsi="Arial" w:cs="Arial"/>
                <w:sz w:val="18"/>
                <w:szCs w:val="18"/>
                <w:lang w:eastAsia="ja-JP"/>
              </w:rPr>
              <w:t>;</w:t>
            </w:r>
          </w:p>
          <w:p w14:paraId="178FAC99" w14:textId="77777777" w:rsidR="00242A06" w:rsidRPr="00AB4E7E" w:rsidRDefault="00242A06" w:rsidP="00242A06">
            <w:pPr>
              <w:pStyle w:val="B1"/>
              <w:rPr>
                <w:rFonts w:ascii="Arial" w:hAnsi="Arial"/>
                <w:bCs/>
                <w:iCs/>
                <w:sz w:val="18"/>
              </w:rPr>
            </w:pPr>
            <w:r w:rsidRPr="00AB4E7E">
              <w:rPr>
                <w:rFonts w:ascii="Arial" w:hAnsi="Arial" w:cs="Arial"/>
                <w:sz w:val="18"/>
                <w:szCs w:val="18"/>
                <w:lang w:eastAsia="ja-JP"/>
              </w:rPr>
              <w:t>-</w:t>
            </w:r>
            <w:r w:rsidRPr="00AB4E7E">
              <w:rPr>
                <w:rFonts w:ascii="Arial" w:hAnsi="Arial" w:cs="Arial"/>
                <w:sz w:val="18"/>
                <w:szCs w:val="18"/>
                <w:lang w:eastAsia="ja-JP"/>
              </w:rPr>
              <w:tab/>
              <w:t xml:space="preserve">five values of </w:t>
            </w:r>
            <w:proofErr w:type="spellStart"/>
            <w:r w:rsidRPr="00AB4E7E">
              <w:rPr>
                <w:rFonts w:ascii="Arial" w:hAnsi="Arial" w:cs="Arial"/>
                <w:i/>
                <w:sz w:val="18"/>
                <w:szCs w:val="18"/>
                <w:lang w:eastAsia="ja-JP"/>
              </w:rPr>
              <w:t>sampleDensity</w:t>
            </w:r>
            <w:proofErr w:type="spellEnd"/>
            <w:r w:rsidRPr="00AB4E7E">
              <w:rPr>
                <w:rFonts w:ascii="Arial" w:hAnsi="Arial" w:cs="Arial"/>
                <w:sz w:val="18"/>
                <w:szCs w:val="18"/>
                <w:lang w:eastAsia="ja-JP"/>
              </w:rPr>
              <w:t>.</w:t>
            </w:r>
          </w:p>
        </w:tc>
        <w:tc>
          <w:tcPr>
            <w:tcW w:w="709" w:type="dxa"/>
          </w:tcPr>
          <w:p w14:paraId="7DDD1FC0" w14:textId="77777777" w:rsidR="00242A06" w:rsidRPr="00AB4E7E" w:rsidRDefault="00242A06" w:rsidP="00242A06">
            <w:pPr>
              <w:pStyle w:val="TAL"/>
              <w:jc w:val="center"/>
              <w:rPr>
                <w:rFonts w:cs="Arial"/>
                <w:bCs/>
                <w:iCs/>
                <w:szCs w:val="18"/>
                <w:lang w:eastAsia="ja-JP"/>
              </w:rPr>
            </w:pPr>
            <w:r w:rsidRPr="00AB4E7E">
              <w:rPr>
                <w:rFonts w:cs="Arial"/>
                <w:bCs/>
                <w:iCs/>
                <w:szCs w:val="18"/>
                <w:lang w:eastAsia="ja-JP"/>
              </w:rPr>
              <w:t>Band</w:t>
            </w:r>
          </w:p>
        </w:tc>
        <w:tc>
          <w:tcPr>
            <w:tcW w:w="567" w:type="dxa"/>
          </w:tcPr>
          <w:p w14:paraId="27181578" w14:textId="77777777" w:rsidR="00242A06" w:rsidRPr="00AB4E7E" w:rsidRDefault="00242A06" w:rsidP="00242A06">
            <w:pPr>
              <w:pStyle w:val="TAL"/>
              <w:jc w:val="center"/>
              <w:rPr>
                <w:rFonts w:cs="Arial"/>
                <w:bCs/>
                <w:iCs/>
                <w:szCs w:val="18"/>
                <w:lang w:eastAsia="ja-JP"/>
              </w:rPr>
            </w:pPr>
            <w:r w:rsidRPr="00AB4E7E">
              <w:rPr>
                <w:rFonts w:cs="Arial"/>
                <w:bCs/>
                <w:iCs/>
                <w:szCs w:val="18"/>
                <w:lang w:eastAsia="ja-JP"/>
              </w:rPr>
              <w:t>No</w:t>
            </w:r>
          </w:p>
        </w:tc>
        <w:tc>
          <w:tcPr>
            <w:tcW w:w="709" w:type="dxa"/>
          </w:tcPr>
          <w:p w14:paraId="61FC54DD" w14:textId="77777777" w:rsidR="00242A06" w:rsidRPr="00AB4E7E" w:rsidRDefault="00242A06" w:rsidP="00242A06">
            <w:pPr>
              <w:pStyle w:val="TAL"/>
              <w:jc w:val="center"/>
              <w:rPr>
                <w:rFonts w:cs="Arial"/>
                <w:bCs/>
                <w:iCs/>
                <w:szCs w:val="18"/>
                <w:lang w:eastAsia="ja-JP"/>
              </w:rPr>
            </w:pPr>
            <w:r w:rsidRPr="00AB4E7E">
              <w:rPr>
                <w:rFonts w:cs="Arial"/>
                <w:bCs/>
                <w:iCs/>
                <w:szCs w:val="18"/>
                <w:lang w:eastAsia="ja-JP"/>
              </w:rPr>
              <w:t>No</w:t>
            </w:r>
          </w:p>
        </w:tc>
        <w:tc>
          <w:tcPr>
            <w:tcW w:w="728" w:type="dxa"/>
          </w:tcPr>
          <w:p w14:paraId="28508BF0" w14:textId="77777777" w:rsidR="00242A06" w:rsidRPr="00AB4E7E" w:rsidRDefault="00242A06" w:rsidP="00242A06">
            <w:pPr>
              <w:pStyle w:val="TAL"/>
              <w:jc w:val="center"/>
            </w:pPr>
            <w:r w:rsidRPr="00AB4E7E">
              <w:t>No</w:t>
            </w:r>
          </w:p>
        </w:tc>
      </w:tr>
      <w:tr w:rsidR="00242A06" w:rsidRPr="00AB4E7E" w14:paraId="3B5E85BA" w14:textId="77777777" w:rsidTr="00117291">
        <w:trPr>
          <w:cantSplit/>
          <w:tblHeader/>
        </w:trPr>
        <w:tc>
          <w:tcPr>
            <w:tcW w:w="6917" w:type="dxa"/>
          </w:tcPr>
          <w:p w14:paraId="0892E8EF" w14:textId="77777777" w:rsidR="00242A06" w:rsidRPr="00AB4E7E" w:rsidRDefault="00242A06" w:rsidP="00242A06">
            <w:pPr>
              <w:pStyle w:val="TAL"/>
              <w:rPr>
                <w:b/>
                <w:i/>
              </w:rPr>
            </w:pPr>
            <w:proofErr w:type="spellStart"/>
            <w:r w:rsidRPr="00AB4E7E">
              <w:rPr>
                <w:b/>
                <w:i/>
              </w:rPr>
              <w:t>pucch</w:t>
            </w:r>
            <w:proofErr w:type="spellEnd"/>
            <w:r w:rsidRPr="00AB4E7E">
              <w:rPr>
                <w:b/>
                <w:i/>
              </w:rPr>
              <w:t>-</w:t>
            </w:r>
            <w:proofErr w:type="spellStart"/>
            <w:r w:rsidRPr="00AB4E7E">
              <w:rPr>
                <w:b/>
                <w:i/>
              </w:rPr>
              <w:t>SpatialRelInfoMAC</w:t>
            </w:r>
            <w:proofErr w:type="spellEnd"/>
            <w:r w:rsidRPr="00AB4E7E">
              <w:rPr>
                <w:b/>
                <w:i/>
              </w:rPr>
              <w:t>-CE</w:t>
            </w:r>
          </w:p>
          <w:p w14:paraId="06FEC303" w14:textId="77777777" w:rsidR="00242A06" w:rsidRPr="00AB4E7E" w:rsidRDefault="00242A06" w:rsidP="00242A06">
            <w:pPr>
              <w:pStyle w:val="TAL"/>
            </w:pPr>
            <w:r w:rsidRPr="00AB4E7E">
              <w:t xml:space="preserve">Indicates whether the UE supports indication of </w:t>
            </w:r>
            <w:r w:rsidRPr="00AB4E7E">
              <w:rPr>
                <w:i/>
              </w:rPr>
              <w:t>PUCCH-</w:t>
            </w:r>
            <w:proofErr w:type="spellStart"/>
            <w:r w:rsidRPr="00AB4E7E">
              <w:rPr>
                <w:i/>
              </w:rPr>
              <w:t>spatialrelationinfo</w:t>
            </w:r>
            <w:proofErr w:type="spellEnd"/>
            <w:r w:rsidRPr="00AB4E7E">
              <w:t xml:space="preserve"> by a MAC CE per PUCCH resource. It is mandatory for FR2 and optional for FR1.</w:t>
            </w:r>
          </w:p>
        </w:tc>
        <w:tc>
          <w:tcPr>
            <w:tcW w:w="709" w:type="dxa"/>
          </w:tcPr>
          <w:p w14:paraId="768C07AE" w14:textId="77777777" w:rsidR="00242A06" w:rsidRPr="00AB4E7E" w:rsidRDefault="00242A06" w:rsidP="00242A06">
            <w:pPr>
              <w:pStyle w:val="TAL"/>
              <w:jc w:val="center"/>
              <w:rPr>
                <w:lang w:eastAsia="ja-JP"/>
              </w:rPr>
            </w:pPr>
            <w:r w:rsidRPr="00AB4E7E">
              <w:rPr>
                <w:lang w:eastAsia="ja-JP"/>
              </w:rPr>
              <w:t>Band</w:t>
            </w:r>
          </w:p>
        </w:tc>
        <w:tc>
          <w:tcPr>
            <w:tcW w:w="567" w:type="dxa"/>
          </w:tcPr>
          <w:p w14:paraId="750F83E3" w14:textId="77777777" w:rsidR="00242A06" w:rsidRPr="00AB4E7E" w:rsidRDefault="00242A06" w:rsidP="00242A06">
            <w:pPr>
              <w:pStyle w:val="TAL"/>
              <w:jc w:val="center"/>
              <w:rPr>
                <w:lang w:eastAsia="ja-JP"/>
              </w:rPr>
            </w:pPr>
            <w:r w:rsidRPr="00AB4E7E">
              <w:rPr>
                <w:lang w:eastAsia="ja-JP"/>
              </w:rPr>
              <w:t>CY</w:t>
            </w:r>
          </w:p>
        </w:tc>
        <w:tc>
          <w:tcPr>
            <w:tcW w:w="709" w:type="dxa"/>
          </w:tcPr>
          <w:p w14:paraId="6F438809" w14:textId="77777777" w:rsidR="00242A06" w:rsidRPr="00AB4E7E" w:rsidRDefault="00242A06" w:rsidP="00242A06">
            <w:pPr>
              <w:pStyle w:val="TAL"/>
              <w:jc w:val="center"/>
              <w:rPr>
                <w:lang w:eastAsia="ja-JP"/>
              </w:rPr>
            </w:pPr>
            <w:r w:rsidRPr="00AB4E7E">
              <w:rPr>
                <w:lang w:eastAsia="ja-JP"/>
              </w:rPr>
              <w:t>No</w:t>
            </w:r>
          </w:p>
        </w:tc>
        <w:tc>
          <w:tcPr>
            <w:tcW w:w="728" w:type="dxa"/>
          </w:tcPr>
          <w:p w14:paraId="0CC6A2C1" w14:textId="77777777" w:rsidR="00242A06" w:rsidRPr="00AB4E7E" w:rsidRDefault="00242A06" w:rsidP="00242A06">
            <w:pPr>
              <w:pStyle w:val="TAL"/>
              <w:jc w:val="center"/>
            </w:pPr>
            <w:r w:rsidRPr="00AB4E7E">
              <w:rPr>
                <w:lang w:eastAsia="ja-JP"/>
              </w:rPr>
              <w:t>No</w:t>
            </w:r>
          </w:p>
        </w:tc>
      </w:tr>
      <w:tr w:rsidR="00242A06" w:rsidRPr="00AB4E7E" w14:paraId="5AA12D56" w14:textId="77777777" w:rsidTr="00117291">
        <w:trPr>
          <w:cantSplit/>
          <w:tblHeader/>
        </w:trPr>
        <w:tc>
          <w:tcPr>
            <w:tcW w:w="6917" w:type="dxa"/>
          </w:tcPr>
          <w:p w14:paraId="343D1294" w14:textId="77777777" w:rsidR="00242A06" w:rsidRPr="00AB4E7E" w:rsidRDefault="00242A06" w:rsidP="00242A06">
            <w:pPr>
              <w:pStyle w:val="TAL"/>
              <w:rPr>
                <w:b/>
                <w:bCs/>
                <w:i/>
                <w:iCs/>
              </w:rPr>
            </w:pPr>
            <w:r w:rsidRPr="00AB4E7E">
              <w:rPr>
                <w:b/>
                <w:bCs/>
                <w:i/>
                <w:iCs/>
              </w:rPr>
              <w:t>pusch-256QAM</w:t>
            </w:r>
          </w:p>
          <w:p w14:paraId="25FE81B9" w14:textId="77777777" w:rsidR="00242A06" w:rsidRPr="00AB4E7E" w:rsidRDefault="00242A06" w:rsidP="00242A06">
            <w:pPr>
              <w:pStyle w:val="TAL"/>
            </w:pPr>
            <w:r w:rsidRPr="00AB4E7E">
              <w:rPr>
                <w:bCs/>
                <w:iCs/>
              </w:rPr>
              <w:t>Indicates whether the UE supports 256QAM modulation scheme for PUSCH as defined in 6.3.1.2 of TS 38.211 [6].</w:t>
            </w:r>
          </w:p>
        </w:tc>
        <w:tc>
          <w:tcPr>
            <w:tcW w:w="709" w:type="dxa"/>
          </w:tcPr>
          <w:p w14:paraId="2FC35466" w14:textId="77777777" w:rsidR="00242A06" w:rsidRPr="00AB4E7E" w:rsidRDefault="00242A06" w:rsidP="00242A06">
            <w:pPr>
              <w:pStyle w:val="TAL"/>
              <w:jc w:val="center"/>
              <w:rPr>
                <w:rFonts w:cs="Arial"/>
                <w:szCs w:val="18"/>
                <w:lang w:eastAsia="ja-JP"/>
              </w:rPr>
            </w:pPr>
            <w:r w:rsidRPr="00AB4E7E">
              <w:rPr>
                <w:bCs/>
                <w:iCs/>
              </w:rPr>
              <w:t>Band</w:t>
            </w:r>
          </w:p>
        </w:tc>
        <w:tc>
          <w:tcPr>
            <w:tcW w:w="567" w:type="dxa"/>
          </w:tcPr>
          <w:p w14:paraId="73899DC0" w14:textId="77777777" w:rsidR="00242A06" w:rsidRPr="00AB4E7E" w:rsidRDefault="00242A06" w:rsidP="00242A06">
            <w:pPr>
              <w:pStyle w:val="TAL"/>
              <w:jc w:val="center"/>
              <w:rPr>
                <w:rFonts w:cs="Arial"/>
                <w:szCs w:val="18"/>
                <w:lang w:eastAsia="ja-JP"/>
              </w:rPr>
            </w:pPr>
            <w:r w:rsidRPr="00AB4E7E">
              <w:rPr>
                <w:bCs/>
                <w:iCs/>
              </w:rPr>
              <w:t>No</w:t>
            </w:r>
          </w:p>
        </w:tc>
        <w:tc>
          <w:tcPr>
            <w:tcW w:w="709" w:type="dxa"/>
          </w:tcPr>
          <w:p w14:paraId="0175C0A5" w14:textId="77777777" w:rsidR="00242A06" w:rsidRPr="00AB4E7E" w:rsidRDefault="00242A06" w:rsidP="00242A06">
            <w:pPr>
              <w:pStyle w:val="TAL"/>
              <w:jc w:val="center"/>
              <w:rPr>
                <w:rFonts w:cs="Arial"/>
                <w:szCs w:val="18"/>
                <w:lang w:eastAsia="ja-JP"/>
              </w:rPr>
            </w:pPr>
            <w:r w:rsidRPr="00AB4E7E">
              <w:rPr>
                <w:bCs/>
                <w:iCs/>
              </w:rPr>
              <w:t>No</w:t>
            </w:r>
          </w:p>
        </w:tc>
        <w:tc>
          <w:tcPr>
            <w:tcW w:w="728" w:type="dxa"/>
          </w:tcPr>
          <w:p w14:paraId="1D6C3104" w14:textId="77777777" w:rsidR="00242A06" w:rsidRPr="00AB4E7E" w:rsidRDefault="00242A06" w:rsidP="00242A06">
            <w:pPr>
              <w:pStyle w:val="TAL"/>
              <w:jc w:val="center"/>
            </w:pPr>
            <w:r w:rsidRPr="00AB4E7E">
              <w:t>No</w:t>
            </w:r>
          </w:p>
        </w:tc>
      </w:tr>
      <w:tr w:rsidR="00242A06" w:rsidRPr="00AB4E7E" w14:paraId="68BAC644" w14:textId="77777777" w:rsidTr="00117291">
        <w:trPr>
          <w:cantSplit/>
          <w:tblHeader/>
        </w:trPr>
        <w:tc>
          <w:tcPr>
            <w:tcW w:w="6917" w:type="dxa"/>
          </w:tcPr>
          <w:p w14:paraId="74551B23" w14:textId="77777777" w:rsidR="00242A06" w:rsidRPr="00AB4E7E" w:rsidRDefault="00242A06" w:rsidP="00242A06">
            <w:pPr>
              <w:pStyle w:val="TAL"/>
              <w:rPr>
                <w:b/>
                <w:bCs/>
                <w:i/>
                <w:iCs/>
              </w:rPr>
            </w:pPr>
            <w:proofErr w:type="spellStart"/>
            <w:r w:rsidRPr="00AB4E7E">
              <w:rPr>
                <w:b/>
                <w:bCs/>
                <w:i/>
                <w:iCs/>
              </w:rPr>
              <w:t>pusch-TransCoherence</w:t>
            </w:r>
            <w:proofErr w:type="spellEnd"/>
          </w:p>
          <w:p w14:paraId="7FFEFC9B" w14:textId="77777777" w:rsidR="00242A06" w:rsidRPr="00AB4E7E" w:rsidRDefault="00242A06" w:rsidP="00242A06">
            <w:pPr>
              <w:pStyle w:val="TAL"/>
              <w:rPr>
                <w:bCs/>
                <w:iCs/>
              </w:rPr>
            </w:pPr>
            <w:r w:rsidRPr="00AB4E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742DBFEA" w14:textId="77777777" w:rsidR="00242A06" w:rsidRPr="00AB4E7E" w:rsidRDefault="00242A06" w:rsidP="00242A06">
            <w:pPr>
              <w:pStyle w:val="TAL"/>
              <w:jc w:val="center"/>
              <w:rPr>
                <w:bCs/>
                <w:iCs/>
              </w:rPr>
            </w:pPr>
            <w:r w:rsidRPr="00AB4E7E">
              <w:rPr>
                <w:bCs/>
                <w:iCs/>
              </w:rPr>
              <w:t>Band</w:t>
            </w:r>
          </w:p>
        </w:tc>
        <w:tc>
          <w:tcPr>
            <w:tcW w:w="567" w:type="dxa"/>
          </w:tcPr>
          <w:p w14:paraId="1A286CB8" w14:textId="77777777" w:rsidR="00242A06" w:rsidRPr="00AB4E7E" w:rsidRDefault="00242A06" w:rsidP="00242A06">
            <w:pPr>
              <w:pStyle w:val="TAL"/>
              <w:jc w:val="center"/>
              <w:rPr>
                <w:bCs/>
                <w:iCs/>
              </w:rPr>
            </w:pPr>
            <w:r w:rsidRPr="00AB4E7E">
              <w:rPr>
                <w:bCs/>
                <w:iCs/>
              </w:rPr>
              <w:t>No</w:t>
            </w:r>
          </w:p>
        </w:tc>
        <w:tc>
          <w:tcPr>
            <w:tcW w:w="709" w:type="dxa"/>
          </w:tcPr>
          <w:p w14:paraId="1BDF9A4D" w14:textId="77777777" w:rsidR="00242A06" w:rsidRPr="00AB4E7E" w:rsidRDefault="00242A06" w:rsidP="00242A06">
            <w:pPr>
              <w:pStyle w:val="TAL"/>
              <w:jc w:val="center"/>
              <w:rPr>
                <w:bCs/>
                <w:iCs/>
              </w:rPr>
            </w:pPr>
            <w:r w:rsidRPr="00AB4E7E">
              <w:rPr>
                <w:bCs/>
                <w:iCs/>
              </w:rPr>
              <w:t>No</w:t>
            </w:r>
          </w:p>
        </w:tc>
        <w:tc>
          <w:tcPr>
            <w:tcW w:w="728" w:type="dxa"/>
          </w:tcPr>
          <w:p w14:paraId="6C2F2C13" w14:textId="77777777" w:rsidR="00242A06" w:rsidRPr="00AB4E7E" w:rsidRDefault="00242A06" w:rsidP="00242A06">
            <w:pPr>
              <w:pStyle w:val="TAL"/>
              <w:jc w:val="center"/>
            </w:pPr>
            <w:r w:rsidRPr="00AB4E7E">
              <w:t>No</w:t>
            </w:r>
          </w:p>
        </w:tc>
      </w:tr>
      <w:tr w:rsidR="00242A06" w:rsidRPr="00AB4E7E" w14:paraId="667BFF00" w14:textId="77777777" w:rsidTr="00117291">
        <w:trPr>
          <w:cantSplit/>
          <w:tblHeader/>
        </w:trPr>
        <w:tc>
          <w:tcPr>
            <w:tcW w:w="6917" w:type="dxa"/>
          </w:tcPr>
          <w:p w14:paraId="60551829" w14:textId="77777777" w:rsidR="00242A06" w:rsidRPr="00AB4E7E" w:rsidRDefault="00242A06" w:rsidP="00242A06">
            <w:pPr>
              <w:pStyle w:val="TAL"/>
              <w:rPr>
                <w:b/>
                <w:i/>
              </w:rPr>
            </w:pPr>
            <w:proofErr w:type="spellStart"/>
            <w:r w:rsidRPr="00AB4E7E">
              <w:rPr>
                <w:b/>
                <w:i/>
              </w:rPr>
              <w:t>rateMatchingLTE</w:t>
            </w:r>
            <w:proofErr w:type="spellEnd"/>
            <w:r w:rsidRPr="00AB4E7E">
              <w:rPr>
                <w:b/>
                <w:i/>
              </w:rPr>
              <w:t>-CRS</w:t>
            </w:r>
          </w:p>
          <w:p w14:paraId="3B8CC798" w14:textId="77777777" w:rsidR="00242A06" w:rsidRPr="00AB4E7E" w:rsidRDefault="00242A06" w:rsidP="00242A06">
            <w:pPr>
              <w:pStyle w:val="TAL"/>
              <w:rPr>
                <w:bCs/>
                <w:iCs/>
              </w:rPr>
            </w:pPr>
            <w:r w:rsidRPr="00AB4E7E">
              <w:t>Indicates whether the UE supports receiving PDSCH with resource mapping that excludes the REs determined by the higher layer configuration LTE-carrier configuring common RS, as specified in TS 38.214 [12].</w:t>
            </w:r>
          </w:p>
        </w:tc>
        <w:tc>
          <w:tcPr>
            <w:tcW w:w="709" w:type="dxa"/>
          </w:tcPr>
          <w:p w14:paraId="22D1DEDF" w14:textId="77777777" w:rsidR="00242A06" w:rsidRPr="00AB4E7E" w:rsidRDefault="00242A06" w:rsidP="00242A06">
            <w:pPr>
              <w:pStyle w:val="TAL"/>
              <w:jc w:val="center"/>
              <w:rPr>
                <w:bCs/>
                <w:iCs/>
              </w:rPr>
            </w:pPr>
            <w:r w:rsidRPr="00AB4E7E">
              <w:t>Band</w:t>
            </w:r>
          </w:p>
        </w:tc>
        <w:tc>
          <w:tcPr>
            <w:tcW w:w="567" w:type="dxa"/>
          </w:tcPr>
          <w:p w14:paraId="685FE3E1" w14:textId="77777777" w:rsidR="00242A06" w:rsidRPr="00AB4E7E" w:rsidRDefault="00242A06" w:rsidP="00242A06">
            <w:pPr>
              <w:pStyle w:val="TAL"/>
              <w:jc w:val="center"/>
              <w:rPr>
                <w:bCs/>
                <w:iCs/>
              </w:rPr>
            </w:pPr>
            <w:r w:rsidRPr="00AB4E7E">
              <w:t>Yes</w:t>
            </w:r>
          </w:p>
        </w:tc>
        <w:tc>
          <w:tcPr>
            <w:tcW w:w="709" w:type="dxa"/>
          </w:tcPr>
          <w:p w14:paraId="41B62AE5" w14:textId="77777777" w:rsidR="00242A06" w:rsidRPr="00AB4E7E" w:rsidRDefault="00242A06" w:rsidP="00242A06">
            <w:pPr>
              <w:pStyle w:val="TAL"/>
              <w:jc w:val="center"/>
              <w:rPr>
                <w:bCs/>
                <w:iCs/>
              </w:rPr>
            </w:pPr>
            <w:r w:rsidRPr="00AB4E7E">
              <w:t>No</w:t>
            </w:r>
          </w:p>
        </w:tc>
        <w:tc>
          <w:tcPr>
            <w:tcW w:w="728" w:type="dxa"/>
          </w:tcPr>
          <w:p w14:paraId="04986C36" w14:textId="77777777" w:rsidR="00242A06" w:rsidRPr="00AB4E7E" w:rsidRDefault="00242A06" w:rsidP="00242A06">
            <w:pPr>
              <w:pStyle w:val="TAL"/>
              <w:jc w:val="center"/>
            </w:pPr>
            <w:r w:rsidRPr="00AB4E7E">
              <w:t>No</w:t>
            </w:r>
          </w:p>
        </w:tc>
      </w:tr>
      <w:tr w:rsidR="00242A06" w:rsidRPr="00AB4E7E" w14:paraId="14B3D38F" w14:textId="77777777" w:rsidTr="00117291">
        <w:trPr>
          <w:cantSplit/>
          <w:tblHeader/>
        </w:trPr>
        <w:tc>
          <w:tcPr>
            <w:tcW w:w="6917" w:type="dxa"/>
          </w:tcPr>
          <w:p w14:paraId="3DF2835C" w14:textId="77777777" w:rsidR="00242A06" w:rsidRPr="00AB4E7E" w:rsidRDefault="00242A06" w:rsidP="00242A06">
            <w:pPr>
              <w:pStyle w:val="TAL"/>
              <w:rPr>
                <w:rFonts w:cs="Arial"/>
                <w:b/>
                <w:bCs/>
                <w:i/>
                <w:iCs/>
                <w:szCs w:val="18"/>
              </w:rPr>
            </w:pPr>
            <w:proofErr w:type="spellStart"/>
            <w:r w:rsidRPr="00AB4E7E">
              <w:rPr>
                <w:rFonts w:cs="Arial"/>
                <w:b/>
                <w:bCs/>
                <w:i/>
                <w:iCs/>
                <w:szCs w:val="18"/>
                <w:lang w:eastAsia="ja-JP"/>
              </w:rPr>
              <w:t>s</w:t>
            </w:r>
            <w:r w:rsidRPr="00AB4E7E">
              <w:rPr>
                <w:rFonts w:cs="Arial"/>
                <w:b/>
                <w:bCs/>
                <w:i/>
                <w:iCs/>
                <w:szCs w:val="18"/>
              </w:rPr>
              <w:t>p</w:t>
            </w:r>
            <w:r w:rsidRPr="00AB4E7E">
              <w:rPr>
                <w:rFonts w:cs="Arial"/>
                <w:b/>
                <w:bCs/>
                <w:i/>
                <w:iCs/>
                <w:szCs w:val="18"/>
                <w:lang w:eastAsia="ja-JP"/>
              </w:rPr>
              <w:t>atialRelations</w:t>
            </w:r>
            <w:proofErr w:type="spellEnd"/>
          </w:p>
          <w:p w14:paraId="1BA62A87" w14:textId="77777777" w:rsidR="00242A06" w:rsidRPr="00AB4E7E" w:rsidRDefault="00242A06" w:rsidP="00242A06">
            <w:pPr>
              <w:pStyle w:val="TAL"/>
              <w:rPr>
                <w:rFonts w:cs="Arial"/>
                <w:bCs/>
                <w:iCs/>
                <w:szCs w:val="18"/>
                <w:lang w:eastAsia="ja-JP"/>
              </w:rPr>
            </w:pPr>
            <w:r w:rsidRPr="00AB4E7E">
              <w:rPr>
                <w:rFonts w:cs="Arial"/>
                <w:bCs/>
                <w:iCs/>
                <w:szCs w:val="18"/>
              </w:rPr>
              <w:t xml:space="preserve">Indicates </w:t>
            </w:r>
            <w:r w:rsidRPr="00AB4E7E">
              <w:rPr>
                <w:rFonts w:cs="Arial"/>
                <w:bCs/>
                <w:iCs/>
                <w:szCs w:val="18"/>
                <w:lang w:eastAsia="ja-JP"/>
              </w:rPr>
              <w:t>whether the UE supports spatial relations</w:t>
            </w:r>
            <w:r w:rsidRPr="00AB4E7E">
              <w:rPr>
                <w:rFonts w:cs="Arial"/>
                <w:bCs/>
                <w:iCs/>
                <w:szCs w:val="18"/>
              </w:rPr>
              <w:t>.</w:t>
            </w:r>
            <w:r w:rsidRPr="00AB4E7E">
              <w:rPr>
                <w:rFonts w:cs="Arial"/>
                <w:bCs/>
                <w:iCs/>
                <w:szCs w:val="18"/>
                <w:lang w:eastAsia="ja-JP"/>
              </w:rPr>
              <w:t xml:space="preserve"> The capability signalling comprises the following parameters.</w:t>
            </w:r>
          </w:p>
          <w:p w14:paraId="50BA492B"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maxNumberConfiguredSpatialRelations</w:t>
            </w:r>
            <w:proofErr w:type="spellEnd"/>
            <w:r w:rsidRPr="00AB4E7E">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1595E571"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maxNumberActiveSpatialRelations</w:t>
            </w:r>
            <w:proofErr w:type="spellEnd"/>
            <w:r w:rsidRPr="00AB4E7E">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328FEC54"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additionalActiveSpatialRelationPUCCH</w:t>
            </w:r>
            <w:proofErr w:type="spellEnd"/>
            <w:r w:rsidRPr="00AB4E7E">
              <w:rPr>
                <w:rFonts w:ascii="Arial" w:hAnsi="Arial" w:cs="Arial"/>
                <w:sz w:val="18"/>
                <w:szCs w:val="18"/>
                <w:lang w:eastAsia="ja-JP"/>
              </w:rPr>
              <w:t xml:space="preserve"> indicates support of one additional active spatial relation for PUCCH. It is mandatory with capability signalling if </w:t>
            </w:r>
            <w:proofErr w:type="spellStart"/>
            <w:r w:rsidRPr="00AB4E7E">
              <w:rPr>
                <w:rFonts w:ascii="Arial" w:hAnsi="Arial" w:cs="Arial"/>
                <w:i/>
                <w:sz w:val="18"/>
                <w:szCs w:val="18"/>
                <w:lang w:eastAsia="ja-JP"/>
              </w:rPr>
              <w:t>maxNumberActiveSpatialRelations</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is set to n1;</w:t>
            </w:r>
          </w:p>
          <w:p w14:paraId="566A28E8" w14:textId="77777777" w:rsidR="00242A06" w:rsidRPr="00AB4E7E" w:rsidRDefault="00242A06" w:rsidP="00242A06">
            <w:pPr>
              <w:pStyle w:val="B1"/>
              <w:rPr>
                <w:rFonts w:ascii="Arial" w:hAnsi="Arial"/>
                <w:b/>
                <w:i/>
                <w:sz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maxNumberDL</w:t>
            </w:r>
            <w:proofErr w:type="spellEnd"/>
            <w:r w:rsidRPr="00AB4E7E">
              <w:rPr>
                <w:rFonts w:ascii="Arial" w:hAnsi="Arial" w:cs="Arial"/>
                <w:i/>
                <w:sz w:val="18"/>
                <w:szCs w:val="18"/>
                <w:lang w:eastAsia="ja-JP"/>
              </w:rPr>
              <w:t>-RS-QCL-</w:t>
            </w:r>
            <w:proofErr w:type="spellStart"/>
            <w:r w:rsidRPr="00AB4E7E">
              <w:rPr>
                <w:rFonts w:ascii="Arial" w:hAnsi="Arial" w:cs="Arial"/>
                <w:i/>
                <w:sz w:val="18"/>
                <w:szCs w:val="18"/>
                <w:lang w:eastAsia="ja-JP"/>
              </w:rPr>
              <w:t>TypeD</w:t>
            </w:r>
            <w:proofErr w:type="spellEnd"/>
            <w:r w:rsidRPr="00AB4E7E">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1B036AE"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Band</w:t>
            </w:r>
          </w:p>
        </w:tc>
        <w:tc>
          <w:tcPr>
            <w:tcW w:w="567" w:type="dxa"/>
          </w:tcPr>
          <w:p w14:paraId="202E885B"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FD</w:t>
            </w:r>
          </w:p>
        </w:tc>
        <w:tc>
          <w:tcPr>
            <w:tcW w:w="709" w:type="dxa"/>
          </w:tcPr>
          <w:p w14:paraId="3431C80D"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No</w:t>
            </w:r>
          </w:p>
        </w:tc>
        <w:tc>
          <w:tcPr>
            <w:tcW w:w="728" w:type="dxa"/>
          </w:tcPr>
          <w:p w14:paraId="74D46F04" w14:textId="77777777" w:rsidR="00242A06" w:rsidRPr="00AB4E7E" w:rsidRDefault="00242A06" w:rsidP="00242A06">
            <w:pPr>
              <w:keepNext/>
              <w:keepLines/>
              <w:spacing w:after="0"/>
              <w:jc w:val="center"/>
              <w:rPr>
                <w:rFonts w:ascii="Arial" w:hAnsi="Arial"/>
                <w:sz w:val="18"/>
              </w:rPr>
            </w:pPr>
            <w:r w:rsidRPr="00AB4E7E">
              <w:rPr>
                <w:rFonts w:ascii="Arial" w:hAnsi="Arial" w:cs="Arial"/>
                <w:bCs/>
                <w:iCs/>
                <w:sz w:val="18"/>
                <w:szCs w:val="18"/>
              </w:rPr>
              <w:t>FD</w:t>
            </w:r>
          </w:p>
        </w:tc>
      </w:tr>
      <w:tr w:rsidR="00242A06" w:rsidRPr="00AB4E7E" w14:paraId="06C9E00B" w14:textId="77777777" w:rsidTr="00117291">
        <w:trPr>
          <w:cantSplit/>
          <w:tblHeader/>
        </w:trPr>
        <w:tc>
          <w:tcPr>
            <w:tcW w:w="6917" w:type="dxa"/>
          </w:tcPr>
          <w:p w14:paraId="51C7C607" w14:textId="77777777" w:rsidR="00242A06" w:rsidRPr="00AB4E7E" w:rsidRDefault="00242A06" w:rsidP="00242A06">
            <w:pPr>
              <w:pStyle w:val="TAL"/>
              <w:rPr>
                <w:b/>
                <w:bCs/>
                <w:i/>
                <w:iCs/>
              </w:rPr>
            </w:pPr>
            <w:proofErr w:type="spellStart"/>
            <w:r w:rsidRPr="00AB4E7E">
              <w:rPr>
                <w:b/>
                <w:bCs/>
                <w:i/>
                <w:iCs/>
              </w:rPr>
              <w:t>sp-BeamReportPUCCH</w:t>
            </w:r>
            <w:proofErr w:type="spellEnd"/>
          </w:p>
          <w:p w14:paraId="7804D368" w14:textId="77777777" w:rsidR="00242A06" w:rsidRPr="00AB4E7E" w:rsidRDefault="00242A06" w:rsidP="00242A06">
            <w:pPr>
              <w:pStyle w:val="TAL"/>
            </w:pPr>
            <w:r w:rsidRPr="00AB4E7E">
              <w:rPr>
                <w:bCs/>
                <w:iCs/>
              </w:rPr>
              <w:t>Indicates support of semi-persistent 'CRI/RSRP' or 'SSBRI/RSRP' reporting using PUCCH formats 2, 3 and 4 in one slot.</w:t>
            </w:r>
          </w:p>
        </w:tc>
        <w:tc>
          <w:tcPr>
            <w:tcW w:w="709" w:type="dxa"/>
          </w:tcPr>
          <w:p w14:paraId="6C2F26F4" w14:textId="77777777" w:rsidR="00242A06" w:rsidRPr="00AB4E7E" w:rsidRDefault="00242A06" w:rsidP="00242A06">
            <w:pPr>
              <w:pStyle w:val="TAL"/>
              <w:jc w:val="center"/>
            </w:pPr>
            <w:r w:rsidRPr="00AB4E7E">
              <w:rPr>
                <w:bCs/>
                <w:iCs/>
              </w:rPr>
              <w:t>Band</w:t>
            </w:r>
          </w:p>
        </w:tc>
        <w:tc>
          <w:tcPr>
            <w:tcW w:w="567" w:type="dxa"/>
          </w:tcPr>
          <w:p w14:paraId="67F64750" w14:textId="77777777" w:rsidR="00242A06" w:rsidRPr="00AB4E7E" w:rsidRDefault="00242A06" w:rsidP="00242A06">
            <w:pPr>
              <w:pStyle w:val="TAL"/>
              <w:jc w:val="center"/>
            </w:pPr>
            <w:r w:rsidRPr="00AB4E7E">
              <w:rPr>
                <w:bCs/>
                <w:iCs/>
              </w:rPr>
              <w:t>No</w:t>
            </w:r>
          </w:p>
        </w:tc>
        <w:tc>
          <w:tcPr>
            <w:tcW w:w="709" w:type="dxa"/>
          </w:tcPr>
          <w:p w14:paraId="6E1ABED2" w14:textId="77777777" w:rsidR="00242A06" w:rsidRPr="00AB4E7E" w:rsidRDefault="00242A06" w:rsidP="00242A06">
            <w:pPr>
              <w:pStyle w:val="TAL"/>
              <w:jc w:val="center"/>
            </w:pPr>
            <w:r w:rsidRPr="00AB4E7E">
              <w:rPr>
                <w:bCs/>
                <w:iCs/>
              </w:rPr>
              <w:t>No</w:t>
            </w:r>
          </w:p>
        </w:tc>
        <w:tc>
          <w:tcPr>
            <w:tcW w:w="728" w:type="dxa"/>
          </w:tcPr>
          <w:p w14:paraId="13177AAC" w14:textId="77777777" w:rsidR="00242A06" w:rsidRPr="00AB4E7E" w:rsidRDefault="00242A06" w:rsidP="00242A06">
            <w:pPr>
              <w:pStyle w:val="TAL"/>
              <w:jc w:val="center"/>
            </w:pPr>
            <w:r w:rsidRPr="00AB4E7E">
              <w:t>Yes</w:t>
            </w:r>
          </w:p>
        </w:tc>
      </w:tr>
      <w:tr w:rsidR="00242A06" w:rsidRPr="00AB4E7E" w14:paraId="23D7D9FB" w14:textId="77777777" w:rsidTr="00117291">
        <w:trPr>
          <w:cantSplit/>
          <w:tblHeader/>
        </w:trPr>
        <w:tc>
          <w:tcPr>
            <w:tcW w:w="6917" w:type="dxa"/>
          </w:tcPr>
          <w:p w14:paraId="09A4CB62" w14:textId="77777777" w:rsidR="00242A06" w:rsidRPr="00AB4E7E" w:rsidRDefault="00242A06" w:rsidP="00242A06">
            <w:pPr>
              <w:pStyle w:val="TAL"/>
              <w:rPr>
                <w:b/>
                <w:bCs/>
                <w:i/>
                <w:iCs/>
              </w:rPr>
            </w:pPr>
            <w:proofErr w:type="spellStart"/>
            <w:r w:rsidRPr="00AB4E7E">
              <w:rPr>
                <w:b/>
                <w:bCs/>
                <w:i/>
                <w:iCs/>
              </w:rPr>
              <w:lastRenderedPageBreak/>
              <w:t>sp-BeamReportPUSCH</w:t>
            </w:r>
            <w:proofErr w:type="spellEnd"/>
          </w:p>
          <w:p w14:paraId="121B29B9" w14:textId="77777777" w:rsidR="00242A06" w:rsidRPr="00AB4E7E" w:rsidRDefault="00242A06" w:rsidP="00242A06">
            <w:pPr>
              <w:pStyle w:val="TAL"/>
            </w:pPr>
            <w:r w:rsidRPr="00AB4E7E">
              <w:rPr>
                <w:bCs/>
                <w:iCs/>
              </w:rPr>
              <w:t>Indicates support of semi-persistent 'CRI/RSRP' or 'SSBRI/RSRP' reporting on PUSCH.</w:t>
            </w:r>
          </w:p>
        </w:tc>
        <w:tc>
          <w:tcPr>
            <w:tcW w:w="709" w:type="dxa"/>
          </w:tcPr>
          <w:p w14:paraId="371C5DBF" w14:textId="77777777" w:rsidR="00242A06" w:rsidRPr="00AB4E7E" w:rsidRDefault="00242A06" w:rsidP="00242A06">
            <w:pPr>
              <w:pStyle w:val="TAL"/>
              <w:jc w:val="center"/>
            </w:pPr>
            <w:r w:rsidRPr="00AB4E7E">
              <w:rPr>
                <w:bCs/>
                <w:iCs/>
              </w:rPr>
              <w:t>Band</w:t>
            </w:r>
          </w:p>
        </w:tc>
        <w:tc>
          <w:tcPr>
            <w:tcW w:w="567" w:type="dxa"/>
          </w:tcPr>
          <w:p w14:paraId="5645436C" w14:textId="77777777" w:rsidR="00242A06" w:rsidRPr="00AB4E7E" w:rsidRDefault="00242A06" w:rsidP="00242A06">
            <w:pPr>
              <w:pStyle w:val="TAL"/>
              <w:jc w:val="center"/>
            </w:pPr>
            <w:r w:rsidRPr="00AB4E7E">
              <w:rPr>
                <w:bCs/>
                <w:iCs/>
              </w:rPr>
              <w:t>No</w:t>
            </w:r>
          </w:p>
        </w:tc>
        <w:tc>
          <w:tcPr>
            <w:tcW w:w="709" w:type="dxa"/>
          </w:tcPr>
          <w:p w14:paraId="3A387AAC" w14:textId="77777777" w:rsidR="00242A06" w:rsidRPr="00AB4E7E" w:rsidRDefault="00242A06" w:rsidP="00242A06">
            <w:pPr>
              <w:pStyle w:val="TAL"/>
              <w:jc w:val="center"/>
            </w:pPr>
            <w:r w:rsidRPr="00AB4E7E">
              <w:rPr>
                <w:bCs/>
                <w:iCs/>
              </w:rPr>
              <w:t>No</w:t>
            </w:r>
          </w:p>
        </w:tc>
        <w:tc>
          <w:tcPr>
            <w:tcW w:w="728" w:type="dxa"/>
          </w:tcPr>
          <w:p w14:paraId="23C6FCAA" w14:textId="77777777" w:rsidR="00242A06" w:rsidRPr="00AB4E7E" w:rsidRDefault="00242A06" w:rsidP="00242A06">
            <w:pPr>
              <w:pStyle w:val="TAL"/>
              <w:jc w:val="center"/>
            </w:pPr>
            <w:r w:rsidRPr="00AB4E7E">
              <w:t>Yes</w:t>
            </w:r>
          </w:p>
        </w:tc>
      </w:tr>
      <w:tr w:rsidR="00242A06" w:rsidRPr="00AB4E7E" w14:paraId="6EC55CAB" w14:textId="77777777" w:rsidTr="00117291">
        <w:trPr>
          <w:cantSplit/>
          <w:tblHeader/>
        </w:trPr>
        <w:tc>
          <w:tcPr>
            <w:tcW w:w="6917" w:type="dxa"/>
          </w:tcPr>
          <w:p w14:paraId="2AD22BF4" w14:textId="77777777" w:rsidR="00242A06" w:rsidRPr="00AB4E7E" w:rsidRDefault="00242A06" w:rsidP="00242A06">
            <w:pPr>
              <w:pStyle w:val="TAL"/>
              <w:rPr>
                <w:b/>
                <w:i/>
              </w:rPr>
            </w:pPr>
            <w:proofErr w:type="spellStart"/>
            <w:r w:rsidRPr="00AB4E7E">
              <w:rPr>
                <w:b/>
                <w:i/>
              </w:rPr>
              <w:t>srs</w:t>
            </w:r>
            <w:proofErr w:type="spellEnd"/>
            <w:r w:rsidRPr="00AB4E7E">
              <w:rPr>
                <w:b/>
                <w:i/>
              </w:rPr>
              <w:t>-</w:t>
            </w:r>
            <w:proofErr w:type="spellStart"/>
            <w:r w:rsidRPr="00AB4E7E">
              <w:rPr>
                <w:b/>
                <w:i/>
              </w:rPr>
              <w:t>AssocCSI</w:t>
            </w:r>
            <w:proofErr w:type="spellEnd"/>
            <w:r w:rsidRPr="00AB4E7E">
              <w:rPr>
                <w:b/>
                <w:i/>
              </w:rPr>
              <w:t>-RS</w:t>
            </w:r>
          </w:p>
          <w:p w14:paraId="5BED0B34" w14:textId="77777777" w:rsidR="00242A06" w:rsidRPr="00AB4E7E" w:rsidRDefault="00242A06" w:rsidP="00242A06">
            <w:pPr>
              <w:pStyle w:val="TAL"/>
              <w:rPr>
                <w:lang w:eastAsia="ja-JP"/>
              </w:rPr>
            </w:pPr>
            <w:r w:rsidRPr="00AB4E7E">
              <w:rPr>
                <w:lang w:eastAsia="ja-JP"/>
              </w:rPr>
              <w:t>Parameters for the calculation of the precoder for SRS transmission based on channel measurements using associated NZP CSI-RS resource (</w:t>
            </w:r>
            <w:proofErr w:type="spellStart"/>
            <w:r w:rsidRPr="00AB4E7E">
              <w:rPr>
                <w:lang w:eastAsia="ja-JP"/>
              </w:rPr>
              <w:t>srs</w:t>
            </w:r>
            <w:proofErr w:type="spellEnd"/>
            <w:r w:rsidRPr="00AB4E7E">
              <w:rPr>
                <w:lang w:eastAsia="ja-JP"/>
              </w:rPr>
              <w:t>-</w:t>
            </w:r>
            <w:proofErr w:type="spellStart"/>
            <w:r w:rsidRPr="00AB4E7E">
              <w:rPr>
                <w:lang w:eastAsia="ja-JP"/>
              </w:rPr>
              <w:t>AssocCSI</w:t>
            </w:r>
            <w:proofErr w:type="spellEnd"/>
            <w:r w:rsidRPr="00AB4E7E">
              <w:rPr>
                <w:lang w:eastAsia="ja-JP"/>
              </w:rPr>
              <w:t>-RS) as described in clause 6.1.1.2 of TS 38.214 [12]. UE supporting this feature shall also indicate support of non-codebook based PUSCH transmission.</w:t>
            </w:r>
          </w:p>
          <w:p w14:paraId="2FD3A262" w14:textId="77777777" w:rsidR="00242A06" w:rsidRPr="00AB4E7E" w:rsidRDefault="00242A06" w:rsidP="00242A06">
            <w:pPr>
              <w:pStyle w:val="TAL"/>
              <w:rPr>
                <w:lang w:eastAsia="ja-JP"/>
              </w:rPr>
            </w:pPr>
            <w:r w:rsidRPr="00AB4E7E">
              <w:rPr>
                <w:rFonts w:cs="Arial"/>
                <w:szCs w:val="18"/>
                <w:lang w:eastAsia="ja-JP"/>
              </w:rPr>
              <w:t xml:space="preserve">This capability signalling </w:t>
            </w:r>
            <w:r w:rsidRPr="00AB4E7E">
              <w:rPr>
                <w:lang w:eastAsia="ja-JP"/>
              </w:rPr>
              <w:t>includes list of the following parameters:</w:t>
            </w:r>
          </w:p>
          <w:p w14:paraId="650950EE"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maxNumberTxPortsPerResource</w:t>
            </w:r>
            <w:proofErr w:type="spellEnd"/>
            <w:r w:rsidRPr="00AB4E7E">
              <w:rPr>
                <w:rFonts w:ascii="Arial" w:hAnsi="Arial" w:cs="Arial"/>
                <w:sz w:val="18"/>
                <w:szCs w:val="18"/>
                <w:lang w:eastAsia="ja-JP"/>
              </w:rPr>
              <w:t xml:space="preserve"> indicates the maximum number of Tx ports in a resource;</w:t>
            </w:r>
          </w:p>
          <w:p w14:paraId="3172B7AB"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maxNumberResourcesPerBand</w:t>
            </w:r>
            <w:proofErr w:type="spellEnd"/>
            <w:r w:rsidRPr="00AB4E7E">
              <w:rPr>
                <w:rFonts w:ascii="Arial" w:hAnsi="Arial" w:cs="Arial"/>
                <w:sz w:val="18"/>
                <w:szCs w:val="18"/>
                <w:lang w:eastAsia="ja-JP"/>
              </w:rPr>
              <w:t xml:space="preserve"> indicates the maximum number of resources across all CCs within a band simultaneously;</w:t>
            </w:r>
          </w:p>
          <w:p w14:paraId="18FCE29B" w14:textId="77777777" w:rsidR="00242A06" w:rsidRPr="00AB4E7E" w:rsidRDefault="00242A06" w:rsidP="00242A06">
            <w:pPr>
              <w:pStyle w:val="B1"/>
              <w:rPr>
                <w:bCs/>
                <w:iCs/>
              </w:rPr>
            </w:pPr>
            <w:r w:rsidRPr="00AB4E7E">
              <w:rPr>
                <w:i/>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totalNumberTxPortsPerBand</w:t>
            </w:r>
            <w:proofErr w:type="spellEnd"/>
            <w:r w:rsidRPr="00AB4E7E">
              <w:rPr>
                <w:rFonts w:ascii="Arial" w:hAnsi="Arial" w:cs="Arial"/>
                <w:sz w:val="18"/>
                <w:szCs w:val="18"/>
                <w:lang w:eastAsia="ja-JP"/>
              </w:rPr>
              <w:t xml:space="preserve"> indicates the total number of Tx ports across all CCs within a band simultaneously.</w:t>
            </w:r>
          </w:p>
        </w:tc>
        <w:tc>
          <w:tcPr>
            <w:tcW w:w="709" w:type="dxa"/>
          </w:tcPr>
          <w:p w14:paraId="388E12BA" w14:textId="77777777" w:rsidR="00242A06" w:rsidRPr="00AB4E7E" w:rsidRDefault="00242A06" w:rsidP="00242A06">
            <w:pPr>
              <w:pStyle w:val="TAL"/>
              <w:jc w:val="center"/>
              <w:rPr>
                <w:bCs/>
                <w:iCs/>
              </w:rPr>
            </w:pPr>
            <w:r w:rsidRPr="00AB4E7E">
              <w:rPr>
                <w:bCs/>
                <w:iCs/>
              </w:rPr>
              <w:t>Band</w:t>
            </w:r>
          </w:p>
        </w:tc>
        <w:tc>
          <w:tcPr>
            <w:tcW w:w="567" w:type="dxa"/>
          </w:tcPr>
          <w:p w14:paraId="3D7128CF" w14:textId="77777777" w:rsidR="00242A06" w:rsidRPr="00AB4E7E" w:rsidRDefault="00242A06" w:rsidP="00242A06">
            <w:pPr>
              <w:pStyle w:val="TAL"/>
              <w:jc w:val="center"/>
              <w:rPr>
                <w:bCs/>
                <w:iCs/>
              </w:rPr>
            </w:pPr>
            <w:r w:rsidRPr="00AB4E7E">
              <w:rPr>
                <w:bCs/>
                <w:iCs/>
              </w:rPr>
              <w:t>No</w:t>
            </w:r>
          </w:p>
        </w:tc>
        <w:tc>
          <w:tcPr>
            <w:tcW w:w="709" w:type="dxa"/>
          </w:tcPr>
          <w:p w14:paraId="393772BA" w14:textId="77777777" w:rsidR="00242A06" w:rsidRPr="00AB4E7E" w:rsidRDefault="00242A06" w:rsidP="00242A06">
            <w:pPr>
              <w:pStyle w:val="TAL"/>
              <w:jc w:val="center"/>
              <w:rPr>
                <w:bCs/>
                <w:iCs/>
              </w:rPr>
            </w:pPr>
            <w:r w:rsidRPr="00AB4E7E">
              <w:rPr>
                <w:bCs/>
                <w:iCs/>
              </w:rPr>
              <w:t>No</w:t>
            </w:r>
          </w:p>
        </w:tc>
        <w:tc>
          <w:tcPr>
            <w:tcW w:w="728" w:type="dxa"/>
          </w:tcPr>
          <w:p w14:paraId="1F392822" w14:textId="77777777" w:rsidR="00242A06" w:rsidRPr="00AB4E7E" w:rsidRDefault="00242A06" w:rsidP="00242A06">
            <w:pPr>
              <w:pStyle w:val="TAL"/>
              <w:jc w:val="center"/>
            </w:pPr>
            <w:r w:rsidRPr="00AB4E7E">
              <w:t>No</w:t>
            </w:r>
          </w:p>
        </w:tc>
      </w:tr>
      <w:tr w:rsidR="00242A06" w:rsidRPr="00AB4E7E" w14:paraId="62066A6A" w14:textId="77777777" w:rsidTr="00117291">
        <w:trPr>
          <w:cantSplit/>
          <w:tblHeader/>
        </w:trPr>
        <w:tc>
          <w:tcPr>
            <w:tcW w:w="6917" w:type="dxa"/>
          </w:tcPr>
          <w:p w14:paraId="2480EE6E" w14:textId="77777777" w:rsidR="00242A06" w:rsidRPr="00AB4E7E" w:rsidRDefault="00242A06" w:rsidP="00242A06">
            <w:pPr>
              <w:pStyle w:val="TAL"/>
              <w:rPr>
                <w:b/>
                <w:bCs/>
                <w:i/>
                <w:iCs/>
              </w:rPr>
            </w:pPr>
            <w:proofErr w:type="spellStart"/>
            <w:r w:rsidRPr="00AB4E7E">
              <w:rPr>
                <w:b/>
                <w:bCs/>
                <w:i/>
                <w:iCs/>
              </w:rPr>
              <w:t>tci-StatePDSCH</w:t>
            </w:r>
            <w:proofErr w:type="spellEnd"/>
          </w:p>
          <w:p w14:paraId="0147B16E" w14:textId="77777777" w:rsidR="00242A06" w:rsidRPr="00AB4E7E" w:rsidRDefault="00242A06" w:rsidP="00242A06">
            <w:pPr>
              <w:pStyle w:val="TAL"/>
              <w:rPr>
                <w:rFonts w:cs="Arial"/>
                <w:bCs/>
                <w:iCs/>
              </w:rPr>
            </w:pPr>
            <w:r w:rsidRPr="00AB4E7E">
              <w:rPr>
                <w:rFonts w:cs="Arial"/>
                <w:bCs/>
                <w:iCs/>
              </w:rPr>
              <w:t>Defines support of TCI-States for PDSCH. The capability signalling comprises the following parameters:</w:t>
            </w:r>
          </w:p>
          <w:p w14:paraId="366E76AB" w14:textId="77777777" w:rsidR="00242A06" w:rsidRPr="00AB4E7E" w:rsidRDefault="00242A06" w:rsidP="00242A0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maxNumberConfiguredTCIstatesPerCC</w:t>
            </w:r>
            <w:proofErr w:type="spellEnd"/>
            <w:r w:rsidRPr="00AB4E7E">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46CB5052" w14:textId="77777777" w:rsidR="00242A06" w:rsidRPr="00AB4E7E" w:rsidRDefault="00242A06" w:rsidP="00242A06">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maxNumberActiveTCI-PerBWP</w:t>
            </w:r>
            <w:proofErr w:type="spellEnd"/>
            <w:r w:rsidRPr="00AB4E7E">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0D522B3" w14:textId="77777777" w:rsidR="00242A06" w:rsidRPr="00AB4E7E" w:rsidRDefault="00242A06" w:rsidP="00242A06">
            <w:pPr>
              <w:pStyle w:val="TAL"/>
            </w:pPr>
            <w:r w:rsidRPr="00AB4E7E">
              <w:t>Note the UE is required to track only the active TCI states.</w:t>
            </w:r>
          </w:p>
        </w:tc>
        <w:tc>
          <w:tcPr>
            <w:tcW w:w="709" w:type="dxa"/>
          </w:tcPr>
          <w:p w14:paraId="0BA0D664" w14:textId="77777777" w:rsidR="00242A06" w:rsidRPr="00AB4E7E" w:rsidRDefault="00242A06" w:rsidP="00242A06">
            <w:pPr>
              <w:pStyle w:val="TAL"/>
              <w:jc w:val="center"/>
            </w:pPr>
            <w:r w:rsidRPr="00AB4E7E">
              <w:rPr>
                <w:rFonts w:cs="Arial"/>
                <w:szCs w:val="18"/>
                <w:lang w:eastAsia="ja-JP"/>
              </w:rPr>
              <w:t>Band</w:t>
            </w:r>
          </w:p>
        </w:tc>
        <w:tc>
          <w:tcPr>
            <w:tcW w:w="567" w:type="dxa"/>
          </w:tcPr>
          <w:p w14:paraId="344D77FF" w14:textId="77777777" w:rsidR="00242A06" w:rsidRPr="00AB4E7E" w:rsidRDefault="00242A06" w:rsidP="00242A06">
            <w:pPr>
              <w:pStyle w:val="TAL"/>
              <w:jc w:val="center"/>
            </w:pPr>
            <w:r w:rsidRPr="00AB4E7E">
              <w:rPr>
                <w:rFonts w:cs="Arial"/>
                <w:bCs/>
                <w:iCs/>
                <w:szCs w:val="18"/>
              </w:rPr>
              <w:t>Yes</w:t>
            </w:r>
          </w:p>
        </w:tc>
        <w:tc>
          <w:tcPr>
            <w:tcW w:w="709" w:type="dxa"/>
          </w:tcPr>
          <w:p w14:paraId="1B01436C" w14:textId="77777777" w:rsidR="00242A06" w:rsidRPr="00AB4E7E" w:rsidRDefault="00242A06" w:rsidP="00242A06">
            <w:pPr>
              <w:pStyle w:val="TAL"/>
              <w:jc w:val="center"/>
            </w:pPr>
            <w:r w:rsidRPr="00AB4E7E">
              <w:rPr>
                <w:rFonts w:eastAsia="MS Mincho" w:cs="Arial"/>
                <w:szCs w:val="18"/>
                <w:lang w:eastAsia="ja-JP"/>
              </w:rPr>
              <w:t>No</w:t>
            </w:r>
          </w:p>
        </w:tc>
        <w:tc>
          <w:tcPr>
            <w:tcW w:w="728" w:type="dxa"/>
          </w:tcPr>
          <w:p w14:paraId="1A8456E6" w14:textId="77777777" w:rsidR="00242A06" w:rsidRPr="00AB4E7E" w:rsidRDefault="00242A06" w:rsidP="00242A06">
            <w:pPr>
              <w:pStyle w:val="TAL"/>
              <w:jc w:val="center"/>
            </w:pPr>
            <w:r w:rsidRPr="00AB4E7E">
              <w:t>No</w:t>
            </w:r>
          </w:p>
        </w:tc>
      </w:tr>
      <w:tr w:rsidR="00242A06" w:rsidRPr="00AB4E7E" w14:paraId="7BB56397" w14:textId="77777777" w:rsidTr="00117291">
        <w:trPr>
          <w:cantSplit/>
          <w:tblHeader/>
        </w:trPr>
        <w:tc>
          <w:tcPr>
            <w:tcW w:w="6917" w:type="dxa"/>
          </w:tcPr>
          <w:p w14:paraId="2B2D5730" w14:textId="77777777" w:rsidR="00242A06" w:rsidRPr="00AB4E7E" w:rsidRDefault="00242A06" w:rsidP="00242A06">
            <w:pPr>
              <w:pStyle w:val="TAL"/>
              <w:rPr>
                <w:b/>
                <w:i/>
              </w:rPr>
            </w:pPr>
            <w:proofErr w:type="spellStart"/>
            <w:r w:rsidRPr="00AB4E7E">
              <w:rPr>
                <w:b/>
                <w:i/>
              </w:rPr>
              <w:t>twoPortsPTRS</w:t>
            </w:r>
            <w:proofErr w:type="spellEnd"/>
            <w:r w:rsidRPr="00AB4E7E">
              <w:rPr>
                <w:b/>
                <w:i/>
              </w:rPr>
              <w:t>-UL</w:t>
            </w:r>
          </w:p>
          <w:p w14:paraId="0576932C" w14:textId="77777777" w:rsidR="00242A06" w:rsidRPr="00AB4E7E" w:rsidRDefault="00242A06" w:rsidP="00242A06">
            <w:pPr>
              <w:pStyle w:val="TAL"/>
              <w:rPr>
                <w:bCs/>
                <w:iCs/>
              </w:rPr>
            </w:pPr>
            <w:r w:rsidRPr="00AB4E7E">
              <w:t>Defines whether UE supports PT-RS with 2 antenna ports for UL transmission.</w:t>
            </w:r>
          </w:p>
        </w:tc>
        <w:tc>
          <w:tcPr>
            <w:tcW w:w="709" w:type="dxa"/>
          </w:tcPr>
          <w:p w14:paraId="30F8C472" w14:textId="77777777" w:rsidR="00242A06" w:rsidRPr="00AB4E7E" w:rsidRDefault="00242A06" w:rsidP="00242A06">
            <w:pPr>
              <w:pStyle w:val="TAL"/>
              <w:jc w:val="center"/>
              <w:rPr>
                <w:rFonts w:cs="Arial"/>
                <w:szCs w:val="18"/>
                <w:lang w:eastAsia="ja-JP"/>
              </w:rPr>
            </w:pPr>
            <w:r w:rsidRPr="00AB4E7E">
              <w:t>Band</w:t>
            </w:r>
          </w:p>
        </w:tc>
        <w:tc>
          <w:tcPr>
            <w:tcW w:w="567" w:type="dxa"/>
          </w:tcPr>
          <w:p w14:paraId="52950B80" w14:textId="77777777" w:rsidR="00242A06" w:rsidRPr="00AB4E7E" w:rsidRDefault="00242A06" w:rsidP="00242A06">
            <w:pPr>
              <w:pStyle w:val="TAL"/>
              <w:jc w:val="center"/>
              <w:rPr>
                <w:rFonts w:cs="Arial"/>
                <w:bCs/>
                <w:iCs/>
                <w:szCs w:val="18"/>
              </w:rPr>
            </w:pPr>
            <w:r w:rsidRPr="00AB4E7E">
              <w:t>No</w:t>
            </w:r>
          </w:p>
        </w:tc>
        <w:tc>
          <w:tcPr>
            <w:tcW w:w="709" w:type="dxa"/>
          </w:tcPr>
          <w:p w14:paraId="3AE70F48" w14:textId="77777777" w:rsidR="00242A06" w:rsidRPr="00AB4E7E" w:rsidRDefault="00242A06" w:rsidP="00242A06">
            <w:pPr>
              <w:pStyle w:val="TAL"/>
              <w:jc w:val="center"/>
              <w:rPr>
                <w:rFonts w:eastAsia="MS Mincho" w:cs="Arial"/>
                <w:szCs w:val="18"/>
                <w:lang w:eastAsia="ja-JP"/>
              </w:rPr>
            </w:pPr>
            <w:r w:rsidRPr="00AB4E7E">
              <w:t>No</w:t>
            </w:r>
          </w:p>
        </w:tc>
        <w:tc>
          <w:tcPr>
            <w:tcW w:w="728" w:type="dxa"/>
          </w:tcPr>
          <w:p w14:paraId="4D421891" w14:textId="77777777" w:rsidR="00242A06" w:rsidRPr="00AB4E7E" w:rsidRDefault="00242A06" w:rsidP="00242A06">
            <w:pPr>
              <w:pStyle w:val="TAL"/>
              <w:jc w:val="center"/>
            </w:pPr>
            <w:r w:rsidRPr="00AB4E7E">
              <w:t>No</w:t>
            </w:r>
          </w:p>
        </w:tc>
      </w:tr>
      <w:tr w:rsidR="00242A06" w:rsidRPr="00AB4E7E" w14:paraId="1CF4E95C" w14:textId="77777777" w:rsidTr="00117291">
        <w:trPr>
          <w:cantSplit/>
          <w:tblHeader/>
          <w:ins w:id="121" w:author="NTT DOCOMO, INC." w:date="2020-04-10T14:25:00Z"/>
        </w:trPr>
        <w:tc>
          <w:tcPr>
            <w:tcW w:w="6917" w:type="dxa"/>
          </w:tcPr>
          <w:p w14:paraId="373FCCE9" w14:textId="77777777" w:rsidR="00242A06" w:rsidRPr="00AB4E7E" w:rsidRDefault="00242A06" w:rsidP="00242A06">
            <w:pPr>
              <w:pStyle w:val="TAL"/>
              <w:rPr>
                <w:ins w:id="122" w:author="NTT DOCOMO, INC." w:date="2020-04-10T14:25:00Z"/>
                <w:b/>
                <w:i/>
              </w:rPr>
            </w:pPr>
            <w:proofErr w:type="spellStart"/>
            <w:ins w:id="123" w:author="NTT DOCOMO, INC." w:date="2020-04-10T14:25:00Z">
              <w:r>
                <w:rPr>
                  <w:b/>
                  <w:i/>
                </w:rPr>
                <w:t>twoStepRACH</w:t>
              </w:r>
              <w:proofErr w:type="spellEnd"/>
            </w:ins>
          </w:p>
          <w:p w14:paraId="25A4DDA3" w14:textId="77777777" w:rsidR="00242A06" w:rsidRPr="00AB4E7E" w:rsidRDefault="00242A06" w:rsidP="00242A06">
            <w:pPr>
              <w:pStyle w:val="TAL"/>
              <w:rPr>
                <w:ins w:id="124" w:author="NTT DOCOMO, INC." w:date="2020-04-10T14:25:00Z"/>
                <w:b/>
                <w:i/>
              </w:rPr>
            </w:pPr>
            <w:ins w:id="125" w:author="NTT DOCOMO, INC." w:date="2020-04-10T14:25:00Z">
              <w:r w:rsidRPr="00AB4E7E">
                <w:t>Defines whether UE supports</w:t>
              </w:r>
              <w:r>
                <w:t xml:space="preserve"> 2-step RACH</w:t>
              </w:r>
              <w:r w:rsidRPr="00AB4E7E">
                <w:t>.</w:t>
              </w:r>
            </w:ins>
          </w:p>
        </w:tc>
        <w:tc>
          <w:tcPr>
            <w:tcW w:w="709" w:type="dxa"/>
          </w:tcPr>
          <w:p w14:paraId="40D78BA2" w14:textId="77777777" w:rsidR="00242A06" w:rsidRPr="00AB4E7E" w:rsidRDefault="00242A06" w:rsidP="00242A06">
            <w:pPr>
              <w:pStyle w:val="TAL"/>
              <w:jc w:val="center"/>
              <w:rPr>
                <w:ins w:id="126" w:author="NTT DOCOMO, INC." w:date="2020-04-10T14:25:00Z"/>
              </w:rPr>
            </w:pPr>
            <w:ins w:id="127" w:author="NTT DOCOMO, INC." w:date="2020-04-10T14:25:00Z">
              <w:r w:rsidRPr="00AB4E7E">
                <w:t>Band</w:t>
              </w:r>
            </w:ins>
          </w:p>
        </w:tc>
        <w:tc>
          <w:tcPr>
            <w:tcW w:w="567" w:type="dxa"/>
          </w:tcPr>
          <w:p w14:paraId="2814A264" w14:textId="77777777" w:rsidR="00242A06" w:rsidRPr="00AB4E7E" w:rsidRDefault="00242A06" w:rsidP="00242A06">
            <w:pPr>
              <w:pStyle w:val="TAL"/>
              <w:jc w:val="center"/>
              <w:rPr>
                <w:ins w:id="128" w:author="NTT DOCOMO, INC." w:date="2020-04-10T14:25:00Z"/>
              </w:rPr>
            </w:pPr>
            <w:ins w:id="129" w:author="NTT DOCOMO, INC." w:date="2020-04-10T14:25:00Z">
              <w:r w:rsidRPr="00AB4E7E">
                <w:t>No</w:t>
              </w:r>
            </w:ins>
          </w:p>
        </w:tc>
        <w:tc>
          <w:tcPr>
            <w:tcW w:w="709" w:type="dxa"/>
          </w:tcPr>
          <w:p w14:paraId="3AA69651" w14:textId="77777777" w:rsidR="00242A06" w:rsidRPr="00AB4E7E" w:rsidRDefault="00242A06" w:rsidP="00242A06">
            <w:pPr>
              <w:pStyle w:val="TAL"/>
              <w:jc w:val="center"/>
              <w:rPr>
                <w:ins w:id="130" w:author="NTT DOCOMO, INC." w:date="2020-04-10T14:25:00Z"/>
              </w:rPr>
            </w:pPr>
            <w:ins w:id="131" w:author="NTT DOCOMO, INC." w:date="2020-04-10T14:25:00Z">
              <w:r w:rsidRPr="00AB4E7E">
                <w:t>No</w:t>
              </w:r>
            </w:ins>
          </w:p>
        </w:tc>
        <w:tc>
          <w:tcPr>
            <w:tcW w:w="728" w:type="dxa"/>
          </w:tcPr>
          <w:p w14:paraId="23E17FEA" w14:textId="77777777" w:rsidR="00242A06" w:rsidRPr="00AB4E7E" w:rsidRDefault="00242A06" w:rsidP="00242A06">
            <w:pPr>
              <w:pStyle w:val="TAL"/>
              <w:jc w:val="center"/>
              <w:rPr>
                <w:ins w:id="132" w:author="NTT DOCOMO, INC." w:date="2020-04-10T14:25:00Z"/>
              </w:rPr>
            </w:pPr>
            <w:ins w:id="133" w:author="NTT DOCOMO, INC." w:date="2020-04-10T14:25:00Z">
              <w:r w:rsidRPr="00AB4E7E">
                <w:t>No</w:t>
              </w:r>
            </w:ins>
          </w:p>
        </w:tc>
      </w:tr>
      <w:tr w:rsidR="00242A06" w:rsidRPr="00AB4E7E" w14:paraId="3EB599BB" w14:textId="77777777" w:rsidTr="00117291">
        <w:trPr>
          <w:cantSplit/>
          <w:tblHeader/>
        </w:trPr>
        <w:tc>
          <w:tcPr>
            <w:tcW w:w="6917" w:type="dxa"/>
          </w:tcPr>
          <w:p w14:paraId="78BA8DCA" w14:textId="77777777" w:rsidR="00242A06" w:rsidRPr="00AB4E7E" w:rsidRDefault="00242A06" w:rsidP="00242A06">
            <w:pPr>
              <w:pStyle w:val="TAL"/>
              <w:rPr>
                <w:b/>
                <w:i/>
              </w:rPr>
            </w:pPr>
            <w:proofErr w:type="spellStart"/>
            <w:r w:rsidRPr="00AB4E7E">
              <w:rPr>
                <w:b/>
                <w:i/>
              </w:rPr>
              <w:t>ue-PowerClass</w:t>
            </w:r>
            <w:proofErr w:type="spellEnd"/>
          </w:p>
          <w:p w14:paraId="27DE7AFE" w14:textId="77777777" w:rsidR="00242A06" w:rsidRPr="00AB4E7E" w:rsidRDefault="00242A06" w:rsidP="00242A06">
            <w:pPr>
              <w:pStyle w:val="TAL"/>
            </w:pPr>
            <w:r w:rsidRPr="00AB4E7E">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1D211873" w14:textId="77777777" w:rsidR="00242A06" w:rsidRPr="00AB4E7E" w:rsidRDefault="00242A06" w:rsidP="00242A06">
            <w:pPr>
              <w:pStyle w:val="TAL"/>
              <w:jc w:val="center"/>
              <w:rPr>
                <w:rFonts w:cs="Arial"/>
                <w:szCs w:val="18"/>
                <w:lang w:eastAsia="ja-JP"/>
              </w:rPr>
            </w:pPr>
            <w:r w:rsidRPr="00AB4E7E">
              <w:rPr>
                <w:rFonts w:cs="Arial"/>
                <w:szCs w:val="18"/>
                <w:lang w:eastAsia="ja-JP"/>
              </w:rPr>
              <w:t>Band</w:t>
            </w:r>
          </w:p>
        </w:tc>
        <w:tc>
          <w:tcPr>
            <w:tcW w:w="567" w:type="dxa"/>
          </w:tcPr>
          <w:p w14:paraId="19B3B3C5" w14:textId="77777777" w:rsidR="00242A06" w:rsidRPr="00AB4E7E" w:rsidRDefault="00242A06" w:rsidP="00242A06">
            <w:pPr>
              <w:pStyle w:val="TAL"/>
              <w:jc w:val="center"/>
              <w:rPr>
                <w:rFonts w:cs="Arial"/>
                <w:szCs w:val="18"/>
                <w:lang w:eastAsia="ja-JP"/>
              </w:rPr>
            </w:pPr>
            <w:r w:rsidRPr="00AB4E7E">
              <w:rPr>
                <w:rFonts w:cs="Arial"/>
                <w:szCs w:val="18"/>
                <w:lang w:eastAsia="ja-JP"/>
              </w:rPr>
              <w:t>Yes</w:t>
            </w:r>
          </w:p>
        </w:tc>
        <w:tc>
          <w:tcPr>
            <w:tcW w:w="709" w:type="dxa"/>
          </w:tcPr>
          <w:p w14:paraId="1E0444B1" w14:textId="77777777" w:rsidR="00242A06" w:rsidRPr="00AB4E7E" w:rsidRDefault="00242A06" w:rsidP="00242A06">
            <w:pPr>
              <w:pStyle w:val="TAL"/>
              <w:jc w:val="center"/>
              <w:rPr>
                <w:rFonts w:cs="Arial"/>
                <w:szCs w:val="18"/>
                <w:lang w:eastAsia="ja-JP"/>
              </w:rPr>
            </w:pPr>
            <w:r w:rsidRPr="00AB4E7E">
              <w:rPr>
                <w:rFonts w:cs="Arial"/>
                <w:szCs w:val="18"/>
                <w:lang w:eastAsia="ja-JP"/>
              </w:rPr>
              <w:t>No</w:t>
            </w:r>
          </w:p>
        </w:tc>
        <w:tc>
          <w:tcPr>
            <w:tcW w:w="728" w:type="dxa"/>
          </w:tcPr>
          <w:p w14:paraId="24CBEFA7" w14:textId="77777777" w:rsidR="00242A06" w:rsidRPr="00AB4E7E" w:rsidRDefault="00242A06" w:rsidP="00242A06">
            <w:pPr>
              <w:pStyle w:val="TAL"/>
              <w:jc w:val="center"/>
            </w:pPr>
            <w:r w:rsidRPr="00AB4E7E">
              <w:t>No</w:t>
            </w:r>
          </w:p>
        </w:tc>
      </w:tr>
      <w:tr w:rsidR="00242A06" w:rsidRPr="00AB4E7E" w14:paraId="1BB02811" w14:textId="77777777" w:rsidTr="00117291">
        <w:trPr>
          <w:cantSplit/>
          <w:tblHeader/>
        </w:trPr>
        <w:tc>
          <w:tcPr>
            <w:tcW w:w="6917" w:type="dxa"/>
          </w:tcPr>
          <w:p w14:paraId="57D78063" w14:textId="77777777" w:rsidR="00242A06" w:rsidRPr="00AB4E7E" w:rsidRDefault="00242A06" w:rsidP="00242A06">
            <w:pPr>
              <w:pStyle w:val="TAL"/>
              <w:rPr>
                <w:b/>
                <w:i/>
              </w:rPr>
            </w:pPr>
            <w:proofErr w:type="spellStart"/>
            <w:r w:rsidRPr="00AB4E7E">
              <w:rPr>
                <w:b/>
                <w:i/>
              </w:rPr>
              <w:lastRenderedPageBreak/>
              <w:t>uplinkBeamManagement</w:t>
            </w:r>
            <w:proofErr w:type="spellEnd"/>
          </w:p>
          <w:p w14:paraId="01652D8F" w14:textId="77777777" w:rsidR="00242A06" w:rsidRPr="00AB4E7E" w:rsidRDefault="00242A06" w:rsidP="00242A06">
            <w:pPr>
              <w:pStyle w:val="TAL"/>
              <w:rPr>
                <w:rFonts w:eastAsia="MS PGothic"/>
              </w:rPr>
            </w:pPr>
            <w:r w:rsidRPr="00AB4E7E">
              <w:rPr>
                <w:rFonts w:eastAsia="MS PGothic"/>
              </w:rPr>
              <w:t>Defines support of beam management for UL. This capability signalling comprises the following parameters:</w:t>
            </w:r>
          </w:p>
          <w:p w14:paraId="21918764" w14:textId="77777777" w:rsidR="00242A06" w:rsidRPr="00AB4E7E" w:rsidRDefault="00242A06" w:rsidP="00242A06">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ResourcePerSet</w:t>
            </w:r>
            <w:proofErr w:type="spellEnd"/>
            <w:r w:rsidRPr="00AB4E7E">
              <w:rPr>
                <w:rFonts w:ascii="Arial" w:hAnsi="Arial" w:cs="Arial"/>
                <w:i/>
                <w:sz w:val="18"/>
                <w:szCs w:val="18"/>
                <w:lang w:eastAsia="ja-JP"/>
              </w:rPr>
              <w:t xml:space="preserve">-BM </w:t>
            </w:r>
            <w:r w:rsidRPr="00AB4E7E">
              <w:rPr>
                <w:rFonts w:ascii="Arial" w:hAnsi="Arial" w:cs="Arial"/>
                <w:sz w:val="18"/>
                <w:szCs w:val="18"/>
                <w:lang w:eastAsia="ja-JP"/>
              </w:rPr>
              <w:t>indicates the maximum number of SRS resources per SRS resource set configurable for beam management, supported by the UE.</w:t>
            </w:r>
          </w:p>
          <w:p w14:paraId="6703C2E5" w14:textId="77777777" w:rsidR="00242A06" w:rsidRPr="00AB4E7E" w:rsidRDefault="00242A06" w:rsidP="00242A06">
            <w:pPr>
              <w:pStyle w:val="B1"/>
              <w:rPr>
                <w:rFonts w:ascii="Arial" w:hAnsi="Arial" w:cs="Arial"/>
                <w:sz w:val="18"/>
                <w:szCs w:val="18"/>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maxNumberSRS-ResourceSet</w:t>
            </w:r>
            <w:proofErr w:type="spellEnd"/>
            <w:r w:rsidRPr="00AB4E7E">
              <w:rPr>
                <w:rFonts w:ascii="Arial" w:hAnsi="Arial" w:cs="Arial"/>
                <w:i/>
                <w:sz w:val="18"/>
                <w:szCs w:val="18"/>
                <w:lang w:eastAsia="ja-JP"/>
              </w:rPr>
              <w:t xml:space="preserve"> </w:t>
            </w:r>
            <w:r w:rsidRPr="00AB4E7E">
              <w:rPr>
                <w:rFonts w:ascii="Arial" w:hAnsi="Arial" w:cs="Arial"/>
                <w:sz w:val="18"/>
                <w:szCs w:val="18"/>
                <w:lang w:eastAsia="ja-JP"/>
              </w:rPr>
              <w:t>indicates the maximum number of SRS resource sets configurable for beam management, supported by the UE.</w:t>
            </w:r>
          </w:p>
          <w:p w14:paraId="1658C00C" w14:textId="77777777" w:rsidR="00242A06" w:rsidRPr="00AB4E7E" w:rsidRDefault="00242A06" w:rsidP="00242A06">
            <w:pPr>
              <w:rPr>
                <w:rFonts w:ascii="Arial" w:hAnsi="Arial" w:cs="Arial"/>
                <w:sz w:val="18"/>
                <w:szCs w:val="18"/>
                <w:lang w:eastAsia="ja-JP"/>
              </w:rPr>
            </w:pPr>
            <w:r w:rsidRPr="00AB4E7E">
              <w:rPr>
                <w:rFonts w:ascii="Arial" w:hAnsi="Arial" w:cs="Arial"/>
                <w:sz w:val="18"/>
                <w:szCs w:val="18"/>
              </w:rPr>
              <w:t xml:space="preserve">If the UE does not set </w:t>
            </w:r>
            <w:proofErr w:type="spellStart"/>
            <w:r w:rsidRPr="00AB4E7E">
              <w:rPr>
                <w:rFonts w:ascii="Arial" w:hAnsi="Arial" w:cs="Arial"/>
                <w:i/>
                <w:sz w:val="18"/>
                <w:szCs w:val="18"/>
              </w:rPr>
              <w:t>beamCorrespondenceWithoutUL-BeamSweeping</w:t>
            </w:r>
            <w:proofErr w:type="spellEnd"/>
            <w:r w:rsidRPr="00AB4E7E">
              <w:rPr>
                <w:rFonts w:ascii="Arial" w:hAnsi="Arial" w:cs="Arial"/>
                <w:sz w:val="18"/>
                <w:szCs w:val="18"/>
              </w:rPr>
              <w:t xml:space="preserve"> to </w:t>
            </w:r>
            <w:r w:rsidRPr="00AB4E7E">
              <w:rPr>
                <w:rFonts w:ascii="Arial" w:hAnsi="Arial" w:cs="Arial"/>
                <w:i/>
                <w:sz w:val="18"/>
                <w:szCs w:val="18"/>
              </w:rPr>
              <w:t>supported</w:t>
            </w:r>
            <w:r w:rsidRPr="00AB4E7E">
              <w:rPr>
                <w:rFonts w:ascii="Arial" w:hAnsi="Arial" w:cs="Arial"/>
                <w:sz w:val="18"/>
                <w:szCs w:val="18"/>
              </w:rPr>
              <w:t>, the UE shall report this capability. This feature is optional for the UE that supports beam correspondence without uplink beam sweeping as defined in clause 6.6, TS 38.101-2 [3].</w:t>
            </w:r>
            <w:r w:rsidRPr="00AB4E7E">
              <w:rPr>
                <w:rFonts w:ascii="Arial" w:hAnsi="Arial" w:cs="Arial"/>
                <w:sz w:val="18"/>
                <w:szCs w:val="18"/>
                <w:lang w:eastAsia="ja-JP"/>
              </w:rPr>
              <w:t xml:space="preserve"> </w:t>
            </w:r>
          </w:p>
          <w:p w14:paraId="65CC36EB" w14:textId="77777777" w:rsidR="00242A06" w:rsidRPr="00AB4E7E" w:rsidRDefault="00242A06" w:rsidP="00242A06">
            <w:pPr>
              <w:pStyle w:val="TAN"/>
            </w:pPr>
            <w:r w:rsidRPr="00AB4E7E">
              <w:t>NOTE:</w:t>
            </w:r>
            <w:r w:rsidRPr="00AB4E7E">
              <w:tab/>
              <w:t xml:space="preserve">The network uses </w:t>
            </w:r>
            <w:proofErr w:type="spellStart"/>
            <w:r w:rsidRPr="00AB4E7E">
              <w:rPr>
                <w:i/>
              </w:rPr>
              <w:t>maxNumberSRS-ResourceSet</w:t>
            </w:r>
            <w:proofErr w:type="spellEnd"/>
            <w:r w:rsidRPr="00AB4E7E">
              <w:t xml:space="preserve"> to determine the maximum number of SRS resource sets that can be configured to the UE for periodic/semi-persistent/aperiodic configurations as below:</w:t>
            </w:r>
          </w:p>
          <w:p w14:paraId="6663B5CD" w14:textId="77777777" w:rsidR="00242A06" w:rsidRPr="00AB4E7E" w:rsidRDefault="00242A06" w:rsidP="00242A06">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242A06" w:rsidRPr="00AB4E7E" w14:paraId="4ABF697F" w14:textId="77777777" w:rsidTr="00117291">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4270E9" w14:textId="77777777" w:rsidR="00242A06" w:rsidRPr="00AB4E7E" w:rsidRDefault="00242A06" w:rsidP="00242A06">
                  <w:pPr>
                    <w:pStyle w:val="TAH"/>
                    <w:jc w:val="left"/>
                    <w:rPr>
                      <w:rFonts w:ascii="Calibri" w:hAnsi="Calibri" w:cs="Calibri"/>
                    </w:rPr>
                  </w:pPr>
                  <w:r w:rsidRPr="00AB4E7E">
                    <w:t xml:space="preserve">Maximum number of SRS resource sets across all time domain behaviour (periodic/semi-persistent/aperiodic) reported in </w:t>
                  </w:r>
                  <w:proofErr w:type="spellStart"/>
                  <w:r w:rsidRPr="00AB4E7E">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262A8" w14:textId="77777777" w:rsidR="00242A06" w:rsidRPr="00AB4E7E" w:rsidRDefault="00242A06" w:rsidP="00242A06">
                  <w:pPr>
                    <w:pStyle w:val="TAH"/>
                    <w:jc w:val="left"/>
                  </w:pPr>
                  <w:r w:rsidRPr="00AB4E7E">
                    <w:t>Additional constraint on the maximum number of SRS resource sets configured to the UE for each supported time domain behaviour (periodic/semi-persistent/aperiodic)</w:t>
                  </w:r>
                </w:p>
              </w:tc>
            </w:tr>
            <w:tr w:rsidR="00242A06" w:rsidRPr="00AB4E7E" w14:paraId="0B8D8A6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C42" w14:textId="77777777" w:rsidR="00242A06" w:rsidRPr="00AB4E7E" w:rsidRDefault="00242A06" w:rsidP="00242A06">
                  <w:pPr>
                    <w:pStyle w:val="TAC"/>
                  </w:pPr>
                  <w:r w:rsidRPr="00AB4E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C2BE8C5" w14:textId="77777777" w:rsidR="00242A06" w:rsidRPr="00AB4E7E" w:rsidRDefault="00242A06" w:rsidP="00242A06">
                  <w:pPr>
                    <w:pStyle w:val="TAC"/>
                  </w:pPr>
                  <w:r w:rsidRPr="00AB4E7E">
                    <w:t>1</w:t>
                  </w:r>
                </w:p>
              </w:tc>
            </w:tr>
            <w:tr w:rsidR="00242A06" w:rsidRPr="00AB4E7E" w14:paraId="1915822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A480" w14:textId="77777777" w:rsidR="00242A06" w:rsidRPr="00AB4E7E" w:rsidRDefault="00242A06" w:rsidP="00242A06">
                  <w:pPr>
                    <w:pStyle w:val="TAC"/>
                  </w:pPr>
                  <w:r w:rsidRPr="00AB4E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6CAB1D8" w14:textId="77777777" w:rsidR="00242A06" w:rsidRPr="00AB4E7E" w:rsidRDefault="00242A06" w:rsidP="00242A06">
                  <w:pPr>
                    <w:pStyle w:val="TAC"/>
                  </w:pPr>
                  <w:r w:rsidRPr="00AB4E7E">
                    <w:t>1</w:t>
                  </w:r>
                </w:p>
              </w:tc>
            </w:tr>
            <w:tr w:rsidR="00242A06" w:rsidRPr="00AB4E7E" w14:paraId="2D5665A1"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3ECD" w14:textId="77777777" w:rsidR="00242A06" w:rsidRPr="00AB4E7E" w:rsidRDefault="00242A06" w:rsidP="00242A06">
                  <w:pPr>
                    <w:pStyle w:val="TAC"/>
                  </w:pPr>
                  <w:r w:rsidRPr="00AB4E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4892B7E" w14:textId="77777777" w:rsidR="00242A06" w:rsidRPr="00AB4E7E" w:rsidRDefault="00242A06" w:rsidP="00242A06">
                  <w:pPr>
                    <w:pStyle w:val="TAC"/>
                  </w:pPr>
                  <w:r w:rsidRPr="00AB4E7E">
                    <w:t>1</w:t>
                  </w:r>
                </w:p>
              </w:tc>
            </w:tr>
            <w:tr w:rsidR="00242A06" w:rsidRPr="00AB4E7E" w14:paraId="1FE0B67A"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597B2" w14:textId="77777777" w:rsidR="00242A06" w:rsidRPr="00AB4E7E" w:rsidRDefault="00242A06" w:rsidP="00242A06">
                  <w:pPr>
                    <w:pStyle w:val="TAC"/>
                  </w:pPr>
                  <w:r w:rsidRPr="00AB4E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E196912" w14:textId="77777777" w:rsidR="00242A06" w:rsidRPr="00AB4E7E" w:rsidRDefault="00242A06" w:rsidP="00242A06">
                  <w:pPr>
                    <w:pStyle w:val="TAC"/>
                  </w:pPr>
                  <w:r w:rsidRPr="00AB4E7E">
                    <w:t>2</w:t>
                  </w:r>
                </w:p>
              </w:tc>
            </w:tr>
            <w:tr w:rsidR="00242A06" w:rsidRPr="00AB4E7E" w14:paraId="1F5CC849"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51F1F" w14:textId="77777777" w:rsidR="00242A06" w:rsidRPr="00AB4E7E" w:rsidRDefault="00242A06" w:rsidP="00242A06">
                  <w:pPr>
                    <w:pStyle w:val="TAC"/>
                  </w:pPr>
                  <w:r w:rsidRPr="00AB4E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7478F99" w14:textId="77777777" w:rsidR="00242A06" w:rsidRPr="00AB4E7E" w:rsidRDefault="00242A06" w:rsidP="00242A06">
                  <w:pPr>
                    <w:pStyle w:val="TAC"/>
                  </w:pPr>
                  <w:r w:rsidRPr="00AB4E7E">
                    <w:t>2</w:t>
                  </w:r>
                </w:p>
              </w:tc>
            </w:tr>
            <w:tr w:rsidR="00242A06" w:rsidRPr="00AB4E7E" w14:paraId="7DCB3538"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C5AFB" w14:textId="77777777" w:rsidR="00242A06" w:rsidRPr="00AB4E7E" w:rsidRDefault="00242A06" w:rsidP="00242A06">
                  <w:pPr>
                    <w:pStyle w:val="TAC"/>
                  </w:pPr>
                  <w:r w:rsidRPr="00AB4E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EBB2D71" w14:textId="77777777" w:rsidR="00242A06" w:rsidRPr="00AB4E7E" w:rsidRDefault="00242A06" w:rsidP="00242A06">
                  <w:pPr>
                    <w:pStyle w:val="TAC"/>
                  </w:pPr>
                  <w:r w:rsidRPr="00AB4E7E">
                    <w:t>2</w:t>
                  </w:r>
                </w:p>
              </w:tc>
            </w:tr>
            <w:tr w:rsidR="00242A06" w:rsidRPr="00AB4E7E" w14:paraId="6F73D970"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59821" w14:textId="77777777" w:rsidR="00242A06" w:rsidRPr="00AB4E7E" w:rsidRDefault="00242A06" w:rsidP="00242A06">
                  <w:pPr>
                    <w:pStyle w:val="TAC"/>
                  </w:pPr>
                  <w:r w:rsidRPr="00AB4E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26A34AE" w14:textId="77777777" w:rsidR="00242A06" w:rsidRPr="00AB4E7E" w:rsidRDefault="00242A06" w:rsidP="00242A06">
                  <w:pPr>
                    <w:pStyle w:val="TAC"/>
                  </w:pPr>
                  <w:r w:rsidRPr="00AB4E7E">
                    <w:t>4</w:t>
                  </w:r>
                </w:p>
              </w:tc>
            </w:tr>
            <w:tr w:rsidR="00242A06" w:rsidRPr="00AB4E7E" w14:paraId="4825D953" w14:textId="77777777" w:rsidTr="00117291">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9A2FC" w14:textId="77777777" w:rsidR="00242A06" w:rsidRPr="00AB4E7E" w:rsidRDefault="00242A06" w:rsidP="00242A06">
                  <w:pPr>
                    <w:pStyle w:val="TAC"/>
                  </w:pPr>
                  <w:r w:rsidRPr="00AB4E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19E7CC8" w14:textId="77777777" w:rsidR="00242A06" w:rsidRPr="00AB4E7E" w:rsidRDefault="00242A06" w:rsidP="00242A06">
                  <w:pPr>
                    <w:pStyle w:val="TAC"/>
                  </w:pPr>
                  <w:r w:rsidRPr="00AB4E7E">
                    <w:t>4</w:t>
                  </w:r>
                </w:p>
              </w:tc>
            </w:tr>
          </w:tbl>
          <w:p w14:paraId="6F0F28BB" w14:textId="77777777" w:rsidR="00242A06" w:rsidRPr="00AB4E7E" w:rsidRDefault="00242A06" w:rsidP="00242A06"/>
        </w:tc>
        <w:tc>
          <w:tcPr>
            <w:tcW w:w="709" w:type="dxa"/>
          </w:tcPr>
          <w:p w14:paraId="339A7722" w14:textId="77777777" w:rsidR="00242A06" w:rsidRPr="00AB4E7E" w:rsidRDefault="00242A06" w:rsidP="00242A06">
            <w:pPr>
              <w:pStyle w:val="TAL"/>
              <w:jc w:val="center"/>
              <w:rPr>
                <w:rFonts w:cs="Arial"/>
                <w:szCs w:val="18"/>
                <w:lang w:eastAsia="ja-JP"/>
              </w:rPr>
            </w:pPr>
            <w:r w:rsidRPr="00AB4E7E">
              <w:t>Band</w:t>
            </w:r>
          </w:p>
        </w:tc>
        <w:tc>
          <w:tcPr>
            <w:tcW w:w="567" w:type="dxa"/>
          </w:tcPr>
          <w:p w14:paraId="47D92E17" w14:textId="77777777" w:rsidR="00242A06" w:rsidRPr="00AB4E7E" w:rsidRDefault="00242A06" w:rsidP="00242A06">
            <w:pPr>
              <w:pStyle w:val="TAL"/>
              <w:jc w:val="center"/>
              <w:rPr>
                <w:rFonts w:cs="Arial"/>
                <w:szCs w:val="18"/>
                <w:lang w:eastAsia="ja-JP"/>
              </w:rPr>
            </w:pPr>
            <w:r w:rsidRPr="00AB4E7E">
              <w:t>No</w:t>
            </w:r>
          </w:p>
        </w:tc>
        <w:tc>
          <w:tcPr>
            <w:tcW w:w="709" w:type="dxa"/>
          </w:tcPr>
          <w:p w14:paraId="71CA00EB" w14:textId="77777777" w:rsidR="00242A06" w:rsidRPr="00AB4E7E" w:rsidRDefault="00242A06" w:rsidP="00242A06">
            <w:pPr>
              <w:pStyle w:val="TAL"/>
              <w:jc w:val="center"/>
              <w:rPr>
                <w:rFonts w:cs="Arial"/>
                <w:szCs w:val="18"/>
                <w:lang w:eastAsia="ja-JP"/>
              </w:rPr>
            </w:pPr>
            <w:r w:rsidRPr="00AB4E7E">
              <w:t>No</w:t>
            </w:r>
          </w:p>
        </w:tc>
        <w:tc>
          <w:tcPr>
            <w:tcW w:w="728" w:type="dxa"/>
          </w:tcPr>
          <w:p w14:paraId="6D922C08" w14:textId="77777777" w:rsidR="00242A06" w:rsidRPr="00AB4E7E" w:rsidRDefault="00242A06" w:rsidP="00242A06">
            <w:pPr>
              <w:pStyle w:val="TAL"/>
              <w:jc w:val="center"/>
            </w:pPr>
            <w:r w:rsidRPr="00AB4E7E">
              <w:t>FR2 only</w:t>
            </w:r>
          </w:p>
        </w:tc>
      </w:tr>
    </w:tbl>
    <w:p w14:paraId="544B0AFD" w14:textId="77777777" w:rsidR="00B842C4" w:rsidRDefault="00B842C4" w:rsidP="00B842C4">
      <w:pPr>
        <w:rPr>
          <w:ins w:id="134" w:author="NTT DOCOMO, INC." w:date="2020-04-10T14:25:00Z"/>
          <w:rFonts w:ascii="Arial" w:hAnsi="Arial"/>
        </w:rPr>
      </w:pPr>
    </w:p>
    <w:p w14:paraId="5DF16E24" w14:textId="77777777" w:rsidR="00B842C4" w:rsidRDefault="00B842C4" w:rsidP="00B842C4">
      <w:pPr>
        <w:pStyle w:val="Heading5"/>
        <w:rPr>
          <w:ins w:id="135" w:author="NTT DOCOMO, INC." w:date="2020-04-10T14:25:00Z"/>
          <w:lang w:eastAsia="ja-JP"/>
        </w:rPr>
      </w:pPr>
      <w:ins w:id="136" w:author="NTT DOCOMO, INC." w:date="2020-04-10T14:25:00Z">
        <w:r>
          <w:rPr>
            <w:rFonts w:hint="eastAsia"/>
            <w:lang w:eastAsia="ja-JP"/>
          </w:rPr>
          <w:t>4</w:t>
        </w:r>
        <w:r>
          <w:rPr>
            <w:lang w:eastAsia="ja-JP"/>
          </w:rPr>
          <w:t>.2.7.2.1</w:t>
        </w:r>
        <w:r>
          <w:rPr>
            <w:lang w:eastAsia="ja-JP"/>
          </w:rPr>
          <w:tab/>
        </w:r>
        <w:proofErr w:type="spellStart"/>
        <w:r w:rsidRPr="0001608D">
          <w:rPr>
            <w:i/>
            <w:lang w:eastAsia="ja-JP"/>
          </w:rPr>
          <w:t>SidelinkParametersPerBand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30E60972" w14:textId="77777777" w:rsidTr="00117291">
        <w:trPr>
          <w:ins w:id="137" w:author="NTT DOCOMO, INC." w:date="2020-04-10T14:25:00Z"/>
        </w:trPr>
        <w:tc>
          <w:tcPr>
            <w:tcW w:w="6941" w:type="dxa"/>
          </w:tcPr>
          <w:p w14:paraId="121B39F1" w14:textId="77777777" w:rsidR="00B842C4" w:rsidRDefault="00B842C4" w:rsidP="00117291">
            <w:pPr>
              <w:pStyle w:val="TAH"/>
              <w:rPr>
                <w:ins w:id="138" w:author="NTT DOCOMO, INC." w:date="2020-04-10T14:25:00Z"/>
                <w:lang w:eastAsia="ja-JP"/>
              </w:rPr>
            </w:pPr>
            <w:ins w:id="139" w:author="NTT DOCOMO, INC." w:date="2020-04-10T14:25:00Z">
              <w:r w:rsidRPr="0001608D">
                <w:rPr>
                  <w:lang w:eastAsia="ja-JP"/>
                </w:rPr>
                <w:t>Definitions for parameters</w:t>
              </w:r>
            </w:ins>
          </w:p>
        </w:tc>
        <w:tc>
          <w:tcPr>
            <w:tcW w:w="709" w:type="dxa"/>
          </w:tcPr>
          <w:p w14:paraId="398A8461" w14:textId="77777777" w:rsidR="00B842C4" w:rsidRDefault="00B842C4" w:rsidP="00117291">
            <w:pPr>
              <w:pStyle w:val="TAH"/>
              <w:rPr>
                <w:ins w:id="140" w:author="NTT DOCOMO, INC." w:date="2020-04-10T14:25:00Z"/>
                <w:lang w:eastAsia="ja-JP"/>
              </w:rPr>
            </w:pPr>
            <w:ins w:id="141" w:author="NTT DOCOMO, INC." w:date="2020-04-10T14:25:00Z">
              <w:r>
                <w:rPr>
                  <w:rFonts w:hint="eastAsia"/>
                  <w:lang w:eastAsia="ja-JP"/>
                </w:rPr>
                <w:t>Per</w:t>
              </w:r>
            </w:ins>
          </w:p>
        </w:tc>
        <w:tc>
          <w:tcPr>
            <w:tcW w:w="567" w:type="dxa"/>
          </w:tcPr>
          <w:p w14:paraId="12054F10" w14:textId="77777777" w:rsidR="00B842C4" w:rsidRDefault="00B842C4" w:rsidP="00117291">
            <w:pPr>
              <w:pStyle w:val="TAH"/>
              <w:rPr>
                <w:ins w:id="142" w:author="NTT DOCOMO, INC." w:date="2020-04-10T14:25:00Z"/>
                <w:lang w:eastAsia="ja-JP"/>
              </w:rPr>
            </w:pPr>
            <w:ins w:id="143" w:author="NTT DOCOMO, INC." w:date="2020-04-10T14:25:00Z">
              <w:r>
                <w:rPr>
                  <w:rFonts w:hint="eastAsia"/>
                  <w:lang w:eastAsia="ja-JP"/>
                </w:rPr>
                <w:t>M</w:t>
              </w:r>
            </w:ins>
          </w:p>
        </w:tc>
        <w:tc>
          <w:tcPr>
            <w:tcW w:w="709" w:type="dxa"/>
          </w:tcPr>
          <w:p w14:paraId="70B6D9C6" w14:textId="77777777" w:rsidR="00B842C4" w:rsidRDefault="00B842C4" w:rsidP="00117291">
            <w:pPr>
              <w:pStyle w:val="TAH"/>
              <w:rPr>
                <w:ins w:id="144" w:author="NTT DOCOMO, INC." w:date="2020-04-10T14:25:00Z"/>
                <w:lang w:eastAsia="ja-JP"/>
              </w:rPr>
            </w:pPr>
            <w:ins w:id="145" w:author="NTT DOCOMO, INC." w:date="2020-04-10T14:25:00Z">
              <w:r>
                <w:rPr>
                  <w:rFonts w:hint="eastAsia"/>
                  <w:lang w:eastAsia="ja-JP"/>
                </w:rPr>
                <w:t>FDD-TDD DIFF</w:t>
              </w:r>
            </w:ins>
          </w:p>
        </w:tc>
        <w:tc>
          <w:tcPr>
            <w:tcW w:w="705" w:type="dxa"/>
          </w:tcPr>
          <w:p w14:paraId="31CD6D47" w14:textId="77777777" w:rsidR="00B842C4" w:rsidRDefault="00B842C4" w:rsidP="00117291">
            <w:pPr>
              <w:pStyle w:val="TAH"/>
              <w:rPr>
                <w:ins w:id="146" w:author="NTT DOCOMO, INC." w:date="2020-04-10T14:25:00Z"/>
                <w:lang w:eastAsia="ja-JP"/>
              </w:rPr>
            </w:pPr>
            <w:ins w:id="147" w:author="NTT DOCOMO, INC." w:date="2020-04-10T14:25:00Z">
              <w:r>
                <w:rPr>
                  <w:rFonts w:hint="eastAsia"/>
                  <w:lang w:eastAsia="ja-JP"/>
                </w:rPr>
                <w:t>FR1-FR2 DIFF</w:t>
              </w:r>
            </w:ins>
          </w:p>
        </w:tc>
      </w:tr>
      <w:tr w:rsidR="00B842C4" w14:paraId="0605243C" w14:textId="77777777" w:rsidTr="00117291">
        <w:trPr>
          <w:ins w:id="148" w:author="NTT DOCOMO, INC." w:date="2020-04-10T14:25:00Z"/>
        </w:trPr>
        <w:tc>
          <w:tcPr>
            <w:tcW w:w="6941" w:type="dxa"/>
          </w:tcPr>
          <w:p w14:paraId="04052D4A" w14:textId="77777777" w:rsidR="00B842C4" w:rsidRPr="00B7418C" w:rsidRDefault="00B842C4" w:rsidP="00117291">
            <w:pPr>
              <w:pStyle w:val="TAL"/>
              <w:rPr>
                <w:ins w:id="149" w:author="NTT DOCOMO, INC." w:date="2020-04-10T14:25:00Z"/>
                <w:b/>
                <w:i/>
                <w:lang w:eastAsia="ja-JP"/>
              </w:rPr>
            </w:pPr>
            <w:proofErr w:type="spellStart"/>
            <w:ins w:id="150" w:author="NTT DOCOMO, INC." w:date="2020-04-10T14:25:00Z">
              <w:r w:rsidRPr="00B7418C">
                <w:rPr>
                  <w:b/>
                  <w:i/>
                  <w:lang w:eastAsia="ja-JP"/>
                </w:rPr>
                <w:t>enb-SyncSource</w:t>
              </w:r>
              <w:proofErr w:type="spellEnd"/>
            </w:ins>
          </w:p>
          <w:p w14:paraId="55A71F50" w14:textId="77777777" w:rsidR="00B842C4" w:rsidRDefault="00B842C4" w:rsidP="00117291">
            <w:pPr>
              <w:pStyle w:val="TAL"/>
              <w:rPr>
                <w:ins w:id="151" w:author="NTT DOCOMO, INC." w:date="2020-04-10T14:25:00Z"/>
                <w:lang w:eastAsia="ja-JP"/>
              </w:rPr>
            </w:pPr>
            <w:ins w:id="152" w:author="NTT DOCOMO, INC." w:date="2020-04-10T14:25:00Z">
              <w:r>
                <w:rPr>
                  <w:lang w:eastAsia="ja-JP"/>
                </w:rPr>
                <w:t>I</w:t>
              </w:r>
              <w:r>
                <w:rPr>
                  <w:rFonts w:hint="eastAsia"/>
                  <w:lang w:eastAsia="ja-JP"/>
                </w:rPr>
                <w:t>ndicate</w:t>
              </w:r>
              <w:r>
                <w:rPr>
                  <w:lang w:eastAsia="ja-JP"/>
                </w:rPr>
                <w:t xml:space="preserve">s whether the UE supports </w:t>
              </w:r>
              <w:r w:rsidRPr="008B7353">
                <w:rPr>
                  <w:lang w:eastAsia="ja-JP"/>
                </w:rPr>
                <w:t>transmit</w:t>
              </w:r>
              <w:r>
                <w:rPr>
                  <w:lang w:eastAsia="ja-JP"/>
                </w:rPr>
                <w:t>ting and receiving</w:t>
              </w:r>
              <w:r w:rsidRPr="008B7353">
                <w:rPr>
                  <w:lang w:eastAsia="ja-JP"/>
                </w:rPr>
                <w:t xml:space="preserve"> NR </w:t>
              </w:r>
              <w:proofErr w:type="spellStart"/>
              <w:r w:rsidRPr="008B7353">
                <w:rPr>
                  <w:lang w:eastAsia="ja-JP"/>
                </w:rPr>
                <w:t>sidelink</w:t>
              </w:r>
              <w:proofErr w:type="spellEnd"/>
              <w:r w:rsidRPr="008B7353">
                <w:rPr>
                  <w:lang w:eastAsia="ja-JP"/>
                </w:rPr>
                <w:t xml:space="preserve"> based on the synchronization to an </w:t>
              </w:r>
              <w:proofErr w:type="spellStart"/>
              <w:r w:rsidRPr="008B7353">
                <w:rPr>
                  <w:lang w:eastAsia="ja-JP"/>
                </w:rPr>
                <w:t>eNB</w:t>
              </w:r>
              <w:proofErr w:type="spellEnd"/>
              <w:r w:rsidRPr="008B7353">
                <w:rPr>
                  <w:lang w:eastAsia="ja-JP"/>
                </w:rPr>
                <w:t>.</w:t>
              </w:r>
            </w:ins>
          </w:p>
        </w:tc>
        <w:tc>
          <w:tcPr>
            <w:tcW w:w="709" w:type="dxa"/>
          </w:tcPr>
          <w:p w14:paraId="07691915" w14:textId="77777777" w:rsidR="00B842C4" w:rsidRDefault="00B842C4" w:rsidP="00117291">
            <w:pPr>
              <w:pStyle w:val="TAC"/>
              <w:rPr>
                <w:ins w:id="153" w:author="NTT DOCOMO, INC." w:date="2020-04-10T14:25:00Z"/>
                <w:lang w:eastAsia="ja-JP"/>
              </w:rPr>
            </w:pPr>
            <w:ins w:id="154" w:author="NTT DOCOMO, INC." w:date="2020-04-10T14:25:00Z">
              <w:r>
                <w:rPr>
                  <w:rFonts w:hint="eastAsia"/>
                  <w:lang w:eastAsia="ja-JP"/>
                </w:rPr>
                <w:t>Band</w:t>
              </w:r>
            </w:ins>
          </w:p>
        </w:tc>
        <w:tc>
          <w:tcPr>
            <w:tcW w:w="567" w:type="dxa"/>
          </w:tcPr>
          <w:p w14:paraId="65F3E603" w14:textId="77777777" w:rsidR="00B842C4" w:rsidRDefault="00B842C4" w:rsidP="00117291">
            <w:pPr>
              <w:pStyle w:val="TAC"/>
              <w:rPr>
                <w:ins w:id="155" w:author="NTT DOCOMO, INC." w:date="2020-04-10T14:25:00Z"/>
                <w:lang w:eastAsia="ja-JP"/>
              </w:rPr>
            </w:pPr>
            <w:ins w:id="156" w:author="NTT DOCOMO, INC." w:date="2020-04-10T14:25:00Z">
              <w:r>
                <w:rPr>
                  <w:rFonts w:hint="eastAsia"/>
                  <w:lang w:eastAsia="ja-JP"/>
                </w:rPr>
                <w:t>No</w:t>
              </w:r>
            </w:ins>
          </w:p>
        </w:tc>
        <w:tc>
          <w:tcPr>
            <w:tcW w:w="709" w:type="dxa"/>
          </w:tcPr>
          <w:p w14:paraId="58CBE172" w14:textId="77777777" w:rsidR="00B842C4" w:rsidRDefault="00B842C4" w:rsidP="00117291">
            <w:pPr>
              <w:pStyle w:val="TAC"/>
              <w:rPr>
                <w:ins w:id="157" w:author="NTT DOCOMO, INC." w:date="2020-04-10T14:25:00Z"/>
                <w:lang w:eastAsia="ja-JP"/>
              </w:rPr>
            </w:pPr>
            <w:ins w:id="158" w:author="NTT DOCOMO, INC." w:date="2020-04-10T14:25:00Z">
              <w:r>
                <w:rPr>
                  <w:rFonts w:hint="eastAsia"/>
                  <w:lang w:eastAsia="ja-JP"/>
                </w:rPr>
                <w:t>No</w:t>
              </w:r>
            </w:ins>
          </w:p>
        </w:tc>
        <w:tc>
          <w:tcPr>
            <w:tcW w:w="705" w:type="dxa"/>
          </w:tcPr>
          <w:p w14:paraId="2094C2E2" w14:textId="77777777" w:rsidR="00B842C4" w:rsidRDefault="00B842C4" w:rsidP="00117291">
            <w:pPr>
              <w:pStyle w:val="TAC"/>
              <w:rPr>
                <w:ins w:id="159" w:author="NTT DOCOMO, INC." w:date="2020-04-10T14:25:00Z"/>
                <w:lang w:eastAsia="ja-JP"/>
              </w:rPr>
            </w:pPr>
            <w:ins w:id="160" w:author="NTT DOCOMO, INC." w:date="2020-04-10T14:25:00Z">
              <w:r>
                <w:rPr>
                  <w:rFonts w:hint="eastAsia"/>
                  <w:lang w:eastAsia="ja-JP"/>
                </w:rPr>
                <w:t>No</w:t>
              </w:r>
            </w:ins>
          </w:p>
        </w:tc>
      </w:tr>
      <w:tr w:rsidR="00B842C4" w14:paraId="5C12083F" w14:textId="77777777" w:rsidTr="00117291">
        <w:trPr>
          <w:ins w:id="161" w:author="NTT DOCOMO, INC." w:date="2020-04-10T14:25:00Z"/>
        </w:trPr>
        <w:tc>
          <w:tcPr>
            <w:tcW w:w="6941" w:type="dxa"/>
          </w:tcPr>
          <w:p w14:paraId="0E4BB3E5" w14:textId="77777777" w:rsidR="00B842C4" w:rsidRPr="001568B0" w:rsidRDefault="00B842C4" w:rsidP="00117291">
            <w:pPr>
              <w:pStyle w:val="TAL"/>
              <w:rPr>
                <w:ins w:id="162" w:author="NTT DOCOMO, INC." w:date="2020-04-10T14:25:00Z"/>
                <w:b/>
                <w:i/>
                <w:lang w:eastAsia="ja-JP"/>
              </w:rPr>
            </w:pPr>
            <w:ins w:id="163" w:author="NTT DOCOMO, INC." w:date="2020-04-10T14:25:00Z">
              <w:r w:rsidRPr="001568B0">
                <w:rPr>
                  <w:b/>
                  <w:i/>
                  <w:lang w:eastAsia="ja-JP"/>
                </w:rPr>
                <w:t>eutra-SidelinkMode4</w:t>
              </w:r>
            </w:ins>
          </w:p>
          <w:p w14:paraId="0940FE1C" w14:textId="77777777" w:rsidR="00B842C4" w:rsidRDefault="00B842C4" w:rsidP="00117291">
            <w:pPr>
              <w:pStyle w:val="TAL"/>
              <w:rPr>
                <w:ins w:id="164" w:author="NTT DOCOMO, INC." w:date="2020-04-10T14:25:00Z"/>
                <w:lang w:eastAsia="ja-JP"/>
              </w:rPr>
            </w:pPr>
            <w:ins w:id="165" w:author="NTT DOCOMO, INC." w:date="2020-04-10T14:25:00Z">
              <w:r>
                <w:rPr>
                  <w:rFonts w:hint="eastAsia"/>
                  <w:lang w:eastAsia="ja-JP"/>
                </w:rPr>
                <w:t xml:space="preserve">Indicates whether the UE supports </w:t>
              </w:r>
              <w:r>
                <w:rPr>
                  <w:lang w:eastAsia="ja-JP"/>
                </w:rPr>
                <w:t>configuration</w:t>
              </w:r>
              <w:r w:rsidRPr="00D45C50">
                <w:rPr>
                  <w:lang w:eastAsia="ja-JP"/>
                </w:rPr>
                <w:t xml:space="preserve"> over NR </w:t>
              </w:r>
              <w:proofErr w:type="spellStart"/>
              <w:r w:rsidRPr="00D45C50">
                <w:rPr>
                  <w:lang w:eastAsia="ja-JP"/>
                </w:rPr>
                <w:t>Uu</w:t>
              </w:r>
              <w:proofErr w:type="spellEnd"/>
              <w:r w:rsidRPr="00D45C50">
                <w:rPr>
                  <w:lang w:eastAsia="ja-JP"/>
                </w:rPr>
                <w:t xml:space="preserve"> or </w:t>
              </w:r>
              <w:proofErr w:type="spellStart"/>
              <w:r w:rsidRPr="00D45C50">
                <w:rPr>
                  <w:lang w:eastAsia="ja-JP"/>
                </w:rPr>
                <w:t>preconfiguration</w:t>
              </w:r>
              <w:proofErr w:type="spellEnd"/>
              <w:r w:rsidRPr="00D45C50">
                <w:rPr>
                  <w:lang w:eastAsia="ja-JP"/>
                </w:rPr>
                <w:t xml:space="preserve"> for LTE </w:t>
              </w:r>
              <w:proofErr w:type="spellStart"/>
              <w:r w:rsidRPr="00D45C50">
                <w:rPr>
                  <w:lang w:eastAsia="ja-JP"/>
                </w:rPr>
                <w:t>sidelink</w:t>
              </w:r>
              <w:proofErr w:type="spellEnd"/>
              <w:r w:rsidRPr="00D45C50">
                <w:rPr>
                  <w:lang w:eastAsia="ja-JP"/>
                </w:rPr>
                <w:t xml:space="preserve"> mode 4 operation</w:t>
              </w:r>
              <w:r>
                <w:rPr>
                  <w:lang w:eastAsia="ja-JP"/>
                </w:rPr>
                <w:t>.</w:t>
              </w:r>
            </w:ins>
          </w:p>
        </w:tc>
        <w:tc>
          <w:tcPr>
            <w:tcW w:w="709" w:type="dxa"/>
          </w:tcPr>
          <w:p w14:paraId="1D612834" w14:textId="77777777" w:rsidR="00B842C4" w:rsidRDefault="00B842C4" w:rsidP="00117291">
            <w:pPr>
              <w:pStyle w:val="TAC"/>
              <w:rPr>
                <w:ins w:id="166" w:author="NTT DOCOMO, INC." w:date="2020-04-10T14:25:00Z"/>
                <w:lang w:eastAsia="ja-JP"/>
              </w:rPr>
            </w:pPr>
            <w:ins w:id="167" w:author="NTT DOCOMO, INC." w:date="2020-04-10T14:25:00Z">
              <w:r>
                <w:rPr>
                  <w:rFonts w:hint="eastAsia"/>
                  <w:lang w:eastAsia="ja-JP"/>
                </w:rPr>
                <w:t>Band</w:t>
              </w:r>
            </w:ins>
          </w:p>
        </w:tc>
        <w:tc>
          <w:tcPr>
            <w:tcW w:w="567" w:type="dxa"/>
          </w:tcPr>
          <w:p w14:paraId="335016ED" w14:textId="77777777" w:rsidR="00B842C4" w:rsidRDefault="00B842C4" w:rsidP="00117291">
            <w:pPr>
              <w:pStyle w:val="TAC"/>
              <w:rPr>
                <w:ins w:id="168" w:author="NTT DOCOMO, INC." w:date="2020-04-10T14:25:00Z"/>
                <w:lang w:eastAsia="ja-JP"/>
              </w:rPr>
            </w:pPr>
            <w:ins w:id="169" w:author="NTT DOCOMO, INC." w:date="2020-04-10T14:25:00Z">
              <w:r>
                <w:rPr>
                  <w:rFonts w:hint="eastAsia"/>
                  <w:lang w:eastAsia="ja-JP"/>
                </w:rPr>
                <w:t>No</w:t>
              </w:r>
            </w:ins>
          </w:p>
        </w:tc>
        <w:tc>
          <w:tcPr>
            <w:tcW w:w="709" w:type="dxa"/>
          </w:tcPr>
          <w:p w14:paraId="228C593E" w14:textId="77777777" w:rsidR="00B842C4" w:rsidRDefault="00B842C4" w:rsidP="00117291">
            <w:pPr>
              <w:pStyle w:val="TAC"/>
              <w:rPr>
                <w:ins w:id="170" w:author="NTT DOCOMO, INC." w:date="2020-04-10T14:25:00Z"/>
                <w:lang w:eastAsia="ja-JP"/>
              </w:rPr>
            </w:pPr>
            <w:ins w:id="171" w:author="NTT DOCOMO, INC." w:date="2020-04-10T14:25:00Z">
              <w:r>
                <w:rPr>
                  <w:rFonts w:hint="eastAsia"/>
                  <w:lang w:eastAsia="ja-JP"/>
                </w:rPr>
                <w:t>No</w:t>
              </w:r>
            </w:ins>
          </w:p>
        </w:tc>
        <w:tc>
          <w:tcPr>
            <w:tcW w:w="705" w:type="dxa"/>
          </w:tcPr>
          <w:p w14:paraId="7D485C83" w14:textId="77777777" w:rsidR="00B842C4" w:rsidRDefault="00B842C4" w:rsidP="00117291">
            <w:pPr>
              <w:pStyle w:val="TAC"/>
              <w:rPr>
                <w:ins w:id="172" w:author="NTT DOCOMO, INC." w:date="2020-04-10T14:25:00Z"/>
                <w:lang w:eastAsia="ja-JP"/>
              </w:rPr>
            </w:pPr>
            <w:ins w:id="173" w:author="NTT DOCOMO, INC." w:date="2020-04-10T14:25:00Z">
              <w:r>
                <w:rPr>
                  <w:rFonts w:hint="eastAsia"/>
                  <w:lang w:eastAsia="ja-JP"/>
                </w:rPr>
                <w:t>No</w:t>
              </w:r>
            </w:ins>
          </w:p>
        </w:tc>
      </w:tr>
      <w:tr w:rsidR="00B842C4" w14:paraId="2AB9B7E8" w14:textId="77777777" w:rsidTr="00117291">
        <w:trPr>
          <w:ins w:id="174" w:author="NTT DOCOMO, INC." w:date="2020-04-10T14:25:00Z"/>
        </w:trPr>
        <w:tc>
          <w:tcPr>
            <w:tcW w:w="6941" w:type="dxa"/>
          </w:tcPr>
          <w:p w14:paraId="3AD34010" w14:textId="77777777" w:rsidR="00B842C4" w:rsidRPr="00300652" w:rsidRDefault="00B842C4" w:rsidP="00117291">
            <w:pPr>
              <w:pStyle w:val="TAL"/>
              <w:rPr>
                <w:ins w:id="175" w:author="NTT DOCOMO, INC." w:date="2020-04-10T14:25:00Z"/>
                <w:b/>
                <w:i/>
                <w:lang w:eastAsia="ja-JP"/>
              </w:rPr>
            </w:pPr>
            <w:proofErr w:type="spellStart"/>
            <w:ins w:id="176" w:author="NTT DOCOMO, INC." w:date="2020-04-10T14:25:00Z">
              <w:r w:rsidRPr="00300652">
                <w:rPr>
                  <w:b/>
                  <w:i/>
                  <w:lang w:eastAsia="ja-JP"/>
                </w:rPr>
                <w:t>gnb-SyncSource</w:t>
              </w:r>
              <w:proofErr w:type="spellEnd"/>
            </w:ins>
          </w:p>
          <w:p w14:paraId="554D8439" w14:textId="77777777" w:rsidR="00B842C4" w:rsidRDefault="00B842C4" w:rsidP="00117291">
            <w:pPr>
              <w:pStyle w:val="TAL"/>
              <w:rPr>
                <w:ins w:id="177" w:author="NTT DOCOMO, INC." w:date="2020-04-10T14:25:00Z"/>
                <w:lang w:eastAsia="ja-JP"/>
              </w:rPr>
            </w:pPr>
            <w:ins w:id="178" w:author="NTT DOCOMO, INC." w:date="2020-04-10T14:25:00Z">
              <w:r w:rsidRPr="00B7418C">
                <w:rPr>
                  <w:lang w:eastAsia="ja-JP"/>
                </w:rPr>
                <w:t>Indicates whether</w:t>
              </w:r>
              <w:r>
                <w:rPr>
                  <w:lang w:eastAsia="ja-JP"/>
                </w:rPr>
                <w:t xml:space="preserve"> the UE supports transmitting and</w:t>
              </w:r>
              <w:r w:rsidRPr="00B7418C">
                <w:rPr>
                  <w:lang w:eastAsia="ja-JP"/>
                </w:rPr>
                <w:t xml:space="preserve"> receiving NR </w:t>
              </w:r>
              <w:proofErr w:type="spellStart"/>
              <w:r w:rsidRPr="00B7418C">
                <w:rPr>
                  <w:lang w:eastAsia="ja-JP"/>
                </w:rPr>
                <w:t>sidelink</w:t>
              </w:r>
              <w:proofErr w:type="spellEnd"/>
              <w:r w:rsidRPr="00B7418C">
                <w:rPr>
                  <w:lang w:eastAsia="ja-JP"/>
                </w:rPr>
                <w:t xml:space="preserve"> based on the synchronization to an </w:t>
              </w:r>
              <w:proofErr w:type="spellStart"/>
              <w:r w:rsidRPr="00B7418C">
                <w:rPr>
                  <w:lang w:eastAsia="ja-JP"/>
                </w:rPr>
                <w:t>eNB</w:t>
              </w:r>
              <w:proofErr w:type="spellEnd"/>
              <w:r w:rsidRPr="00B7418C">
                <w:rPr>
                  <w:lang w:eastAsia="ja-JP"/>
                </w:rPr>
                <w:t>.</w:t>
              </w:r>
            </w:ins>
          </w:p>
        </w:tc>
        <w:tc>
          <w:tcPr>
            <w:tcW w:w="709" w:type="dxa"/>
          </w:tcPr>
          <w:p w14:paraId="19D65374" w14:textId="77777777" w:rsidR="00B842C4" w:rsidRDefault="00B842C4" w:rsidP="00117291">
            <w:pPr>
              <w:pStyle w:val="TAC"/>
              <w:rPr>
                <w:ins w:id="179" w:author="NTT DOCOMO, INC." w:date="2020-04-10T14:25:00Z"/>
                <w:lang w:eastAsia="ja-JP"/>
              </w:rPr>
            </w:pPr>
            <w:ins w:id="180" w:author="NTT DOCOMO, INC." w:date="2020-04-10T14:25:00Z">
              <w:r>
                <w:rPr>
                  <w:rFonts w:hint="eastAsia"/>
                  <w:lang w:eastAsia="ja-JP"/>
                </w:rPr>
                <w:t>Band</w:t>
              </w:r>
            </w:ins>
          </w:p>
        </w:tc>
        <w:tc>
          <w:tcPr>
            <w:tcW w:w="567" w:type="dxa"/>
          </w:tcPr>
          <w:p w14:paraId="4E4C4D53" w14:textId="77777777" w:rsidR="00B842C4" w:rsidRDefault="00B842C4" w:rsidP="00117291">
            <w:pPr>
              <w:pStyle w:val="TAC"/>
              <w:rPr>
                <w:ins w:id="181" w:author="NTT DOCOMO, INC." w:date="2020-04-10T14:25:00Z"/>
                <w:lang w:eastAsia="ja-JP"/>
              </w:rPr>
            </w:pPr>
            <w:ins w:id="182" w:author="NTT DOCOMO, INC." w:date="2020-04-10T14:25:00Z">
              <w:r>
                <w:rPr>
                  <w:rFonts w:hint="eastAsia"/>
                  <w:lang w:eastAsia="ja-JP"/>
                </w:rPr>
                <w:t>No</w:t>
              </w:r>
            </w:ins>
          </w:p>
        </w:tc>
        <w:tc>
          <w:tcPr>
            <w:tcW w:w="709" w:type="dxa"/>
          </w:tcPr>
          <w:p w14:paraId="603F4E3B" w14:textId="77777777" w:rsidR="00B842C4" w:rsidRDefault="00B842C4" w:rsidP="00117291">
            <w:pPr>
              <w:pStyle w:val="TAC"/>
              <w:rPr>
                <w:ins w:id="183" w:author="NTT DOCOMO, INC." w:date="2020-04-10T14:25:00Z"/>
                <w:lang w:eastAsia="ja-JP"/>
              </w:rPr>
            </w:pPr>
            <w:ins w:id="184" w:author="NTT DOCOMO, INC." w:date="2020-04-10T14:25:00Z">
              <w:r>
                <w:rPr>
                  <w:rFonts w:hint="eastAsia"/>
                  <w:lang w:eastAsia="ja-JP"/>
                </w:rPr>
                <w:t>No</w:t>
              </w:r>
            </w:ins>
          </w:p>
        </w:tc>
        <w:tc>
          <w:tcPr>
            <w:tcW w:w="705" w:type="dxa"/>
          </w:tcPr>
          <w:p w14:paraId="77A9088B" w14:textId="77777777" w:rsidR="00B842C4" w:rsidRDefault="00B842C4" w:rsidP="00117291">
            <w:pPr>
              <w:pStyle w:val="TAC"/>
              <w:rPr>
                <w:ins w:id="185" w:author="NTT DOCOMO, INC." w:date="2020-04-10T14:25:00Z"/>
                <w:lang w:eastAsia="ja-JP"/>
              </w:rPr>
            </w:pPr>
            <w:ins w:id="186" w:author="NTT DOCOMO, INC." w:date="2020-04-10T14:25:00Z">
              <w:r>
                <w:rPr>
                  <w:rFonts w:hint="eastAsia"/>
                  <w:lang w:eastAsia="ja-JP"/>
                </w:rPr>
                <w:t>No</w:t>
              </w:r>
            </w:ins>
          </w:p>
        </w:tc>
      </w:tr>
      <w:tr w:rsidR="00B842C4" w14:paraId="68116A50" w14:textId="77777777" w:rsidTr="00117291">
        <w:trPr>
          <w:ins w:id="187" w:author="NTT DOCOMO, INC." w:date="2020-04-10T14:25:00Z"/>
        </w:trPr>
        <w:tc>
          <w:tcPr>
            <w:tcW w:w="6941" w:type="dxa"/>
          </w:tcPr>
          <w:p w14:paraId="31D0F90D" w14:textId="77777777" w:rsidR="00B842C4" w:rsidRPr="000C682B" w:rsidRDefault="00B842C4" w:rsidP="00117291">
            <w:pPr>
              <w:pStyle w:val="TAL"/>
              <w:rPr>
                <w:ins w:id="188" w:author="NTT DOCOMO, INC." w:date="2020-04-10T14:25:00Z"/>
                <w:b/>
                <w:i/>
                <w:lang w:eastAsia="ja-JP"/>
              </w:rPr>
            </w:pPr>
            <w:proofErr w:type="spellStart"/>
            <w:ins w:id="189" w:author="NTT DOCOMO, INC." w:date="2020-04-10T14:25:00Z">
              <w:r w:rsidRPr="000C682B">
                <w:rPr>
                  <w:b/>
                  <w:i/>
                  <w:lang w:eastAsia="ja-JP"/>
                </w:rPr>
                <w:t>gnss-SidelinkSSB</w:t>
              </w:r>
              <w:proofErr w:type="spellEnd"/>
            </w:ins>
          </w:p>
          <w:p w14:paraId="38EF4349" w14:textId="77777777" w:rsidR="00B842C4" w:rsidRDefault="00B842C4" w:rsidP="00117291">
            <w:pPr>
              <w:pStyle w:val="TAL"/>
              <w:rPr>
                <w:ins w:id="190" w:author="NTT DOCOMO, INC." w:date="2020-04-10T14:25:00Z"/>
                <w:lang w:eastAsia="ja-JP"/>
              </w:rPr>
            </w:pPr>
            <w:ins w:id="191" w:author="NTT DOCOMO, INC." w:date="2020-04-10T14:25:00Z">
              <w:r>
                <w:rPr>
                  <w:rFonts w:hint="eastAsia"/>
                  <w:lang w:eastAsia="ja-JP"/>
                </w:rPr>
                <w:t xml:space="preserve">Indicates whether the UE supports transmitting and receiving </w:t>
              </w:r>
              <w:r>
                <w:rPr>
                  <w:lang w:eastAsia="ja-JP"/>
                </w:rPr>
                <w:t xml:space="preserve">S-SSB in NR </w:t>
              </w:r>
              <w:proofErr w:type="spellStart"/>
              <w:r>
                <w:rPr>
                  <w:lang w:eastAsia="ja-JP"/>
                </w:rPr>
                <w:t>sidelink</w:t>
              </w:r>
              <w:proofErr w:type="spellEnd"/>
              <w:r>
                <w:rPr>
                  <w:lang w:eastAsia="ja-JP"/>
                </w:rPr>
                <w:t>, and receiving GNSS.</w:t>
              </w:r>
            </w:ins>
          </w:p>
        </w:tc>
        <w:tc>
          <w:tcPr>
            <w:tcW w:w="709" w:type="dxa"/>
          </w:tcPr>
          <w:p w14:paraId="4DF52002" w14:textId="77777777" w:rsidR="00B842C4" w:rsidRDefault="00B842C4" w:rsidP="00117291">
            <w:pPr>
              <w:pStyle w:val="TAC"/>
              <w:rPr>
                <w:ins w:id="192" w:author="NTT DOCOMO, INC." w:date="2020-04-10T14:25:00Z"/>
                <w:lang w:eastAsia="ja-JP"/>
              </w:rPr>
            </w:pPr>
            <w:ins w:id="193" w:author="NTT DOCOMO, INC." w:date="2020-04-10T14:25:00Z">
              <w:r>
                <w:rPr>
                  <w:rFonts w:hint="eastAsia"/>
                  <w:lang w:eastAsia="ja-JP"/>
                </w:rPr>
                <w:t>Band</w:t>
              </w:r>
            </w:ins>
          </w:p>
        </w:tc>
        <w:tc>
          <w:tcPr>
            <w:tcW w:w="567" w:type="dxa"/>
          </w:tcPr>
          <w:p w14:paraId="4FD9DA6C" w14:textId="77777777" w:rsidR="00B842C4" w:rsidRDefault="00B842C4" w:rsidP="00117291">
            <w:pPr>
              <w:pStyle w:val="TAC"/>
              <w:rPr>
                <w:ins w:id="194" w:author="NTT DOCOMO, INC." w:date="2020-04-10T14:25:00Z"/>
                <w:lang w:eastAsia="ja-JP"/>
              </w:rPr>
            </w:pPr>
            <w:ins w:id="195" w:author="NTT DOCOMO, INC." w:date="2020-04-10T14:25:00Z">
              <w:r>
                <w:rPr>
                  <w:rFonts w:hint="eastAsia"/>
                  <w:lang w:eastAsia="ja-JP"/>
                </w:rPr>
                <w:t>No</w:t>
              </w:r>
            </w:ins>
          </w:p>
        </w:tc>
        <w:tc>
          <w:tcPr>
            <w:tcW w:w="709" w:type="dxa"/>
          </w:tcPr>
          <w:p w14:paraId="739D3813" w14:textId="77777777" w:rsidR="00B842C4" w:rsidRDefault="00B842C4" w:rsidP="00117291">
            <w:pPr>
              <w:pStyle w:val="TAC"/>
              <w:rPr>
                <w:ins w:id="196" w:author="NTT DOCOMO, INC." w:date="2020-04-10T14:25:00Z"/>
                <w:lang w:eastAsia="ja-JP"/>
              </w:rPr>
            </w:pPr>
            <w:ins w:id="197" w:author="NTT DOCOMO, INC." w:date="2020-04-10T14:25:00Z">
              <w:r>
                <w:rPr>
                  <w:rFonts w:hint="eastAsia"/>
                  <w:lang w:eastAsia="ja-JP"/>
                </w:rPr>
                <w:t>No</w:t>
              </w:r>
            </w:ins>
          </w:p>
        </w:tc>
        <w:tc>
          <w:tcPr>
            <w:tcW w:w="705" w:type="dxa"/>
          </w:tcPr>
          <w:p w14:paraId="717D1EBF" w14:textId="77777777" w:rsidR="00B842C4" w:rsidRDefault="00B842C4" w:rsidP="00117291">
            <w:pPr>
              <w:pStyle w:val="TAC"/>
              <w:rPr>
                <w:ins w:id="198" w:author="NTT DOCOMO, INC." w:date="2020-04-10T14:25:00Z"/>
                <w:lang w:eastAsia="ja-JP"/>
              </w:rPr>
            </w:pPr>
            <w:ins w:id="199" w:author="NTT DOCOMO, INC." w:date="2020-04-10T14:25:00Z">
              <w:r>
                <w:rPr>
                  <w:rFonts w:hint="eastAsia"/>
                  <w:lang w:eastAsia="ja-JP"/>
                </w:rPr>
                <w:t>No</w:t>
              </w:r>
            </w:ins>
          </w:p>
        </w:tc>
      </w:tr>
      <w:tr w:rsidR="00B842C4" w14:paraId="70B31E74" w14:textId="77777777" w:rsidTr="00117291">
        <w:trPr>
          <w:ins w:id="200" w:author="NTT DOCOMO, INC." w:date="2020-04-10T14:25:00Z"/>
        </w:trPr>
        <w:tc>
          <w:tcPr>
            <w:tcW w:w="6941" w:type="dxa"/>
          </w:tcPr>
          <w:p w14:paraId="7F2872AC" w14:textId="77777777" w:rsidR="00B842C4" w:rsidRPr="00BB4CB7" w:rsidRDefault="00B842C4" w:rsidP="00117291">
            <w:pPr>
              <w:pStyle w:val="TAL"/>
              <w:rPr>
                <w:ins w:id="201" w:author="NTT DOCOMO, INC." w:date="2020-04-10T14:25:00Z"/>
                <w:b/>
                <w:i/>
                <w:lang w:eastAsia="ja-JP"/>
              </w:rPr>
            </w:pPr>
            <w:ins w:id="202" w:author="NTT DOCOMO, INC." w:date="2020-04-10T14:25:00Z">
              <w:r w:rsidRPr="00BB4CB7">
                <w:rPr>
                  <w:b/>
                  <w:i/>
                  <w:lang w:eastAsia="ja-JP"/>
                </w:rPr>
                <w:t>lowSE-64QAM-MCS-Table</w:t>
              </w:r>
            </w:ins>
          </w:p>
          <w:p w14:paraId="4DC43B1A" w14:textId="77777777" w:rsidR="00B842C4" w:rsidRDefault="00B842C4" w:rsidP="00117291">
            <w:pPr>
              <w:pStyle w:val="TAL"/>
              <w:rPr>
                <w:ins w:id="203" w:author="NTT DOCOMO, INC." w:date="2020-04-10T14:25:00Z"/>
                <w:lang w:eastAsia="ja-JP"/>
              </w:rPr>
            </w:pPr>
            <w:ins w:id="204" w:author="NTT DOCOMO, INC." w:date="2020-04-10T14:25:00Z">
              <w:r>
                <w:rPr>
                  <w:rFonts w:hint="eastAsia"/>
                  <w:lang w:eastAsia="ja-JP"/>
                </w:rPr>
                <w:t xml:space="preserve">Indicates whether the UE supports </w:t>
              </w:r>
              <w:r w:rsidRPr="007A0D76">
                <w:rPr>
                  <w:lang w:eastAsia="ja-JP"/>
                </w:rPr>
                <w:t>transmit</w:t>
              </w:r>
              <w:r>
                <w:rPr>
                  <w:lang w:eastAsia="ja-JP"/>
                </w:rPr>
                <w:t>ting or receiving</w:t>
              </w:r>
              <w:r w:rsidRPr="007A0D76">
                <w:rPr>
                  <w:lang w:eastAsia="ja-JP"/>
                </w:rPr>
                <w:t xml:space="preserve"> PSSCH with low-spectral efficiency 64QAM MCS table.</w:t>
              </w:r>
            </w:ins>
          </w:p>
        </w:tc>
        <w:tc>
          <w:tcPr>
            <w:tcW w:w="709" w:type="dxa"/>
          </w:tcPr>
          <w:p w14:paraId="7C1C2FC8" w14:textId="77777777" w:rsidR="00B842C4" w:rsidRDefault="00B842C4" w:rsidP="00117291">
            <w:pPr>
              <w:pStyle w:val="TAC"/>
              <w:rPr>
                <w:ins w:id="205" w:author="NTT DOCOMO, INC." w:date="2020-04-10T14:25:00Z"/>
                <w:lang w:eastAsia="ja-JP"/>
              </w:rPr>
            </w:pPr>
            <w:ins w:id="206" w:author="NTT DOCOMO, INC." w:date="2020-04-10T14:25:00Z">
              <w:r>
                <w:rPr>
                  <w:rFonts w:hint="eastAsia"/>
                  <w:lang w:eastAsia="ja-JP"/>
                </w:rPr>
                <w:t>Band</w:t>
              </w:r>
            </w:ins>
          </w:p>
        </w:tc>
        <w:tc>
          <w:tcPr>
            <w:tcW w:w="567" w:type="dxa"/>
          </w:tcPr>
          <w:p w14:paraId="6061F59A" w14:textId="77777777" w:rsidR="00B842C4" w:rsidRDefault="00B842C4" w:rsidP="00117291">
            <w:pPr>
              <w:pStyle w:val="TAC"/>
              <w:rPr>
                <w:ins w:id="207" w:author="NTT DOCOMO, INC." w:date="2020-04-10T14:25:00Z"/>
                <w:lang w:eastAsia="ja-JP"/>
              </w:rPr>
            </w:pPr>
            <w:ins w:id="208" w:author="NTT DOCOMO, INC." w:date="2020-04-10T14:25:00Z">
              <w:r>
                <w:rPr>
                  <w:rFonts w:hint="eastAsia"/>
                  <w:lang w:eastAsia="ja-JP"/>
                </w:rPr>
                <w:t>No</w:t>
              </w:r>
            </w:ins>
          </w:p>
        </w:tc>
        <w:tc>
          <w:tcPr>
            <w:tcW w:w="709" w:type="dxa"/>
          </w:tcPr>
          <w:p w14:paraId="29180F28" w14:textId="77777777" w:rsidR="00B842C4" w:rsidRDefault="00B842C4" w:rsidP="00117291">
            <w:pPr>
              <w:pStyle w:val="TAC"/>
              <w:rPr>
                <w:ins w:id="209" w:author="NTT DOCOMO, INC." w:date="2020-04-10T14:25:00Z"/>
                <w:lang w:eastAsia="ja-JP"/>
              </w:rPr>
            </w:pPr>
            <w:ins w:id="210" w:author="NTT DOCOMO, INC." w:date="2020-04-10T14:25:00Z">
              <w:r>
                <w:rPr>
                  <w:rFonts w:hint="eastAsia"/>
                  <w:lang w:eastAsia="ja-JP"/>
                </w:rPr>
                <w:t>No</w:t>
              </w:r>
            </w:ins>
          </w:p>
        </w:tc>
        <w:tc>
          <w:tcPr>
            <w:tcW w:w="705" w:type="dxa"/>
          </w:tcPr>
          <w:p w14:paraId="1B0A2ED3" w14:textId="77777777" w:rsidR="00B842C4" w:rsidRDefault="00B842C4" w:rsidP="00117291">
            <w:pPr>
              <w:pStyle w:val="TAC"/>
              <w:rPr>
                <w:ins w:id="211" w:author="NTT DOCOMO, INC." w:date="2020-04-10T14:25:00Z"/>
                <w:lang w:eastAsia="ja-JP"/>
              </w:rPr>
            </w:pPr>
            <w:ins w:id="212" w:author="NTT DOCOMO, INC." w:date="2020-04-10T14:25:00Z">
              <w:r>
                <w:rPr>
                  <w:rFonts w:hint="eastAsia"/>
                  <w:lang w:eastAsia="ja-JP"/>
                </w:rPr>
                <w:t>No</w:t>
              </w:r>
            </w:ins>
          </w:p>
        </w:tc>
      </w:tr>
      <w:tr w:rsidR="00B842C4" w14:paraId="0027BC18" w14:textId="77777777" w:rsidTr="00117291">
        <w:trPr>
          <w:ins w:id="213" w:author="NTT DOCOMO, INC." w:date="2020-04-10T14:25:00Z"/>
        </w:trPr>
        <w:tc>
          <w:tcPr>
            <w:tcW w:w="6941" w:type="dxa"/>
          </w:tcPr>
          <w:p w14:paraId="22A44520" w14:textId="77777777" w:rsidR="00B842C4" w:rsidRPr="004C7683" w:rsidRDefault="00B842C4" w:rsidP="00117291">
            <w:pPr>
              <w:pStyle w:val="TAL"/>
              <w:rPr>
                <w:ins w:id="214" w:author="NTT DOCOMO, INC." w:date="2020-04-10T14:25:00Z"/>
                <w:b/>
                <w:i/>
                <w:lang w:eastAsia="ja-JP"/>
              </w:rPr>
            </w:pPr>
            <w:ins w:id="215" w:author="NTT DOCOMO, INC." w:date="2020-04-10T14:25:00Z">
              <w:r w:rsidRPr="004C7683">
                <w:rPr>
                  <w:b/>
                  <w:i/>
                  <w:lang w:eastAsia="ja-JP"/>
                </w:rPr>
                <w:t>psfch-F0</w:t>
              </w:r>
            </w:ins>
          </w:p>
          <w:p w14:paraId="12FC8F34" w14:textId="77777777" w:rsidR="00B842C4" w:rsidRDefault="00B842C4" w:rsidP="00117291">
            <w:pPr>
              <w:pStyle w:val="TAL"/>
              <w:rPr>
                <w:ins w:id="216" w:author="NTT DOCOMO, INC." w:date="2020-04-10T14:25:00Z"/>
                <w:lang w:eastAsia="ja-JP"/>
              </w:rPr>
            </w:pPr>
            <w:ins w:id="217" w:author="NTT DOCOMO, INC." w:date="2020-04-10T14:25:00Z">
              <w:r>
                <w:rPr>
                  <w:rFonts w:hint="eastAsia"/>
                  <w:lang w:eastAsia="ja-JP"/>
                </w:rPr>
                <w:t xml:space="preserve">Indicates whether the UE supports PSFCH </w:t>
              </w:r>
              <w:r>
                <w:rPr>
                  <w:lang w:eastAsia="ja-JP"/>
                </w:rPr>
                <w:t>format 0.</w:t>
              </w:r>
            </w:ins>
          </w:p>
        </w:tc>
        <w:tc>
          <w:tcPr>
            <w:tcW w:w="709" w:type="dxa"/>
          </w:tcPr>
          <w:p w14:paraId="7E0E88AA" w14:textId="77777777" w:rsidR="00B842C4" w:rsidRDefault="00B842C4" w:rsidP="00117291">
            <w:pPr>
              <w:pStyle w:val="TAC"/>
              <w:rPr>
                <w:ins w:id="218" w:author="NTT DOCOMO, INC." w:date="2020-04-10T14:25:00Z"/>
                <w:lang w:eastAsia="ja-JP"/>
              </w:rPr>
            </w:pPr>
            <w:ins w:id="219" w:author="NTT DOCOMO, INC." w:date="2020-04-10T14:25:00Z">
              <w:r>
                <w:rPr>
                  <w:rFonts w:hint="eastAsia"/>
                  <w:lang w:eastAsia="ja-JP"/>
                </w:rPr>
                <w:t>Band</w:t>
              </w:r>
            </w:ins>
          </w:p>
        </w:tc>
        <w:tc>
          <w:tcPr>
            <w:tcW w:w="567" w:type="dxa"/>
          </w:tcPr>
          <w:p w14:paraId="0E9DEC9A" w14:textId="77777777" w:rsidR="00B842C4" w:rsidRDefault="00B842C4" w:rsidP="00117291">
            <w:pPr>
              <w:pStyle w:val="TAC"/>
              <w:rPr>
                <w:ins w:id="220" w:author="NTT DOCOMO, INC." w:date="2020-04-10T14:25:00Z"/>
                <w:lang w:eastAsia="ja-JP"/>
              </w:rPr>
            </w:pPr>
            <w:ins w:id="221" w:author="NTT DOCOMO, INC." w:date="2020-04-10T14:25:00Z">
              <w:r>
                <w:rPr>
                  <w:rFonts w:hint="eastAsia"/>
                  <w:lang w:eastAsia="ja-JP"/>
                </w:rPr>
                <w:t>No</w:t>
              </w:r>
            </w:ins>
          </w:p>
        </w:tc>
        <w:tc>
          <w:tcPr>
            <w:tcW w:w="709" w:type="dxa"/>
          </w:tcPr>
          <w:p w14:paraId="5B8A99C0" w14:textId="77777777" w:rsidR="00B842C4" w:rsidRDefault="00B842C4" w:rsidP="00117291">
            <w:pPr>
              <w:pStyle w:val="TAC"/>
              <w:rPr>
                <w:ins w:id="222" w:author="NTT DOCOMO, INC." w:date="2020-04-10T14:25:00Z"/>
                <w:lang w:eastAsia="ja-JP"/>
              </w:rPr>
            </w:pPr>
            <w:ins w:id="223" w:author="NTT DOCOMO, INC." w:date="2020-04-10T14:25:00Z">
              <w:r>
                <w:rPr>
                  <w:rFonts w:hint="eastAsia"/>
                  <w:lang w:eastAsia="ja-JP"/>
                </w:rPr>
                <w:t>No</w:t>
              </w:r>
            </w:ins>
          </w:p>
        </w:tc>
        <w:tc>
          <w:tcPr>
            <w:tcW w:w="705" w:type="dxa"/>
          </w:tcPr>
          <w:p w14:paraId="6F39315D" w14:textId="77777777" w:rsidR="00B842C4" w:rsidRDefault="00B842C4" w:rsidP="00117291">
            <w:pPr>
              <w:pStyle w:val="TAC"/>
              <w:rPr>
                <w:ins w:id="224" w:author="NTT DOCOMO, INC." w:date="2020-04-10T14:25:00Z"/>
                <w:lang w:eastAsia="ja-JP"/>
              </w:rPr>
            </w:pPr>
            <w:ins w:id="225" w:author="NTT DOCOMO, INC." w:date="2020-04-10T14:25:00Z">
              <w:r>
                <w:rPr>
                  <w:rFonts w:hint="eastAsia"/>
                  <w:lang w:eastAsia="ja-JP"/>
                </w:rPr>
                <w:t>No</w:t>
              </w:r>
            </w:ins>
          </w:p>
        </w:tc>
      </w:tr>
      <w:tr w:rsidR="00B842C4" w14:paraId="6CE851B6" w14:textId="77777777" w:rsidTr="00117291">
        <w:trPr>
          <w:ins w:id="226" w:author="NTT DOCOMO, INC." w:date="2020-04-10T14:25:00Z"/>
        </w:trPr>
        <w:tc>
          <w:tcPr>
            <w:tcW w:w="6941" w:type="dxa"/>
          </w:tcPr>
          <w:p w14:paraId="0F678936" w14:textId="77777777" w:rsidR="00B842C4" w:rsidRPr="00D56369" w:rsidRDefault="00B842C4" w:rsidP="00117291">
            <w:pPr>
              <w:pStyle w:val="TAL"/>
              <w:rPr>
                <w:ins w:id="227" w:author="NTT DOCOMO, INC." w:date="2020-04-10T14:25:00Z"/>
                <w:b/>
                <w:i/>
                <w:lang w:eastAsia="ja-JP"/>
              </w:rPr>
            </w:pPr>
            <w:ins w:id="228" w:author="NTT DOCOMO, INC." w:date="2020-04-10T14:25:00Z">
              <w:r w:rsidRPr="00D56369">
                <w:rPr>
                  <w:b/>
                  <w:i/>
                  <w:lang w:eastAsia="ja-JP"/>
                </w:rPr>
                <w:t>shorter-SL-Slot</w:t>
              </w:r>
            </w:ins>
          </w:p>
          <w:p w14:paraId="1207A1B5" w14:textId="77777777" w:rsidR="00B842C4" w:rsidRDefault="00B842C4" w:rsidP="00117291">
            <w:pPr>
              <w:pStyle w:val="TAL"/>
              <w:rPr>
                <w:ins w:id="229" w:author="NTT DOCOMO, INC." w:date="2020-04-10T14:25:00Z"/>
                <w:lang w:eastAsia="ja-JP"/>
              </w:rPr>
            </w:pPr>
            <w:ins w:id="230" w:author="NTT DOCOMO, INC." w:date="2020-04-10T14:25:00Z">
              <w:r>
                <w:rPr>
                  <w:rFonts w:hint="eastAsia"/>
                  <w:lang w:eastAsia="ja-JP"/>
                </w:rPr>
                <w:t xml:space="preserve">Indicates whether the UE supports </w:t>
              </w:r>
              <w:r w:rsidRPr="00D96824">
                <w:rPr>
                  <w:lang w:eastAsia="ja-JP"/>
                </w:rPr>
                <w:t>transmission/reception of SL slot configured with 7, 8, 9, 10, 11, 12, 13 consecutive symbols</w:t>
              </w:r>
              <w:r>
                <w:rPr>
                  <w:lang w:eastAsia="ja-JP"/>
                </w:rPr>
                <w:t>.</w:t>
              </w:r>
            </w:ins>
          </w:p>
        </w:tc>
        <w:tc>
          <w:tcPr>
            <w:tcW w:w="709" w:type="dxa"/>
          </w:tcPr>
          <w:p w14:paraId="49D34A5E" w14:textId="77777777" w:rsidR="00B842C4" w:rsidRDefault="00B842C4" w:rsidP="00117291">
            <w:pPr>
              <w:pStyle w:val="TAC"/>
              <w:rPr>
                <w:ins w:id="231" w:author="NTT DOCOMO, INC." w:date="2020-04-10T14:25:00Z"/>
                <w:lang w:eastAsia="ja-JP"/>
              </w:rPr>
            </w:pPr>
            <w:ins w:id="232" w:author="NTT DOCOMO, INC." w:date="2020-04-10T14:25:00Z">
              <w:r>
                <w:rPr>
                  <w:rFonts w:hint="eastAsia"/>
                  <w:lang w:eastAsia="ja-JP"/>
                </w:rPr>
                <w:t>Band</w:t>
              </w:r>
            </w:ins>
          </w:p>
        </w:tc>
        <w:tc>
          <w:tcPr>
            <w:tcW w:w="567" w:type="dxa"/>
          </w:tcPr>
          <w:p w14:paraId="49D8CB3A" w14:textId="77777777" w:rsidR="00B842C4" w:rsidRDefault="00B842C4" w:rsidP="00117291">
            <w:pPr>
              <w:pStyle w:val="TAC"/>
              <w:rPr>
                <w:ins w:id="233" w:author="NTT DOCOMO, INC." w:date="2020-04-10T14:25:00Z"/>
                <w:lang w:eastAsia="ja-JP"/>
              </w:rPr>
            </w:pPr>
            <w:ins w:id="234" w:author="NTT DOCOMO, INC." w:date="2020-04-10T14:25:00Z">
              <w:r>
                <w:rPr>
                  <w:rFonts w:hint="eastAsia"/>
                  <w:lang w:eastAsia="ja-JP"/>
                </w:rPr>
                <w:t>No</w:t>
              </w:r>
            </w:ins>
          </w:p>
        </w:tc>
        <w:tc>
          <w:tcPr>
            <w:tcW w:w="709" w:type="dxa"/>
          </w:tcPr>
          <w:p w14:paraId="1CF93C46" w14:textId="77777777" w:rsidR="00B842C4" w:rsidRDefault="00B842C4" w:rsidP="00117291">
            <w:pPr>
              <w:pStyle w:val="TAC"/>
              <w:rPr>
                <w:ins w:id="235" w:author="NTT DOCOMO, INC." w:date="2020-04-10T14:25:00Z"/>
                <w:lang w:eastAsia="ja-JP"/>
              </w:rPr>
            </w:pPr>
            <w:ins w:id="236" w:author="NTT DOCOMO, INC." w:date="2020-04-10T14:25:00Z">
              <w:r>
                <w:rPr>
                  <w:rFonts w:hint="eastAsia"/>
                  <w:lang w:eastAsia="ja-JP"/>
                </w:rPr>
                <w:t>No</w:t>
              </w:r>
            </w:ins>
          </w:p>
        </w:tc>
        <w:tc>
          <w:tcPr>
            <w:tcW w:w="705" w:type="dxa"/>
          </w:tcPr>
          <w:p w14:paraId="208A18DB" w14:textId="77777777" w:rsidR="00B842C4" w:rsidRDefault="00B842C4" w:rsidP="00117291">
            <w:pPr>
              <w:pStyle w:val="TAC"/>
              <w:rPr>
                <w:ins w:id="237" w:author="NTT DOCOMO, INC." w:date="2020-04-10T14:25:00Z"/>
                <w:lang w:eastAsia="ja-JP"/>
              </w:rPr>
            </w:pPr>
            <w:ins w:id="238" w:author="NTT DOCOMO, INC." w:date="2020-04-10T14:25:00Z">
              <w:r>
                <w:rPr>
                  <w:rFonts w:hint="eastAsia"/>
                  <w:lang w:eastAsia="ja-JP"/>
                </w:rPr>
                <w:t>No</w:t>
              </w:r>
            </w:ins>
          </w:p>
        </w:tc>
      </w:tr>
      <w:tr w:rsidR="00B842C4" w14:paraId="6705EABB" w14:textId="77777777" w:rsidTr="00117291">
        <w:trPr>
          <w:ins w:id="239" w:author="NTT DOCOMO, INC." w:date="2020-04-10T14:25:00Z"/>
        </w:trPr>
        <w:tc>
          <w:tcPr>
            <w:tcW w:w="6941" w:type="dxa"/>
          </w:tcPr>
          <w:p w14:paraId="2793B040" w14:textId="77777777" w:rsidR="00B842C4" w:rsidRPr="00D56369" w:rsidRDefault="00B842C4" w:rsidP="00117291">
            <w:pPr>
              <w:pStyle w:val="TAL"/>
              <w:rPr>
                <w:ins w:id="240" w:author="NTT DOCOMO, INC." w:date="2020-04-10T14:25:00Z"/>
                <w:b/>
                <w:i/>
                <w:lang w:eastAsia="ja-JP"/>
              </w:rPr>
            </w:pPr>
            <w:ins w:id="241" w:author="NTT DOCOMO, INC." w:date="2020-04-10T14:25:00Z">
              <w:r w:rsidRPr="00D56369">
                <w:rPr>
                  <w:b/>
                  <w:i/>
                  <w:lang w:eastAsia="ja-JP"/>
                </w:rPr>
                <w:t>sl-Tx-256QAM</w:t>
              </w:r>
            </w:ins>
          </w:p>
          <w:p w14:paraId="67DD47E9" w14:textId="77777777" w:rsidR="00B842C4" w:rsidRPr="00510CF3" w:rsidRDefault="00B842C4" w:rsidP="00117291">
            <w:pPr>
              <w:pStyle w:val="TAL"/>
              <w:rPr>
                <w:ins w:id="242" w:author="NTT DOCOMO, INC." w:date="2020-04-10T14:25:00Z"/>
                <w:lang w:eastAsia="ja-JP"/>
              </w:rPr>
            </w:pPr>
            <w:ins w:id="243" w:author="NTT DOCOMO, INC." w:date="2020-04-10T14:25:00Z">
              <w:r>
                <w:rPr>
                  <w:rFonts w:hint="eastAsia"/>
                  <w:lang w:eastAsia="ja-JP"/>
                </w:rPr>
                <w:t xml:space="preserve">Indicates whether the UE supports </w:t>
              </w:r>
              <w:r w:rsidRPr="00950FF3">
                <w:rPr>
                  <w:lang w:eastAsia="ja-JP"/>
                </w:rPr>
                <w:t xml:space="preserve">transmit PSSCH with 256QAM in NR </w:t>
              </w:r>
              <w:proofErr w:type="spellStart"/>
              <w:r w:rsidRPr="00950FF3">
                <w:rPr>
                  <w:lang w:eastAsia="ja-JP"/>
                </w:rPr>
                <w:t>sidelink</w:t>
              </w:r>
              <w:proofErr w:type="spellEnd"/>
              <w:r>
                <w:rPr>
                  <w:lang w:eastAsia="ja-JP"/>
                </w:rPr>
                <w:t>.</w:t>
              </w:r>
            </w:ins>
          </w:p>
        </w:tc>
        <w:tc>
          <w:tcPr>
            <w:tcW w:w="709" w:type="dxa"/>
          </w:tcPr>
          <w:p w14:paraId="2F1CAC7B" w14:textId="77777777" w:rsidR="00B842C4" w:rsidRDefault="00B842C4" w:rsidP="00117291">
            <w:pPr>
              <w:pStyle w:val="TAC"/>
              <w:rPr>
                <w:ins w:id="244" w:author="NTT DOCOMO, INC." w:date="2020-04-10T14:25:00Z"/>
                <w:lang w:eastAsia="ja-JP"/>
              </w:rPr>
            </w:pPr>
            <w:ins w:id="245" w:author="NTT DOCOMO, INC." w:date="2020-04-10T14:25:00Z">
              <w:r>
                <w:rPr>
                  <w:rFonts w:hint="eastAsia"/>
                  <w:lang w:eastAsia="ja-JP"/>
                </w:rPr>
                <w:t>Band</w:t>
              </w:r>
            </w:ins>
          </w:p>
        </w:tc>
        <w:tc>
          <w:tcPr>
            <w:tcW w:w="567" w:type="dxa"/>
          </w:tcPr>
          <w:p w14:paraId="7A11C7AB" w14:textId="77777777" w:rsidR="00B842C4" w:rsidRDefault="00B842C4" w:rsidP="00117291">
            <w:pPr>
              <w:pStyle w:val="TAC"/>
              <w:rPr>
                <w:ins w:id="246" w:author="NTT DOCOMO, INC." w:date="2020-04-10T14:25:00Z"/>
                <w:lang w:eastAsia="ja-JP"/>
              </w:rPr>
            </w:pPr>
            <w:ins w:id="247" w:author="NTT DOCOMO, INC." w:date="2020-04-10T14:25:00Z">
              <w:r>
                <w:rPr>
                  <w:rFonts w:hint="eastAsia"/>
                  <w:lang w:eastAsia="ja-JP"/>
                </w:rPr>
                <w:t>No</w:t>
              </w:r>
            </w:ins>
          </w:p>
        </w:tc>
        <w:tc>
          <w:tcPr>
            <w:tcW w:w="709" w:type="dxa"/>
          </w:tcPr>
          <w:p w14:paraId="1725D4EC" w14:textId="77777777" w:rsidR="00B842C4" w:rsidRDefault="00B842C4" w:rsidP="00117291">
            <w:pPr>
              <w:pStyle w:val="TAC"/>
              <w:rPr>
                <w:ins w:id="248" w:author="NTT DOCOMO, INC." w:date="2020-04-10T14:25:00Z"/>
                <w:lang w:eastAsia="ja-JP"/>
              </w:rPr>
            </w:pPr>
            <w:ins w:id="249" w:author="NTT DOCOMO, INC." w:date="2020-04-10T14:25:00Z">
              <w:r>
                <w:rPr>
                  <w:rFonts w:hint="eastAsia"/>
                  <w:lang w:eastAsia="ja-JP"/>
                </w:rPr>
                <w:t>No</w:t>
              </w:r>
            </w:ins>
          </w:p>
        </w:tc>
        <w:tc>
          <w:tcPr>
            <w:tcW w:w="705" w:type="dxa"/>
          </w:tcPr>
          <w:p w14:paraId="2166277F" w14:textId="77777777" w:rsidR="00B842C4" w:rsidRDefault="00B842C4" w:rsidP="00117291">
            <w:pPr>
              <w:pStyle w:val="TAC"/>
              <w:rPr>
                <w:ins w:id="250" w:author="NTT DOCOMO, INC." w:date="2020-04-10T14:25:00Z"/>
                <w:lang w:eastAsia="ja-JP"/>
              </w:rPr>
            </w:pPr>
            <w:ins w:id="251" w:author="NTT DOCOMO, INC." w:date="2020-04-10T14:25:00Z">
              <w:r>
                <w:rPr>
                  <w:rFonts w:hint="eastAsia"/>
                  <w:lang w:eastAsia="ja-JP"/>
                </w:rPr>
                <w:t>No</w:t>
              </w:r>
            </w:ins>
          </w:p>
        </w:tc>
      </w:tr>
    </w:tbl>
    <w:p w14:paraId="690AFF98" w14:textId="77777777" w:rsidR="00B842C4" w:rsidRDefault="00B842C4" w:rsidP="00B842C4">
      <w:pPr>
        <w:rPr>
          <w:ins w:id="252" w:author="NTT DOCOMO, INC." w:date="2020-04-10T14:25:00Z"/>
          <w:lang w:val="x-none" w:eastAsia="ja-JP"/>
        </w:rPr>
      </w:pPr>
    </w:p>
    <w:p w14:paraId="65FC4721" w14:textId="77777777" w:rsidR="00B842C4" w:rsidRDefault="00B842C4" w:rsidP="00B842C4">
      <w:pPr>
        <w:pStyle w:val="Heading5"/>
        <w:rPr>
          <w:ins w:id="253" w:author="NTT DOCOMO, INC." w:date="2020-04-10T14:25:00Z"/>
          <w:lang w:eastAsia="ja-JP"/>
        </w:rPr>
      </w:pPr>
      <w:ins w:id="254" w:author="NTT DOCOMO, INC." w:date="2020-04-10T14:25:00Z">
        <w:r>
          <w:rPr>
            <w:rFonts w:hint="eastAsia"/>
            <w:lang w:eastAsia="ja-JP"/>
          </w:rPr>
          <w:lastRenderedPageBreak/>
          <w:t>4.2.7.2.2</w:t>
        </w:r>
        <w:r>
          <w:rPr>
            <w:rFonts w:hint="eastAsia"/>
            <w:lang w:eastAsia="ja-JP"/>
          </w:rPr>
          <w:tab/>
        </w:r>
        <w:proofErr w:type="spellStart"/>
        <w:r w:rsidRPr="0001608D">
          <w:rPr>
            <w:i/>
            <w:lang w:eastAsia="ja-JP"/>
          </w:rPr>
          <w:t>UnlicensedParametersPerBand</w:t>
        </w:r>
        <w:proofErr w:type="spellEnd"/>
      </w:ins>
    </w:p>
    <w:tbl>
      <w:tblPr>
        <w:tblStyle w:val="TableGrid"/>
        <w:tblW w:w="0" w:type="auto"/>
        <w:tblLook w:val="04A0" w:firstRow="1" w:lastRow="0" w:firstColumn="1" w:lastColumn="0" w:noHBand="0" w:noVBand="1"/>
      </w:tblPr>
      <w:tblGrid>
        <w:gridCol w:w="6939"/>
        <w:gridCol w:w="709"/>
        <w:gridCol w:w="567"/>
        <w:gridCol w:w="709"/>
        <w:gridCol w:w="705"/>
      </w:tblGrid>
      <w:tr w:rsidR="00B842C4" w14:paraId="1EDFA40C" w14:textId="77777777" w:rsidTr="00117291">
        <w:trPr>
          <w:ins w:id="255" w:author="NTT DOCOMO, INC." w:date="2020-04-10T14:25:00Z"/>
        </w:trPr>
        <w:tc>
          <w:tcPr>
            <w:tcW w:w="6941" w:type="dxa"/>
          </w:tcPr>
          <w:p w14:paraId="1A419FD2" w14:textId="77777777" w:rsidR="00B842C4" w:rsidRDefault="00B842C4" w:rsidP="00117291">
            <w:pPr>
              <w:pStyle w:val="TAH"/>
              <w:rPr>
                <w:ins w:id="256" w:author="NTT DOCOMO, INC." w:date="2020-04-10T14:25:00Z"/>
              </w:rPr>
            </w:pPr>
            <w:ins w:id="257" w:author="NTT DOCOMO, INC." w:date="2020-04-10T14:25:00Z">
              <w:r w:rsidRPr="0051315B">
                <w:lastRenderedPageBreak/>
                <w:t>Definitions for parameters</w:t>
              </w:r>
            </w:ins>
          </w:p>
        </w:tc>
        <w:tc>
          <w:tcPr>
            <w:tcW w:w="709" w:type="dxa"/>
          </w:tcPr>
          <w:p w14:paraId="629D052B" w14:textId="77777777" w:rsidR="00B842C4" w:rsidRPr="00BD511D" w:rsidRDefault="00B842C4" w:rsidP="00117291">
            <w:pPr>
              <w:pStyle w:val="TAH"/>
              <w:rPr>
                <w:ins w:id="258" w:author="NTT DOCOMO, INC." w:date="2020-04-10T14:25:00Z"/>
              </w:rPr>
            </w:pPr>
            <w:ins w:id="259" w:author="NTT DOCOMO, INC." w:date="2020-04-10T14:25:00Z">
              <w:r>
                <w:rPr>
                  <w:rFonts w:hint="eastAsia"/>
                  <w:lang w:eastAsia="ja-JP"/>
                </w:rPr>
                <w:t>Per</w:t>
              </w:r>
            </w:ins>
          </w:p>
        </w:tc>
        <w:tc>
          <w:tcPr>
            <w:tcW w:w="567" w:type="dxa"/>
          </w:tcPr>
          <w:p w14:paraId="3CDC2035" w14:textId="77777777" w:rsidR="00B842C4" w:rsidRPr="00BD511D" w:rsidRDefault="00B842C4" w:rsidP="00117291">
            <w:pPr>
              <w:pStyle w:val="TAH"/>
              <w:rPr>
                <w:ins w:id="260" w:author="NTT DOCOMO, INC." w:date="2020-04-10T14:25:00Z"/>
              </w:rPr>
            </w:pPr>
            <w:ins w:id="261" w:author="NTT DOCOMO, INC." w:date="2020-04-10T14:25:00Z">
              <w:r>
                <w:rPr>
                  <w:rFonts w:hint="eastAsia"/>
                  <w:lang w:eastAsia="ja-JP"/>
                </w:rPr>
                <w:t>M</w:t>
              </w:r>
            </w:ins>
          </w:p>
        </w:tc>
        <w:tc>
          <w:tcPr>
            <w:tcW w:w="709" w:type="dxa"/>
          </w:tcPr>
          <w:p w14:paraId="63CC6612" w14:textId="77777777" w:rsidR="00B842C4" w:rsidRPr="00BD511D" w:rsidRDefault="00B842C4" w:rsidP="00117291">
            <w:pPr>
              <w:pStyle w:val="TAH"/>
              <w:rPr>
                <w:ins w:id="262" w:author="NTT DOCOMO, INC." w:date="2020-04-10T14:25:00Z"/>
              </w:rPr>
            </w:pPr>
            <w:ins w:id="263" w:author="NTT DOCOMO, INC." w:date="2020-04-10T14:25:00Z">
              <w:r>
                <w:rPr>
                  <w:rFonts w:hint="eastAsia"/>
                  <w:lang w:eastAsia="ja-JP"/>
                </w:rPr>
                <w:t>FDD-TDD DIFF</w:t>
              </w:r>
            </w:ins>
          </w:p>
        </w:tc>
        <w:tc>
          <w:tcPr>
            <w:tcW w:w="705" w:type="dxa"/>
          </w:tcPr>
          <w:p w14:paraId="3374B20E" w14:textId="77777777" w:rsidR="00B842C4" w:rsidRPr="00BD511D" w:rsidRDefault="00B842C4" w:rsidP="00117291">
            <w:pPr>
              <w:pStyle w:val="TAH"/>
              <w:rPr>
                <w:ins w:id="264" w:author="NTT DOCOMO, INC." w:date="2020-04-10T14:25:00Z"/>
              </w:rPr>
            </w:pPr>
            <w:ins w:id="265" w:author="NTT DOCOMO, INC." w:date="2020-04-10T14:25:00Z">
              <w:r>
                <w:rPr>
                  <w:rFonts w:hint="eastAsia"/>
                  <w:lang w:eastAsia="ja-JP"/>
                </w:rPr>
                <w:t>FR1-FR2 DIFF</w:t>
              </w:r>
            </w:ins>
          </w:p>
        </w:tc>
      </w:tr>
      <w:tr w:rsidR="00B842C4" w14:paraId="2A065B8B" w14:textId="77777777" w:rsidTr="00117291">
        <w:trPr>
          <w:ins w:id="266" w:author="NTT DOCOMO, INC." w:date="2020-04-10T14:25:00Z"/>
        </w:trPr>
        <w:tc>
          <w:tcPr>
            <w:tcW w:w="6941" w:type="dxa"/>
          </w:tcPr>
          <w:p w14:paraId="04A5157D" w14:textId="77777777" w:rsidR="00B842C4" w:rsidRDefault="00B842C4" w:rsidP="00117291">
            <w:pPr>
              <w:pStyle w:val="TAL"/>
              <w:rPr>
                <w:ins w:id="267" w:author="NTT DOCOMO, INC." w:date="2020-04-10T14:25:00Z"/>
              </w:rPr>
            </w:pPr>
            <w:ins w:id="268" w:author="NTT DOCOMO, INC." w:date="2020-04-10T14:25:00Z">
              <w:r w:rsidRPr="00746A48">
                <w:t>availableRB-Set-DCI-2-0</w:t>
              </w:r>
            </w:ins>
          </w:p>
          <w:p w14:paraId="4C360792" w14:textId="1FDBE61E" w:rsidR="00B842C4" w:rsidRDefault="00DC4B22" w:rsidP="00117291">
            <w:pPr>
              <w:pStyle w:val="TAL"/>
              <w:rPr>
                <w:ins w:id="269" w:author="NTT DOCOMO, INC." w:date="2020-04-10T14:25:00Z"/>
              </w:rPr>
            </w:pPr>
            <w:ins w:id="270" w:author="NTT DOCOMO, INC." w:date="2020-04-10T14:34:00Z">
              <w:r>
                <w:rPr>
                  <w:rFonts w:hint="eastAsia"/>
                  <w:lang w:eastAsia="ja-JP"/>
                </w:rPr>
                <w:t>Indicates whether the UE supports</w:t>
              </w:r>
            </w:ins>
            <w:ins w:id="271" w:author="NTT DOCOMO, INC." w:date="2020-04-10T14:41:00Z">
              <w:r w:rsidR="00FB29D5">
                <w:rPr>
                  <w:lang w:eastAsia="ja-JP"/>
                </w:rPr>
                <w:t xml:space="preserve"> </w:t>
              </w:r>
              <w:r w:rsidR="00FB29D5" w:rsidRPr="00FB29D5">
                <w:rPr>
                  <w:lang w:eastAsia="ja-JP"/>
                </w:rPr>
                <w:t>monitoring DCI 2_0 to read availableRB-Sets-r16</w:t>
              </w:r>
              <w:r w:rsidR="00FB29D5">
                <w:rPr>
                  <w:lang w:eastAsia="ja-JP"/>
                </w:rPr>
                <w:t>.</w:t>
              </w:r>
            </w:ins>
          </w:p>
        </w:tc>
        <w:tc>
          <w:tcPr>
            <w:tcW w:w="709" w:type="dxa"/>
          </w:tcPr>
          <w:p w14:paraId="4FCD377E" w14:textId="77777777" w:rsidR="00B842C4" w:rsidRDefault="00B842C4" w:rsidP="00117291">
            <w:pPr>
              <w:pStyle w:val="TAC"/>
              <w:rPr>
                <w:ins w:id="272" w:author="NTT DOCOMO, INC." w:date="2020-04-10T14:25:00Z"/>
              </w:rPr>
            </w:pPr>
            <w:ins w:id="273" w:author="NTT DOCOMO, INC." w:date="2020-04-10T14:25:00Z">
              <w:r>
                <w:rPr>
                  <w:rFonts w:hint="eastAsia"/>
                  <w:lang w:eastAsia="ja-JP"/>
                </w:rPr>
                <w:t>Band</w:t>
              </w:r>
            </w:ins>
          </w:p>
        </w:tc>
        <w:tc>
          <w:tcPr>
            <w:tcW w:w="567" w:type="dxa"/>
          </w:tcPr>
          <w:p w14:paraId="0ED6B33E" w14:textId="77777777" w:rsidR="00B842C4" w:rsidRDefault="00B842C4" w:rsidP="00117291">
            <w:pPr>
              <w:pStyle w:val="TAC"/>
              <w:rPr>
                <w:ins w:id="274" w:author="NTT DOCOMO, INC." w:date="2020-04-10T14:25:00Z"/>
              </w:rPr>
            </w:pPr>
            <w:ins w:id="275" w:author="NTT DOCOMO, INC." w:date="2020-04-10T14:25:00Z">
              <w:r>
                <w:rPr>
                  <w:rFonts w:hint="eastAsia"/>
                  <w:lang w:eastAsia="ja-JP"/>
                </w:rPr>
                <w:t>No</w:t>
              </w:r>
            </w:ins>
          </w:p>
        </w:tc>
        <w:tc>
          <w:tcPr>
            <w:tcW w:w="709" w:type="dxa"/>
          </w:tcPr>
          <w:p w14:paraId="5DA71C86" w14:textId="77777777" w:rsidR="00B842C4" w:rsidRDefault="00B842C4" w:rsidP="00117291">
            <w:pPr>
              <w:pStyle w:val="TAC"/>
              <w:rPr>
                <w:ins w:id="276" w:author="NTT DOCOMO, INC." w:date="2020-04-10T14:25:00Z"/>
              </w:rPr>
            </w:pPr>
            <w:ins w:id="277" w:author="NTT DOCOMO, INC." w:date="2020-04-10T14:25:00Z">
              <w:r>
                <w:rPr>
                  <w:rFonts w:hint="eastAsia"/>
                  <w:lang w:eastAsia="ja-JP"/>
                </w:rPr>
                <w:t>No</w:t>
              </w:r>
            </w:ins>
          </w:p>
        </w:tc>
        <w:tc>
          <w:tcPr>
            <w:tcW w:w="705" w:type="dxa"/>
          </w:tcPr>
          <w:p w14:paraId="6EFE3A10" w14:textId="77777777" w:rsidR="00B842C4" w:rsidRDefault="00B842C4" w:rsidP="00117291">
            <w:pPr>
              <w:pStyle w:val="TAC"/>
              <w:rPr>
                <w:ins w:id="278" w:author="NTT DOCOMO, INC." w:date="2020-04-10T14:25:00Z"/>
              </w:rPr>
            </w:pPr>
            <w:ins w:id="279" w:author="NTT DOCOMO, INC." w:date="2020-04-10T14:25:00Z">
              <w:r>
                <w:rPr>
                  <w:rFonts w:hint="eastAsia"/>
                  <w:lang w:eastAsia="ja-JP"/>
                </w:rPr>
                <w:t>No</w:t>
              </w:r>
            </w:ins>
          </w:p>
        </w:tc>
      </w:tr>
      <w:tr w:rsidR="00B842C4" w14:paraId="0151531D" w14:textId="77777777" w:rsidTr="00117291">
        <w:trPr>
          <w:ins w:id="280" w:author="NTT DOCOMO, INC." w:date="2020-04-10T14:25:00Z"/>
        </w:trPr>
        <w:tc>
          <w:tcPr>
            <w:tcW w:w="6941" w:type="dxa"/>
          </w:tcPr>
          <w:p w14:paraId="50F2B458" w14:textId="77777777" w:rsidR="00B842C4" w:rsidRPr="00BE4D01" w:rsidRDefault="00B842C4" w:rsidP="00117291">
            <w:pPr>
              <w:pStyle w:val="TAL"/>
              <w:rPr>
                <w:ins w:id="281" w:author="NTT DOCOMO, INC." w:date="2020-04-10T14:25:00Z"/>
                <w:b/>
                <w:i/>
              </w:rPr>
            </w:pPr>
            <w:proofErr w:type="spellStart"/>
            <w:ins w:id="282" w:author="NTT DOCOMO, INC." w:date="2020-04-10T14:25:00Z">
              <w:r w:rsidRPr="00BE4D01">
                <w:rPr>
                  <w:b/>
                  <w:i/>
                </w:rPr>
                <w:t>cgi-AcquisitionOffSyncRasterSSB</w:t>
              </w:r>
              <w:proofErr w:type="spellEnd"/>
            </w:ins>
          </w:p>
          <w:p w14:paraId="09FD6D70" w14:textId="30CE62EF" w:rsidR="00B842C4" w:rsidRDefault="00F3266A" w:rsidP="00117291">
            <w:pPr>
              <w:pStyle w:val="TAL"/>
              <w:rPr>
                <w:ins w:id="283" w:author="NTT DOCOMO, INC." w:date="2020-04-10T14:25:00Z"/>
                <w:lang w:eastAsia="ja-JP"/>
              </w:rPr>
            </w:pPr>
            <w:ins w:id="284" w:author="NTT DOCOMO, INC." w:date="2020-04-10T14:32:00Z">
              <w:r>
                <w:rPr>
                  <w:rFonts w:hint="eastAsia"/>
                  <w:lang w:eastAsia="ja-JP"/>
                </w:rPr>
                <w:t>In</w:t>
              </w:r>
              <w:r>
                <w:rPr>
                  <w:lang w:eastAsia="ja-JP"/>
                </w:rPr>
                <w:t xml:space="preserve">dicates whether the UE supports </w:t>
              </w:r>
              <w:r w:rsidRPr="00F3266A">
                <w:rPr>
                  <w:lang w:eastAsia="ja-JP"/>
                </w:rPr>
                <w:t>acquisition of relevant information from a neighbouring NR unlicensed cell in an unlicensed carrier by reading the RMSI of the neighbouring unlicensed cell and reporting the acquired information to the network</w:t>
              </w:r>
              <w:r>
                <w:rPr>
                  <w:lang w:eastAsia="ja-JP"/>
                </w:rPr>
                <w:t>.</w:t>
              </w:r>
            </w:ins>
          </w:p>
        </w:tc>
        <w:tc>
          <w:tcPr>
            <w:tcW w:w="709" w:type="dxa"/>
          </w:tcPr>
          <w:p w14:paraId="5A5C1084" w14:textId="77777777" w:rsidR="00B842C4" w:rsidRDefault="00B842C4" w:rsidP="00117291">
            <w:pPr>
              <w:pStyle w:val="TAC"/>
              <w:rPr>
                <w:ins w:id="285" w:author="NTT DOCOMO, INC." w:date="2020-04-10T14:25:00Z"/>
              </w:rPr>
            </w:pPr>
            <w:ins w:id="286" w:author="NTT DOCOMO, INC." w:date="2020-04-10T14:25:00Z">
              <w:r>
                <w:rPr>
                  <w:rFonts w:hint="eastAsia"/>
                  <w:lang w:eastAsia="ja-JP"/>
                </w:rPr>
                <w:t>Band</w:t>
              </w:r>
            </w:ins>
          </w:p>
        </w:tc>
        <w:tc>
          <w:tcPr>
            <w:tcW w:w="567" w:type="dxa"/>
          </w:tcPr>
          <w:p w14:paraId="18F285F3" w14:textId="77777777" w:rsidR="00B842C4" w:rsidRDefault="00B842C4" w:rsidP="00117291">
            <w:pPr>
              <w:pStyle w:val="TAC"/>
              <w:rPr>
                <w:ins w:id="287" w:author="NTT DOCOMO, INC." w:date="2020-04-10T14:25:00Z"/>
              </w:rPr>
            </w:pPr>
            <w:ins w:id="288" w:author="NTT DOCOMO, INC." w:date="2020-04-10T14:25:00Z">
              <w:r>
                <w:rPr>
                  <w:rFonts w:hint="eastAsia"/>
                  <w:lang w:eastAsia="ja-JP"/>
                </w:rPr>
                <w:t>No</w:t>
              </w:r>
            </w:ins>
          </w:p>
        </w:tc>
        <w:tc>
          <w:tcPr>
            <w:tcW w:w="709" w:type="dxa"/>
          </w:tcPr>
          <w:p w14:paraId="2B0987A2" w14:textId="77777777" w:rsidR="00B842C4" w:rsidRDefault="00B842C4" w:rsidP="00117291">
            <w:pPr>
              <w:pStyle w:val="TAC"/>
              <w:rPr>
                <w:ins w:id="289" w:author="NTT DOCOMO, INC." w:date="2020-04-10T14:25:00Z"/>
              </w:rPr>
            </w:pPr>
            <w:ins w:id="290" w:author="NTT DOCOMO, INC." w:date="2020-04-10T14:25:00Z">
              <w:r>
                <w:rPr>
                  <w:rFonts w:hint="eastAsia"/>
                  <w:lang w:eastAsia="ja-JP"/>
                </w:rPr>
                <w:t>No</w:t>
              </w:r>
            </w:ins>
          </w:p>
        </w:tc>
        <w:tc>
          <w:tcPr>
            <w:tcW w:w="705" w:type="dxa"/>
          </w:tcPr>
          <w:p w14:paraId="27A508DA" w14:textId="77777777" w:rsidR="00B842C4" w:rsidRDefault="00B842C4" w:rsidP="00117291">
            <w:pPr>
              <w:pStyle w:val="TAC"/>
              <w:rPr>
                <w:ins w:id="291" w:author="NTT DOCOMO, INC." w:date="2020-04-10T14:25:00Z"/>
              </w:rPr>
            </w:pPr>
            <w:ins w:id="292" w:author="NTT DOCOMO, INC." w:date="2020-04-10T14:25:00Z">
              <w:r>
                <w:rPr>
                  <w:rFonts w:hint="eastAsia"/>
                  <w:lang w:eastAsia="ja-JP"/>
                </w:rPr>
                <w:t>No</w:t>
              </w:r>
            </w:ins>
          </w:p>
        </w:tc>
      </w:tr>
      <w:tr w:rsidR="00B842C4" w14:paraId="53AB857E" w14:textId="77777777" w:rsidTr="00117291">
        <w:trPr>
          <w:ins w:id="293" w:author="NTT DOCOMO, INC." w:date="2020-04-10T14:25:00Z"/>
        </w:trPr>
        <w:tc>
          <w:tcPr>
            <w:tcW w:w="6941" w:type="dxa"/>
          </w:tcPr>
          <w:p w14:paraId="27EE30B1" w14:textId="77777777" w:rsidR="00B842C4" w:rsidRDefault="00B842C4" w:rsidP="00117291">
            <w:pPr>
              <w:pStyle w:val="TAL"/>
              <w:rPr>
                <w:ins w:id="294" w:author="NTT DOCOMO, INC." w:date="2020-04-10T14:25:00Z"/>
              </w:rPr>
            </w:pPr>
            <w:proofErr w:type="spellStart"/>
            <w:ins w:id="295" w:author="NTT DOCOMO, INC." w:date="2020-04-10T14:25:00Z">
              <w:r w:rsidRPr="00746A48">
                <w:t>configuredGrantWithReTx</w:t>
              </w:r>
              <w:proofErr w:type="spellEnd"/>
            </w:ins>
          </w:p>
          <w:p w14:paraId="77CEAFC5" w14:textId="77DD3741" w:rsidR="00B842C4" w:rsidRDefault="00DC4B22" w:rsidP="00117291">
            <w:pPr>
              <w:pStyle w:val="TAL"/>
              <w:rPr>
                <w:ins w:id="296" w:author="NTT DOCOMO, INC." w:date="2020-04-10T14:25:00Z"/>
              </w:rPr>
            </w:pPr>
            <w:ins w:id="297" w:author="NTT DOCOMO, INC." w:date="2020-04-10T14:34:00Z">
              <w:r>
                <w:rPr>
                  <w:rFonts w:hint="eastAsia"/>
                  <w:lang w:eastAsia="ja-JP"/>
                </w:rPr>
                <w:t>Indicates whether the UE supports</w:t>
              </w:r>
            </w:ins>
            <w:ins w:id="298" w:author="NTT DOCOMO, INC." w:date="2020-04-10T14:37:00Z">
              <w:r w:rsidR="00C623EA">
                <w:rPr>
                  <w:lang w:eastAsia="ja-JP"/>
                </w:rPr>
                <w:t xml:space="preserve"> retransmission in configured grant resources.</w:t>
              </w:r>
            </w:ins>
          </w:p>
        </w:tc>
        <w:tc>
          <w:tcPr>
            <w:tcW w:w="709" w:type="dxa"/>
          </w:tcPr>
          <w:p w14:paraId="4F3A0A1F" w14:textId="77777777" w:rsidR="00B842C4" w:rsidRDefault="00B842C4" w:rsidP="00117291">
            <w:pPr>
              <w:pStyle w:val="TAC"/>
              <w:rPr>
                <w:ins w:id="299" w:author="NTT DOCOMO, INC." w:date="2020-04-10T14:25:00Z"/>
              </w:rPr>
            </w:pPr>
            <w:ins w:id="300" w:author="NTT DOCOMO, INC." w:date="2020-04-10T14:25:00Z">
              <w:r>
                <w:rPr>
                  <w:rFonts w:hint="eastAsia"/>
                  <w:lang w:eastAsia="ja-JP"/>
                </w:rPr>
                <w:t>Band</w:t>
              </w:r>
            </w:ins>
          </w:p>
        </w:tc>
        <w:tc>
          <w:tcPr>
            <w:tcW w:w="567" w:type="dxa"/>
          </w:tcPr>
          <w:p w14:paraId="00A31890" w14:textId="77777777" w:rsidR="00B842C4" w:rsidRDefault="00B842C4" w:rsidP="00117291">
            <w:pPr>
              <w:pStyle w:val="TAC"/>
              <w:rPr>
                <w:ins w:id="301" w:author="NTT DOCOMO, INC." w:date="2020-04-10T14:25:00Z"/>
              </w:rPr>
            </w:pPr>
            <w:ins w:id="302" w:author="NTT DOCOMO, INC." w:date="2020-04-10T14:25:00Z">
              <w:r>
                <w:rPr>
                  <w:rFonts w:hint="eastAsia"/>
                  <w:lang w:eastAsia="ja-JP"/>
                </w:rPr>
                <w:t>No</w:t>
              </w:r>
            </w:ins>
          </w:p>
        </w:tc>
        <w:tc>
          <w:tcPr>
            <w:tcW w:w="709" w:type="dxa"/>
          </w:tcPr>
          <w:p w14:paraId="0BF202DD" w14:textId="77777777" w:rsidR="00B842C4" w:rsidRDefault="00B842C4" w:rsidP="00117291">
            <w:pPr>
              <w:pStyle w:val="TAC"/>
              <w:rPr>
                <w:ins w:id="303" w:author="NTT DOCOMO, INC." w:date="2020-04-10T14:25:00Z"/>
              </w:rPr>
            </w:pPr>
            <w:ins w:id="304" w:author="NTT DOCOMO, INC." w:date="2020-04-10T14:25:00Z">
              <w:r>
                <w:rPr>
                  <w:rFonts w:hint="eastAsia"/>
                  <w:lang w:eastAsia="ja-JP"/>
                </w:rPr>
                <w:t>No</w:t>
              </w:r>
            </w:ins>
          </w:p>
        </w:tc>
        <w:tc>
          <w:tcPr>
            <w:tcW w:w="705" w:type="dxa"/>
          </w:tcPr>
          <w:p w14:paraId="5E6494C0" w14:textId="77777777" w:rsidR="00B842C4" w:rsidRDefault="00B842C4" w:rsidP="00117291">
            <w:pPr>
              <w:pStyle w:val="TAC"/>
              <w:rPr>
                <w:ins w:id="305" w:author="NTT DOCOMO, INC." w:date="2020-04-10T14:25:00Z"/>
              </w:rPr>
            </w:pPr>
            <w:ins w:id="306" w:author="NTT DOCOMO, INC." w:date="2020-04-10T14:25:00Z">
              <w:r>
                <w:rPr>
                  <w:rFonts w:hint="eastAsia"/>
                  <w:lang w:eastAsia="ja-JP"/>
                </w:rPr>
                <w:t>No</w:t>
              </w:r>
            </w:ins>
          </w:p>
        </w:tc>
      </w:tr>
      <w:tr w:rsidR="00B842C4" w14:paraId="4B8690CA" w14:textId="77777777" w:rsidTr="00117291">
        <w:trPr>
          <w:ins w:id="307" w:author="NTT DOCOMO, INC." w:date="2020-04-10T14:25:00Z"/>
        </w:trPr>
        <w:tc>
          <w:tcPr>
            <w:tcW w:w="6941" w:type="dxa"/>
          </w:tcPr>
          <w:p w14:paraId="762D1EF8" w14:textId="77777777" w:rsidR="00B842C4" w:rsidRDefault="00B842C4" w:rsidP="00117291">
            <w:pPr>
              <w:pStyle w:val="TAL"/>
              <w:rPr>
                <w:ins w:id="308" w:author="NTT DOCOMO, INC." w:date="2020-04-10T14:25:00Z"/>
              </w:rPr>
            </w:pPr>
            <w:proofErr w:type="spellStart"/>
            <w:ins w:id="309" w:author="NTT DOCOMO, INC." w:date="2020-04-10T14:25:00Z">
              <w:r w:rsidRPr="00746A48">
                <w:t>configuredUL</w:t>
              </w:r>
              <w:proofErr w:type="spellEnd"/>
              <w:r w:rsidRPr="00746A48">
                <w:t>-Tx-</w:t>
              </w:r>
              <w:proofErr w:type="spellStart"/>
              <w:r w:rsidRPr="00746A48">
                <w:t>OutOfCoT</w:t>
              </w:r>
              <w:proofErr w:type="spellEnd"/>
            </w:ins>
          </w:p>
          <w:p w14:paraId="3C09F506" w14:textId="68D197E6" w:rsidR="00B842C4" w:rsidRDefault="00DC4B22" w:rsidP="00117291">
            <w:pPr>
              <w:pStyle w:val="TAL"/>
              <w:rPr>
                <w:ins w:id="310" w:author="NTT DOCOMO, INC." w:date="2020-04-10T14:25:00Z"/>
                <w:lang w:eastAsia="ja-JP"/>
              </w:rPr>
            </w:pPr>
            <w:ins w:id="311" w:author="NTT DOCOMO, INC." w:date="2020-04-10T14:34:00Z">
              <w:r>
                <w:rPr>
                  <w:rFonts w:hint="eastAsia"/>
                  <w:lang w:eastAsia="ja-JP"/>
                </w:rPr>
                <w:t>Indicates whether the UE supports</w:t>
              </w:r>
            </w:ins>
            <w:ins w:id="312" w:author="NTT DOCOMO, INC." w:date="2020-04-10T14:40:00Z">
              <w:r w:rsidR="00117291">
                <w:rPr>
                  <w:lang w:eastAsia="ja-JP"/>
                </w:rPr>
                <w:t xml:space="preserve"> </w:t>
              </w:r>
            </w:ins>
            <w:ins w:id="313" w:author="NTT DOCOMO, INC." w:date="2020-04-10T14:41:00Z">
              <w:r w:rsidR="00FB29D5" w:rsidRPr="00FB29D5">
                <w:rPr>
                  <w:lang w:eastAsia="ja-JP"/>
                </w:rPr>
                <w:t>configuration of enableConfiguredUL-r16 and enable Cat 4 LBT based transmission of RRC configured UL *SRS, PUCCH, CG-PUSCH etc) out of COT when DCI 2_0is configured but not detected</w:t>
              </w:r>
              <w:r w:rsidR="00FB29D5">
                <w:rPr>
                  <w:lang w:eastAsia="ja-JP"/>
                </w:rPr>
                <w:t>.</w:t>
              </w:r>
            </w:ins>
          </w:p>
        </w:tc>
        <w:tc>
          <w:tcPr>
            <w:tcW w:w="709" w:type="dxa"/>
          </w:tcPr>
          <w:p w14:paraId="6509B46E" w14:textId="77777777" w:rsidR="00B842C4" w:rsidRDefault="00B842C4" w:rsidP="00117291">
            <w:pPr>
              <w:pStyle w:val="TAC"/>
              <w:rPr>
                <w:ins w:id="314" w:author="NTT DOCOMO, INC." w:date="2020-04-10T14:25:00Z"/>
              </w:rPr>
            </w:pPr>
            <w:ins w:id="315" w:author="NTT DOCOMO, INC." w:date="2020-04-10T14:25:00Z">
              <w:r>
                <w:rPr>
                  <w:rFonts w:hint="eastAsia"/>
                  <w:lang w:eastAsia="ja-JP"/>
                </w:rPr>
                <w:t>Band</w:t>
              </w:r>
            </w:ins>
          </w:p>
        </w:tc>
        <w:tc>
          <w:tcPr>
            <w:tcW w:w="567" w:type="dxa"/>
          </w:tcPr>
          <w:p w14:paraId="405BC437" w14:textId="77777777" w:rsidR="00B842C4" w:rsidRDefault="00B842C4" w:rsidP="00117291">
            <w:pPr>
              <w:pStyle w:val="TAC"/>
              <w:rPr>
                <w:ins w:id="316" w:author="NTT DOCOMO, INC." w:date="2020-04-10T14:25:00Z"/>
              </w:rPr>
            </w:pPr>
            <w:ins w:id="317" w:author="NTT DOCOMO, INC." w:date="2020-04-10T14:25:00Z">
              <w:r>
                <w:rPr>
                  <w:rFonts w:hint="eastAsia"/>
                  <w:lang w:eastAsia="ja-JP"/>
                </w:rPr>
                <w:t>No</w:t>
              </w:r>
            </w:ins>
          </w:p>
        </w:tc>
        <w:tc>
          <w:tcPr>
            <w:tcW w:w="709" w:type="dxa"/>
          </w:tcPr>
          <w:p w14:paraId="1B834D2C" w14:textId="77777777" w:rsidR="00B842C4" w:rsidRDefault="00B842C4" w:rsidP="00117291">
            <w:pPr>
              <w:pStyle w:val="TAC"/>
              <w:rPr>
                <w:ins w:id="318" w:author="NTT DOCOMO, INC." w:date="2020-04-10T14:25:00Z"/>
              </w:rPr>
            </w:pPr>
            <w:ins w:id="319" w:author="NTT DOCOMO, INC." w:date="2020-04-10T14:25:00Z">
              <w:r>
                <w:rPr>
                  <w:rFonts w:hint="eastAsia"/>
                  <w:lang w:eastAsia="ja-JP"/>
                </w:rPr>
                <w:t>No</w:t>
              </w:r>
            </w:ins>
          </w:p>
        </w:tc>
        <w:tc>
          <w:tcPr>
            <w:tcW w:w="705" w:type="dxa"/>
          </w:tcPr>
          <w:p w14:paraId="173446A3" w14:textId="77777777" w:rsidR="00B842C4" w:rsidRDefault="00B842C4" w:rsidP="00117291">
            <w:pPr>
              <w:pStyle w:val="TAC"/>
              <w:rPr>
                <w:ins w:id="320" w:author="NTT DOCOMO, INC." w:date="2020-04-10T14:25:00Z"/>
              </w:rPr>
            </w:pPr>
            <w:ins w:id="321" w:author="NTT DOCOMO, INC." w:date="2020-04-10T14:25:00Z">
              <w:r>
                <w:rPr>
                  <w:rFonts w:hint="eastAsia"/>
                  <w:lang w:eastAsia="ja-JP"/>
                </w:rPr>
                <w:t>No</w:t>
              </w:r>
            </w:ins>
          </w:p>
        </w:tc>
      </w:tr>
      <w:tr w:rsidR="00B842C4" w14:paraId="793F2A96" w14:textId="77777777" w:rsidTr="00117291">
        <w:trPr>
          <w:ins w:id="322" w:author="NTT DOCOMO, INC." w:date="2020-04-10T14:25:00Z"/>
        </w:trPr>
        <w:tc>
          <w:tcPr>
            <w:tcW w:w="6941" w:type="dxa"/>
          </w:tcPr>
          <w:p w14:paraId="046D6A5B" w14:textId="77777777" w:rsidR="00B842C4" w:rsidRDefault="00B842C4" w:rsidP="00117291">
            <w:pPr>
              <w:pStyle w:val="TAL"/>
              <w:rPr>
                <w:ins w:id="323" w:author="NTT DOCOMO, INC." w:date="2020-04-10T14:25:00Z"/>
              </w:rPr>
            </w:pPr>
            <w:ins w:id="324" w:author="NTT DOCOMO, INC." w:date="2020-04-10T14:25:00Z">
              <w:r w:rsidRPr="004635D5">
                <w:t>coreset-RB-Offset</w:t>
              </w:r>
            </w:ins>
          </w:p>
          <w:p w14:paraId="7495D7C8" w14:textId="694E0D5E" w:rsidR="00B842C4" w:rsidRDefault="00DC4B22" w:rsidP="00117291">
            <w:pPr>
              <w:pStyle w:val="TAL"/>
              <w:rPr>
                <w:ins w:id="325" w:author="NTT DOCOMO, INC." w:date="2020-04-10T14:25:00Z"/>
              </w:rPr>
            </w:pPr>
            <w:ins w:id="326" w:author="NTT DOCOMO, INC." w:date="2020-04-10T14:34:00Z">
              <w:r>
                <w:rPr>
                  <w:rFonts w:hint="eastAsia"/>
                  <w:lang w:eastAsia="ja-JP"/>
                </w:rPr>
                <w:t>Indicates whether the UE supports</w:t>
              </w:r>
            </w:ins>
            <w:ins w:id="327" w:author="NTT DOCOMO, INC." w:date="2020-04-10T14:39:00Z">
              <w:r w:rsidR="00B53E1B">
                <w:rPr>
                  <w:lang w:eastAsia="ja-JP"/>
                </w:rPr>
                <w:t xml:space="preserve"> </w:t>
              </w:r>
            </w:ins>
            <w:ins w:id="328" w:author="NTT DOCOMO, INC." w:date="2020-04-10T14:40:00Z">
              <w:r w:rsidR="00B53E1B" w:rsidRPr="00B53E1B">
                <w:rPr>
                  <w:lang w:eastAsia="ja-JP"/>
                </w:rPr>
                <w:t xml:space="preserve">coreset configuration with </w:t>
              </w:r>
              <w:proofErr w:type="spellStart"/>
              <w:r w:rsidR="00B53E1B" w:rsidRPr="00B53E1B">
                <w:rPr>
                  <w:lang w:eastAsia="ja-JP"/>
                </w:rPr>
                <w:t>rb</w:t>
              </w:r>
              <w:proofErr w:type="spellEnd"/>
              <w:r w:rsidR="00B53E1B" w:rsidRPr="00B53E1B">
                <w:rPr>
                  <w:lang w:eastAsia="ja-JP"/>
                </w:rPr>
                <w:t>-Offset</w:t>
              </w:r>
              <w:r w:rsidR="00B53E1B">
                <w:rPr>
                  <w:lang w:eastAsia="ja-JP"/>
                </w:rPr>
                <w:t>.</w:t>
              </w:r>
            </w:ins>
          </w:p>
        </w:tc>
        <w:tc>
          <w:tcPr>
            <w:tcW w:w="709" w:type="dxa"/>
          </w:tcPr>
          <w:p w14:paraId="338412BC" w14:textId="77777777" w:rsidR="00B842C4" w:rsidRDefault="00B842C4" w:rsidP="00117291">
            <w:pPr>
              <w:pStyle w:val="TAC"/>
              <w:rPr>
                <w:ins w:id="329" w:author="NTT DOCOMO, INC." w:date="2020-04-10T14:25:00Z"/>
              </w:rPr>
            </w:pPr>
            <w:ins w:id="330" w:author="NTT DOCOMO, INC." w:date="2020-04-10T14:25:00Z">
              <w:r>
                <w:rPr>
                  <w:rFonts w:hint="eastAsia"/>
                  <w:lang w:eastAsia="ja-JP"/>
                </w:rPr>
                <w:t>Band</w:t>
              </w:r>
            </w:ins>
          </w:p>
        </w:tc>
        <w:tc>
          <w:tcPr>
            <w:tcW w:w="567" w:type="dxa"/>
          </w:tcPr>
          <w:p w14:paraId="6CCF9288" w14:textId="77777777" w:rsidR="00B842C4" w:rsidRDefault="00B842C4" w:rsidP="00117291">
            <w:pPr>
              <w:pStyle w:val="TAC"/>
              <w:rPr>
                <w:ins w:id="331" w:author="NTT DOCOMO, INC." w:date="2020-04-10T14:25:00Z"/>
              </w:rPr>
            </w:pPr>
            <w:ins w:id="332" w:author="NTT DOCOMO, INC." w:date="2020-04-10T14:25:00Z">
              <w:r>
                <w:rPr>
                  <w:rFonts w:hint="eastAsia"/>
                  <w:lang w:eastAsia="ja-JP"/>
                </w:rPr>
                <w:t>No</w:t>
              </w:r>
            </w:ins>
          </w:p>
        </w:tc>
        <w:tc>
          <w:tcPr>
            <w:tcW w:w="709" w:type="dxa"/>
          </w:tcPr>
          <w:p w14:paraId="72355C3F" w14:textId="77777777" w:rsidR="00B842C4" w:rsidRDefault="00B842C4" w:rsidP="00117291">
            <w:pPr>
              <w:pStyle w:val="TAC"/>
              <w:rPr>
                <w:ins w:id="333" w:author="NTT DOCOMO, INC." w:date="2020-04-10T14:25:00Z"/>
              </w:rPr>
            </w:pPr>
            <w:ins w:id="334" w:author="NTT DOCOMO, INC." w:date="2020-04-10T14:25:00Z">
              <w:r>
                <w:rPr>
                  <w:rFonts w:hint="eastAsia"/>
                  <w:lang w:eastAsia="ja-JP"/>
                </w:rPr>
                <w:t>No</w:t>
              </w:r>
            </w:ins>
          </w:p>
        </w:tc>
        <w:tc>
          <w:tcPr>
            <w:tcW w:w="705" w:type="dxa"/>
          </w:tcPr>
          <w:p w14:paraId="0420CC02" w14:textId="77777777" w:rsidR="00B842C4" w:rsidRDefault="00B842C4" w:rsidP="00117291">
            <w:pPr>
              <w:pStyle w:val="TAC"/>
              <w:rPr>
                <w:ins w:id="335" w:author="NTT DOCOMO, INC." w:date="2020-04-10T14:25:00Z"/>
              </w:rPr>
            </w:pPr>
            <w:ins w:id="336" w:author="NTT DOCOMO, INC." w:date="2020-04-10T14:25:00Z">
              <w:r>
                <w:rPr>
                  <w:rFonts w:hint="eastAsia"/>
                  <w:lang w:eastAsia="ja-JP"/>
                </w:rPr>
                <w:t>No</w:t>
              </w:r>
            </w:ins>
          </w:p>
        </w:tc>
      </w:tr>
      <w:tr w:rsidR="00B842C4" w14:paraId="105FC0B9" w14:textId="77777777" w:rsidTr="00117291">
        <w:trPr>
          <w:ins w:id="337" w:author="NTT DOCOMO, INC." w:date="2020-04-10T14:25:00Z"/>
        </w:trPr>
        <w:tc>
          <w:tcPr>
            <w:tcW w:w="6941" w:type="dxa"/>
          </w:tcPr>
          <w:p w14:paraId="0751AFBC" w14:textId="77777777" w:rsidR="00B842C4" w:rsidRDefault="00B842C4" w:rsidP="00117291">
            <w:pPr>
              <w:pStyle w:val="TAL"/>
              <w:rPr>
                <w:ins w:id="338" w:author="NTT DOCOMO, INC." w:date="2020-04-10T14:25:00Z"/>
              </w:rPr>
            </w:pPr>
            <w:ins w:id="339" w:author="NTT DOCOMO, INC." w:date="2020-04-10T14:25:00Z">
              <w:r w:rsidRPr="00600B85">
                <w:t>cot-Duration-DCI-2-0</w:t>
              </w:r>
            </w:ins>
          </w:p>
          <w:p w14:paraId="63CF80DB" w14:textId="59D79D75" w:rsidR="00B842C4" w:rsidRDefault="00DC4B22" w:rsidP="00117291">
            <w:pPr>
              <w:pStyle w:val="TAL"/>
              <w:rPr>
                <w:ins w:id="340" w:author="NTT DOCOMO, INC." w:date="2020-04-10T14:25:00Z"/>
              </w:rPr>
            </w:pPr>
            <w:ins w:id="341" w:author="NTT DOCOMO, INC." w:date="2020-04-10T14:34:00Z">
              <w:r>
                <w:rPr>
                  <w:rFonts w:hint="eastAsia"/>
                  <w:lang w:eastAsia="ja-JP"/>
                </w:rPr>
                <w:t>Indicates whether the UE supports</w:t>
              </w:r>
            </w:ins>
            <w:ins w:id="342" w:author="NTT DOCOMO, INC." w:date="2020-04-10T14:41:00Z">
              <w:r w:rsidR="00FB29D5">
                <w:rPr>
                  <w:lang w:eastAsia="ja-JP"/>
                </w:rPr>
                <w:t xml:space="preserve"> </w:t>
              </w:r>
              <w:r w:rsidR="00FB29D5" w:rsidRPr="00FB29D5">
                <w:rPr>
                  <w:lang w:eastAsia="ja-JP"/>
                </w:rPr>
                <w:t>monitoring DCI 2_0 to read COT duration</w:t>
              </w:r>
              <w:r w:rsidR="00FB29D5">
                <w:rPr>
                  <w:lang w:eastAsia="ja-JP"/>
                </w:rPr>
                <w:t>.</w:t>
              </w:r>
            </w:ins>
          </w:p>
        </w:tc>
        <w:tc>
          <w:tcPr>
            <w:tcW w:w="709" w:type="dxa"/>
          </w:tcPr>
          <w:p w14:paraId="2A8F4F4A" w14:textId="77777777" w:rsidR="00B842C4" w:rsidRDefault="00B842C4" w:rsidP="00117291">
            <w:pPr>
              <w:pStyle w:val="TAC"/>
              <w:rPr>
                <w:ins w:id="343" w:author="NTT DOCOMO, INC." w:date="2020-04-10T14:25:00Z"/>
              </w:rPr>
            </w:pPr>
            <w:ins w:id="344" w:author="NTT DOCOMO, INC." w:date="2020-04-10T14:25:00Z">
              <w:r>
                <w:rPr>
                  <w:rFonts w:hint="eastAsia"/>
                  <w:lang w:eastAsia="ja-JP"/>
                </w:rPr>
                <w:t>Band</w:t>
              </w:r>
            </w:ins>
          </w:p>
        </w:tc>
        <w:tc>
          <w:tcPr>
            <w:tcW w:w="567" w:type="dxa"/>
          </w:tcPr>
          <w:p w14:paraId="56E19BC7" w14:textId="77777777" w:rsidR="00B842C4" w:rsidRDefault="00B842C4" w:rsidP="00117291">
            <w:pPr>
              <w:pStyle w:val="TAC"/>
              <w:rPr>
                <w:ins w:id="345" w:author="NTT DOCOMO, INC." w:date="2020-04-10T14:25:00Z"/>
              </w:rPr>
            </w:pPr>
            <w:ins w:id="346" w:author="NTT DOCOMO, INC." w:date="2020-04-10T14:25:00Z">
              <w:r>
                <w:rPr>
                  <w:rFonts w:hint="eastAsia"/>
                  <w:lang w:eastAsia="ja-JP"/>
                </w:rPr>
                <w:t>No</w:t>
              </w:r>
            </w:ins>
          </w:p>
        </w:tc>
        <w:tc>
          <w:tcPr>
            <w:tcW w:w="709" w:type="dxa"/>
          </w:tcPr>
          <w:p w14:paraId="28220F97" w14:textId="77777777" w:rsidR="00B842C4" w:rsidRDefault="00B842C4" w:rsidP="00117291">
            <w:pPr>
              <w:pStyle w:val="TAC"/>
              <w:rPr>
                <w:ins w:id="347" w:author="NTT DOCOMO, INC." w:date="2020-04-10T14:25:00Z"/>
              </w:rPr>
            </w:pPr>
            <w:ins w:id="348" w:author="NTT DOCOMO, INC." w:date="2020-04-10T14:25:00Z">
              <w:r>
                <w:rPr>
                  <w:rFonts w:hint="eastAsia"/>
                  <w:lang w:eastAsia="ja-JP"/>
                </w:rPr>
                <w:t>No</w:t>
              </w:r>
            </w:ins>
          </w:p>
        </w:tc>
        <w:tc>
          <w:tcPr>
            <w:tcW w:w="705" w:type="dxa"/>
          </w:tcPr>
          <w:p w14:paraId="3DBCD5B8" w14:textId="77777777" w:rsidR="00B842C4" w:rsidRDefault="00B842C4" w:rsidP="00117291">
            <w:pPr>
              <w:pStyle w:val="TAC"/>
              <w:rPr>
                <w:ins w:id="349" w:author="NTT DOCOMO, INC." w:date="2020-04-10T14:25:00Z"/>
              </w:rPr>
            </w:pPr>
            <w:ins w:id="350" w:author="NTT DOCOMO, INC." w:date="2020-04-10T14:25:00Z">
              <w:r>
                <w:rPr>
                  <w:rFonts w:hint="eastAsia"/>
                  <w:lang w:eastAsia="ja-JP"/>
                </w:rPr>
                <w:t>No</w:t>
              </w:r>
            </w:ins>
          </w:p>
        </w:tc>
      </w:tr>
      <w:tr w:rsidR="00B842C4" w14:paraId="68E64034" w14:textId="77777777" w:rsidTr="00117291">
        <w:trPr>
          <w:ins w:id="351" w:author="NTT DOCOMO, INC." w:date="2020-04-10T14:25:00Z"/>
        </w:trPr>
        <w:tc>
          <w:tcPr>
            <w:tcW w:w="6941" w:type="dxa"/>
          </w:tcPr>
          <w:p w14:paraId="44713A9F" w14:textId="77777777" w:rsidR="00B842C4" w:rsidRDefault="00B842C4" w:rsidP="00117291">
            <w:pPr>
              <w:pStyle w:val="TAL"/>
              <w:rPr>
                <w:ins w:id="352" w:author="NTT DOCOMO, INC." w:date="2020-04-10T14:25:00Z"/>
              </w:rPr>
            </w:pPr>
            <w:proofErr w:type="spellStart"/>
            <w:ins w:id="353" w:author="NTT DOCOMO, INC." w:date="2020-04-10T14:25:00Z">
              <w:r w:rsidRPr="00F02628">
                <w:t>csi</w:t>
              </w:r>
              <w:proofErr w:type="spellEnd"/>
              <w:r w:rsidRPr="00F02628">
                <w:t>-RS-RLM-</w:t>
              </w:r>
              <w:proofErr w:type="spellStart"/>
              <w:r w:rsidRPr="00F02628">
                <w:t>OutsideDiscBurstTxWindow</w:t>
              </w:r>
              <w:proofErr w:type="spellEnd"/>
            </w:ins>
          </w:p>
          <w:p w14:paraId="46E2AF31" w14:textId="4158F21A" w:rsidR="00B842C4" w:rsidRDefault="00DC4B22" w:rsidP="00117291">
            <w:pPr>
              <w:pStyle w:val="TAL"/>
              <w:rPr>
                <w:ins w:id="354" w:author="NTT DOCOMO, INC." w:date="2020-04-10T14:25:00Z"/>
              </w:rPr>
            </w:pPr>
            <w:ins w:id="355" w:author="NTT DOCOMO, INC." w:date="2020-04-10T14:34:00Z">
              <w:r>
                <w:rPr>
                  <w:rFonts w:hint="eastAsia"/>
                  <w:lang w:eastAsia="ja-JP"/>
                </w:rPr>
                <w:t>Indicates whether the UE supports</w:t>
              </w:r>
            </w:ins>
            <w:ins w:id="356" w:author="NTT DOCOMO, INC." w:date="2020-04-10T14:42:00Z">
              <w:r w:rsidR="00BE4D01">
                <w:rPr>
                  <w:lang w:eastAsia="ja-JP"/>
                </w:rPr>
                <w:t xml:space="preserve"> </w:t>
              </w:r>
              <w:r w:rsidR="00BE4D01" w:rsidRPr="00BE4D01">
                <w:rPr>
                  <w:lang w:eastAsia="ja-JP"/>
                </w:rPr>
                <w:t>RLM measurements using CSI-RS resources that are outside of discovery burst transmission window</w:t>
              </w:r>
              <w:r w:rsidR="00BE4D01">
                <w:rPr>
                  <w:lang w:eastAsia="ja-JP"/>
                </w:rPr>
                <w:t>.</w:t>
              </w:r>
            </w:ins>
          </w:p>
        </w:tc>
        <w:tc>
          <w:tcPr>
            <w:tcW w:w="709" w:type="dxa"/>
          </w:tcPr>
          <w:p w14:paraId="0167C4F2" w14:textId="77777777" w:rsidR="00B842C4" w:rsidRDefault="00B842C4" w:rsidP="00117291">
            <w:pPr>
              <w:pStyle w:val="TAC"/>
              <w:rPr>
                <w:ins w:id="357" w:author="NTT DOCOMO, INC." w:date="2020-04-10T14:25:00Z"/>
              </w:rPr>
            </w:pPr>
            <w:ins w:id="358" w:author="NTT DOCOMO, INC." w:date="2020-04-10T14:25:00Z">
              <w:r>
                <w:rPr>
                  <w:rFonts w:hint="eastAsia"/>
                  <w:lang w:eastAsia="ja-JP"/>
                </w:rPr>
                <w:t>Band</w:t>
              </w:r>
            </w:ins>
          </w:p>
        </w:tc>
        <w:tc>
          <w:tcPr>
            <w:tcW w:w="567" w:type="dxa"/>
          </w:tcPr>
          <w:p w14:paraId="04FB18BD" w14:textId="77777777" w:rsidR="00B842C4" w:rsidRDefault="00B842C4" w:rsidP="00117291">
            <w:pPr>
              <w:pStyle w:val="TAC"/>
              <w:rPr>
                <w:ins w:id="359" w:author="NTT DOCOMO, INC." w:date="2020-04-10T14:25:00Z"/>
              </w:rPr>
            </w:pPr>
            <w:ins w:id="360" w:author="NTT DOCOMO, INC." w:date="2020-04-10T14:25:00Z">
              <w:r>
                <w:rPr>
                  <w:rFonts w:hint="eastAsia"/>
                  <w:lang w:eastAsia="ja-JP"/>
                </w:rPr>
                <w:t>No</w:t>
              </w:r>
            </w:ins>
          </w:p>
        </w:tc>
        <w:tc>
          <w:tcPr>
            <w:tcW w:w="709" w:type="dxa"/>
          </w:tcPr>
          <w:p w14:paraId="2FF0AD34" w14:textId="77777777" w:rsidR="00B842C4" w:rsidRDefault="00B842C4" w:rsidP="00117291">
            <w:pPr>
              <w:pStyle w:val="TAC"/>
              <w:rPr>
                <w:ins w:id="361" w:author="NTT DOCOMO, INC." w:date="2020-04-10T14:25:00Z"/>
              </w:rPr>
            </w:pPr>
            <w:ins w:id="362" w:author="NTT DOCOMO, INC." w:date="2020-04-10T14:25:00Z">
              <w:r>
                <w:rPr>
                  <w:rFonts w:hint="eastAsia"/>
                  <w:lang w:eastAsia="ja-JP"/>
                </w:rPr>
                <w:t>No</w:t>
              </w:r>
            </w:ins>
          </w:p>
        </w:tc>
        <w:tc>
          <w:tcPr>
            <w:tcW w:w="705" w:type="dxa"/>
          </w:tcPr>
          <w:p w14:paraId="3F317F1D" w14:textId="77777777" w:rsidR="00B842C4" w:rsidRDefault="00B842C4" w:rsidP="00117291">
            <w:pPr>
              <w:pStyle w:val="TAC"/>
              <w:rPr>
                <w:ins w:id="363" w:author="NTT DOCOMO, INC." w:date="2020-04-10T14:25:00Z"/>
              </w:rPr>
            </w:pPr>
            <w:ins w:id="364" w:author="NTT DOCOMO, INC." w:date="2020-04-10T14:25:00Z">
              <w:r>
                <w:rPr>
                  <w:rFonts w:hint="eastAsia"/>
                  <w:lang w:eastAsia="ja-JP"/>
                </w:rPr>
                <w:t>No</w:t>
              </w:r>
            </w:ins>
          </w:p>
        </w:tc>
      </w:tr>
      <w:tr w:rsidR="00B842C4" w14:paraId="76885325" w14:textId="77777777" w:rsidTr="00117291">
        <w:trPr>
          <w:ins w:id="365" w:author="NTT DOCOMO, INC." w:date="2020-04-10T14:25:00Z"/>
        </w:trPr>
        <w:tc>
          <w:tcPr>
            <w:tcW w:w="6941" w:type="dxa"/>
          </w:tcPr>
          <w:p w14:paraId="643A0A1E" w14:textId="77777777" w:rsidR="00B842C4" w:rsidRDefault="00B842C4" w:rsidP="00117291">
            <w:pPr>
              <w:pStyle w:val="TAL"/>
              <w:rPr>
                <w:ins w:id="366" w:author="NTT DOCOMO, INC." w:date="2020-04-10T14:25:00Z"/>
              </w:rPr>
            </w:pPr>
            <w:ins w:id="367" w:author="NTT DOCOMO, INC." w:date="2020-04-10T14:25:00Z">
              <w:r w:rsidRPr="00F02628">
                <w:t>dl-Only</w:t>
              </w:r>
            </w:ins>
          </w:p>
          <w:p w14:paraId="21A30B13" w14:textId="77777777" w:rsidR="00B842C4" w:rsidRDefault="00B842C4" w:rsidP="00117291">
            <w:pPr>
              <w:pStyle w:val="TAL"/>
              <w:rPr>
                <w:ins w:id="368" w:author="NTT DOCOMO, INC." w:date="2020-04-10T14:25:00Z"/>
                <w:lang w:eastAsia="ja-JP"/>
              </w:rPr>
            </w:pPr>
            <w:ins w:id="369" w:author="NTT DOCOMO, INC." w:date="2020-04-10T14:25:00Z">
              <w:r>
                <w:rPr>
                  <w:rFonts w:hint="eastAsia"/>
                  <w:lang w:eastAsia="ja-JP"/>
                </w:rPr>
                <w:t xml:space="preserve">Indicates whether the UE supports </w:t>
              </w:r>
              <w:r w:rsidRPr="005D369F">
                <w:rPr>
                  <w:lang w:eastAsia="ja-JP"/>
                </w:rPr>
                <w:t>DL only operation in shared spectrum</w:t>
              </w:r>
              <w:r>
                <w:rPr>
                  <w:lang w:eastAsia="ja-JP"/>
                </w:rPr>
                <w:t>. This field includes the following parameters:</w:t>
              </w:r>
            </w:ins>
          </w:p>
          <w:p w14:paraId="06EC9A25" w14:textId="77777777" w:rsidR="00B842C4" w:rsidRPr="000473D9" w:rsidRDefault="00B842C4" w:rsidP="00117291">
            <w:pPr>
              <w:pStyle w:val="B1"/>
              <w:rPr>
                <w:ins w:id="370" w:author="NTT DOCOMO, INC." w:date="2020-04-10T14:25:00Z"/>
                <w:rFonts w:ascii="Arial" w:hAnsi="Arial" w:cs="Arial"/>
                <w:sz w:val="18"/>
                <w:szCs w:val="18"/>
                <w:lang w:eastAsia="ja-JP"/>
              </w:rPr>
            </w:pPr>
            <w:ins w:id="371" w:author="NTT DOCOMO, INC." w:date="2020-04-10T14:25:00Z">
              <w:r w:rsidRPr="005D369F">
                <w:rPr>
                  <w:rFonts w:ascii="Arial" w:hAnsi="Arial" w:cs="Arial"/>
                  <w:sz w:val="18"/>
                  <w:szCs w:val="18"/>
                  <w:lang w:eastAsia="ja-JP"/>
                </w:rPr>
                <w:t>-</w:t>
              </w:r>
              <w:r w:rsidRPr="005D369F">
                <w:rPr>
                  <w:rFonts w:ascii="Arial" w:hAnsi="Arial" w:cs="Arial"/>
                  <w:sz w:val="18"/>
                  <w:szCs w:val="18"/>
                  <w:lang w:eastAsia="ja-JP"/>
                </w:rPr>
                <w:tab/>
              </w:r>
              <w:proofErr w:type="spellStart"/>
              <w:r w:rsidRPr="000473D9">
                <w:rPr>
                  <w:rFonts w:ascii="Arial" w:hAnsi="Arial" w:cs="Arial"/>
                  <w:i/>
                  <w:sz w:val="18"/>
                  <w:szCs w:val="18"/>
                  <w:lang w:eastAsia="ja-JP"/>
                </w:rPr>
                <w:t>dynamicChannelAccess</w:t>
              </w:r>
              <w:proofErr w:type="spellEnd"/>
              <w:r w:rsidRPr="000473D9">
                <w:rPr>
                  <w:rFonts w:ascii="Arial" w:hAnsi="Arial" w:cs="Arial"/>
                  <w:sz w:val="18"/>
                  <w:szCs w:val="18"/>
                  <w:lang w:eastAsia="ja-JP"/>
                </w:rPr>
                <w:t xml:space="preserve"> indicates whether the UE supports dynamic channel access mode.</w:t>
              </w:r>
            </w:ins>
          </w:p>
          <w:p w14:paraId="3DE2206F" w14:textId="77777777" w:rsidR="00B842C4" w:rsidRPr="005D369F" w:rsidRDefault="00B842C4" w:rsidP="00117291">
            <w:pPr>
              <w:pStyle w:val="B1"/>
              <w:rPr>
                <w:ins w:id="372" w:author="NTT DOCOMO, INC." w:date="2020-04-10T14:25:00Z"/>
              </w:rPr>
            </w:pPr>
            <w:ins w:id="373" w:author="NTT DOCOMO, INC." w:date="2020-04-10T14:25:00Z">
              <w:r w:rsidRPr="000473D9">
                <w:rPr>
                  <w:rFonts w:ascii="Arial" w:hAnsi="Arial" w:cs="Arial"/>
                  <w:sz w:val="18"/>
                  <w:szCs w:val="18"/>
                  <w:lang w:eastAsia="ja-JP"/>
                </w:rPr>
                <w:t>-</w:t>
              </w:r>
              <w:r w:rsidRPr="000473D9">
                <w:rPr>
                  <w:rFonts w:ascii="Arial" w:hAnsi="Arial" w:cs="Arial"/>
                  <w:sz w:val="18"/>
                  <w:szCs w:val="18"/>
                  <w:lang w:eastAsia="ja-JP"/>
                </w:rPr>
                <w:tab/>
              </w:r>
              <w:r w:rsidRPr="000473D9">
                <w:rPr>
                  <w:rFonts w:ascii="Arial" w:hAnsi="Arial" w:cs="Arial"/>
                  <w:i/>
                  <w:sz w:val="18"/>
                  <w:szCs w:val="18"/>
                  <w:lang w:eastAsia="ja-JP"/>
                </w:rPr>
                <w:t>semi-</w:t>
              </w:r>
              <w:proofErr w:type="spellStart"/>
              <w:r w:rsidRPr="000473D9">
                <w:rPr>
                  <w:rFonts w:ascii="Arial" w:hAnsi="Arial" w:cs="Arial"/>
                  <w:i/>
                  <w:sz w:val="18"/>
                  <w:szCs w:val="18"/>
                  <w:lang w:eastAsia="ja-JP"/>
                </w:rPr>
                <w:t>StaticChannelAccess</w:t>
              </w:r>
              <w:proofErr w:type="spellEnd"/>
              <w:r w:rsidRPr="000473D9">
                <w:rPr>
                  <w:rFonts w:ascii="Arial" w:hAnsi="Arial" w:cs="Arial"/>
                  <w:sz w:val="18"/>
                  <w:szCs w:val="18"/>
                  <w:lang w:eastAsia="ja-JP"/>
                </w:rPr>
                <w:t xml:space="preserve"> indicates whether the UE supports semi-static channel access mode.</w:t>
              </w:r>
            </w:ins>
          </w:p>
        </w:tc>
        <w:tc>
          <w:tcPr>
            <w:tcW w:w="709" w:type="dxa"/>
          </w:tcPr>
          <w:p w14:paraId="2703157F" w14:textId="77777777" w:rsidR="00B842C4" w:rsidRDefault="00B842C4" w:rsidP="00117291">
            <w:pPr>
              <w:pStyle w:val="TAC"/>
              <w:rPr>
                <w:ins w:id="374" w:author="NTT DOCOMO, INC." w:date="2020-04-10T14:25:00Z"/>
                <w:lang w:eastAsia="ja-JP"/>
              </w:rPr>
            </w:pPr>
            <w:ins w:id="375" w:author="NTT DOCOMO, INC." w:date="2020-04-10T14:25:00Z">
              <w:r>
                <w:rPr>
                  <w:rFonts w:hint="eastAsia"/>
                  <w:lang w:eastAsia="ja-JP"/>
                </w:rPr>
                <w:t>Band</w:t>
              </w:r>
            </w:ins>
          </w:p>
        </w:tc>
        <w:tc>
          <w:tcPr>
            <w:tcW w:w="567" w:type="dxa"/>
          </w:tcPr>
          <w:p w14:paraId="3C5C7471" w14:textId="77777777" w:rsidR="00B842C4" w:rsidRPr="00B12458" w:rsidRDefault="00B842C4" w:rsidP="00117291">
            <w:pPr>
              <w:pStyle w:val="TAC"/>
              <w:rPr>
                <w:ins w:id="376" w:author="NTT DOCOMO, INC." w:date="2020-04-10T14:25:00Z"/>
              </w:rPr>
            </w:pPr>
            <w:ins w:id="377" w:author="NTT DOCOMO, INC." w:date="2020-04-10T14:25:00Z">
              <w:r>
                <w:rPr>
                  <w:rFonts w:hint="eastAsia"/>
                  <w:lang w:eastAsia="ja-JP"/>
                </w:rPr>
                <w:t>No</w:t>
              </w:r>
            </w:ins>
          </w:p>
        </w:tc>
        <w:tc>
          <w:tcPr>
            <w:tcW w:w="709" w:type="dxa"/>
          </w:tcPr>
          <w:p w14:paraId="41EBDB95" w14:textId="77777777" w:rsidR="00B842C4" w:rsidRDefault="00B842C4" w:rsidP="00117291">
            <w:pPr>
              <w:pStyle w:val="TAC"/>
              <w:rPr>
                <w:ins w:id="378" w:author="NTT DOCOMO, INC." w:date="2020-04-10T14:25:00Z"/>
                <w:lang w:eastAsia="ja-JP"/>
              </w:rPr>
            </w:pPr>
            <w:ins w:id="379" w:author="NTT DOCOMO, INC." w:date="2020-04-10T14:25:00Z">
              <w:r>
                <w:rPr>
                  <w:rFonts w:hint="eastAsia"/>
                  <w:lang w:eastAsia="ja-JP"/>
                </w:rPr>
                <w:t>No</w:t>
              </w:r>
            </w:ins>
          </w:p>
        </w:tc>
        <w:tc>
          <w:tcPr>
            <w:tcW w:w="705" w:type="dxa"/>
          </w:tcPr>
          <w:p w14:paraId="1053B661" w14:textId="77777777" w:rsidR="00B842C4" w:rsidRDefault="00B842C4" w:rsidP="00117291">
            <w:pPr>
              <w:pStyle w:val="TAC"/>
              <w:rPr>
                <w:ins w:id="380" w:author="NTT DOCOMO, INC." w:date="2020-04-10T14:25:00Z"/>
                <w:lang w:eastAsia="ja-JP"/>
              </w:rPr>
            </w:pPr>
            <w:ins w:id="381" w:author="NTT DOCOMO, INC." w:date="2020-04-10T14:25:00Z">
              <w:r>
                <w:rPr>
                  <w:rFonts w:hint="eastAsia"/>
                  <w:lang w:eastAsia="ja-JP"/>
                </w:rPr>
                <w:t>No</w:t>
              </w:r>
            </w:ins>
          </w:p>
        </w:tc>
      </w:tr>
      <w:tr w:rsidR="00B842C4" w14:paraId="7CDAE0D4" w14:textId="77777777" w:rsidTr="00117291">
        <w:trPr>
          <w:ins w:id="382" w:author="NTT DOCOMO, INC." w:date="2020-04-10T14:25:00Z"/>
        </w:trPr>
        <w:tc>
          <w:tcPr>
            <w:tcW w:w="6941" w:type="dxa"/>
          </w:tcPr>
          <w:p w14:paraId="66EA9D36" w14:textId="77777777" w:rsidR="00B842C4" w:rsidRDefault="00B842C4" w:rsidP="00117291">
            <w:pPr>
              <w:pStyle w:val="TAL"/>
              <w:rPr>
                <w:ins w:id="383" w:author="NTT DOCOMO, INC." w:date="2020-04-10T14:25:00Z"/>
              </w:rPr>
            </w:pPr>
            <w:ins w:id="384" w:author="NTT DOCOMO, INC." w:date="2020-04-10T14:25:00Z">
              <w:r w:rsidRPr="00F02628">
                <w:t>dl-</w:t>
              </w:r>
              <w:proofErr w:type="spellStart"/>
              <w:r w:rsidRPr="00F02628">
                <w:t>RxWithRB</w:t>
              </w:r>
              <w:proofErr w:type="spellEnd"/>
              <w:r w:rsidRPr="00F02628">
                <w:t>-Subset</w:t>
              </w:r>
            </w:ins>
          </w:p>
          <w:p w14:paraId="519E1AAD" w14:textId="3542A0BC" w:rsidR="00B842C4" w:rsidRDefault="00DC4B22" w:rsidP="00117291">
            <w:pPr>
              <w:pStyle w:val="TAL"/>
              <w:rPr>
                <w:ins w:id="385" w:author="NTT DOCOMO, INC." w:date="2020-04-10T14:25:00Z"/>
              </w:rPr>
            </w:pPr>
            <w:ins w:id="386" w:author="NTT DOCOMO, INC." w:date="2020-04-10T14:34:00Z">
              <w:r>
                <w:rPr>
                  <w:rFonts w:hint="eastAsia"/>
                  <w:lang w:eastAsia="ja-JP"/>
                </w:rPr>
                <w:t>Indicates whether the UE supports</w:t>
              </w:r>
            </w:ins>
            <w:ins w:id="387" w:author="NTT DOCOMO, INC." w:date="2020-04-10T14:38:00Z">
              <w:r w:rsidR="005C27B4">
                <w:t xml:space="preserve"> </w:t>
              </w:r>
              <w:r w:rsidR="005C27B4" w:rsidRPr="005C27B4">
                <w:rPr>
                  <w:lang w:eastAsia="ja-JP"/>
                </w:rPr>
                <w:t>using the available RB set bitmap in DCI 2_0 to validate the periodic CSI-RS transmission if the CSI-RS is over multiple RB-sets</w:t>
              </w:r>
              <w:r w:rsidR="005C27B4">
                <w:rPr>
                  <w:lang w:eastAsia="ja-JP"/>
                </w:rPr>
                <w:t>, when DL BWP had multiple RB sets.</w:t>
              </w:r>
            </w:ins>
          </w:p>
        </w:tc>
        <w:tc>
          <w:tcPr>
            <w:tcW w:w="709" w:type="dxa"/>
          </w:tcPr>
          <w:p w14:paraId="39723491" w14:textId="77777777" w:rsidR="00B842C4" w:rsidRDefault="00B842C4" w:rsidP="00117291">
            <w:pPr>
              <w:pStyle w:val="TAC"/>
              <w:rPr>
                <w:ins w:id="388" w:author="NTT DOCOMO, INC." w:date="2020-04-10T14:25:00Z"/>
                <w:lang w:eastAsia="ja-JP"/>
              </w:rPr>
            </w:pPr>
            <w:ins w:id="389" w:author="NTT DOCOMO, INC." w:date="2020-04-10T14:25:00Z">
              <w:r>
                <w:rPr>
                  <w:rFonts w:hint="eastAsia"/>
                  <w:lang w:eastAsia="ja-JP"/>
                </w:rPr>
                <w:t>Band</w:t>
              </w:r>
            </w:ins>
          </w:p>
        </w:tc>
        <w:tc>
          <w:tcPr>
            <w:tcW w:w="567" w:type="dxa"/>
          </w:tcPr>
          <w:p w14:paraId="6D5770B8" w14:textId="77777777" w:rsidR="00B842C4" w:rsidRDefault="00B842C4" w:rsidP="00117291">
            <w:pPr>
              <w:pStyle w:val="TAC"/>
              <w:rPr>
                <w:ins w:id="390" w:author="NTT DOCOMO, INC." w:date="2020-04-10T14:25:00Z"/>
              </w:rPr>
            </w:pPr>
            <w:ins w:id="391" w:author="NTT DOCOMO, INC." w:date="2020-04-10T14:25:00Z">
              <w:r>
                <w:rPr>
                  <w:rFonts w:hint="eastAsia"/>
                  <w:lang w:eastAsia="ja-JP"/>
                </w:rPr>
                <w:t>No</w:t>
              </w:r>
            </w:ins>
          </w:p>
        </w:tc>
        <w:tc>
          <w:tcPr>
            <w:tcW w:w="709" w:type="dxa"/>
          </w:tcPr>
          <w:p w14:paraId="4E8C3F13" w14:textId="77777777" w:rsidR="00B842C4" w:rsidRDefault="00B842C4" w:rsidP="00117291">
            <w:pPr>
              <w:pStyle w:val="TAC"/>
              <w:rPr>
                <w:ins w:id="392" w:author="NTT DOCOMO, INC." w:date="2020-04-10T14:25:00Z"/>
                <w:lang w:eastAsia="ja-JP"/>
              </w:rPr>
            </w:pPr>
            <w:ins w:id="393" w:author="NTT DOCOMO, INC." w:date="2020-04-10T14:25:00Z">
              <w:r>
                <w:rPr>
                  <w:rFonts w:hint="eastAsia"/>
                  <w:lang w:eastAsia="ja-JP"/>
                </w:rPr>
                <w:t>No</w:t>
              </w:r>
            </w:ins>
          </w:p>
        </w:tc>
        <w:tc>
          <w:tcPr>
            <w:tcW w:w="705" w:type="dxa"/>
          </w:tcPr>
          <w:p w14:paraId="755C9C08" w14:textId="77777777" w:rsidR="00B842C4" w:rsidRDefault="00B842C4" w:rsidP="00117291">
            <w:pPr>
              <w:pStyle w:val="TAC"/>
              <w:rPr>
                <w:ins w:id="394" w:author="NTT DOCOMO, INC." w:date="2020-04-10T14:25:00Z"/>
                <w:lang w:eastAsia="ja-JP"/>
              </w:rPr>
            </w:pPr>
            <w:ins w:id="395" w:author="NTT DOCOMO, INC." w:date="2020-04-10T14:25:00Z">
              <w:r>
                <w:rPr>
                  <w:rFonts w:hint="eastAsia"/>
                  <w:lang w:eastAsia="ja-JP"/>
                </w:rPr>
                <w:t>No</w:t>
              </w:r>
            </w:ins>
          </w:p>
        </w:tc>
      </w:tr>
      <w:tr w:rsidR="00B842C4" w14:paraId="30574285" w14:textId="77777777" w:rsidTr="00117291">
        <w:trPr>
          <w:ins w:id="396" w:author="NTT DOCOMO, INC." w:date="2020-04-10T14:25:00Z"/>
        </w:trPr>
        <w:tc>
          <w:tcPr>
            <w:tcW w:w="6941" w:type="dxa"/>
          </w:tcPr>
          <w:p w14:paraId="73F02404" w14:textId="77777777" w:rsidR="00B842C4" w:rsidRDefault="00B842C4" w:rsidP="00117291">
            <w:pPr>
              <w:pStyle w:val="TAL"/>
              <w:rPr>
                <w:ins w:id="397" w:author="NTT DOCOMO, INC." w:date="2020-04-10T14:25:00Z"/>
              </w:rPr>
            </w:pPr>
            <w:ins w:id="398" w:author="NTT DOCOMO, INC." w:date="2020-04-10T14:25:00Z">
              <w:r w:rsidRPr="00F02628">
                <w:t>ed-Threshold</w:t>
              </w:r>
            </w:ins>
          </w:p>
          <w:p w14:paraId="5EA2A928" w14:textId="412361EF" w:rsidR="00B842C4" w:rsidRDefault="00DC4B22" w:rsidP="00117291">
            <w:pPr>
              <w:pStyle w:val="TAL"/>
              <w:rPr>
                <w:ins w:id="399" w:author="NTT DOCOMO, INC." w:date="2020-04-10T14:25:00Z"/>
              </w:rPr>
            </w:pPr>
            <w:ins w:id="400" w:author="NTT DOCOMO, INC." w:date="2020-04-10T14:34:00Z">
              <w:r>
                <w:rPr>
                  <w:rFonts w:hint="eastAsia"/>
                  <w:lang w:eastAsia="ja-JP"/>
                </w:rPr>
                <w:t>Indicates whether the UE supports</w:t>
              </w:r>
            </w:ins>
            <w:ins w:id="401" w:author="NTT DOCOMO, INC." w:date="2020-04-10T14:40:00Z">
              <w:r w:rsidR="00293BCC">
                <w:rPr>
                  <w:lang w:eastAsia="ja-JP"/>
                </w:rPr>
                <w:t xml:space="preserve"> </w:t>
              </w:r>
              <w:r w:rsidR="00293BCC" w:rsidRPr="00293BCC">
                <w:rPr>
                  <w:lang w:eastAsia="ja-JP"/>
                </w:rPr>
                <w:t>using ED threshold for UL to DL COT sharing</w:t>
              </w:r>
              <w:r w:rsidR="00293BCC">
                <w:rPr>
                  <w:lang w:eastAsia="ja-JP"/>
                </w:rPr>
                <w:t>.</w:t>
              </w:r>
            </w:ins>
          </w:p>
        </w:tc>
        <w:tc>
          <w:tcPr>
            <w:tcW w:w="709" w:type="dxa"/>
          </w:tcPr>
          <w:p w14:paraId="21405F8A" w14:textId="77777777" w:rsidR="00B842C4" w:rsidRDefault="00B842C4" w:rsidP="00117291">
            <w:pPr>
              <w:pStyle w:val="TAC"/>
              <w:rPr>
                <w:ins w:id="402" w:author="NTT DOCOMO, INC." w:date="2020-04-10T14:25:00Z"/>
                <w:lang w:eastAsia="ja-JP"/>
              </w:rPr>
            </w:pPr>
            <w:ins w:id="403" w:author="NTT DOCOMO, INC." w:date="2020-04-10T14:25:00Z">
              <w:r>
                <w:rPr>
                  <w:rFonts w:hint="eastAsia"/>
                  <w:lang w:eastAsia="ja-JP"/>
                </w:rPr>
                <w:t>Band</w:t>
              </w:r>
            </w:ins>
          </w:p>
        </w:tc>
        <w:tc>
          <w:tcPr>
            <w:tcW w:w="567" w:type="dxa"/>
          </w:tcPr>
          <w:p w14:paraId="3D9DFC36" w14:textId="77777777" w:rsidR="00B842C4" w:rsidRDefault="00B842C4" w:rsidP="00117291">
            <w:pPr>
              <w:pStyle w:val="TAC"/>
              <w:rPr>
                <w:ins w:id="404" w:author="NTT DOCOMO, INC." w:date="2020-04-10T14:25:00Z"/>
              </w:rPr>
            </w:pPr>
            <w:ins w:id="405" w:author="NTT DOCOMO, INC." w:date="2020-04-10T14:25:00Z">
              <w:r>
                <w:rPr>
                  <w:rFonts w:hint="eastAsia"/>
                  <w:lang w:eastAsia="ja-JP"/>
                </w:rPr>
                <w:t>No</w:t>
              </w:r>
            </w:ins>
          </w:p>
        </w:tc>
        <w:tc>
          <w:tcPr>
            <w:tcW w:w="709" w:type="dxa"/>
          </w:tcPr>
          <w:p w14:paraId="70E17D9A" w14:textId="77777777" w:rsidR="00B842C4" w:rsidRDefault="00B842C4" w:rsidP="00117291">
            <w:pPr>
              <w:pStyle w:val="TAC"/>
              <w:rPr>
                <w:ins w:id="406" w:author="NTT DOCOMO, INC." w:date="2020-04-10T14:25:00Z"/>
                <w:lang w:eastAsia="ja-JP"/>
              </w:rPr>
            </w:pPr>
            <w:ins w:id="407" w:author="NTT DOCOMO, INC." w:date="2020-04-10T14:25:00Z">
              <w:r>
                <w:rPr>
                  <w:rFonts w:hint="eastAsia"/>
                  <w:lang w:eastAsia="ja-JP"/>
                </w:rPr>
                <w:t>No</w:t>
              </w:r>
            </w:ins>
          </w:p>
        </w:tc>
        <w:tc>
          <w:tcPr>
            <w:tcW w:w="705" w:type="dxa"/>
          </w:tcPr>
          <w:p w14:paraId="159C82EC" w14:textId="77777777" w:rsidR="00B842C4" w:rsidRDefault="00B842C4" w:rsidP="00117291">
            <w:pPr>
              <w:pStyle w:val="TAC"/>
              <w:rPr>
                <w:ins w:id="408" w:author="NTT DOCOMO, INC." w:date="2020-04-10T14:25:00Z"/>
                <w:lang w:eastAsia="ja-JP"/>
              </w:rPr>
            </w:pPr>
            <w:ins w:id="409" w:author="NTT DOCOMO, INC." w:date="2020-04-10T14:25:00Z">
              <w:r>
                <w:rPr>
                  <w:rFonts w:hint="eastAsia"/>
                  <w:lang w:eastAsia="ja-JP"/>
                </w:rPr>
                <w:t>No</w:t>
              </w:r>
            </w:ins>
          </w:p>
        </w:tc>
      </w:tr>
      <w:tr w:rsidR="00B842C4" w14:paraId="00EC73F9" w14:textId="77777777" w:rsidTr="00117291">
        <w:trPr>
          <w:ins w:id="410" w:author="NTT DOCOMO, INC." w:date="2020-04-10T14:25:00Z"/>
        </w:trPr>
        <w:tc>
          <w:tcPr>
            <w:tcW w:w="6941" w:type="dxa"/>
          </w:tcPr>
          <w:p w14:paraId="1E9FB74B" w14:textId="77777777" w:rsidR="00B842C4" w:rsidRDefault="00B842C4" w:rsidP="00117291">
            <w:pPr>
              <w:pStyle w:val="TAL"/>
              <w:rPr>
                <w:ins w:id="411" w:author="NTT DOCOMO, INC." w:date="2020-04-10T14:25:00Z"/>
              </w:rPr>
            </w:pPr>
            <w:ins w:id="412" w:author="NTT DOCOMO, INC." w:date="2020-04-10T14:25:00Z">
              <w:r w:rsidRPr="00F02628">
                <w:t>mux-CG-UCI-HARQ-ACK</w:t>
              </w:r>
            </w:ins>
          </w:p>
          <w:p w14:paraId="70477CF4" w14:textId="6A4055AF" w:rsidR="00B842C4" w:rsidRDefault="00315706" w:rsidP="00117291">
            <w:pPr>
              <w:pStyle w:val="TAL"/>
              <w:rPr>
                <w:ins w:id="413" w:author="NTT DOCOMO, INC." w:date="2020-04-10T14:25:00Z"/>
                <w:lang w:eastAsia="ja-JP"/>
              </w:rPr>
            </w:pPr>
            <w:ins w:id="414" w:author="NTT DOCOMO, INC." w:date="2020-04-10T14:33:00Z">
              <w:r>
                <w:rPr>
                  <w:rFonts w:hint="eastAsia"/>
                  <w:lang w:eastAsia="ja-JP"/>
                </w:rPr>
                <w:t xml:space="preserve">Indicates whether the UE supports </w:t>
              </w:r>
              <w:r w:rsidRPr="00315706">
                <w:rPr>
                  <w:lang w:eastAsia="ja-JP"/>
                </w:rPr>
                <w:t>multiplexing CG-UCI with HARQ ACK</w:t>
              </w:r>
              <w:r>
                <w:rPr>
                  <w:lang w:eastAsia="ja-JP"/>
                </w:rPr>
                <w:t>.</w:t>
              </w:r>
            </w:ins>
          </w:p>
        </w:tc>
        <w:tc>
          <w:tcPr>
            <w:tcW w:w="709" w:type="dxa"/>
          </w:tcPr>
          <w:p w14:paraId="01918C23" w14:textId="77777777" w:rsidR="00B842C4" w:rsidRDefault="00B842C4" w:rsidP="00117291">
            <w:pPr>
              <w:pStyle w:val="TAC"/>
              <w:rPr>
                <w:ins w:id="415" w:author="NTT DOCOMO, INC." w:date="2020-04-10T14:25:00Z"/>
                <w:lang w:eastAsia="ja-JP"/>
              </w:rPr>
            </w:pPr>
            <w:ins w:id="416" w:author="NTT DOCOMO, INC." w:date="2020-04-10T14:25:00Z">
              <w:r>
                <w:rPr>
                  <w:rFonts w:hint="eastAsia"/>
                  <w:lang w:eastAsia="ja-JP"/>
                </w:rPr>
                <w:t>Band</w:t>
              </w:r>
            </w:ins>
          </w:p>
        </w:tc>
        <w:tc>
          <w:tcPr>
            <w:tcW w:w="567" w:type="dxa"/>
          </w:tcPr>
          <w:p w14:paraId="47B9D8FB" w14:textId="77777777" w:rsidR="00B842C4" w:rsidRDefault="00B842C4" w:rsidP="00117291">
            <w:pPr>
              <w:pStyle w:val="TAC"/>
              <w:rPr>
                <w:ins w:id="417" w:author="NTT DOCOMO, INC." w:date="2020-04-10T14:25:00Z"/>
              </w:rPr>
            </w:pPr>
            <w:ins w:id="418" w:author="NTT DOCOMO, INC." w:date="2020-04-10T14:25:00Z">
              <w:r>
                <w:rPr>
                  <w:rFonts w:hint="eastAsia"/>
                  <w:lang w:eastAsia="ja-JP"/>
                </w:rPr>
                <w:t>No</w:t>
              </w:r>
            </w:ins>
          </w:p>
        </w:tc>
        <w:tc>
          <w:tcPr>
            <w:tcW w:w="709" w:type="dxa"/>
          </w:tcPr>
          <w:p w14:paraId="3FC5ECDA" w14:textId="77777777" w:rsidR="00B842C4" w:rsidRDefault="00B842C4" w:rsidP="00117291">
            <w:pPr>
              <w:pStyle w:val="TAC"/>
              <w:rPr>
                <w:ins w:id="419" w:author="NTT DOCOMO, INC." w:date="2020-04-10T14:25:00Z"/>
                <w:lang w:eastAsia="ja-JP"/>
              </w:rPr>
            </w:pPr>
            <w:ins w:id="420" w:author="NTT DOCOMO, INC." w:date="2020-04-10T14:25:00Z">
              <w:r>
                <w:rPr>
                  <w:rFonts w:hint="eastAsia"/>
                  <w:lang w:eastAsia="ja-JP"/>
                </w:rPr>
                <w:t>No</w:t>
              </w:r>
            </w:ins>
          </w:p>
        </w:tc>
        <w:tc>
          <w:tcPr>
            <w:tcW w:w="705" w:type="dxa"/>
          </w:tcPr>
          <w:p w14:paraId="271C3A11" w14:textId="77777777" w:rsidR="00B842C4" w:rsidRDefault="00B842C4" w:rsidP="00117291">
            <w:pPr>
              <w:pStyle w:val="TAC"/>
              <w:rPr>
                <w:ins w:id="421" w:author="NTT DOCOMO, INC." w:date="2020-04-10T14:25:00Z"/>
                <w:lang w:eastAsia="ja-JP"/>
              </w:rPr>
            </w:pPr>
            <w:ins w:id="422" w:author="NTT DOCOMO, INC." w:date="2020-04-10T14:25:00Z">
              <w:r>
                <w:rPr>
                  <w:rFonts w:hint="eastAsia"/>
                  <w:lang w:eastAsia="ja-JP"/>
                </w:rPr>
                <w:t>No</w:t>
              </w:r>
            </w:ins>
          </w:p>
        </w:tc>
      </w:tr>
      <w:tr w:rsidR="00B842C4" w14:paraId="54166C7C" w14:textId="77777777" w:rsidTr="00117291">
        <w:trPr>
          <w:ins w:id="423" w:author="NTT DOCOMO, INC." w:date="2020-04-10T14:25:00Z"/>
        </w:trPr>
        <w:tc>
          <w:tcPr>
            <w:tcW w:w="6941" w:type="dxa"/>
          </w:tcPr>
          <w:p w14:paraId="0A29CA1D" w14:textId="77777777" w:rsidR="00B842C4" w:rsidRDefault="00B842C4" w:rsidP="00117291">
            <w:pPr>
              <w:pStyle w:val="TAL"/>
              <w:rPr>
                <w:ins w:id="424" w:author="NTT DOCOMO, INC." w:date="2020-04-10T14:25:00Z"/>
              </w:rPr>
            </w:pPr>
            <w:proofErr w:type="spellStart"/>
            <w:ins w:id="425" w:author="NTT DOCOMO, INC." w:date="2020-04-10T14:25:00Z">
              <w:r w:rsidRPr="00F02628">
                <w:t>prach</w:t>
              </w:r>
              <w:proofErr w:type="spellEnd"/>
              <w:r w:rsidRPr="00F02628">
                <w:t>-Wideband</w:t>
              </w:r>
            </w:ins>
          </w:p>
          <w:p w14:paraId="003B65ED" w14:textId="20E2F3EA" w:rsidR="00B842C4" w:rsidRDefault="00DC4B22" w:rsidP="00117291">
            <w:pPr>
              <w:pStyle w:val="TAL"/>
              <w:rPr>
                <w:ins w:id="426" w:author="NTT DOCOMO, INC." w:date="2020-04-10T14:25:00Z"/>
              </w:rPr>
            </w:pPr>
            <w:ins w:id="427" w:author="NTT DOCOMO, INC." w:date="2020-04-10T14:34:00Z">
              <w:r>
                <w:rPr>
                  <w:rFonts w:hint="eastAsia"/>
                  <w:lang w:eastAsia="ja-JP"/>
                </w:rPr>
                <w:t>Indicates whether the UE supports</w:t>
              </w:r>
            </w:ins>
            <w:ins w:id="428" w:author="NTT DOCOMO, INC." w:date="2020-04-10T14:35:00Z">
              <w:r>
                <w:rPr>
                  <w:lang w:eastAsia="ja-JP"/>
                </w:rPr>
                <w:t xml:space="preserve"> e</w:t>
              </w:r>
              <w:r w:rsidRPr="00DC4B22">
                <w:rPr>
                  <w:lang w:eastAsia="ja-JP"/>
                </w:rPr>
                <w:t>nhanced PRACH design for NR-U by adopting a single long ZC sequence, with ZC sequence = 1151 for 15kHz and ZC sequence = 571 for 30kHz</w:t>
              </w:r>
            </w:ins>
          </w:p>
        </w:tc>
        <w:tc>
          <w:tcPr>
            <w:tcW w:w="709" w:type="dxa"/>
          </w:tcPr>
          <w:p w14:paraId="01C1D43C" w14:textId="77777777" w:rsidR="00B842C4" w:rsidRDefault="00B842C4" w:rsidP="00117291">
            <w:pPr>
              <w:pStyle w:val="TAC"/>
              <w:rPr>
                <w:ins w:id="429" w:author="NTT DOCOMO, INC." w:date="2020-04-10T14:25:00Z"/>
                <w:lang w:eastAsia="ja-JP"/>
              </w:rPr>
            </w:pPr>
            <w:ins w:id="430" w:author="NTT DOCOMO, INC." w:date="2020-04-10T14:25:00Z">
              <w:r>
                <w:rPr>
                  <w:rFonts w:hint="eastAsia"/>
                  <w:lang w:eastAsia="ja-JP"/>
                </w:rPr>
                <w:t>Band</w:t>
              </w:r>
            </w:ins>
          </w:p>
        </w:tc>
        <w:tc>
          <w:tcPr>
            <w:tcW w:w="567" w:type="dxa"/>
          </w:tcPr>
          <w:p w14:paraId="03F7B431" w14:textId="77777777" w:rsidR="00B842C4" w:rsidRDefault="00B842C4" w:rsidP="00117291">
            <w:pPr>
              <w:pStyle w:val="TAC"/>
              <w:rPr>
                <w:ins w:id="431" w:author="NTT DOCOMO, INC." w:date="2020-04-10T14:25:00Z"/>
              </w:rPr>
            </w:pPr>
            <w:ins w:id="432" w:author="NTT DOCOMO, INC." w:date="2020-04-10T14:25:00Z">
              <w:r>
                <w:rPr>
                  <w:rFonts w:hint="eastAsia"/>
                  <w:lang w:eastAsia="ja-JP"/>
                </w:rPr>
                <w:t>No</w:t>
              </w:r>
            </w:ins>
          </w:p>
        </w:tc>
        <w:tc>
          <w:tcPr>
            <w:tcW w:w="709" w:type="dxa"/>
          </w:tcPr>
          <w:p w14:paraId="50C8705A" w14:textId="77777777" w:rsidR="00B842C4" w:rsidRDefault="00B842C4" w:rsidP="00117291">
            <w:pPr>
              <w:pStyle w:val="TAC"/>
              <w:rPr>
                <w:ins w:id="433" w:author="NTT DOCOMO, INC." w:date="2020-04-10T14:25:00Z"/>
                <w:lang w:eastAsia="ja-JP"/>
              </w:rPr>
            </w:pPr>
            <w:ins w:id="434" w:author="NTT DOCOMO, INC." w:date="2020-04-10T14:25:00Z">
              <w:r>
                <w:rPr>
                  <w:rFonts w:hint="eastAsia"/>
                  <w:lang w:eastAsia="ja-JP"/>
                </w:rPr>
                <w:t>No</w:t>
              </w:r>
            </w:ins>
          </w:p>
        </w:tc>
        <w:tc>
          <w:tcPr>
            <w:tcW w:w="705" w:type="dxa"/>
          </w:tcPr>
          <w:p w14:paraId="348B039D" w14:textId="77777777" w:rsidR="00B842C4" w:rsidRDefault="00B842C4" w:rsidP="00117291">
            <w:pPr>
              <w:pStyle w:val="TAC"/>
              <w:rPr>
                <w:ins w:id="435" w:author="NTT DOCOMO, INC." w:date="2020-04-10T14:25:00Z"/>
                <w:lang w:eastAsia="ja-JP"/>
              </w:rPr>
            </w:pPr>
            <w:ins w:id="436" w:author="NTT DOCOMO, INC." w:date="2020-04-10T14:25:00Z">
              <w:r>
                <w:rPr>
                  <w:rFonts w:hint="eastAsia"/>
                  <w:lang w:eastAsia="ja-JP"/>
                </w:rPr>
                <w:t>No</w:t>
              </w:r>
            </w:ins>
          </w:p>
        </w:tc>
      </w:tr>
      <w:tr w:rsidR="00B842C4" w14:paraId="74184DD6" w14:textId="77777777" w:rsidTr="00117291">
        <w:trPr>
          <w:ins w:id="437" w:author="NTT DOCOMO, INC." w:date="2020-04-10T14:25:00Z"/>
        </w:trPr>
        <w:tc>
          <w:tcPr>
            <w:tcW w:w="6941" w:type="dxa"/>
          </w:tcPr>
          <w:p w14:paraId="7B4CB1B3" w14:textId="77777777" w:rsidR="00B842C4" w:rsidRDefault="00B842C4" w:rsidP="00117291">
            <w:pPr>
              <w:pStyle w:val="TAL"/>
              <w:rPr>
                <w:ins w:id="438" w:author="NTT DOCOMO, INC." w:date="2020-04-10T14:25:00Z"/>
              </w:rPr>
            </w:pPr>
            <w:ins w:id="439" w:author="NTT DOCOMO, INC." w:date="2020-04-10T14:25:00Z">
              <w:r w:rsidRPr="00F02628">
                <w:t>pucch-F0-F1-PRB-Interlace</w:t>
              </w:r>
            </w:ins>
          </w:p>
          <w:p w14:paraId="484A2C5E" w14:textId="3E1D0692" w:rsidR="00B842C4" w:rsidRDefault="00DC4B22" w:rsidP="00117291">
            <w:pPr>
              <w:pStyle w:val="TAL"/>
              <w:rPr>
                <w:ins w:id="440" w:author="NTT DOCOMO, INC." w:date="2020-04-10T14:25:00Z"/>
              </w:rPr>
            </w:pPr>
            <w:ins w:id="441" w:author="NTT DOCOMO, INC." w:date="2020-04-10T14:34:00Z">
              <w:r>
                <w:rPr>
                  <w:rFonts w:hint="eastAsia"/>
                  <w:lang w:eastAsia="ja-JP"/>
                </w:rPr>
                <w:t>Indicates whether the UE supports</w:t>
              </w:r>
            </w:ins>
            <w:ins w:id="442" w:author="NTT DOCOMO, INC." w:date="2020-04-10T14:35:00Z">
              <w:r w:rsidR="00935938">
                <w:rPr>
                  <w:lang w:eastAsia="ja-JP"/>
                </w:rPr>
                <w:t xml:space="preserve"> </w:t>
              </w:r>
            </w:ins>
            <w:ins w:id="443" w:author="NTT DOCOMO, INC." w:date="2020-04-10T14:36:00Z">
              <w:r w:rsidR="00935938" w:rsidRPr="00935938">
                <w:rPr>
                  <w:lang w:eastAsia="ja-JP"/>
                </w:rPr>
                <w:t>PRB interlace frequency domain resource allocation for PUCCH format 0 and format 1</w:t>
              </w:r>
              <w:r w:rsidR="00935938">
                <w:rPr>
                  <w:lang w:eastAsia="ja-JP"/>
                </w:rPr>
                <w:t>.</w:t>
              </w:r>
            </w:ins>
          </w:p>
        </w:tc>
        <w:tc>
          <w:tcPr>
            <w:tcW w:w="709" w:type="dxa"/>
          </w:tcPr>
          <w:p w14:paraId="6094F43A" w14:textId="77777777" w:rsidR="00B842C4" w:rsidRDefault="00B842C4" w:rsidP="00117291">
            <w:pPr>
              <w:pStyle w:val="TAC"/>
              <w:rPr>
                <w:ins w:id="444" w:author="NTT DOCOMO, INC." w:date="2020-04-10T14:25:00Z"/>
                <w:lang w:eastAsia="ja-JP"/>
              </w:rPr>
            </w:pPr>
            <w:ins w:id="445" w:author="NTT DOCOMO, INC." w:date="2020-04-10T14:25:00Z">
              <w:r>
                <w:rPr>
                  <w:rFonts w:hint="eastAsia"/>
                  <w:lang w:eastAsia="ja-JP"/>
                </w:rPr>
                <w:t>Band</w:t>
              </w:r>
            </w:ins>
          </w:p>
        </w:tc>
        <w:tc>
          <w:tcPr>
            <w:tcW w:w="567" w:type="dxa"/>
          </w:tcPr>
          <w:p w14:paraId="4D6A4C5B" w14:textId="77777777" w:rsidR="00B842C4" w:rsidRDefault="00B842C4" w:rsidP="00117291">
            <w:pPr>
              <w:pStyle w:val="TAC"/>
              <w:rPr>
                <w:ins w:id="446" w:author="NTT DOCOMO, INC." w:date="2020-04-10T14:25:00Z"/>
              </w:rPr>
            </w:pPr>
            <w:ins w:id="447" w:author="NTT DOCOMO, INC." w:date="2020-04-10T14:25:00Z">
              <w:r>
                <w:rPr>
                  <w:rFonts w:hint="eastAsia"/>
                  <w:lang w:eastAsia="ja-JP"/>
                </w:rPr>
                <w:t>No</w:t>
              </w:r>
            </w:ins>
          </w:p>
        </w:tc>
        <w:tc>
          <w:tcPr>
            <w:tcW w:w="709" w:type="dxa"/>
          </w:tcPr>
          <w:p w14:paraId="02001F7F" w14:textId="77777777" w:rsidR="00B842C4" w:rsidRDefault="00B842C4" w:rsidP="00117291">
            <w:pPr>
              <w:pStyle w:val="TAC"/>
              <w:rPr>
                <w:ins w:id="448" w:author="NTT DOCOMO, INC." w:date="2020-04-10T14:25:00Z"/>
                <w:lang w:eastAsia="ja-JP"/>
              </w:rPr>
            </w:pPr>
            <w:ins w:id="449" w:author="NTT DOCOMO, INC." w:date="2020-04-10T14:25:00Z">
              <w:r>
                <w:rPr>
                  <w:rFonts w:hint="eastAsia"/>
                  <w:lang w:eastAsia="ja-JP"/>
                </w:rPr>
                <w:t>No</w:t>
              </w:r>
            </w:ins>
          </w:p>
        </w:tc>
        <w:tc>
          <w:tcPr>
            <w:tcW w:w="705" w:type="dxa"/>
          </w:tcPr>
          <w:p w14:paraId="59C4F5D8" w14:textId="77777777" w:rsidR="00B842C4" w:rsidRDefault="00B842C4" w:rsidP="00117291">
            <w:pPr>
              <w:pStyle w:val="TAC"/>
              <w:rPr>
                <w:ins w:id="450" w:author="NTT DOCOMO, INC." w:date="2020-04-10T14:25:00Z"/>
                <w:lang w:eastAsia="ja-JP"/>
              </w:rPr>
            </w:pPr>
            <w:ins w:id="451" w:author="NTT DOCOMO, INC." w:date="2020-04-10T14:25:00Z">
              <w:r>
                <w:rPr>
                  <w:rFonts w:hint="eastAsia"/>
                  <w:lang w:eastAsia="ja-JP"/>
                </w:rPr>
                <w:t>No</w:t>
              </w:r>
            </w:ins>
          </w:p>
        </w:tc>
      </w:tr>
      <w:tr w:rsidR="00B842C4" w14:paraId="612C0924" w14:textId="77777777" w:rsidTr="00117291">
        <w:trPr>
          <w:ins w:id="452" w:author="NTT DOCOMO, INC." w:date="2020-04-10T14:25:00Z"/>
        </w:trPr>
        <w:tc>
          <w:tcPr>
            <w:tcW w:w="6941" w:type="dxa"/>
          </w:tcPr>
          <w:p w14:paraId="636F10F0" w14:textId="77777777" w:rsidR="00B842C4" w:rsidRDefault="00B842C4" w:rsidP="00117291">
            <w:pPr>
              <w:pStyle w:val="TAL"/>
              <w:rPr>
                <w:ins w:id="453" w:author="NTT DOCOMO, INC." w:date="2020-04-10T14:25:00Z"/>
              </w:rPr>
            </w:pPr>
            <w:ins w:id="454" w:author="NTT DOCOMO, INC." w:date="2020-04-10T14:25:00Z">
              <w:r w:rsidRPr="00F02628">
                <w:t>pucch-F2-PRB-Interlace</w:t>
              </w:r>
            </w:ins>
          </w:p>
          <w:p w14:paraId="36E9AD51" w14:textId="72EDC201" w:rsidR="00B842C4" w:rsidRDefault="00DC4B22" w:rsidP="00117291">
            <w:pPr>
              <w:pStyle w:val="TAL"/>
              <w:rPr>
                <w:ins w:id="455" w:author="NTT DOCOMO, INC." w:date="2020-04-10T14:25:00Z"/>
              </w:rPr>
            </w:pPr>
            <w:ins w:id="456" w:author="NTT DOCOMO, INC." w:date="2020-04-10T14:34:00Z">
              <w:r>
                <w:rPr>
                  <w:rFonts w:hint="eastAsia"/>
                  <w:lang w:eastAsia="ja-JP"/>
                </w:rPr>
                <w:t>Indicates whether the UE supports</w:t>
              </w:r>
            </w:ins>
            <w:ins w:id="457" w:author="NTT DOCOMO, INC." w:date="2020-04-10T14:36:00Z">
              <w:r w:rsidR="00935938">
                <w:rPr>
                  <w:lang w:eastAsia="ja-JP"/>
                </w:rPr>
                <w:t xml:space="preserve"> </w:t>
              </w:r>
              <w:r w:rsidR="00935938" w:rsidRPr="00935938">
                <w:rPr>
                  <w:lang w:eastAsia="ja-JP"/>
                </w:rPr>
                <w:t>PRB interlace frequency domain resource allocation for PUCCH format 2</w:t>
              </w:r>
              <w:r w:rsidR="00935938">
                <w:rPr>
                  <w:lang w:eastAsia="ja-JP"/>
                </w:rPr>
                <w:t>.</w:t>
              </w:r>
            </w:ins>
          </w:p>
        </w:tc>
        <w:tc>
          <w:tcPr>
            <w:tcW w:w="709" w:type="dxa"/>
          </w:tcPr>
          <w:p w14:paraId="3DAAC601" w14:textId="77777777" w:rsidR="00B842C4" w:rsidRDefault="00B842C4" w:rsidP="00117291">
            <w:pPr>
              <w:pStyle w:val="TAC"/>
              <w:rPr>
                <w:ins w:id="458" w:author="NTT DOCOMO, INC." w:date="2020-04-10T14:25:00Z"/>
                <w:lang w:eastAsia="ja-JP"/>
              </w:rPr>
            </w:pPr>
            <w:ins w:id="459" w:author="NTT DOCOMO, INC." w:date="2020-04-10T14:25:00Z">
              <w:r>
                <w:rPr>
                  <w:rFonts w:hint="eastAsia"/>
                  <w:lang w:eastAsia="ja-JP"/>
                </w:rPr>
                <w:t>Band</w:t>
              </w:r>
            </w:ins>
          </w:p>
        </w:tc>
        <w:tc>
          <w:tcPr>
            <w:tcW w:w="567" w:type="dxa"/>
          </w:tcPr>
          <w:p w14:paraId="5B7AFC70" w14:textId="77777777" w:rsidR="00B842C4" w:rsidRDefault="00B842C4" w:rsidP="00117291">
            <w:pPr>
              <w:pStyle w:val="TAC"/>
              <w:rPr>
                <w:ins w:id="460" w:author="NTT DOCOMO, INC." w:date="2020-04-10T14:25:00Z"/>
              </w:rPr>
            </w:pPr>
            <w:ins w:id="461" w:author="NTT DOCOMO, INC." w:date="2020-04-10T14:25:00Z">
              <w:r>
                <w:rPr>
                  <w:rFonts w:hint="eastAsia"/>
                  <w:lang w:eastAsia="ja-JP"/>
                </w:rPr>
                <w:t>No</w:t>
              </w:r>
            </w:ins>
          </w:p>
        </w:tc>
        <w:tc>
          <w:tcPr>
            <w:tcW w:w="709" w:type="dxa"/>
          </w:tcPr>
          <w:p w14:paraId="183339FE" w14:textId="77777777" w:rsidR="00B842C4" w:rsidRDefault="00B842C4" w:rsidP="00117291">
            <w:pPr>
              <w:pStyle w:val="TAC"/>
              <w:rPr>
                <w:ins w:id="462" w:author="NTT DOCOMO, INC." w:date="2020-04-10T14:25:00Z"/>
                <w:lang w:eastAsia="ja-JP"/>
              </w:rPr>
            </w:pPr>
            <w:ins w:id="463" w:author="NTT DOCOMO, INC." w:date="2020-04-10T14:25:00Z">
              <w:r>
                <w:rPr>
                  <w:rFonts w:hint="eastAsia"/>
                  <w:lang w:eastAsia="ja-JP"/>
                </w:rPr>
                <w:t>No</w:t>
              </w:r>
            </w:ins>
          </w:p>
        </w:tc>
        <w:tc>
          <w:tcPr>
            <w:tcW w:w="705" w:type="dxa"/>
          </w:tcPr>
          <w:p w14:paraId="00448EEF" w14:textId="77777777" w:rsidR="00B842C4" w:rsidRDefault="00B842C4" w:rsidP="00117291">
            <w:pPr>
              <w:pStyle w:val="TAC"/>
              <w:rPr>
                <w:ins w:id="464" w:author="NTT DOCOMO, INC." w:date="2020-04-10T14:25:00Z"/>
                <w:lang w:eastAsia="ja-JP"/>
              </w:rPr>
            </w:pPr>
            <w:ins w:id="465" w:author="NTT DOCOMO, INC." w:date="2020-04-10T14:25:00Z">
              <w:r>
                <w:rPr>
                  <w:rFonts w:hint="eastAsia"/>
                  <w:lang w:eastAsia="ja-JP"/>
                </w:rPr>
                <w:t>No</w:t>
              </w:r>
            </w:ins>
          </w:p>
        </w:tc>
      </w:tr>
      <w:tr w:rsidR="00B842C4" w14:paraId="11D8975F" w14:textId="77777777" w:rsidTr="00117291">
        <w:trPr>
          <w:ins w:id="466" w:author="NTT DOCOMO, INC." w:date="2020-04-10T14:25:00Z"/>
        </w:trPr>
        <w:tc>
          <w:tcPr>
            <w:tcW w:w="6941" w:type="dxa"/>
          </w:tcPr>
          <w:p w14:paraId="71678B42" w14:textId="77777777" w:rsidR="00B842C4" w:rsidRDefault="00B842C4" w:rsidP="00117291">
            <w:pPr>
              <w:pStyle w:val="TAL"/>
              <w:rPr>
                <w:ins w:id="467" w:author="NTT DOCOMO, INC." w:date="2020-04-10T14:25:00Z"/>
              </w:rPr>
            </w:pPr>
            <w:ins w:id="468" w:author="NTT DOCOMO, INC." w:date="2020-04-10T14:25:00Z">
              <w:r w:rsidRPr="00F02628">
                <w:t>pucch-F3-PRB-Interlace</w:t>
              </w:r>
            </w:ins>
          </w:p>
          <w:p w14:paraId="2C5661C2" w14:textId="298645D3" w:rsidR="00B842C4" w:rsidRDefault="00DC4B22" w:rsidP="00117291">
            <w:pPr>
              <w:pStyle w:val="TAL"/>
              <w:rPr>
                <w:ins w:id="469" w:author="NTT DOCOMO, INC." w:date="2020-04-10T14:25:00Z"/>
              </w:rPr>
            </w:pPr>
            <w:ins w:id="470" w:author="NTT DOCOMO, INC." w:date="2020-04-10T14:34:00Z">
              <w:r>
                <w:rPr>
                  <w:rFonts w:hint="eastAsia"/>
                  <w:lang w:eastAsia="ja-JP"/>
                </w:rPr>
                <w:t>Indicates whether the UE supports</w:t>
              </w:r>
            </w:ins>
            <w:ins w:id="471" w:author="NTT DOCOMO, INC." w:date="2020-04-10T14:36:00Z">
              <w:r w:rsidR="00935938">
                <w:rPr>
                  <w:lang w:eastAsia="ja-JP"/>
                </w:rPr>
                <w:t xml:space="preserve"> </w:t>
              </w:r>
              <w:r w:rsidR="00935938" w:rsidRPr="00935938">
                <w:rPr>
                  <w:lang w:eastAsia="ja-JP"/>
                </w:rPr>
                <w:t xml:space="preserve">PRB interlace frequency domain resource allocation for PUCCH format </w:t>
              </w:r>
              <w:r w:rsidR="00935938">
                <w:rPr>
                  <w:lang w:eastAsia="ja-JP"/>
                </w:rPr>
                <w:t>3.</w:t>
              </w:r>
            </w:ins>
          </w:p>
        </w:tc>
        <w:tc>
          <w:tcPr>
            <w:tcW w:w="709" w:type="dxa"/>
          </w:tcPr>
          <w:p w14:paraId="08F10FD8" w14:textId="77777777" w:rsidR="00B842C4" w:rsidRDefault="00B842C4" w:rsidP="00117291">
            <w:pPr>
              <w:pStyle w:val="TAC"/>
              <w:rPr>
                <w:ins w:id="472" w:author="NTT DOCOMO, INC." w:date="2020-04-10T14:25:00Z"/>
                <w:lang w:eastAsia="ja-JP"/>
              </w:rPr>
            </w:pPr>
            <w:ins w:id="473" w:author="NTT DOCOMO, INC." w:date="2020-04-10T14:25:00Z">
              <w:r>
                <w:rPr>
                  <w:rFonts w:hint="eastAsia"/>
                  <w:lang w:eastAsia="ja-JP"/>
                </w:rPr>
                <w:t>Band</w:t>
              </w:r>
            </w:ins>
          </w:p>
        </w:tc>
        <w:tc>
          <w:tcPr>
            <w:tcW w:w="567" w:type="dxa"/>
          </w:tcPr>
          <w:p w14:paraId="22F98612" w14:textId="77777777" w:rsidR="00B842C4" w:rsidRDefault="00B842C4" w:rsidP="00117291">
            <w:pPr>
              <w:pStyle w:val="TAC"/>
              <w:rPr>
                <w:ins w:id="474" w:author="NTT DOCOMO, INC." w:date="2020-04-10T14:25:00Z"/>
              </w:rPr>
            </w:pPr>
            <w:ins w:id="475" w:author="NTT DOCOMO, INC." w:date="2020-04-10T14:25:00Z">
              <w:r>
                <w:rPr>
                  <w:rFonts w:hint="eastAsia"/>
                  <w:lang w:eastAsia="ja-JP"/>
                </w:rPr>
                <w:t>No</w:t>
              </w:r>
            </w:ins>
          </w:p>
        </w:tc>
        <w:tc>
          <w:tcPr>
            <w:tcW w:w="709" w:type="dxa"/>
          </w:tcPr>
          <w:p w14:paraId="599927A5" w14:textId="77777777" w:rsidR="00B842C4" w:rsidRDefault="00B842C4" w:rsidP="00117291">
            <w:pPr>
              <w:pStyle w:val="TAC"/>
              <w:rPr>
                <w:ins w:id="476" w:author="NTT DOCOMO, INC." w:date="2020-04-10T14:25:00Z"/>
                <w:lang w:eastAsia="ja-JP"/>
              </w:rPr>
            </w:pPr>
            <w:ins w:id="477" w:author="NTT DOCOMO, INC." w:date="2020-04-10T14:25:00Z">
              <w:r>
                <w:rPr>
                  <w:rFonts w:hint="eastAsia"/>
                  <w:lang w:eastAsia="ja-JP"/>
                </w:rPr>
                <w:t>No</w:t>
              </w:r>
            </w:ins>
          </w:p>
        </w:tc>
        <w:tc>
          <w:tcPr>
            <w:tcW w:w="705" w:type="dxa"/>
          </w:tcPr>
          <w:p w14:paraId="6392CD3D" w14:textId="77777777" w:rsidR="00B842C4" w:rsidRDefault="00B842C4" w:rsidP="00117291">
            <w:pPr>
              <w:pStyle w:val="TAC"/>
              <w:rPr>
                <w:ins w:id="478" w:author="NTT DOCOMO, INC." w:date="2020-04-10T14:25:00Z"/>
                <w:lang w:eastAsia="ja-JP"/>
              </w:rPr>
            </w:pPr>
            <w:ins w:id="479" w:author="NTT DOCOMO, INC." w:date="2020-04-10T14:25:00Z">
              <w:r>
                <w:rPr>
                  <w:rFonts w:hint="eastAsia"/>
                  <w:lang w:eastAsia="ja-JP"/>
                </w:rPr>
                <w:t>No</w:t>
              </w:r>
            </w:ins>
          </w:p>
        </w:tc>
      </w:tr>
      <w:tr w:rsidR="00B842C4" w14:paraId="36252914" w14:textId="77777777" w:rsidTr="00117291">
        <w:trPr>
          <w:ins w:id="480" w:author="NTT DOCOMO, INC." w:date="2020-04-10T14:25:00Z"/>
        </w:trPr>
        <w:tc>
          <w:tcPr>
            <w:tcW w:w="6941" w:type="dxa"/>
          </w:tcPr>
          <w:p w14:paraId="3D33D4CE" w14:textId="77777777" w:rsidR="00B842C4" w:rsidRDefault="00B842C4" w:rsidP="00117291">
            <w:pPr>
              <w:pStyle w:val="TAL"/>
              <w:rPr>
                <w:ins w:id="481" w:author="NTT DOCOMO, INC." w:date="2020-04-10T14:25:00Z"/>
              </w:rPr>
            </w:pPr>
            <w:proofErr w:type="spellStart"/>
            <w:ins w:id="482" w:author="NTT DOCOMO, INC." w:date="2020-04-10T14:25:00Z">
              <w:r w:rsidRPr="00F02628">
                <w:t>pusch</w:t>
              </w:r>
              <w:proofErr w:type="spellEnd"/>
              <w:r w:rsidRPr="00F02628">
                <w:t>-PRB-interlace</w:t>
              </w:r>
            </w:ins>
          </w:p>
          <w:p w14:paraId="0877ACA5" w14:textId="6BB4612F" w:rsidR="00B842C4" w:rsidRDefault="00DC4B22" w:rsidP="00117291">
            <w:pPr>
              <w:pStyle w:val="TAL"/>
              <w:rPr>
                <w:ins w:id="483" w:author="NTT DOCOMO, INC." w:date="2020-04-10T14:25:00Z"/>
              </w:rPr>
            </w:pPr>
            <w:ins w:id="484" w:author="NTT DOCOMO, INC." w:date="2020-04-10T14:34:00Z">
              <w:r>
                <w:rPr>
                  <w:rFonts w:hint="eastAsia"/>
                  <w:lang w:eastAsia="ja-JP"/>
                </w:rPr>
                <w:t>Indicates whether the UE supports</w:t>
              </w:r>
            </w:ins>
            <w:ins w:id="485" w:author="NTT DOCOMO, INC." w:date="2020-04-10T14:35:00Z">
              <w:r w:rsidR="00935938">
                <w:rPr>
                  <w:lang w:eastAsia="ja-JP"/>
                </w:rPr>
                <w:t xml:space="preserve"> </w:t>
              </w:r>
              <w:r w:rsidR="00935938" w:rsidRPr="00935938">
                <w:rPr>
                  <w:lang w:eastAsia="ja-JP"/>
                </w:rPr>
                <w:t>PRB interlace frequency domain resource allocation for PUSCH</w:t>
              </w:r>
              <w:r w:rsidR="00935938">
                <w:rPr>
                  <w:lang w:eastAsia="ja-JP"/>
                </w:rPr>
                <w:t>.</w:t>
              </w:r>
            </w:ins>
          </w:p>
        </w:tc>
        <w:tc>
          <w:tcPr>
            <w:tcW w:w="709" w:type="dxa"/>
          </w:tcPr>
          <w:p w14:paraId="7226E631" w14:textId="77777777" w:rsidR="00B842C4" w:rsidRDefault="00B842C4" w:rsidP="00117291">
            <w:pPr>
              <w:pStyle w:val="TAC"/>
              <w:rPr>
                <w:ins w:id="486" w:author="NTT DOCOMO, INC." w:date="2020-04-10T14:25:00Z"/>
                <w:lang w:eastAsia="ja-JP"/>
              </w:rPr>
            </w:pPr>
            <w:ins w:id="487" w:author="NTT DOCOMO, INC." w:date="2020-04-10T14:25:00Z">
              <w:r>
                <w:rPr>
                  <w:rFonts w:hint="eastAsia"/>
                  <w:lang w:eastAsia="ja-JP"/>
                </w:rPr>
                <w:t>Band</w:t>
              </w:r>
            </w:ins>
          </w:p>
        </w:tc>
        <w:tc>
          <w:tcPr>
            <w:tcW w:w="567" w:type="dxa"/>
          </w:tcPr>
          <w:p w14:paraId="5959E51A" w14:textId="77777777" w:rsidR="00B842C4" w:rsidRDefault="00B842C4" w:rsidP="00117291">
            <w:pPr>
              <w:pStyle w:val="TAC"/>
              <w:rPr>
                <w:ins w:id="488" w:author="NTT DOCOMO, INC." w:date="2020-04-10T14:25:00Z"/>
              </w:rPr>
            </w:pPr>
            <w:ins w:id="489" w:author="NTT DOCOMO, INC." w:date="2020-04-10T14:25:00Z">
              <w:r>
                <w:rPr>
                  <w:rFonts w:hint="eastAsia"/>
                  <w:lang w:eastAsia="ja-JP"/>
                </w:rPr>
                <w:t>No</w:t>
              </w:r>
            </w:ins>
          </w:p>
        </w:tc>
        <w:tc>
          <w:tcPr>
            <w:tcW w:w="709" w:type="dxa"/>
          </w:tcPr>
          <w:p w14:paraId="68B707A9" w14:textId="77777777" w:rsidR="00B842C4" w:rsidRDefault="00B842C4" w:rsidP="00117291">
            <w:pPr>
              <w:pStyle w:val="TAC"/>
              <w:rPr>
                <w:ins w:id="490" w:author="NTT DOCOMO, INC." w:date="2020-04-10T14:25:00Z"/>
                <w:lang w:eastAsia="ja-JP"/>
              </w:rPr>
            </w:pPr>
            <w:ins w:id="491" w:author="NTT DOCOMO, INC." w:date="2020-04-10T14:25:00Z">
              <w:r>
                <w:rPr>
                  <w:rFonts w:hint="eastAsia"/>
                  <w:lang w:eastAsia="ja-JP"/>
                </w:rPr>
                <w:t>No</w:t>
              </w:r>
            </w:ins>
          </w:p>
        </w:tc>
        <w:tc>
          <w:tcPr>
            <w:tcW w:w="705" w:type="dxa"/>
          </w:tcPr>
          <w:p w14:paraId="50ADC9D7" w14:textId="77777777" w:rsidR="00B842C4" w:rsidRDefault="00B842C4" w:rsidP="00117291">
            <w:pPr>
              <w:pStyle w:val="TAC"/>
              <w:rPr>
                <w:ins w:id="492" w:author="NTT DOCOMO, INC." w:date="2020-04-10T14:25:00Z"/>
                <w:lang w:eastAsia="ja-JP"/>
              </w:rPr>
            </w:pPr>
            <w:ins w:id="493" w:author="NTT DOCOMO, INC." w:date="2020-04-10T14:25:00Z">
              <w:r>
                <w:rPr>
                  <w:rFonts w:hint="eastAsia"/>
                  <w:lang w:eastAsia="ja-JP"/>
                </w:rPr>
                <w:t>No</w:t>
              </w:r>
            </w:ins>
          </w:p>
        </w:tc>
      </w:tr>
      <w:tr w:rsidR="00B842C4" w14:paraId="6CE134A5" w14:textId="77777777" w:rsidTr="00117291">
        <w:trPr>
          <w:ins w:id="494" w:author="NTT DOCOMO, INC." w:date="2020-04-10T14:25:00Z"/>
        </w:trPr>
        <w:tc>
          <w:tcPr>
            <w:tcW w:w="6941" w:type="dxa"/>
          </w:tcPr>
          <w:p w14:paraId="4AA5B44A" w14:textId="77777777" w:rsidR="00B842C4" w:rsidRDefault="00B842C4" w:rsidP="00117291">
            <w:pPr>
              <w:pStyle w:val="TAL"/>
              <w:rPr>
                <w:ins w:id="495" w:author="NTT DOCOMO, INC." w:date="2020-04-10T14:25:00Z"/>
              </w:rPr>
            </w:pPr>
            <w:proofErr w:type="spellStart"/>
            <w:ins w:id="496" w:author="NTT DOCOMO, INC." w:date="2020-04-10T14:25:00Z">
              <w:r w:rsidRPr="00F02628">
                <w:t>rssi-ChannelOccupancyReporting</w:t>
              </w:r>
              <w:proofErr w:type="spellEnd"/>
            </w:ins>
          </w:p>
          <w:p w14:paraId="5202546C" w14:textId="762B4E45" w:rsidR="00B842C4" w:rsidRPr="00F02628" w:rsidRDefault="00DC4B22" w:rsidP="00117291">
            <w:pPr>
              <w:pStyle w:val="TAL"/>
              <w:rPr>
                <w:ins w:id="497" w:author="NTT DOCOMO, INC." w:date="2020-04-10T14:25:00Z"/>
              </w:rPr>
            </w:pPr>
            <w:ins w:id="498" w:author="NTT DOCOMO, INC." w:date="2020-04-10T14:34:00Z">
              <w:r>
                <w:rPr>
                  <w:rFonts w:hint="eastAsia"/>
                  <w:lang w:eastAsia="ja-JP"/>
                </w:rPr>
                <w:t>Indicates whether the UE supports</w:t>
              </w:r>
            </w:ins>
            <w:ins w:id="499" w:author="NTT DOCOMO, INC." w:date="2020-04-10T14:36:00Z">
              <w:r w:rsidR="002A1AD1">
                <w:rPr>
                  <w:lang w:eastAsia="ja-JP"/>
                </w:rPr>
                <w:t xml:space="preserve"> RSSI measurement and channe</w:t>
              </w:r>
            </w:ins>
            <w:ins w:id="500" w:author="NTT DOCOMO, INC." w:date="2020-04-10T14:37:00Z">
              <w:r w:rsidR="002A1AD1">
                <w:rPr>
                  <w:lang w:eastAsia="ja-JP"/>
                </w:rPr>
                <w:t>l occupancy reporting.</w:t>
              </w:r>
            </w:ins>
          </w:p>
        </w:tc>
        <w:tc>
          <w:tcPr>
            <w:tcW w:w="709" w:type="dxa"/>
          </w:tcPr>
          <w:p w14:paraId="3E6D8F66" w14:textId="77777777" w:rsidR="00B842C4" w:rsidRDefault="00B842C4" w:rsidP="00117291">
            <w:pPr>
              <w:pStyle w:val="TAC"/>
              <w:rPr>
                <w:ins w:id="501" w:author="NTT DOCOMO, INC." w:date="2020-04-10T14:25:00Z"/>
                <w:lang w:eastAsia="ja-JP"/>
              </w:rPr>
            </w:pPr>
            <w:ins w:id="502" w:author="NTT DOCOMO, INC." w:date="2020-04-10T14:25:00Z">
              <w:r>
                <w:rPr>
                  <w:rFonts w:hint="eastAsia"/>
                  <w:lang w:eastAsia="ja-JP"/>
                </w:rPr>
                <w:t>Band</w:t>
              </w:r>
            </w:ins>
          </w:p>
        </w:tc>
        <w:tc>
          <w:tcPr>
            <w:tcW w:w="567" w:type="dxa"/>
          </w:tcPr>
          <w:p w14:paraId="0C22FF92" w14:textId="77777777" w:rsidR="00B842C4" w:rsidRDefault="00B842C4" w:rsidP="00117291">
            <w:pPr>
              <w:pStyle w:val="TAC"/>
              <w:rPr>
                <w:ins w:id="503" w:author="NTT DOCOMO, INC." w:date="2020-04-10T14:25:00Z"/>
              </w:rPr>
            </w:pPr>
            <w:ins w:id="504" w:author="NTT DOCOMO, INC." w:date="2020-04-10T14:25:00Z">
              <w:r>
                <w:rPr>
                  <w:rFonts w:hint="eastAsia"/>
                  <w:lang w:eastAsia="ja-JP"/>
                </w:rPr>
                <w:t>No</w:t>
              </w:r>
            </w:ins>
          </w:p>
        </w:tc>
        <w:tc>
          <w:tcPr>
            <w:tcW w:w="709" w:type="dxa"/>
          </w:tcPr>
          <w:p w14:paraId="35B32A67" w14:textId="77777777" w:rsidR="00B842C4" w:rsidRDefault="00B842C4" w:rsidP="00117291">
            <w:pPr>
              <w:pStyle w:val="TAC"/>
              <w:rPr>
                <w:ins w:id="505" w:author="NTT DOCOMO, INC." w:date="2020-04-10T14:25:00Z"/>
                <w:lang w:eastAsia="ja-JP"/>
              </w:rPr>
            </w:pPr>
            <w:ins w:id="506" w:author="NTT DOCOMO, INC." w:date="2020-04-10T14:25:00Z">
              <w:r>
                <w:rPr>
                  <w:rFonts w:hint="eastAsia"/>
                  <w:lang w:eastAsia="ja-JP"/>
                </w:rPr>
                <w:t>No</w:t>
              </w:r>
            </w:ins>
          </w:p>
        </w:tc>
        <w:tc>
          <w:tcPr>
            <w:tcW w:w="705" w:type="dxa"/>
          </w:tcPr>
          <w:p w14:paraId="356E8B42" w14:textId="77777777" w:rsidR="00B842C4" w:rsidRDefault="00B842C4" w:rsidP="00117291">
            <w:pPr>
              <w:pStyle w:val="TAC"/>
              <w:rPr>
                <w:ins w:id="507" w:author="NTT DOCOMO, INC." w:date="2020-04-10T14:25:00Z"/>
                <w:lang w:eastAsia="ja-JP"/>
              </w:rPr>
            </w:pPr>
            <w:ins w:id="508" w:author="NTT DOCOMO, INC." w:date="2020-04-10T14:25:00Z">
              <w:r>
                <w:rPr>
                  <w:rFonts w:hint="eastAsia"/>
                  <w:lang w:eastAsia="ja-JP"/>
                </w:rPr>
                <w:t>No</w:t>
              </w:r>
            </w:ins>
          </w:p>
        </w:tc>
      </w:tr>
      <w:tr w:rsidR="00B842C4" w14:paraId="6CAEB5BA" w14:textId="77777777" w:rsidTr="00117291">
        <w:trPr>
          <w:ins w:id="509" w:author="NTT DOCOMO, INC." w:date="2020-04-10T14:25:00Z"/>
        </w:trPr>
        <w:tc>
          <w:tcPr>
            <w:tcW w:w="6941" w:type="dxa"/>
          </w:tcPr>
          <w:p w14:paraId="16AD9DB2" w14:textId="77777777" w:rsidR="00B842C4" w:rsidRDefault="00B842C4" w:rsidP="00117291">
            <w:pPr>
              <w:pStyle w:val="TAL"/>
              <w:rPr>
                <w:ins w:id="510" w:author="NTT DOCOMO, INC." w:date="2020-04-10T14:25:00Z"/>
                <w:lang w:eastAsia="ja-JP"/>
              </w:rPr>
            </w:pPr>
            <w:proofErr w:type="spellStart"/>
            <w:ins w:id="511" w:author="NTT DOCOMO, INC." w:date="2020-04-10T14:25:00Z">
              <w:r w:rsidRPr="005D4494">
                <w:rPr>
                  <w:lang w:eastAsia="ja-JP"/>
                </w:rPr>
                <w:t>searchSpaceFreqMonitorLocation</w:t>
              </w:r>
              <w:proofErr w:type="spellEnd"/>
            </w:ins>
          </w:p>
          <w:p w14:paraId="1D8783F7" w14:textId="75D2C2E1" w:rsidR="00B842C4" w:rsidRPr="005D4494" w:rsidRDefault="00DC4B22" w:rsidP="00117291">
            <w:pPr>
              <w:pStyle w:val="TAL"/>
              <w:rPr>
                <w:ins w:id="512" w:author="NTT DOCOMO, INC." w:date="2020-04-10T14:25:00Z"/>
              </w:rPr>
            </w:pPr>
            <w:ins w:id="513" w:author="NTT DOCOMO, INC." w:date="2020-04-10T14:34:00Z">
              <w:r>
                <w:rPr>
                  <w:rFonts w:hint="eastAsia"/>
                  <w:lang w:eastAsia="ja-JP"/>
                </w:rPr>
                <w:t>Indicates whether the UE supports</w:t>
              </w:r>
            </w:ins>
            <w:ins w:id="514" w:author="NTT DOCOMO, INC." w:date="2020-04-10T14:39:00Z">
              <w:r w:rsidR="00B53E1B">
                <w:rPr>
                  <w:lang w:eastAsia="ja-JP"/>
                </w:rPr>
                <w:t xml:space="preserve"> </w:t>
              </w:r>
              <w:r w:rsidR="00B53E1B" w:rsidRPr="00B53E1B">
                <w:rPr>
                  <w:lang w:eastAsia="ja-JP"/>
                </w:rPr>
                <w:t>search space set configuration with freqMonitorLocations-r16</w:t>
              </w:r>
              <w:r w:rsidR="00B53E1B">
                <w:rPr>
                  <w:lang w:eastAsia="ja-JP"/>
                </w:rPr>
                <w:t>.</w:t>
              </w:r>
            </w:ins>
          </w:p>
        </w:tc>
        <w:tc>
          <w:tcPr>
            <w:tcW w:w="709" w:type="dxa"/>
          </w:tcPr>
          <w:p w14:paraId="72DE6D73" w14:textId="77777777" w:rsidR="00B842C4" w:rsidRDefault="00B842C4" w:rsidP="00117291">
            <w:pPr>
              <w:pStyle w:val="TAC"/>
              <w:rPr>
                <w:ins w:id="515" w:author="NTT DOCOMO, INC." w:date="2020-04-10T14:25:00Z"/>
                <w:lang w:eastAsia="ja-JP"/>
              </w:rPr>
            </w:pPr>
            <w:ins w:id="516" w:author="NTT DOCOMO, INC." w:date="2020-04-10T14:25:00Z">
              <w:r>
                <w:rPr>
                  <w:rFonts w:hint="eastAsia"/>
                  <w:lang w:eastAsia="ja-JP"/>
                </w:rPr>
                <w:t>Band</w:t>
              </w:r>
            </w:ins>
          </w:p>
        </w:tc>
        <w:tc>
          <w:tcPr>
            <w:tcW w:w="567" w:type="dxa"/>
          </w:tcPr>
          <w:p w14:paraId="5A19C2FF" w14:textId="77777777" w:rsidR="00B842C4" w:rsidRDefault="00B842C4" w:rsidP="00117291">
            <w:pPr>
              <w:pStyle w:val="TAC"/>
              <w:rPr>
                <w:ins w:id="517" w:author="NTT DOCOMO, INC." w:date="2020-04-10T14:25:00Z"/>
              </w:rPr>
            </w:pPr>
            <w:ins w:id="518" w:author="NTT DOCOMO, INC." w:date="2020-04-10T14:25:00Z">
              <w:r>
                <w:rPr>
                  <w:rFonts w:hint="eastAsia"/>
                  <w:lang w:eastAsia="ja-JP"/>
                </w:rPr>
                <w:t>No</w:t>
              </w:r>
            </w:ins>
          </w:p>
        </w:tc>
        <w:tc>
          <w:tcPr>
            <w:tcW w:w="709" w:type="dxa"/>
          </w:tcPr>
          <w:p w14:paraId="295A91F8" w14:textId="77777777" w:rsidR="00B842C4" w:rsidRDefault="00B842C4" w:rsidP="00117291">
            <w:pPr>
              <w:pStyle w:val="TAC"/>
              <w:rPr>
                <w:ins w:id="519" w:author="NTT DOCOMO, INC." w:date="2020-04-10T14:25:00Z"/>
                <w:lang w:eastAsia="ja-JP"/>
              </w:rPr>
            </w:pPr>
            <w:ins w:id="520" w:author="NTT DOCOMO, INC." w:date="2020-04-10T14:25:00Z">
              <w:r>
                <w:rPr>
                  <w:rFonts w:hint="eastAsia"/>
                  <w:lang w:eastAsia="ja-JP"/>
                </w:rPr>
                <w:t>No</w:t>
              </w:r>
            </w:ins>
          </w:p>
        </w:tc>
        <w:tc>
          <w:tcPr>
            <w:tcW w:w="705" w:type="dxa"/>
          </w:tcPr>
          <w:p w14:paraId="129EAF10" w14:textId="77777777" w:rsidR="00B842C4" w:rsidRDefault="00B842C4" w:rsidP="00117291">
            <w:pPr>
              <w:pStyle w:val="TAC"/>
              <w:rPr>
                <w:ins w:id="521" w:author="NTT DOCOMO, INC." w:date="2020-04-10T14:25:00Z"/>
                <w:lang w:eastAsia="ja-JP"/>
              </w:rPr>
            </w:pPr>
            <w:ins w:id="522" w:author="NTT DOCOMO, INC." w:date="2020-04-10T14:25:00Z">
              <w:r>
                <w:rPr>
                  <w:rFonts w:hint="eastAsia"/>
                  <w:lang w:eastAsia="ja-JP"/>
                </w:rPr>
                <w:t>No</w:t>
              </w:r>
            </w:ins>
          </w:p>
        </w:tc>
      </w:tr>
      <w:tr w:rsidR="00B842C4" w14:paraId="3B0801F7" w14:textId="77777777" w:rsidTr="00117291">
        <w:trPr>
          <w:ins w:id="523" w:author="NTT DOCOMO, INC." w:date="2020-04-10T14:25:00Z"/>
        </w:trPr>
        <w:tc>
          <w:tcPr>
            <w:tcW w:w="6941" w:type="dxa"/>
          </w:tcPr>
          <w:p w14:paraId="057E9443" w14:textId="77777777" w:rsidR="00B842C4" w:rsidRPr="00A01322" w:rsidRDefault="00B842C4" w:rsidP="00117291">
            <w:pPr>
              <w:pStyle w:val="TAL"/>
              <w:rPr>
                <w:ins w:id="524" w:author="NTT DOCOMO, INC." w:date="2020-04-10T14:25:00Z"/>
                <w:b/>
                <w:i/>
                <w:lang w:eastAsia="ja-JP"/>
              </w:rPr>
            </w:pPr>
            <w:ins w:id="525" w:author="NTT DOCOMO, INC." w:date="2020-04-10T14:25:00Z">
              <w:r w:rsidRPr="00A01322">
                <w:rPr>
                  <w:b/>
                  <w:i/>
                  <w:lang w:eastAsia="ja-JP"/>
                </w:rPr>
                <w:lastRenderedPageBreak/>
                <w:t>standalone</w:t>
              </w:r>
            </w:ins>
          </w:p>
          <w:p w14:paraId="640A9332" w14:textId="77777777" w:rsidR="00B842C4" w:rsidRDefault="00B842C4" w:rsidP="00117291">
            <w:pPr>
              <w:pStyle w:val="TAL"/>
              <w:rPr>
                <w:ins w:id="526" w:author="NTT DOCOMO, INC." w:date="2020-04-10T14:25:00Z"/>
                <w:lang w:eastAsia="ja-JP"/>
              </w:rPr>
            </w:pPr>
            <w:ins w:id="527" w:author="NTT DOCOMO, INC." w:date="2020-04-10T14:25:00Z">
              <w:r>
                <w:rPr>
                  <w:rFonts w:hint="eastAsia"/>
                  <w:lang w:eastAsia="ja-JP"/>
                </w:rPr>
                <w:t xml:space="preserve">Indicates whether the UE supports </w:t>
              </w:r>
              <w:r>
                <w:rPr>
                  <w:lang w:eastAsia="ja-JP"/>
                </w:rPr>
                <w:t>standalone operation in shared spectrum. This field includes the following parameters:</w:t>
              </w:r>
            </w:ins>
          </w:p>
          <w:p w14:paraId="04BDE299" w14:textId="77777777" w:rsidR="00B842C4" w:rsidRPr="00A01322" w:rsidRDefault="00B842C4" w:rsidP="00117291">
            <w:pPr>
              <w:pStyle w:val="B1"/>
              <w:rPr>
                <w:ins w:id="528" w:author="NTT DOCOMO, INC." w:date="2020-04-10T14:25:00Z"/>
                <w:rFonts w:ascii="Arial" w:hAnsi="Arial" w:cs="Arial"/>
                <w:sz w:val="18"/>
                <w:szCs w:val="18"/>
                <w:lang w:eastAsia="ja-JP"/>
              </w:rPr>
            </w:pPr>
            <w:ins w:id="529"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proofErr w:type="spellStart"/>
              <w:r w:rsidRPr="00722BE5">
                <w:rPr>
                  <w:rFonts w:ascii="Arial" w:hAnsi="Arial" w:cs="Arial"/>
                  <w:i/>
                  <w:sz w:val="18"/>
                  <w:szCs w:val="18"/>
                  <w:lang w:eastAsia="ja-JP"/>
                </w:rPr>
                <w:t>dynamicChannelAccess</w:t>
              </w:r>
              <w:proofErr w:type="spellEnd"/>
              <w:r w:rsidRPr="00A01322">
                <w:rPr>
                  <w:rFonts w:ascii="Arial" w:hAnsi="Arial" w:cs="Arial"/>
                  <w:sz w:val="18"/>
                  <w:szCs w:val="18"/>
                  <w:lang w:eastAsia="ja-JP"/>
                </w:rPr>
                <w:t xml:space="preserve"> indicates </w:t>
              </w:r>
              <w:r>
                <w:rPr>
                  <w:rFonts w:ascii="Arial" w:hAnsi="Arial" w:cs="Arial"/>
                  <w:sz w:val="18"/>
                  <w:szCs w:val="18"/>
                  <w:lang w:eastAsia="ja-JP"/>
                </w:rPr>
                <w:t xml:space="preserve">whether the UE supports </w:t>
              </w:r>
              <w:r w:rsidRPr="00A01322">
                <w:rPr>
                  <w:rFonts w:ascii="Arial" w:hAnsi="Arial" w:cs="Arial"/>
                  <w:sz w:val="18"/>
                  <w:szCs w:val="18"/>
                  <w:lang w:eastAsia="ja-JP"/>
                </w:rPr>
                <w:t>dynamic channel access mode</w:t>
              </w:r>
              <w:r>
                <w:rPr>
                  <w:rFonts w:ascii="Arial" w:hAnsi="Arial" w:cs="Arial"/>
                  <w:sz w:val="18"/>
                  <w:szCs w:val="18"/>
                  <w:lang w:eastAsia="ja-JP"/>
                </w:rPr>
                <w:t>.</w:t>
              </w:r>
            </w:ins>
          </w:p>
          <w:p w14:paraId="03AABD9C" w14:textId="77777777" w:rsidR="00B842C4" w:rsidRDefault="00B842C4" w:rsidP="00117291">
            <w:pPr>
              <w:pStyle w:val="B1"/>
              <w:rPr>
                <w:ins w:id="530" w:author="NTT DOCOMO, INC." w:date="2020-04-10T14:25:00Z"/>
                <w:rFonts w:ascii="Arial" w:hAnsi="Arial" w:cs="Arial"/>
                <w:sz w:val="18"/>
                <w:szCs w:val="18"/>
                <w:lang w:eastAsia="ja-JP"/>
              </w:rPr>
            </w:pPr>
            <w:ins w:id="531" w:author="NTT DOCOMO, INC." w:date="2020-04-10T14:25:00Z">
              <w:r w:rsidRPr="00A01322">
                <w:rPr>
                  <w:rFonts w:ascii="Arial" w:hAnsi="Arial" w:cs="Arial"/>
                  <w:sz w:val="18"/>
                  <w:szCs w:val="18"/>
                  <w:lang w:eastAsia="ja-JP"/>
                </w:rPr>
                <w:t>-</w:t>
              </w:r>
              <w:r w:rsidRPr="00A01322">
                <w:rPr>
                  <w:rFonts w:ascii="Arial" w:hAnsi="Arial" w:cs="Arial"/>
                  <w:sz w:val="18"/>
                  <w:szCs w:val="18"/>
                  <w:lang w:eastAsia="ja-JP"/>
                </w:rPr>
                <w:tab/>
              </w:r>
              <w:r w:rsidRPr="00722BE5">
                <w:rPr>
                  <w:rFonts w:ascii="Arial" w:hAnsi="Arial" w:cs="Arial"/>
                  <w:i/>
                  <w:sz w:val="18"/>
                  <w:szCs w:val="18"/>
                  <w:lang w:eastAsia="ja-JP"/>
                </w:rPr>
                <w:t>semi-</w:t>
              </w:r>
              <w:proofErr w:type="spellStart"/>
              <w:r w:rsidRPr="00722BE5">
                <w:rPr>
                  <w:rFonts w:ascii="Arial" w:hAnsi="Arial" w:cs="Arial"/>
                  <w:i/>
                  <w:sz w:val="18"/>
                  <w:szCs w:val="18"/>
                  <w:lang w:eastAsia="ja-JP"/>
                </w:rPr>
                <w:t>StaticChannelAccess</w:t>
              </w:r>
              <w:proofErr w:type="spellEnd"/>
              <w:r>
                <w:rPr>
                  <w:rFonts w:ascii="Arial" w:hAnsi="Arial" w:cs="Arial"/>
                  <w:sz w:val="18"/>
                  <w:szCs w:val="18"/>
                  <w:lang w:eastAsia="ja-JP"/>
                </w:rPr>
                <w:t xml:space="preserve"> indicates whether the UE supports semi-static channel access mode. For this parameter, the following is also included:</w:t>
              </w:r>
            </w:ins>
          </w:p>
          <w:p w14:paraId="4838BBB9" w14:textId="77777777" w:rsidR="00B842C4" w:rsidRPr="00D75E2E" w:rsidRDefault="00B842C4" w:rsidP="00117291">
            <w:pPr>
              <w:pStyle w:val="B2"/>
              <w:rPr>
                <w:ins w:id="532" w:author="NTT DOCOMO, INC." w:date="2020-04-10T14:25:00Z"/>
                <w:rFonts w:ascii="Arial" w:hAnsi="Arial" w:cs="Arial"/>
                <w:sz w:val="18"/>
                <w:szCs w:val="18"/>
                <w:lang w:eastAsia="ja-JP"/>
              </w:rPr>
            </w:pPr>
            <w:ins w:id="533" w:author="NTT DOCOMO, INC." w:date="2020-04-10T14:25:00Z">
              <w:r w:rsidRPr="00D75E2E">
                <w:rPr>
                  <w:rFonts w:ascii="Arial" w:hAnsi="Arial" w:cs="Arial"/>
                  <w:sz w:val="18"/>
                  <w:szCs w:val="18"/>
                  <w:lang w:eastAsia="ja-JP"/>
                </w:rPr>
                <w:t>-</w:t>
              </w:r>
              <w:r w:rsidRPr="00D75E2E">
                <w:rPr>
                  <w:rFonts w:ascii="Arial" w:hAnsi="Arial" w:cs="Arial"/>
                  <w:sz w:val="18"/>
                  <w:szCs w:val="18"/>
                  <w:lang w:eastAsia="ja-JP"/>
                </w:rPr>
                <w:tab/>
              </w:r>
              <w:proofErr w:type="spellStart"/>
              <w:r w:rsidRPr="00722BE5">
                <w:rPr>
                  <w:rFonts w:ascii="Arial" w:hAnsi="Arial" w:cs="Arial"/>
                  <w:i/>
                  <w:sz w:val="18"/>
                  <w:szCs w:val="18"/>
                  <w:lang w:eastAsia="ja-JP"/>
                </w:rPr>
                <w:t>shorterFramePeriod</w:t>
              </w:r>
              <w:proofErr w:type="spellEnd"/>
              <w:r>
                <w:rPr>
                  <w:rFonts w:ascii="Arial" w:hAnsi="Arial" w:cs="Arial"/>
                  <w:sz w:val="18"/>
                  <w:szCs w:val="18"/>
                  <w:lang w:eastAsia="ja-JP"/>
                </w:rPr>
                <w:t xml:space="preserve"> indicates whether the UE supports </w:t>
              </w:r>
              <w:r w:rsidRPr="00A50FB7">
                <w:rPr>
                  <w:rFonts w:ascii="Arial" w:hAnsi="Arial" w:cs="Arial"/>
                  <w:sz w:val="18"/>
                  <w:szCs w:val="18"/>
                  <w:lang w:eastAsia="ja-JP"/>
                </w:rPr>
                <w:t>fixed frame periods shorter than 5ms</w:t>
              </w:r>
            </w:ins>
          </w:p>
        </w:tc>
        <w:tc>
          <w:tcPr>
            <w:tcW w:w="709" w:type="dxa"/>
          </w:tcPr>
          <w:p w14:paraId="43868EEF" w14:textId="77777777" w:rsidR="00B842C4" w:rsidRDefault="00B842C4" w:rsidP="00117291">
            <w:pPr>
              <w:pStyle w:val="TAC"/>
              <w:rPr>
                <w:ins w:id="534" w:author="NTT DOCOMO, INC." w:date="2020-04-10T14:25:00Z"/>
                <w:lang w:eastAsia="ja-JP"/>
              </w:rPr>
            </w:pPr>
            <w:ins w:id="535" w:author="NTT DOCOMO, INC." w:date="2020-04-10T14:25:00Z">
              <w:r>
                <w:rPr>
                  <w:rFonts w:hint="eastAsia"/>
                  <w:lang w:eastAsia="ja-JP"/>
                </w:rPr>
                <w:t>Band</w:t>
              </w:r>
            </w:ins>
          </w:p>
        </w:tc>
        <w:tc>
          <w:tcPr>
            <w:tcW w:w="567" w:type="dxa"/>
          </w:tcPr>
          <w:p w14:paraId="1C2641CA" w14:textId="77777777" w:rsidR="00B842C4" w:rsidRPr="00C50539" w:rsidRDefault="00B842C4" w:rsidP="00117291">
            <w:pPr>
              <w:pStyle w:val="TAC"/>
              <w:rPr>
                <w:ins w:id="536" w:author="NTT DOCOMO, INC." w:date="2020-04-10T14:25:00Z"/>
              </w:rPr>
            </w:pPr>
            <w:ins w:id="537" w:author="NTT DOCOMO, INC." w:date="2020-04-10T14:25:00Z">
              <w:r>
                <w:rPr>
                  <w:rFonts w:hint="eastAsia"/>
                  <w:lang w:eastAsia="ja-JP"/>
                </w:rPr>
                <w:t>No</w:t>
              </w:r>
            </w:ins>
          </w:p>
        </w:tc>
        <w:tc>
          <w:tcPr>
            <w:tcW w:w="709" w:type="dxa"/>
          </w:tcPr>
          <w:p w14:paraId="02B6A97E" w14:textId="77777777" w:rsidR="00B842C4" w:rsidRDefault="00B842C4" w:rsidP="00117291">
            <w:pPr>
              <w:pStyle w:val="TAC"/>
              <w:rPr>
                <w:ins w:id="538" w:author="NTT DOCOMO, INC." w:date="2020-04-10T14:25:00Z"/>
                <w:lang w:eastAsia="ja-JP"/>
              </w:rPr>
            </w:pPr>
            <w:ins w:id="539" w:author="NTT DOCOMO, INC." w:date="2020-04-10T14:25:00Z">
              <w:r>
                <w:rPr>
                  <w:rFonts w:hint="eastAsia"/>
                  <w:lang w:eastAsia="ja-JP"/>
                </w:rPr>
                <w:t>No</w:t>
              </w:r>
            </w:ins>
          </w:p>
        </w:tc>
        <w:tc>
          <w:tcPr>
            <w:tcW w:w="705" w:type="dxa"/>
          </w:tcPr>
          <w:p w14:paraId="349108B6" w14:textId="77777777" w:rsidR="00B842C4" w:rsidRDefault="00B842C4" w:rsidP="00117291">
            <w:pPr>
              <w:pStyle w:val="TAC"/>
              <w:rPr>
                <w:ins w:id="540" w:author="NTT DOCOMO, INC." w:date="2020-04-10T14:25:00Z"/>
                <w:lang w:eastAsia="ja-JP"/>
              </w:rPr>
            </w:pPr>
            <w:ins w:id="541" w:author="NTT DOCOMO, INC." w:date="2020-04-10T14:25:00Z">
              <w:r>
                <w:rPr>
                  <w:rFonts w:hint="eastAsia"/>
                  <w:lang w:eastAsia="ja-JP"/>
                </w:rPr>
                <w:t>No</w:t>
              </w:r>
            </w:ins>
          </w:p>
        </w:tc>
      </w:tr>
      <w:tr w:rsidR="00B842C4" w14:paraId="0889D514" w14:textId="77777777" w:rsidTr="00117291">
        <w:trPr>
          <w:ins w:id="542" w:author="NTT DOCOMO, INC." w:date="2020-04-10T14:25:00Z"/>
        </w:trPr>
        <w:tc>
          <w:tcPr>
            <w:tcW w:w="6941" w:type="dxa"/>
          </w:tcPr>
          <w:p w14:paraId="3D403506" w14:textId="77777777" w:rsidR="00B842C4" w:rsidRDefault="00B842C4" w:rsidP="00117291">
            <w:pPr>
              <w:pStyle w:val="TAL"/>
              <w:rPr>
                <w:ins w:id="543" w:author="NTT DOCOMO, INC." w:date="2020-04-10T14:25:00Z"/>
              </w:rPr>
            </w:pPr>
            <w:ins w:id="544" w:author="NTT DOCOMO, INC." w:date="2020-04-10T14:25:00Z">
              <w:r w:rsidRPr="005D4494">
                <w:t>ul-</w:t>
              </w:r>
              <w:proofErr w:type="spellStart"/>
              <w:r w:rsidRPr="005D4494">
                <w:t>TxWithRB</w:t>
              </w:r>
              <w:proofErr w:type="spellEnd"/>
              <w:r w:rsidRPr="005D4494">
                <w:t>-Subset</w:t>
              </w:r>
            </w:ins>
          </w:p>
          <w:p w14:paraId="633F0E47" w14:textId="63FE148A" w:rsidR="00B842C4" w:rsidRDefault="00DC4B22" w:rsidP="00117291">
            <w:pPr>
              <w:pStyle w:val="TAL"/>
              <w:rPr>
                <w:ins w:id="545" w:author="NTT DOCOMO, INC." w:date="2020-04-10T14:25:00Z"/>
              </w:rPr>
            </w:pPr>
            <w:ins w:id="546" w:author="NTT DOCOMO, INC." w:date="2020-04-10T14:34:00Z">
              <w:r>
                <w:rPr>
                  <w:rFonts w:hint="eastAsia"/>
                  <w:lang w:eastAsia="ja-JP"/>
                </w:rPr>
                <w:t>Indicates whether the UE supports</w:t>
              </w:r>
            </w:ins>
            <w:ins w:id="547" w:author="NTT DOCOMO, INC." w:date="2020-04-10T14:38:00Z">
              <w:r w:rsidR="002D3785">
                <w:rPr>
                  <w:lang w:eastAsia="ja-JP"/>
                </w:rPr>
                <w:t xml:space="preserve"> </w:t>
              </w:r>
            </w:ins>
            <w:ins w:id="548" w:author="NTT DOCOMO, INC." w:date="2020-04-10T14:39:00Z">
              <w:r w:rsidR="002D3785" w:rsidRPr="002D3785">
                <w:rPr>
                  <w:lang w:eastAsia="ja-JP"/>
                </w:rPr>
                <w:t>transmission of UL signal or channels when LBT passes for only the RB sets the UL signals or channels are located</w:t>
              </w:r>
              <w:r w:rsidR="002D3785">
                <w:rPr>
                  <w:lang w:eastAsia="ja-JP"/>
                </w:rPr>
                <w:t>, when UL BWP has multiple RB sets.</w:t>
              </w:r>
            </w:ins>
          </w:p>
        </w:tc>
        <w:tc>
          <w:tcPr>
            <w:tcW w:w="709" w:type="dxa"/>
          </w:tcPr>
          <w:p w14:paraId="0513B79A" w14:textId="77777777" w:rsidR="00B842C4" w:rsidRDefault="00B842C4" w:rsidP="00117291">
            <w:pPr>
              <w:pStyle w:val="TAC"/>
              <w:rPr>
                <w:ins w:id="549" w:author="NTT DOCOMO, INC." w:date="2020-04-10T14:25:00Z"/>
                <w:lang w:eastAsia="ja-JP"/>
              </w:rPr>
            </w:pPr>
            <w:ins w:id="550" w:author="NTT DOCOMO, INC." w:date="2020-04-10T14:25:00Z">
              <w:r>
                <w:rPr>
                  <w:rFonts w:hint="eastAsia"/>
                  <w:lang w:eastAsia="ja-JP"/>
                </w:rPr>
                <w:t>Band</w:t>
              </w:r>
            </w:ins>
          </w:p>
        </w:tc>
        <w:tc>
          <w:tcPr>
            <w:tcW w:w="567" w:type="dxa"/>
          </w:tcPr>
          <w:p w14:paraId="60774172" w14:textId="77777777" w:rsidR="00B842C4" w:rsidRDefault="00B842C4" w:rsidP="00117291">
            <w:pPr>
              <w:pStyle w:val="TAC"/>
              <w:rPr>
                <w:ins w:id="551" w:author="NTT DOCOMO, INC." w:date="2020-04-10T14:25:00Z"/>
              </w:rPr>
            </w:pPr>
            <w:ins w:id="552" w:author="NTT DOCOMO, INC." w:date="2020-04-10T14:25:00Z">
              <w:r>
                <w:rPr>
                  <w:rFonts w:hint="eastAsia"/>
                  <w:lang w:eastAsia="ja-JP"/>
                </w:rPr>
                <w:t>No</w:t>
              </w:r>
            </w:ins>
          </w:p>
        </w:tc>
        <w:tc>
          <w:tcPr>
            <w:tcW w:w="709" w:type="dxa"/>
          </w:tcPr>
          <w:p w14:paraId="5A169C96" w14:textId="77777777" w:rsidR="00B842C4" w:rsidRDefault="00B842C4" w:rsidP="00117291">
            <w:pPr>
              <w:pStyle w:val="TAC"/>
              <w:rPr>
                <w:ins w:id="553" w:author="NTT DOCOMO, INC." w:date="2020-04-10T14:25:00Z"/>
                <w:lang w:eastAsia="ja-JP"/>
              </w:rPr>
            </w:pPr>
            <w:ins w:id="554" w:author="NTT DOCOMO, INC." w:date="2020-04-10T14:25:00Z">
              <w:r>
                <w:rPr>
                  <w:rFonts w:hint="eastAsia"/>
                  <w:lang w:eastAsia="ja-JP"/>
                </w:rPr>
                <w:t>No</w:t>
              </w:r>
            </w:ins>
          </w:p>
        </w:tc>
        <w:tc>
          <w:tcPr>
            <w:tcW w:w="705" w:type="dxa"/>
          </w:tcPr>
          <w:p w14:paraId="30820F18" w14:textId="77777777" w:rsidR="00B842C4" w:rsidRDefault="00B842C4" w:rsidP="00117291">
            <w:pPr>
              <w:pStyle w:val="TAC"/>
              <w:rPr>
                <w:ins w:id="555" w:author="NTT DOCOMO, INC." w:date="2020-04-10T14:25:00Z"/>
                <w:lang w:eastAsia="ja-JP"/>
              </w:rPr>
            </w:pPr>
            <w:ins w:id="556" w:author="NTT DOCOMO, INC." w:date="2020-04-10T14:25:00Z">
              <w:r>
                <w:rPr>
                  <w:rFonts w:hint="eastAsia"/>
                  <w:lang w:eastAsia="ja-JP"/>
                </w:rPr>
                <w:t>No</w:t>
              </w:r>
            </w:ins>
          </w:p>
        </w:tc>
      </w:tr>
    </w:tbl>
    <w:p w14:paraId="4FFDE313" w14:textId="77777777" w:rsidR="001B7118" w:rsidRPr="00AB4E7E" w:rsidRDefault="001B7118" w:rsidP="001B7118">
      <w:pPr>
        <w:rPr>
          <w:rFonts w:ascii="Arial" w:hAnsi="Arial"/>
        </w:rPr>
      </w:pPr>
    </w:p>
    <w:p w14:paraId="59FD3401" w14:textId="77777777" w:rsidR="001B7118" w:rsidRPr="00AB4E7E" w:rsidRDefault="001B7118" w:rsidP="001B7118">
      <w:pPr>
        <w:pStyle w:val="Heading4"/>
        <w:rPr>
          <w:i/>
        </w:rPr>
      </w:pPr>
      <w:bookmarkStart w:id="557" w:name="_Toc12750895"/>
      <w:bookmarkStart w:id="558" w:name="_Toc29382259"/>
      <w:bookmarkStart w:id="559" w:name="_Toc37093376"/>
      <w:r w:rsidRPr="00AB4E7E">
        <w:t>4.2.7.3</w:t>
      </w:r>
      <w:r w:rsidRPr="00AB4E7E">
        <w:tab/>
      </w:r>
      <w:r w:rsidRPr="00AB4E7E">
        <w:rPr>
          <w:i/>
        </w:rPr>
        <w:t>CA-</w:t>
      </w:r>
      <w:proofErr w:type="spellStart"/>
      <w:r w:rsidRPr="00AB4E7E">
        <w:rPr>
          <w:i/>
        </w:rPr>
        <w:t>ParametersEUTRA</w:t>
      </w:r>
      <w:bookmarkEnd w:id="557"/>
      <w:bookmarkEnd w:id="558"/>
      <w:bookmarkEnd w:id="559"/>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30450EF6" w14:textId="77777777" w:rsidTr="00117291">
        <w:trPr>
          <w:cantSplit/>
          <w:tblHeader/>
        </w:trPr>
        <w:tc>
          <w:tcPr>
            <w:tcW w:w="6917" w:type="dxa"/>
          </w:tcPr>
          <w:p w14:paraId="61C0FDFA" w14:textId="77777777" w:rsidR="001B7118" w:rsidRPr="00AB4E7E" w:rsidRDefault="001B7118" w:rsidP="00117291">
            <w:pPr>
              <w:pStyle w:val="TAH"/>
            </w:pPr>
            <w:r w:rsidRPr="00AB4E7E">
              <w:t>Definitions for parameters</w:t>
            </w:r>
          </w:p>
        </w:tc>
        <w:tc>
          <w:tcPr>
            <w:tcW w:w="709" w:type="dxa"/>
          </w:tcPr>
          <w:p w14:paraId="43DC4413" w14:textId="77777777" w:rsidR="001B7118" w:rsidRPr="00AB4E7E" w:rsidRDefault="001B7118" w:rsidP="00117291">
            <w:pPr>
              <w:pStyle w:val="TAH"/>
            </w:pPr>
            <w:r w:rsidRPr="00AB4E7E">
              <w:t>Per</w:t>
            </w:r>
          </w:p>
        </w:tc>
        <w:tc>
          <w:tcPr>
            <w:tcW w:w="567" w:type="dxa"/>
          </w:tcPr>
          <w:p w14:paraId="742C6816" w14:textId="77777777" w:rsidR="001B7118" w:rsidRPr="00AB4E7E" w:rsidRDefault="001B7118" w:rsidP="00117291">
            <w:pPr>
              <w:pStyle w:val="TAH"/>
            </w:pPr>
            <w:r w:rsidRPr="00AB4E7E">
              <w:t>M</w:t>
            </w:r>
          </w:p>
        </w:tc>
        <w:tc>
          <w:tcPr>
            <w:tcW w:w="709" w:type="dxa"/>
          </w:tcPr>
          <w:p w14:paraId="66A2165E" w14:textId="77777777" w:rsidR="001B7118" w:rsidRPr="00AB4E7E" w:rsidRDefault="001B7118" w:rsidP="00117291">
            <w:pPr>
              <w:pStyle w:val="TAH"/>
            </w:pPr>
            <w:r w:rsidRPr="00AB4E7E">
              <w:t>FDD-TDD</w:t>
            </w:r>
          </w:p>
          <w:p w14:paraId="7340F015" w14:textId="77777777" w:rsidR="001B7118" w:rsidRPr="00AB4E7E" w:rsidRDefault="001B7118" w:rsidP="00117291">
            <w:pPr>
              <w:pStyle w:val="TAH"/>
            </w:pPr>
            <w:r w:rsidRPr="00AB4E7E">
              <w:t>DIFF</w:t>
            </w:r>
          </w:p>
        </w:tc>
        <w:tc>
          <w:tcPr>
            <w:tcW w:w="728" w:type="dxa"/>
          </w:tcPr>
          <w:p w14:paraId="1D4750F7" w14:textId="77777777" w:rsidR="001B7118" w:rsidRPr="00AB4E7E" w:rsidRDefault="001B7118" w:rsidP="00117291">
            <w:pPr>
              <w:pStyle w:val="TAH"/>
            </w:pPr>
            <w:r w:rsidRPr="00AB4E7E">
              <w:t>FR1-FR2</w:t>
            </w:r>
          </w:p>
          <w:p w14:paraId="53F9C69B" w14:textId="77777777" w:rsidR="001B7118" w:rsidRPr="00AB4E7E" w:rsidRDefault="001B7118" w:rsidP="00117291">
            <w:pPr>
              <w:pStyle w:val="TAH"/>
            </w:pPr>
            <w:r w:rsidRPr="00AB4E7E">
              <w:t>DIFF</w:t>
            </w:r>
          </w:p>
        </w:tc>
      </w:tr>
      <w:tr w:rsidR="001B7118" w:rsidRPr="00AB4E7E" w14:paraId="44486A28" w14:textId="77777777" w:rsidTr="00117291">
        <w:trPr>
          <w:cantSplit/>
          <w:tblHeader/>
        </w:trPr>
        <w:tc>
          <w:tcPr>
            <w:tcW w:w="6917" w:type="dxa"/>
          </w:tcPr>
          <w:p w14:paraId="645BC75C" w14:textId="77777777" w:rsidR="001B7118" w:rsidRPr="00AB4E7E" w:rsidRDefault="001B7118" w:rsidP="00117291">
            <w:pPr>
              <w:pStyle w:val="TAL"/>
              <w:rPr>
                <w:b/>
                <w:i/>
              </w:rPr>
            </w:pPr>
            <w:proofErr w:type="spellStart"/>
            <w:r w:rsidRPr="00AB4E7E">
              <w:rPr>
                <w:b/>
                <w:i/>
              </w:rPr>
              <w:t>additionalRx</w:t>
            </w:r>
            <w:proofErr w:type="spellEnd"/>
            <w:r w:rsidRPr="00AB4E7E">
              <w:rPr>
                <w:b/>
                <w:i/>
              </w:rPr>
              <w:t>-Tx-</w:t>
            </w:r>
            <w:proofErr w:type="spellStart"/>
            <w:r w:rsidRPr="00AB4E7E">
              <w:rPr>
                <w:b/>
                <w:i/>
              </w:rPr>
              <w:t>PerformanceReq</w:t>
            </w:r>
            <w:proofErr w:type="spellEnd"/>
          </w:p>
          <w:p w14:paraId="2FFC0604" w14:textId="77777777" w:rsidR="001B7118" w:rsidRPr="00AB4E7E" w:rsidRDefault="001B7118" w:rsidP="00117291">
            <w:pPr>
              <w:pStyle w:val="TAL"/>
            </w:pPr>
            <w:proofErr w:type="spellStart"/>
            <w:r w:rsidRPr="00AB4E7E">
              <w:rPr>
                <w:i/>
              </w:rPr>
              <w:t>additionalRx</w:t>
            </w:r>
            <w:proofErr w:type="spellEnd"/>
            <w:r w:rsidRPr="00AB4E7E">
              <w:rPr>
                <w:i/>
              </w:rPr>
              <w:t>-Tx-</w:t>
            </w:r>
            <w:proofErr w:type="spellStart"/>
            <w:r w:rsidRPr="00AB4E7E">
              <w:rPr>
                <w:i/>
              </w:rPr>
              <w:t>PerformanceReq</w:t>
            </w:r>
            <w:proofErr w:type="spellEnd"/>
            <w:r w:rsidRPr="00AB4E7E">
              <w:t xml:space="preserve"> defined in 4.3.5.22, TS 36.306 [15].</w:t>
            </w:r>
          </w:p>
        </w:tc>
        <w:tc>
          <w:tcPr>
            <w:tcW w:w="709" w:type="dxa"/>
          </w:tcPr>
          <w:p w14:paraId="727F8903" w14:textId="77777777" w:rsidR="001B7118" w:rsidRPr="00AB4E7E" w:rsidRDefault="001B7118" w:rsidP="00117291">
            <w:pPr>
              <w:pStyle w:val="TAL"/>
              <w:jc w:val="center"/>
            </w:pPr>
            <w:r w:rsidRPr="00AB4E7E">
              <w:t>BC</w:t>
            </w:r>
          </w:p>
        </w:tc>
        <w:tc>
          <w:tcPr>
            <w:tcW w:w="567" w:type="dxa"/>
          </w:tcPr>
          <w:p w14:paraId="21B835D2" w14:textId="77777777" w:rsidR="001B7118" w:rsidRPr="00AB4E7E" w:rsidRDefault="001B7118" w:rsidP="00117291">
            <w:pPr>
              <w:pStyle w:val="TAL"/>
              <w:jc w:val="center"/>
            </w:pPr>
            <w:r w:rsidRPr="00AB4E7E">
              <w:t>No</w:t>
            </w:r>
          </w:p>
        </w:tc>
        <w:tc>
          <w:tcPr>
            <w:tcW w:w="709" w:type="dxa"/>
          </w:tcPr>
          <w:p w14:paraId="32F58B56" w14:textId="77777777" w:rsidR="001B7118" w:rsidRPr="00AB4E7E" w:rsidRDefault="001B7118" w:rsidP="00117291">
            <w:pPr>
              <w:pStyle w:val="TAL"/>
              <w:jc w:val="center"/>
            </w:pPr>
            <w:r w:rsidRPr="00AB4E7E">
              <w:t>No</w:t>
            </w:r>
          </w:p>
        </w:tc>
        <w:tc>
          <w:tcPr>
            <w:tcW w:w="728" w:type="dxa"/>
          </w:tcPr>
          <w:p w14:paraId="10EF381D" w14:textId="77777777" w:rsidR="001B7118" w:rsidRPr="00AB4E7E" w:rsidRDefault="001B7118" w:rsidP="00117291">
            <w:pPr>
              <w:pStyle w:val="TAL"/>
              <w:jc w:val="center"/>
            </w:pPr>
            <w:r w:rsidRPr="00AB4E7E">
              <w:t>No</w:t>
            </w:r>
          </w:p>
        </w:tc>
      </w:tr>
      <w:tr w:rsidR="001B7118" w:rsidRPr="00AB4E7E" w14:paraId="5242B25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91D4E29" w14:textId="77777777" w:rsidR="001B7118" w:rsidRPr="00AB4E7E" w:rsidRDefault="001B7118" w:rsidP="00117291">
            <w:pPr>
              <w:pStyle w:val="TAL"/>
              <w:rPr>
                <w:b/>
                <w:i/>
              </w:rPr>
            </w:pPr>
            <w:r w:rsidRPr="00AB4E7E">
              <w:rPr>
                <w:b/>
                <w:i/>
              </w:rPr>
              <w:t>dl-1024QAM-TotalWeightedLayers</w:t>
            </w:r>
          </w:p>
          <w:p w14:paraId="644C3543" w14:textId="77777777" w:rsidR="001B7118" w:rsidRPr="00AB4E7E" w:rsidRDefault="001B7118" w:rsidP="00117291">
            <w:pPr>
              <w:pStyle w:val="TAL"/>
              <w:rPr>
                <w:b/>
                <w:i/>
                <w:lang w:eastAsia="ja-JP"/>
              </w:rPr>
            </w:pPr>
            <w:r w:rsidRPr="00AB4E7E">
              <w:rPr>
                <w:rFonts w:cs="Arial"/>
                <w:bCs/>
                <w:noProof/>
                <w:szCs w:val="18"/>
                <w:lang w:eastAsia="zh-CN"/>
              </w:rPr>
              <w:t xml:space="preserve">Indicates total number of weighted layers </w:t>
            </w:r>
            <w:r w:rsidRPr="00AB4E7E">
              <w:rPr>
                <w:lang w:eastAsia="en-GB"/>
              </w:rPr>
              <w:t>for the LTE part of the concerned EN-DC band combination</w:t>
            </w:r>
            <w:r w:rsidRPr="00AB4E7E">
              <w:rPr>
                <w:noProof/>
                <w:lang w:eastAsia="ja-JP"/>
              </w:rPr>
              <w:t xml:space="preserve"> </w:t>
            </w:r>
            <w:r w:rsidRPr="00AB4E7E">
              <w:rPr>
                <w:rFonts w:cs="Arial"/>
                <w:bCs/>
                <w:noProof/>
                <w:szCs w:val="18"/>
                <w:lang w:eastAsia="zh-CN"/>
              </w:rPr>
              <w:t xml:space="preserve">the UE can process for 1024QAM, </w:t>
            </w:r>
            <w:r w:rsidRPr="00AB4E7E">
              <w:rPr>
                <w:noProof/>
                <w:lang w:eastAsia="ja-JP"/>
              </w:rPr>
              <w:t xml:space="preserve">as described in TS 36.306 [15] equation 4.3.5.31-1. </w:t>
            </w:r>
            <w:r w:rsidRPr="00AB4E7E">
              <w:rPr>
                <w:rFonts w:cs="Arial"/>
                <w:bCs/>
                <w:noProof/>
                <w:szCs w:val="18"/>
                <w:lang w:eastAsia="zh-CN"/>
              </w:rPr>
              <w:t xml:space="preserve">Actual value = (10 + indicated value x 2), i.e. value 0 indicates 10 layers, value 1 indicates 12 layers and so on. </w:t>
            </w:r>
            <w:r w:rsidRPr="00AB4E7E">
              <w:rPr>
                <w:lang w:eastAsia="ja-JP"/>
              </w:rPr>
              <w:t>For an EN-DC band combination</w:t>
            </w:r>
            <w:r w:rsidRPr="00AB4E7E">
              <w:rPr>
                <w:noProof/>
                <w:lang w:eastAsia="ja-JP"/>
              </w:rPr>
              <w:t xml:space="preserve"> for which this field is not included, </w:t>
            </w:r>
            <w:r w:rsidRPr="00AB4E7E">
              <w:rPr>
                <w:i/>
                <w:lang w:eastAsia="ja-JP"/>
              </w:rPr>
              <w:t>dl-1024QAM-TotalWeightedLayers-r15</w:t>
            </w:r>
            <w:r w:rsidRPr="00AB4E7E">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5AA43849" w14:textId="77777777" w:rsidR="001B7118" w:rsidRPr="00AB4E7E" w:rsidRDefault="001B7118" w:rsidP="00117291">
            <w:pPr>
              <w:pStyle w:val="TAL"/>
              <w:jc w:val="center"/>
              <w:rPr>
                <w:lang w:eastAsia="ja-JP"/>
              </w:rPr>
            </w:pPr>
            <w:r w:rsidRPr="00AB4E7E">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69102667"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B9E2E1D" w14:textId="77777777" w:rsidR="001B7118" w:rsidRPr="00AB4E7E" w:rsidRDefault="001B7118" w:rsidP="00117291">
            <w:pPr>
              <w:pStyle w:val="TAL"/>
              <w:jc w:val="center"/>
              <w:rPr>
                <w:lang w:eastAsia="ja-JP"/>
              </w:rPr>
            </w:pPr>
            <w:r w:rsidRPr="00AB4E7E">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6E5BC934" w14:textId="77777777" w:rsidR="001B7118" w:rsidRPr="00AB4E7E" w:rsidRDefault="001B7118" w:rsidP="00117291">
            <w:pPr>
              <w:pStyle w:val="TAL"/>
              <w:jc w:val="center"/>
              <w:rPr>
                <w:lang w:eastAsia="ja-JP"/>
              </w:rPr>
            </w:pPr>
            <w:r w:rsidRPr="00AB4E7E">
              <w:rPr>
                <w:lang w:eastAsia="ja-JP"/>
              </w:rPr>
              <w:t>No</w:t>
            </w:r>
          </w:p>
        </w:tc>
      </w:tr>
      <w:tr w:rsidR="001B7118" w:rsidRPr="00AB4E7E" w14:paraId="2DC94D6A" w14:textId="77777777" w:rsidTr="00117291">
        <w:trPr>
          <w:cantSplit/>
          <w:tblHeader/>
        </w:trPr>
        <w:tc>
          <w:tcPr>
            <w:tcW w:w="6917" w:type="dxa"/>
          </w:tcPr>
          <w:p w14:paraId="63C0CDE2" w14:textId="77777777" w:rsidR="001B7118" w:rsidRPr="00AB4E7E" w:rsidRDefault="001B7118" w:rsidP="00117291">
            <w:pPr>
              <w:pStyle w:val="TAL"/>
              <w:rPr>
                <w:b/>
                <w:i/>
              </w:rPr>
            </w:pPr>
            <w:proofErr w:type="spellStart"/>
            <w:r w:rsidRPr="00AB4E7E">
              <w:rPr>
                <w:b/>
                <w:i/>
              </w:rPr>
              <w:t>multipleTimingAdvance</w:t>
            </w:r>
            <w:proofErr w:type="spellEnd"/>
          </w:p>
          <w:p w14:paraId="76A730DD" w14:textId="77777777" w:rsidR="001B7118" w:rsidRPr="00AB4E7E" w:rsidRDefault="001B7118" w:rsidP="00117291">
            <w:pPr>
              <w:pStyle w:val="TAL"/>
            </w:pPr>
            <w:proofErr w:type="spellStart"/>
            <w:r w:rsidRPr="00AB4E7E">
              <w:rPr>
                <w:i/>
              </w:rPr>
              <w:t>multipleTimingAdvance</w:t>
            </w:r>
            <w:proofErr w:type="spellEnd"/>
            <w:r w:rsidRPr="00AB4E7E">
              <w:t xml:space="preserve"> defined in 4.3.5.3, TS 36.306 [15].</w:t>
            </w:r>
          </w:p>
        </w:tc>
        <w:tc>
          <w:tcPr>
            <w:tcW w:w="709" w:type="dxa"/>
          </w:tcPr>
          <w:p w14:paraId="070A7F5B" w14:textId="77777777" w:rsidR="001B7118" w:rsidRPr="00AB4E7E" w:rsidRDefault="001B7118" w:rsidP="00117291">
            <w:pPr>
              <w:pStyle w:val="TAL"/>
              <w:jc w:val="center"/>
            </w:pPr>
            <w:r w:rsidRPr="00AB4E7E">
              <w:t>BC</w:t>
            </w:r>
          </w:p>
        </w:tc>
        <w:tc>
          <w:tcPr>
            <w:tcW w:w="567" w:type="dxa"/>
          </w:tcPr>
          <w:p w14:paraId="38C47D48" w14:textId="77777777" w:rsidR="001B7118" w:rsidRPr="00AB4E7E" w:rsidRDefault="001B7118" w:rsidP="00117291">
            <w:pPr>
              <w:pStyle w:val="TAL"/>
              <w:jc w:val="center"/>
            </w:pPr>
            <w:r w:rsidRPr="00AB4E7E">
              <w:t>No</w:t>
            </w:r>
          </w:p>
        </w:tc>
        <w:tc>
          <w:tcPr>
            <w:tcW w:w="709" w:type="dxa"/>
          </w:tcPr>
          <w:p w14:paraId="650707F9" w14:textId="77777777" w:rsidR="001B7118" w:rsidRPr="00AB4E7E" w:rsidRDefault="001B7118" w:rsidP="00117291">
            <w:pPr>
              <w:pStyle w:val="TAL"/>
              <w:jc w:val="center"/>
            </w:pPr>
            <w:r w:rsidRPr="00AB4E7E">
              <w:t>No</w:t>
            </w:r>
          </w:p>
        </w:tc>
        <w:tc>
          <w:tcPr>
            <w:tcW w:w="728" w:type="dxa"/>
          </w:tcPr>
          <w:p w14:paraId="59C9CCF9" w14:textId="77777777" w:rsidR="001B7118" w:rsidRPr="00AB4E7E" w:rsidRDefault="001B7118" w:rsidP="00117291">
            <w:pPr>
              <w:pStyle w:val="TAL"/>
              <w:jc w:val="center"/>
            </w:pPr>
            <w:r w:rsidRPr="00AB4E7E">
              <w:t>No</w:t>
            </w:r>
          </w:p>
        </w:tc>
      </w:tr>
      <w:tr w:rsidR="001B7118" w:rsidRPr="00AB4E7E" w14:paraId="64F5A855" w14:textId="77777777" w:rsidTr="00117291">
        <w:trPr>
          <w:cantSplit/>
          <w:tblHeader/>
        </w:trPr>
        <w:tc>
          <w:tcPr>
            <w:tcW w:w="6917" w:type="dxa"/>
          </w:tcPr>
          <w:p w14:paraId="1EABB6FF" w14:textId="77777777" w:rsidR="001B7118" w:rsidRPr="00AB4E7E" w:rsidRDefault="001B7118" w:rsidP="00117291">
            <w:pPr>
              <w:pStyle w:val="TAL"/>
              <w:rPr>
                <w:b/>
                <w:i/>
              </w:rPr>
            </w:pPr>
            <w:proofErr w:type="spellStart"/>
            <w:r w:rsidRPr="00AB4E7E">
              <w:rPr>
                <w:b/>
                <w:i/>
              </w:rPr>
              <w:t>simultaneousRx</w:t>
            </w:r>
            <w:proofErr w:type="spellEnd"/>
            <w:r w:rsidRPr="00AB4E7E">
              <w:rPr>
                <w:b/>
                <w:i/>
              </w:rPr>
              <w:t>-Tx</w:t>
            </w:r>
          </w:p>
          <w:p w14:paraId="3C982629" w14:textId="77777777" w:rsidR="001B7118" w:rsidRPr="00AB4E7E" w:rsidRDefault="001B7118" w:rsidP="00117291">
            <w:pPr>
              <w:pStyle w:val="TAL"/>
            </w:pPr>
            <w:proofErr w:type="spellStart"/>
            <w:r w:rsidRPr="00AB4E7E">
              <w:rPr>
                <w:i/>
              </w:rPr>
              <w:t>simultaneousRx</w:t>
            </w:r>
            <w:proofErr w:type="spellEnd"/>
            <w:r w:rsidRPr="00AB4E7E">
              <w:rPr>
                <w:i/>
              </w:rPr>
              <w:t>-Tx</w:t>
            </w:r>
            <w:r w:rsidRPr="00AB4E7E">
              <w:t xml:space="preserve"> defined in 4.3.5.4, TS 36.306 [15].</w:t>
            </w:r>
          </w:p>
        </w:tc>
        <w:tc>
          <w:tcPr>
            <w:tcW w:w="709" w:type="dxa"/>
          </w:tcPr>
          <w:p w14:paraId="33FCBE59" w14:textId="77777777" w:rsidR="001B7118" w:rsidRPr="00AB4E7E" w:rsidRDefault="001B7118" w:rsidP="00117291">
            <w:pPr>
              <w:pStyle w:val="TAL"/>
              <w:jc w:val="center"/>
            </w:pPr>
            <w:r w:rsidRPr="00AB4E7E">
              <w:t>BC</w:t>
            </w:r>
          </w:p>
        </w:tc>
        <w:tc>
          <w:tcPr>
            <w:tcW w:w="567" w:type="dxa"/>
          </w:tcPr>
          <w:p w14:paraId="021F32CE" w14:textId="77777777" w:rsidR="001B7118" w:rsidRPr="00AB4E7E" w:rsidRDefault="001B7118" w:rsidP="00117291">
            <w:pPr>
              <w:pStyle w:val="TAL"/>
              <w:jc w:val="center"/>
            </w:pPr>
            <w:r w:rsidRPr="00AB4E7E">
              <w:t>No</w:t>
            </w:r>
          </w:p>
        </w:tc>
        <w:tc>
          <w:tcPr>
            <w:tcW w:w="709" w:type="dxa"/>
          </w:tcPr>
          <w:p w14:paraId="01ECAD7B" w14:textId="77777777" w:rsidR="001B7118" w:rsidRPr="00AB4E7E" w:rsidRDefault="001B7118" w:rsidP="00117291">
            <w:pPr>
              <w:pStyle w:val="TAL"/>
              <w:jc w:val="center"/>
            </w:pPr>
            <w:r w:rsidRPr="00AB4E7E">
              <w:t>No</w:t>
            </w:r>
          </w:p>
        </w:tc>
        <w:tc>
          <w:tcPr>
            <w:tcW w:w="728" w:type="dxa"/>
          </w:tcPr>
          <w:p w14:paraId="6FC7F457" w14:textId="77777777" w:rsidR="001B7118" w:rsidRPr="00AB4E7E" w:rsidRDefault="001B7118" w:rsidP="00117291">
            <w:pPr>
              <w:pStyle w:val="TAL"/>
              <w:jc w:val="center"/>
            </w:pPr>
            <w:r w:rsidRPr="00AB4E7E">
              <w:t>No</w:t>
            </w:r>
          </w:p>
        </w:tc>
      </w:tr>
      <w:tr w:rsidR="001B7118" w:rsidRPr="00AB4E7E" w14:paraId="5C26A278" w14:textId="77777777" w:rsidTr="00117291">
        <w:trPr>
          <w:cantSplit/>
          <w:tblHeader/>
        </w:trPr>
        <w:tc>
          <w:tcPr>
            <w:tcW w:w="6917" w:type="dxa"/>
          </w:tcPr>
          <w:p w14:paraId="3F47AB75" w14:textId="77777777" w:rsidR="001B7118" w:rsidRPr="00AB4E7E" w:rsidRDefault="001B7118" w:rsidP="00117291">
            <w:pPr>
              <w:pStyle w:val="TAL"/>
              <w:rPr>
                <w:b/>
                <w:i/>
              </w:rPr>
            </w:pPr>
            <w:proofErr w:type="spellStart"/>
            <w:r w:rsidRPr="00AB4E7E">
              <w:rPr>
                <w:b/>
                <w:i/>
              </w:rPr>
              <w:t>supportedBandwidthCombinationSetEUTRA</w:t>
            </w:r>
            <w:proofErr w:type="spellEnd"/>
          </w:p>
          <w:p w14:paraId="3B897488" w14:textId="77777777" w:rsidR="001B7118" w:rsidRPr="00AB4E7E" w:rsidRDefault="001B7118" w:rsidP="00117291">
            <w:pPr>
              <w:pStyle w:val="TAL"/>
            </w:pPr>
            <w:r w:rsidRPr="00AB4E7E">
              <w:t>Indicates the set of supported bandwidth combinations for the LTE part for inter-band EN-DC</w:t>
            </w:r>
            <w:r w:rsidRPr="00AB4E7E">
              <w:rPr>
                <w:szCs w:val="22"/>
                <w:lang w:eastAsia="ja-JP"/>
              </w:rPr>
              <w:t xml:space="preserve"> without intra-band </w:t>
            </w:r>
            <w:r w:rsidRPr="00AB4E7E">
              <w:t>EN-DC</w:t>
            </w:r>
            <w:r w:rsidRPr="00AB4E7E">
              <w:rPr>
                <w:szCs w:val="22"/>
                <w:lang w:eastAsia="ja-JP"/>
              </w:rPr>
              <w:t xml:space="preserve"> component and intra-band EN-DC with </w:t>
            </w:r>
            <w:r w:rsidRPr="00AB4E7E">
              <w:rPr>
                <w:lang w:eastAsia="ja-JP"/>
              </w:rPr>
              <w:t xml:space="preserve">additional </w:t>
            </w:r>
            <w:r w:rsidRPr="00AB4E7E">
              <w:rPr>
                <w:szCs w:val="22"/>
                <w:lang w:eastAsia="ja-JP"/>
              </w:rPr>
              <w:t>inter-band LTE CA</w:t>
            </w:r>
            <w:r w:rsidRPr="00AB4E7E">
              <w:rPr>
                <w:lang w:eastAsia="ja-JP"/>
              </w:rPr>
              <w:t xml:space="preserve"> component</w:t>
            </w:r>
            <w:r w:rsidRPr="00AB4E7E">
              <w:t>. The f</w:t>
            </w:r>
            <w:r w:rsidRPr="00AB4E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AB4E7E">
              <w:t>If the inter-band EN-DC has more than one LTE carrier, the UE shall support at least one bandwidth combination for the supported LTE part.</w:t>
            </w:r>
          </w:p>
        </w:tc>
        <w:tc>
          <w:tcPr>
            <w:tcW w:w="709" w:type="dxa"/>
          </w:tcPr>
          <w:p w14:paraId="234854C2" w14:textId="77777777" w:rsidR="001B7118" w:rsidRPr="00AB4E7E" w:rsidRDefault="001B7118" w:rsidP="00117291">
            <w:pPr>
              <w:pStyle w:val="TAL"/>
              <w:jc w:val="center"/>
            </w:pPr>
            <w:r w:rsidRPr="00AB4E7E">
              <w:t>BC</w:t>
            </w:r>
          </w:p>
        </w:tc>
        <w:tc>
          <w:tcPr>
            <w:tcW w:w="567" w:type="dxa"/>
          </w:tcPr>
          <w:p w14:paraId="28E857AA" w14:textId="77777777" w:rsidR="001B7118" w:rsidRPr="00AB4E7E" w:rsidRDefault="001B7118" w:rsidP="00117291">
            <w:pPr>
              <w:pStyle w:val="TAL"/>
              <w:jc w:val="center"/>
            </w:pPr>
            <w:r w:rsidRPr="00AB4E7E">
              <w:t>CY</w:t>
            </w:r>
          </w:p>
        </w:tc>
        <w:tc>
          <w:tcPr>
            <w:tcW w:w="709" w:type="dxa"/>
          </w:tcPr>
          <w:p w14:paraId="7477EFA5" w14:textId="77777777" w:rsidR="001B7118" w:rsidRPr="00AB4E7E" w:rsidRDefault="001B7118" w:rsidP="00117291">
            <w:pPr>
              <w:pStyle w:val="TAL"/>
              <w:jc w:val="center"/>
            </w:pPr>
            <w:r w:rsidRPr="00AB4E7E">
              <w:t>No</w:t>
            </w:r>
          </w:p>
        </w:tc>
        <w:tc>
          <w:tcPr>
            <w:tcW w:w="728" w:type="dxa"/>
          </w:tcPr>
          <w:p w14:paraId="38317372" w14:textId="77777777" w:rsidR="001B7118" w:rsidRPr="00AB4E7E" w:rsidRDefault="001B7118" w:rsidP="00117291">
            <w:pPr>
              <w:pStyle w:val="TAL"/>
              <w:jc w:val="center"/>
            </w:pPr>
            <w:r w:rsidRPr="00AB4E7E">
              <w:t>No</w:t>
            </w:r>
          </w:p>
        </w:tc>
      </w:tr>
      <w:tr w:rsidR="001B7118" w:rsidRPr="00AB4E7E" w14:paraId="7CB0DC09" w14:textId="77777777" w:rsidTr="00117291">
        <w:trPr>
          <w:cantSplit/>
          <w:tblHeader/>
        </w:trPr>
        <w:tc>
          <w:tcPr>
            <w:tcW w:w="6917" w:type="dxa"/>
          </w:tcPr>
          <w:p w14:paraId="5133CF6D" w14:textId="77777777" w:rsidR="001B7118" w:rsidRPr="00AB4E7E" w:rsidRDefault="001B7118" w:rsidP="00117291">
            <w:pPr>
              <w:pStyle w:val="TAL"/>
              <w:rPr>
                <w:b/>
                <w:i/>
              </w:rPr>
            </w:pPr>
            <w:r w:rsidRPr="00AB4E7E">
              <w:rPr>
                <w:b/>
                <w:i/>
              </w:rPr>
              <w:t>supportedNAICS-2CRS-AP</w:t>
            </w:r>
          </w:p>
          <w:p w14:paraId="4BA96FC6" w14:textId="77777777" w:rsidR="001B7118" w:rsidRPr="00AB4E7E" w:rsidRDefault="001B7118" w:rsidP="00117291">
            <w:pPr>
              <w:pStyle w:val="TAL"/>
            </w:pPr>
            <w:r w:rsidRPr="00AB4E7E">
              <w:rPr>
                <w:i/>
              </w:rPr>
              <w:t>supportedNAICS-2CRS-AP</w:t>
            </w:r>
            <w:r w:rsidRPr="00AB4E7E">
              <w:t xml:space="preserve"> defined in 4.3.5.8, TS 36.306 [15].</w:t>
            </w:r>
          </w:p>
        </w:tc>
        <w:tc>
          <w:tcPr>
            <w:tcW w:w="709" w:type="dxa"/>
          </w:tcPr>
          <w:p w14:paraId="3E31DD57" w14:textId="77777777" w:rsidR="001B7118" w:rsidRPr="00AB4E7E" w:rsidRDefault="001B7118" w:rsidP="00117291">
            <w:pPr>
              <w:pStyle w:val="TAL"/>
              <w:jc w:val="center"/>
            </w:pPr>
            <w:r w:rsidRPr="00AB4E7E">
              <w:t>BC</w:t>
            </w:r>
          </w:p>
        </w:tc>
        <w:tc>
          <w:tcPr>
            <w:tcW w:w="567" w:type="dxa"/>
          </w:tcPr>
          <w:p w14:paraId="1A05275A" w14:textId="77777777" w:rsidR="001B7118" w:rsidRPr="00AB4E7E" w:rsidRDefault="001B7118" w:rsidP="00117291">
            <w:pPr>
              <w:pStyle w:val="TAL"/>
              <w:jc w:val="center"/>
            </w:pPr>
            <w:r w:rsidRPr="00AB4E7E">
              <w:t>No</w:t>
            </w:r>
          </w:p>
        </w:tc>
        <w:tc>
          <w:tcPr>
            <w:tcW w:w="709" w:type="dxa"/>
          </w:tcPr>
          <w:p w14:paraId="52C36BE1" w14:textId="77777777" w:rsidR="001B7118" w:rsidRPr="00AB4E7E" w:rsidRDefault="001B7118" w:rsidP="00117291">
            <w:pPr>
              <w:pStyle w:val="TAL"/>
              <w:jc w:val="center"/>
            </w:pPr>
            <w:r w:rsidRPr="00AB4E7E">
              <w:t>No</w:t>
            </w:r>
          </w:p>
        </w:tc>
        <w:tc>
          <w:tcPr>
            <w:tcW w:w="728" w:type="dxa"/>
          </w:tcPr>
          <w:p w14:paraId="2E0E7BD1" w14:textId="77777777" w:rsidR="001B7118" w:rsidRPr="00AB4E7E" w:rsidRDefault="001B7118" w:rsidP="00117291">
            <w:pPr>
              <w:pStyle w:val="TAL"/>
              <w:jc w:val="center"/>
            </w:pPr>
            <w:r w:rsidRPr="00AB4E7E">
              <w:t>No</w:t>
            </w:r>
          </w:p>
        </w:tc>
      </w:tr>
      <w:tr w:rsidR="001B7118" w:rsidRPr="00AB4E7E" w14:paraId="32655A29" w14:textId="77777777" w:rsidTr="00117291">
        <w:trPr>
          <w:cantSplit/>
          <w:tblHeader/>
        </w:trPr>
        <w:tc>
          <w:tcPr>
            <w:tcW w:w="6917" w:type="dxa"/>
          </w:tcPr>
          <w:p w14:paraId="27F640AE" w14:textId="77777777" w:rsidR="001B7118" w:rsidRPr="00AB4E7E" w:rsidRDefault="001B7118" w:rsidP="00117291">
            <w:pPr>
              <w:pStyle w:val="TAL"/>
              <w:rPr>
                <w:b/>
                <w:i/>
              </w:rPr>
            </w:pPr>
            <w:proofErr w:type="spellStart"/>
            <w:r w:rsidRPr="00AB4E7E">
              <w:rPr>
                <w:b/>
                <w:i/>
                <w:lang w:eastAsia="ja-JP"/>
              </w:rPr>
              <w:t>fd</w:t>
            </w:r>
            <w:proofErr w:type="spellEnd"/>
            <w:r w:rsidRPr="00AB4E7E">
              <w:rPr>
                <w:b/>
                <w:i/>
                <w:lang w:eastAsia="ja-JP"/>
              </w:rPr>
              <w:t>-MIMO-</w:t>
            </w:r>
            <w:proofErr w:type="spellStart"/>
            <w:r w:rsidRPr="00AB4E7E">
              <w:rPr>
                <w:b/>
                <w:i/>
                <w:lang w:eastAsia="ja-JP"/>
              </w:rPr>
              <w:t>T</w:t>
            </w:r>
            <w:r w:rsidRPr="00AB4E7E">
              <w:rPr>
                <w:b/>
                <w:i/>
              </w:rPr>
              <w:t>otalWeightedLayers</w:t>
            </w:r>
            <w:proofErr w:type="spellEnd"/>
          </w:p>
          <w:p w14:paraId="2D1C0CFB" w14:textId="77777777" w:rsidR="001B7118" w:rsidRPr="00AB4E7E" w:rsidRDefault="001B7118" w:rsidP="00117291">
            <w:pPr>
              <w:pStyle w:val="TAL"/>
            </w:pPr>
            <w:r w:rsidRPr="00AB4E7E">
              <w:rPr>
                <w:noProof/>
              </w:rPr>
              <w:t xml:space="preserve">Indicates total number of weighted layers </w:t>
            </w:r>
            <w:r w:rsidRPr="00AB4E7E">
              <w:rPr>
                <w:lang w:eastAsia="en-GB"/>
              </w:rPr>
              <w:t>for the LTE part of the concerned EN-DC band combination</w:t>
            </w:r>
            <w:r w:rsidRPr="00AB4E7E">
              <w:rPr>
                <w:noProof/>
              </w:rPr>
              <w:t xml:space="preserve"> the UE can process for FD-MIMO, as described in TS 36.306 [15] equation 4.3.28.13-1 and TS 36.331 [17] clause 6.3.6, NOTE 8 in </w:t>
            </w:r>
            <w:r w:rsidRPr="00AB4E7E">
              <w:rPr>
                <w:i/>
                <w:noProof/>
                <w:lang w:eastAsia="en-GB"/>
              </w:rPr>
              <w:t>UE-EUTRA-Capability</w:t>
            </w:r>
            <w:r w:rsidRPr="00AB4E7E">
              <w:rPr>
                <w:iCs/>
                <w:noProof/>
                <w:lang w:eastAsia="en-GB"/>
              </w:rPr>
              <w:t xml:space="preserve"> field descriptions</w:t>
            </w:r>
            <w:r w:rsidRPr="00AB4E7E">
              <w:rPr>
                <w:noProof/>
              </w:rPr>
              <w:t xml:space="preserve">. </w:t>
            </w:r>
            <w:r w:rsidRPr="00AB4E7E">
              <w:t xml:space="preserve">For </w:t>
            </w:r>
            <w:r w:rsidRPr="00AB4E7E">
              <w:rPr>
                <w:lang w:eastAsia="ja-JP"/>
              </w:rPr>
              <w:t xml:space="preserve">an </w:t>
            </w:r>
            <w:r w:rsidRPr="00AB4E7E">
              <w:t>EN-DC band combination</w:t>
            </w:r>
            <w:r w:rsidRPr="00AB4E7E">
              <w:rPr>
                <w:noProof/>
              </w:rPr>
              <w:t xml:space="preserve"> for which this field is not included, </w:t>
            </w:r>
            <w:r w:rsidRPr="00AB4E7E">
              <w:rPr>
                <w:i/>
              </w:rPr>
              <w:t>totalWeightedLayers-r13</w:t>
            </w:r>
            <w:r w:rsidRPr="00AB4E7E">
              <w:t xml:space="preserve"> as described in TS 36.331 [17] applies, if included.</w:t>
            </w:r>
          </w:p>
        </w:tc>
        <w:tc>
          <w:tcPr>
            <w:tcW w:w="709" w:type="dxa"/>
          </w:tcPr>
          <w:p w14:paraId="282AD4BF" w14:textId="77777777" w:rsidR="001B7118" w:rsidRPr="00AB4E7E" w:rsidRDefault="001B7118" w:rsidP="00117291">
            <w:pPr>
              <w:pStyle w:val="TAL"/>
              <w:jc w:val="center"/>
            </w:pPr>
            <w:r w:rsidRPr="00AB4E7E">
              <w:t>BC</w:t>
            </w:r>
          </w:p>
        </w:tc>
        <w:tc>
          <w:tcPr>
            <w:tcW w:w="567" w:type="dxa"/>
          </w:tcPr>
          <w:p w14:paraId="0E307BE1" w14:textId="77777777" w:rsidR="001B7118" w:rsidRPr="00AB4E7E" w:rsidRDefault="001B7118" w:rsidP="00117291">
            <w:pPr>
              <w:pStyle w:val="TAL"/>
              <w:jc w:val="center"/>
            </w:pPr>
            <w:r w:rsidRPr="00AB4E7E">
              <w:t>No</w:t>
            </w:r>
          </w:p>
        </w:tc>
        <w:tc>
          <w:tcPr>
            <w:tcW w:w="709" w:type="dxa"/>
          </w:tcPr>
          <w:p w14:paraId="750D2E11" w14:textId="77777777" w:rsidR="001B7118" w:rsidRPr="00AB4E7E" w:rsidRDefault="001B7118" w:rsidP="00117291">
            <w:pPr>
              <w:pStyle w:val="TAL"/>
              <w:jc w:val="center"/>
            </w:pPr>
            <w:r w:rsidRPr="00AB4E7E">
              <w:t>No</w:t>
            </w:r>
          </w:p>
        </w:tc>
        <w:tc>
          <w:tcPr>
            <w:tcW w:w="728" w:type="dxa"/>
          </w:tcPr>
          <w:p w14:paraId="15AD3F62" w14:textId="77777777" w:rsidR="001B7118" w:rsidRPr="00AB4E7E" w:rsidRDefault="001B7118" w:rsidP="00117291">
            <w:pPr>
              <w:pStyle w:val="TAL"/>
              <w:jc w:val="center"/>
            </w:pPr>
            <w:r w:rsidRPr="00AB4E7E">
              <w:t>No</w:t>
            </w:r>
          </w:p>
        </w:tc>
      </w:tr>
      <w:tr w:rsidR="001B7118" w:rsidRPr="00AB4E7E" w14:paraId="15E8F7CF" w14:textId="77777777" w:rsidTr="00117291">
        <w:trPr>
          <w:cantSplit/>
          <w:tblHeader/>
        </w:trPr>
        <w:tc>
          <w:tcPr>
            <w:tcW w:w="6917" w:type="dxa"/>
          </w:tcPr>
          <w:p w14:paraId="75409C46" w14:textId="77777777" w:rsidR="001B7118" w:rsidRPr="00AB4E7E" w:rsidRDefault="001B7118" w:rsidP="00117291">
            <w:pPr>
              <w:pStyle w:val="TAL"/>
              <w:rPr>
                <w:b/>
                <w:i/>
              </w:rPr>
            </w:pPr>
            <w:proofErr w:type="spellStart"/>
            <w:r w:rsidRPr="00AB4E7E">
              <w:rPr>
                <w:b/>
                <w:i/>
              </w:rPr>
              <w:t>ue</w:t>
            </w:r>
            <w:proofErr w:type="spellEnd"/>
            <w:r w:rsidRPr="00AB4E7E">
              <w:rPr>
                <w:b/>
                <w:i/>
              </w:rPr>
              <w:t>-CA-</w:t>
            </w:r>
            <w:proofErr w:type="spellStart"/>
            <w:r w:rsidRPr="00AB4E7E">
              <w:rPr>
                <w:b/>
                <w:i/>
              </w:rPr>
              <w:t>PowerClass</w:t>
            </w:r>
            <w:proofErr w:type="spellEnd"/>
            <w:r w:rsidRPr="00AB4E7E">
              <w:rPr>
                <w:b/>
                <w:i/>
              </w:rPr>
              <w:t>-N</w:t>
            </w:r>
          </w:p>
          <w:p w14:paraId="4AB83146" w14:textId="77777777" w:rsidR="001B7118" w:rsidRPr="00AB4E7E" w:rsidRDefault="001B7118" w:rsidP="00117291">
            <w:pPr>
              <w:pStyle w:val="TAL"/>
            </w:pPr>
            <w:proofErr w:type="spellStart"/>
            <w:r w:rsidRPr="00AB4E7E">
              <w:rPr>
                <w:i/>
              </w:rPr>
              <w:t>ue</w:t>
            </w:r>
            <w:proofErr w:type="spellEnd"/>
            <w:r w:rsidRPr="00AB4E7E">
              <w:rPr>
                <w:i/>
              </w:rPr>
              <w:t>-CA-</w:t>
            </w:r>
            <w:proofErr w:type="spellStart"/>
            <w:r w:rsidRPr="00AB4E7E">
              <w:rPr>
                <w:i/>
              </w:rPr>
              <w:t>PowerClass</w:t>
            </w:r>
            <w:proofErr w:type="spellEnd"/>
            <w:r w:rsidRPr="00AB4E7E">
              <w:rPr>
                <w:i/>
              </w:rPr>
              <w:t>-N</w:t>
            </w:r>
            <w:r w:rsidRPr="00AB4E7E">
              <w:t xml:space="preserve"> defined in 4.3.5.1.3, TS 36.306 [15].</w:t>
            </w:r>
          </w:p>
        </w:tc>
        <w:tc>
          <w:tcPr>
            <w:tcW w:w="709" w:type="dxa"/>
          </w:tcPr>
          <w:p w14:paraId="17473069" w14:textId="77777777" w:rsidR="001B7118" w:rsidRPr="00AB4E7E" w:rsidRDefault="001B7118" w:rsidP="00117291">
            <w:pPr>
              <w:pStyle w:val="TAL"/>
              <w:jc w:val="center"/>
            </w:pPr>
            <w:r w:rsidRPr="00AB4E7E">
              <w:t>BC</w:t>
            </w:r>
          </w:p>
        </w:tc>
        <w:tc>
          <w:tcPr>
            <w:tcW w:w="567" w:type="dxa"/>
          </w:tcPr>
          <w:p w14:paraId="2118E7CA" w14:textId="77777777" w:rsidR="001B7118" w:rsidRPr="00AB4E7E" w:rsidRDefault="001B7118" w:rsidP="00117291">
            <w:pPr>
              <w:pStyle w:val="TAL"/>
              <w:jc w:val="center"/>
            </w:pPr>
            <w:r w:rsidRPr="00AB4E7E">
              <w:t>No</w:t>
            </w:r>
          </w:p>
        </w:tc>
        <w:tc>
          <w:tcPr>
            <w:tcW w:w="709" w:type="dxa"/>
          </w:tcPr>
          <w:p w14:paraId="5380FA56" w14:textId="77777777" w:rsidR="001B7118" w:rsidRPr="00AB4E7E" w:rsidRDefault="001B7118" w:rsidP="00117291">
            <w:pPr>
              <w:pStyle w:val="TAL"/>
              <w:jc w:val="center"/>
            </w:pPr>
            <w:r w:rsidRPr="00AB4E7E">
              <w:t>No</w:t>
            </w:r>
          </w:p>
        </w:tc>
        <w:tc>
          <w:tcPr>
            <w:tcW w:w="728" w:type="dxa"/>
          </w:tcPr>
          <w:p w14:paraId="161099CD" w14:textId="77777777" w:rsidR="001B7118" w:rsidRPr="00AB4E7E" w:rsidRDefault="001B7118" w:rsidP="00117291">
            <w:pPr>
              <w:pStyle w:val="TAL"/>
              <w:jc w:val="center"/>
            </w:pPr>
            <w:r w:rsidRPr="00AB4E7E">
              <w:t>No</w:t>
            </w:r>
          </w:p>
        </w:tc>
      </w:tr>
    </w:tbl>
    <w:p w14:paraId="25778BBB" w14:textId="77777777" w:rsidR="001B7118" w:rsidRPr="00AB4E7E" w:rsidRDefault="001B7118" w:rsidP="001B7118">
      <w:pPr>
        <w:rPr>
          <w:rFonts w:ascii="Arial" w:hAnsi="Arial"/>
        </w:rPr>
      </w:pPr>
    </w:p>
    <w:p w14:paraId="76383C01" w14:textId="77777777" w:rsidR="001B7118" w:rsidRPr="00AB4E7E" w:rsidRDefault="001B7118" w:rsidP="001B7118">
      <w:pPr>
        <w:pStyle w:val="Heading4"/>
      </w:pPr>
      <w:bookmarkStart w:id="560" w:name="_Toc29382260"/>
      <w:bookmarkStart w:id="561" w:name="_Toc37093377"/>
      <w:r w:rsidRPr="00AB4E7E">
        <w:lastRenderedPageBreak/>
        <w:t>4.2.7.4</w:t>
      </w:r>
      <w:r w:rsidRPr="00AB4E7E">
        <w:tab/>
      </w:r>
      <w:r w:rsidRPr="00AB4E7E">
        <w:rPr>
          <w:i/>
        </w:rPr>
        <w:t>CA-</w:t>
      </w:r>
      <w:proofErr w:type="spellStart"/>
      <w:r w:rsidRPr="00AB4E7E">
        <w:rPr>
          <w:i/>
        </w:rPr>
        <w:t>ParametersNR</w:t>
      </w:r>
      <w:bookmarkEnd w:id="560"/>
      <w:bookmarkEnd w:id="561"/>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BE2EF95" w14:textId="77777777" w:rsidTr="00117291">
        <w:trPr>
          <w:cantSplit/>
          <w:tblHeader/>
        </w:trPr>
        <w:tc>
          <w:tcPr>
            <w:tcW w:w="6917" w:type="dxa"/>
          </w:tcPr>
          <w:p w14:paraId="6662DF9B" w14:textId="77777777" w:rsidR="001B7118" w:rsidRPr="00AB4E7E" w:rsidRDefault="001B7118" w:rsidP="00117291">
            <w:pPr>
              <w:pStyle w:val="TAH"/>
            </w:pPr>
            <w:r w:rsidRPr="00AB4E7E">
              <w:lastRenderedPageBreak/>
              <w:t>Definitions for parameters</w:t>
            </w:r>
          </w:p>
        </w:tc>
        <w:tc>
          <w:tcPr>
            <w:tcW w:w="709" w:type="dxa"/>
          </w:tcPr>
          <w:p w14:paraId="7A293737" w14:textId="77777777" w:rsidR="001B7118" w:rsidRPr="00AB4E7E" w:rsidRDefault="001B7118" w:rsidP="00117291">
            <w:pPr>
              <w:pStyle w:val="TAH"/>
            </w:pPr>
            <w:r w:rsidRPr="00AB4E7E">
              <w:t>Per</w:t>
            </w:r>
          </w:p>
        </w:tc>
        <w:tc>
          <w:tcPr>
            <w:tcW w:w="567" w:type="dxa"/>
          </w:tcPr>
          <w:p w14:paraId="1A382721" w14:textId="77777777" w:rsidR="001B7118" w:rsidRPr="00AB4E7E" w:rsidRDefault="001B7118" w:rsidP="00117291">
            <w:pPr>
              <w:pStyle w:val="TAH"/>
            </w:pPr>
            <w:r w:rsidRPr="00AB4E7E">
              <w:t>M</w:t>
            </w:r>
          </w:p>
        </w:tc>
        <w:tc>
          <w:tcPr>
            <w:tcW w:w="709" w:type="dxa"/>
          </w:tcPr>
          <w:p w14:paraId="7741D10F" w14:textId="77777777" w:rsidR="001B7118" w:rsidRPr="00AB4E7E" w:rsidRDefault="001B7118" w:rsidP="00117291">
            <w:pPr>
              <w:pStyle w:val="TAH"/>
            </w:pPr>
            <w:r w:rsidRPr="00AB4E7E">
              <w:t>FDD-TDD</w:t>
            </w:r>
          </w:p>
          <w:p w14:paraId="32FE35DE" w14:textId="77777777" w:rsidR="001B7118" w:rsidRPr="00AB4E7E" w:rsidRDefault="001B7118" w:rsidP="00117291">
            <w:pPr>
              <w:pStyle w:val="TAH"/>
            </w:pPr>
            <w:r w:rsidRPr="00AB4E7E">
              <w:t>DIFF</w:t>
            </w:r>
          </w:p>
        </w:tc>
        <w:tc>
          <w:tcPr>
            <w:tcW w:w="728" w:type="dxa"/>
          </w:tcPr>
          <w:p w14:paraId="5D656495" w14:textId="77777777" w:rsidR="001B7118" w:rsidRPr="00AB4E7E" w:rsidRDefault="001B7118" w:rsidP="00117291">
            <w:pPr>
              <w:pStyle w:val="TAH"/>
            </w:pPr>
            <w:r w:rsidRPr="00AB4E7E">
              <w:t>FR1-FR2</w:t>
            </w:r>
          </w:p>
          <w:p w14:paraId="15D0874A" w14:textId="77777777" w:rsidR="001B7118" w:rsidRPr="00AB4E7E" w:rsidRDefault="001B7118" w:rsidP="00117291">
            <w:pPr>
              <w:pStyle w:val="TAH"/>
            </w:pPr>
            <w:r w:rsidRPr="00AB4E7E">
              <w:t>DIFF</w:t>
            </w:r>
          </w:p>
        </w:tc>
      </w:tr>
      <w:tr w:rsidR="00F60C46" w:rsidRPr="00AB4E7E" w14:paraId="00C8C41B" w14:textId="77777777" w:rsidTr="00242A06">
        <w:trPr>
          <w:cantSplit/>
          <w:tblHeader/>
          <w:ins w:id="562" w:author="NR-R16-UE-Cap" w:date="2020-06-03T10:51:00Z"/>
        </w:trPr>
        <w:tc>
          <w:tcPr>
            <w:tcW w:w="6917" w:type="dxa"/>
          </w:tcPr>
          <w:p w14:paraId="7672F802" w14:textId="77777777" w:rsidR="00F60C46" w:rsidRPr="00666F6D" w:rsidRDefault="00F60C46" w:rsidP="00F60C46">
            <w:pPr>
              <w:pStyle w:val="TAL"/>
              <w:rPr>
                <w:ins w:id="563" w:author="NR-R16-UE-Cap" w:date="2020-06-03T10:51:00Z"/>
                <w:b/>
                <w:i/>
              </w:rPr>
            </w:pPr>
            <w:proofErr w:type="spellStart"/>
            <w:ins w:id="564" w:author="NR-R16-UE-Cap" w:date="2020-06-03T10:51:00Z">
              <w:r w:rsidRPr="00586A96">
                <w:rPr>
                  <w:b/>
                  <w:i/>
                </w:rPr>
                <w:t>asyncDA</w:t>
              </w:r>
              <w:commentRangeStart w:id="565"/>
              <w:r w:rsidRPr="00586A96">
                <w:rPr>
                  <w:b/>
                  <w:i/>
                </w:rPr>
                <w:t>PS</w:t>
              </w:r>
              <w:commentRangeEnd w:id="565"/>
              <w:proofErr w:type="spellEnd"/>
              <w:r>
                <w:rPr>
                  <w:rStyle w:val="CommentReference"/>
                  <w:rFonts w:ascii="Times New Roman" w:hAnsi="Times New Roman"/>
                </w:rPr>
                <w:commentReference w:id="565"/>
              </w:r>
            </w:ins>
          </w:p>
          <w:p w14:paraId="73AD6AF8" w14:textId="33A15977" w:rsidR="00F60C46" w:rsidRPr="00586A96" w:rsidRDefault="00F60C46" w:rsidP="00F60C46">
            <w:pPr>
              <w:pStyle w:val="TAL"/>
              <w:rPr>
                <w:ins w:id="566" w:author="NR-R16-UE-Cap" w:date="2020-06-03T10:51:00Z"/>
                <w:b/>
                <w:i/>
              </w:rPr>
            </w:pPr>
            <w:ins w:id="567" w:author="NR-R16-UE-Cap" w:date="2020-06-03T10:51:00Z">
              <w:r>
                <w:rPr>
                  <w:lang w:val="en-US"/>
                </w:rPr>
                <w:t>Indicates whether the UE</w:t>
              </w:r>
              <w:r w:rsidRPr="00666F6D">
                <w:t xml:space="preserve"> support</w:t>
              </w:r>
              <w:r>
                <w:rPr>
                  <w:lang w:val="en-US"/>
                </w:rPr>
                <w:t>s</w:t>
              </w:r>
              <w:r w:rsidRPr="00666F6D">
                <w:t xml:space="preserve"> </w:t>
              </w:r>
              <w:r w:rsidRPr="00586A96">
                <w:t xml:space="preserve">asynchronous </w:t>
              </w:r>
              <w:r>
                <w:rPr>
                  <w:lang w:val="en-US"/>
                </w:rPr>
                <w:t xml:space="preserve">DAPS handover </w:t>
              </w:r>
              <w:r w:rsidRPr="00666F6D">
                <w:t>.</w:t>
              </w:r>
            </w:ins>
          </w:p>
        </w:tc>
        <w:tc>
          <w:tcPr>
            <w:tcW w:w="709" w:type="dxa"/>
          </w:tcPr>
          <w:p w14:paraId="5EEDA1F4" w14:textId="4FF20412" w:rsidR="00F60C46" w:rsidRDefault="00F60C46" w:rsidP="00F60C46">
            <w:pPr>
              <w:pStyle w:val="TAL"/>
              <w:jc w:val="center"/>
              <w:rPr>
                <w:ins w:id="568" w:author="NR-R16-UE-Cap" w:date="2020-06-03T10:51:00Z"/>
                <w:lang w:val="en-US"/>
              </w:rPr>
            </w:pPr>
            <w:ins w:id="569" w:author="NR-R16-UE-Cap" w:date="2020-06-03T10:51:00Z">
              <w:r>
                <w:rPr>
                  <w:lang w:val="en-US"/>
                </w:rPr>
                <w:t>BC</w:t>
              </w:r>
            </w:ins>
          </w:p>
        </w:tc>
        <w:tc>
          <w:tcPr>
            <w:tcW w:w="567" w:type="dxa"/>
          </w:tcPr>
          <w:p w14:paraId="5D6B0334" w14:textId="1292F837" w:rsidR="00F60C46" w:rsidRDefault="00F60C46" w:rsidP="00F60C46">
            <w:pPr>
              <w:pStyle w:val="TAL"/>
              <w:jc w:val="center"/>
              <w:rPr>
                <w:ins w:id="570" w:author="NR-R16-UE-Cap" w:date="2020-06-03T10:51:00Z"/>
                <w:lang w:val="en-US"/>
              </w:rPr>
            </w:pPr>
            <w:ins w:id="571" w:author="NR-R16-UE-Cap" w:date="2020-06-03T10:51:00Z">
              <w:r>
                <w:rPr>
                  <w:lang w:val="en-US"/>
                </w:rPr>
                <w:t>No</w:t>
              </w:r>
            </w:ins>
          </w:p>
        </w:tc>
        <w:tc>
          <w:tcPr>
            <w:tcW w:w="709" w:type="dxa"/>
          </w:tcPr>
          <w:p w14:paraId="6D66BB81" w14:textId="2B490902" w:rsidR="00F60C46" w:rsidRPr="00666F6D" w:rsidRDefault="00F60C46" w:rsidP="00F60C46">
            <w:pPr>
              <w:pStyle w:val="TAL"/>
              <w:jc w:val="center"/>
              <w:rPr>
                <w:ins w:id="572" w:author="NR-R16-UE-Cap" w:date="2020-06-03T10:51:00Z"/>
              </w:rPr>
            </w:pPr>
            <w:ins w:id="573" w:author="NR-R16-UE-Cap" w:date="2020-06-03T10:51:00Z">
              <w:r w:rsidRPr="00666F6D">
                <w:t>No</w:t>
              </w:r>
            </w:ins>
          </w:p>
        </w:tc>
        <w:tc>
          <w:tcPr>
            <w:tcW w:w="728" w:type="dxa"/>
          </w:tcPr>
          <w:p w14:paraId="193426FF" w14:textId="2BEB5FF4" w:rsidR="00F60C46" w:rsidRPr="00666F6D" w:rsidRDefault="00F60C46" w:rsidP="00F60C46">
            <w:pPr>
              <w:pStyle w:val="TAL"/>
              <w:jc w:val="center"/>
              <w:rPr>
                <w:ins w:id="574" w:author="NR-R16-UE-Cap" w:date="2020-06-03T10:51:00Z"/>
              </w:rPr>
            </w:pPr>
            <w:ins w:id="575" w:author="NR-R16-UE-Cap" w:date="2020-06-03T10:51:00Z">
              <w:r w:rsidRPr="00666F6D">
                <w:t>No</w:t>
              </w:r>
            </w:ins>
          </w:p>
        </w:tc>
      </w:tr>
      <w:tr w:rsidR="00F60C46" w:rsidRPr="00AB4E7E" w14:paraId="6CC20009" w14:textId="77777777" w:rsidTr="00117291">
        <w:trPr>
          <w:cantSplit/>
          <w:tblHeader/>
          <w:ins w:id="576" w:author="Intel Corp - Naveen Palle" w:date="2020-04-07T12:58:00Z"/>
        </w:trPr>
        <w:tc>
          <w:tcPr>
            <w:tcW w:w="6917" w:type="dxa"/>
          </w:tcPr>
          <w:p w14:paraId="0ACD6C63" w14:textId="47961431" w:rsidR="00F60C46" w:rsidRPr="00AB4E7E" w:rsidRDefault="00F60C46" w:rsidP="00F60C46">
            <w:pPr>
              <w:keepNext/>
              <w:keepLines/>
              <w:spacing w:after="0"/>
              <w:rPr>
                <w:ins w:id="577" w:author="Intel Corp - Naveen Palle" w:date="2020-04-07T12:58:00Z"/>
                <w:rFonts w:ascii="Arial" w:hAnsi="Arial"/>
                <w:b/>
                <w:i/>
                <w:sz w:val="18"/>
              </w:rPr>
            </w:pPr>
            <w:ins w:id="578" w:author="Intel Corp - Naveen Palle" w:date="2020-04-07T12:58:00Z">
              <w:r w:rsidRPr="001B7118">
                <w:rPr>
                  <w:rFonts w:ascii="Arial" w:hAnsi="Arial"/>
                  <w:b/>
                  <w:i/>
                  <w:sz w:val="18"/>
                </w:rPr>
                <w:t>crossCarrierA-CSI-trigDiffSCS-</w:t>
              </w:r>
            </w:ins>
            <w:ins w:id="579" w:author="Intel Corp - Naveen Palle" w:date="2020-04-09T22:57:00Z">
              <w:r>
                <w:rPr>
                  <w:rFonts w:ascii="Arial" w:hAnsi="Arial"/>
                  <w:b/>
                  <w:i/>
                  <w:sz w:val="18"/>
                </w:rPr>
                <w:t>r</w:t>
              </w:r>
            </w:ins>
            <w:ins w:id="580" w:author="Intel Corp - Naveen Palle" w:date="2020-04-07T12:58:00Z">
              <w:r w:rsidRPr="001B7118">
                <w:rPr>
                  <w:rFonts w:ascii="Arial" w:hAnsi="Arial"/>
                  <w:b/>
                  <w:i/>
                  <w:sz w:val="18"/>
                </w:rPr>
                <w:t>16</w:t>
              </w:r>
            </w:ins>
          </w:p>
          <w:p w14:paraId="05C3CD03" w14:textId="77777777" w:rsidR="00F60C46" w:rsidRPr="00AB4E7E" w:rsidRDefault="00F60C46" w:rsidP="00F60C46">
            <w:pPr>
              <w:keepNext/>
              <w:keepLines/>
              <w:spacing w:after="0"/>
              <w:rPr>
                <w:ins w:id="581" w:author="Intel Corp - Naveen Palle" w:date="2020-04-07T12:58:00Z"/>
                <w:rFonts w:ascii="Arial" w:hAnsi="Arial"/>
                <w:b/>
                <w:i/>
                <w:sz w:val="18"/>
              </w:rPr>
            </w:pPr>
            <w:ins w:id="582" w:author="Intel Corp - Naveen Palle" w:date="2020-04-07T12:58:00Z">
              <w:r w:rsidRPr="001B7118">
                <w:rPr>
                  <w:rFonts w:ascii="Arial" w:hAnsi="Arial" w:cs="Arial"/>
                  <w:sz w:val="18"/>
                  <w:szCs w:val="18"/>
                </w:rPr>
                <w:t>Indicates the UE support</w:t>
              </w:r>
            </w:ins>
            <w:ins w:id="583" w:author="Intel Corp - Naveen Palle" w:date="2020-04-07T13:00:00Z">
              <w:r w:rsidRPr="001B7118">
                <w:rPr>
                  <w:rFonts w:ascii="Arial" w:hAnsi="Arial" w:cs="Arial"/>
                  <w:sz w:val="18"/>
                  <w:szCs w:val="18"/>
                </w:rPr>
                <w:t xml:space="preserve"> of cross carrier scheduling for the different numerologies with carrier indicator field (CIF) in DL carrier aggregation where numerologies for the scheduling cell and scheduled cell are different.</w:t>
              </w:r>
              <w:r>
                <w:rPr>
                  <w:rFonts w:ascii="Arial" w:hAnsi="Arial" w:cs="Arial"/>
                  <w:sz w:val="18"/>
                  <w:szCs w:val="18"/>
                </w:rPr>
                <w:t xml:space="preserve"> Value </w:t>
              </w:r>
              <w:proofErr w:type="spellStart"/>
              <w:r w:rsidRPr="001B7118">
                <w:rPr>
                  <w:rFonts w:ascii="Arial" w:hAnsi="Arial" w:cs="Arial"/>
                  <w:i/>
                  <w:iCs/>
                  <w:sz w:val="18"/>
                  <w:szCs w:val="18"/>
                </w:rPr>
                <w:t>higherA</w:t>
              </w:r>
              <w:proofErr w:type="spellEnd"/>
              <w:r w:rsidRPr="001B7118">
                <w:rPr>
                  <w:rFonts w:ascii="Arial" w:hAnsi="Arial" w:cs="Arial"/>
                  <w:i/>
                  <w:iCs/>
                  <w:sz w:val="18"/>
                  <w:szCs w:val="18"/>
                </w:rPr>
                <w:t>-CSI-SCS</w:t>
              </w:r>
            </w:ins>
            <w:ins w:id="584" w:author="Intel Corp - Naveen Palle" w:date="2020-04-07T13:01:00Z">
              <w:r>
                <w:t xml:space="preserve"> </w:t>
              </w:r>
              <w:r w:rsidRPr="001B7118">
                <w:rPr>
                  <w:rFonts w:ascii="Arial" w:hAnsi="Arial" w:cs="Arial"/>
                  <w:sz w:val="18"/>
                  <w:szCs w:val="18"/>
                </w:rPr>
                <w:t>indicates</w:t>
              </w:r>
              <w:r>
                <w:rPr>
                  <w:rFonts w:ascii="Arial" w:hAnsi="Arial" w:cs="Arial"/>
                  <w:sz w:val="18"/>
                  <w:szCs w:val="18"/>
                </w:rPr>
                <w:t xml:space="preserve"> </w:t>
              </w:r>
            </w:ins>
            <w:ins w:id="585" w:author="Intel Corp - Naveen Palle" w:date="2020-04-07T13:02:00Z">
              <w:r>
                <w:rPr>
                  <w:rFonts w:ascii="Arial" w:hAnsi="Arial" w:cs="Arial"/>
                  <w:sz w:val="18"/>
                  <w:szCs w:val="18"/>
                </w:rPr>
                <w:t>the UE support of cross carrier scheduling with the s</w:t>
              </w:r>
              <w:r w:rsidRPr="001B7118">
                <w:rPr>
                  <w:rFonts w:ascii="Arial" w:hAnsi="Arial" w:cs="Arial"/>
                  <w:sz w:val="18"/>
                  <w:szCs w:val="18"/>
                </w:rPr>
                <w:t>cheduling cell of lower SCS and scheduled cell of higher SCS</w:t>
              </w:r>
            </w:ins>
            <w:ins w:id="586" w:author="Intel Corp - Naveen Palle" w:date="2020-04-07T13:03:00Z">
              <w:r>
                <w:rPr>
                  <w:rFonts w:ascii="Arial" w:hAnsi="Arial" w:cs="Arial"/>
                  <w:sz w:val="18"/>
                  <w:szCs w:val="18"/>
                </w:rPr>
                <w:t xml:space="preserve"> and value </w:t>
              </w:r>
              <w:proofErr w:type="spellStart"/>
              <w:r>
                <w:rPr>
                  <w:rFonts w:ascii="Arial" w:hAnsi="Arial" w:cs="Arial"/>
                  <w:i/>
                  <w:iCs/>
                  <w:sz w:val="18"/>
                  <w:szCs w:val="18"/>
                </w:rPr>
                <w:t>lower</w:t>
              </w:r>
              <w:r w:rsidRPr="00CE1A62">
                <w:rPr>
                  <w:rFonts w:ascii="Arial" w:hAnsi="Arial" w:cs="Arial"/>
                  <w:i/>
                  <w:iCs/>
                  <w:sz w:val="18"/>
                  <w:szCs w:val="18"/>
                </w:rPr>
                <w:t>rA</w:t>
              </w:r>
              <w:proofErr w:type="spellEnd"/>
              <w:r w:rsidRPr="00CE1A62">
                <w:rPr>
                  <w:rFonts w:ascii="Arial" w:hAnsi="Arial" w:cs="Arial"/>
                  <w:i/>
                  <w:iCs/>
                  <w:sz w:val="18"/>
                  <w:szCs w:val="18"/>
                </w:rPr>
                <w:t>-CSI-SCS</w:t>
              </w:r>
              <w:r>
                <w:t xml:space="preserve"> </w:t>
              </w:r>
              <w:r w:rsidRPr="00CE1A62">
                <w:rPr>
                  <w:rFonts w:ascii="Arial" w:hAnsi="Arial" w:cs="Arial"/>
                  <w:sz w:val="18"/>
                  <w:szCs w:val="18"/>
                </w:rPr>
                <w:t>indicates</w:t>
              </w:r>
              <w:r>
                <w:rPr>
                  <w:rFonts w:ascii="Arial" w:hAnsi="Arial" w:cs="Arial"/>
                  <w:sz w:val="18"/>
                  <w:szCs w:val="18"/>
                </w:rPr>
                <w:t xml:space="preserve"> the UE support of cross carrier scheduling with the s</w:t>
              </w:r>
              <w:r w:rsidRPr="00CE1A62">
                <w:rPr>
                  <w:rFonts w:ascii="Arial" w:hAnsi="Arial" w:cs="Arial"/>
                  <w:sz w:val="18"/>
                  <w:szCs w:val="18"/>
                </w:rPr>
                <w:t>cheduling cell of lower SCS and scheduled cell of higher SCS</w:t>
              </w:r>
            </w:ins>
            <w:ins w:id="587" w:author="Intel Corp - Naveen Palle" w:date="2020-04-07T13:05:00Z">
              <w:r>
                <w:rPr>
                  <w:rFonts w:ascii="Arial" w:hAnsi="Arial" w:cs="Arial"/>
                  <w:sz w:val="18"/>
                  <w:szCs w:val="18"/>
                </w:rPr>
                <w:t xml:space="preserve">  NEED to CORRECT!!!!</w:t>
              </w:r>
            </w:ins>
          </w:p>
        </w:tc>
        <w:tc>
          <w:tcPr>
            <w:tcW w:w="709" w:type="dxa"/>
          </w:tcPr>
          <w:p w14:paraId="439CA4A9" w14:textId="77777777" w:rsidR="00F60C46" w:rsidRPr="00AB4E7E" w:rsidRDefault="00F60C46" w:rsidP="00F60C46">
            <w:pPr>
              <w:pStyle w:val="TAL"/>
              <w:jc w:val="center"/>
              <w:rPr>
                <w:ins w:id="588" w:author="Intel Corp - Naveen Palle" w:date="2020-04-07T12:58:00Z"/>
                <w:rFonts w:cs="Arial"/>
                <w:szCs w:val="18"/>
              </w:rPr>
            </w:pPr>
            <w:ins w:id="589" w:author="Intel Corp - Naveen Palle" w:date="2020-04-07T12:58:00Z">
              <w:r w:rsidRPr="00AB4E7E">
                <w:rPr>
                  <w:rFonts w:cs="Arial"/>
                  <w:szCs w:val="18"/>
                </w:rPr>
                <w:t>BC</w:t>
              </w:r>
            </w:ins>
          </w:p>
        </w:tc>
        <w:tc>
          <w:tcPr>
            <w:tcW w:w="567" w:type="dxa"/>
          </w:tcPr>
          <w:p w14:paraId="6B65C68D" w14:textId="77777777" w:rsidR="00F60C46" w:rsidRPr="00AB4E7E" w:rsidRDefault="00F60C46" w:rsidP="00F60C46">
            <w:pPr>
              <w:pStyle w:val="TAL"/>
              <w:jc w:val="center"/>
              <w:rPr>
                <w:ins w:id="590" w:author="Intel Corp - Naveen Palle" w:date="2020-04-07T12:58:00Z"/>
                <w:rFonts w:cs="Arial"/>
                <w:szCs w:val="18"/>
              </w:rPr>
            </w:pPr>
            <w:ins w:id="591" w:author="Intel Corp - Naveen Palle" w:date="2020-04-07T12:58:00Z">
              <w:r w:rsidRPr="00AB4E7E">
                <w:rPr>
                  <w:rFonts w:cs="Arial"/>
                  <w:szCs w:val="18"/>
                </w:rPr>
                <w:t>No</w:t>
              </w:r>
            </w:ins>
          </w:p>
        </w:tc>
        <w:tc>
          <w:tcPr>
            <w:tcW w:w="709" w:type="dxa"/>
          </w:tcPr>
          <w:p w14:paraId="3A7F034A" w14:textId="77777777" w:rsidR="00F60C46" w:rsidRPr="00AB4E7E" w:rsidRDefault="00F60C46" w:rsidP="00F60C46">
            <w:pPr>
              <w:pStyle w:val="TAL"/>
              <w:jc w:val="center"/>
              <w:rPr>
                <w:ins w:id="592" w:author="Intel Corp - Naveen Palle" w:date="2020-04-07T12:58:00Z"/>
                <w:rFonts w:cs="Arial"/>
                <w:szCs w:val="18"/>
              </w:rPr>
            </w:pPr>
            <w:ins w:id="593" w:author="Intel Corp - Naveen Palle" w:date="2020-04-07T12:58:00Z">
              <w:r w:rsidRPr="00AB4E7E">
                <w:rPr>
                  <w:rFonts w:cs="Arial"/>
                  <w:szCs w:val="18"/>
                </w:rPr>
                <w:t>No</w:t>
              </w:r>
            </w:ins>
          </w:p>
        </w:tc>
        <w:tc>
          <w:tcPr>
            <w:tcW w:w="728" w:type="dxa"/>
          </w:tcPr>
          <w:p w14:paraId="35ADEF4C" w14:textId="77777777" w:rsidR="00F60C46" w:rsidRPr="00AB4E7E" w:rsidRDefault="00F60C46" w:rsidP="00F60C46">
            <w:pPr>
              <w:pStyle w:val="TAL"/>
              <w:jc w:val="center"/>
              <w:rPr>
                <w:ins w:id="594" w:author="Intel Corp - Naveen Palle" w:date="2020-04-07T12:58:00Z"/>
                <w:rFonts w:cs="Arial"/>
                <w:szCs w:val="18"/>
              </w:rPr>
            </w:pPr>
            <w:ins w:id="595" w:author="Intel Corp - Naveen Palle" w:date="2020-04-07T12:58:00Z">
              <w:r w:rsidRPr="00AB4E7E">
                <w:rPr>
                  <w:rFonts w:cs="Arial"/>
                  <w:szCs w:val="18"/>
                </w:rPr>
                <w:t>No</w:t>
              </w:r>
            </w:ins>
          </w:p>
        </w:tc>
      </w:tr>
      <w:tr w:rsidR="00F60C46" w:rsidRPr="00AB4E7E" w14:paraId="7B4B2661" w14:textId="77777777" w:rsidTr="00117291">
        <w:trPr>
          <w:cantSplit/>
          <w:tblHeader/>
        </w:trPr>
        <w:tc>
          <w:tcPr>
            <w:tcW w:w="6917" w:type="dxa"/>
          </w:tcPr>
          <w:p w14:paraId="4C0E0ED4" w14:textId="77777777" w:rsidR="00F60C46" w:rsidRPr="00AB4E7E" w:rsidRDefault="00F60C46" w:rsidP="00F60C46">
            <w:pPr>
              <w:pStyle w:val="TAL"/>
              <w:rPr>
                <w:b/>
                <w:i/>
              </w:rPr>
            </w:pPr>
            <w:proofErr w:type="spellStart"/>
            <w:r w:rsidRPr="00AB4E7E">
              <w:rPr>
                <w:b/>
                <w:i/>
              </w:rPr>
              <w:t>csi</w:t>
            </w:r>
            <w:proofErr w:type="spellEnd"/>
            <w:r w:rsidRPr="00AB4E7E">
              <w:rPr>
                <w:b/>
                <w:i/>
              </w:rPr>
              <w:t>-RS-IM-</w:t>
            </w:r>
            <w:proofErr w:type="spellStart"/>
            <w:r w:rsidRPr="00AB4E7E">
              <w:rPr>
                <w:b/>
                <w:i/>
              </w:rPr>
              <w:t>ReceptionForFeedbackPerBandComb</w:t>
            </w:r>
            <w:proofErr w:type="spellEnd"/>
          </w:p>
          <w:p w14:paraId="525BC3D7" w14:textId="77777777" w:rsidR="00F60C46" w:rsidRPr="00AB4E7E" w:rsidRDefault="00F60C46" w:rsidP="00F60C46">
            <w:pPr>
              <w:pStyle w:val="TAL"/>
              <w:rPr>
                <w:rFonts w:cs="Arial"/>
                <w:bCs/>
                <w:iCs/>
                <w:szCs w:val="18"/>
              </w:rPr>
            </w:pPr>
            <w:r w:rsidRPr="00AB4E7E">
              <w:rPr>
                <w:rFonts w:cs="Arial"/>
                <w:bCs/>
                <w:iCs/>
                <w:szCs w:val="18"/>
              </w:rPr>
              <w:t>Indicates support of CSI-RS and CSI-IM reception for CSI feedback. This capability signalling comprises the following parameters:</w:t>
            </w:r>
          </w:p>
          <w:p w14:paraId="2574ED5E" w14:textId="77777777" w:rsidR="00F60C46" w:rsidRPr="00AB4E7E" w:rsidRDefault="00F60C46" w:rsidP="00F60C46">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maximum number of simultaneous CSI-RS resources in active BWPs across all CCs, and across MCG and SCG in case of NR-DC.</w:t>
            </w:r>
            <w:r w:rsidRPr="00AB4E7E">
              <w:rPr>
                <w:rFonts w:ascii="Arial" w:hAnsi="Arial" w:cs="Arial"/>
                <w:sz w:val="18"/>
                <w:szCs w:val="18"/>
              </w:rPr>
              <w:t xml:space="preserve"> </w:t>
            </w:r>
            <w:r w:rsidRPr="00AB4E7E">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maxNumberSimultaneousNZP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p w14:paraId="11C2F5F5" w14:textId="77777777" w:rsidR="00F60C46" w:rsidRPr="00AB4E7E" w:rsidRDefault="00F60C46" w:rsidP="00F60C46">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ActBWP</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AllCC</w:t>
            </w:r>
            <w:proofErr w:type="spellEnd"/>
            <w:r w:rsidRPr="00AB4E7E">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AB4E7E">
              <w:rPr>
                <w:rFonts w:ascii="Arial" w:hAnsi="Arial" w:cs="Arial"/>
                <w:i/>
                <w:sz w:val="18"/>
                <w:szCs w:val="18"/>
                <w:lang w:eastAsia="ja-JP"/>
              </w:rPr>
              <w:t>MIMO-</w:t>
            </w:r>
            <w:proofErr w:type="spellStart"/>
            <w:r w:rsidRPr="00AB4E7E">
              <w:rPr>
                <w:rFonts w:ascii="Arial" w:hAnsi="Arial" w:cs="Arial"/>
                <w:i/>
                <w:sz w:val="18"/>
                <w:szCs w:val="18"/>
                <w:lang w:eastAsia="ja-JP"/>
              </w:rPr>
              <w:t>ParametersPerBand</w:t>
            </w:r>
            <w:proofErr w:type="spellEnd"/>
            <w:r w:rsidRPr="00AB4E7E">
              <w:rPr>
                <w:rFonts w:ascii="Arial" w:hAnsi="Arial" w:cs="Arial"/>
                <w:i/>
                <w:sz w:val="18"/>
                <w:szCs w:val="18"/>
                <w:lang w:eastAsia="ja-JP"/>
              </w:rPr>
              <w:t xml:space="preserve">-&gt;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 xml:space="preserve"> and in </w:t>
            </w:r>
            <w:proofErr w:type="spellStart"/>
            <w:r w:rsidRPr="00AB4E7E">
              <w:rPr>
                <w:rFonts w:ascii="Arial" w:hAnsi="Arial" w:cs="Arial"/>
                <w:i/>
                <w:sz w:val="18"/>
                <w:szCs w:val="18"/>
                <w:lang w:eastAsia="ja-JP"/>
              </w:rPr>
              <w:t>Phy</w:t>
            </w:r>
            <w:proofErr w:type="spellEnd"/>
            <w:r w:rsidRPr="00AB4E7E">
              <w:rPr>
                <w:rFonts w:ascii="Arial" w:hAnsi="Arial" w:cs="Arial"/>
                <w:i/>
                <w:sz w:val="18"/>
                <w:szCs w:val="18"/>
                <w:lang w:eastAsia="ja-JP"/>
              </w:rPr>
              <w:t>-</w:t>
            </w:r>
            <w:proofErr w:type="spellStart"/>
            <w:r w:rsidRPr="00AB4E7E">
              <w:rPr>
                <w:rFonts w:ascii="Arial" w:hAnsi="Arial" w:cs="Arial"/>
                <w:i/>
                <w:sz w:val="18"/>
                <w:szCs w:val="18"/>
                <w:lang w:eastAsia="ja-JP"/>
              </w:rPr>
              <w:t>ParametersFRX</w:t>
            </w:r>
            <w:proofErr w:type="spellEnd"/>
            <w:r w:rsidRPr="00AB4E7E">
              <w:rPr>
                <w:rFonts w:ascii="Arial" w:hAnsi="Arial" w:cs="Arial"/>
                <w:i/>
                <w:sz w:val="18"/>
                <w:szCs w:val="18"/>
                <w:lang w:eastAsia="ja-JP"/>
              </w:rPr>
              <w:t xml:space="preserve">-Diff-&gt; </w:t>
            </w:r>
            <w:proofErr w:type="spellStart"/>
            <w:r w:rsidRPr="00AB4E7E">
              <w:rPr>
                <w:rFonts w:ascii="Arial" w:hAnsi="Arial" w:cs="Arial"/>
                <w:i/>
                <w:sz w:val="18"/>
                <w:szCs w:val="18"/>
                <w:lang w:eastAsia="ja-JP"/>
              </w:rPr>
              <w:t>totalNumberPortsSimultaneousNZP</w:t>
            </w:r>
            <w:proofErr w:type="spellEnd"/>
            <w:r w:rsidRPr="00AB4E7E">
              <w:rPr>
                <w:rFonts w:ascii="Arial" w:hAnsi="Arial" w:cs="Arial"/>
                <w:i/>
                <w:sz w:val="18"/>
                <w:szCs w:val="18"/>
                <w:lang w:eastAsia="ja-JP"/>
              </w:rPr>
              <w:t>-CSI-RS-</w:t>
            </w:r>
            <w:proofErr w:type="spellStart"/>
            <w:r w:rsidRPr="00AB4E7E">
              <w:rPr>
                <w:rFonts w:ascii="Arial" w:hAnsi="Arial" w:cs="Arial"/>
                <w:i/>
                <w:sz w:val="18"/>
                <w:szCs w:val="18"/>
                <w:lang w:eastAsia="ja-JP"/>
              </w:rPr>
              <w:t>PerCC</w:t>
            </w:r>
            <w:proofErr w:type="spellEnd"/>
            <w:r w:rsidRPr="00AB4E7E">
              <w:rPr>
                <w:rFonts w:ascii="Arial" w:hAnsi="Arial" w:cs="Arial"/>
                <w:sz w:val="18"/>
                <w:szCs w:val="18"/>
                <w:lang w:eastAsia="ja-JP"/>
              </w:rPr>
              <w:t>.</w:t>
            </w:r>
          </w:p>
        </w:tc>
        <w:tc>
          <w:tcPr>
            <w:tcW w:w="709" w:type="dxa"/>
          </w:tcPr>
          <w:p w14:paraId="7F62846D" w14:textId="77777777" w:rsidR="00F60C46" w:rsidRPr="00AB4E7E" w:rsidRDefault="00F60C46" w:rsidP="00F60C46">
            <w:pPr>
              <w:pStyle w:val="TAL"/>
              <w:jc w:val="center"/>
            </w:pPr>
            <w:r w:rsidRPr="00AB4E7E">
              <w:t>BC</w:t>
            </w:r>
          </w:p>
        </w:tc>
        <w:tc>
          <w:tcPr>
            <w:tcW w:w="567" w:type="dxa"/>
          </w:tcPr>
          <w:p w14:paraId="017F544B" w14:textId="77777777" w:rsidR="00F60C46" w:rsidRPr="00AB4E7E" w:rsidRDefault="00F60C46" w:rsidP="00F60C46">
            <w:pPr>
              <w:pStyle w:val="TAL"/>
              <w:jc w:val="center"/>
            </w:pPr>
            <w:r w:rsidRPr="00AB4E7E">
              <w:t>Yes</w:t>
            </w:r>
          </w:p>
        </w:tc>
        <w:tc>
          <w:tcPr>
            <w:tcW w:w="709" w:type="dxa"/>
          </w:tcPr>
          <w:p w14:paraId="0CD17D1E" w14:textId="77777777" w:rsidR="00F60C46" w:rsidRPr="00AB4E7E" w:rsidRDefault="00F60C46" w:rsidP="00F60C46">
            <w:pPr>
              <w:pStyle w:val="TAL"/>
              <w:jc w:val="center"/>
            </w:pPr>
            <w:r w:rsidRPr="00AB4E7E">
              <w:t>No</w:t>
            </w:r>
          </w:p>
        </w:tc>
        <w:tc>
          <w:tcPr>
            <w:tcW w:w="728" w:type="dxa"/>
          </w:tcPr>
          <w:p w14:paraId="5BB9A065" w14:textId="77777777" w:rsidR="00F60C46" w:rsidRPr="00AB4E7E" w:rsidRDefault="00F60C46" w:rsidP="00F60C46">
            <w:pPr>
              <w:pStyle w:val="TAL"/>
              <w:jc w:val="center"/>
            </w:pPr>
            <w:r w:rsidRPr="00AB4E7E">
              <w:t>No</w:t>
            </w:r>
          </w:p>
        </w:tc>
      </w:tr>
      <w:tr w:rsidR="00F60C46" w:rsidRPr="00AB4E7E" w14:paraId="2B4599EB" w14:textId="77777777" w:rsidTr="00117291">
        <w:trPr>
          <w:cantSplit/>
          <w:tblHeader/>
        </w:trPr>
        <w:tc>
          <w:tcPr>
            <w:tcW w:w="6917" w:type="dxa"/>
          </w:tcPr>
          <w:p w14:paraId="0D0C5E1D" w14:textId="77777777" w:rsidR="00F60C46" w:rsidRPr="00AB4E7E" w:rsidRDefault="00F60C46" w:rsidP="00F60C46">
            <w:pPr>
              <w:pStyle w:val="TAL"/>
              <w:rPr>
                <w:b/>
                <w:i/>
              </w:rPr>
            </w:pPr>
            <w:proofErr w:type="spellStart"/>
            <w:r w:rsidRPr="00AB4E7E">
              <w:rPr>
                <w:b/>
                <w:i/>
              </w:rPr>
              <w:t>diffNumerologyAcrossPUCCH</w:t>
            </w:r>
            <w:proofErr w:type="spellEnd"/>
            <w:r w:rsidRPr="00AB4E7E">
              <w:rPr>
                <w:b/>
                <w:i/>
              </w:rPr>
              <w:t>-Group</w:t>
            </w:r>
          </w:p>
          <w:p w14:paraId="2E833037" w14:textId="77777777" w:rsidR="00F60C46" w:rsidRPr="00AB4E7E" w:rsidRDefault="00F60C46" w:rsidP="00F60C46">
            <w:pPr>
              <w:pStyle w:val="TAL"/>
            </w:pPr>
            <w:r w:rsidRPr="00AB4E7E">
              <w:t>Indicates whether different numerology across two NR PUCCH groups for data and control channel at a given time in NR CA and EN-DC is supported by the UE.</w:t>
            </w:r>
          </w:p>
        </w:tc>
        <w:tc>
          <w:tcPr>
            <w:tcW w:w="709" w:type="dxa"/>
          </w:tcPr>
          <w:p w14:paraId="79DD71DD" w14:textId="77777777" w:rsidR="00F60C46" w:rsidRPr="00AB4E7E" w:rsidRDefault="00F60C46" w:rsidP="00F60C46">
            <w:pPr>
              <w:pStyle w:val="TAL"/>
              <w:jc w:val="center"/>
            </w:pPr>
            <w:r w:rsidRPr="00AB4E7E">
              <w:t>BC</w:t>
            </w:r>
          </w:p>
        </w:tc>
        <w:tc>
          <w:tcPr>
            <w:tcW w:w="567" w:type="dxa"/>
          </w:tcPr>
          <w:p w14:paraId="3F661ADB" w14:textId="77777777" w:rsidR="00F60C46" w:rsidRPr="00AB4E7E" w:rsidRDefault="00F60C46" w:rsidP="00F60C46">
            <w:pPr>
              <w:pStyle w:val="TAL"/>
              <w:jc w:val="center"/>
            </w:pPr>
            <w:r w:rsidRPr="00AB4E7E">
              <w:t>No</w:t>
            </w:r>
          </w:p>
        </w:tc>
        <w:tc>
          <w:tcPr>
            <w:tcW w:w="709" w:type="dxa"/>
          </w:tcPr>
          <w:p w14:paraId="4B2108DE" w14:textId="77777777" w:rsidR="00F60C46" w:rsidRPr="00AB4E7E" w:rsidRDefault="00F60C46" w:rsidP="00F60C46">
            <w:pPr>
              <w:pStyle w:val="TAL"/>
              <w:jc w:val="center"/>
            </w:pPr>
            <w:r w:rsidRPr="00AB4E7E">
              <w:t>No</w:t>
            </w:r>
          </w:p>
        </w:tc>
        <w:tc>
          <w:tcPr>
            <w:tcW w:w="728" w:type="dxa"/>
          </w:tcPr>
          <w:p w14:paraId="4D5E0729" w14:textId="77777777" w:rsidR="00F60C46" w:rsidRPr="00AB4E7E" w:rsidRDefault="00F60C46" w:rsidP="00F60C46">
            <w:pPr>
              <w:pStyle w:val="TAL"/>
              <w:jc w:val="center"/>
            </w:pPr>
            <w:r w:rsidRPr="00AB4E7E">
              <w:t>No</w:t>
            </w:r>
          </w:p>
        </w:tc>
      </w:tr>
      <w:tr w:rsidR="00F60C46" w:rsidRPr="00AB4E7E" w14:paraId="6025A679" w14:textId="77777777" w:rsidTr="00117291">
        <w:trPr>
          <w:cantSplit/>
          <w:tblHeader/>
        </w:trPr>
        <w:tc>
          <w:tcPr>
            <w:tcW w:w="6917" w:type="dxa"/>
          </w:tcPr>
          <w:p w14:paraId="282EA709" w14:textId="77777777" w:rsidR="00F60C46" w:rsidRPr="00AB4E7E" w:rsidRDefault="00F60C46" w:rsidP="00F60C46">
            <w:pPr>
              <w:pStyle w:val="TAL"/>
              <w:rPr>
                <w:b/>
                <w:i/>
              </w:rPr>
            </w:pPr>
            <w:proofErr w:type="spellStart"/>
            <w:r w:rsidRPr="00AB4E7E">
              <w:rPr>
                <w:b/>
                <w:i/>
              </w:rPr>
              <w:t>diffNumerologyWithinPUCCH-GroupLargerSCS</w:t>
            </w:r>
            <w:proofErr w:type="spellEnd"/>
          </w:p>
          <w:p w14:paraId="20CAD5DE"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207B7812"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3BBA1CE3"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DF2FBD7" w14:textId="77777777" w:rsidR="00F60C46" w:rsidRPr="00AB4E7E" w:rsidRDefault="00F60C46" w:rsidP="00F60C46">
            <w:pPr>
              <w:pStyle w:val="TAL"/>
              <w:rPr>
                <w:b/>
                <w:i/>
              </w:rPr>
            </w:pPr>
            <w:r w:rsidRPr="00AB4E7E">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B45CF8" w14:textId="77777777" w:rsidR="00F60C46" w:rsidRPr="00AB4E7E" w:rsidRDefault="00F60C46" w:rsidP="00F60C46">
            <w:pPr>
              <w:pStyle w:val="TAL"/>
              <w:jc w:val="center"/>
            </w:pPr>
            <w:r w:rsidRPr="00AB4E7E">
              <w:t>BC</w:t>
            </w:r>
          </w:p>
        </w:tc>
        <w:tc>
          <w:tcPr>
            <w:tcW w:w="567" w:type="dxa"/>
          </w:tcPr>
          <w:p w14:paraId="2B5F654B" w14:textId="77777777" w:rsidR="00F60C46" w:rsidRPr="00AB4E7E" w:rsidRDefault="00F60C46" w:rsidP="00F60C46">
            <w:pPr>
              <w:pStyle w:val="TAL"/>
              <w:jc w:val="center"/>
            </w:pPr>
            <w:r w:rsidRPr="00AB4E7E">
              <w:t>No</w:t>
            </w:r>
          </w:p>
        </w:tc>
        <w:tc>
          <w:tcPr>
            <w:tcW w:w="709" w:type="dxa"/>
          </w:tcPr>
          <w:p w14:paraId="05BDC7DD" w14:textId="77777777" w:rsidR="00F60C46" w:rsidRPr="00AB4E7E" w:rsidRDefault="00F60C46" w:rsidP="00F60C46">
            <w:pPr>
              <w:pStyle w:val="TAL"/>
              <w:jc w:val="center"/>
            </w:pPr>
            <w:r w:rsidRPr="00AB4E7E">
              <w:t>No</w:t>
            </w:r>
          </w:p>
        </w:tc>
        <w:tc>
          <w:tcPr>
            <w:tcW w:w="728" w:type="dxa"/>
          </w:tcPr>
          <w:p w14:paraId="5CA9260D" w14:textId="77777777" w:rsidR="00F60C46" w:rsidRPr="00AB4E7E" w:rsidRDefault="00F60C46" w:rsidP="00F60C46">
            <w:pPr>
              <w:pStyle w:val="TAL"/>
              <w:jc w:val="center"/>
            </w:pPr>
            <w:r w:rsidRPr="00AB4E7E">
              <w:t>No</w:t>
            </w:r>
          </w:p>
        </w:tc>
      </w:tr>
      <w:tr w:rsidR="00F60C46" w:rsidRPr="00AB4E7E" w14:paraId="12CB7F3F" w14:textId="77777777" w:rsidTr="00117291">
        <w:trPr>
          <w:cantSplit/>
          <w:tblHeader/>
        </w:trPr>
        <w:tc>
          <w:tcPr>
            <w:tcW w:w="6917" w:type="dxa"/>
          </w:tcPr>
          <w:p w14:paraId="1F70636D" w14:textId="77777777" w:rsidR="00F60C46" w:rsidRPr="00AB4E7E" w:rsidRDefault="00F60C46" w:rsidP="00F60C46">
            <w:pPr>
              <w:pStyle w:val="TAL"/>
              <w:rPr>
                <w:b/>
                <w:i/>
              </w:rPr>
            </w:pPr>
            <w:proofErr w:type="spellStart"/>
            <w:r w:rsidRPr="00AB4E7E">
              <w:rPr>
                <w:b/>
                <w:i/>
              </w:rPr>
              <w:lastRenderedPageBreak/>
              <w:t>diffNumerologyWithinPUCCH-GroupSmallerSCS</w:t>
            </w:r>
            <w:proofErr w:type="spellEnd"/>
          </w:p>
          <w:p w14:paraId="35A2FC8D" w14:textId="77777777" w:rsidR="00F60C46" w:rsidRPr="00AB4E7E" w:rsidRDefault="00F60C46" w:rsidP="00F60C46">
            <w:pPr>
              <w:pStyle w:val="TAL"/>
            </w:pPr>
            <w:r w:rsidRPr="00AB4E7E">
              <w:t>Indicates whether UE supports different numerology across carriers within a PUCCH group and a same numerology between DL and UL per carrier for data/control channel at a given time in NR CA, EN-DC/NE-DC and NR-DC.</w:t>
            </w:r>
          </w:p>
          <w:p w14:paraId="48BF90A7" w14:textId="77777777" w:rsidR="00F60C46" w:rsidRPr="00AB4E7E" w:rsidRDefault="00F60C46" w:rsidP="00F60C46">
            <w:pPr>
              <w:pStyle w:val="TAL"/>
            </w:pPr>
            <w:r w:rsidRPr="00AB4E7E">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81D31ED" w14:textId="77777777" w:rsidR="00F60C46" w:rsidRPr="00AB4E7E" w:rsidRDefault="00F60C46" w:rsidP="00F60C46">
            <w:pPr>
              <w:pStyle w:val="TAL"/>
            </w:pPr>
            <w:r w:rsidRPr="00AB4E7E">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13115A72" w14:textId="77777777" w:rsidR="00F60C46" w:rsidRPr="00AB4E7E" w:rsidRDefault="00F60C46" w:rsidP="00F60C46">
            <w:pPr>
              <w:pStyle w:val="TAL"/>
            </w:pPr>
            <w:r w:rsidRPr="00AB4E7E">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1BC778F2" w14:textId="77777777" w:rsidR="00F60C46" w:rsidRPr="00AB4E7E" w:rsidRDefault="00F60C46" w:rsidP="00F60C46">
            <w:pPr>
              <w:pStyle w:val="TAL"/>
              <w:jc w:val="center"/>
            </w:pPr>
            <w:r w:rsidRPr="00AB4E7E">
              <w:t>BC</w:t>
            </w:r>
          </w:p>
        </w:tc>
        <w:tc>
          <w:tcPr>
            <w:tcW w:w="567" w:type="dxa"/>
          </w:tcPr>
          <w:p w14:paraId="4E7791DD" w14:textId="77777777" w:rsidR="00F60C46" w:rsidRPr="00AB4E7E" w:rsidRDefault="00F60C46" w:rsidP="00F60C46">
            <w:pPr>
              <w:pStyle w:val="TAL"/>
              <w:jc w:val="center"/>
            </w:pPr>
            <w:r w:rsidRPr="00AB4E7E">
              <w:t>No</w:t>
            </w:r>
          </w:p>
        </w:tc>
        <w:tc>
          <w:tcPr>
            <w:tcW w:w="709" w:type="dxa"/>
          </w:tcPr>
          <w:p w14:paraId="5C239CBB" w14:textId="77777777" w:rsidR="00F60C46" w:rsidRPr="00AB4E7E" w:rsidRDefault="00F60C46" w:rsidP="00F60C46">
            <w:pPr>
              <w:pStyle w:val="TAL"/>
              <w:jc w:val="center"/>
            </w:pPr>
            <w:r w:rsidRPr="00AB4E7E">
              <w:t>No</w:t>
            </w:r>
          </w:p>
        </w:tc>
        <w:tc>
          <w:tcPr>
            <w:tcW w:w="728" w:type="dxa"/>
          </w:tcPr>
          <w:p w14:paraId="5D409CC8" w14:textId="77777777" w:rsidR="00F60C46" w:rsidRPr="00AB4E7E" w:rsidRDefault="00F60C46" w:rsidP="00F60C46">
            <w:pPr>
              <w:pStyle w:val="TAL"/>
              <w:jc w:val="center"/>
            </w:pPr>
            <w:r w:rsidRPr="00AB4E7E">
              <w:t>No</w:t>
            </w:r>
          </w:p>
        </w:tc>
      </w:tr>
      <w:tr w:rsidR="00F60C46" w:rsidRPr="00AB4E7E" w14:paraId="3C602076" w14:textId="77777777" w:rsidTr="00117291">
        <w:trPr>
          <w:cantSplit/>
          <w:tblHeader/>
        </w:trPr>
        <w:tc>
          <w:tcPr>
            <w:tcW w:w="6917" w:type="dxa"/>
          </w:tcPr>
          <w:p w14:paraId="23DD5E84" w14:textId="77777777" w:rsidR="00F60C46" w:rsidRPr="00AB4E7E" w:rsidRDefault="00F60C46" w:rsidP="00F60C46">
            <w:pPr>
              <w:pStyle w:val="TAL"/>
              <w:rPr>
                <w:b/>
                <w:i/>
              </w:rPr>
            </w:pPr>
            <w:proofErr w:type="spellStart"/>
            <w:r w:rsidRPr="00AB4E7E">
              <w:rPr>
                <w:b/>
                <w:i/>
              </w:rPr>
              <w:t>dualPA</w:t>
            </w:r>
            <w:proofErr w:type="spellEnd"/>
            <w:r w:rsidRPr="00AB4E7E">
              <w:rPr>
                <w:b/>
                <w:i/>
              </w:rPr>
              <w:t>-Architecture</w:t>
            </w:r>
          </w:p>
          <w:p w14:paraId="7E7FC47E" w14:textId="77777777" w:rsidR="00F60C46" w:rsidRPr="00AB4E7E" w:rsidRDefault="00F60C46" w:rsidP="00F60C46">
            <w:pPr>
              <w:pStyle w:val="TAL"/>
              <w:rPr>
                <w:b/>
                <w:i/>
              </w:rPr>
            </w:pPr>
            <w:r w:rsidRPr="00AB4E7E">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6A20E1D" w14:textId="77777777" w:rsidR="00F60C46" w:rsidRPr="00AB4E7E" w:rsidRDefault="00F60C46" w:rsidP="00F60C46">
            <w:pPr>
              <w:pStyle w:val="TAL"/>
              <w:jc w:val="center"/>
              <w:rPr>
                <w:lang w:eastAsia="ko-KR"/>
              </w:rPr>
            </w:pPr>
            <w:r w:rsidRPr="00AB4E7E">
              <w:rPr>
                <w:lang w:eastAsia="ko-KR"/>
              </w:rPr>
              <w:t>BC</w:t>
            </w:r>
          </w:p>
        </w:tc>
        <w:tc>
          <w:tcPr>
            <w:tcW w:w="567" w:type="dxa"/>
          </w:tcPr>
          <w:p w14:paraId="12041739" w14:textId="77777777" w:rsidR="00F60C46" w:rsidRPr="00AB4E7E" w:rsidRDefault="00F60C46" w:rsidP="00F60C46">
            <w:pPr>
              <w:pStyle w:val="TAL"/>
              <w:jc w:val="center"/>
            </w:pPr>
            <w:r w:rsidRPr="00AB4E7E">
              <w:t>No</w:t>
            </w:r>
          </w:p>
        </w:tc>
        <w:tc>
          <w:tcPr>
            <w:tcW w:w="709" w:type="dxa"/>
          </w:tcPr>
          <w:p w14:paraId="41FBB163" w14:textId="77777777" w:rsidR="00F60C46" w:rsidRPr="00AB4E7E" w:rsidRDefault="00F60C46" w:rsidP="00F60C46">
            <w:pPr>
              <w:pStyle w:val="TAL"/>
              <w:jc w:val="center"/>
            </w:pPr>
            <w:r w:rsidRPr="00AB4E7E">
              <w:t>No</w:t>
            </w:r>
          </w:p>
        </w:tc>
        <w:tc>
          <w:tcPr>
            <w:tcW w:w="728" w:type="dxa"/>
          </w:tcPr>
          <w:p w14:paraId="6FD0E7F9" w14:textId="77777777" w:rsidR="00F60C46" w:rsidRPr="00AB4E7E" w:rsidRDefault="00F60C46" w:rsidP="00F60C46">
            <w:pPr>
              <w:pStyle w:val="TAL"/>
              <w:jc w:val="center"/>
            </w:pPr>
            <w:r w:rsidRPr="00AB4E7E">
              <w:t>No</w:t>
            </w:r>
          </w:p>
        </w:tc>
      </w:tr>
      <w:tr w:rsidR="00F60C46" w:rsidRPr="00AB4E7E" w14:paraId="35B96851" w14:textId="77777777" w:rsidTr="00117291">
        <w:trPr>
          <w:cantSplit/>
          <w:tblHeader/>
          <w:ins w:id="596" w:author="NR-R16-UE-Cap" w:date="2020-06-03T10:49:00Z"/>
        </w:trPr>
        <w:tc>
          <w:tcPr>
            <w:tcW w:w="6917" w:type="dxa"/>
          </w:tcPr>
          <w:p w14:paraId="0825186F" w14:textId="77777777" w:rsidR="00F60C46" w:rsidRDefault="00F60C46" w:rsidP="00F60C46">
            <w:pPr>
              <w:pStyle w:val="TAL"/>
              <w:rPr>
                <w:ins w:id="597" w:author="NR-R16-UE-Cap" w:date="2020-06-03T10:49:00Z"/>
                <w:b/>
                <w:bCs/>
                <w:i/>
                <w:iCs/>
              </w:rPr>
            </w:pPr>
            <w:proofErr w:type="spellStart"/>
            <w:ins w:id="598" w:author="NR-R16-UE-Cap" w:date="2020-06-03T10:49:00Z">
              <w:r w:rsidRPr="00F56456">
                <w:rPr>
                  <w:b/>
                  <w:bCs/>
                  <w:i/>
                  <w:iCs/>
                </w:rPr>
                <w:t>dynamicPowersharingD</w:t>
              </w:r>
              <w:commentRangeStart w:id="599"/>
              <w:r w:rsidRPr="00F56456">
                <w:rPr>
                  <w:b/>
                  <w:bCs/>
                  <w:i/>
                  <w:iCs/>
                </w:rPr>
                <w:t>APS</w:t>
              </w:r>
              <w:commentRangeEnd w:id="599"/>
              <w:proofErr w:type="spellEnd"/>
              <w:r>
                <w:rPr>
                  <w:rStyle w:val="CommentReference"/>
                  <w:rFonts w:ascii="Times New Roman" w:hAnsi="Times New Roman"/>
                </w:rPr>
                <w:commentReference w:id="599"/>
              </w:r>
            </w:ins>
          </w:p>
          <w:p w14:paraId="699E5C73" w14:textId="12272242" w:rsidR="00F60C46" w:rsidRPr="00AB4E7E" w:rsidRDefault="00F60C46" w:rsidP="00F60C46">
            <w:pPr>
              <w:pStyle w:val="TAL"/>
              <w:rPr>
                <w:ins w:id="600" w:author="NR-R16-UE-Cap" w:date="2020-06-03T10:49:00Z"/>
                <w:b/>
                <w:i/>
              </w:rPr>
            </w:pPr>
            <w:ins w:id="601" w:author="NR-R16-UE-Cap" w:date="2020-06-03T10:49:00Z">
              <w:r w:rsidRPr="00D21295">
                <w:rPr>
                  <w:lang w:eastAsia="en-GB"/>
                </w:rPr>
                <w:t xml:space="preserve">Indicates whether the UE supports </w:t>
              </w:r>
              <w:r>
                <w:rPr>
                  <w:lang w:eastAsia="en-GB"/>
                </w:rPr>
                <w:t xml:space="preserve">dynamic </w:t>
              </w:r>
              <w:r w:rsidRPr="00D21295">
                <w:rPr>
                  <w:lang w:eastAsia="en-GB"/>
                </w:rPr>
                <w:t>UL power sharing</w:t>
              </w:r>
              <w:r>
                <w:rPr>
                  <w:lang w:eastAsia="en-GB"/>
                </w:rPr>
                <w:t xml:space="preserve"> </w:t>
              </w:r>
              <w:r w:rsidRPr="00D21295">
                <w:rPr>
                  <w:lang w:eastAsia="en-GB"/>
                </w:rPr>
                <w:t>during DAPS handover.</w:t>
              </w:r>
              <w:r>
                <w:t xml:space="preserve"> </w:t>
              </w:r>
              <w:bookmarkStart w:id="602" w:name="_Hlk42073736"/>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bookmarkEnd w:id="602"/>
            </w:ins>
          </w:p>
        </w:tc>
        <w:tc>
          <w:tcPr>
            <w:tcW w:w="709" w:type="dxa"/>
          </w:tcPr>
          <w:p w14:paraId="7B4DA760" w14:textId="0259FFD8" w:rsidR="00F60C46" w:rsidRPr="00AB4E7E" w:rsidRDefault="00F60C46" w:rsidP="00F60C46">
            <w:pPr>
              <w:pStyle w:val="TAL"/>
              <w:jc w:val="center"/>
              <w:rPr>
                <w:ins w:id="603" w:author="NR-R16-UE-Cap" w:date="2020-06-03T10:49:00Z"/>
                <w:lang w:eastAsia="ko-KR"/>
              </w:rPr>
            </w:pPr>
            <w:ins w:id="604" w:author="NR-R16-UE-Cap" w:date="2020-06-03T10:49:00Z">
              <w:r w:rsidRPr="00666F6D">
                <w:rPr>
                  <w:rFonts w:cs="Arial"/>
                  <w:szCs w:val="18"/>
                </w:rPr>
                <w:t>BC</w:t>
              </w:r>
            </w:ins>
          </w:p>
        </w:tc>
        <w:tc>
          <w:tcPr>
            <w:tcW w:w="567" w:type="dxa"/>
          </w:tcPr>
          <w:p w14:paraId="6D1B1AE3" w14:textId="51B8A7FB" w:rsidR="00F60C46" w:rsidRPr="00AB4E7E" w:rsidRDefault="00F60C46" w:rsidP="00F60C46">
            <w:pPr>
              <w:pStyle w:val="TAL"/>
              <w:jc w:val="center"/>
              <w:rPr>
                <w:ins w:id="605" w:author="NR-R16-UE-Cap" w:date="2020-06-03T10:49:00Z"/>
              </w:rPr>
            </w:pPr>
            <w:ins w:id="606" w:author="NR-R16-UE-Cap" w:date="2020-06-03T10:49:00Z">
              <w:r>
                <w:rPr>
                  <w:rFonts w:cs="Arial"/>
                  <w:szCs w:val="18"/>
                </w:rPr>
                <w:t>CY</w:t>
              </w:r>
            </w:ins>
          </w:p>
        </w:tc>
        <w:tc>
          <w:tcPr>
            <w:tcW w:w="709" w:type="dxa"/>
          </w:tcPr>
          <w:p w14:paraId="43E370F9" w14:textId="34112FF6" w:rsidR="00F60C46" w:rsidRPr="00AB4E7E" w:rsidRDefault="00F60C46" w:rsidP="00F60C46">
            <w:pPr>
              <w:pStyle w:val="TAL"/>
              <w:jc w:val="center"/>
              <w:rPr>
                <w:ins w:id="607" w:author="NR-R16-UE-Cap" w:date="2020-06-03T10:49:00Z"/>
              </w:rPr>
            </w:pPr>
            <w:ins w:id="608" w:author="NR-R16-UE-Cap" w:date="2020-06-03T10:49:00Z">
              <w:r w:rsidRPr="00666F6D">
                <w:rPr>
                  <w:rFonts w:cs="Arial"/>
                  <w:szCs w:val="18"/>
                </w:rPr>
                <w:t>No</w:t>
              </w:r>
            </w:ins>
          </w:p>
        </w:tc>
        <w:tc>
          <w:tcPr>
            <w:tcW w:w="728" w:type="dxa"/>
          </w:tcPr>
          <w:p w14:paraId="0771D9B3" w14:textId="1269D0CE" w:rsidR="00F60C46" w:rsidRPr="00AB4E7E" w:rsidRDefault="00F60C46" w:rsidP="00F60C46">
            <w:pPr>
              <w:pStyle w:val="TAL"/>
              <w:jc w:val="center"/>
              <w:rPr>
                <w:ins w:id="609" w:author="NR-R16-UE-Cap" w:date="2020-06-03T10:49:00Z"/>
              </w:rPr>
            </w:pPr>
            <w:ins w:id="610" w:author="NR-R16-UE-Cap" w:date="2020-06-03T10:49:00Z">
              <w:r w:rsidRPr="00666F6D">
                <w:rPr>
                  <w:rFonts w:cs="Arial"/>
                  <w:szCs w:val="18"/>
                </w:rPr>
                <w:t>No</w:t>
              </w:r>
            </w:ins>
          </w:p>
        </w:tc>
      </w:tr>
      <w:tr w:rsidR="00F60C46" w:rsidRPr="00AB4E7E" w14:paraId="114E57BD" w14:textId="77777777" w:rsidTr="00117291">
        <w:trPr>
          <w:cantSplit/>
          <w:tblHeader/>
          <w:ins w:id="611" w:author="NR-R16-UE-Cap" w:date="2020-06-03T10:49:00Z"/>
        </w:trPr>
        <w:tc>
          <w:tcPr>
            <w:tcW w:w="6917" w:type="dxa"/>
          </w:tcPr>
          <w:p w14:paraId="007C198D" w14:textId="77777777" w:rsidR="00F60C46" w:rsidRPr="00706A19" w:rsidRDefault="00F60C46" w:rsidP="00F60C46">
            <w:pPr>
              <w:pStyle w:val="TAL"/>
              <w:rPr>
                <w:ins w:id="612" w:author="NR-R16-UE-Cap" w:date="2020-06-03T10:49:00Z"/>
                <w:b/>
                <w:i/>
                <w:lang w:val="en-US"/>
              </w:rPr>
            </w:pPr>
            <w:proofErr w:type="spellStart"/>
            <w:ins w:id="613" w:author="NR-R16-UE-Cap" w:date="2020-06-03T10:49:00Z">
              <w:r>
                <w:rPr>
                  <w:b/>
                  <w:i/>
                  <w:lang w:val="en-US"/>
                </w:rPr>
                <w:t>interFreqD</w:t>
              </w:r>
              <w:commentRangeStart w:id="614"/>
              <w:r>
                <w:rPr>
                  <w:b/>
                  <w:i/>
                  <w:lang w:val="en-US"/>
                </w:rPr>
                <w:t>AP</w:t>
              </w:r>
              <w:commentRangeEnd w:id="614"/>
              <w:r>
                <w:rPr>
                  <w:rStyle w:val="CommentReference"/>
                  <w:rFonts w:ascii="Times New Roman" w:hAnsi="Times New Roman"/>
                </w:rPr>
                <w:commentReference w:id="614"/>
              </w:r>
              <w:r>
                <w:rPr>
                  <w:b/>
                  <w:i/>
                  <w:lang w:val="en-US"/>
                </w:rPr>
                <w:t>S</w:t>
              </w:r>
              <w:proofErr w:type="spellEnd"/>
            </w:ins>
          </w:p>
          <w:p w14:paraId="1EE72D32" w14:textId="33ECD7DE" w:rsidR="00F60C46" w:rsidRPr="00AB4E7E" w:rsidRDefault="00F60C46" w:rsidP="00F60C46">
            <w:pPr>
              <w:pStyle w:val="TAL"/>
              <w:rPr>
                <w:ins w:id="615" w:author="NR-R16-UE-Cap" w:date="2020-06-03T10:49:00Z"/>
                <w:b/>
                <w:i/>
              </w:rPr>
            </w:pPr>
            <w:ins w:id="616" w:author="NR-R16-UE-Cap" w:date="2020-06-03T10:49:00Z">
              <w:r w:rsidRPr="00666F6D">
                <w:t xml:space="preserve">Indicates </w:t>
              </w:r>
              <w:r>
                <w:rPr>
                  <w:lang w:val="en-US"/>
                </w:rPr>
                <w:t xml:space="preserve">whether the UE supports </w:t>
              </w:r>
              <w:r w:rsidRPr="00706A19">
                <w:rPr>
                  <w:lang w:val="en-US"/>
                </w:rPr>
                <w:t xml:space="preserve">DAPS in source </w:t>
              </w:r>
              <w:proofErr w:type="spellStart"/>
              <w:r>
                <w:rPr>
                  <w:lang w:val="en-US"/>
                </w:rPr>
                <w:t>PCell</w:t>
              </w:r>
              <w:proofErr w:type="spellEnd"/>
              <w:r>
                <w:rPr>
                  <w:lang w:val="en-US"/>
                </w:rPr>
                <w:t xml:space="preserve"> </w:t>
              </w:r>
              <w:r w:rsidRPr="00706A19">
                <w:rPr>
                  <w:lang w:val="en-US"/>
                </w:rPr>
                <w:t xml:space="preserve">and </w:t>
              </w:r>
              <w:r>
                <w:rPr>
                  <w:lang w:val="en-US"/>
                </w:rPr>
                <w:t xml:space="preserve">inter-frequency </w:t>
              </w:r>
              <w:r w:rsidRPr="00706A19">
                <w:rPr>
                  <w:lang w:val="en-US"/>
                </w:rPr>
                <w:t xml:space="preserve">target </w:t>
              </w:r>
              <w:proofErr w:type="spellStart"/>
              <w:r>
                <w:rPr>
                  <w:lang w:val="en-US"/>
                </w:rPr>
                <w:t>PCell</w:t>
              </w:r>
              <w:proofErr w:type="spellEnd"/>
              <w:r>
                <w:rPr>
                  <w:lang w:val="en-US"/>
                </w:rPr>
                <w:t xml:space="preserve">, </w:t>
              </w:r>
              <w:proofErr w:type="spellStart"/>
              <w:r>
                <w:rPr>
                  <w:lang w:val="en-US"/>
                </w:rPr>
                <w:t>e.g</w:t>
              </w:r>
              <w:proofErr w:type="spellEnd"/>
              <w:r>
                <w:rPr>
                  <w:lang w:val="en-US"/>
                </w:rPr>
                <w:t xml:space="preserve"> </w:t>
              </w:r>
              <w:r w:rsidRPr="00FE02A8">
                <w:rPr>
                  <w:lang w:val="en-US"/>
                </w:rPr>
                <w:t>support of simultaneous DL reception of PDCCH and PDSCH from source and target cell</w:t>
              </w:r>
              <w:r w:rsidRPr="00666F6D">
                <w:t>.</w:t>
              </w:r>
            </w:ins>
          </w:p>
        </w:tc>
        <w:tc>
          <w:tcPr>
            <w:tcW w:w="709" w:type="dxa"/>
          </w:tcPr>
          <w:p w14:paraId="25BD9D00" w14:textId="2022287B" w:rsidR="00F60C46" w:rsidRPr="00AB4E7E" w:rsidRDefault="00F60C46" w:rsidP="00F60C46">
            <w:pPr>
              <w:pStyle w:val="TAL"/>
              <w:jc w:val="center"/>
              <w:rPr>
                <w:ins w:id="617" w:author="NR-R16-UE-Cap" w:date="2020-06-03T10:49:00Z"/>
                <w:lang w:eastAsia="ko-KR"/>
              </w:rPr>
            </w:pPr>
            <w:ins w:id="618" w:author="NR-R16-UE-Cap" w:date="2020-06-03T10:49:00Z">
              <w:r w:rsidRPr="00666F6D">
                <w:t>BC</w:t>
              </w:r>
            </w:ins>
          </w:p>
        </w:tc>
        <w:tc>
          <w:tcPr>
            <w:tcW w:w="567" w:type="dxa"/>
          </w:tcPr>
          <w:p w14:paraId="763CC790" w14:textId="5977CAF0" w:rsidR="00F60C46" w:rsidRPr="00AB4E7E" w:rsidRDefault="00F60C46" w:rsidP="00F60C46">
            <w:pPr>
              <w:pStyle w:val="TAL"/>
              <w:jc w:val="center"/>
              <w:rPr>
                <w:ins w:id="619" w:author="NR-R16-UE-Cap" w:date="2020-06-03T10:49:00Z"/>
              </w:rPr>
            </w:pPr>
            <w:ins w:id="620" w:author="NR-R16-UE-Cap" w:date="2020-06-03T10:49:00Z">
              <w:r>
                <w:rPr>
                  <w:lang w:val="en-US"/>
                </w:rPr>
                <w:t>No</w:t>
              </w:r>
            </w:ins>
          </w:p>
        </w:tc>
        <w:tc>
          <w:tcPr>
            <w:tcW w:w="709" w:type="dxa"/>
          </w:tcPr>
          <w:p w14:paraId="14C0D2DB" w14:textId="63B14FFC" w:rsidR="00F60C46" w:rsidRPr="00AB4E7E" w:rsidRDefault="00F60C46" w:rsidP="00F60C46">
            <w:pPr>
              <w:pStyle w:val="TAL"/>
              <w:jc w:val="center"/>
              <w:rPr>
                <w:ins w:id="621" w:author="NR-R16-UE-Cap" w:date="2020-06-03T10:49:00Z"/>
              </w:rPr>
            </w:pPr>
            <w:ins w:id="622" w:author="NR-R16-UE-Cap" w:date="2020-06-03T10:49:00Z">
              <w:r w:rsidRPr="00666F6D">
                <w:t>No</w:t>
              </w:r>
            </w:ins>
          </w:p>
        </w:tc>
        <w:tc>
          <w:tcPr>
            <w:tcW w:w="728" w:type="dxa"/>
          </w:tcPr>
          <w:p w14:paraId="4465D2A2" w14:textId="24566332" w:rsidR="00F60C46" w:rsidRPr="00AB4E7E" w:rsidRDefault="00F60C46" w:rsidP="00F60C46">
            <w:pPr>
              <w:pStyle w:val="TAL"/>
              <w:jc w:val="center"/>
              <w:rPr>
                <w:ins w:id="623" w:author="NR-R16-UE-Cap" w:date="2020-06-03T10:49:00Z"/>
              </w:rPr>
            </w:pPr>
            <w:ins w:id="624" w:author="NR-R16-UE-Cap" w:date="2020-06-03T10:49:00Z">
              <w:r>
                <w:rPr>
                  <w:lang w:val="en-US"/>
                </w:rPr>
                <w:t>No</w:t>
              </w:r>
            </w:ins>
          </w:p>
        </w:tc>
      </w:tr>
      <w:tr w:rsidR="00F60C46" w:rsidRPr="00AB4E7E" w14:paraId="3A4C26C3" w14:textId="77777777" w:rsidTr="00117291">
        <w:trPr>
          <w:cantSplit/>
          <w:tblHeader/>
          <w:ins w:id="625" w:author="NR-R16-UE-Cap" w:date="2020-06-03T10:49:00Z"/>
        </w:trPr>
        <w:tc>
          <w:tcPr>
            <w:tcW w:w="6917" w:type="dxa"/>
          </w:tcPr>
          <w:p w14:paraId="2128372E" w14:textId="77777777" w:rsidR="00F60C46" w:rsidRPr="000F6477" w:rsidRDefault="00F60C46" w:rsidP="00F60C46">
            <w:pPr>
              <w:pStyle w:val="TAL"/>
              <w:rPr>
                <w:ins w:id="626" w:author="NR-R16-UE-Cap" w:date="2020-06-03T10:49:00Z"/>
                <w:b/>
                <w:bCs/>
                <w:i/>
                <w:iCs/>
              </w:rPr>
            </w:pPr>
            <w:ins w:id="627" w:author="NR-R16-UE-Cap" w:date="2020-06-03T10:49:00Z">
              <w:r w:rsidRPr="00586A96">
                <w:rPr>
                  <w:b/>
                  <w:bCs/>
                  <w:i/>
                  <w:iCs/>
                </w:rPr>
                <w:t>in</w:t>
              </w:r>
              <w:proofErr w:type="spellStart"/>
              <w:r>
                <w:rPr>
                  <w:b/>
                  <w:bCs/>
                  <w:i/>
                  <w:iCs/>
                  <w:lang w:val="en-US"/>
                </w:rPr>
                <w:t>terFreq</w:t>
              </w:r>
              <w:r w:rsidRPr="00586A96">
                <w:rPr>
                  <w:b/>
                  <w:bCs/>
                  <w:i/>
                  <w:iCs/>
                </w:rPr>
                <w:t>DiffSCS</w:t>
              </w:r>
              <w:proofErr w:type="spellEnd"/>
              <w:r w:rsidRPr="000F6477">
                <w:rPr>
                  <w:b/>
                  <w:bCs/>
                  <w:i/>
                  <w:iCs/>
                </w:rPr>
                <w:t>-D</w:t>
              </w:r>
              <w:commentRangeStart w:id="628"/>
              <w:r w:rsidRPr="000F6477">
                <w:rPr>
                  <w:b/>
                  <w:bCs/>
                  <w:i/>
                  <w:iCs/>
                </w:rPr>
                <w:t>APS</w:t>
              </w:r>
              <w:commentRangeEnd w:id="628"/>
              <w:r>
                <w:rPr>
                  <w:rStyle w:val="CommentReference"/>
                  <w:rFonts w:ascii="Times New Roman" w:hAnsi="Times New Roman"/>
                </w:rPr>
                <w:commentReference w:id="628"/>
              </w:r>
            </w:ins>
          </w:p>
          <w:p w14:paraId="5B50B00E" w14:textId="1ED9942A" w:rsidR="00F60C46" w:rsidRPr="00AB4E7E" w:rsidRDefault="00F60C46" w:rsidP="00F60C46">
            <w:pPr>
              <w:pStyle w:val="TAL"/>
              <w:rPr>
                <w:ins w:id="629" w:author="NR-R16-UE-Cap" w:date="2020-06-03T10:49:00Z"/>
                <w:b/>
                <w:i/>
              </w:rPr>
            </w:pPr>
            <w:ins w:id="630" w:author="NR-R16-UE-Cap" w:date="2020-06-03T10:49:00Z">
              <w:r w:rsidRPr="000F6477">
                <w:rPr>
                  <w:rFonts w:cs="Arial"/>
                  <w:szCs w:val="18"/>
                  <w:lang w:eastAsia="ja-JP"/>
                </w:rPr>
                <w:t xml:space="preserve">Indicates whether UE supports different SCS in source </w:t>
              </w:r>
              <w:proofErr w:type="spellStart"/>
              <w:r w:rsidRPr="000F6477">
                <w:rPr>
                  <w:rFonts w:cs="Arial"/>
                  <w:szCs w:val="18"/>
                  <w:lang w:eastAsia="ja-JP"/>
                </w:rPr>
                <w:t>PCell</w:t>
              </w:r>
              <w:proofErr w:type="spellEnd"/>
              <w:r w:rsidRPr="000F6477">
                <w:rPr>
                  <w:rFonts w:cs="Arial"/>
                  <w:szCs w:val="18"/>
                  <w:lang w:eastAsia="ja-JP"/>
                </w:rPr>
                <w:t xml:space="preserve"> and </w:t>
              </w:r>
              <w:r>
                <w:rPr>
                  <w:lang w:eastAsia="zh-CN"/>
                </w:rPr>
                <w:t>int</w:t>
              </w:r>
              <w:proofErr w:type="spellStart"/>
              <w:r>
                <w:rPr>
                  <w:lang w:val="en-US" w:eastAsia="zh-CN"/>
                </w:rPr>
                <w:t>er</w:t>
              </w:r>
              <w:proofErr w:type="spellEnd"/>
              <w:r>
                <w:rPr>
                  <w:lang w:eastAsia="zh-CN"/>
                </w:rPr>
                <w:t xml:space="preserve">-frequency </w:t>
              </w:r>
              <w:r w:rsidRPr="000F6477">
                <w:rPr>
                  <w:rFonts w:cs="Arial"/>
                  <w:szCs w:val="18"/>
                  <w:lang w:eastAsia="ja-JP"/>
                </w:rPr>
                <w:t xml:space="preserve">target </w:t>
              </w:r>
              <w:proofErr w:type="spellStart"/>
              <w:r w:rsidRPr="000F6477">
                <w:rPr>
                  <w:rFonts w:cs="Arial"/>
                  <w:szCs w:val="18"/>
                  <w:lang w:eastAsia="ja-JP"/>
                </w:rPr>
                <w:t>PCell</w:t>
              </w:r>
              <w:proofErr w:type="spellEnd"/>
              <w:r w:rsidRPr="000F6477">
                <w:rPr>
                  <w:rFonts w:cs="Arial"/>
                  <w:szCs w:val="18"/>
                  <w:lang w:eastAsia="ja-JP"/>
                </w:rPr>
                <w:t xml:space="preserve"> in DPAS handover.</w:t>
              </w:r>
            </w:ins>
          </w:p>
        </w:tc>
        <w:tc>
          <w:tcPr>
            <w:tcW w:w="709" w:type="dxa"/>
          </w:tcPr>
          <w:p w14:paraId="417EF00A" w14:textId="1C15C86E" w:rsidR="00F60C46" w:rsidRPr="00AB4E7E" w:rsidRDefault="00F60C46" w:rsidP="00F60C46">
            <w:pPr>
              <w:pStyle w:val="TAL"/>
              <w:jc w:val="center"/>
              <w:rPr>
                <w:ins w:id="631" w:author="NR-R16-UE-Cap" w:date="2020-06-03T10:49:00Z"/>
                <w:lang w:eastAsia="ko-KR"/>
              </w:rPr>
            </w:pPr>
            <w:ins w:id="632" w:author="NR-R16-UE-Cap" w:date="2020-06-03T10:49:00Z">
              <w:r>
                <w:rPr>
                  <w:bCs/>
                  <w:iCs/>
                  <w:lang w:val="en-US"/>
                </w:rPr>
                <w:t>BC</w:t>
              </w:r>
            </w:ins>
          </w:p>
        </w:tc>
        <w:tc>
          <w:tcPr>
            <w:tcW w:w="567" w:type="dxa"/>
          </w:tcPr>
          <w:p w14:paraId="3DCB7923" w14:textId="0AB6EE25" w:rsidR="00F60C46" w:rsidRPr="00AB4E7E" w:rsidRDefault="00F60C46" w:rsidP="00F60C46">
            <w:pPr>
              <w:pStyle w:val="TAL"/>
              <w:jc w:val="center"/>
              <w:rPr>
                <w:ins w:id="633" w:author="NR-R16-UE-Cap" w:date="2020-06-03T10:49:00Z"/>
              </w:rPr>
            </w:pPr>
            <w:ins w:id="634" w:author="NR-R16-UE-Cap" w:date="2020-06-03T10:49:00Z">
              <w:r w:rsidRPr="00666F6D">
                <w:rPr>
                  <w:bCs/>
                  <w:iCs/>
                </w:rPr>
                <w:t>No</w:t>
              </w:r>
            </w:ins>
          </w:p>
        </w:tc>
        <w:tc>
          <w:tcPr>
            <w:tcW w:w="709" w:type="dxa"/>
          </w:tcPr>
          <w:p w14:paraId="41F314D2" w14:textId="26DAAE2D" w:rsidR="00F60C46" w:rsidRPr="00AB4E7E" w:rsidRDefault="00F60C46" w:rsidP="00F60C46">
            <w:pPr>
              <w:pStyle w:val="TAL"/>
              <w:jc w:val="center"/>
              <w:rPr>
                <w:ins w:id="635" w:author="NR-R16-UE-Cap" w:date="2020-06-03T10:49:00Z"/>
              </w:rPr>
            </w:pPr>
            <w:ins w:id="636" w:author="NR-R16-UE-Cap" w:date="2020-06-03T10:49:00Z">
              <w:r w:rsidRPr="00666F6D">
                <w:rPr>
                  <w:bCs/>
                  <w:iCs/>
                </w:rPr>
                <w:t>No</w:t>
              </w:r>
            </w:ins>
          </w:p>
        </w:tc>
        <w:tc>
          <w:tcPr>
            <w:tcW w:w="728" w:type="dxa"/>
          </w:tcPr>
          <w:p w14:paraId="2572A5B7" w14:textId="2E58B8AF" w:rsidR="00F60C46" w:rsidRPr="00AB4E7E" w:rsidRDefault="00F60C46" w:rsidP="00F60C46">
            <w:pPr>
              <w:pStyle w:val="TAL"/>
              <w:jc w:val="center"/>
              <w:rPr>
                <w:ins w:id="637" w:author="NR-R16-UE-Cap" w:date="2020-06-03T10:49:00Z"/>
              </w:rPr>
            </w:pPr>
            <w:ins w:id="638" w:author="NR-R16-UE-Cap" w:date="2020-06-03T10:49:00Z">
              <w:r w:rsidRPr="00666F6D">
                <w:t>No</w:t>
              </w:r>
            </w:ins>
          </w:p>
        </w:tc>
      </w:tr>
      <w:tr w:rsidR="00F60C46" w:rsidRPr="00AB4E7E" w14:paraId="6D16637E" w14:textId="77777777" w:rsidTr="00117291">
        <w:trPr>
          <w:cantSplit/>
          <w:tblHeader/>
          <w:ins w:id="639" w:author="NR-R16-UE-Cap" w:date="2020-06-03T10:49:00Z"/>
        </w:trPr>
        <w:tc>
          <w:tcPr>
            <w:tcW w:w="6917" w:type="dxa"/>
          </w:tcPr>
          <w:p w14:paraId="1CB1DE3A" w14:textId="77777777" w:rsidR="00F60C46" w:rsidRPr="00BA5CC7" w:rsidRDefault="00F60C46" w:rsidP="00F60C46">
            <w:pPr>
              <w:pStyle w:val="TAL"/>
              <w:rPr>
                <w:ins w:id="640" w:author="NR-R16-UE-Cap" w:date="2020-06-03T10:49:00Z"/>
                <w:b/>
                <w:i/>
                <w:lang w:val="en-US"/>
              </w:rPr>
            </w:pPr>
            <w:ins w:id="641" w:author="NR-R16-UE-Cap" w:date="2020-06-03T10:49:00Z">
              <w:r>
                <w:rPr>
                  <w:b/>
                  <w:i/>
                  <w:lang w:val="en-US"/>
                </w:rPr>
                <w:t>multi</w:t>
              </w:r>
              <w:r w:rsidRPr="00AF35BA">
                <w:rPr>
                  <w:b/>
                  <w:i/>
                </w:rPr>
                <w:t>UL-Transmission</w:t>
              </w:r>
              <w:r>
                <w:rPr>
                  <w:b/>
                  <w:i/>
                  <w:lang w:val="en-US"/>
                </w:rPr>
                <w:t>D</w:t>
              </w:r>
              <w:commentRangeStart w:id="642"/>
              <w:r>
                <w:rPr>
                  <w:b/>
                  <w:i/>
                  <w:lang w:val="en-US"/>
                </w:rPr>
                <w:t>APS</w:t>
              </w:r>
              <w:commentRangeEnd w:id="642"/>
              <w:r>
                <w:rPr>
                  <w:rStyle w:val="CommentReference"/>
                  <w:rFonts w:ascii="Times New Roman" w:hAnsi="Times New Roman"/>
                </w:rPr>
                <w:commentReference w:id="642"/>
              </w:r>
            </w:ins>
          </w:p>
          <w:p w14:paraId="488A0420" w14:textId="6EA729F0" w:rsidR="00F60C46" w:rsidRPr="00AB4E7E" w:rsidRDefault="00F60C46" w:rsidP="00F60C46">
            <w:pPr>
              <w:pStyle w:val="TAL"/>
              <w:rPr>
                <w:ins w:id="643" w:author="NR-R16-UE-Cap" w:date="2020-06-03T10:49:00Z"/>
                <w:b/>
                <w:i/>
              </w:rPr>
            </w:pPr>
            <w:ins w:id="644" w:author="NR-R16-UE-Cap" w:date="2020-06-03T10:49:00Z">
              <w:r w:rsidRPr="008F5127">
                <w:t xml:space="preserve">Indicates </w:t>
              </w:r>
              <w:r>
                <w:rPr>
                  <w:lang w:val="en-US"/>
                </w:rPr>
                <w:t xml:space="preserve">that the UE only support simultaneous UL transmission </w:t>
              </w:r>
              <w:r w:rsidRPr="00706A19">
                <w:rPr>
                  <w:lang w:val="en-US"/>
                </w:rPr>
                <w:t xml:space="preserve">in source </w:t>
              </w:r>
              <w:proofErr w:type="spellStart"/>
              <w:r>
                <w:rPr>
                  <w:lang w:val="en-US"/>
                </w:rPr>
                <w:t>PCell</w:t>
              </w:r>
              <w:proofErr w:type="spellEnd"/>
              <w:r>
                <w:rPr>
                  <w:lang w:val="en-US"/>
                </w:rPr>
                <w:t xml:space="preserve"> </w:t>
              </w:r>
              <w:r w:rsidRPr="00706A19">
                <w:rPr>
                  <w:lang w:val="en-US"/>
                </w:rPr>
                <w:t xml:space="preserve">and target </w:t>
              </w:r>
              <w:proofErr w:type="spellStart"/>
              <w:r>
                <w:rPr>
                  <w:lang w:val="en-US"/>
                </w:rPr>
                <w:t>PCell</w:t>
              </w:r>
              <w:proofErr w:type="spellEnd"/>
              <w:r w:rsidRPr="00666F6D">
                <w:t>.</w:t>
              </w:r>
            </w:ins>
          </w:p>
        </w:tc>
        <w:tc>
          <w:tcPr>
            <w:tcW w:w="709" w:type="dxa"/>
          </w:tcPr>
          <w:p w14:paraId="71CD14BE" w14:textId="1E00D859" w:rsidR="00F60C46" w:rsidRPr="00AB4E7E" w:rsidRDefault="00F60C46" w:rsidP="00F60C46">
            <w:pPr>
              <w:pStyle w:val="TAL"/>
              <w:jc w:val="center"/>
              <w:rPr>
                <w:ins w:id="645" w:author="NR-R16-UE-Cap" w:date="2020-06-03T10:49:00Z"/>
                <w:lang w:eastAsia="ko-KR"/>
              </w:rPr>
            </w:pPr>
            <w:ins w:id="646" w:author="NR-R16-UE-Cap" w:date="2020-06-03T10:49:00Z">
              <w:r w:rsidRPr="00666F6D">
                <w:rPr>
                  <w:rFonts w:cs="Arial"/>
                  <w:szCs w:val="18"/>
                </w:rPr>
                <w:t>BC</w:t>
              </w:r>
            </w:ins>
          </w:p>
        </w:tc>
        <w:tc>
          <w:tcPr>
            <w:tcW w:w="567" w:type="dxa"/>
          </w:tcPr>
          <w:p w14:paraId="63A1A40C" w14:textId="21788110" w:rsidR="00F60C46" w:rsidRPr="00AB4E7E" w:rsidRDefault="00F60C46" w:rsidP="00F60C46">
            <w:pPr>
              <w:pStyle w:val="TAL"/>
              <w:jc w:val="center"/>
              <w:rPr>
                <w:ins w:id="647" w:author="NR-R16-UE-Cap" w:date="2020-06-03T10:49:00Z"/>
              </w:rPr>
            </w:pPr>
            <w:ins w:id="648" w:author="NR-R16-UE-Cap" w:date="2020-06-03T10:49:00Z">
              <w:r>
                <w:rPr>
                  <w:rFonts w:cs="Arial"/>
                  <w:szCs w:val="18"/>
                </w:rPr>
                <w:t>No</w:t>
              </w:r>
            </w:ins>
          </w:p>
        </w:tc>
        <w:tc>
          <w:tcPr>
            <w:tcW w:w="709" w:type="dxa"/>
          </w:tcPr>
          <w:p w14:paraId="4B1F5745" w14:textId="26FBF52B" w:rsidR="00F60C46" w:rsidRPr="00AB4E7E" w:rsidRDefault="00F60C46" w:rsidP="00F60C46">
            <w:pPr>
              <w:pStyle w:val="TAL"/>
              <w:jc w:val="center"/>
              <w:rPr>
                <w:ins w:id="649" w:author="NR-R16-UE-Cap" w:date="2020-06-03T10:49:00Z"/>
              </w:rPr>
            </w:pPr>
            <w:ins w:id="650" w:author="NR-R16-UE-Cap" w:date="2020-06-03T10:49:00Z">
              <w:r w:rsidRPr="00666F6D">
                <w:rPr>
                  <w:rFonts w:cs="Arial"/>
                  <w:szCs w:val="18"/>
                </w:rPr>
                <w:t>No</w:t>
              </w:r>
            </w:ins>
          </w:p>
        </w:tc>
        <w:tc>
          <w:tcPr>
            <w:tcW w:w="728" w:type="dxa"/>
          </w:tcPr>
          <w:p w14:paraId="0C63D606" w14:textId="2AF9287F" w:rsidR="00F60C46" w:rsidRPr="00AB4E7E" w:rsidRDefault="00F60C46" w:rsidP="00F60C46">
            <w:pPr>
              <w:pStyle w:val="TAL"/>
              <w:jc w:val="center"/>
              <w:rPr>
                <w:ins w:id="651" w:author="NR-R16-UE-Cap" w:date="2020-06-03T10:49:00Z"/>
              </w:rPr>
            </w:pPr>
            <w:ins w:id="652" w:author="NR-R16-UE-Cap" w:date="2020-06-03T10:49:00Z">
              <w:r w:rsidRPr="00666F6D">
                <w:rPr>
                  <w:rFonts w:cs="Arial"/>
                  <w:szCs w:val="18"/>
                </w:rPr>
                <w:t>No</w:t>
              </w:r>
            </w:ins>
          </w:p>
        </w:tc>
      </w:tr>
      <w:tr w:rsidR="00F60C46" w:rsidRPr="00AB4E7E" w14:paraId="49BE5C7E" w14:textId="77777777" w:rsidTr="00117291">
        <w:trPr>
          <w:cantSplit/>
          <w:tblHeader/>
          <w:ins w:id="653" w:author="NTT DOCOMO, INC." w:date="2020-04-10T14:26:00Z"/>
        </w:trPr>
        <w:tc>
          <w:tcPr>
            <w:tcW w:w="6917" w:type="dxa"/>
          </w:tcPr>
          <w:p w14:paraId="52ED6172" w14:textId="77777777" w:rsidR="00F60C46" w:rsidRPr="00AB4E7E" w:rsidRDefault="00F60C46" w:rsidP="00F60C46">
            <w:pPr>
              <w:pStyle w:val="TAL"/>
              <w:rPr>
                <w:ins w:id="654" w:author="NTT DOCOMO, INC." w:date="2020-04-10T14:26:00Z"/>
                <w:b/>
                <w:i/>
              </w:rPr>
            </w:pPr>
            <w:proofErr w:type="spellStart"/>
            <w:ins w:id="655" w:author="NTT DOCOMO, INC." w:date="2020-04-10T14:26:00Z">
              <w:r>
                <w:rPr>
                  <w:b/>
                  <w:i/>
                </w:rPr>
                <w:t>msgA</w:t>
              </w:r>
              <w:proofErr w:type="spellEnd"/>
              <w:r>
                <w:rPr>
                  <w:b/>
                  <w:i/>
                </w:rPr>
                <w:t>-SUL</w:t>
              </w:r>
            </w:ins>
          </w:p>
          <w:p w14:paraId="7099B5AB" w14:textId="77C03DB5" w:rsidR="00F60C46" w:rsidRPr="00AB4E7E" w:rsidRDefault="00F60C46" w:rsidP="00F60C46">
            <w:pPr>
              <w:pStyle w:val="TAL"/>
              <w:rPr>
                <w:ins w:id="656" w:author="NTT DOCOMO, INC." w:date="2020-04-10T14:26:00Z"/>
                <w:b/>
                <w:i/>
              </w:rPr>
            </w:pPr>
            <w:ins w:id="657" w:author="NTT DOCOMO, INC." w:date="2020-04-10T14:26:00Z">
              <w:r w:rsidRPr="00AB4E7E">
                <w:rPr>
                  <w:rFonts w:cs="Arial"/>
                  <w:szCs w:val="18"/>
                </w:rPr>
                <w:t>Indicates whether the UE suppor</w:t>
              </w:r>
              <w:r>
                <w:rPr>
                  <w:rFonts w:cs="Arial"/>
                  <w:szCs w:val="18"/>
                </w:rPr>
                <w:t>ts M</w:t>
              </w:r>
              <w:r w:rsidRPr="00EC3C5F">
                <w:rPr>
                  <w:rFonts w:cs="Arial"/>
                  <w:szCs w:val="18"/>
                </w:rPr>
                <w:t>sg</w:t>
              </w:r>
              <w:r>
                <w:rPr>
                  <w:rFonts w:cs="Arial"/>
                  <w:szCs w:val="18"/>
                </w:rPr>
                <w:t xml:space="preserve">. </w:t>
              </w:r>
              <w:r w:rsidRPr="00EC3C5F">
                <w:rPr>
                  <w:rFonts w:cs="Arial"/>
                  <w:szCs w:val="18"/>
                </w:rPr>
                <w:t>A operations in a band combination including SUL</w:t>
              </w:r>
              <w:r w:rsidRPr="00AB4E7E">
                <w:rPr>
                  <w:rFonts w:cs="Arial"/>
                  <w:szCs w:val="18"/>
                </w:rPr>
                <w:t>.</w:t>
              </w:r>
            </w:ins>
          </w:p>
        </w:tc>
        <w:tc>
          <w:tcPr>
            <w:tcW w:w="709" w:type="dxa"/>
          </w:tcPr>
          <w:p w14:paraId="53DB6691" w14:textId="250C4D27" w:rsidR="00F60C46" w:rsidRPr="00AB4E7E" w:rsidRDefault="00F60C46" w:rsidP="00F60C46">
            <w:pPr>
              <w:pStyle w:val="TAL"/>
              <w:jc w:val="center"/>
              <w:rPr>
                <w:ins w:id="658" w:author="NTT DOCOMO, INC." w:date="2020-04-10T14:26:00Z"/>
                <w:lang w:eastAsia="ko-KR"/>
              </w:rPr>
            </w:pPr>
            <w:ins w:id="659" w:author="NTT DOCOMO, INC." w:date="2020-04-10T14:26:00Z">
              <w:r>
                <w:rPr>
                  <w:lang w:eastAsia="ko-KR"/>
                </w:rPr>
                <w:t>BC</w:t>
              </w:r>
            </w:ins>
          </w:p>
        </w:tc>
        <w:tc>
          <w:tcPr>
            <w:tcW w:w="567" w:type="dxa"/>
          </w:tcPr>
          <w:p w14:paraId="22FAB5D9" w14:textId="63F8A982" w:rsidR="00F60C46" w:rsidRPr="00AB4E7E" w:rsidRDefault="00F60C46" w:rsidP="00F60C46">
            <w:pPr>
              <w:pStyle w:val="TAL"/>
              <w:jc w:val="center"/>
              <w:rPr>
                <w:ins w:id="660" w:author="NTT DOCOMO, INC." w:date="2020-04-10T14:26:00Z"/>
              </w:rPr>
            </w:pPr>
            <w:ins w:id="661" w:author="NTT DOCOMO, INC." w:date="2020-04-10T14:26:00Z">
              <w:r>
                <w:rPr>
                  <w:rFonts w:hint="eastAsia"/>
                  <w:lang w:eastAsia="ja-JP"/>
                </w:rPr>
                <w:t>No</w:t>
              </w:r>
            </w:ins>
          </w:p>
        </w:tc>
        <w:tc>
          <w:tcPr>
            <w:tcW w:w="709" w:type="dxa"/>
          </w:tcPr>
          <w:p w14:paraId="071F1243" w14:textId="558BBFFC" w:rsidR="00F60C46" w:rsidRPr="00AB4E7E" w:rsidRDefault="00F60C46" w:rsidP="00F60C46">
            <w:pPr>
              <w:pStyle w:val="TAL"/>
              <w:jc w:val="center"/>
              <w:rPr>
                <w:ins w:id="662" w:author="NTT DOCOMO, INC." w:date="2020-04-10T14:26:00Z"/>
              </w:rPr>
            </w:pPr>
            <w:ins w:id="663" w:author="NTT DOCOMO, INC." w:date="2020-04-10T14:26:00Z">
              <w:r>
                <w:rPr>
                  <w:rFonts w:hint="eastAsia"/>
                  <w:lang w:eastAsia="ja-JP"/>
                </w:rPr>
                <w:t>No</w:t>
              </w:r>
            </w:ins>
          </w:p>
        </w:tc>
        <w:tc>
          <w:tcPr>
            <w:tcW w:w="728" w:type="dxa"/>
          </w:tcPr>
          <w:p w14:paraId="4E0C524E" w14:textId="6D5105A1" w:rsidR="00F60C46" w:rsidRPr="00AB4E7E" w:rsidRDefault="00F60C46" w:rsidP="00F60C46">
            <w:pPr>
              <w:pStyle w:val="TAL"/>
              <w:jc w:val="center"/>
              <w:rPr>
                <w:ins w:id="664" w:author="NTT DOCOMO, INC." w:date="2020-04-10T14:26:00Z"/>
              </w:rPr>
            </w:pPr>
            <w:ins w:id="665" w:author="NTT DOCOMO, INC." w:date="2020-04-10T14:26:00Z">
              <w:r>
                <w:rPr>
                  <w:rFonts w:hint="eastAsia"/>
                  <w:lang w:eastAsia="ja-JP"/>
                </w:rPr>
                <w:t>No</w:t>
              </w:r>
            </w:ins>
          </w:p>
        </w:tc>
      </w:tr>
      <w:tr w:rsidR="00F60C46" w:rsidRPr="00AB4E7E" w14:paraId="0DE8412C" w14:textId="77777777" w:rsidTr="00117291">
        <w:trPr>
          <w:cantSplit/>
          <w:tblHeader/>
          <w:ins w:id="666" w:author="NTT DOCOMO, INC." w:date="2020-04-10T14:26:00Z"/>
        </w:trPr>
        <w:tc>
          <w:tcPr>
            <w:tcW w:w="6917" w:type="dxa"/>
          </w:tcPr>
          <w:p w14:paraId="5851DE95" w14:textId="77777777" w:rsidR="00F60C46" w:rsidRPr="00AB4E7E" w:rsidRDefault="00F60C46" w:rsidP="00F60C46">
            <w:pPr>
              <w:pStyle w:val="TAL"/>
              <w:rPr>
                <w:ins w:id="667" w:author="NTT DOCOMO, INC." w:date="2020-04-10T14:26:00Z"/>
                <w:b/>
                <w:i/>
              </w:rPr>
            </w:pPr>
            <w:proofErr w:type="spellStart"/>
            <w:ins w:id="668" w:author="NTT DOCOMO, INC." w:date="2020-04-10T14:26:00Z">
              <w:r w:rsidRPr="00AB4E7E">
                <w:rPr>
                  <w:b/>
                  <w:i/>
                </w:rPr>
                <w:t>parallelTx</w:t>
              </w:r>
              <w:r>
                <w:rPr>
                  <w:b/>
                  <w:i/>
                </w:rPr>
                <w:t>MsgA</w:t>
              </w:r>
              <w:proofErr w:type="spellEnd"/>
              <w:r>
                <w:rPr>
                  <w:b/>
                  <w:i/>
                </w:rPr>
                <w:t>-</w:t>
              </w:r>
              <w:r w:rsidRPr="00AB4E7E">
                <w:rPr>
                  <w:b/>
                  <w:i/>
                </w:rPr>
                <w:t>SRS-PUCCH-PUSCH</w:t>
              </w:r>
            </w:ins>
          </w:p>
          <w:p w14:paraId="792E21C8" w14:textId="57D4E5F3" w:rsidR="00F60C46" w:rsidRPr="00AB4E7E" w:rsidRDefault="00F60C46" w:rsidP="00F60C46">
            <w:pPr>
              <w:pStyle w:val="TAL"/>
              <w:rPr>
                <w:ins w:id="669" w:author="NTT DOCOMO, INC." w:date="2020-04-10T14:26:00Z"/>
                <w:b/>
                <w:i/>
              </w:rPr>
            </w:pPr>
            <w:ins w:id="670" w:author="NTT DOCOMO, INC." w:date="2020-04-10T14:26:00Z">
              <w:r w:rsidRPr="00AB4E7E">
                <w:rPr>
                  <w:rFonts w:cs="Arial"/>
                  <w:szCs w:val="18"/>
                </w:rPr>
                <w:t>Indicates whether the UE supports p</w:t>
              </w:r>
              <w:r>
                <w:rPr>
                  <w:rFonts w:cs="Arial"/>
                  <w:szCs w:val="18"/>
                </w:rPr>
                <w:t xml:space="preserve">arallel transmission of Msg. A and SRS/ </w:t>
              </w:r>
              <w:r w:rsidRPr="00AB4E7E">
                <w:rPr>
                  <w:rFonts w:cs="Arial"/>
                  <w:szCs w:val="18"/>
                </w:rPr>
                <w:t>PUCCH/ PUSCH across CCs in an inter-band CA band combination.</w:t>
              </w:r>
            </w:ins>
          </w:p>
        </w:tc>
        <w:tc>
          <w:tcPr>
            <w:tcW w:w="709" w:type="dxa"/>
          </w:tcPr>
          <w:p w14:paraId="79D2F28F" w14:textId="1D8683BB" w:rsidR="00F60C46" w:rsidRPr="00AB4E7E" w:rsidRDefault="00F60C46" w:rsidP="00F60C46">
            <w:pPr>
              <w:pStyle w:val="TAL"/>
              <w:jc w:val="center"/>
              <w:rPr>
                <w:ins w:id="671" w:author="NTT DOCOMO, INC." w:date="2020-04-10T14:26:00Z"/>
                <w:lang w:eastAsia="ko-KR"/>
              </w:rPr>
            </w:pPr>
            <w:ins w:id="672" w:author="NTT DOCOMO, INC." w:date="2020-04-10T14:26:00Z">
              <w:r w:rsidRPr="00AB4E7E">
                <w:rPr>
                  <w:rFonts w:cs="Arial"/>
                  <w:szCs w:val="18"/>
                  <w:lang w:eastAsia="ja-JP"/>
                </w:rPr>
                <w:t>BC</w:t>
              </w:r>
            </w:ins>
          </w:p>
        </w:tc>
        <w:tc>
          <w:tcPr>
            <w:tcW w:w="567" w:type="dxa"/>
          </w:tcPr>
          <w:p w14:paraId="2CB0505C" w14:textId="4C78585A" w:rsidR="00F60C46" w:rsidRPr="00AB4E7E" w:rsidRDefault="00F60C46" w:rsidP="00F60C46">
            <w:pPr>
              <w:pStyle w:val="TAL"/>
              <w:jc w:val="center"/>
              <w:rPr>
                <w:ins w:id="673" w:author="NTT DOCOMO, INC." w:date="2020-04-10T14:26:00Z"/>
              </w:rPr>
            </w:pPr>
            <w:ins w:id="674" w:author="NTT DOCOMO, INC." w:date="2020-04-10T14:26:00Z">
              <w:r w:rsidRPr="00AB4E7E">
                <w:rPr>
                  <w:rFonts w:cs="Arial"/>
                  <w:szCs w:val="18"/>
                </w:rPr>
                <w:t>No</w:t>
              </w:r>
            </w:ins>
          </w:p>
        </w:tc>
        <w:tc>
          <w:tcPr>
            <w:tcW w:w="709" w:type="dxa"/>
          </w:tcPr>
          <w:p w14:paraId="0307AF5E" w14:textId="3FE2501C" w:rsidR="00F60C46" w:rsidRPr="00AB4E7E" w:rsidRDefault="00F60C46" w:rsidP="00F60C46">
            <w:pPr>
              <w:pStyle w:val="TAL"/>
              <w:jc w:val="center"/>
              <w:rPr>
                <w:ins w:id="675" w:author="NTT DOCOMO, INC." w:date="2020-04-10T14:26:00Z"/>
              </w:rPr>
            </w:pPr>
            <w:ins w:id="676" w:author="NTT DOCOMO, INC." w:date="2020-04-10T14:26:00Z">
              <w:r w:rsidRPr="00AB4E7E">
                <w:rPr>
                  <w:rFonts w:cs="Arial"/>
                  <w:szCs w:val="18"/>
                  <w:lang w:eastAsia="ja-JP"/>
                </w:rPr>
                <w:t>No</w:t>
              </w:r>
            </w:ins>
          </w:p>
        </w:tc>
        <w:tc>
          <w:tcPr>
            <w:tcW w:w="728" w:type="dxa"/>
          </w:tcPr>
          <w:p w14:paraId="58DF69BC" w14:textId="68280CB9" w:rsidR="00F60C46" w:rsidRPr="00AB4E7E" w:rsidRDefault="00F60C46" w:rsidP="00F60C46">
            <w:pPr>
              <w:pStyle w:val="TAL"/>
              <w:jc w:val="center"/>
              <w:rPr>
                <w:ins w:id="677" w:author="NTT DOCOMO, INC." w:date="2020-04-10T14:26:00Z"/>
              </w:rPr>
            </w:pPr>
            <w:ins w:id="678" w:author="NTT DOCOMO, INC." w:date="2020-04-10T14:26:00Z">
              <w:r w:rsidRPr="00AB4E7E">
                <w:t>No</w:t>
              </w:r>
            </w:ins>
          </w:p>
        </w:tc>
      </w:tr>
      <w:tr w:rsidR="00F60C46" w:rsidRPr="00AB4E7E" w14:paraId="65205950" w14:textId="77777777" w:rsidTr="00117291">
        <w:trPr>
          <w:cantSplit/>
          <w:tblHeader/>
          <w:ins w:id="679" w:author="Intel Corp - Naveen Palle" w:date="2020-04-07T13:07:00Z"/>
        </w:trPr>
        <w:tc>
          <w:tcPr>
            <w:tcW w:w="6917" w:type="dxa"/>
          </w:tcPr>
          <w:p w14:paraId="398C85E1" w14:textId="1D67C2CB" w:rsidR="00F60C46" w:rsidRPr="000F13D8" w:rsidRDefault="00F60C46" w:rsidP="00F60C46">
            <w:pPr>
              <w:pStyle w:val="TAL"/>
              <w:rPr>
                <w:ins w:id="680" w:author="Intel Corp - Naveen Palle" w:date="2020-04-07T13:07:00Z"/>
                <w:b/>
                <w:bCs/>
                <w:i/>
                <w:iCs/>
              </w:rPr>
            </w:pPr>
            <w:ins w:id="681" w:author="Intel Corp - Naveen Palle" w:date="2020-04-07T13:07:00Z">
              <w:r w:rsidRPr="005B393A">
                <w:rPr>
                  <w:b/>
                  <w:bCs/>
                  <w:i/>
                  <w:iCs/>
                </w:rPr>
                <w:t>interCA-NonAlignedFrameSupport-</w:t>
              </w:r>
            </w:ins>
            <w:ins w:id="682" w:author="Intel Corp - Naveen Palle" w:date="2020-04-09T22:57:00Z">
              <w:r>
                <w:rPr>
                  <w:b/>
                  <w:bCs/>
                  <w:i/>
                  <w:iCs/>
                </w:rPr>
                <w:t>r</w:t>
              </w:r>
            </w:ins>
            <w:ins w:id="683" w:author="Intel Corp - Naveen Palle" w:date="2020-04-07T13:07:00Z">
              <w:r w:rsidRPr="005B393A">
                <w:rPr>
                  <w:b/>
                  <w:bCs/>
                  <w:i/>
                  <w:iCs/>
                </w:rPr>
                <w:t>16</w:t>
              </w:r>
            </w:ins>
          </w:p>
          <w:p w14:paraId="5EF8E725" w14:textId="046EC499" w:rsidR="00F60C46" w:rsidRPr="000F13D8" w:rsidRDefault="00F60C46" w:rsidP="00F60C46">
            <w:pPr>
              <w:pStyle w:val="TAL"/>
              <w:rPr>
                <w:ins w:id="684" w:author="Intel Corp - Naveen Palle" w:date="2020-04-07T13:07:00Z"/>
                <w:b/>
                <w:bCs/>
                <w:i/>
                <w:iCs/>
              </w:rPr>
            </w:pPr>
            <w:ins w:id="685" w:author="Intel Corp - Naveen Palle" w:date="2020-04-07T13:08:00Z">
              <w:r w:rsidRPr="00EA5816">
                <w:t>Defines whether the UE supports</w:t>
              </w:r>
              <w:r>
                <w:t xml:space="preserve"> inter-band </w:t>
              </w:r>
              <w:r w:rsidRPr="00EA5816">
                <w:t xml:space="preserve">carrier aggregation operation where the frame boundaries of the </w:t>
              </w:r>
              <w:proofErr w:type="spellStart"/>
              <w:r w:rsidRPr="00EA5816">
                <w:t>PCell</w:t>
              </w:r>
              <w:proofErr w:type="spellEnd"/>
              <w:r w:rsidRPr="00EA5816">
                <w:t xml:space="preserve"> and the </w:t>
              </w:r>
              <w:proofErr w:type="spellStart"/>
              <w:r w:rsidRPr="00EA5816">
                <w:t>SCell</w:t>
              </w:r>
            </w:ins>
            <w:proofErr w:type="spellEnd"/>
            <w:ins w:id="686" w:author="Intel Corp - Naveen Palle" w:date="2020-04-09T23:02:00Z">
              <w:r>
                <w:t>(s)</w:t>
              </w:r>
            </w:ins>
            <w:ins w:id="687" w:author="Intel Corp - Naveen Palle" w:date="2020-04-07T13:08:00Z">
              <w:r w:rsidRPr="00EA5816">
                <w:t xml:space="preserve"> are not aligned, while the slot boundaries are</w:t>
              </w:r>
            </w:ins>
            <w:ins w:id="688" w:author="Intel Corp - Naveen Palle" w:date="2020-04-09T23:02:00Z">
              <w:r>
                <w:t xml:space="preserve"> aligned</w:t>
              </w:r>
            </w:ins>
            <w:ins w:id="689" w:author="Intel Corp - Naveen Palle" w:date="2020-04-07T13:07:00Z">
              <w:r>
                <w:t xml:space="preserve">. </w:t>
              </w:r>
            </w:ins>
          </w:p>
        </w:tc>
        <w:tc>
          <w:tcPr>
            <w:tcW w:w="709" w:type="dxa"/>
          </w:tcPr>
          <w:p w14:paraId="0DC8718D" w14:textId="77777777" w:rsidR="00F60C46" w:rsidRDefault="00F60C46" w:rsidP="00F60C46">
            <w:pPr>
              <w:pStyle w:val="TAL"/>
              <w:jc w:val="center"/>
              <w:rPr>
                <w:ins w:id="690" w:author="Intel Corp - Naveen Palle" w:date="2020-04-07T13:07:00Z"/>
              </w:rPr>
            </w:pPr>
            <w:ins w:id="691" w:author="Intel Corp - Naveen Palle" w:date="2020-04-07T13:07:00Z">
              <w:r>
                <w:t>BC</w:t>
              </w:r>
            </w:ins>
          </w:p>
        </w:tc>
        <w:tc>
          <w:tcPr>
            <w:tcW w:w="567" w:type="dxa"/>
          </w:tcPr>
          <w:p w14:paraId="5DB8F268" w14:textId="77777777" w:rsidR="00F60C46" w:rsidRDefault="00F60C46" w:rsidP="00F60C46">
            <w:pPr>
              <w:pStyle w:val="TAL"/>
              <w:jc w:val="center"/>
              <w:rPr>
                <w:ins w:id="692" w:author="Intel Corp - Naveen Palle" w:date="2020-04-07T13:07:00Z"/>
              </w:rPr>
            </w:pPr>
            <w:ins w:id="693" w:author="Intel Corp - Naveen Palle" w:date="2020-04-07T13:07:00Z">
              <w:r>
                <w:t>No</w:t>
              </w:r>
            </w:ins>
          </w:p>
        </w:tc>
        <w:tc>
          <w:tcPr>
            <w:tcW w:w="709" w:type="dxa"/>
          </w:tcPr>
          <w:p w14:paraId="1B3864DD" w14:textId="77777777" w:rsidR="00F60C46" w:rsidRDefault="00F60C46" w:rsidP="00F60C46">
            <w:pPr>
              <w:pStyle w:val="TAL"/>
              <w:jc w:val="center"/>
              <w:rPr>
                <w:ins w:id="694" w:author="Intel Corp - Naveen Palle" w:date="2020-04-07T13:07:00Z"/>
              </w:rPr>
            </w:pPr>
            <w:ins w:id="695" w:author="Intel Corp - Naveen Palle" w:date="2020-04-07T13:07:00Z">
              <w:r>
                <w:t>No</w:t>
              </w:r>
            </w:ins>
          </w:p>
        </w:tc>
        <w:tc>
          <w:tcPr>
            <w:tcW w:w="728" w:type="dxa"/>
          </w:tcPr>
          <w:p w14:paraId="5D822708" w14:textId="77777777" w:rsidR="00F60C46" w:rsidRDefault="00F60C46" w:rsidP="00F60C46">
            <w:pPr>
              <w:pStyle w:val="TAL"/>
              <w:jc w:val="center"/>
              <w:rPr>
                <w:ins w:id="696" w:author="Intel Corp - Naveen Palle" w:date="2020-04-07T13:07:00Z"/>
              </w:rPr>
            </w:pPr>
            <w:ins w:id="697" w:author="Intel Corp - Naveen Palle" w:date="2020-04-07T13:07:00Z">
              <w:r>
                <w:t>No</w:t>
              </w:r>
            </w:ins>
          </w:p>
        </w:tc>
      </w:tr>
      <w:tr w:rsidR="00F60C46" w:rsidRPr="00AB4E7E" w14:paraId="7684062E" w14:textId="77777777" w:rsidTr="00117291">
        <w:trPr>
          <w:cantSplit/>
          <w:tblHeader/>
        </w:trPr>
        <w:tc>
          <w:tcPr>
            <w:tcW w:w="6917" w:type="dxa"/>
          </w:tcPr>
          <w:p w14:paraId="4ECA2303" w14:textId="77777777" w:rsidR="00F60C46" w:rsidRPr="00AB4E7E" w:rsidRDefault="00F60C46" w:rsidP="00F60C46">
            <w:pPr>
              <w:pStyle w:val="TAL"/>
              <w:rPr>
                <w:b/>
                <w:i/>
              </w:rPr>
            </w:pPr>
            <w:proofErr w:type="spellStart"/>
            <w:r w:rsidRPr="00AB4E7E">
              <w:rPr>
                <w:b/>
                <w:i/>
              </w:rPr>
              <w:t>parallelTxSRS</w:t>
            </w:r>
            <w:proofErr w:type="spellEnd"/>
            <w:r w:rsidRPr="00AB4E7E">
              <w:rPr>
                <w:b/>
                <w:i/>
              </w:rPr>
              <w:t>-PUCCH-PUSCH</w:t>
            </w:r>
          </w:p>
          <w:p w14:paraId="3BAE0341" w14:textId="77777777" w:rsidR="00F60C46" w:rsidRPr="00AB4E7E" w:rsidRDefault="00F60C46" w:rsidP="00F60C46">
            <w:pPr>
              <w:pStyle w:val="TAL"/>
            </w:pPr>
            <w:r w:rsidRPr="00AB4E7E">
              <w:rPr>
                <w:rFonts w:cs="Arial"/>
                <w:szCs w:val="18"/>
              </w:rPr>
              <w:t>Indicates whether the UE supports parallel transmission of SRS and PUCCH/ PUSCH across CCs in an inter-band CA band combination.</w:t>
            </w:r>
          </w:p>
        </w:tc>
        <w:tc>
          <w:tcPr>
            <w:tcW w:w="709" w:type="dxa"/>
          </w:tcPr>
          <w:p w14:paraId="1DBFB44D" w14:textId="77777777" w:rsidR="00F60C46" w:rsidRPr="00AB4E7E" w:rsidRDefault="00F60C46" w:rsidP="00F60C46">
            <w:pPr>
              <w:pStyle w:val="TAL"/>
              <w:jc w:val="center"/>
            </w:pPr>
            <w:r w:rsidRPr="00AB4E7E">
              <w:rPr>
                <w:rFonts w:cs="Arial"/>
                <w:szCs w:val="18"/>
                <w:lang w:eastAsia="ja-JP"/>
              </w:rPr>
              <w:t>BC</w:t>
            </w:r>
          </w:p>
        </w:tc>
        <w:tc>
          <w:tcPr>
            <w:tcW w:w="567" w:type="dxa"/>
          </w:tcPr>
          <w:p w14:paraId="5E749FB9" w14:textId="77777777" w:rsidR="00F60C46" w:rsidRPr="00AB4E7E" w:rsidRDefault="00F60C46" w:rsidP="00F60C46">
            <w:pPr>
              <w:pStyle w:val="TAL"/>
              <w:jc w:val="center"/>
            </w:pPr>
            <w:r w:rsidRPr="00AB4E7E">
              <w:rPr>
                <w:rFonts w:cs="Arial"/>
                <w:szCs w:val="18"/>
              </w:rPr>
              <w:t>No</w:t>
            </w:r>
          </w:p>
        </w:tc>
        <w:tc>
          <w:tcPr>
            <w:tcW w:w="709" w:type="dxa"/>
          </w:tcPr>
          <w:p w14:paraId="3B206D6D" w14:textId="77777777" w:rsidR="00F60C46" w:rsidRPr="00AB4E7E" w:rsidRDefault="00F60C46" w:rsidP="00F60C46">
            <w:pPr>
              <w:pStyle w:val="TAL"/>
              <w:jc w:val="center"/>
            </w:pPr>
            <w:r w:rsidRPr="00AB4E7E">
              <w:rPr>
                <w:rFonts w:cs="Arial"/>
                <w:szCs w:val="18"/>
                <w:lang w:eastAsia="ja-JP"/>
              </w:rPr>
              <w:t>No</w:t>
            </w:r>
          </w:p>
        </w:tc>
        <w:tc>
          <w:tcPr>
            <w:tcW w:w="728" w:type="dxa"/>
          </w:tcPr>
          <w:p w14:paraId="6612B3AE" w14:textId="77777777" w:rsidR="00F60C46" w:rsidRPr="00AB4E7E" w:rsidRDefault="00F60C46" w:rsidP="00F60C46">
            <w:pPr>
              <w:pStyle w:val="TAL"/>
              <w:jc w:val="center"/>
            </w:pPr>
            <w:r w:rsidRPr="00AB4E7E">
              <w:t>No</w:t>
            </w:r>
          </w:p>
        </w:tc>
      </w:tr>
      <w:tr w:rsidR="00F60C46" w:rsidRPr="00AB4E7E" w14:paraId="5B64ACDD" w14:textId="77777777" w:rsidTr="00117291">
        <w:trPr>
          <w:cantSplit/>
          <w:tblHeader/>
        </w:trPr>
        <w:tc>
          <w:tcPr>
            <w:tcW w:w="6917" w:type="dxa"/>
          </w:tcPr>
          <w:p w14:paraId="41EE0919" w14:textId="77777777" w:rsidR="00F60C46" w:rsidRPr="00AB4E7E" w:rsidRDefault="00F60C46" w:rsidP="00F60C46">
            <w:pPr>
              <w:pStyle w:val="TAL"/>
              <w:rPr>
                <w:b/>
                <w:i/>
              </w:rPr>
            </w:pPr>
            <w:proofErr w:type="spellStart"/>
            <w:r w:rsidRPr="00AB4E7E">
              <w:rPr>
                <w:b/>
                <w:i/>
              </w:rPr>
              <w:t>parallelTxPRACH</w:t>
            </w:r>
            <w:proofErr w:type="spellEnd"/>
            <w:r w:rsidRPr="00AB4E7E">
              <w:rPr>
                <w:b/>
                <w:i/>
              </w:rPr>
              <w:t>-SRS-PUCCH-PUSCH</w:t>
            </w:r>
          </w:p>
          <w:p w14:paraId="63DFDD9F" w14:textId="77777777" w:rsidR="00F60C46" w:rsidRPr="00AB4E7E" w:rsidRDefault="00F60C46" w:rsidP="00F60C46">
            <w:pPr>
              <w:pStyle w:val="TAL"/>
            </w:pPr>
            <w:r w:rsidRPr="00AB4E7E">
              <w:rPr>
                <w:rFonts w:cs="Arial"/>
                <w:szCs w:val="18"/>
              </w:rPr>
              <w:t>Indicates whether the UE supports parallel transmission of PRACH and SRS/PUCCH/PUSCH across CCs in an inter-band CA band combination.</w:t>
            </w:r>
          </w:p>
        </w:tc>
        <w:tc>
          <w:tcPr>
            <w:tcW w:w="709" w:type="dxa"/>
          </w:tcPr>
          <w:p w14:paraId="1E45F8ED" w14:textId="77777777" w:rsidR="00F60C46" w:rsidRPr="00AB4E7E" w:rsidRDefault="00F60C46" w:rsidP="00F60C46">
            <w:pPr>
              <w:pStyle w:val="TAL"/>
              <w:jc w:val="center"/>
            </w:pPr>
            <w:r w:rsidRPr="00AB4E7E">
              <w:rPr>
                <w:rFonts w:cs="Arial"/>
                <w:szCs w:val="18"/>
                <w:lang w:eastAsia="ja-JP"/>
              </w:rPr>
              <w:t>BC</w:t>
            </w:r>
          </w:p>
        </w:tc>
        <w:tc>
          <w:tcPr>
            <w:tcW w:w="567" w:type="dxa"/>
          </w:tcPr>
          <w:p w14:paraId="7D6B5F9B" w14:textId="77777777" w:rsidR="00F60C46" w:rsidRPr="00AB4E7E" w:rsidRDefault="00F60C46" w:rsidP="00F60C46">
            <w:pPr>
              <w:pStyle w:val="TAL"/>
              <w:jc w:val="center"/>
            </w:pPr>
            <w:r w:rsidRPr="00AB4E7E">
              <w:rPr>
                <w:rFonts w:cs="Arial"/>
                <w:szCs w:val="18"/>
              </w:rPr>
              <w:t>No</w:t>
            </w:r>
          </w:p>
        </w:tc>
        <w:tc>
          <w:tcPr>
            <w:tcW w:w="709" w:type="dxa"/>
          </w:tcPr>
          <w:p w14:paraId="1B3FB067" w14:textId="77777777" w:rsidR="00F60C46" w:rsidRPr="00AB4E7E" w:rsidRDefault="00F60C46" w:rsidP="00F60C46">
            <w:pPr>
              <w:pStyle w:val="TAL"/>
              <w:jc w:val="center"/>
            </w:pPr>
            <w:r w:rsidRPr="00AB4E7E">
              <w:rPr>
                <w:rFonts w:cs="Arial"/>
                <w:szCs w:val="18"/>
                <w:lang w:eastAsia="ja-JP"/>
              </w:rPr>
              <w:t>No</w:t>
            </w:r>
          </w:p>
        </w:tc>
        <w:tc>
          <w:tcPr>
            <w:tcW w:w="728" w:type="dxa"/>
          </w:tcPr>
          <w:p w14:paraId="755F12E4" w14:textId="77777777" w:rsidR="00F60C46" w:rsidRPr="00AB4E7E" w:rsidRDefault="00F60C46" w:rsidP="00F60C46">
            <w:pPr>
              <w:pStyle w:val="TAL"/>
              <w:jc w:val="center"/>
            </w:pPr>
            <w:r w:rsidRPr="00AB4E7E">
              <w:t>No</w:t>
            </w:r>
          </w:p>
        </w:tc>
      </w:tr>
      <w:tr w:rsidR="00F60C46" w:rsidRPr="00AB4E7E" w14:paraId="0B2863FD" w14:textId="77777777" w:rsidTr="00117291">
        <w:trPr>
          <w:cantSplit/>
          <w:tblHeader/>
          <w:ins w:id="698" w:author="NR-R16-UE-Cap" w:date="2020-06-03T10:50:00Z"/>
        </w:trPr>
        <w:tc>
          <w:tcPr>
            <w:tcW w:w="6917" w:type="dxa"/>
          </w:tcPr>
          <w:p w14:paraId="1141AE55" w14:textId="77777777" w:rsidR="00F60C46" w:rsidRDefault="00F60C46" w:rsidP="00F60C46">
            <w:pPr>
              <w:pStyle w:val="TAL"/>
              <w:rPr>
                <w:ins w:id="699" w:author="NR-R16-UE-Cap" w:date="2020-06-03T10:50:00Z"/>
                <w:b/>
                <w:bCs/>
                <w:i/>
                <w:iCs/>
              </w:rPr>
            </w:pPr>
            <w:ins w:id="700" w:author="NR-R16-UE-Cap" w:date="2020-06-03T10:50:00Z">
              <w:r w:rsidRPr="00355D39">
                <w:rPr>
                  <w:b/>
                  <w:bCs/>
                  <w:i/>
                  <w:iCs/>
                </w:rPr>
                <w:t>semiStaticPowerSharingDAPS-M</w:t>
              </w:r>
              <w:commentRangeStart w:id="701"/>
              <w:r w:rsidRPr="00355D39">
                <w:rPr>
                  <w:b/>
                  <w:bCs/>
                  <w:i/>
                  <w:iCs/>
                </w:rPr>
                <w:t>ode</w:t>
              </w:r>
              <w:commentRangeEnd w:id="701"/>
              <w:r>
                <w:rPr>
                  <w:rStyle w:val="CommentReference"/>
                  <w:rFonts w:ascii="Times New Roman" w:hAnsi="Times New Roman"/>
                </w:rPr>
                <w:commentReference w:id="701"/>
              </w:r>
              <w:r w:rsidRPr="00355D39">
                <w:rPr>
                  <w:b/>
                  <w:bCs/>
                  <w:i/>
                  <w:iCs/>
                </w:rPr>
                <w:t>1</w:t>
              </w:r>
            </w:ins>
          </w:p>
          <w:p w14:paraId="2A18B542" w14:textId="5F7EFAED" w:rsidR="00F60C46" w:rsidRPr="00AB4E7E" w:rsidRDefault="00F60C46" w:rsidP="00F60C46">
            <w:pPr>
              <w:pStyle w:val="TAL"/>
              <w:rPr>
                <w:ins w:id="702" w:author="NR-R16-UE-Cap" w:date="2020-06-03T10:50:00Z"/>
                <w:b/>
                <w:i/>
              </w:rPr>
            </w:pPr>
            <w:ins w:id="703"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1</w:t>
              </w:r>
              <w:r w:rsidRPr="00D21295">
                <w:rPr>
                  <w:lang w:eastAsia="en-GB"/>
                </w:rPr>
                <w:t xml:space="preserve"> during DAPS handover.</w:t>
              </w:r>
              <w:r w:rsidRPr="00242A06">
                <w:rPr>
                  <w:lang w:eastAsia="en-GB"/>
                </w:rPr>
                <w:t xml:space="preserve"> </w:t>
              </w:r>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10EE7B4C" w14:textId="15A6A6BE" w:rsidR="00F60C46" w:rsidRPr="00AB4E7E" w:rsidRDefault="00F60C46" w:rsidP="00F60C46">
            <w:pPr>
              <w:pStyle w:val="TAL"/>
              <w:jc w:val="center"/>
              <w:rPr>
                <w:ins w:id="704" w:author="NR-R16-UE-Cap" w:date="2020-06-03T10:50:00Z"/>
                <w:rFonts w:cs="Arial"/>
                <w:szCs w:val="18"/>
                <w:lang w:eastAsia="ja-JP"/>
              </w:rPr>
            </w:pPr>
            <w:ins w:id="705" w:author="NR-R16-UE-Cap" w:date="2020-06-03T10:50:00Z">
              <w:r w:rsidRPr="00666F6D">
                <w:rPr>
                  <w:rFonts w:cs="Arial"/>
                  <w:szCs w:val="18"/>
                </w:rPr>
                <w:t>BC</w:t>
              </w:r>
            </w:ins>
          </w:p>
        </w:tc>
        <w:tc>
          <w:tcPr>
            <w:tcW w:w="567" w:type="dxa"/>
          </w:tcPr>
          <w:p w14:paraId="27FCCFAD" w14:textId="49BC56C1" w:rsidR="00F60C46" w:rsidRPr="00AB4E7E" w:rsidRDefault="00F60C46" w:rsidP="00F60C46">
            <w:pPr>
              <w:pStyle w:val="TAL"/>
              <w:jc w:val="center"/>
              <w:rPr>
                <w:ins w:id="706" w:author="NR-R16-UE-Cap" w:date="2020-06-03T10:50:00Z"/>
                <w:rFonts w:cs="Arial"/>
                <w:szCs w:val="18"/>
              </w:rPr>
            </w:pPr>
            <w:ins w:id="707" w:author="NR-R16-UE-Cap" w:date="2020-06-03T10:50:00Z">
              <w:r>
                <w:rPr>
                  <w:rFonts w:cs="Arial"/>
                  <w:szCs w:val="18"/>
                </w:rPr>
                <w:t>CY</w:t>
              </w:r>
            </w:ins>
          </w:p>
        </w:tc>
        <w:tc>
          <w:tcPr>
            <w:tcW w:w="709" w:type="dxa"/>
          </w:tcPr>
          <w:p w14:paraId="28B7FB1D" w14:textId="79D7DD17" w:rsidR="00F60C46" w:rsidRPr="00AB4E7E" w:rsidRDefault="00F60C46" w:rsidP="00F60C46">
            <w:pPr>
              <w:pStyle w:val="TAL"/>
              <w:jc w:val="center"/>
              <w:rPr>
                <w:ins w:id="708" w:author="NR-R16-UE-Cap" w:date="2020-06-03T10:50:00Z"/>
                <w:rFonts w:cs="Arial"/>
                <w:szCs w:val="18"/>
                <w:lang w:eastAsia="ja-JP"/>
              </w:rPr>
            </w:pPr>
            <w:ins w:id="709" w:author="NR-R16-UE-Cap" w:date="2020-06-03T10:50:00Z">
              <w:r w:rsidRPr="00666F6D">
                <w:rPr>
                  <w:rFonts w:cs="Arial"/>
                  <w:szCs w:val="18"/>
                </w:rPr>
                <w:t>No</w:t>
              </w:r>
            </w:ins>
          </w:p>
        </w:tc>
        <w:tc>
          <w:tcPr>
            <w:tcW w:w="728" w:type="dxa"/>
          </w:tcPr>
          <w:p w14:paraId="35294427" w14:textId="6949A78D" w:rsidR="00F60C46" w:rsidRPr="00AB4E7E" w:rsidRDefault="00F60C46" w:rsidP="00F60C46">
            <w:pPr>
              <w:pStyle w:val="TAL"/>
              <w:jc w:val="center"/>
              <w:rPr>
                <w:ins w:id="710" w:author="NR-R16-UE-Cap" w:date="2020-06-03T10:50:00Z"/>
              </w:rPr>
            </w:pPr>
            <w:ins w:id="711" w:author="NR-R16-UE-Cap" w:date="2020-06-03T10:50:00Z">
              <w:r w:rsidRPr="00666F6D">
                <w:rPr>
                  <w:rFonts w:cs="Arial"/>
                  <w:szCs w:val="18"/>
                </w:rPr>
                <w:t>No</w:t>
              </w:r>
            </w:ins>
          </w:p>
        </w:tc>
      </w:tr>
      <w:tr w:rsidR="00F60C46" w:rsidRPr="00AB4E7E" w14:paraId="346B100D" w14:textId="77777777" w:rsidTr="00117291">
        <w:trPr>
          <w:cantSplit/>
          <w:tblHeader/>
          <w:ins w:id="712" w:author="NR-R16-UE-Cap" w:date="2020-06-03T10:50:00Z"/>
        </w:trPr>
        <w:tc>
          <w:tcPr>
            <w:tcW w:w="6917" w:type="dxa"/>
          </w:tcPr>
          <w:p w14:paraId="49ADB127" w14:textId="77777777" w:rsidR="00F60C46" w:rsidRDefault="00F60C46" w:rsidP="00F60C46">
            <w:pPr>
              <w:pStyle w:val="TAL"/>
              <w:rPr>
                <w:ins w:id="713" w:author="NR-R16-UE-Cap" w:date="2020-06-03T10:50:00Z"/>
                <w:b/>
                <w:bCs/>
                <w:i/>
                <w:iCs/>
              </w:rPr>
            </w:pPr>
            <w:ins w:id="714" w:author="NR-R16-UE-Cap" w:date="2020-06-03T10:50:00Z">
              <w:r w:rsidRPr="00355D39">
                <w:rPr>
                  <w:b/>
                  <w:bCs/>
                  <w:i/>
                  <w:iCs/>
                </w:rPr>
                <w:t>semiStaticPowerSharingDAPS-Mo</w:t>
              </w:r>
              <w:commentRangeStart w:id="715"/>
              <w:r w:rsidRPr="00355D39">
                <w:rPr>
                  <w:b/>
                  <w:bCs/>
                  <w:i/>
                  <w:iCs/>
                </w:rPr>
                <w:t>de</w:t>
              </w:r>
              <w:commentRangeEnd w:id="715"/>
              <w:r>
                <w:rPr>
                  <w:rStyle w:val="CommentReference"/>
                  <w:rFonts w:ascii="Times New Roman" w:hAnsi="Times New Roman"/>
                </w:rPr>
                <w:commentReference w:id="715"/>
              </w:r>
              <w:r>
                <w:rPr>
                  <w:b/>
                  <w:bCs/>
                  <w:i/>
                  <w:iCs/>
                </w:rPr>
                <w:t>2</w:t>
              </w:r>
            </w:ins>
          </w:p>
          <w:p w14:paraId="623D5CA0" w14:textId="6A89C833" w:rsidR="00F60C46" w:rsidRPr="00AB4E7E" w:rsidRDefault="00F60C46" w:rsidP="00F60C46">
            <w:pPr>
              <w:pStyle w:val="TAL"/>
              <w:rPr>
                <w:ins w:id="716" w:author="NR-R16-UE-Cap" w:date="2020-06-03T10:50:00Z"/>
                <w:b/>
                <w:i/>
              </w:rPr>
            </w:pPr>
            <w:ins w:id="717" w:author="NR-R16-UE-Cap" w:date="2020-06-03T10:50:00Z">
              <w:r w:rsidRPr="00D21295">
                <w:rPr>
                  <w:lang w:eastAsia="en-GB"/>
                </w:rPr>
                <w:t xml:space="preserve">Indicates whether the UE supports </w:t>
              </w:r>
              <w:r>
                <w:rPr>
                  <w:lang w:eastAsia="en-GB"/>
                </w:rPr>
                <w:t xml:space="preserve">semi-static </w:t>
              </w:r>
              <w:r w:rsidRPr="00D21295">
                <w:rPr>
                  <w:lang w:eastAsia="en-GB"/>
                </w:rPr>
                <w:t>UL power sharing</w:t>
              </w:r>
              <w:r>
                <w:rPr>
                  <w:lang w:eastAsia="en-GB"/>
                </w:rPr>
                <w:t xml:space="preserve"> mode 2</w:t>
              </w:r>
              <w:r w:rsidRPr="00D21295">
                <w:rPr>
                  <w:lang w:eastAsia="en-GB"/>
                </w:rPr>
                <w:t xml:space="preserve"> during DAPS handover.</w:t>
              </w:r>
              <w:r w:rsidRPr="00242A06">
                <w:rPr>
                  <w:lang w:eastAsia="en-GB"/>
                </w:rPr>
                <w:t xml:space="preserve"> </w:t>
              </w:r>
              <w:r w:rsidRPr="00242A06">
                <w:rPr>
                  <w:lang w:eastAsia="en-GB"/>
                </w:rPr>
                <w:t xml:space="preserve">The UE can include this field only if </w:t>
              </w:r>
              <w:proofErr w:type="spellStart"/>
              <w:r w:rsidRPr="00181029">
                <w:rPr>
                  <w:i/>
                  <w:iCs/>
                  <w:lang w:eastAsia="en-GB"/>
                </w:rPr>
                <w:t>multiUL-TransmissionDAPS</w:t>
              </w:r>
              <w:proofErr w:type="spellEnd"/>
              <w:r w:rsidRPr="00242A06">
                <w:rPr>
                  <w:lang w:eastAsia="en-GB"/>
                </w:rPr>
                <w:t xml:space="preserve"> is </w:t>
              </w:r>
              <w:r>
                <w:rPr>
                  <w:lang w:eastAsia="en-GB"/>
                </w:rPr>
                <w:t>present</w:t>
              </w:r>
              <w:r w:rsidRPr="00242A06">
                <w:rPr>
                  <w:lang w:eastAsia="en-GB"/>
                </w:rPr>
                <w:t>. Otherwise, the UE does not include this field.</w:t>
              </w:r>
            </w:ins>
          </w:p>
        </w:tc>
        <w:tc>
          <w:tcPr>
            <w:tcW w:w="709" w:type="dxa"/>
          </w:tcPr>
          <w:p w14:paraId="6717486E" w14:textId="596AF741" w:rsidR="00F60C46" w:rsidRPr="00AB4E7E" w:rsidRDefault="00F60C46" w:rsidP="00F60C46">
            <w:pPr>
              <w:pStyle w:val="TAL"/>
              <w:jc w:val="center"/>
              <w:rPr>
                <w:ins w:id="718" w:author="NR-R16-UE-Cap" w:date="2020-06-03T10:50:00Z"/>
                <w:rFonts w:cs="Arial"/>
                <w:szCs w:val="18"/>
                <w:lang w:eastAsia="ja-JP"/>
              </w:rPr>
            </w:pPr>
            <w:ins w:id="719" w:author="NR-R16-UE-Cap" w:date="2020-06-03T10:50:00Z">
              <w:r w:rsidRPr="00666F6D">
                <w:rPr>
                  <w:rFonts w:cs="Arial"/>
                  <w:szCs w:val="18"/>
                </w:rPr>
                <w:t>BC</w:t>
              </w:r>
            </w:ins>
          </w:p>
        </w:tc>
        <w:tc>
          <w:tcPr>
            <w:tcW w:w="567" w:type="dxa"/>
          </w:tcPr>
          <w:p w14:paraId="034289CB" w14:textId="5279C231" w:rsidR="00F60C46" w:rsidRPr="00AB4E7E" w:rsidRDefault="00F60C46" w:rsidP="00F60C46">
            <w:pPr>
              <w:pStyle w:val="TAL"/>
              <w:jc w:val="center"/>
              <w:rPr>
                <w:ins w:id="720" w:author="NR-R16-UE-Cap" w:date="2020-06-03T10:50:00Z"/>
                <w:rFonts w:cs="Arial"/>
                <w:szCs w:val="18"/>
              </w:rPr>
            </w:pPr>
            <w:ins w:id="721" w:author="NR-R16-UE-Cap" w:date="2020-06-03T10:50:00Z">
              <w:r>
                <w:rPr>
                  <w:rFonts w:cs="Arial"/>
                  <w:szCs w:val="18"/>
                </w:rPr>
                <w:t>CY</w:t>
              </w:r>
            </w:ins>
          </w:p>
        </w:tc>
        <w:tc>
          <w:tcPr>
            <w:tcW w:w="709" w:type="dxa"/>
          </w:tcPr>
          <w:p w14:paraId="2AACDE74" w14:textId="43E5D45F" w:rsidR="00F60C46" w:rsidRPr="00AB4E7E" w:rsidRDefault="00F60C46" w:rsidP="00F60C46">
            <w:pPr>
              <w:pStyle w:val="TAL"/>
              <w:jc w:val="center"/>
              <w:rPr>
                <w:ins w:id="722" w:author="NR-R16-UE-Cap" w:date="2020-06-03T10:50:00Z"/>
                <w:rFonts w:cs="Arial"/>
                <w:szCs w:val="18"/>
                <w:lang w:eastAsia="ja-JP"/>
              </w:rPr>
            </w:pPr>
            <w:ins w:id="723" w:author="NR-R16-UE-Cap" w:date="2020-06-03T10:50:00Z">
              <w:r w:rsidRPr="00666F6D">
                <w:rPr>
                  <w:rFonts w:cs="Arial"/>
                  <w:szCs w:val="18"/>
                </w:rPr>
                <w:t>No</w:t>
              </w:r>
            </w:ins>
          </w:p>
        </w:tc>
        <w:tc>
          <w:tcPr>
            <w:tcW w:w="728" w:type="dxa"/>
          </w:tcPr>
          <w:p w14:paraId="44DEDA57" w14:textId="6311200B" w:rsidR="00F60C46" w:rsidRPr="00AB4E7E" w:rsidRDefault="00F60C46" w:rsidP="00F60C46">
            <w:pPr>
              <w:pStyle w:val="TAL"/>
              <w:jc w:val="center"/>
              <w:rPr>
                <w:ins w:id="724" w:author="NR-R16-UE-Cap" w:date="2020-06-03T10:50:00Z"/>
              </w:rPr>
            </w:pPr>
            <w:ins w:id="725" w:author="NR-R16-UE-Cap" w:date="2020-06-03T10:50:00Z">
              <w:r w:rsidRPr="00666F6D">
                <w:rPr>
                  <w:rFonts w:cs="Arial"/>
                  <w:szCs w:val="18"/>
                </w:rPr>
                <w:t>No</w:t>
              </w:r>
            </w:ins>
          </w:p>
        </w:tc>
      </w:tr>
      <w:tr w:rsidR="00F60C46" w:rsidRPr="00AB4E7E" w14:paraId="3658B1E8" w14:textId="77777777" w:rsidTr="00117291">
        <w:trPr>
          <w:cantSplit/>
          <w:tblHeader/>
          <w:ins w:id="726" w:author="NR-R16-UE-Cap" w:date="2020-06-03T10:50:00Z"/>
        </w:trPr>
        <w:tc>
          <w:tcPr>
            <w:tcW w:w="6917" w:type="dxa"/>
          </w:tcPr>
          <w:p w14:paraId="2307368A" w14:textId="77777777" w:rsidR="00F60C46" w:rsidRPr="00BA5CC7" w:rsidRDefault="00F60C46" w:rsidP="00F60C46">
            <w:pPr>
              <w:pStyle w:val="TAL"/>
              <w:rPr>
                <w:ins w:id="727" w:author="NR-R16-UE-Cap" w:date="2020-06-03T10:50:00Z"/>
                <w:b/>
                <w:i/>
                <w:lang w:val="en-US"/>
              </w:rPr>
            </w:pPr>
            <w:proofErr w:type="spellStart"/>
            <w:ins w:id="728" w:author="NR-R16-UE-Cap" w:date="2020-06-03T10:50:00Z">
              <w:r w:rsidRPr="00AF35BA">
                <w:rPr>
                  <w:b/>
                  <w:i/>
                </w:rPr>
                <w:t>singleUL</w:t>
              </w:r>
              <w:proofErr w:type="spellEnd"/>
              <w:r w:rsidRPr="00AF35BA">
                <w:rPr>
                  <w:b/>
                  <w:i/>
                </w:rPr>
                <w:t>-Transmission</w:t>
              </w:r>
              <w:r>
                <w:rPr>
                  <w:b/>
                  <w:i/>
                  <w:lang w:val="en-US"/>
                </w:rPr>
                <w:t>DA</w:t>
              </w:r>
              <w:commentRangeStart w:id="729"/>
              <w:r>
                <w:rPr>
                  <w:b/>
                  <w:i/>
                  <w:lang w:val="en-US"/>
                </w:rPr>
                <w:t>PS</w:t>
              </w:r>
              <w:commentRangeEnd w:id="729"/>
              <w:r>
                <w:rPr>
                  <w:rStyle w:val="CommentReference"/>
                  <w:rFonts w:ascii="Times New Roman" w:hAnsi="Times New Roman"/>
                </w:rPr>
                <w:commentReference w:id="729"/>
              </w:r>
            </w:ins>
          </w:p>
          <w:p w14:paraId="5FD1B28B" w14:textId="6EAE0465" w:rsidR="00F60C46" w:rsidRPr="00AB4E7E" w:rsidRDefault="00F60C46" w:rsidP="00F60C46">
            <w:pPr>
              <w:pStyle w:val="TAL"/>
              <w:rPr>
                <w:ins w:id="730" w:author="NR-R16-UE-Cap" w:date="2020-06-03T10:50:00Z"/>
                <w:b/>
                <w:i/>
              </w:rPr>
            </w:pPr>
            <w:ins w:id="731" w:author="NR-R16-UE-Cap" w:date="2020-06-03T10:50:00Z">
              <w:r w:rsidRPr="008F5127">
                <w:t xml:space="preserve">Indicates </w:t>
              </w:r>
              <w:bookmarkStart w:id="732" w:name="_Hlk32577429"/>
              <w:r>
                <w:rPr>
                  <w:lang w:val="en-US"/>
                </w:rPr>
                <w:t>that the UE only support single UL transmission when in DAPS handover</w:t>
              </w:r>
              <w:r w:rsidRPr="008F5127">
                <w:t>.</w:t>
              </w:r>
            </w:ins>
            <w:bookmarkEnd w:id="732"/>
            <w:ins w:id="733" w:author="NR-R16-UE-Cap" w:date="2020-06-03T10:52:00Z">
              <w:r>
                <w:t xml:space="preserve"> </w:t>
              </w:r>
              <w:r>
                <w:t>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0ABB5EA2" w14:textId="0CEEDEC6" w:rsidR="00F60C46" w:rsidRPr="00AB4E7E" w:rsidRDefault="00F60C46" w:rsidP="00F60C46">
            <w:pPr>
              <w:pStyle w:val="TAL"/>
              <w:jc w:val="center"/>
              <w:rPr>
                <w:ins w:id="734" w:author="NR-R16-UE-Cap" w:date="2020-06-03T10:50:00Z"/>
                <w:rFonts w:cs="Arial"/>
                <w:szCs w:val="18"/>
                <w:lang w:eastAsia="ja-JP"/>
              </w:rPr>
            </w:pPr>
            <w:ins w:id="735" w:author="NR-R16-UE-Cap" w:date="2020-06-03T10:50:00Z">
              <w:r w:rsidRPr="00666F6D">
                <w:rPr>
                  <w:rFonts w:cs="Arial"/>
                  <w:szCs w:val="18"/>
                </w:rPr>
                <w:t>BC</w:t>
              </w:r>
            </w:ins>
          </w:p>
        </w:tc>
        <w:tc>
          <w:tcPr>
            <w:tcW w:w="567" w:type="dxa"/>
          </w:tcPr>
          <w:p w14:paraId="512A220D" w14:textId="42E4F838" w:rsidR="00F60C46" w:rsidRPr="00AB4E7E" w:rsidRDefault="00F60C46" w:rsidP="00F60C46">
            <w:pPr>
              <w:pStyle w:val="TAL"/>
              <w:jc w:val="center"/>
              <w:rPr>
                <w:ins w:id="736" w:author="NR-R16-UE-Cap" w:date="2020-06-03T10:50:00Z"/>
                <w:rFonts w:cs="Arial"/>
                <w:szCs w:val="18"/>
              </w:rPr>
            </w:pPr>
            <w:ins w:id="737" w:author="NR-R16-UE-Cap" w:date="2020-06-03T10:50:00Z">
              <w:r>
                <w:rPr>
                  <w:rFonts w:cs="Arial"/>
                  <w:szCs w:val="18"/>
                </w:rPr>
                <w:t>No</w:t>
              </w:r>
            </w:ins>
          </w:p>
        </w:tc>
        <w:tc>
          <w:tcPr>
            <w:tcW w:w="709" w:type="dxa"/>
          </w:tcPr>
          <w:p w14:paraId="58692536" w14:textId="65134F36" w:rsidR="00F60C46" w:rsidRPr="00AB4E7E" w:rsidRDefault="00F60C46" w:rsidP="00F60C46">
            <w:pPr>
              <w:pStyle w:val="TAL"/>
              <w:jc w:val="center"/>
              <w:rPr>
                <w:ins w:id="738" w:author="NR-R16-UE-Cap" w:date="2020-06-03T10:50:00Z"/>
                <w:rFonts w:cs="Arial"/>
                <w:szCs w:val="18"/>
                <w:lang w:eastAsia="ja-JP"/>
              </w:rPr>
            </w:pPr>
            <w:ins w:id="739" w:author="NR-R16-UE-Cap" w:date="2020-06-03T10:50:00Z">
              <w:r w:rsidRPr="00666F6D">
                <w:rPr>
                  <w:rFonts w:cs="Arial"/>
                  <w:szCs w:val="18"/>
                </w:rPr>
                <w:t>No</w:t>
              </w:r>
            </w:ins>
          </w:p>
        </w:tc>
        <w:tc>
          <w:tcPr>
            <w:tcW w:w="728" w:type="dxa"/>
          </w:tcPr>
          <w:p w14:paraId="54C57650" w14:textId="30D2C6C6" w:rsidR="00F60C46" w:rsidRPr="00AB4E7E" w:rsidRDefault="00F60C46" w:rsidP="00F60C46">
            <w:pPr>
              <w:pStyle w:val="TAL"/>
              <w:jc w:val="center"/>
              <w:rPr>
                <w:ins w:id="740" w:author="NR-R16-UE-Cap" w:date="2020-06-03T10:50:00Z"/>
              </w:rPr>
            </w:pPr>
            <w:ins w:id="741" w:author="NR-R16-UE-Cap" w:date="2020-06-03T10:50:00Z">
              <w:r w:rsidRPr="00666F6D">
                <w:rPr>
                  <w:rFonts w:cs="Arial"/>
                  <w:szCs w:val="18"/>
                </w:rPr>
                <w:t>No</w:t>
              </w:r>
            </w:ins>
          </w:p>
        </w:tc>
      </w:tr>
      <w:tr w:rsidR="00F60C46" w:rsidRPr="00AB4E7E" w14:paraId="398D5EC1" w14:textId="77777777" w:rsidTr="00117291">
        <w:trPr>
          <w:cantSplit/>
          <w:tblHeader/>
        </w:trPr>
        <w:tc>
          <w:tcPr>
            <w:tcW w:w="6917" w:type="dxa"/>
          </w:tcPr>
          <w:p w14:paraId="404873D3" w14:textId="77777777" w:rsidR="00F60C46" w:rsidRPr="00AB4E7E" w:rsidRDefault="00F60C46" w:rsidP="00F60C46">
            <w:pPr>
              <w:pStyle w:val="TAL"/>
              <w:rPr>
                <w:b/>
                <w:i/>
                <w:lang w:eastAsia="ja-JP"/>
              </w:rPr>
            </w:pPr>
            <w:proofErr w:type="spellStart"/>
            <w:r w:rsidRPr="00AB4E7E">
              <w:rPr>
                <w:b/>
                <w:i/>
                <w:lang w:eastAsia="ja-JP"/>
              </w:rPr>
              <w:lastRenderedPageBreak/>
              <w:t>simultaneousCSI-ReportsAllCC</w:t>
            </w:r>
            <w:proofErr w:type="spellEnd"/>
          </w:p>
          <w:p w14:paraId="369041D1" w14:textId="77777777" w:rsidR="00F60C46" w:rsidRPr="00AB4E7E" w:rsidRDefault="00F60C46" w:rsidP="00F60C46">
            <w:pPr>
              <w:pStyle w:val="TAL"/>
            </w:pPr>
            <w:r w:rsidRPr="00AB4E7E">
              <w:rPr>
                <w:bCs/>
                <w:iCs/>
              </w:rPr>
              <w:t xml:space="preserve">Indicates whether the UE supports CSI report framework and </w:t>
            </w:r>
            <w:r w:rsidRPr="00AB4E7E">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AB4E7E">
              <w:rPr>
                <w:i/>
                <w:lang w:eastAsia="ja-JP"/>
              </w:rPr>
              <w:t>simultaneousCSI-ReportsAllCC</w:t>
            </w:r>
            <w:proofErr w:type="spellEnd"/>
            <w:r w:rsidRPr="00AB4E7E">
              <w:rPr>
                <w:lang w:eastAsia="ja-JP"/>
              </w:rPr>
              <w:t xml:space="preserve"> includes the beam report and CSI report. This parameter may further limit </w:t>
            </w:r>
            <w:proofErr w:type="spellStart"/>
            <w:r w:rsidRPr="00AB4E7E">
              <w:rPr>
                <w:i/>
                <w:lang w:eastAsia="ja-JP"/>
              </w:rPr>
              <w:t>simultaneousCSI-ReportsPerCC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5739B26F" w14:textId="77777777" w:rsidR="00F60C46" w:rsidRPr="00AB4E7E" w:rsidRDefault="00F60C46" w:rsidP="00F60C46">
            <w:pPr>
              <w:pStyle w:val="TAL"/>
              <w:jc w:val="center"/>
              <w:rPr>
                <w:lang w:eastAsia="ja-JP"/>
              </w:rPr>
            </w:pPr>
            <w:r w:rsidRPr="00AB4E7E">
              <w:rPr>
                <w:lang w:eastAsia="ja-JP"/>
              </w:rPr>
              <w:t>BC</w:t>
            </w:r>
          </w:p>
        </w:tc>
        <w:tc>
          <w:tcPr>
            <w:tcW w:w="567" w:type="dxa"/>
          </w:tcPr>
          <w:p w14:paraId="5B7F3F6A" w14:textId="77777777" w:rsidR="00F60C46" w:rsidRPr="00AB4E7E" w:rsidRDefault="00F60C46" w:rsidP="00F60C46">
            <w:pPr>
              <w:pStyle w:val="TAL"/>
              <w:jc w:val="center"/>
            </w:pPr>
            <w:r w:rsidRPr="00AB4E7E">
              <w:t>Yes</w:t>
            </w:r>
          </w:p>
        </w:tc>
        <w:tc>
          <w:tcPr>
            <w:tcW w:w="709" w:type="dxa"/>
          </w:tcPr>
          <w:p w14:paraId="3BB09F59" w14:textId="77777777" w:rsidR="00F60C46" w:rsidRPr="00AB4E7E" w:rsidRDefault="00F60C46" w:rsidP="00F60C46">
            <w:pPr>
              <w:pStyle w:val="TAL"/>
              <w:jc w:val="center"/>
              <w:rPr>
                <w:lang w:eastAsia="ja-JP"/>
              </w:rPr>
            </w:pPr>
            <w:r w:rsidRPr="00AB4E7E">
              <w:rPr>
                <w:lang w:eastAsia="ja-JP"/>
              </w:rPr>
              <w:t>No</w:t>
            </w:r>
          </w:p>
        </w:tc>
        <w:tc>
          <w:tcPr>
            <w:tcW w:w="728" w:type="dxa"/>
          </w:tcPr>
          <w:p w14:paraId="01DDEB02" w14:textId="77777777" w:rsidR="00F60C46" w:rsidRPr="00AB4E7E" w:rsidRDefault="00F60C46" w:rsidP="00F60C46">
            <w:pPr>
              <w:pStyle w:val="TAL"/>
              <w:jc w:val="center"/>
            </w:pPr>
            <w:r w:rsidRPr="00AB4E7E">
              <w:t>No</w:t>
            </w:r>
          </w:p>
        </w:tc>
      </w:tr>
      <w:tr w:rsidR="00F60C46" w:rsidRPr="00AB4E7E" w14:paraId="3E72C618" w14:textId="77777777" w:rsidTr="00117291">
        <w:trPr>
          <w:cantSplit/>
          <w:tblHeader/>
        </w:trPr>
        <w:tc>
          <w:tcPr>
            <w:tcW w:w="6917" w:type="dxa"/>
          </w:tcPr>
          <w:p w14:paraId="7F78E056" w14:textId="77777777" w:rsidR="00F60C46" w:rsidRPr="00AB4E7E" w:rsidRDefault="00F60C46" w:rsidP="00F60C46">
            <w:pPr>
              <w:pStyle w:val="TAL"/>
              <w:rPr>
                <w:b/>
                <w:bCs/>
                <w:i/>
                <w:iCs/>
              </w:rPr>
            </w:pPr>
            <w:proofErr w:type="spellStart"/>
            <w:r w:rsidRPr="00AB4E7E">
              <w:rPr>
                <w:b/>
                <w:bCs/>
                <w:i/>
                <w:iCs/>
              </w:rPr>
              <w:t>simultaneousRxTxInterBandCA</w:t>
            </w:r>
            <w:proofErr w:type="spellEnd"/>
          </w:p>
          <w:p w14:paraId="5B434C5C" w14:textId="77777777" w:rsidR="00F60C46" w:rsidRPr="00AB4E7E" w:rsidRDefault="00F60C46" w:rsidP="00F60C46">
            <w:pPr>
              <w:pStyle w:val="TAL"/>
            </w:pPr>
            <w:r w:rsidRPr="00AB4E7E">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3FD54ED9" w14:textId="77777777" w:rsidR="00F60C46" w:rsidRPr="00AB4E7E" w:rsidRDefault="00F60C46" w:rsidP="00F60C46">
            <w:pPr>
              <w:pStyle w:val="TAL"/>
              <w:jc w:val="center"/>
            </w:pPr>
            <w:r w:rsidRPr="00AB4E7E">
              <w:rPr>
                <w:bCs/>
                <w:iCs/>
              </w:rPr>
              <w:t>BC</w:t>
            </w:r>
          </w:p>
        </w:tc>
        <w:tc>
          <w:tcPr>
            <w:tcW w:w="567" w:type="dxa"/>
          </w:tcPr>
          <w:p w14:paraId="753EA41C" w14:textId="77777777" w:rsidR="00F60C46" w:rsidRPr="00AB4E7E" w:rsidRDefault="00F60C46" w:rsidP="00F60C46">
            <w:pPr>
              <w:pStyle w:val="TAL"/>
              <w:jc w:val="center"/>
            </w:pPr>
            <w:r w:rsidRPr="00AB4E7E">
              <w:rPr>
                <w:bCs/>
                <w:iCs/>
              </w:rPr>
              <w:t>CY</w:t>
            </w:r>
          </w:p>
        </w:tc>
        <w:tc>
          <w:tcPr>
            <w:tcW w:w="709" w:type="dxa"/>
          </w:tcPr>
          <w:p w14:paraId="7F2AB8BC" w14:textId="77777777" w:rsidR="00F60C46" w:rsidRPr="00AB4E7E" w:rsidRDefault="00F60C46" w:rsidP="00F60C46">
            <w:pPr>
              <w:pStyle w:val="TAL"/>
              <w:jc w:val="center"/>
            </w:pPr>
            <w:r w:rsidRPr="00AB4E7E">
              <w:rPr>
                <w:bCs/>
                <w:iCs/>
              </w:rPr>
              <w:t>No</w:t>
            </w:r>
          </w:p>
        </w:tc>
        <w:tc>
          <w:tcPr>
            <w:tcW w:w="728" w:type="dxa"/>
          </w:tcPr>
          <w:p w14:paraId="24FDFA29" w14:textId="77777777" w:rsidR="00F60C46" w:rsidRPr="00AB4E7E" w:rsidRDefault="00F60C46" w:rsidP="00F60C46">
            <w:pPr>
              <w:pStyle w:val="TAL"/>
              <w:jc w:val="center"/>
            </w:pPr>
            <w:r w:rsidRPr="00AB4E7E">
              <w:t>No</w:t>
            </w:r>
          </w:p>
        </w:tc>
      </w:tr>
      <w:tr w:rsidR="00F60C46" w:rsidRPr="00AB4E7E" w14:paraId="3F1365D3" w14:textId="77777777" w:rsidTr="00117291">
        <w:trPr>
          <w:cantSplit/>
          <w:tblHeader/>
        </w:trPr>
        <w:tc>
          <w:tcPr>
            <w:tcW w:w="6917" w:type="dxa"/>
          </w:tcPr>
          <w:p w14:paraId="54266055" w14:textId="77777777" w:rsidR="00F60C46" w:rsidRPr="00AB4E7E" w:rsidRDefault="00F60C46" w:rsidP="00F60C46">
            <w:pPr>
              <w:pStyle w:val="TAL"/>
              <w:rPr>
                <w:b/>
                <w:i/>
              </w:rPr>
            </w:pPr>
            <w:proofErr w:type="spellStart"/>
            <w:r w:rsidRPr="00AB4E7E">
              <w:rPr>
                <w:b/>
                <w:i/>
              </w:rPr>
              <w:t>simultaneousRxTxSUL</w:t>
            </w:r>
            <w:proofErr w:type="spellEnd"/>
          </w:p>
          <w:p w14:paraId="5F4A8002" w14:textId="77777777" w:rsidR="00F60C46" w:rsidRPr="00AB4E7E" w:rsidRDefault="00F60C46" w:rsidP="00F60C46">
            <w:pPr>
              <w:pStyle w:val="TAL"/>
            </w:pPr>
            <w:r w:rsidRPr="00AB4E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481DB27B" w14:textId="77777777" w:rsidR="00F60C46" w:rsidRPr="00AB4E7E" w:rsidRDefault="00F60C46" w:rsidP="00F60C46">
            <w:pPr>
              <w:pStyle w:val="TAL"/>
              <w:jc w:val="center"/>
            </w:pPr>
            <w:r w:rsidRPr="00AB4E7E">
              <w:rPr>
                <w:rFonts w:cs="Arial"/>
                <w:szCs w:val="18"/>
                <w:lang w:eastAsia="ja-JP"/>
              </w:rPr>
              <w:t>BC</w:t>
            </w:r>
          </w:p>
        </w:tc>
        <w:tc>
          <w:tcPr>
            <w:tcW w:w="567" w:type="dxa"/>
          </w:tcPr>
          <w:p w14:paraId="3654E5C9" w14:textId="77777777" w:rsidR="00F60C46" w:rsidRPr="00AB4E7E" w:rsidRDefault="00F60C46" w:rsidP="00F60C46">
            <w:pPr>
              <w:pStyle w:val="TAL"/>
              <w:jc w:val="center"/>
            </w:pPr>
            <w:r w:rsidRPr="00AB4E7E">
              <w:rPr>
                <w:rFonts w:cs="Arial"/>
                <w:szCs w:val="18"/>
              </w:rPr>
              <w:t>CY</w:t>
            </w:r>
          </w:p>
        </w:tc>
        <w:tc>
          <w:tcPr>
            <w:tcW w:w="709" w:type="dxa"/>
          </w:tcPr>
          <w:p w14:paraId="72002656" w14:textId="77777777" w:rsidR="00F60C46" w:rsidRPr="00AB4E7E" w:rsidRDefault="00F60C46" w:rsidP="00F60C46">
            <w:pPr>
              <w:pStyle w:val="TAL"/>
              <w:jc w:val="center"/>
            </w:pPr>
            <w:r w:rsidRPr="00AB4E7E">
              <w:rPr>
                <w:rFonts w:cs="Arial"/>
                <w:szCs w:val="18"/>
                <w:lang w:eastAsia="ja-JP"/>
              </w:rPr>
              <w:t>No</w:t>
            </w:r>
          </w:p>
        </w:tc>
        <w:tc>
          <w:tcPr>
            <w:tcW w:w="728" w:type="dxa"/>
          </w:tcPr>
          <w:p w14:paraId="0ACB94AD" w14:textId="77777777" w:rsidR="00F60C46" w:rsidRPr="00AB4E7E" w:rsidRDefault="00F60C46" w:rsidP="00F60C46">
            <w:pPr>
              <w:pStyle w:val="TAL"/>
              <w:jc w:val="center"/>
            </w:pPr>
            <w:r w:rsidRPr="00AB4E7E">
              <w:t>No</w:t>
            </w:r>
          </w:p>
        </w:tc>
      </w:tr>
      <w:tr w:rsidR="00F60C46" w:rsidRPr="00AB4E7E" w14:paraId="543C477E" w14:textId="77777777" w:rsidTr="00117291">
        <w:trPr>
          <w:cantSplit/>
          <w:tblHeader/>
        </w:trPr>
        <w:tc>
          <w:tcPr>
            <w:tcW w:w="6917" w:type="dxa"/>
          </w:tcPr>
          <w:p w14:paraId="6636133C" w14:textId="77777777" w:rsidR="00F60C46" w:rsidRPr="00AB4E7E" w:rsidRDefault="00F60C46" w:rsidP="00F60C46">
            <w:pPr>
              <w:pStyle w:val="TAL"/>
              <w:rPr>
                <w:b/>
                <w:i/>
                <w:lang w:eastAsia="ja-JP"/>
              </w:rPr>
            </w:pPr>
            <w:proofErr w:type="spellStart"/>
            <w:r w:rsidRPr="00AB4E7E">
              <w:rPr>
                <w:b/>
                <w:i/>
                <w:lang w:eastAsia="ja-JP"/>
              </w:rPr>
              <w:t>simultaneousSRS</w:t>
            </w:r>
            <w:proofErr w:type="spellEnd"/>
            <w:r w:rsidRPr="00AB4E7E">
              <w:rPr>
                <w:b/>
                <w:i/>
                <w:lang w:eastAsia="ja-JP"/>
              </w:rPr>
              <w:t>-</w:t>
            </w:r>
            <w:proofErr w:type="spellStart"/>
            <w:r w:rsidRPr="00AB4E7E">
              <w:rPr>
                <w:b/>
                <w:i/>
                <w:lang w:eastAsia="ja-JP"/>
              </w:rPr>
              <w:t>AssocCSI</w:t>
            </w:r>
            <w:proofErr w:type="spellEnd"/>
            <w:r w:rsidRPr="00AB4E7E">
              <w:rPr>
                <w:b/>
                <w:i/>
                <w:lang w:eastAsia="ja-JP"/>
              </w:rPr>
              <w:t>-RS-</w:t>
            </w:r>
            <w:proofErr w:type="spellStart"/>
            <w:r w:rsidRPr="00AB4E7E">
              <w:rPr>
                <w:b/>
                <w:i/>
                <w:lang w:eastAsia="ja-JP"/>
              </w:rPr>
              <w:t>AllCC</w:t>
            </w:r>
            <w:proofErr w:type="spellEnd"/>
          </w:p>
          <w:p w14:paraId="438CDEDB" w14:textId="77777777" w:rsidR="00F60C46" w:rsidRPr="00AB4E7E" w:rsidRDefault="00F60C46" w:rsidP="00F60C46">
            <w:pPr>
              <w:pStyle w:val="TAL"/>
            </w:pPr>
            <w:r w:rsidRPr="00AB4E7E">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AB4E7E">
              <w:rPr>
                <w:i/>
                <w:lang w:eastAsia="ja-JP"/>
              </w:rPr>
              <w:t>simultaneousSRS</w:t>
            </w:r>
            <w:proofErr w:type="spellEnd"/>
            <w:r w:rsidRPr="00AB4E7E">
              <w:rPr>
                <w:i/>
                <w:lang w:eastAsia="ja-JP"/>
              </w:rPr>
              <w:t>-</w:t>
            </w:r>
            <w:proofErr w:type="spellStart"/>
            <w:r w:rsidRPr="00AB4E7E">
              <w:rPr>
                <w:i/>
                <w:lang w:eastAsia="ja-JP"/>
              </w:rPr>
              <w:t>AssocCSI</w:t>
            </w:r>
            <w:proofErr w:type="spellEnd"/>
            <w:r w:rsidRPr="00AB4E7E">
              <w:rPr>
                <w:i/>
                <w:lang w:eastAsia="ja-JP"/>
              </w:rPr>
              <w:t>-RS-</w:t>
            </w:r>
            <w:proofErr w:type="spellStart"/>
            <w:r w:rsidRPr="00AB4E7E">
              <w:rPr>
                <w:i/>
                <w:lang w:eastAsia="ja-JP"/>
              </w:rPr>
              <w:t>PerCC</w:t>
            </w:r>
            <w:proofErr w:type="spellEnd"/>
            <w:r w:rsidRPr="00AB4E7E">
              <w:rPr>
                <w:lang w:eastAsia="ja-JP"/>
              </w:rPr>
              <w:t xml:space="preserve"> in </w:t>
            </w:r>
            <w:r w:rsidRPr="00AB4E7E">
              <w:rPr>
                <w:i/>
                <w:lang w:eastAsia="ja-JP"/>
              </w:rPr>
              <w:t>MIMO-</w:t>
            </w:r>
            <w:proofErr w:type="spellStart"/>
            <w:r w:rsidRPr="00AB4E7E">
              <w:rPr>
                <w:i/>
                <w:lang w:eastAsia="ja-JP"/>
              </w:rPr>
              <w:t>ParametersPerBand</w:t>
            </w:r>
            <w:proofErr w:type="spellEnd"/>
            <w:r w:rsidRPr="00AB4E7E">
              <w:rPr>
                <w:lang w:eastAsia="ja-JP"/>
              </w:rPr>
              <w:t xml:space="preserve"> and </w:t>
            </w:r>
            <w:proofErr w:type="spellStart"/>
            <w:r w:rsidRPr="00AB4E7E">
              <w:rPr>
                <w:i/>
                <w:lang w:eastAsia="ja-JP"/>
              </w:rPr>
              <w:t>Phy</w:t>
            </w:r>
            <w:proofErr w:type="spellEnd"/>
            <w:r w:rsidRPr="00AB4E7E">
              <w:rPr>
                <w:i/>
                <w:lang w:eastAsia="ja-JP"/>
              </w:rPr>
              <w:t>-</w:t>
            </w:r>
            <w:proofErr w:type="spellStart"/>
            <w:r w:rsidRPr="00AB4E7E">
              <w:rPr>
                <w:i/>
                <w:lang w:eastAsia="ja-JP"/>
              </w:rPr>
              <w:t>ParametersFRX</w:t>
            </w:r>
            <w:proofErr w:type="spellEnd"/>
            <w:r w:rsidRPr="00AB4E7E">
              <w:rPr>
                <w:i/>
                <w:lang w:eastAsia="ja-JP"/>
              </w:rPr>
              <w:t>-Diff</w:t>
            </w:r>
            <w:r w:rsidRPr="00AB4E7E">
              <w:rPr>
                <w:lang w:eastAsia="ja-JP"/>
              </w:rPr>
              <w:t xml:space="preserve"> for each band in a given band combination.</w:t>
            </w:r>
          </w:p>
        </w:tc>
        <w:tc>
          <w:tcPr>
            <w:tcW w:w="709" w:type="dxa"/>
          </w:tcPr>
          <w:p w14:paraId="0E4E4D48" w14:textId="77777777" w:rsidR="00F60C46" w:rsidRPr="00AB4E7E" w:rsidRDefault="00F60C46" w:rsidP="00F60C46">
            <w:pPr>
              <w:pStyle w:val="TAL"/>
              <w:jc w:val="center"/>
              <w:rPr>
                <w:lang w:eastAsia="ja-JP"/>
              </w:rPr>
            </w:pPr>
            <w:r w:rsidRPr="00AB4E7E">
              <w:rPr>
                <w:lang w:eastAsia="ja-JP"/>
              </w:rPr>
              <w:t>BC</w:t>
            </w:r>
          </w:p>
        </w:tc>
        <w:tc>
          <w:tcPr>
            <w:tcW w:w="567" w:type="dxa"/>
          </w:tcPr>
          <w:p w14:paraId="6CF76ED6" w14:textId="77777777" w:rsidR="00F60C46" w:rsidRPr="00AB4E7E" w:rsidRDefault="00F60C46" w:rsidP="00F60C46">
            <w:pPr>
              <w:pStyle w:val="TAL"/>
              <w:jc w:val="center"/>
            </w:pPr>
            <w:r w:rsidRPr="00AB4E7E">
              <w:t>No</w:t>
            </w:r>
          </w:p>
        </w:tc>
        <w:tc>
          <w:tcPr>
            <w:tcW w:w="709" w:type="dxa"/>
          </w:tcPr>
          <w:p w14:paraId="6B6403F9" w14:textId="77777777" w:rsidR="00F60C46" w:rsidRPr="00AB4E7E" w:rsidRDefault="00F60C46" w:rsidP="00F60C46">
            <w:pPr>
              <w:pStyle w:val="TAL"/>
              <w:jc w:val="center"/>
              <w:rPr>
                <w:lang w:eastAsia="ja-JP"/>
              </w:rPr>
            </w:pPr>
            <w:r w:rsidRPr="00AB4E7E">
              <w:rPr>
                <w:lang w:eastAsia="ja-JP"/>
              </w:rPr>
              <w:t>No</w:t>
            </w:r>
          </w:p>
        </w:tc>
        <w:tc>
          <w:tcPr>
            <w:tcW w:w="728" w:type="dxa"/>
          </w:tcPr>
          <w:p w14:paraId="76F94796" w14:textId="77777777" w:rsidR="00F60C46" w:rsidRPr="00AB4E7E" w:rsidRDefault="00F60C46" w:rsidP="00F60C46">
            <w:pPr>
              <w:pStyle w:val="TAL"/>
              <w:jc w:val="center"/>
            </w:pPr>
            <w:r w:rsidRPr="00AB4E7E">
              <w:t>No</w:t>
            </w:r>
          </w:p>
        </w:tc>
      </w:tr>
      <w:tr w:rsidR="00F60C46" w:rsidRPr="00AB4E7E" w14:paraId="3D6E14B9" w14:textId="77777777" w:rsidTr="00117291">
        <w:trPr>
          <w:cantSplit/>
          <w:tblHeader/>
          <w:ins w:id="742" w:author="NTT DOCOMO, INC." w:date="2020-04-10T14:26:00Z"/>
        </w:trPr>
        <w:tc>
          <w:tcPr>
            <w:tcW w:w="6917" w:type="dxa"/>
          </w:tcPr>
          <w:p w14:paraId="58A1D548" w14:textId="77777777" w:rsidR="00F60C46" w:rsidRPr="00AB4E7E" w:rsidRDefault="00F60C46" w:rsidP="00F60C46">
            <w:pPr>
              <w:pStyle w:val="TAL"/>
              <w:rPr>
                <w:ins w:id="743" w:author="NTT DOCOMO, INC." w:date="2020-04-10T14:26:00Z"/>
                <w:b/>
                <w:i/>
                <w:lang w:eastAsia="ja-JP"/>
              </w:rPr>
            </w:pPr>
            <w:proofErr w:type="spellStart"/>
            <w:ins w:id="744" w:author="NTT DOCOMO, INC." w:date="2020-04-10T14:26:00Z">
              <w:r w:rsidRPr="00AB4E7E">
                <w:rPr>
                  <w:b/>
                  <w:i/>
                  <w:lang w:eastAsia="ja-JP"/>
                </w:rPr>
                <w:t>simultaneous</w:t>
              </w:r>
              <w:r>
                <w:rPr>
                  <w:b/>
                  <w:i/>
                  <w:lang w:eastAsia="ja-JP"/>
                </w:rPr>
                <w:t>Tx</w:t>
              </w:r>
              <w:proofErr w:type="spellEnd"/>
              <w:r>
                <w:rPr>
                  <w:b/>
                  <w:i/>
                  <w:lang w:eastAsia="ja-JP"/>
                </w:rPr>
                <w:t>-UL-SL</w:t>
              </w:r>
            </w:ins>
          </w:p>
          <w:p w14:paraId="5DF83A93" w14:textId="53801481" w:rsidR="00F60C46" w:rsidRPr="00AB4E7E" w:rsidRDefault="00F60C46" w:rsidP="00F60C46">
            <w:pPr>
              <w:pStyle w:val="TAL"/>
              <w:rPr>
                <w:ins w:id="745" w:author="NTT DOCOMO, INC." w:date="2020-04-10T14:26:00Z"/>
                <w:b/>
                <w:i/>
                <w:lang w:eastAsia="ja-JP"/>
              </w:rPr>
            </w:pPr>
            <w:ins w:id="746" w:author="NTT DOCOMO, INC." w:date="2020-04-10T14:26:00Z">
              <w:r w:rsidRPr="00AB4E7E">
                <w:rPr>
                  <w:lang w:eastAsia="ja-JP"/>
                </w:rPr>
                <w:t xml:space="preserve">Indicates </w:t>
              </w:r>
              <w:r>
                <w:rPr>
                  <w:lang w:eastAsia="ja-JP"/>
                </w:rPr>
                <w:t xml:space="preserve">whether the UE supports </w:t>
              </w:r>
              <w:r w:rsidRPr="00832302">
                <w:rPr>
                  <w:lang w:eastAsia="ja-JP"/>
                </w:rPr>
                <w:t xml:space="preserve">simultaneous transmission of NR uplink and NR </w:t>
              </w:r>
              <w:proofErr w:type="spellStart"/>
              <w:r w:rsidRPr="00832302">
                <w:rPr>
                  <w:lang w:eastAsia="ja-JP"/>
                </w:rPr>
                <w:t>sidelink</w:t>
              </w:r>
              <w:proofErr w:type="spellEnd"/>
              <w:r w:rsidRPr="00832302">
                <w:rPr>
                  <w:lang w:eastAsia="ja-JP"/>
                </w:rPr>
                <w:t xml:space="preserve"> (on different carriers) in all bands for which the UE indicated simultaneous </w:t>
              </w:r>
              <w:proofErr w:type="spellStart"/>
              <w:r w:rsidRPr="00832302">
                <w:rPr>
                  <w:lang w:eastAsia="ja-JP"/>
                </w:rPr>
                <w:t>sidelink</w:t>
              </w:r>
              <w:proofErr w:type="spellEnd"/>
              <w:r w:rsidRPr="00832302">
                <w:rPr>
                  <w:lang w:eastAsia="ja-JP"/>
                </w:rPr>
                <w:t xml:space="preserve"> and uplink support in a band combination.</w:t>
              </w:r>
            </w:ins>
          </w:p>
        </w:tc>
        <w:tc>
          <w:tcPr>
            <w:tcW w:w="709" w:type="dxa"/>
          </w:tcPr>
          <w:p w14:paraId="16EC066D" w14:textId="739F8189" w:rsidR="00F60C46" w:rsidRPr="00AB4E7E" w:rsidRDefault="00F60C46" w:rsidP="00F60C46">
            <w:pPr>
              <w:pStyle w:val="TAL"/>
              <w:jc w:val="center"/>
              <w:rPr>
                <w:ins w:id="747" w:author="NTT DOCOMO, INC." w:date="2020-04-10T14:26:00Z"/>
                <w:lang w:eastAsia="ja-JP"/>
              </w:rPr>
            </w:pPr>
            <w:ins w:id="748" w:author="NTT DOCOMO, INC." w:date="2020-04-10T14:26:00Z">
              <w:r w:rsidRPr="00AB4E7E">
                <w:rPr>
                  <w:lang w:eastAsia="ja-JP"/>
                </w:rPr>
                <w:t>BC</w:t>
              </w:r>
            </w:ins>
          </w:p>
        </w:tc>
        <w:tc>
          <w:tcPr>
            <w:tcW w:w="567" w:type="dxa"/>
          </w:tcPr>
          <w:p w14:paraId="77BF4216" w14:textId="49395B75" w:rsidR="00F60C46" w:rsidRPr="00AB4E7E" w:rsidRDefault="00F60C46" w:rsidP="00F60C46">
            <w:pPr>
              <w:pStyle w:val="TAL"/>
              <w:jc w:val="center"/>
              <w:rPr>
                <w:ins w:id="749" w:author="NTT DOCOMO, INC." w:date="2020-04-10T14:26:00Z"/>
              </w:rPr>
            </w:pPr>
            <w:ins w:id="750" w:author="NTT DOCOMO, INC." w:date="2020-04-10T14:26:00Z">
              <w:r w:rsidRPr="00AB4E7E">
                <w:t>No</w:t>
              </w:r>
            </w:ins>
          </w:p>
        </w:tc>
        <w:tc>
          <w:tcPr>
            <w:tcW w:w="709" w:type="dxa"/>
          </w:tcPr>
          <w:p w14:paraId="7F57328F" w14:textId="3876668E" w:rsidR="00F60C46" w:rsidRPr="00AB4E7E" w:rsidRDefault="00F60C46" w:rsidP="00F60C46">
            <w:pPr>
              <w:pStyle w:val="TAL"/>
              <w:jc w:val="center"/>
              <w:rPr>
                <w:ins w:id="751" w:author="NTT DOCOMO, INC." w:date="2020-04-10T14:26:00Z"/>
                <w:lang w:eastAsia="ja-JP"/>
              </w:rPr>
            </w:pPr>
            <w:ins w:id="752" w:author="NTT DOCOMO, INC." w:date="2020-04-10T14:26:00Z">
              <w:r w:rsidRPr="00AB4E7E">
                <w:rPr>
                  <w:lang w:eastAsia="ja-JP"/>
                </w:rPr>
                <w:t>No</w:t>
              </w:r>
            </w:ins>
          </w:p>
        </w:tc>
        <w:tc>
          <w:tcPr>
            <w:tcW w:w="728" w:type="dxa"/>
          </w:tcPr>
          <w:p w14:paraId="4F3B9FCB" w14:textId="31492144" w:rsidR="00F60C46" w:rsidRPr="00AB4E7E" w:rsidRDefault="00F60C46" w:rsidP="00F60C46">
            <w:pPr>
              <w:pStyle w:val="TAL"/>
              <w:jc w:val="center"/>
              <w:rPr>
                <w:ins w:id="753" w:author="NTT DOCOMO, INC." w:date="2020-04-10T14:26:00Z"/>
              </w:rPr>
            </w:pPr>
            <w:ins w:id="754" w:author="NTT DOCOMO, INC." w:date="2020-04-10T14:26:00Z">
              <w:r w:rsidRPr="00AB4E7E">
                <w:t>No</w:t>
              </w:r>
            </w:ins>
          </w:p>
        </w:tc>
      </w:tr>
      <w:tr w:rsidR="00F60C46" w:rsidRPr="00AB4E7E" w14:paraId="3BF0C977" w14:textId="77777777" w:rsidTr="00117291">
        <w:trPr>
          <w:cantSplit/>
          <w:tblHeader/>
        </w:trPr>
        <w:tc>
          <w:tcPr>
            <w:tcW w:w="6917" w:type="dxa"/>
          </w:tcPr>
          <w:p w14:paraId="278F8C4F" w14:textId="77777777" w:rsidR="00F60C46" w:rsidRPr="00AB4E7E" w:rsidRDefault="00F60C46" w:rsidP="00F60C46">
            <w:pPr>
              <w:pStyle w:val="TAL"/>
              <w:rPr>
                <w:b/>
                <w:i/>
              </w:rPr>
            </w:pPr>
            <w:bookmarkStart w:id="755" w:name="_Hlk42074143"/>
            <w:proofErr w:type="spellStart"/>
            <w:r w:rsidRPr="00AB4E7E">
              <w:rPr>
                <w:b/>
                <w:i/>
              </w:rPr>
              <w:t>supportedNumberTAG</w:t>
            </w:r>
            <w:proofErr w:type="spellEnd"/>
          </w:p>
          <w:bookmarkEnd w:id="755"/>
          <w:p w14:paraId="49067CE1" w14:textId="17D9BAD5" w:rsidR="00F60C46" w:rsidRPr="00AB4E7E" w:rsidRDefault="00F60C46" w:rsidP="00F60C46">
            <w:pPr>
              <w:pStyle w:val="TAL"/>
            </w:pPr>
            <w:r w:rsidRPr="00AB4E7E">
              <w:t>Defines the number of timing advance groups supported by the UE. It is applied to NR CA</w:t>
            </w:r>
            <w:r w:rsidRPr="00AB4E7E">
              <w:rPr>
                <w:lang w:eastAsia="ja-JP"/>
              </w:rPr>
              <w:t>, NR-DC</w:t>
            </w:r>
            <w:r w:rsidRPr="00AB4E7E">
              <w:t xml:space="preserve"> </w:t>
            </w:r>
            <w:del w:id="756" w:author="NR-R16-UE-Cap" w:date="2020-06-03T10:54:00Z">
              <w:r w:rsidRPr="00AB4E7E" w:rsidDel="00F60C46">
                <w:delText xml:space="preserve">and </w:delText>
              </w:r>
            </w:del>
            <w:r w:rsidRPr="00AB4E7E">
              <w:t>EN-DC</w:t>
            </w:r>
            <w:r w:rsidRPr="00AB4E7E">
              <w:rPr>
                <w:lang w:eastAsia="ja-JP"/>
              </w:rPr>
              <w:t>/NE-DC</w:t>
            </w:r>
            <w:ins w:id="757" w:author="NR-R16-UE-Cap" w:date="2020-06-03T10:54:00Z">
              <w:r w:rsidRPr="00AB4E7E">
                <w:rPr>
                  <w:lang w:eastAsia="ja-JP"/>
                </w:rPr>
                <w:t xml:space="preserve"> </w:t>
              </w:r>
              <w:r>
                <w:rPr>
                  <w:lang w:eastAsia="ja-JP"/>
                </w:rPr>
                <w:t>and DAPS handover</w:t>
              </w:r>
            </w:ins>
            <w:r w:rsidRPr="00AB4E7E">
              <w:t>. For EN-DC</w:t>
            </w:r>
            <w:r w:rsidRPr="00AB4E7E">
              <w:rPr>
                <w:lang w:eastAsia="ja-JP"/>
              </w:rPr>
              <w:t>/NE-DC</w:t>
            </w:r>
            <w:r w:rsidRPr="00AB4E7E">
              <w:t>, it indicates number of TAGs only for NR CG. The number of TAGs for the LTE MCG is signalled by existing LTE TAG capability signalling. For NR CA</w:t>
            </w:r>
            <w:r w:rsidRPr="00AB4E7E">
              <w:rPr>
                <w:lang w:eastAsia="ja-JP"/>
              </w:rPr>
              <w:t>/NR-DC</w:t>
            </w:r>
            <w:r w:rsidRPr="00AB4E7E">
              <w:t xml:space="preserve"> band combination, if the band combination comprised of more than one band entry (i.e., inter-band or intra-band non-contiguous band combination), it indicates that different timing advances on different band entries are supported.</w:t>
            </w:r>
            <w:r w:rsidRPr="00AB4E7E">
              <w:rPr>
                <w:lang w:eastAsia="ja-JP"/>
              </w:rPr>
              <w:t xml:space="preserve"> If absent, the UE supports only one TAG for the NR part. It is mandatory for the UE to support more than one TAG for NR-DC</w:t>
            </w:r>
            <w:ins w:id="758" w:author="Intel Corp - Naveen Palle" w:date="2020-05-29T11:09:00Z">
              <w:r>
                <w:rPr>
                  <w:lang w:eastAsia="ja-JP"/>
                </w:rPr>
                <w:t xml:space="preserve"> </w:t>
              </w:r>
            </w:ins>
            <w:bookmarkStart w:id="759" w:name="_Hlk42074121"/>
            <w:commentRangeStart w:id="760"/>
            <w:ins w:id="761" w:author="NR-R16-UE-Cap" w:date="2020-06-03T10:53:00Z">
              <w:r>
                <w:rPr>
                  <w:lang w:eastAsia="ja-JP"/>
                </w:rPr>
                <w:t xml:space="preserve">and it </w:t>
              </w:r>
            </w:ins>
            <w:commentRangeEnd w:id="760"/>
            <w:ins w:id="762" w:author="NR-R16-UE-Cap" w:date="2020-06-03T10:55:00Z">
              <w:r>
                <w:rPr>
                  <w:rStyle w:val="CommentReference"/>
                  <w:rFonts w:ascii="Times New Roman" w:hAnsi="Times New Roman"/>
                </w:rPr>
                <w:commentReference w:id="760"/>
              </w:r>
            </w:ins>
            <w:ins w:id="763" w:author="NR-R16-UE-Cap" w:date="2020-06-03T10:53:00Z">
              <w:r>
                <w:rPr>
                  <w:lang w:eastAsia="ja-JP"/>
                </w:rPr>
                <w:t>is mandatory for the UE to support 2 TAGs for inter frequency D</w:t>
              </w:r>
            </w:ins>
            <w:ins w:id="764" w:author="NR-R16-UE-Cap" w:date="2020-06-03T10:54:00Z">
              <w:r>
                <w:rPr>
                  <w:lang w:eastAsia="ja-JP"/>
                </w:rPr>
                <w:t>APS</w:t>
              </w:r>
            </w:ins>
            <w:r w:rsidRPr="00AB4E7E">
              <w:rPr>
                <w:lang w:eastAsia="ja-JP"/>
              </w:rPr>
              <w:t>.</w:t>
            </w:r>
            <w:bookmarkEnd w:id="759"/>
          </w:p>
        </w:tc>
        <w:tc>
          <w:tcPr>
            <w:tcW w:w="709" w:type="dxa"/>
          </w:tcPr>
          <w:p w14:paraId="18F196D6" w14:textId="77777777" w:rsidR="00F60C46" w:rsidRPr="00AB4E7E" w:rsidRDefault="00F60C46" w:rsidP="00F60C46">
            <w:pPr>
              <w:pStyle w:val="TAL"/>
              <w:jc w:val="center"/>
            </w:pPr>
            <w:r w:rsidRPr="00AB4E7E">
              <w:rPr>
                <w:lang w:eastAsia="ko-KR"/>
              </w:rPr>
              <w:t>BC</w:t>
            </w:r>
          </w:p>
        </w:tc>
        <w:tc>
          <w:tcPr>
            <w:tcW w:w="567" w:type="dxa"/>
          </w:tcPr>
          <w:p w14:paraId="07345415" w14:textId="77777777" w:rsidR="00F60C46" w:rsidRPr="00AB4E7E" w:rsidRDefault="00F60C46" w:rsidP="00F60C46">
            <w:pPr>
              <w:pStyle w:val="TAL"/>
              <w:jc w:val="center"/>
            </w:pPr>
            <w:r w:rsidRPr="00AB4E7E">
              <w:t>CY</w:t>
            </w:r>
          </w:p>
        </w:tc>
        <w:tc>
          <w:tcPr>
            <w:tcW w:w="709" w:type="dxa"/>
          </w:tcPr>
          <w:p w14:paraId="7D8A4FEA" w14:textId="77777777" w:rsidR="00F60C46" w:rsidRPr="00AB4E7E" w:rsidRDefault="00F60C46" w:rsidP="00F60C46">
            <w:pPr>
              <w:pStyle w:val="TAL"/>
              <w:jc w:val="center"/>
            </w:pPr>
            <w:r w:rsidRPr="00AB4E7E">
              <w:t>No</w:t>
            </w:r>
          </w:p>
        </w:tc>
        <w:tc>
          <w:tcPr>
            <w:tcW w:w="728" w:type="dxa"/>
          </w:tcPr>
          <w:p w14:paraId="3E28BD3E" w14:textId="77777777" w:rsidR="00F60C46" w:rsidRPr="00AB4E7E" w:rsidRDefault="00F60C46" w:rsidP="00F60C46">
            <w:pPr>
              <w:pStyle w:val="TAL"/>
              <w:jc w:val="center"/>
            </w:pPr>
            <w:r w:rsidRPr="00AB4E7E">
              <w:t>No</w:t>
            </w:r>
          </w:p>
        </w:tc>
      </w:tr>
      <w:tr w:rsidR="00F60C46" w:rsidRPr="00AB4E7E" w14:paraId="5F07FAED" w14:textId="77777777" w:rsidTr="00117291">
        <w:trPr>
          <w:cantSplit/>
          <w:tblHeader/>
          <w:ins w:id="765" w:author="NR-R16-UE-Cap" w:date="2020-06-03T10:52:00Z"/>
        </w:trPr>
        <w:tc>
          <w:tcPr>
            <w:tcW w:w="6917" w:type="dxa"/>
          </w:tcPr>
          <w:p w14:paraId="3CE7C50F" w14:textId="77777777" w:rsidR="00F60C46" w:rsidRPr="00666F6D" w:rsidRDefault="00F60C46" w:rsidP="00F60C46">
            <w:pPr>
              <w:pStyle w:val="TAL"/>
              <w:rPr>
                <w:ins w:id="766" w:author="NR-R16-UE-Cap" w:date="2020-06-03T10:52:00Z"/>
                <w:b/>
                <w:i/>
              </w:rPr>
            </w:pPr>
            <w:proofErr w:type="spellStart"/>
            <w:ins w:id="767" w:author="NR-R16-UE-Cap" w:date="2020-06-03T10:52:00Z">
              <w:r w:rsidRPr="00586A96">
                <w:rPr>
                  <w:b/>
                  <w:i/>
                </w:rPr>
                <w:t>syncD</w:t>
              </w:r>
              <w:commentRangeStart w:id="768"/>
              <w:r w:rsidRPr="00586A96">
                <w:rPr>
                  <w:b/>
                  <w:i/>
                </w:rPr>
                <w:t>APS</w:t>
              </w:r>
              <w:commentRangeEnd w:id="768"/>
              <w:proofErr w:type="spellEnd"/>
              <w:r>
                <w:rPr>
                  <w:rStyle w:val="CommentReference"/>
                  <w:rFonts w:ascii="Times New Roman" w:hAnsi="Times New Roman"/>
                </w:rPr>
                <w:commentReference w:id="768"/>
              </w:r>
            </w:ins>
          </w:p>
          <w:p w14:paraId="663D4C1B" w14:textId="787011D4" w:rsidR="00F60C46" w:rsidRPr="00AB4E7E" w:rsidRDefault="00F60C46" w:rsidP="00F60C46">
            <w:pPr>
              <w:pStyle w:val="TAL"/>
              <w:rPr>
                <w:ins w:id="769" w:author="NR-R16-UE-Cap" w:date="2020-06-03T10:52:00Z"/>
                <w:b/>
                <w:i/>
              </w:rPr>
            </w:pPr>
            <w:ins w:id="770" w:author="NR-R16-UE-Cap" w:date="2020-06-03T10:52:00Z">
              <w:r>
                <w:rPr>
                  <w:lang w:val="en-US"/>
                </w:rPr>
                <w:t>Indicates whether the UE</w:t>
              </w:r>
              <w:r w:rsidRPr="00666F6D">
                <w:t xml:space="preserve"> support</w:t>
              </w:r>
              <w:r>
                <w:rPr>
                  <w:lang w:val="en-US"/>
                </w:rPr>
                <w:t>s</w:t>
              </w:r>
              <w:r w:rsidRPr="00666F6D">
                <w:t xml:space="preserve"> </w:t>
              </w:r>
              <w:r w:rsidRPr="00586A96">
                <w:t xml:space="preserve">synchronous </w:t>
              </w:r>
              <w:r>
                <w:rPr>
                  <w:lang w:val="en-US"/>
                </w:rPr>
                <w:t>DAPS handover</w:t>
              </w:r>
              <w:r w:rsidRPr="00666F6D">
                <w:t>.</w:t>
              </w:r>
            </w:ins>
            <w:ins w:id="771" w:author="NR-R16-UE-Cap" w:date="2020-06-03T10:53:00Z">
              <w:r>
                <w:t xml:space="preserve"> </w:t>
              </w:r>
              <w:r>
                <w:t>I</w:t>
              </w:r>
              <w:r w:rsidRPr="00242A06">
                <w:t xml:space="preserve">t is mandatory with capability </w:t>
              </w:r>
              <w:r>
                <w:t xml:space="preserve">signalling for </w:t>
              </w:r>
              <w:proofErr w:type="spellStart"/>
              <w:r w:rsidRPr="00242A06">
                <w:rPr>
                  <w:i/>
                  <w:iCs/>
                </w:rPr>
                <w:t>int</w:t>
              </w:r>
              <w:r>
                <w:rPr>
                  <w:i/>
                  <w:iCs/>
                </w:rPr>
                <w:t>er</w:t>
              </w:r>
              <w:r w:rsidRPr="00242A06">
                <w:rPr>
                  <w:i/>
                  <w:iCs/>
                </w:rPr>
                <w:t>FreqDAPS</w:t>
              </w:r>
              <w:proofErr w:type="spellEnd"/>
              <w:r>
                <w:rPr>
                  <w:i/>
                  <w:iCs/>
                </w:rPr>
                <w:t xml:space="preserve"> </w:t>
              </w:r>
              <w:r w:rsidRPr="00242A06">
                <w:t>capable UE.</w:t>
              </w:r>
            </w:ins>
          </w:p>
        </w:tc>
        <w:tc>
          <w:tcPr>
            <w:tcW w:w="709" w:type="dxa"/>
          </w:tcPr>
          <w:p w14:paraId="589D9FD8" w14:textId="1724C584" w:rsidR="00F60C46" w:rsidRPr="00AB4E7E" w:rsidRDefault="00F60C46" w:rsidP="00F60C46">
            <w:pPr>
              <w:pStyle w:val="TAL"/>
              <w:jc w:val="center"/>
              <w:rPr>
                <w:ins w:id="772" w:author="NR-R16-UE-Cap" w:date="2020-06-03T10:52:00Z"/>
                <w:lang w:eastAsia="ko-KR"/>
              </w:rPr>
            </w:pPr>
            <w:ins w:id="773" w:author="NR-R16-UE-Cap" w:date="2020-06-03T10:52:00Z">
              <w:r>
                <w:rPr>
                  <w:lang w:val="en-US"/>
                </w:rPr>
                <w:t>BC</w:t>
              </w:r>
            </w:ins>
          </w:p>
        </w:tc>
        <w:tc>
          <w:tcPr>
            <w:tcW w:w="567" w:type="dxa"/>
          </w:tcPr>
          <w:p w14:paraId="3209FADC" w14:textId="78BA04B5" w:rsidR="00F60C46" w:rsidRPr="00AB4E7E" w:rsidRDefault="00F60C46" w:rsidP="00F60C46">
            <w:pPr>
              <w:pStyle w:val="TAL"/>
              <w:jc w:val="center"/>
              <w:rPr>
                <w:ins w:id="774" w:author="NR-R16-UE-Cap" w:date="2020-06-03T10:52:00Z"/>
              </w:rPr>
            </w:pPr>
            <w:ins w:id="775" w:author="NR-R16-UE-Cap" w:date="2020-06-03T10:52:00Z">
              <w:r>
                <w:rPr>
                  <w:lang w:val="en-US"/>
                </w:rPr>
                <w:t>No</w:t>
              </w:r>
            </w:ins>
          </w:p>
        </w:tc>
        <w:tc>
          <w:tcPr>
            <w:tcW w:w="709" w:type="dxa"/>
          </w:tcPr>
          <w:p w14:paraId="43E99826" w14:textId="135396F5" w:rsidR="00F60C46" w:rsidRPr="00AB4E7E" w:rsidRDefault="00F60C46" w:rsidP="00F60C46">
            <w:pPr>
              <w:pStyle w:val="TAL"/>
              <w:jc w:val="center"/>
              <w:rPr>
                <w:ins w:id="776" w:author="NR-R16-UE-Cap" w:date="2020-06-03T10:52:00Z"/>
              </w:rPr>
            </w:pPr>
            <w:ins w:id="777" w:author="NR-R16-UE-Cap" w:date="2020-06-03T10:52:00Z">
              <w:r w:rsidRPr="00666F6D">
                <w:t>No</w:t>
              </w:r>
            </w:ins>
          </w:p>
        </w:tc>
        <w:tc>
          <w:tcPr>
            <w:tcW w:w="728" w:type="dxa"/>
          </w:tcPr>
          <w:p w14:paraId="737EB58E" w14:textId="08D2EA95" w:rsidR="00F60C46" w:rsidRPr="00AB4E7E" w:rsidRDefault="00F60C46" w:rsidP="00F60C46">
            <w:pPr>
              <w:pStyle w:val="TAL"/>
              <w:jc w:val="center"/>
              <w:rPr>
                <w:ins w:id="778" w:author="NR-R16-UE-Cap" w:date="2020-06-03T10:52:00Z"/>
              </w:rPr>
            </w:pPr>
            <w:ins w:id="779" w:author="NR-R16-UE-Cap" w:date="2020-06-03T10:52:00Z">
              <w:r w:rsidRPr="00666F6D">
                <w:t>No</w:t>
              </w:r>
            </w:ins>
          </w:p>
        </w:tc>
      </w:tr>
    </w:tbl>
    <w:p w14:paraId="1F6DC12F" w14:textId="77777777" w:rsidR="001B7118" w:rsidRPr="00AB4E7E" w:rsidRDefault="001B7118" w:rsidP="001B7118">
      <w:pPr>
        <w:rPr>
          <w:rFonts w:ascii="Arial" w:hAnsi="Arial"/>
        </w:rPr>
      </w:pPr>
    </w:p>
    <w:p w14:paraId="5098F194" w14:textId="77777777" w:rsidR="001B7118" w:rsidRPr="00AB4E7E" w:rsidRDefault="001B7118" w:rsidP="001B7118">
      <w:pPr>
        <w:pStyle w:val="Heading4"/>
      </w:pPr>
      <w:bookmarkStart w:id="780" w:name="_Toc37093378"/>
      <w:r w:rsidRPr="00AB4E7E">
        <w:lastRenderedPageBreak/>
        <w:t>4.2.7.5</w:t>
      </w:r>
      <w:r w:rsidRPr="00AB4E7E">
        <w:tab/>
      </w:r>
      <w:proofErr w:type="spellStart"/>
      <w:r w:rsidRPr="00AB4E7E">
        <w:rPr>
          <w:i/>
        </w:rPr>
        <w:t>FeatureSetDownlink</w:t>
      </w:r>
      <w:proofErr w:type="spellEnd"/>
      <w:r w:rsidRPr="00AB4E7E">
        <w:t xml:space="preserve"> parameters</w:t>
      </w:r>
      <w:bookmarkEnd w:id="7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920B8A9" w14:textId="77777777" w:rsidTr="00117291">
        <w:trPr>
          <w:cantSplit/>
          <w:tblHeader/>
        </w:trPr>
        <w:tc>
          <w:tcPr>
            <w:tcW w:w="6917" w:type="dxa"/>
          </w:tcPr>
          <w:p w14:paraId="16789BE0" w14:textId="77777777" w:rsidR="001B7118" w:rsidRPr="00AB4E7E" w:rsidRDefault="001B7118" w:rsidP="00117291">
            <w:pPr>
              <w:pStyle w:val="TAH"/>
            </w:pPr>
            <w:r w:rsidRPr="00AB4E7E">
              <w:lastRenderedPageBreak/>
              <w:t>Definitions for parameters</w:t>
            </w:r>
          </w:p>
        </w:tc>
        <w:tc>
          <w:tcPr>
            <w:tcW w:w="709" w:type="dxa"/>
          </w:tcPr>
          <w:p w14:paraId="2C00A370" w14:textId="77777777" w:rsidR="001B7118" w:rsidRPr="00AB4E7E" w:rsidRDefault="001B7118" w:rsidP="00117291">
            <w:pPr>
              <w:pStyle w:val="TAH"/>
            </w:pPr>
            <w:r w:rsidRPr="00AB4E7E">
              <w:t>Per</w:t>
            </w:r>
          </w:p>
        </w:tc>
        <w:tc>
          <w:tcPr>
            <w:tcW w:w="567" w:type="dxa"/>
          </w:tcPr>
          <w:p w14:paraId="2F8AC8F8" w14:textId="77777777" w:rsidR="001B7118" w:rsidRPr="00AB4E7E" w:rsidRDefault="001B7118" w:rsidP="00117291">
            <w:pPr>
              <w:pStyle w:val="TAH"/>
            </w:pPr>
            <w:r w:rsidRPr="00AB4E7E">
              <w:t>M</w:t>
            </w:r>
          </w:p>
        </w:tc>
        <w:tc>
          <w:tcPr>
            <w:tcW w:w="709" w:type="dxa"/>
          </w:tcPr>
          <w:p w14:paraId="7A4C9E4B" w14:textId="77777777" w:rsidR="001B7118" w:rsidRPr="00AB4E7E" w:rsidRDefault="001B7118" w:rsidP="00117291">
            <w:pPr>
              <w:pStyle w:val="TAH"/>
            </w:pPr>
            <w:r w:rsidRPr="00AB4E7E">
              <w:t>FDD-TDD</w:t>
            </w:r>
          </w:p>
          <w:p w14:paraId="68619908" w14:textId="77777777" w:rsidR="001B7118" w:rsidRPr="00AB4E7E" w:rsidRDefault="001B7118" w:rsidP="00117291">
            <w:pPr>
              <w:pStyle w:val="TAH"/>
            </w:pPr>
            <w:r w:rsidRPr="00AB4E7E">
              <w:t>DIFF</w:t>
            </w:r>
          </w:p>
        </w:tc>
        <w:tc>
          <w:tcPr>
            <w:tcW w:w="728" w:type="dxa"/>
          </w:tcPr>
          <w:p w14:paraId="0338B66E" w14:textId="77777777" w:rsidR="001B7118" w:rsidRPr="00AB4E7E" w:rsidRDefault="001B7118" w:rsidP="00117291">
            <w:pPr>
              <w:pStyle w:val="TAH"/>
            </w:pPr>
            <w:r w:rsidRPr="00AB4E7E">
              <w:t>FR1-FR2</w:t>
            </w:r>
          </w:p>
          <w:p w14:paraId="31BB4A5E" w14:textId="77777777" w:rsidR="001B7118" w:rsidRPr="00AB4E7E" w:rsidRDefault="001B7118" w:rsidP="00117291">
            <w:pPr>
              <w:pStyle w:val="TAH"/>
            </w:pPr>
            <w:r w:rsidRPr="00AB4E7E">
              <w:t>DIFF</w:t>
            </w:r>
          </w:p>
        </w:tc>
      </w:tr>
      <w:tr w:rsidR="001B7118" w:rsidRPr="00AB4E7E" w14:paraId="3C25B3D8" w14:textId="77777777" w:rsidTr="00117291">
        <w:trPr>
          <w:cantSplit/>
          <w:tblHeader/>
        </w:trPr>
        <w:tc>
          <w:tcPr>
            <w:tcW w:w="6917" w:type="dxa"/>
          </w:tcPr>
          <w:p w14:paraId="77592B4B" w14:textId="77777777" w:rsidR="001B7118" w:rsidRPr="00AB4E7E" w:rsidRDefault="001B7118" w:rsidP="00117291">
            <w:pPr>
              <w:pStyle w:val="TAL"/>
              <w:rPr>
                <w:b/>
                <w:i/>
              </w:rPr>
            </w:pPr>
            <w:proofErr w:type="spellStart"/>
            <w:r w:rsidRPr="00AB4E7E">
              <w:rPr>
                <w:b/>
                <w:i/>
              </w:rPr>
              <w:t>additionalDMRS</w:t>
            </w:r>
            <w:proofErr w:type="spellEnd"/>
            <w:r w:rsidRPr="00AB4E7E">
              <w:rPr>
                <w:b/>
                <w:i/>
              </w:rPr>
              <w:t>-DL-Alt</w:t>
            </w:r>
          </w:p>
          <w:p w14:paraId="32DEDED9" w14:textId="77777777" w:rsidR="001B7118" w:rsidRPr="00AB4E7E" w:rsidRDefault="001B7118" w:rsidP="00117291">
            <w:pPr>
              <w:pStyle w:val="TAL"/>
            </w:pPr>
            <w:r w:rsidRPr="00AB4E7E">
              <w:rPr>
                <w:rFonts w:cs="Arial"/>
                <w:szCs w:val="18"/>
              </w:rPr>
              <w:t>Indicates whether the UE supports the alternative additional DMRS position for co-existence with LTE CRS. It is applied to 15kHz SCS and one additional DMRS case only.</w:t>
            </w:r>
          </w:p>
        </w:tc>
        <w:tc>
          <w:tcPr>
            <w:tcW w:w="709" w:type="dxa"/>
          </w:tcPr>
          <w:p w14:paraId="2B17F563" w14:textId="77777777" w:rsidR="001B7118" w:rsidRPr="00AB4E7E" w:rsidRDefault="001B7118" w:rsidP="00117291">
            <w:pPr>
              <w:pStyle w:val="TAL"/>
              <w:jc w:val="center"/>
            </w:pPr>
            <w:r w:rsidRPr="00AB4E7E">
              <w:t>FS</w:t>
            </w:r>
          </w:p>
        </w:tc>
        <w:tc>
          <w:tcPr>
            <w:tcW w:w="567" w:type="dxa"/>
          </w:tcPr>
          <w:p w14:paraId="512DA68A" w14:textId="77777777" w:rsidR="001B7118" w:rsidRPr="00AB4E7E" w:rsidRDefault="001B7118" w:rsidP="00117291">
            <w:pPr>
              <w:pStyle w:val="TAL"/>
              <w:jc w:val="center"/>
            </w:pPr>
            <w:r w:rsidRPr="00AB4E7E">
              <w:t>No</w:t>
            </w:r>
          </w:p>
        </w:tc>
        <w:tc>
          <w:tcPr>
            <w:tcW w:w="709" w:type="dxa"/>
          </w:tcPr>
          <w:p w14:paraId="5F5AD239" w14:textId="77777777" w:rsidR="001B7118" w:rsidRPr="00AB4E7E" w:rsidRDefault="001B7118" w:rsidP="00117291">
            <w:pPr>
              <w:pStyle w:val="TAL"/>
              <w:jc w:val="center"/>
            </w:pPr>
            <w:r w:rsidRPr="00AB4E7E">
              <w:t>No</w:t>
            </w:r>
          </w:p>
        </w:tc>
        <w:tc>
          <w:tcPr>
            <w:tcW w:w="728" w:type="dxa"/>
          </w:tcPr>
          <w:p w14:paraId="3A3FC999" w14:textId="77777777" w:rsidR="001B7118" w:rsidRPr="00AB4E7E" w:rsidRDefault="001B7118" w:rsidP="00117291">
            <w:pPr>
              <w:pStyle w:val="TAL"/>
              <w:jc w:val="center"/>
            </w:pPr>
            <w:r w:rsidRPr="00AB4E7E">
              <w:t>FR1 only</w:t>
            </w:r>
          </w:p>
        </w:tc>
      </w:tr>
      <w:tr w:rsidR="001B7118" w:rsidRPr="00AB4E7E" w14:paraId="14D106A9" w14:textId="77777777" w:rsidTr="00117291">
        <w:trPr>
          <w:cantSplit/>
          <w:tblHeader/>
        </w:trPr>
        <w:tc>
          <w:tcPr>
            <w:tcW w:w="6917" w:type="dxa"/>
          </w:tcPr>
          <w:p w14:paraId="0D714754" w14:textId="77777777" w:rsidR="001B7118" w:rsidRPr="00AB4E7E" w:rsidRDefault="001B7118" w:rsidP="00117291">
            <w:pPr>
              <w:pStyle w:val="TAL"/>
              <w:rPr>
                <w:b/>
                <w:i/>
              </w:rPr>
            </w:pPr>
            <w:proofErr w:type="spellStart"/>
            <w:r w:rsidRPr="00AB4E7E">
              <w:rPr>
                <w:b/>
                <w:i/>
              </w:rPr>
              <w:t>crossCarrierScheduling-OtherSCS</w:t>
            </w:r>
            <w:proofErr w:type="spellEnd"/>
          </w:p>
          <w:p w14:paraId="4DCA1D88" w14:textId="77777777" w:rsidR="001B7118" w:rsidRPr="00AB4E7E" w:rsidRDefault="001B7118" w:rsidP="00117291">
            <w:pPr>
              <w:pStyle w:val="TAL"/>
              <w:rPr>
                <w:rFonts w:cs="Arial"/>
                <w:szCs w:val="18"/>
                <w:lang w:eastAsia="zh-CN"/>
              </w:rPr>
            </w:pPr>
            <w:r w:rsidRPr="00AB4E7E">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DDBD733"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55DBB5D7" w14:textId="77777777" w:rsidR="001B7118" w:rsidRPr="00AB4E7E" w:rsidRDefault="001B7118" w:rsidP="00117291">
            <w:pPr>
              <w:pStyle w:val="TAL"/>
              <w:jc w:val="center"/>
            </w:pPr>
            <w:r w:rsidRPr="00AB4E7E">
              <w:t>FS</w:t>
            </w:r>
          </w:p>
        </w:tc>
        <w:tc>
          <w:tcPr>
            <w:tcW w:w="567" w:type="dxa"/>
          </w:tcPr>
          <w:p w14:paraId="68DBCBAD" w14:textId="77777777" w:rsidR="001B7118" w:rsidRPr="00AB4E7E" w:rsidRDefault="001B7118" w:rsidP="00117291">
            <w:pPr>
              <w:pStyle w:val="TAL"/>
              <w:jc w:val="center"/>
            </w:pPr>
            <w:r w:rsidRPr="00AB4E7E">
              <w:t>No</w:t>
            </w:r>
          </w:p>
        </w:tc>
        <w:tc>
          <w:tcPr>
            <w:tcW w:w="709" w:type="dxa"/>
          </w:tcPr>
          <w:p w14:paraId="53218C21" w14:textId="77777777" w:rsidR="001B7118" w:rsidRPr="00AB4E7E" w:rsidRDefault="001B7118" w:rsidP="00117291">
            <w:pPr>
              <w:pStyle w:val="TAL"/>
              <w:jc w:val="center"/>
            </w:pPr>
            <w:r w:rsidRPr="00AB4E7E">
              <w:t>No</w:t>
            </w:r>
          </w:p>
        </w:tc>
        <w:tc>
          <w:tcPr>
            <w:tcW w:w="728" w:type="dxa"/>
          </w:tcPr>
          <w:p w14:paraId="4909B77D" w14:textId="77777777" w:rsidR="001B7118" w:rsidRPr="00AB4E7E" w:rsidRDefault="001B7118" w:rsidP="00117291">
            <w:pPr>
              <w:pStyle w:val="TAL"/>
              <w:jc w:val="center"/>
            </w:pPr>
            <w:r w:rsidRPr="00AB4E7E">
              <w:t>No</w:t>
            </w:r>
          </w:p>
        </w:tc>
      </w:tr>
      <w:tr w:rsidR="001B7118" w:rsidRPr="00AB4E7E" w14:paraId="6B43CC7F" w14:textId="77777777" w:rsidTr="00117291">
        <w:trPr>
          <w:cantSplit/>
          <w:tblHeader/>
        </w:trPr>
        <w:tc>
          <w:tcPr>
            <w:tcW w:w="6917" w:type="dxa"/>
          </w:tcPr>
          <w:p w14:paraId="31F9497A" w14:textId="77777777" w:rsidR="001B7118" w:rsidRPr="00AB4E7E" w:rsidRDefault="001B7118" w:rsidP="00117291">
            <w:pPr>
              <w:pStyle w:val="TAL"/>
              <w:rPr>
                <w:b/>
                <w:i/>
              </w:rPr>
            </w:pPr>
            <w:proofErr w:type="spellStart"/>
            <w:r w:rsidRPr="00AB4E7E">
              <w:rPr>
                <w:b/>
                <w:i/>
              </w:rPr>
              <w:t>csi</w:t>
            </w:r>
            <w:proofErr w:type="spellEnd"/>
            <w:r w:rsidRPr="00AB4E7E">
              <w:rPr>
                <w:b/>
                <w:i/>
              </w:rPr>
              <w:t>-RS-</w:t>
            </w:r>
            <w:proofErr w:type="spellStart"/>
            <w:r w:rsidRPr="00AB4E7E">
              <w:rPr>
                <w:b/>
                <w:i/>
              </w:rPr>
              <w:t>MeasSCellWithoutSSB</w:t>
            </w:r>
            <w:proofErr w:type="spellEnd"/>
          </w:p>
          <w:p w14:paraId="43849D1E" w14:textId="77777777" w:rsidR="001B7118" w:rsidRPr="00AB4E7E" w:rsidRDefault="001B7118" w:rsidP="00117291">
            <w:pPr>
              <w:pStyle w:val="TAL"/>
            </w:pPr>
            <w:r w:rsidRPr="00AB4E7E">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AB4E7E">
              <w:rPr>
                <w:rFonts w:eastAsia="MS PGothic"/>
              </w:rPr>
              <w:t>scellWithoutSSB</w:t>
            </w:r>
            <w:proofErr w:type="spellEnd"/>
            <w:r w:rsidRPr="00AB4E7E">
              <w:rPr>
                <w:rFonts w:eastAsia="MS PGothic"/>
              </w:rPr>
              <w:t>.</w:t>
            </w:r>
          </w:p>
        </w:tc>
        <w:tc>
          <w:tcPr>
            <w:tcW w:w="709" w:type="dxa"/>
          </w:tcPr>
          <w:p w14:paraId="518C72E5" w14:textId="77777777" w:rsidR="001B7118" w:rsidRPr="00AB4E7E" w:rsidRDefault="001B7118" w:rsidP="00117291">
            <w:pPr>
              <w:pStyle w:val="TAL"/>
              <w:jc w:val="center"/>
            </w:pPr>
            <w:r w:rsidRPr="00AB4E7E">
              <w:t>FS</w:t>
            </w:r>
          </w:p>
        </w:tc>
        <w:tc>
          <w:tcPr>
            <w:tcW w:w="567" w:type="dxa"/>
          </w:tcPr>
          <w:p w14:paraId="1420A3B8" w14:textId="77777777" w:rsidR="001B7118" w:rsidRPr="00AB4E7E" w:rsidRDefault="001B7118" w:rsidP="00117291">
            <w:pPr>
              <w:pStyle w:val="TAL"/>
              <w:jc w:val="center"/>
            </w:pPr>
            <w:r w:rsidRPr="00AB4E7E">
              <w:t>No</w:t>
            </w:r>
          </w:p>
        </w:tc>
        <w:tc>
          <w:tcPr>
            <w:tcW w:w="709" w:type="dxa"/>
          </w:tcPr>
          <w:p w14:paraId="43358C3B" w14:textId="77777777" w:rsidR="001B7118" w:rsidRPr="00AB4E7E" w:rsidRDefault="001B7118" w:rsidP="00117291">
            <w:pPr>
              <w:pStyle w:val="TAL"/>
              <w:jc w:val="center"/>
            </w:pPr>
            <w:r w:rsidRPr="00AB4E7E">
              <w:t>No</w:t>
            </w:r>
          </w:p>
        </w:tc>
        <w:tc>
          <w:tcPr>
            <w:tcW w:w="728" w:type="dxa"/>
          </w:tcPr>
          <w:p w14:paraId="78518AB9" w14:textId="77777777" w:rsidR="001B7118" w:rsidRPr="00AB4E7E" w:rsidRDefault="001B7118" w:rsidP="00117291">
            <w:pPr>
              <w:pStyle w:val="TAL"/>
              <w:jc w:val="center"/>
            </w:pPr>
            <w:r w:rsidRPr="00AB4E7E">
              <w:t>No</w:t>
            </w:r>
          </w:p>
        </w:tc>
      </w:tr>
      <w:tr w:rsidR="001B7118" w:rsidRPr="00AB4E7E" w14:paraId="0BED6B3B" w14:textId="77777777" w:rsidTr="00117291">
        <w:trPr>
          <w:cantSplit/>
          <w:tblHeader/>
        </w:trPr>
        <w:tc>
          <w:tcPr>
            <w:tcW w:w="6917" w:type="dxa"/>
          </w:tcPr>
          <w:p w14:paraId="2309168E" w14:textId="77777777" w:rsidR="001B7118" w:rsidRPr="00AB4E7E" w:rsidRDefault="001B7118" w:rsidP="00117291">
            <w:pPr>
              <w:pStyle w:val="TAL"/>
              <w:rPr>
                <w:b/>
                <w:i/>
              </w:rPr>
            </w:pPr>
            <w:r w:rsidRPr="00AB4E7E">
              <w:rPr>
                <w:b/>
                <w:i/>
              </w:rPr>
              <w:t>dl-MCS-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2EB30726" w14:textId="77777777" w:rsidR="001B7118" w:rsidRPr="00AB4E7E" w:rsidRDefault="001B7118" w:rsidP="00117291">
            <w:pPr>
              <w:pStyle w:val="TAL"/>
            </w:pPr>
            <w:r w:rsidRPr="00AB4E7E">
              <w:t>Indicates whether the UE supports dynamic indication of MCS table for PDSCH.</w:t>
            </w:r>
          </w:p>
        </w:tc>
        <w:tc>
          <w:tcPr>
            <w:tcW w:w="709" w:type="dxa"/>
          </w:tcPr>
          <w:p w14:paraId="2526142C" w14:textId="77777777" w:rsidR="001B7118" w:rsidRPr="00AB4E7E" w:rsidRDefault="001B7118" w:rsidP="00117291">
            <w:pPr>
              <w:pStyle w:val="TAL"/>
              <w:jc w:val="center"/>
              <w:rPr>
                <w:lang w:eastAsia="ja-JP"/>
              </w:rPr>
            </w:pPr>
            <w:r w:rsidRPr="00AB4E7E">
              <w:t>FS</w:t>
            </w:r>
          </w:p>
        </w:tc>
        <w:tc>
          <w:tcPr>
            <w:tcW w:w="567" w:type="dxa"/>
          </w:tcPr>
          <w:p w14:paraId="40E0ADE2" w14:textId="77777777" w:rsidR="001B7118" w:rsidRPr="00AB4E7E" w:rsidRDefault="001B7118" w:rsidP="00117291">
            <w:pPr>
              <w:pStyle w:val="TAL"/>
              <w:jc w:val="center"/>
              <w:rPr>
                <w:lang w:eastAsia="ja-JP"/>
              </w:rPr>
            </w:pPr>
            <w:r w:rsidRPr="00AB4E7E">
              <w:t>No</w:t>
            </w:r>
          </w:p>
        </w:tc>
        <w:tc>
          <w:tcPr>
            <w:tcW w:w="709" w:type="dxa"/>
          </w:tcPr>
          <w:p w14:paraId="067B7F09" w14:textId="77777777" w:rsidR="001B7118" w:rsidRPr="00AB4E7E" w:rsidRDefault="001B7118" w:rsidP="00117291">
            <w:pPr>
              <w:pStyle w:val="TAL"/>
              <w:jc w:val="center"/>
              <w:rPr>
                <w:lang w:eastAsia="ja-JP"/>
              </w:rPr>
            </w:pPr>
            <w:r w:rsidRPr="00AB4E7E">
              <w:t>No</w:t>
            </w:r>
          </w:p>
        </w:tc>
        <w:tc>
          <w:tcPr>
            <w:tcW w:w="728" w:type="dxa"/>
          </w:tcPr>
          <w:p w14:paraId="4AC53E22" w14:textId="77777777" w:rsidR="001B7118" w:rsidRPr="00AB4E7E" w:rsidRDefault="001B7118" w:rsidP="00117291">
            <w:pPr>
              <w:pStyle w:val="TAL"/>
              <w:jc w:val="center"/>
              <w:rPr>
                <w:lang w:eastAsia="ja-JP"/>
              </w:rPr>
            </w:pPr>
            <w:r w:rsidRPr="00AB4E7E">
              <w:t>No</w:t>
            </w:r>
          </w:p>
        </w:tc>
      </w:tr>
      <w:tr w:rsidR="001B7118" w:rsidRPr="00AB4E7E" w14:paraId="546A4CBB" w14:textId="77777777" w:rsidTr="00117291">
        <w:trPr>
          <w:cantSplit/>
          <w:tblHeader/>
        </w:trPr>
        <w:tc>
          <w:tcPr>
            <w:tcW w:w="6917" w:type="dxa"/>
          </w:tcPr>
          <w:p w14:paraId="2E3777D9" w14:textId="77777777" w:rsidR="001B7118" w:rsidRPr="00AB4E7E" w:rsidRDefault="001B7118" w:rsidP="00117291">
            <w:pPr>
              <w:pStyle w:val="TAL"/>
              <w:rPr>
                <w:b/>
                <w:i/>
              </w:rPr>
            </w:pPr>
            <w:proofErr w:type="spellStart"/>
            <w:r w:rsidRPr="00AB4E7E">
              <w:rPr>
                <w:b/>
                <w:i/>
              </w:rPr>
              <w:t>featureSetListPerDownlinkCC</w:t>
            </w:r>
            <w:proofErr w:type="spellEnd"/>
          </w:p>
          <w:p w14:paraId="20FD8944" w14:textId="77777777" w:rsidR="001B7118" w:rsidRPr="00AB4E7E" w:rsidRDefault="001B7118" w:rsidP="00117291">
            <w:pPr>
              <w:pStyle w:val="TAL"/>
            </w:pPr>
            <w:r w:rsidRPr="00AB4E7E">
              <w:rPr>
                <w:rFonts w:cs="Arial"/>
                <w:szCs w:val="18"/>
                <w:lang w:eastAsia="ja-JP"/>
              </w:rPr>
              <w:t xml:space="preserve">Indicates which features the UE supports on the individual DL carriers of the feature set (and hence of a band entry that refer to the feature set) by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bandwidthClassDL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FeatureSetDownlinkPerCC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987A97B" w14:textId="77777777" w:rsidR="001B7118" w:rsidRPr="00AB4E7E" w:rsidRDefault="001B7118" w:rsidP="00117291">
            <w:pPr>
              <w:pStyle w:val="TAL"/>
              <w:jc w:val="center"/>
            </w:pPr>
            <w:r w:rsidRPr="00AB4E7E">
              <w:t>FS</w:t>
            </w:r>
          </w:p>
        </w:tc>
        <w:tc>
          <w:tcPr>
            <w:tcW w:w="567" w:type="dxa"/>
          </w:tcPr>
          <w:p w14:paraId="247D9ADE" w14:textId="77777777" w:rsidR="001B7118" w:rsidRPr="00AB4E7E" w:rsidRDefault="001B7118" w:rsidP="00117291">
            <w:pPr>
              <w:pStyle w:val="TAL"/>
              <w:jc w:val="center"/>
            </w:pPr>
            <w:r w:rsidRPr="00AB4E7E">
              <w:t>N/A</w:t>
            </w:r>
          </w:p>
        </w:tc>
        <w:tc>
          <w:tcPr>
            <w:tcW w:w="709" w:type="dxa"/>
          </w:tcPr>
          <w:p w14:paraId="01AAFF8F" w14:textId="77777777" w:rsidR="001B7118" w:rsidRPr="00AB4E7E" w:rsidRDefault="001B7118" w:rsidP="00117291">
            <w:pPr>
              <w:pStyle w:val="TAL"/>
              <w:jc w:val="center"/>
            </w:pPr>
            <w:r w:rsidRPr="00AB4E7E">
              <w:t>No</w:t>
            </w:r>
          </w:p>
        </w:tc>
        <w:tc>
          <w:tcPr>
            <w:tcW w:w="728" w:type="dxa"/>
          </w:tcPr>
          <w:p w14:paraId="181ABA50" w14:textId="77777777" w:rsidR="001B7118" w:rsidRPr="00AB4E7E" w:rsidRDefault="001B7118" w:rsidP="00117291">
            <w:pPr>
              <w:pStyle w:val="TAL"/>
              <w:jc w:val="center"/>
            </w:pPr>
            <w:r w:rsidRPr="00AB4E7E">
              <w:t>No</w:t>
            </w:r>
          </w:p>
        </w:tc>
      </w:tr>
      <w:tr w:rsidR="001B7118" w:rsidRPr="00AB4E7E" w14:paraId="1F35F0B2" w14:textId="77777777" w:rsidTr="00117291">
        <w:trPr>
          <w:cantSplit/>
          <w:tblHeader/>
        </w:trPr>
        <w:tc>
          <w:tcPr>
            <w:tcW w:w="6917" w:type="dxa"/>
          </w:tcPr>
          <w:p w14:paraId="0D0E7F39" w14:textId="77777777" w:rsidR="001B7118" w:rsidRPr="00AB4E7E" w:rsidRDefault="001B7118" w:rsidP="00117291">
            <w:pPr>
              <w:pStyle w:val="TAL"/>
              <w:rPr>
                <w:b/>
                <w:bCs/>
                <w:i/>
                <w:iCs/>
              </w:rPr>
            </w:pPr>
            <w:proofErr w:type="spellStart"/>
            <w:r w:rsidRPr="00AB4E7E">
              <w:rPr>
                <w:b/>
                <w:bCs/>
                <w:i/>
                <w:iCs/>
              </w:rPr>
              <w:t>intraBandFreqSeparationDL</w:t>
            </w:r>
            <w:proofErr w:type="spellEnd"/>
          </w:p>
          <w:p w14:paraId="003366A8" w14:textId="77777777" w:rsidR="001B7118" w:rsidRPr="00AB4E7E" w:rsidRDefault="001B7118" w:rsidP="00117291">
            <w:pPr>
              <w:pStyle w:val="TAL"/>
            </w:pPr>
            <w:r w:rsidRPr="00AB4E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FeatureSetDownlink</w:t>
            </w:r>
            <w:proofErr w:type="spellEnd"/>
            <w:r w:rsidRPr="00AB4E7E">
              <w:t xml:space="preserve"> of each band entry within a band.</w:t>
            </w:r>
            <w:r w:rsidRPr="00AB4E7E">
              <w:rPr>
                <w:bCs/>
                <w:iCs/>
              </w:rPr>
              <w:t xml:space="preserve"> </w:t>
            </w:r>
            <w:r w:rsidRPr="00AB4E7E">
              <w:t>The values c1, c2 and c3 correspond to the values defined in TS 38.101-2 [3]</w:t>
            </w:r>
            <w:r w:rsidRPr="00AB4E7E">
              <w:rPr>
                <w:bCs/>
                <w:iCs/>
              </w:rPr>
              <w:t>. It is mandatory to report for UE which supports DL intra-band non-contiguous CA in FR2.</w:t>
            </w:r>
          </w:p>
        </w:tc>
        <w:tc>
          <w:tcPr>
            <w:tcW w:w="709" w:type="dxa"/>
          </w:tcPr>
          <w:p w14:paraId="4EF5F04E" w14:textId="77777777" w:rsidR="001B7118" w:rsidRPr="00AB4E7E" w:rsidRDefault="001B7118" w:rsidP="00117291">
            <w:pPr>
              <w:pStyle w:val="TAL"/>
              <w:jc w:val="center"/>
            </w:pPr>
            <w:r w:rsidRPr="00AB4E7E">
              <w:rPr>
                <w:bCs/>
                <w:iCs/>
              </w:rPr>
              <w:t>FS</w:t>
            </w:r>
          </w:p>
        </w:tc>
        <w:tc>
          <w:tcPr>
            <w:tcW w:w="567" w:type="dxa"/>
          </w:tcPr>
          <w:p w14:paraId="4C10BFCC" w14:textId="77777777" w:rsidR="001B7118" w:rsidRPr="00AB4E7E" w:rsidRDefault="001B7118" w:rsidP="00117291">
            <w:pPr>
              <w:pStyle w:val="TAL"/>
              <w:jc w:val="center"/>
            </w:pPr>
            <w:r w:rsidRPr="00AB4E7E">
              <w:rPr>
                <w:bCs/>
                <w:iCs/>
              </w:rPr>
              <w:t>CY</w:t>
            </w:r>
          </w:p>
        </w:tc>
        <w:tc>
          <w:tcPr>
            <w:tcW w:w="709" w:type="dxa"/>
          </w:tcPr>
          <w:p w14:paraId="399AC6B5" w14:textId="77777777" w:rsidR="001B7118" w:rsidRPr="00AB4E7E" w:rsidRDefault="001B7118" w:rsidP="00117291">
            <w:pPr>
              <w:pStyle w:val="TAL"/>
              <w:jc w:val="center"/>
            </w:pPr>
            <w:r w:rsidRPr="00AB4E7E">
              <w:rPr>
                <w:bCs/>
                <w:iCs/>
              </w:rPr>
              <w:t>No</w:t>
            </w:r>
          </w:p>
        </w:tc>
        <w:tc>
          <w:tcPr>
            <w:tcW w:w="728" w:type="dxa"/>
          </w:tcPr>
          <w:p w14:paraId="01C5E02E" w14:textId="77777777" w:rsidR="001B7118" w:rsidRPr="00AB4E7E" w:rsidRDefault="001B7118" w:rsidP="00117291">
            <w:pPr>
              <w:pStyle w:val="TAL"/>
              <w:jc w:val="center"/>
            </w:pPr>
            <w:r w:rsidRPr="00AB4E7E">
              <w:t>FR2 only</w:t>
            </w:r>
          </w:p>
        </w:tc>
      </w:tr>
      <w:tr w:rsidR="001B7118" w:rsidRPr="00AB4E7E" w14:paraId="5977094F" w14:textId="77777777" w:rsidTr="00117291">
        <w:trPr>
          <w:cantSplit/>
          <w:tblHeader/>
        </w:trPr>
        <w:tc>
          <w:tcPr>
            <w:tcW w:w="6917" w:type="dxa"/>
          </w:tcPr>
          <w:p w14:paraId="735FA80B"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-DL</w:t>
            </w:r>
          </w:p>
          <w:p w14:paraId="37BE9480" w14:textId="77777777" w:rsidR="001B7118" w:rsidRPr="00AB4E7E" w:rsidRDefault="001B7118" w:rsidP="00117291">
            <w:pPr>
              <w:pStyle w:val="TAL"/>
              <w:rPr>
                <w:bCs/>
                <w:iCs/>
              </w:rPr>
            </w:pPr>
            <w:r w:rsidRPr="00AB4E7E">
              <w:t>Defines whether the UE supports DM-RS pattern for DL transmission with 1 symbol front-loaded DM-RS with three additional DM-RS symbols.</w:t>
            </w:r>
          </w:p>
        </w:tc>
        <w:tc>
          <w:tcPr>
            <w:tcW w:w="709" w:type="dxa"/>
          </w:tcPr>
          <w:p w14:paraId="2553B88F" w14:textId="77777777" w:rsidR="001B7118" w:rsidRPr="00AB4E7E" w:rsidRDefault="001B7118" w:rsidP="00117291">
            <w:pPr>
              <w:pStyle w:val="TAL"/>
              <w:jc w:val="center"/>
              <w:rPr>
                <w:bCs/>
                <w:iCs/>
              </w:rPr>
            </w:pPr>
            <w:r w:rsidRPr="00AB4E7E">
              <w:t>FS</w:t>
            </w:r>
          </w:p>
        </w:tc>
        <w:tc>
          <w:tcPr>
            <w:tcW w:w="567" w:type="dxa"/>
          </w:tcPr>
          <w:p w14:paraId="17DC196C" w14:textId="77777777" w:rsidR="001B7118" w:rsidRPr="00AB4E7E" w:rsidRDefault="001B7118" w:rsidP="00117291">
            <w:pPr>
              <w:pStyle w:val="TAL"/>
              <w:jc w:val="center"/>
              <w:rPr>
                <w:bCs/>
                <w:iCs/>
              </w:rPr>
            </w:pPr>
            <w:r w:rsidRPr="00AB4E7E">
              <w:t>No</w:t>
            </w:r>
          </w:p>
        </w:tc>
        <w:tc>
          <w:tcPr>
            <w:tcW w:w="709" w:type="dxa"/>
          </w:tcPr>
          <w:p w14:paraId="71C8050B" w14:textId="77777777" w:rsidR="001B7118" w:rsidRPr="00AB4E7E" w:rsidRDefault="001B7118" w:rsidP="00117291">
            <w:pPr>
              <w:pStyle w:val="TAL"/>
              <w:jc w:val="center"/>
              <w:rPr>
                <w:bCs/>
                <w:iCs/>
              </w:rPr>
            </w:pPr>
            <w:r w:rsidRPr="00AB4E7E">
              <w:t>No</w:t>
            </w:r>
          </w:p>
        </w:tc>
        <w:tc>
          <w:tcPr>
            <w:tcW w:w="728" w:type="dxa"/>
          </w:tcPr>
          <w:p w14:paraId="21767BC5" w14:textId="77777777" w:rsidR="001B7118" w:rsidRPr="00AB4E7E" w:rsidRDefault="001B7118" w:rsidP="00117291">
            <w:pPr>
              <w:pStyle w:val="TAL"/>
              <w:jc w:val="center"/>
            </w:pPr>
            <w:r w:rsidRPr="00AB4E7E">
              <w:t>Yes</w:t>
            </w:r>
          </w:p>
        </w:tc>
      </w:tr>
      <w:tr w:rsidR="001B7118" w:rsidRPr="00AB4E7E" w14:paraId="4842EF0E" w14:textId="77777777" w:rsidTr="00117291">
        <w:trPr>
          <w:cantSplit/>
          <w:tblHeader/>
        </w:trPr>
        <w:tc>
          <w:tcPr>
            <w:tcW w:w="6917" w:type="dxa"/>
          </w:tcPr>
          <w:p w14:paraId="46AD063F"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-DL</w:t>
            </w:r>
          </w:p>
          <w:p w14:paraId="76D583F6" w14:textId="77777777" w:rsidR="001B7118" w:rsidRPr="00AB4E7E" w:rsidRDefault="001B7118" w:rsidP="00117291">
            <w:pPr>
              <w:pStyle w:val="TAL"/>
              <w:rPr>
                <w:bCs/>
                <w:iCs/>
              </w:rPr>
            </w:pPr>
            <w:r w:rsidRPr="00AB4E7E">
              <w:t>Defines support of DM-RS pattern for DL transmission with 1 symbol front-loaded DM-RS with 2 additional DM-RS symbols and more than 1 antenna ports.</w:t>
            </w:r>
          </w:p>
        </w:tc>
        <w:tc>
          <w:tcPr>
            <w:tcW w:w="709" w:type="dxa"/>
          </w:tcPr>
          <w:p w14:paraId="783475D7" w14:textId="77777777" w:rsidR="001B7118" w:rsidRPr="00AB4E7E" w:rsidRDefault="001B7118" w:rsidP="00117291">
            <w:pPr>
              <w:pStyle w:val="TAL"/>
              <w:jc w:val="center"/>
              <w:rPr>
                <w:bCs/>
                <w:iCs/>
              </w:rPr>
            </w:pPr>
            <w:r w:rsidRPr="00AB4E7E">
              <w:t>FS</w:t>
            </w:r>
          </w:p>
        </w:tc>
        <w:tc>
          <w:tcPr>
            <w:tcW w:w="567" w:type="dxa"/>
          </w:tcPr>
          <w:p w14:paraId="0F99B484" w14:textId="77777777" w:rsidR="001B7118" w:rsidRPr="00AB4E7E" w:rsidRDefault="001B7118" w:rsidP="00117291">
            <w:pPr>
              <w:pStyle w:val="TAL"/>
              <w:jc w:val="center"/>
              <w:rPr>
                <w:bCs/>
                <w:iCs/>
              </w:rPr>
            </w:pPr>
            <w:r w:rsidRPr="00AB4E7E">
              <w:t>Yes</w:t>
            </w:r>
          </w:p>
        </w:tc>
        <w:tc>
          <w:tcPr>
            <w:tcW w:w="709" w:type="dxa"/>
          </w:tcPr>
          <w:p w14:paraId="16AEE5BA" w14:textId="77777777" w:rsidR="001B7118" w:rsidRPr="00AB4E7E" w:rsidRDefault="001B7118" w:rsidP="00117291">
            <w:pPr>
              <w:pStyle w:val="TAL"/>
              <w:jc w:val="center"/>
              <w:rPr>
                <w:bCs/>
                <w:iCs/>
              </w:rPr>
            </w:pPr>
            <w:r w:rsidRPr="00AB4E7E">
              <w:t>No</w:t>
            </w:r>
          </w:p>
        </w:tc>
        <w:tc>
          <w:tcPr>
            <w:tcW w:w="728" w:type="dxa"/>
          </w:tcPr>
          <w:p w14:paraId="4EAFC5C5" w14:textId="77777777" w:rsidR="001B7118" w:rsidRPr="00AB4E7E" w:rsidRDefault="001B7118" w:rsidP="00117291">
            <w:pPr>
              <w:pStyle w:val="TAL"/>
              <w:jc w:val="center"/>
            </w:pPr>
            <w:r w:rsidRPr="00AB4E7E">
              <w:t>Yes</w:t>
            </w:r>
          </w:p>
        </w:tc>
      </w:tr>
      <w:tr w:rsidR="001B7118" w:rsidRPr="00AB4E7E" w14:paraId="0483D553" w14:textId="77777777" w:rsidTr="00117291">
        <w:trPr>
          <w:cantSplit/>
          <w:tblHeader/>
        </w:trPr>
        <w:tc>
          <w:tcPr>
            <w:tcW w:w="6917" w:type="dxa"/>
          </w:tcPr>
          <w:p w14:paraId="4AD9D9C8" w14:textId="77777777" w:rsidR="001B7118" w:rsidRPr="00AB4E7E" w:rsidRDefault="001B7118" w:rsidP="00117291">
            <w:pPr>
              <w:pStyle w:val="TAL"/>
              <w:rPr>
                <w:b/>
                <w:i/>
              </w:rPr>
            </w:pPr>
            <w:proofErr w:type="spellStart"/>
            <w:r w:rsidRPr="00AB4E7E">
              <w:rPr>
                <w:b/>
                <w:i/>
              </w:rPr>
              <w:t>pdcch-MonitoringAnyOccasions</w:t>
            </w:r>
            <w:proofErr w:type="spellEnd"/>
          </w:p>
          <w:p w14:paraId="2284A480" w14:textId="77777777" w:rsidR="001B7118" w:rsidRPr="00AB4E7E" w:rsidRDefault="001B7118" w:rsidP="00117291">
            <w:pPr>
              <w:pStyle w:val="TAL"/>
            </w:pPr>
            <w:r w:rsidRPr="00AB4E7E">
              <w:t xml:space="preserve">Defines the supported PDCCH search space monitoring occasions. </w:t>
            </w:r>
            <w:proofErr w:type="spellStart"/>
            <w:r w:rsidRPr="00AB4E7E">
              <w:t>withoutDCI</w:t>
            </w:r>
            <w:proofErr w:type="spellEnd"/>
            <w:r w:rsidRPr="00AB4E7E">
              <w:t xml:space="preserve">-gap indicates whether the UE supports PDCCH search space monitoring occasions in any symbol of the slot for Type 1-PDCCH common search space configured by dedicated RRC </w:t>
            </w:r>
            <w:proofErr w:type="spellStart"/>
            <w:r w:rsidRPr="00AB4E7E">
              <w:t>signaling</w:t>
            </w:r>
            <w:proofErr w:type="spellEnd"/>
            <w:r w:rsidRPr="00AB4E7E">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AB4E7E">
              <w:t>withDCI</w:t>
            </w:r>
            <w:proofErr w:type="spellEnd"/>
            <w:r w:rsidRPr="00AB4E7E">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rsidRPr="00AB4E7E">
              <w:t>signaling</w:t>
            </w:r>
            <w:proofErr w:type="spellEnd"/>
            <w:r w:rsidRPr="00AB4E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55A789FB" w14:textId="77777777" w:rsidR="001B7118" w:rsidRPr="00AB4E7E" w:rsidRDefault="001B7118" w:rsidP="00117291">
            <w:pPr>
              <w:pStyle w:val="TAL"/>
              <w:jc w:val="center"/>
            </w:pPr>
            <w:r w:rsidRPr="00AB4E7E">
              <w:rPr>
                <w:lang w:eastAsia="ko-KR"/>
              </w:rPr>
              <w:t>FS</w:t>
            </w:r>
          </w:p>
        </w:tc>
        <w:tc>
          <w:tcPr>
            <w:tcW w:w="567" w:type="dxa"/>
          </w:tcPr>
          <w:p w14:paraId="176546F7" w14:textId="77777777" w:rsidR="001B7118" w:rsidRPr="00AB4E7E" w:rsidRDefault="001B7118" w:rsidP="00117291">
            <w:pPr>
              <w:pStyle w:val="TAL"/>
              <w:jc w:val="center"/>
            </w:pPr>
            <w:r w:rsidRPr="00AB4E7E">
              <w:t>No</w:t>
            </w:r>
          </w:p>
        </w:tc>
        <w:tc>
          <w:tcPr>
            <w:tcW w:w="709" w:type="dxa"/>
          </w:tcPr>
          <w:p w14:paraId="236030F9" w14:textId="77777777" w:rsidR="001B7118" w:rsidRPr="00AB4E7E" w:rsidRDefault="001B7118" w:rsidP="00117291">
            <w:pPr>
              <w:pStyle w:val="TAL"/>
              <w:jc w:val="center"/>
            </w:pPr>
            <w:r w:rsidRPr="00AB4E7E">
              <w:t>No</w:t>
            </w:r>
          </w:p>
        </w:tc>
        <w:tc>
          <w:tcPr>
            <w:tcW w:w="728" w:type="dxa"/>
          </w:tcPr>
          <w:p w14:paraId="3C437F9F" w14:textId="77777777" w:rsidR="001B7118" w:rsidRPr="00AB4E7E" w:rsidRDefault="001B7118" w:rsidP="00117291">
            <w:pPr>
              <w:pStyle w:val="TAL"/>
              <w:jc w:val="center"/>
            </w:pPr>
            <w:r w:rsidRPr="00AB4E7E">
              <w:t>No</w:t>
            </w:r>
          </w:p>
        </w:tc>
      </w:tr>
      <w:tr w:rsidR="001B7118" w:rsidRPr="00AB4E7E" w14:paraId="5947AE65" w14:textId="77777777" w:rsidTr="00117291">
        <w:trPr>
          <w:cantSplit/>
          <w:tblHeader/>
        </w:trPr>
        <w:tc>
          <w:tcPr>
            <w:tcW w:w="6917" w:type="dxa"/>
          </w:tcPr>
          <w:p w14:paraId="509B8D78" w14:textId="77777777" w:rsidR="001B7118" w:rsidRPr="00AB4E7E" w:rsidRDefault="001B7118" w:rsidP="00117291">
            <w:pPr>
              <w:pStyle w:val="TAL"/>
              <w:rPr>
                <w:b/>
                <w:i/>
              </w:rPr>
            </w:pPr>
            <w:proofErr w:type="spellStart"/>
            <w:r w:rsidRPr="00AB4E7E">
              <w:rPr>
                <w:b/>
                <w:i/>
              </w:rPr>
              <w:lastRenderedPageBreak/>
              <w:t>pdcch-MonitoringAnyOccasionsWithSpanGap</w:t>
            </w:r>
            <w:proofErr w:type="spellEnd"/>
          </w:p>
          <w:p w14:paraId="7A8F16E5" w14:textId="77777777" w:rsidR="001B7118" w:rsidRPr="00AB4E7E" w:rsidRDefault="001B7118" w:rsidP="00117291">
            <w:pPr>
              <w:pStyle w:val="TAL"/>
            </w:pPr>
            <w:r w:rsidRPr="00AB4E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E6E5B61" w14:textId="77777777" w:rsidR="001B7118" w:rsidRPr="00AB4E7E" w:rsidRDefault="001B7118" w:rsidP="00117291">
            <w:pPr>
              <w:pStyle w:val="TAL"/>
              <w:jc w:val="center"/>
            </w:pPr>
            <w:r w:rsidRPr="00AB4E7E">
              <w:rPr>
                <w:rFonts w:cs="Arial"/>
                <w:szCs w:val="18"/>
                <w:lang w:eastAsia="ja-JP"/>
              </w:rPr>
              <w:t>FS</w:t>
            </w:r>
          </w:p>
        </w:tc>
        <w:tc>
          <w:tcPr>
            <w:tcW w:w="567" w:type="dxa"/>
          </w:tcPr>
          <w:p w14:paraId="4AB492BF" w14:textId="77777777" w:rsidR="001B7118" w:rsidRPr="00AB4E7E" w:rsidRDefault="001B7118" w:rsidP="00117291">
            <w:pPr>
              <w:pStyle w:val="TAL"/>
              <w:jc w:val="center"/>
            </w:pPr>
            <w:r w:rsidRPr="00AB4E7E">
              <w:rPr>
                <w:rFonts w:cs="Arial"/>
                <w:szCs w:val="18"/>
              </w:rPr>
              <w:t>No</w:t>
            </w:r>
          </w:p>
        </w:tc>
        <w:tc>
          <w:tcPr>
            <w:tcW w:w="709" w:type="dxa"/>
          </w:tcPr>
          <w:p w14:paraId="0C6E828E" w14:textId="77777777" w:rsidR="001B7118" w:rsidRPr="00AB4E7E" w:rsidRDefault="001B7118" w:rsidP="00117291">
            <w:pPr>
              <w:pStyle w:val="TAL"/>
              <w:jc w:val="center"/>
            </w:pPr>
            <w:r w:rsidRPr="00AB4E7E">
              <w:rPr>
                <w:rFonts w:cs="Arial"/>
                <w:szCs w:val="18"/>
                <w:lang w:eastAsia="ja-JP"/>
              </w:rPr>
              <w:t>No</w:t>
            </w:r>
          </w:p>
        </w:tc>
        <w:tc>
          <w:tcPr>
            <w:tcW w:w="728" w:type="dxa"/>
          </w:tcPr>
          <w:p w14:paraId="06933AE9" w14:textId="77777777" w:rsidR="001B7118" w:rsidRPr="00AB4E7E" w:rsidRDefault="001B7118" w:rsidP="00117291">
            <w:pPr>
              <w:pStyle w:val="TAL"/>
              <w:jc w:val="center"/>
            </w:pPr>
            <w:r w:rsidRPr="00AB4E7E">
              <w:rPr>
                <w:rFonts w:cs="Arial"/>
                <w:szCs w:val="18"/>
                <w:lang w:eastAsia="ja-JP"/>
              </w:rPr>
              <w:t>No</w:t>
            </w:r>
          </w:p>
        </w:tc>
      </w:tr>
      <w:tr w:rsidR="001B7118" w:rsidRPr="00AB4E7E" w14:paraId="75ED9FC8" w14:textId="77777777" w:rsidTr="00117291">
        <w:trPr>
          <w:cantSplit/>
          <w:tblHeader/>
        </w:trPr>
        <w:tc>
          <w:tcPr>
            <w:tcW w:w="6917" w:type="dxa"/>
          </w:tcPr>
          <w:p w14:paraId="2DFA49E9" w14:textId="77777777" w:rsidR="001B7118" w:rsidRPr="00AB4E7E" w:rsidRDefault="001B7118" w:rsidP="00117291">
            <w:pPr>
              <w:pStyle w:val="TAL"/>
              <w:rPr>
                <w:b/>
                <w:i/>
              </w:rPr>
            </w:pPr>
            <w:r w:rsidRPr="00AB4E7E">
              <w:rPr>
                <w:b/>
                <w:i/>
              </w:rPr>
              <w:t>pdsch-ProcessingType1-DifferentTB-PerSlot</w:t>
            </w:r>
          </w:p>
          <w:p w14:paraId="75F234BA" w14:textId="77777777" w:rsidR="001B7118" w:rsidRPr="00AB4E7E" w:rsidRDefault="001B7118" w:rsidP="00117291">
            <w:pPr>
              <w:pStyle w:val="TAL"/>
            </w:pPr>
            <w:r w:rsidRPr="00AB4E7E">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67DDAF8A" w14:textId="77777777" w:rsidR="001B7118" w:rsidRPr="00AB4E7E" w:rsidRDefault="001B7118" w:rsidP="00117291">
            <w:pPr>
              <w:pStyle w:val="TAL"/>
            </w:pPr>
          </w:p>
          <w:p w14:paraId="3EA43798" w14:textId="77777777" w:rsidR="001B7118" w:rsidRPr="00AB4E7E" w:rsidRDefault="001B7118" w:rsidP="00117291">
            <w:pPr>
              <w:pStyle w:val="TAL"/>
            </w:pPr>
            <w:r w:rsidRPr="00AB4E7E">
              <w:t>Note PDSCH(s) for Msg.4 is included.</w:t>
            </w:r>
          </w:p>
        </w:tc>
        <w:tc>
          <w:tcPr>
            <w:tcW w:w="709" w:type="dxa"/>
          </w:tcPr>
          <w:p w14:paraId="3CF5A2BA" w14:textId="77777777" w:rsidR="001B7118" w:rsidRPr="00AB4E7E" w:rsidRDefault="001B7118" w:rsidP="00117291">
            <w:pPr>
              <w:pStyle w:val="TAL"/>
              <w:jc w:val="center"/>
            </w:pPr>
            <w:r w:rsidRPr="00AB4E7E">
              <w:t>FS</w:t>
            </w:r>
          </w:p>
        </w:tc>
        <w:tc>
          <w:tcPr>
            <w:tcW w:w="567" w:type="dxa"/>
          </w:tcPr>
          <w:p w14:paraId="3670919D" w14:textId="77777777" w:rsidR="001B7118" w:rsidRPr="00AB4E7E" w:rsidRDefault="001B7118" w:rsidP="00117291">
            <w:pPr>
              <w:pStyle w:val="TAL"/>
              <w:jc w:val="center"/>
            </w:pPr>
            <w:r w:rsidRPr="00AB4E7E">
              <w:t>No</w:t>
            </w:r>
          </w:p>
        </w:tc>
        <w:tc>
          <w:tcPr>
            <w:tcW w:w="709" w:type="dxa"/>
          </w:tcPr>
          <w:p w14:paraId="178EF7EC" w14:textId="77777777" w:rsidR="001B7118" w:rsidRPr="00AB4E7E" w:rsidRDefault="001B7118" w:rsidP="00117291">
            <w:pPr>
              <w:pStyle w:val="TAL"/>
              <w:jc w:val="center"/>
            </w:pPr>
            <w:r w:rsidRPr="00AB4E7E">
              <w:t>No</w:t>
            </w:r>
          </w:p>
        </w:tc>
        <w:tc>
          <w:tcPr>
            <w:tcW w:w="728" w:type="dxa"/>
          </w:tcPr>
          <w:p w14:paraId="62C9E1F0" w14:textId="77777777" w:rsidR="001B7118" w:rsidRPr="00AB4E7E" w:rsidRDefault="001B7118" w:rsidP="00117291">
            <w:pPr>
              <w:pStyle w:val="TAL"/>
              <w:jc w:val="center"/>
            </w:pPr>
            <w:r w:rsidRPr="00AB4E7E">
              <w:t>No</w:t>
            </w:r>
          </w:p>
        </w:tc>
      </w:tr>
      <w:tr w:rsidR="001B7118" w:rsidRPr="00AB4E7E" w14:paraId="36A11AEF" w14:textId="77777777" w:rsidTr="00117291">
        <w:trPr>
          <w:cantSplit/>
          <w:tblHeader/>
        </w:trPr>
        <w:tc>
          <w:tcPr>
            <w:tcW w:w="6917" w:type="dxa"/>
          </w:tcPr>
          <w:p w14:paraId="3817B591" w14:textId="77777777" w:rsidR="001B7118" w:rsidRPr="00AB4E7E" w:rsidRDefault="001B7118" w:rsidP="00117291">
            <w:pPr>
              <w:pStyle w:val="TAL"/>
              <w:rPr>
                <w:b/>
                <w:i/>
              </w:rPr>
            </w:pPr>
            <w:r w:rsidRPr="00AB4E7E">
              <w:rPr>
                <w:b/>
                <w:i/>
              </w:rPr>
              <w:t>p</w:t>
            </w:r>
            <w:r w:rsidRPr="00AB4E7E">
              <w:rPr>
                <w:b/>
                <w:i/>
                <w:lang w:eastAsia="ja-JP"/>
              </w:rPr>
              <w:t>d</w:t>
            </w:r>
            <w:r w:rsidRPr="00AB4E7E">
              <w:rPr>
                <w:b/>
                <w:i/>
              </w:rPr>
              <w:t>sch-ProcessingType2</w:t>
            </w:r>
          </w:p>
          <w:p w14:paraId="009D4389" w14:textId="77777777" w:rsidR="001B7118" w:rsidRPr="00AB4E7E" w:rsidRDefault="001B7118" w:rsidP="00117291">
            <w:pPr>
              <w:pStyle w:val="TAL"/>
              <w:rPr>
                <w:lang w:eastAsia="ja-JP"/>
              </w:rPr>
            </w:pPr>
            <w:r w:rsidRPr="00AB4E7E">
              <w:rPr>
                <w:lang w:eastAsia="ja-JP"/>
              </w:rPr>
              <w:t>Indicates</w:t>
            </w:r>
            <w:r w:rsidRPr="00AB4E7E">
              <w:t xml:space="preserve"> whether the UE supports </w:t>
            </w:r>
            <w:r w:rsidRPr="00AB4E7E">
              <w:rPr>
                <w:lang w:eastAsia="ja-JP"/>
              </w:rPr>
              <w:t>PDSCH processing capability 2</w:t>
            </w:r>
            <w:r w:rsidRPr="00AB4E7E">
              <w:t>.</w:t>
            </w:r>
            <w:r w:rsidRPr="00AB4E7E">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C3499AA" w14:textId="77777777" w:rsidR="001B7118" w:rsidRPr="00AB4E7E" w:rsidRDefault="001B7118" w:rsidP="00117291">
            <w:pPr>
              <w:ind w:left="568" w:hanging="284"/>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PDSCH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78F7DFC1" w14:textId="77777777" w:rsidR="001B7118" w:rsidRPr="00AB4E7E" w:rsidRDefault="001B7118" w:rsidP="00117291">
            <w:pPr>
              <w:pStyle w:val="B1"/>
            </w:pPr>
            <w:r w:rsidRPr="00AB4E7E">
              <w:rPr>
                <w:rFonts w:ascii="Arial" w:hAnsi="Arial" w:cs="Arial"/>
                <w:sz w:val="18"/>
                <w:szCs w:val="18"/>
                <w:lang w:eastAsia="ja-JP"/>
              </w:rPr>
              <w:t>-</w:t>
            </w:r>
            <w:r w:rsidRPr="00AB4E7E">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PDSCHs for different transport blocks per slot</w:t>
            </w:r>
            <w:r w:rsidRPr="00AB4E7E">
              <w:t xml:space="preserve"> </w:t>
            </w:r>
            <w:r w:rsidRPr="00AB4E7E">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pdsch-ProcessingType2</w:t>
            </w:r>
            <w:r w:rsidRPr="00AB4E7E">
              <w:rPr>
                <w:rFonts w:ascii="Arial" w:hAnsi="Arial" w:cs="Arial"/>
                <w:sz w:val="18"/>
                <w:szCs w:val="18"/>
                <w:lang w:eastAsia="ja-JP"/>
              </w:rPr>
              <w:t xml:space="preserve"> is indicated.</w:t>
            </w:r>
          </w:p>
        </w:tc>
        <w:tc>
          <w:tcPr>
            <w:tcW w:w="709" w:type="dxa"/>
          </w:tcPr>
          <w:p w14:paraId="584FE204" w14:textId="77777777" w:rsidR="001B7118" w:rsidRPr="00AB4E7E" w:rsidRDefault="001B7118" w:rsidP="00117291">
            <w:pPr>
              <w:pStyle w:val="TAL"/>
              <w:jc w:val="center"/>
            </w:pPr>
            <w:r w:rsidRPr="00AB4E7E">
              <w:rPr>
                <w:lang w:eastAsia="ko-KR"/>
              </w:rPr>
              <w:t>FS</w:t>
            </w:r>
          </w:p>
        </w:tc>
        <w:tc>
          <w:tcPr>
            <w:tcW w:w="567" w:type="dxa"/>
          </w:tcPr>
          <w:p w14:paraId="0B9E8F18" w14:textId="77777777" w:rsidR="001B7118" w:rsidRPr="00AB4E7E" w:rsidRDefault="001B7118" w:rsidP="00117291">
            <w:pPr>
              <w:pStyle w:val="TAL"/>
              <w:jc w:val="center"/>
            </w:pPr>
            <w:r w:rsidRPr="00AB4E7E">
              <w:t>No</w:t>
            </w:r>
          </w:p>
        </w:tc>
        <w:tc>
          <w:tcPr>
            <w:tcW w:w="709" w:type="dxa"/>
          </w:tcPr>
          <w:p w14:paraId="5CE444D0" w14:textId="77777777" w:rsidR="001B7118" w:rsidRPr="00AB4E7E" w:rsidRDefault="001B7118" w:rsidP="00117291">
            <w:pPr>
              <w:pStyle w:val="TAL"/>
              <w:jc w:val="center"/>
            </w:pPr>
            <w:r w:rsidRPr="00AB4E7E">
              <w:t>No</w:t>
            </w:r>
          </w:p>
        </w:tc>
        <w:tc>
          <w:tcPr>
            <w:tcW w:w="728" w:type="dxa"/>
          </w:tcPr>
          <w:p w14:paraId="3C30C923" w14:textId="77777777" w:rsidR="001B7118" w:rsidRPr="00AB4E7E" w:rsidRDefault="001B7118" w:rsidP="00117291">
            <w:pPr>
              <w:pStyle w:val="TAL"/>
              <w:jc w:val="center"/>
            </w:pPr>
            <w:r w:rsidRPr="00AB4E7E">
              <w:t>F</w:t>
            </w:r>
            <w:r w:rsidRPr="00AB4E7E">
              <w:rPr>
                <w:lang w:eastAsia="ja-JP"/>
              </w:rPr>
              <w:t>R1 only</w:t>
            </w:r>
          </w:p>
        </w:tc>
      </w:tr>
      <w:tr w:rsidR="001B7118" w:rsidRPr="00AB4E7E" w14:paraId="50054631" w14:textId="77777777" w:rsidTr="00117291">
        <w:trPr>
          <w:cantSplit/>
          <w:tblHeader/>
        </w:trPr>
        <w:tc>
          <w:tcPr>
            <w:tcW w:w="6917" w:type="dxa"/>
          </w:tcPr>
          <w:p w14:paraId="5D9306C8" w14:textId="77777777" w:rsidR="001B7118" w:rsidRPr="00AB4E7E" w:rsidRDefault="001B7118" w:rsidP="00117291">
            <w:pPr>
              <w:pStyle w:val="TAL"/>
              <w:rPr>
                <w:rFonts w:cs="Arial"/>
                <w:b/>
                <w:i/>
                <w:szCs w:val="18"/>
                <w:lang w:eastAsia="ja-JP"/>
              </w:rPr>
            </w:pPr>
            <w:r w:rsidRPr="00AB4E7E">
              <w:rPr>
                <w:rFonts w:cs="Arial"/>
                <w:b/>
                <w:i/>
                <w:szCs w:val="18"/>
              </w:rPr>
              <w:t>p</w:t>
            </w:r>
            <w:r w:rsidRPr="00AB4E7E">
              <w:rPr>
                <w:rFonts w:cs="Arial"/>
                <w:b/>
                <w:i/>
                <w:szCs w:val="18"/>
                <w:lang w:eastAsia="ja-JP"/>
              </w:rPr>
              <w:t>d</w:t>
            </w:r>
            <w:r w:rsidRPr="00AB4E7E">
              <w:rPr>
                <w:rFonts w:cs="Arial"/>
                <w:b/>
                <w:i/>
                <w:szCs w:val="18"/>
              </w:rPr>
              <w:t>sch-ProcessingType2</w:t>
            </w:r>
            <w:r w:rsidRPr="00AB4E7E">
              <w:rPr>
                <w:rFonts w:cs="Arial"/>
                <w:b/>
                <w:i/>
                <w:szCs w:val="18"/>
                <w:lang w:eastAsia="ja-JP"/>
              </w:rPr>
              <w:t>-Limited</w:t>
            </w:r>
          </w:p>
          <w:p w14:paraId="6C781D31"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PDSCH processing capability 2 with scheduling limitation for SCS 30kHz</w:t>
            </w:r>
            <w:r w:rsidRPr="00AB4E7E">
              <w:rPr>
                <w:rFonts w:cs="Arial"/>
                <w:szCs w:val="18"/>
              </w:rPr>
              <w:t>.</w:t>
            </w:r>
            <w:r w:rsidRPr="00AB4E7E">
              <w:rPr>
                <w:rFonts w:cs="Arial"/>
                <w:szCs w:val="18"/>
                <w:lang w:eastAsia="ja-JP"/>
              </w:rPr>
              <w:t xml:space="preserve"> This capability signalling comprises the following parameter.</w:t>
            </w:r>
          </w:p>
          <w:p w14:paraId="5704C847"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differentTB-PerSlot-SCS-30kHz</w:t>
            </w:r>
            <w:r w:rsidRPr="00AB4E7E">
              <w:rPr>
                <w:rFonts w:ascii="Arial" w:hAnsi="Arial" w:cs="Arial"/>
                <w:sz w:val="18"/>
                <w:szCs w:val="18"/>
                <w:lang w:eastAsia="ja-JP"/>
              </w:rPr>
              <w:t xml:space="preserve"> indicates the number of different TBs per slot.</w:t>
            </w:r>
          </w:p>
          <w:p w14:paraId="6D841FC9" w14:textId="77777777" w:rsidR="001B7118" w:rsidRPr="00AB4E7E" w:rsidRDefault="001B7118" w:rsidP="00117291">
            <w:pPr>
              <w:pStyle w:val="TAL"/>
              <w:rPr>
                <w:rFonts w:cs="Arial"/>
                <w:szCs w:val="18"/>
                <w:lang w:eastAsia="ja-JP"/>
              </w:rPr>
            </w:pPr>
            <w:r w:rsidRPr="00AB4E7E">
              <w:rPr>
                <w:rFonts w:cs="Arial"/>
                <w:szCs w:val="18"/>
                <w:lang w:eastAsia="ja-JP"/>
              </w:rPr>
              <w:t>The UE supports this limited processing capability 2 only if:</w:t>
            </w:r>
          </w:p>
          <w:p w14:paraId="00C4539D"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1)</w:t>
            </w:r>
            <w:r w:rsidRPr="00AB4E7E">
              <w:rPr>
                <w:rFonts w:ascii="Arial" w:hAnsi="Arial" w:cs="Arial"/>
                <w:sz w:val="18"/>
                <w:szCs w:val="18"/>
                <w:lang w:eastAsia="ja-JP"/>
              </w:rPr>
              <w:tab/>
              <w:t>One carrier is configured in the band, independent of the number of carriers configured in the other bands;</w:t>
            </w:r>
          </w:p>
          <w:p w14:paraId="06C86F9A"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2)</w:t>
            </w:r>
            <w:r w:rsidRPr="00AB4E7E">
              <w:rPr>
                <w:rFonts w:ascii="Arial" w:hAnsi="Arial" w:cs="Arial"/>
                <w:sz w:val="18"/>
                <w:szCs w:val="18"/>
                <w:lang w:eastAsia="ja-JP"/>
              </w:rPr>
              <w:tab/>
              <w:t>The maximum bandwidth of PDSCH is 136 PRBs;</w:t>
            </w:r>
          </w:p>
          <w:p w14:paraId="526E17F3" w14:textId="77777777" w:rsidR="001B7118" w:rsidRPr="00AB4E7E" w:rsidRDefault="001B7118" w:rsidP="00117291">
            <w:pPr>
              <w:pStyle w:val="B1"/>
              <w:rPr>
                <w:rFonts w:ascii="Arial" w:hAnsi="Arial" w:cs="Arial"/>
                <w:b/>
                <w:i/>
                <w:sz w:val="18"/>
                <w:szCs w:val="18"/>
              </w:rPr>
            </w:pPr>
            <w:r w:rsidRPr="00AB4E7E">
              <w:rPr>
                <w:rFonts w:ascii="Arial" w:hAnsi="Arial" w:cs="Arial"/>
                <w:sz w:val="18"/>
                <w:szCs w:val="18"/>
                <w:lang w:eastAsia="ja-JP"/>
              </w:rPr>
              <w:t>3)</w:t>
            </w:r>
            <w:r w:rsidRPr="00AB4E7E">
              <w:rPr>
                <w:rFonts w:ascii="Arial" w:hAnsi="Arial" w:cs="Arial"/>
                <w:sz w:val="18"/>
                <w:szCs w:val="18"/>
                <w:lang w:eastAsia="ja-JP"/>
              </w:rPr>
              <w:tab/>
              <w:t>N1 based on Table 5.3-2 of TS 38.214 [12] for SCS 30 kHz.</w:t>
            </w:r>
          </w:p>
        </w:tc>
        <w:tc>
          <w:tcPr>
            <w:tcW w:w="709" w:type="dxa"/>
          </w:tcPr>
          <w:p w14:paraId="6499A2AC"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cs="Arial"/>
                <w:sz w:val="18"/>
                <w:szCs w:val="18"/>
              </w:rPr>
              <w:t>FS</w:t>
            </w:r>
          </w:p>
        </w:tc>
        <w:tc>
          <w:tcPr>
            <w:tcW w:w="567" w:type="dxa"/>
          </w:tcPr>
          <w:p w14:paraId="75029D7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09" w:type="dxa"/>
          </w:tcPr>
          <w:p w14:paraId="005FB72D"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No</w:t>
            </w:r>
          </w:p>
        </w:tc>
        <w:tc>
          <w:tcPr>
            <w:tcW w:w="728" w:type="dxa"/>
          </w:tcPr>
          <w:p w14:paraId="7302DDD6"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640E3315" w14:textId="77777777" w:rsidTr="00117291">
        <w:trPr>
          <w:cantSplit/>
          <w:tblHeader/>
        </w:trPr>
        <w:tc>
          <w:tcPr>
            <w:tcW w:w="6917" w:type="dxa"/>
          </w:tcPr>
          <w:p w14:paraId="756299CB"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pdsch-SeparationWithGap</w:t>
            </w:r>
            <w:proofErr w:type="spellEnd"/>
          </w:p>
          <w:p w14:paraId="62B2F256" w14:textId="77777777" w:rsidR="001B7118" w:rsidRPr="00AB4E7E" w:rsidRDefault="001B7118" w:rsidP="00117291">
            <w:pPr>
              <w:pStyle w:val="TAL"/>
              <w:rPr>
                <w:rFonts w:cs="Arial"/>
                <w:b/>
                <w:i/>
                <w:szCs w:val="18"/>
              </w:rPr>
            </w:pPr>
            <w:r w:rsidRPr="00AB4E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607B52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FS</w:t>
            </w:r>
          </w:p>
        </w:tc>
        <w:tc>
          <w:tcPr>
            <w:tcW w:w="567" w:type="dxa"/>
          </w:tcPr>
          <w:p w14:paraId="70BE09F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459200C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0D35CD35"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4E852608" w14:textId="77777777" w:rsidTr="00117291">
        <w:trPr>
          <w:cantSplit/>
          <w:tblHeader/>
        </w:trPr>
        <w:tc>
          <w:tcPr>
            <w:tcW w:w="6917" w:type="dxa"/>
          </w:tcPr>
          <w:p w14:paraId="0FCA9BC0" w14:textId="77777777" w:rsidR="001B7118" w:rsidRPr="00AB4E7E" w:rsidRDefault="001B7118" w:rsidP="00117291">
            <w:pPr>
              <w:pStyle w:val="TAL"/>
              <w:rPr>
                <w:b/>
                <w:i/>
              </w:rPr>
            </w:pPr>
            <w:proofErr w:type="spellStart"/>
            <w:r w:rsidRPr="00AB4E7E">
              <w:rPr>
                <w:b/>
                <w:i/>
              </w:rPr>
              <w:t>scalingFactor</w:t>
            </w:r>
            <w:proofErr w:type="spellEnd"/>
          </w:p>
          <w:p w14:paraId="6AC5D689"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2C4320B" w14:textId="77777777" w:rsidR="001B7118" w:rsidRPr="00AB4E7E" w:rsidRDefault="001B7118" w:rsidP="00117291">
            <w:pPr>
              <w:pStyle w:val="TAL"/>
              <w:jc w:val="center"/>
            </w:pPr>
            <w:r w:rsidRPr="00AB4E7E">
              <w:t>FS</w:t>
            </w:r>
          </w:p>
        </w:tc>
        <w:tc>
          <w:tcPr>
            <w:tcW w:w="567" w:type="dxa"/>
          </w:tcPr>
          <w:p w14:paraId="7BC0959A" w14:textId="77777777" w:rsidR="001B7118" w:rsidRPr="00AB4E7E" w:rsidRDefault="001B7118" w:rsidP="00117291">
            <w:pPr>
              <w:pStyle w:val="TAL"/>
              <w:jc w:val="center"/>
            </w:pPr>
            <w:r w:rsidRPr="00AB4E7E">
              <w:t>No</w:t>
            </w:r>
          </w:p>
        </w:tc>
        <w:tc>
          <w:tcPr>
            <w:tcW w:w="709" w:type="dxa"/>
          </w:tcPr>
          <w:p w14:paraId="26382B55" w14:textId="77777777" w:rsidR="001B7118" w:rsidRPr="00AB4E7E" w:rsidRDefault="001B7118" w:rsidP="00117291">
            <w:pPr>
              <w:pStyle w:val="TAL"/>
              <w:jc w:val="center"/>
            </w:pPr>
            <w:r w:rsidRPr="00AB4E7E">
              <w:t>No</w:t>
            </w:r>
          </w:p>
        </w:tc>
        <w:tc>
          <w:tcPr>
            <w:tcW w:w="728" w:type="dxa"/>
          </w:tcPr>
          <w:p w14:paraId="53E3356B" w14:textId="77777777" w:rsidR="001B7118" w:rsidRPr="00AB4E7E" w:rsidRDefault="001B7118" w:rsidP="00117291">
            <w:pPr>
              <w:pStyle w:val="TAL"/>
              <w:jc w:val="center"/>
            </w:pPr>
            <w:r w:rsidRPr="00AB4E7E">
              <w:t>No</w:t>
            </w:r>
          </w:p>
        </w:tc>
      </w:tr>
      <w:tr w:rsidR="001B7118" w:rsidRPr="00AB4E7E" w14:paraId="78CA15D2" w14:textId="77777777" w:rsidTr="00117291">
        <w:trPr>
          <w:cantSplit/>
          <w:tblHeader/>
        </w:trPr>
        <w:tc>
          <w:tcPr>
            <w:tcW w:w="6917" w:type="dxa"/>
          </w:tcPr>
          <w:p w14:paraId="6510EAC7" w14:textId="77777777" w:rsidR="001B7118" w:rsidRPr="00AB4E7E" w:rsidRDefault="001B7118" w:rsidP="00117291">
            <w:pPr>
              <w:pStyle w:val="TAL"/>
              <w:rPr>
                <w:b/>
                <w:i/>
              </w:rPr>
            </w:pPr>
            <w:proofErr w:type="spellStart"/>
            <w:r w:rsidRPr="00AB4E7E">
              <w:rPr>
                <w:b/>
                <w:i/>
              </w:rPr>
              <w:t>scellWithoutSSB</w:t>
            </w:r>
            <w:proofErr w:type="spellEnd"/>
          </w:p>
          <w:p w14:paraId="550BC762" w14:textId="77777777" w:rsidR="001B7118" w:rsidRPr="00AB4E7E" w:rsidRDefault="001B7118" w:rsidP="00117291">
            <w:pPr>
              <w:pStyle w:val="TAL"/>
            </w:pPr>
            <w:r w:rsidRPr="00AB4E7E">
              <w:t xml:space="preserve">Defines whether the UE supports configuration of </w:t>
            </w:r>
            <w:proofErr w:type="spellStart"/>
            <w:r w:rsidRPr="00AB4E7E">
              <w:t>SCell</w:t>
            </w:r>
            <w:proofErr w:type="spellEnd"/>
            <w:r w:rsidRPr="00AB4E7E">
              <w:t xml:space="preserve"> that does not transmit SS/PBCH block. This is conditionally mandatory with capability signalling for intra-band CA but not supported for inter-band CA.</w:t>
            </w:r>
          </w:p>
        </w:tc>
        <w:tc>
          <w:tcPr>
            <w:tcW w:w="709" w:type="dxa"/>
          </w:tcPr>
          <w:p w14:paraId="3FECD471" w14:textId="77777777" w:rsidR="001B7118" w:rsidRPr="00AB4E7E" w:rsidRDefault="001B7118" w:rsidP="00117291">
            <w:pPr>
              <w:pStyle w:val="TAL"/>
              <w:jc w:val="center"/>
            </w:pPr>
            <w:r w:rsidRPr="00AB4E7E">
              <w:t>FS</w:t>
            </w:r>
          </w:p>
        </w:tc>
        <w:tc>
          <w:tcPr>
            <w:tcW w:w="567" w:type="dxa"/>
          </w:tcPr>
          <w:p w14:paraId="7B9EC4B8" w14:textId="77777777" w:rsidR="001B7118" w:rsidRPr="00AB4E7E" w:rsidRDefault="001B7118" w:rsidP="00117291">
            <w:pPr>
              <w:pStyle w:val="TAL"/>
              <w:jc w:val="center"/>
            </w:pPr>
            <w:r w:rsidRPr="00AB4E7E">
              <w:t>CY</w:t>
            </w:r>
          </w:p>
        </w:tc>
        <w:tc>
          <w:tcPr>
            <w:tcW w:w="709" w:type="dxa"/>
          </w:tcPr>
          <w:p w14:paraId="14EDC699" w14:textId="77777777" w:rsidR="001B7118" w:rsidRPr="00AB4E7E" w:rsidRDefault="001B7118" w:rsidP="00117291">
            <w:pPr>
              <w:pStyle w:val="TAL"/>
              <w:jc w:val="center"/>
            </w:pPr>
            <w:r w:rsidRPr="00AB4E7E">
              <w:t>No</w:t>
            </w:r>
          </w:p>
        </w:tc>
        <w:tc>
          <w:tcPr>
            <w:tcW w:w="728" w:type="dxa"/>
          </w:tcPr>
          <w:p w14:paraId="00E8A9E3" w14:textId="77777777" w:rsidR="001B7118" w:rsidRPr="00AB4E7E" w:rsidRDefault="001B7118" w:rsidP="00117291">
            <w:pPr>
              <w:pStyle w:val="TAL"/>
              <w:jc w:val="center"/>
            </w:pPr>
            <w:r w:rsidRPr="00AB4E7E">
              <w:t>No</w:t>
            </w:r>
          </w:p>
        </w:tc>
      </w:tr>
      <w:tr w:rsidR="001B7118" w:rsidRPr="00AB4E7E" w14:paraId="34AD1A59" w14:textId="77777777" w:rsidTr="00117291">
        <w:trPr>
          <w:cantSplit/>
          <w:tblHeader/>
        </w:trPr>
        <w:tc>
          <w:tcPr>
            <w:tcW w:w="6917" w:type="dxa"/>
          </w:tcPr>
          <w:p w14:paraId="7BB40782"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-DL</w:t>
            </w:r>
          </w:p>
          <w:p w14:paraId="4490F319" w14:textId="77777777" w:rsidR="001B7118" w:rsidRPr="00AB4E7E" w:rsidRDefault="001B7118" w:rsidP="00117291">
            <w:pPr>
              <w:pStyle w:val="TAL"/>
            </w:pPr>
            <w:r w:rsidRPr="00AB4E7E">
              <w:t>Defines whether the UE supports DL PDCCH search space sharing for carrier aggregation operation.</w:t>
            </w:r>
          </w:p>
        </w:tc>
        <w:tc>
          <w:tcPr>
            <w:tcW w:w="709" w:type="dxa"/>
          </w:tcPr>
          <w:p w14:paraId="07CADD14" w14:textId="77777777" w:rsidR="001B7118" w:rsidRPr="00AB4E7E" w:rsidRDefault="001B7118" w:rsidP="00117291">
            <w:pPr>
              <w:pStyle w:val="TAL"/>
              <w:jc w:val="center"/>
            </w:pPr>
            <w:r w:rsidRPr="00AB4E7E">
              <w:t>FS</w:t>
            </w:r>
          </w:p>
        </w:tc>
        <w:tc>
          <w:tcPr>
            <w:tcW w:w="567" w:type="dxa"/>
          </w:tcPr>
          <w:p w14:paraId="0C8FF753" w14:textId="77777777" w:rsidR="001B7118" w:rsidRPr="00AB4E7E" w:rsidRDefault="001B7118" w:rsidP="00117291">
            <w:pPr>
              <w:pStyle w:val="TAL"/>
              <w:jc w:val="center"/>
            </w:pPr>
            <w:r w:rsidRPr="00AB4E7E">
              <w:t>No</w:t>
            </w:r>
          </w:p>
        </w:tc>
        <w:tc>
          <w:tcPr>
            <w:tcW w:w="709" w:type="dxa"/>
          </w:tcPr>
          <w:p w14:paraId="0A0FE154" w14:textId="77777777" w:rsidR="001B7118" w:rsidRPr="00AB4E7E" w:rsidRDefault="001B7118" w:rsidP="00117291">
            <w:pPr>
              <w:pStyle w:val="TAL"/>
              <w:jc w:val="center"/>
            </w:pPr>
            <w:r w:rsidRPr="00AB4E7E">
              <w:t>No</w:t>
            </w:r>
          </w:p>
        </w:tc>
        <w:tc>
          <w:tcPr>
            <w:tcW w:w="728" w:type="dxa"/>
          </w:tcPr>
          <w:p w14:paraId="1E441382" w14:textId="77777777" w:rsidR="001B7118" w:rsidRPr="00AB4E7E" w:rsidRDefault="001B7118" w:rsidP="00117291">
            <w:pPr>
              <w:pStyle w:val="TAL"/>
              <w:jc w:val="center"/>
            </w:pPr>
            <w:r w:rsidRPr="00AB4E7E">
              <w:t>No</w:t>
            </w:r>
          </w:p>
        </w:tc>
      </w:tr>
      <w:tr w:rsidR="001B7118" w:rsidRPr="00AB4E7E" w14:paraId="784239C5" w14:textId="77777777" w:rsidTr="00117291">
        <w:trPr>
          <w:cantSplit/>
          <w:tblHeader/>
        </w:trPr>
        <w:tc>
          <w:tcPr>
            <w:tcW w:w="6917" w:type="dxa"/>
          </w:tcPr>
          <w:p w14:paraId="6FD8A40B" w14:textId="77777777" w:rsidR="001B7118" w:rsidRPr="00AB4E7E" w:rsidRDefault="001B7118" w:rsidP="00117291">
            <w:pPr>
              <w:pStyle w:val="TAL"/>
              <w:rPr>
                <w:b/>
                <w:i/>
              </w:rPr>
            </w:pPr>
            <w:proofErr w:type="spellStart"/>
            <w:r w:rsidRPr="00AB4E7E">
              <w:rPr>
                <w:b/>
                <w:i/>
              </w:rPr>
              <w:lastRenderedPageBreak/>
              <w:t>timeDurationForQCL</w:t>
            </w:r>
            <w:proofErr w:type="spellEnd"/>
          </w:p>
          <w:p w14:paraId="651A206C" w14:textId="77777777" w:rsidR="001B7118" w:rsidRPr="00AB4E7E" w:rsidRDefault="001B7118" w:rsidP="00117291">
            <w:pPr>
              <w:pStyle w:val="TAL"/>
            </w:pPr>
            <w:r w:rsidRPr="00AB4E7E">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65AB4C3" w14:textId="77777777" w:rsidR="001B7118" w:rsidRPr="00AB4E7E" w:rsidRDefault="001B7118" w:rsidP="00117291">
            <w:pPr>
              <w:pStyle w:val="TAL"/>
              <w:jc w:val="center"/>
            </w:pPr>
            <w:r w:rsidRPr="00AB4E7E">
              <w:t>FS</w:t>
            </w:r>
          </w:p>
        </w:tc>
        <w:tc>
          <w:tcPr>
            <w:tcW w:w="567" w:type="dxa"/>
          </w:tcPr>
          <w:p w14:paraId="50D57B66" w14:textId="77777777" w:rsidR="001B7118" w:rsidRPr="00AB4E7E" w:rsidRDefault="001B7118" w:rsidP="00117291">
            <w:pPr>
              <w:pStyle w:val="TAL"/>
              <w:jc w:val="center"/>
            </w:pPr>
            <w:r w:rsidRPr="00AB4E7E">
              <w:t>Yes</w:t>
            </w:r>
          </w:p>
        </w:tc>
        <w:tc>
          <w:tcPr>
            <w:tcW w:w="709" w:type="dxa"/>
          </w:tcPr>
          <w:p w14:paraId="28EBDABD" w14:textId="77777777" w:rsidR="001B7118" w:rsidRPr="00AB4E7E" w:rsidRDefault="001B7118" w:rsidP="00117291">
            <w:pPr>
              <w:pStyle w:val="TAL"/>
              <w:jc w:val="center"/>
            </w:pPr>
            <w:r w:rsidRPr="00AB4E7E">
              <w:t>No</w:t>
            </w:r>
          </w:p>
        </w:tc>
        <w:tc>
          <w:tcPr>
            <w:tcW w:w="728" w:type="dxa"/>
          </w:tcPr>
          <w:p w14:paraId="7B334099" w14:textId="77777777" w:rsidR="001B7118" w:rsidRPr="00AB4E7E" w:rsidRDefault="001B7118" w:rsidP="00117291">
            <w:pPr>
              <w:pStyle w:val="TAL"/>
              <w:jc w:val="center"/>
            </w:pPr>
            <w:r w:rsidRPr="00AB4E7E">
              <w:t>FR2 only</w:t>
            </w:r>
          </w:p>
        </w:tc>
      </w:tr>
      <w:tr w:rsidR="001B7118" w:rsidRPr="00AB4E7E" w14:paraId="66460CA6" w14:textId="77777777" w:rsidTr="00117291">
        <w:trPr>
          <w:cantSplit/>
          <w:tblHeader/>
        </w:trPr>
        <w:tc>
          <w:tcPr>
            <w:tcW w:w="6917" w:type="dxa"/>
          </w:tcPr>
          <w:p w14:paraId="1FAF3514"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-DL</w:t>
            </w:r>
          </w:p>
          <w:p w14:paraId="1F93F325" w14:textId="77777777" w:rsidR="001B7118" w:rsidRPr="00AB4E7E" w:rsidRDefault="001B7118" w:rsidP="00117291">
            <w:pPr>
              <w:pStyle w:val="TAL"/>
            </w:pPr>
            <w:r w:rsidRPr="00AB4E7E">
              <w:t>Defines whether the UE supports DM-RS pattern for DL transmission with 2 symbols front-loaded DM-RS with one additional 2 symbols DM-RS.</w:t>
            </w:r>
          </w:p>
        </w:tc>
        <w:tc>
          <w:tcPr>
            <w:tcW w:w="709" w:type="dxa"/>
          </w:tcPr>
          <w:p w14:paraId="09E392BC" w14:textId="77777777" w:rsidR="001B7118" w:rsidRPr="00AB4E7E" w:rsidRDefault="001B7118" w:rsidP="00117291">
            <w:pPr>
              <w:pStyle w:val="TAL"/>
              <w:jc w:val="center"/>
            </w:pPr>
            <w:r w:rsidRPr="00AB4E7E">
              <w:t>FS</w:t>
            </w:r>
          </w:p>
        </w:tc>
        <w:tc>
          <w:tcPr>
            <w:tcW w:w="567" w:type="dxa"/>
          </w:tcPr>
          <w:p w14:paraId="7A80E3ED" w14:textId="77777777" w:rsidR="001B7118" w:rsidRPr="00AB4E7E" w:rsidDel="001C5DC7" w:rsidRDefault="001B7118" w:rsidP="00117291">
            <w:pPr>
              <w:pStyle w:val="TAL"/>
              <w:jc w:val="center"/>
            </w:pPr>
            <w:r w:rsidRPr="00AB4E7E">
              <w:t>No</w:t>
            </w:r>
          </w:p>
        </w:tc>
        <w:tc>
          <w:tcPr>
            <w:tcW w:w="709" w:type="dxa"/>
          </w:tcPr>
          <w:p w14:paraId="3DB4ECB0" w14:textId="77777777" w:rsidR="001B7118" w:rsidRPr="00AB4E7E" w:rsidRDefault="001B7118" w:rsidP="00117291">
            <w:pPr>
              <w:pStyle w:val="TAL"/>
              <w:jc w:val="center"/>
            </w:pPr>
            <w:r w:rsidRPr="00AB4E7E">
              <w:t>No</w:t>
            </w:r>
          </w:p>
        </w:tc>
        <w:tc>
          <w:tcPr>
            <w:tcW w:w="728" w:type="dxa"/>
          </w:tcPr>
          <w:p w14:paraId="60E903DD" w14:textId="77777777" w:rsidR="001B7118" w:rsidRPr="00AB4E7E" w:rsidDel="001C5DC7" w:rsidRDefault="001B7118" w:rsidP="00117291">
            <w:pPr>
              <w:pStyle w:val="TAL"/>
              <w:jc w:val="center"/>
            </w:pPr>
            <w:r w:rsidRPr="00AB4E7E">
              <w:t>Yes</w:t>
            </w:r>
          </w:p>
        </w:tc>
      </w:tr>
      <w:tr w:rsidR="001B7118" w:rsidRPr="00AB4E7E" w14:paraId="5F550091" w14:textId="77777777" w:rsidTr="00117291">
        <w:trPr>
          <w:cantSplit/>
          <w:tblHeader/>
        </w:trPr>
        <w:tc>
          <w:tcPr>
            <w:tcW w:w="6917" w:type="dxa"/>
          </w:tcPr>
          <w:p w14:paraId="28603491" w14:textId="77777777" w:rsidR="001B7118" w:rsidRPr="00AB4E7E" w:rsidRDefault="001B7118" w:rsidP="00117291">
            <w:pPr>
              <w:pStyle w:val="TAL"/>
              <w:rPr>
                <w:b/>
                <w:i/>
              </w:rPr>
            </w:pPr>
            <w:r w:rsidRPr="00AB4E7E">
              <w:rPr>
                <w:b/>
                <w:i/>
              </w:rPr>
              <w:t>type1-3-CSS</w:t>
            </w:r>
          </w:p>
          <w:p w14:paraId="0DCD669C" w14:textId="77777777" w:rsidR="001B7118" w:rsidRPr="00AB4E7E" w:rsidRDefault="001B7118" w:rsidP="00117291">
            <w:pPr>
              <w:pStyle w:val="TAL"/>
            </w:pPr>
            <w:r w:rsidRPr="00AB4E7E">
              <w:t xml:space="preserve">Defines whether the UE is able to receive PDCCH in FR2 in a Type1-PDCCH common search space configured by dedicated RRC </w:t>
            </w:r>
            <w:proofErr w:type="spellStart"/>
            <w:r w:rsidRPr="00AB4E7E">
              <w:t>signaling</w:t>
            </w:r>
            <w:proofErr w:type="spellEnd"/>
            <w:r w:rsidRPr="00AB4E7E">
              <w:t>, in a Type3-PDCCH common search space or a UE-specific search space if those are associated with a CORESET with a duration of 3 symbols.</w:t>
            </w:r>
          </w:p>
        </w:tc>
        <w:tc>
          <w:tcPr>
            <w:tcW w:w="709" w:type="dxa"/>
          </w:tcPr>
          <w:p w14:paraId="1BE63089" w14:textId="77777777" w:rsidR="001B7118" w:rsidRPr="00AB4E7E" w:rsidRDefault="001B7118" w:rsidP="00117291">
            <w:pPr>
              <w:pStyle w:val="TAL"/>
              <w:jc w:val="center"/>
            </w:pPr>
            <w:r w:rsidRPr="00AB4E7E">
              <w:rPr>
                <w:lang w:eastAsia="ko-KR"/>
              </w:rPr>
              <w:t>FS</w:t>
            </w:r>
          </w:p>
        </w:tc>
        <w:tc>
          <w:tcPr>
            <w:tcW w:w="567" w:type="dxa"/>
          </w:tcPr>
          <w:p w14:paraId="68E0C4A5" w14:textId="77777777" w:rsidR="001B7118" w:rsidRPr="00AB4E7E" w:rsidRDefault="001B7118" w:rsidP="00117291">
            <w:pPr>
              <w:pStyle w:val="TAL"/>
              <w:jc w:val="center"/>
            </w:pPr>
            <w:r w:rsidRPr="00AB4E7E">
              <w:t>Yes</w:t>
            </w:r>
          </w:p>
        </w:tc>
        <w:tc>
          <w:tcPr>
            <w:tcW w:w="709" w:type="dxa"/>
          </w:tcPr>
          <w:p w14:paraId="11E4D5B8" w14:textId="77777777" w:rsidR="001B7118" w:rsidRPr="00AB4E7E" w:rsidRDefault="001B7118" w:rsidP="00117291">
            <w:pPr>
              <w:pStyle w:val="TAL"/>
              <w:jc w:val="center"/>
            </w:pPr>
            <w:r w:rsidRPr="00AB4E7E">
              <w:t>No</w:t>
            </w:r>
          </w:p>
        </w:tc>
        <w:tc>
          <w:tcPr>
            <w:tcW w:w="728" w:type="dxa"/>
          </w:tcPr>
          <w:p w14:paraId="12E7BD47" w14:textId="77777777" w:rsidR="001B7118" w:rsidRPr="00AB4E7E" w:rsidRDefault="001B7118" w:rsidP="00117291">
            <w:pPr>
              <w:pStyle w:val="TAL"/>
              <w:jc w:val="center"/>
            </w:pPr>
            <w:r w:rsidRPr="00AB4E7E">
              <w:t>FR2 only</w:t>
            </w:r>
          </w:p>
        </w:tc>
      </w:tr>
      <w:tr w:rsidR="001B7118" w:rsidRPr="00AB4E7E" w14:paraId="42BD31C2" w14:textId="77777777" w:rsidTr="00117291">
        <w:trPr>
          <w:cantSplit/>
          <w:tblHeader/>
        </w:trPr>
        <w:tc>
          <w:tcPr>
            <w:tcW w:w="6917" w:type="dxa"/>
          </w:tcPr>
          <w:p w14:paraId="5B03A838" w14:textId="77777777" w:rsidR="001B7118" w:rsidRPr="00AB4E7E" w:rsidRDefault="001B7118" w:rsidP="00117291">
            <w:pPr>
              <w:pStyle w:val="TAL"/>
              <w:rPr>
                <w:b/>
                <w:i/>
              </w:rPr>
            </w:pPr>
            <w:proofErr w:type="spellStart"/>
            <w:r w:rsidRPr="00AB4E7E">
              <w:rPr>
                <w:b/>
                <w:i/>
              </w:rPr>
              <w:t>ue</w:t>
            </w:r>
            <w:proofErr w:type="spellEnd"/>
            <w:r w:rsidRPr="00AB4E7E">
              <w:rPr>
                <w:b/>
                <w:i/>
              </w:rPr>
              <w:t>-</w:t>
            </w:r>
            <w:proofErr w:type="spellStart"/>
            <w:r w:rsidRPr="00AB4E7E">
              <w:rPr>
                <w:b/>
                <w:i/>
              </w:rPr>
              <w:t>SpecificUL</w:t>
            </w:r>
            <w:proofErr w:type="spellEnd"/>
            <w:r w:rsidRPr="00AB4E7E">
              <w:rPr>
                <w:b/>
                <w:i/>
              </w:rPr>
              <w:t>-DL-Assignment</w:t>
            </w:r>
          </w:p>
          <w:p w14:paraId="36595B9D" w14:textId="77777777" w:rsidR="001B7118" w:rsidRPr="00AB4E7E" w:rsidRDefault="001B7118" w:rsidP="00117291">
            <w:pPr>
              <w:pStyle w:val="TAL"/>
            </w:pPr>
            <w:r w:rsidRPr="00AB4E7E">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D1C65C3" w14:textId="77777777" w:rsidR="001B7118" w:rsidRPr="00AB4E7E" w:rsidRDefault="001B7118" w:rsidP="00117291">
            <w:pPr>
              <w:pStyle w:val="TAL"/>
              <w:jc w:val="center"/>
            </w:pPr>
            <w:r w:rsidRPr="00AB4E7E">
              <w:t>FS</w:t>
            </w:r>
          </w:p>
        </w:tc>
        <w:tc>
          <w:tcPr>
            <w:tcW w:w="567" w:type="dxa"/>
          </w:tcPr>
          <w:p w14:paraId="6578A781" w14:textId="77777777" w:rsidR="001B7118" w:rsidRPr="00AB4E7E" w:rsidRDefault="001B7118" w:rsidP="00117291">
            <w:pPr>
              <w:pStyle w:val="TAL"/>
              <w:jc w:val="center"/>
            </w:pPr>
            <w:r w:rsidRPr="00AB4E7E">
              <w:t>No</w:t>
            </w:r>
          </w:p>
        </w:tc>
        <w:tc>
          <w:tcPr>
            <w:tcW w:w="709" w:type="dxa"/>
          </w:tcPr>
          <w:p w14:paraId="60BEEC82" w14:textId="77777777" w:rsidR="001B7118" w:rsidRPr="00AB4E7E" w:rsidRDefault="001B7118" w:rsidP="00117291">
            <w:pPr>
              <w:pStyle w:val="TAL"/>
              <w:jc w:val="center"/>
            </w:pPr>
            <w:r w:rsidRPr="00AB4E7E">
              <w:t>No</w:t>
            </w:r>
          </w:p>
        </w:tc>
        <w:tc>
          <w:tcPr>
            <w:tcW w:w="728" w:type="dxa"/>
          </w:tcPr>
          <w:p w14:paraId="17841F9B" w14:textId="77777777" w:rsidR="001B7118" w:rsidRPr="00AB4E7E" w:rsidRDefault="001B7118" w:rsidP="00117291">
            <w:pPr>
              <w:pStyle w:val="TAL"/>
              <w:jc w:val="center"/>
            </w:pPr>
            <w:r w:rsidRPr="00AB4E7E">
              <w:t>No</w:t>
            </w:r>
          </w:p>
        </w:tc>
      </w:tr>
    </w:tbl>
    <w:p w14:paraId="6F2ABF02" w14:textId="77777777" w:rsidR="001B7118" w:rsidRPr="00AB4E7E" w:rsidRDefault="001B7118" w:rsidP="001B7118">
      <w:pPr>
        <w:rPr>
          <w:rFonts w:ascii="Arial" w:hAnsi="Arial"/>
        </w:rPr>
      </w:pPr>
    </w:p>
    <w:p w14:paraId="55EEA045" w14:textId="77777777" w:rsidR="001B7118" w:rsidRPr="00AB4E7E" w:rsidRDefault="001B7118" w:rsidP="001B7118">
      <w:pPr>
        <w:pStyle w:val="Heading4"/>
      </w:pPr>
      <w:bookmarkStart w:id="781" w:name="_Toc12750898"/>
      <w:bookmarkStart w:id="782" w:name="_Toc29382262"/>
      <w:bookmarkStart w:id="783" w:name="_Toc37093379"/>
      <w:r w:rsidRPr="00AB4E7E">
        <w:lastRenderedPageBreak/>
        <w:t>4.2.7.6</w:t>
      </w:r>
      <w:r w:rsidRPr="00AB4E7E">
        <w:tab/>
      </w:r>
      <w:proofErr w:type="spellStart"/>
      <w:r w:rsidRPr="00AB4E7E">
        <w:rPr>
          <w:i/>
        </w:rPr>
        <w:t>FeatureSetDownlinkPerCC</w:t>
      </w:r>
      <w:proofErr w:type="spellEnd"/>
      <w:r w:rsidRPr="00AB4E7E">
        <w:t xml:space="preserve"> parameters</w:t>
      </w:r>
      <w:bookmarkEnd w:id="781"/>
      <w:bookmarkEnd w:id="782"/>
      <w:bookmarkEnd w:id="7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0B9DF735" w14:textId="77777777" w:rsidTr="00117291">
        <w:trPr>
          <w:cantSplit/>
          <w:tblHeader/>
        </w:trPr>
        <w:tc>
          <w:tcPr>
            <w:tcW w:w="6917" w:type="dxa"/>
          </w:tcPr>
          <w:p w14:paraId="3E874A50"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Definitions for parameters</w:t>
            </w:r>
          </w:p>
        </w:tc>
        <w:tc>
          <w:tcPr>
            <w:tcW w:w="709" w:type="dxa"/>
          </w:tcPr>
          <w:p w14:paraId="673AB15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Per</w:t>
            </w:r>
          </w:p>
        </w:tc>
        <w:tc>
          <w:tcPr>
            <w:tcW w:w="567" w:type="dxa"/>
          </w:tcPr>
          <w:p w14:paraId="51B1F4A7"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M</w:t>
            </w:r>
          </w:p>
        </w:tc>
        <w:tc>
          <w:tcPr>
            <w:tcW w:w="709" w:type="dxa"/>
          </w:tcPr>
          <w:p w14:paraId="33037E4A"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FDD-TDD</w:t>
            </w:r>
          </w:p>
          <w:p w14:paraId="2810ABA2"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c>
          <w:tcPr>
            <w:tcW w:w="728" w:type="dxa"/>
          </w:tcPr>
          <w:p w14:paraId="22953C05"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FR1-FR2</w:t>
            </w:r>
          </w:p>
          <w:p w14:paraId="522C614F" w14:textId="77777777" w:rsidR="001B7118" w:rsidRPr="00AB4E7E" w:rsidRDefault="001B7118" w:rsidP="00117291">
            <w:pPr>
              <w:keepNext/>
              <w:keepLines/>
              <w:spacing w:after="0"/>
              <w:jc w:val="center"/>
              <w:rPr>
                <w:rFonts w:ascii="Arial" w:hAnsi="Arial"/>
                <w:b/>
                <w:sz w:val="18"/>
              </w:rPr>
            </w:pPr>
            <w:r w:rsidRPr="00AB4E7E">
              <w:rPr>
                <w:rFonts w:ascii="Arial" w:hAnsi="Arial"/>
                <w:b/>
                <w:sz w:val="18"/>
              </w:rPr>
              <w:t>DIFF</w:t>
            </w:r>
          </w:p>
        </w:tc>
      </w:tr>
      <w:tr w:rsidR="001B7118" w:rsidRPr="00AB4E7E" w14:paraId="47754A63" w14:textId="77777777" w:rsidTr="00117291">
        <w:trPr>
          <w:cantSplit/>
          <w:tblHeader/>
        </w:trPr>
        <w:tc>
          <w:tcPr>
            <w:tcW w:w="6917" w:type="dxa"/>
          </w:tcPr>
          <w:p w14:paraId="4621681F" w14:textId="77777777" w:rsidR="001B7118" w:rsidRPr="000F13D8" w:rsidRDefault="001B7118" w:rsidP="00117291">
            <w:pPr>
              <w:pStyle w:val="TAL"/>
              <w:rPr>
                <w:b/>
                <w:bCs/>
                <w:i/>
                <w:iCs/>
              </w:rPr>
            </w:pPr>
            <w:r w:rsidRPr="000F13D8">
              <w:rPr>
                <w:b/>
                <w:bCs/>
                <w:i/>
                <w:iCs/>
              </w:rPr>
              <w:t>channelBW-90mhz</w:t>
            </w:r>
          </w:p>
          <w:p w14:paraId="0AA44C20" w14:textId="77777777" w:rsidR="001B7118" w:rsidRPr="000F13D8" w:rsidRDefault="001B7118" w:rsidP="00117291">
            <w:pPr>
              <w:pStyle w:val="TAL"/>
            </w:pPr>
            <w:r w:rsidRPr="000F13D8">
              <w:t xml:space="preserve">Indicates whether the UE supports the channel bandwidth of 90 </w:t>
            </w:r>
            <w:proofErr w:type="spellStart"/>
            <w:r w:rsidRPr="000F13D8">
              <w:t>MHz.</w:t>
            </w:r>
            <w:proofErr w:type="spellEnd"/>
          </w:p>
          <w:p w14:paraId="5C091973" w14:textId="77777777" w:rsidR="001B7118" w:rsidRPr="000F13D8" w:rsidRDefault="001B7118" w:rsidP="00117291">
            <w:pPr>
              <w:pStyle w:val="TAL"/>
            </w:pPr>
          </w:p>
          <w:p w14:paraId="642248F6" w14:textId="77777777" w:rsidR="001B7118" w:rsidRPr="000F13D8" w:rsidRDefault="001B7118" w:rsidP="00117291">
            <w:pPr>
              <w:pStyle w:val="TAL"/>
              <w:rPr>
                <w:rFonts w:cs="Arial"/>
                <w:szCs w:val="18"/>
              </w:rPr>
            </w:pPr>
            <w:r w:rsidRPr="000F13D8">
              <w:rPr>
                <w:rFonts w:cs="Arial"/>
                <w:szCs w:val="18"/>
                <w:u w:val="single"/>
                <w:lang w:val="en-US"/>
              </w:rPr>
              <w:t>For FR1, the UE shall indicate support according to TS 38.101-1 [2], Table 5.3.5-1.</w:t>
            </w:r>
          </w:p>
        </w:tc>
        <w:tc>
          <w:tcPr>
            <w:tcW w:w="709" w:type="dxa"/>
          </w:tcPr>
          <w:p w14:paraId="1255ECB2" w14:textId="77777777" w:rsidR="001B7118" w:rsidRPr="000F13D8" w:rsidRDefault="001B7118" w:rsidP="00117291">
            <w:pPr>
              <w:pStyle w:val="TAL"/>
              <w:jc w:val="center"/>
            </w:pPr>
            <w:r w:rsidRPr="000F13D8">
              <w:rPr>
                <w:lang w:eastAsia="ja-JP"/>
              </w:rPr>
              <w:t>FSPC</w:t>
            </w:r>
          </w:p>
        </w:tc>
        <w:tc>
          <w:tcPr>
            <w:tcW w:w="567" w:type="dxa"/>
          </w:tcPr>
          <w:p w14:paraId="05662EA7" w14:textId="77777777" w:rsidR="001B7118" w:rsidRPr="000F13D8" w:rsidRDefault="001B7118" w:rsidP="00117291">
            <w:pPr>
              <w:pStyle w:val="TAL"/>
              <w:jc w:val="center"/>
            </w:pPr>
            <w:r w:rsidRPr="000F13D8">
              <w:rPr>
                <w:lang w:eastAsia="ja-JP"/>
              </w:rPr>
              <w:t>CY</w:t>
            </w:r>
          </w:p>
        </w:tc>
        <w:tc>
          <w:tcPr>
            <w:tcW w:w="709" w:type="dxa"/>
          </w:tcPr>
          <w:p w14:paraId="3C1862CF" w14:textId="77777777" w:rsidR="001B7118" w:rsidRPr="000F13D8" w:rsidRDefault="001B7118" w:rsidP="00117291">
            <w:pPr>
              <w:pStyle w:val="TAL"/>
              <w:jc w:val="center"/>
            </w:pPr>
            <w:r w:rsidRPr="000F13D8">
              <w:rPr>
                <w:lang w:eastAsia="ja-JP"/>
              </w:rPr>
              <w:t>No</w:t>
            </w:r>
          </w:p>
        </w:tc>
        <w:tc>
          <w:tcPr>
            <w:tcW w:w="728" w:type="dxa"/>
          </w:tcPr>
          <w:p w14:paraId="0E936423" w14:textId="77777777" w:rsidR="001B7118" w:rsidRPr="000F13D8" w:rsidRDefault="001B7118" w:rsidP="00117291">
            <w:pPr>
              <w:pStyle w:val="TAL"/>
              <w:jc w:val="center"/>
            </w:pPr>
            <w:r w:rsidRPr="000F13D8">
              <w:rPr>
                <w:lang w:eastAsia="ja-JP"/>
              </w:rPr>
              <w:t>FR1 only</w:t>
            </w:r>
          </w:p>
        </w:tc>
      </w:tr>
      <w:tr w:rsidR="001B7118" w:rsidRPr="00AB4E7E" w14:paraId="4E1309B1" w14:textId="77777777" w:rsidTr="00117291">
        <w:trPr>
          <w:cantSplit/>
          <w:tblHeader/>
        </w:trPr>
        <w:tc>
          <w:tcPr>
            <w:tcW w:w="6917" w:type="dxa"/>
          </w:tcPr>
          <w:p w14:paraId="79B3903A"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maxNumberMIMO-LayersPDSCH</w:t>
            </w:r>
            <w:proofErr w:type="spellEnd"/>
          </w:p>
          <w:p w14:paraId="78B10038" w14:textId="77777777" w:rsidR="001B7118" w:rsidRPr="00AB4E7E" w:rsidRDefault="001B7118" w:rsidP="00117291">
            <w:pPr>
              <w:keepNext/>
              <w:keepLines/>
              <w:spacing w:after="0"/>
              <w:rPr>
                <w:rFonts w:ascii="Arial" w:hAnsi="Arial"/>
                <w:b/>
                <w:i/>
                <w:sz w:val="18"/>
              </w:rPr>
            </w:pPr>
            <w:r w:rsidRPr="00AB4E7E">
              <w:rPr>
                <w:rFonts w:ascii="Arial" w:hAnsi="Arial"/>
                <w:sz w:val="18"/>
              </w:rPr>
              <w:t xml:space="preserve">Defines the maximum number of spatial multiplexing layer(s) supported by the UE for DL reception. For single CC standalone NR, it is mandatory with capability </w:t>
            </w:r>
            <w:proofErr w:type="spellStart"/>
            <w:r w:rsidRPr="00AB4E7E">
              <w:rPr>
                <w:rFonts w:ascii="Arial" w:hAnsi="Arial"/>
                <w:sz w:val="18"/>
              </w:rPr>
              <w:t>signaling</w:t>
            </w:r>
            <w:proofErr w:type="spellEnd"/>
            <w:r w:rsidRPr="00AB4E7E">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39626DFD"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FSPC</w:t>
            </w:r>
          </w:p>
        </w:tc>
        <w:tc>
          <w:tcPr>
            <w:tcW w:w="567" w:type="dxa"/>
          </w:tcPr>
          <w:p w14:paraId="10225050"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CY</w:t>
            </w:r>
          </w:p>
        </w:tc>
        <w:tc>
          <w:tcPr>
            <w:tcW w:w="709" w:type="dxa"/>
          </w:tcPr>
          <w:p w14:paraId="0F6FD8E5"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c>
          <w:tcPr>
            <w:tcW w:w="728" w:type="dxa"/>
          </w:tcPr>
          <w:p w14:paraId="50E075C6" w14:textId="77777777" w:rsidR="001B7118" w:rsidRPr="00AB4E7E" w:rsidRDefault="001B7118" w:rsidP="00117291">
            <w:pPr>
              <w:keepNext/>
              <w:keepLines/>
              <w:spacing w:after="0"/>
              <w:jc w:val="center"/>
              <w:rPr>
                <w:rFonts w:ascii="Arial" w:hAnsi="Arial"/>
                <w:sz w:val="18"/>
                <w:lang w:eastAsia="ja-JP"/>
              </w:rPr>
            </w:pPr>
            <w:r w:rsidRPr="00AB4E7E">
              <w:rPr>
                <w:rFonts w:ascii="Arial" w:hAnsi="Arial"/>
                <w:sz w:val="18"/>
              </w:rPr>
              <w:t>No</w:t>
            </w:r>
          </w:p>
        </w:tc>
      </w:tr>
      <w:tr w:rsidR="001B7118" w:rsidRPr="00AB4E7E" w14:paraId="461DF80C" w14:textId="77777777" w:rsidTr="00117291">
        <w:trPr>
          <w:cantSplit/>
          <w:tblHeader/>
        </w:trPr>
        <w:tc>
          <w:tcPr>
            <w:tcW w:w="6917" w:type="dxa"/>
          </w:tcPr>
          <w:p w14:paraId="4B67A032"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supportedBandwidthDL</w:t>
            </w:r>
            <w:proofErr w:type="spellEnd"/>
          </w:p>
          <w:p w14:paraId="61797049" w14:textId="77777777" w:rsidR="001B7118" w:rsidRPr="00AB4E7E" w:rsidRDefault="001B7118" w:rsidP="00117291">
            <w:pPr>
              <w:keepNext/>
              <w:keepLines/>
              <w:spacing w:after="0"/>
              <w:rPr>
                <w:rFonts w:ascii="Arial" w:hAnsi="Arial"/>
                <w:sz w:val="18"/>
              </w:rPr>
            </w:pPr>
            <w:r w:rsidRPr="00AB4E7E">
              <w:rPr>
                <w:rFonts w:ascii="Arial" w:hAnsi="Arial"/>
                <w:sz w:val="18"/>
              </w:rPr>
              <w:t>Indicates maximum DL channel bandwidth supported for a given SCS that UE supports within a single CC, which is defined in Table 5.3.5-1 in TS 38.101-1 [2] for FR1 and Table 5.3.5-1 in TS 38.101-2 [3] for FR2.</w:t>
            </w:r>
          </w:p>
          <w:p w14:paraId="0AD57D5C" w14:textId="77777777" w:rsidR="001B7118" w:rsidRPr="00AB4E7E" w:rsidRDefault="001B7118" w:rsidP="00117291">
            <w:pPr>
              <w:keepNext/>
              <w:keepLines/>
              <w:spacing w:after="0"/>
              <w:rPr>
                <w:rFonts w:ascii="Arial" w:hAnsi="Arial"/>
                <w:sz w:val="18"/>
              </w:rPr>
            </w:pPr>
            <w:r w:rsidRPr="00AB4E7E">
              <w:rPr>
                <w:rFonts w:ascii="Arial" w:hAnsi="Arial"/>
                <w:sz w:val="18"/>
              </w:rPr>
              <w:t xml:space="preserve">For FR1, all the bandwidths listed in TS38.101-1 Table 5.3.5-1 for each band shall be mandatory with a single CC unless indicated optional. For FR2, the set of mandatory CBW is 50, 100, 200 </w:t>
            </w:r>
            <w:proofErr w:type="spellStart"/>
            <w:r w:rsidRPr="00AB4E7E">
              <w:rPr>
                <w:rFonts w:ascii="Arial" w:hAnsi="Arial"/>
                <w:sz w:val="18"/>
              </w:rPr>
              <w:t>MHz.</w:t>
            </w:r>
            <w:proofErr w:type="spellEnd"/>
            <w:r w:rsidRPr="00AB4E7E">
              <w:rPr>
                <w:rFonts w:ascii="Arial" w:hAnsi="Arial"/>
                <w:sz w:val="18"/>
              </w:rPr>
              <w:t xml:space="preserve"> When this field is included in a band combination with a single band entry and a single CC entry (i.e. non-CA band combination), the UE shall indicate the maximum channel bandwidth for the band according to TS 38.101-1 [2] and TS 38.101-2 [3].</w:t>
            </w:r>
          </w:p>
          <w:p w14:paraId="3B36E7EC" w14:textId="77777777" w:rsidR="001B7118" w:rsidRPr="00AB4E7E" w:rsidRDefault="001B7118" w:rsidP="00117291">
            <w:pPr>
              <w:keepNext/>
              <w:keepLines/>
              <w:spacing w:after="0"/>
              <w:rPr>
                <w:rFonts w:ascii="Arial" w:hAnsi="Arial"/>
                <w:sz w:val="18"/>
              </w:rPr>
            </w:pPr>
          </w:p>
          <w:p w14:paraId="446C16BC"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supportedBandwidthCombinationSet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-DL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supportedBandwidthDL</w:t>
            </w:r>
            <w:proofErr w:type="spellEnd"/>
            <w:r w:rsidRPr="00AB4E7E">
              <w:t>.</w:t>
            </w:r>
          </w:p>
        </w:tc>
        <w:tc>
          <w:tcPr>
            <w:tcW w:w="709" w:type="dxa"/>
          </w:tcPr>
          <w:p w14:paraId="01B1078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7F79DE9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015C407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4B20D87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C244A16" w14:textId="77777777" w:rsidTr="00117291">
        <w:trPr>
          <w:cantSplit/>
          <w:tblHeader/>
        </w:trPr>
        <w:tc>
          <w:tcPr>
            <w:tcW w:w="6917" w:type="dxa"/>
          </w:tcPr>
          <w:p w14:paraId="06C1B1F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supportedModulationOrderDL</w:t>
            </w:r>
            <w:proofErr w:type="spellEnd"/>
          </w:p>
          <w:p w14:paraId="4FD5F147" w14:textId="77777777" w:rsidR="001B7118" w:rsidRPr="00AB4E7E" w:rsidRDefault="001B7118" w:rsidP="00117291">
            <w:pPr>
              <w:keepNext/>
              <w:keepLines/>
              <w:spacing w:after="0"/>
              <w:rPr>
                <w:rFonts w:ascii="Arial" w:hAnsi="Arial"/>
                <w:sz w:val="18"/>
              </w:rPr>
            </w:pPr>
            <w:r w:rsidRPr="00AB4E7E">
              <w:rPr>
                <w:rFonts w:ascii="Arial" w:hAnsi="Arial" w:cs="Arial"/>
                <w:sz w:val="18"/>
                <w:szCs w:val="18"/>
              </w:rPr>
              <w:t>Indicates the maximum supported modulation order to be applied for downlink in the carrier in the max data rate calculation as defined in 4.1.2. If included, t</w:t>
            </w:r>
            <w:r w:rsidRPr="00AB4E7E">
              <w:rPr>
                <w:rFonts w:ascii="Arial" w:hAnsi="Arial"/>
                <w:sz w:val="18"/>
              </w:rPr>
              <w:t>he network may use a modulation order on this serving cell which is higher than the value indicated in this field as long as UE supports the modulation of higher value for downlink. If not included:</w:t>
            </w:r>
          </w:p>
          <w:p w14:paraId="5D961DBD"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the network uses the modulation order signalled in </w:t>
            </w:r>
            <w:r w:rsidRPr="00AB4E7E">
              <w:rPr>
                <w:rFonts w:ascii="Arial" w:hAnsi="Arial" w:cs="Arial"/>
                <w:i/>
                <w:sz w:val="18"/>
                <w:szCs w:val="18"/>
              </w:rPr>
              <w:t>pdsch-256QAM-FR1.</w:t>
            </w:r>
          </w:p>
          <w:p w14:paraId="62FFB98B"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FR2, the network uses the modulation order signalled per band i.e. </w:t>
            </w:r>
            <w:r w:rsidRPr="00AB4E7E">
              <w:rPr>
                <w:rFonts w:ascii="Arial" w:hAnsi="Arial" w:cs="Arial"/>
                <w:i/>
                <w:sz w:val="18"/>
                <w:szCs w:val="18"/>
              </w:rPr>
              <w:t xml:space="preserve">pdsch-256QAM-FR2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077DFA31" w14:textId="77777777" w:rsidR="001B7118" w:rsidRPr="00AB4E7E" w:rsidRDefault="001B7118" w:rsidP="00117291">
            <w:pPr>
              <w:keepNext/>
              <w:keepLines/>
              <w:spacing w:after="0"/>
              <w:rPr>
                <w:rFonts w:ascii="Arial" w:hAnsi="Arial"/>
                <w:b/>
                <w:sz w:val="18"/>
              </w:rPr>
            </w:pPr>
            <w:r w:rsidRPr="00AB4E7E">
              <w:rPr>
                <w:rFonts w:ascii="Arial" w:hAnsi="Arial"/>
                <w:sz w:val="18"/>
              </w:rPr>
              <w:t>In all the cases, it shall be ensured that the data rate does not exceed the max data rate (</w:t>
            </w:r>
            <w:proofErr w:type="spellStart"/>
            <w:r w:rsidRPr="00AB4E7E">
              <w:rPr>
                <w:rFonts w:ascii="Arial" w:hAnsi="Arial"/>
                <w:i/>
                <w:sz w:val="18"/>
              </w:rPr>
              <w:t>DataRate</w:t>
            </w:r>
            <w:proofErr w:type="spellEnd"/>
            <w:r w:rsidRPr="00AB4E7E">
              <w:rPr>
                <w:rFonts w:ascii="Arial" w:hAnsi="Arial"/>
                <w:sz w:val="18"/>
              </w:rPr>
              <w:t>) and max data rate per CC (</w:t>
            </w:r>
            <w:proofErr w:type="spellStart"/>
            <w:r w:rsidRPr="00AB4E7E">
              <w:rPr>
                <w:rFonts w:ascii="Arial" w:hAnsi="Arial"/>
                <w:i/>
                <w:sz w:val="18"/>
              </w:rPr>
              <w:t>DataRateCC</w:t>
            </w:r>
            <w:proofErr w:type="spellEnd"/>
            <w:r w:rsidRPr="00AB4E7E">
              <w:rPr>
                <w:rFonts w:ascii="Arial" w:hAnsi="Arial"/>
                <w:sz w:val="18"/>
              </w:rPr>
              <w:t>) according to TS 38.214 [12].</w:t>
            </w:r>
          </w:p>
        </w:tc>
        <w:tc>
          <w:tcPr>
            <w:tcW w:w="709" w:type="dxa"/>
          </w:tcPr>
          <w:p w14:paraId="06F3E479"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5590B20C"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09" w:type="dxa"/>
          </w:tcPr>
          <w:p w14:paraId="2B0B6A20"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6FF31973"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r w:rsidR="001B7118" w:rsidRPr="00AB4E7E" w14:paraId="5D1C90F6" w14:textId="77777777" w:rsidTr="00117291">
        <w:trPr>
          <w:cantSplit/>
          <w:tblHeader/>
        </w:trPr>
        <w:tc>
          <w:tcPr>
            <w:tcW w:w="6917" w:type="dxa"/>
          </w:tcPr>
          <w:p w14:paraId="773B0AD3"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t>supportedSubCarrierSpacingDL</w:t>
            </w:r>
            <w:proofErr w:type="spellEnd"/>
          </w:p>
          <w:p w14:paraId="2F1B42E1" w14:textId="77777777" w:rsidR="001B7118" w:rsidRPr="00AB4E7E" w:rsidRDefault="001B7118" w:rsidP="00117291">
            <w:pPr>
              <w:keepNext/>
              <w:keepLines/>
              <w:spacing w:after="0"/>
              <w:rPr>
                <w:rFonts w:ascii="Arial" w:hAnsi="Arial"/>
                <w:b/>
                <w:sz w:val="18"/>
              </w:rPr>
            </w:pPr>
            <w:r w:rsidRPr="00AB4E7E">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3E17FE3"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FSPC</w:t>
            </w:r>
          </w:p>
        </w:tc>
        <w:tc>
          <w:tcPr>
            <w:tcW w:w="567" w:type="dxa"/>
          </w:tcPr>
          <w:p w14:paraId="3CF4129D"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CY</w:t>
            </w:r>
          </w:p>
        </w:tc>
        <w:tc>
          <w:tcPr>
            <w:tcW w:w="709" w:type="dxa"/>
          </w:tcPr>
          <w:p w14:paraId="7A7AE121" w14:textId="77777777" w:rsidR="001B7118" w:rsidRPr="00AB4E7E" w:rsidRDefault="001B7118" w:rsidP="00117291">
            <w:pPr>
              <w:keepNext/>
              <w:keepLines/>
              <w:spacing w:after="0"/>
              <w:jc w:val="center"/>
              <w:rPr>
                <w:rFonts w:ascii="Arial" w:hAnsi="Arial"/>
                <w:b/>
                <w:sz w:val="18"/>
              </w:rPr>
            </w:pPr>
            <w:r w:rsidRPr="00AB4E7E">
              <w:rPr>
                <w:rFonts w:ascii="Arial" w:hAnsi="Arial"/>
                <w:sz w:val="18"/>
              </w:rPr>
              <w:t>No</w:t>
            </w:r>
          </w:p>
        </w:tc>
        <w:tc>
          <w:tcPr>
            <w:tcW w:w="728" w:type="dxa"/>
          </w:tcPr>
          <w:p w14:paraId="571BB5DC" w14:textId="77777777" w:rsidR="001B7118" w:rsidRPr="00AB4E7E" w:rsidRDefault="001B7118" w:rsidP="00117291">
            <w:pPr>
              <w:keepNext/>
              <w:keepLines/>
              <w:spacing w:after="0"/>
              <w:jc w:val="center"/>
              <w:rPr>
                <w:rFonts w:ascii="Arial" w:hAnsi="Arial"/>
                <w:sz w:val="18"/>
              </w:rPr>
            </w:pPr>
            <w:r w:rsidRPr="00AB4E7E">
              <w:rPr>
                <w:rFonts w:ascii="Arial" w:hAnsi="Arial"/>
                <w:sz w:val="18"/>
              </w:rPr>
              <w:t>No</w:t>
            </w:r>
          </w:p>
        </w:tc>
      </w:tr>
    </w:tbl>
    <w:p w14:paraId="2BF2179E" w14:textId="77777777" w:rsidR="001B7118" w:rsidRPr="00AB4E7E" w:rsidRDefault="001B7118" w:rsidP="001B7118">
      <w:pPr>
        <w:rPr>
          <w:rFonts w:ascii="Arial" w:hAnsi="Arial"/>
        </w:rPr>
      </w:pPr>
    </w:p>
    <w:p w14:paraId="0180D19C" w14:textId="77777777" w:rsidR="001B7118" w:rsidRPr="00AB4E7E" w:rsidRDefault="001B7118" w:rsidP="001B7118">
      <w:pPr>
        <w:pStyle w:val="Heading4"/>
      </w:pPr>
      <w:bookmarkStart w:id="784" w:name="_Toc37093380"/>
      <w:r w:rsidRPr="00AB4E7E">
        <w:lastRenderedPageBreak/>
        <w:t>4.2.7.7</w:t>
      </w:r>
      <w:r w:rsidRPr="00AB4E7E">
        <w:tab/>
      </w:r>
      <w:proofErr w:type="spellStart"/>
      <w:r w:rsidRPr="00AB4E7E">
        <w:rPr>
          <w:i/>
        </w:rPr>
        <w:t>FeatureSetUplink</w:t>
      </w:r>
      <w:proofErr w:type="spellEnd"/>
      <w:r w:rsidRPr="00AB4E7E">
        <w:t xml:space="preserve"> parameters</w:t>
      </w:r>
      <w:bookmarkEnd w:id="7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4DC03A6E" w14:textId="77777777" w:rsidTr="00117291">
        <w:trPr>
          <w:cantSplit/>
          <w:tblHeader/>
        </w:trPr>
        <w:tc>
          <w:tcPr>
            <w:tcW w:w="6917" w:type="dxa"/>
          </w:tcPr>
          <w:p w14:paraId="45F5EC8B" w14:textId="77777777" w:rsidR="001B7118" w:rsidRPr="00AB4E7E" w:rsidRDefault="001B7118" w:rsidP="00117291">
            <w:pPr>
              <w:pStyle w:val="TAH"/>
            </w:pPr>
            <w:r w:rsidRPr="00AB4E7E">
              <w:lastRenderedPageBreak/>
              <w:t>Definitions for parameters</w:t>
            </w:r>
          </w:p>
        </w:tc>
        <w:tc>
          <w:tcPr>
            <w:tcW w:w="709" w:type="dxa"/>
          </w:tcPr>
          <w:p w14:paraId="0680640C" w14:textId="77777777" w:rsidR="001B7118" w:rsidRPr="00AB4E7E" w:rsidRDefault="001B7118" w:rsidP="00117291">
            <w:pPr>
              <w:pStyle w:val="TAH"/>
            </w:pPr>
            <w:r w:rsidRPr="00AB4E7E">
              <w:t>Per</w:t>
            </w:r>
          </w:p>
        </w:tc>
        <w:tc>
          <w:tcPr>
            <w:tcW w:w="567" w:type="dxa"/>
          </w:tcPr>
          <w:p w14:paraId="068ACD3F" w14:textId="77777777" w:rsidR="001B7118" w:rsidRPr="00AB4E7E" w:rsidRDefault="001B7118" w:rsidP="00117291">
            <w:pPr>
              <w:pStyle w:val="TAH"/>
            </w:pPr>
            <w:r w:rsidRPr="00AB4E7E">
              <w:t>M</w:t>
            </w:r>
          </w:p>
        </w:tc>
        <w:tc>
          <w:tcPr>
            <w:tcW w:w="709" w:type="dxa"/>
          </w:tcPr>
          <w:p w14:paraId="15F095CC" w14:textId="77777777" w:rsidR="001B7118" w:rsidRPr="00AB4E7E" w:rsidRDefault="001B7118" w:rsidP="00117291">
            <w:pPr>
              <w:pStyle w:val="TAH"/>
            </w:pPr>
            <w:r w:rsidRPr="00AB4E7E">
              <w:t>FDD-TDD</w:t>
            </w:r>
          </w:p>
          <w:p w14:paraId="49AF7785" w14:textId="77777777" w:rsidR="001B7118" w:rsidRPr="00AB4E7E" w:rsidRDefault="001B7118" w:rsidP="00117291">
            <w:pPr>
              <w:pStyle w:val="TAH"/>
            </w:pPr>
            <w:r w:rsidRPr="00AB4E7E">
              <w:t>DIFF</w:t>
            </w:r>
          </w:p>
        </w:tc>
        <w:tc>
          <w:tcPr>
            <w:tcW w:w="728" w:type="dxa"/>
          </w:tcPr>
          <w:p w14:paraId="6B88FCEF" w14:textId="77777777" w:rsidR="001B7118" w:rsidRPr="00AB4E7E" w:rsidRDefault="001B7118" w:rsidP="00117291">
            <w:pPr>
              <w:pStyle w:val="TAH"/>
            </w:pPr>
            <w:r w:rsidRPr="00AB4E7E">
              <w:t>FR1-FR2</w:t>
            </w:r>
          </w:p>
          <w:p w14:paraId="015C51F1" w14:textId="77777777" w:rsidR="001B7118" w:rsidRPr="00AB4E7E" w:rsidRDefault="001B7118" w:rsidP="00117291">
            <w:pPr>
              <w:pStyle w:val="TAH"/>
            </w:pPr>
            <w:r w:rsidRPr="00AB4E7E">
              <w:t>DIFF</w:t>
            </w:r>
          </w:p>
        </w:tc>
      </w:tr>
      <w:tr w:rsidR="001B7118" w:rsidRPr="00AB4E7E" w14:paraId="6286FD5B" w14:textId="77777777" w:rsidTr="00117291">
        <w:trPr>
          <w:cantSplit/>
          <w:tblHeader/>
        </w:trPr>
        <w:tc>
          <w:tcPr>
            <w:tcW w:w="6917" w:type="dxa"/>
          </w:tcPr>
          <w:p w14:paraId="628E6A6C" w14:textId="77777777" w:rsidR="001B7118" w:rsidRPr="00AB4E7E" w:rsidRDefault="001B7118" w:rsidP="00117291">
            <w:pPr>
              <w:pStyle w:val="TAL"/>
              <w:rPr>
                <w:b/>
                <w:i/>
              </w:rPr>
            </w:pPr>
            <w:proofErr w:type="spellStart"/>
            <w:r w:rsidRPr="00AB4E7E">
              <w:rPr>
                <w:b/>
                <w:i/>
              </w:rPr>
              <w:t>scalingFactor</w:t>
            </w:r>
            <w:proofErr w:type="spellEnd"/>
          </w:p>
          <w:p w14:paraId="0C959C16" w14:textId="77777777" w:rsidR="001B7118" w:rsidRPr="00AB4E7E" w:rsidRDefault="001B7118" w:rsidP="00117291">
            <w:pPr>
              <w:pStyle w:val="TAL"/>
            </w:pPr>
            <w:r w:rsidRPr="00AB4E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91AC37" w14:textId="77777777" w:rsidR="001B7118" w:rsidRPr="00AB4E7E" w:rsidRDefault="001B7118" w:rsidP="00117291">
            <w:pPr>
              <w:pStyle w:val="TAL"/>
              <w:jc w:val="center"/>
            </w:pPr>
            <w:r w:rsidRPr="00AB4E7E">
              <w:t>FS</w:t>
            </w:r>
          </w:p>
        </w:tc>
        <w:tc>
          <w:tcPr>
            <w:tcW w:w="567" w:type="dxa"/>
          </w:tcPr>
          <w:p w14:paraId="0988AAFA" w14:textId="77777777" w:rsidR="001B7118" w:rsidRPr="00AB4E7E" w:rsidRDefault="001B7118" w:rsidP="00117291">
            <w:pPr>
              <w:pStyle w:val="TAL"/>
              <w:jc w:val="center"/>
            </w:pPr>
            <w:r w:rsidRPr="00AB4E7E">
              <w:t>No</w:t>
            </w:r>
          </w:p>
        </w:tc>
        <w:tc>
          <w:tcPr>
            <w:tcW w:w="709" w:type="dxa"/>
          </w:tcPr>
          <w:p w14:paraId="5B13E8FF" w14:textId="77777777" w:rsidR="001B7118" w:rsidRPr="00AB4E7E" w:rsidRDefault="001B7118" w:rsidP="00117291">
            <w:pPr>
              <w:pStyle w:val="TAL"/>
              <w:jc w:val="center"/>
            </w:pPr>
            <w:r w:rsidRPr="00AB4E7E">
              <w:t>No</w:t>
            </w:r>
          </w:p>
        </w:tc>
        <w:tc>
          <w:tcPr>
            <w:tcW w:w="728" w:type="dxa"/>
          </w:tcPr>
          <w:p w14:paraId="25DE76F9" w14:textId="77777777" w:rsidR="001B7118" w:rsidRPr="00AB4E7E" w:rsidRDefault="001B7118" w:rsidP="00117291">
            <w:pPr>
              <w:pStyle w:val="TAL"/>
              <w:jc w:val="center"/>
            </w:pPr>
            <w:r w:rsidRPr="00AB4E7E">
              <w:t>No</w:t>
            </w:r>
          </w:p>
        </w:tc>
      </w:tr>
      <w:tr w:rsidR="001B7118" w:rsidRPr="00AB4E7E" w14:paraId="3C14BA89" w14:textId="77777777" w:rsidTr="00117291">
        <w:trPr>
          <w:cantSplit/>
          <w:tblHeader/>
        </w:trPr>
        <w:tc>
          <w:tcPr>
            <w:tcW w:w="6917" w:type="dxa"/>
          </w:tcPr>
          <w:p w14:paraId="6FB27029" w14:textId="77777777" w:rsidR="001B7118" w:rsidRPr="00AB4E7E" w:rsidRDefault="001B7118" w:rsidP="00117291">
            <w:pPr>
              <w:pStyle w:val="TAL"/>
              <w:rPr>
                <w:b/>
                <w:i/>
              </w:rPr>
            </w:pPr>
            <w:proofErr w:type="spellStart"/>
            <w:r w:rsidRPr="00AB4E7E">
              <w:rPr>
                <w:b/>
                <w:i/>
              </w:rPr>
              <w:t>crossCarrierScheduling-OtherSCS</w:t>
            </w:r>
            <w:proofErr w:type="spellEnd"/>
          </w:p>
          <w:p w14:paraId="2B85C883" w14:textId="77777777" w:rsidR="001B7118" w:rsidRPr="00AB4E7E" w:rsidRDefault="001B7118" w:rsidP="00117291">
            <w:pPr>
              <w:pStyle w:val="TAL"/>
              <w:rPr>
                <w:rFonts w:cs="Arial"/>
                <w:szCs w:val="18"/>
                <w:lang w:eastAsia="zh-CN"/>
              </w:rPr>
            </w:pPr>
            <w:r w:rsidRPr="00AB4E7E">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proofErr w:type="spellStart"/>
            <w:r w:rsidRPr="00AB4E7E">
              <w:rPr>
                <w:rFonts w:cs="Arial"/>
                <w:i/>
                <w:szCs w:val="18"/>
              </w:rPr>
              <w:t>crossCarrierScheduling-OtherSCS</w:t>
            </w:r>
            <w:proofErr w:type="spellEnd"/>
            <w:r w:rsidRPr="00AB4E7E">
              <w:rPr>
                <w:rFonts w:cs="Arial"/>
                <w:szCs w:val="18"/>
              </w:rPr>
              <w:t xml:space="preserve"> in the associated </w:t>
            </w:r>
            <w:proofErr w:type="spellStart"/>
            <w:r w:rsidRPr="00AB4E7E">
              <w:rPr>
                <w:rFonts w:cs="Arial"/>
                <w:i/>
                <w:szCs w:val="18"/>
              </w:rPr>
              <w:t>FeatureSetDownlink</w:t>
            </w:r>
            <w:proofErr w:type="spellEnd"/>
            <w:r w:rsidRPr="00AB4E7E">
              <w:rPr>
                <w:rFonts w:cs="Arial"/>
                <w:szCs w:val="18"/>
              </w:rPr>
              <w:t xml:space="preserve"> (if present).</w:t>
            </w:r>
          </w:p>
          <w:p w14:paraId="466A078E" w14:textId="77777777" w:rsidR="001B7118" w:rsidRPr="00AB4E7E" w:rsidRDefault="001B7118" w:rsidP="00117291">
            <w:pPr>
              <w:pStyle w:val="TAN"/>
            </w:pPr>
            <w:r w:rsidRPr="00AB4E7E">
              <w:rPr>
                <w:rFonts w:cs="Arial"/>
                <w:szCs w:val="18"/>
                <w:lang w:eastAsia="zh-CN"/>
              </w:rPr>
              <w:t>NOTE:</w:t>
            </w:r>
            <w:r w:rsidRPr="00AB4E7E">
              <w:tab/>
            </w:r>
            <w:r w:rsidRPr="00AB4E7E">
              <w:rPr>
                <w:noProof/>
                <w:lang w:eastAsia="zh-CN"/>
              </w:rPr>
              <w:t>Cross-carrier scheduling with different numerologies is not supported in this release of specification.</w:t>
            </w:r>
          </w:p>
        </w:tc>
        <w:tc>
          <w:tcPr>
            <w:tcW w:w="709" w:type="dxa"/>
          </w:tcPr>
          <w:p w14:paraId="6CB0B4BD" w14:textId="77777777" w:rsidR="001B7118" w:rsidRPr="00AB4E7E" w:rsidRDefault="001B7118" w:rsidP="00117291">
            <w:pPr>
              <w:pStyle w:val="TAL"/>
              <w:jc w:val="center"/>
            </w:pPr>
            <w:r w:rsidRPr="00AB4E7E">
              <w:t>FS</w:t>
            </w:r>
          </w:p>
        </w:tc>
        <w:tc>
          <w:tcPr>
            <w:tcW w:w="567" w:type="dxa"/>
          </w:tcPr>
          <w:p w14:paraId="5212B4EA" w14:textId="77777777" w:rsidR="001B7118" w:rsidRPr="00AB4E7E" w:rsidRDefault="001B7118" w:rsidP="00117291">
            <w:pPr>
              <w:pStyle w:val="TAL"/>
              <w:jc w:val="center"/>
            </w:pPr>
            <w:r w:rsidRPr="00AB4E7E">
              <w:t>No</w:t>
            </w:r>
          </w:p>
        </w:tc>
        <w:tc>
          <w:tcPr>
            <w:tcW w:w="709" w:type="dxa"/>
          </w:tcPr>
          <w:p w14:paraId="32B35165" w14:textId="77777777" w:rsidR="001B7118" w:rsidRPr="00AB4E7E" w:rsidRDefault="001B7118" w:rsidP="00117291">
            <w:pPr>
              <w:pStyle w:val="TAL"/>
              <w:jc w:val="center"/>
            </w:pPr>
            <w:r w:rsidRPr="00AB4E7E">
              <w:t>No</w:t>
            </w:r>
          </w:p>
        </w:tc>
        <w:tc>
          <w:tcPr>
            <w:tcW w:w="728" w:type="dxa"/>
          </w:tcPr>
          <w:p w14:paraId="2446681C" w14:textId="77777777" w:rsidR="001B7118" w:rsidRPr="00AB4E7E" w:rsidRDefault="001B7118" w:rsidP="00117291">
            <w:pPr>
              <w:pStyle w:val="TAL"/>
              <w:jc w:val="center"/>
            </w:pPr>
            <w:r w:rsidRPr="00AB4E7E">
              <w:t>No</w:t>
            </w:r>
          </w:p>
        </w:tc>
      </w:tr>
      <w:tr w:rsidR="001B7118" w:rsidRPr="00AB4E7E" w14:paraId="7545030B" w14:textId="77777777" w:rsidTr="00117291">
        <w:trPr>
          <w:cantSplit/>
          <w:tblHeader/>
        </w:trPr>
        <w:tc>
          <w:tcPr>
            <w:tcW w:w="6917" w:type="dxa"/>
          </w:tcPr>
          <w:p w14:paraId="0244F4BD" w14:textId="77777777" w:rsidR="001B7118" w:rsidRPr="00AB4E7E" w:rsidRDefault="001B7118" w:rsidP="00117291">
            <w:pPr>
              <w:pStyle w:val="TAL"/>
              <w:rPr>
                <w:b/>
                <w:i/>
              </w:rPr>
            </w:pPr>
            <w:proofErr w:type="spellStart"/>
            <w:r w:rsidRPr="00AB4E7E">
              <w:rPr>
                <w:b/>
                <w:i/>
              </w:rPr>
              <w:t>dynamicSwitchSUL</w:t>
            </w:r>
            <w:proofErr w:type="spellEnd"/>
          </w:p>
          <w:p w14:paraId="2A6D9768" w14:textId="77777777" w:rsidR="001B7118" w:rsidRPr="00AB4E7E" w:rsidRDefault="001B7118" w:rsidP="00117291">
            <w:pPr>
              <w:pStyle w:val="TAL"/>
            </w:pPr>
            <w:r w:rsidRPr="00AB4E7E">
              <w:t>Indicates whether the UE supports supplemental uplink with dynamic switch (DCI based selection of PUSCH carrier).</w:t>
            </w:r>
          </w:p>
        </w:tc>
        <w:tc>
          <w:tcPr>
            <w:tcW w:w="709" w:type="dxa"/>
          </w:tcPr>
          <w:p w14:paraId="495632B8" w14:textId="77777777" w:rsidR="001B7118" w:rsidRPr="00AB4E7E" w:rsidRDefault="001B7118" w:rsidP="00117291">
            <w:pPr>
              <w:pStyle w:val="TAL"/>
              <w:jc w:val="center"/>
            </w:pPr>
            <w:r w:rsidRPr="00AB4E7E">
              <w:rPr>
                <w:lang w:eastAsia="ko-KR"/>
              </w:rPr>
              <w:t>FS</w:t>
            </w:r>
          </w:p>
        </w:tc>
        <w:tc>
          <w:tcPr>
            <w:tcW w:w="567" w:type="dxa"/>
          </w:tcPr>
          <w:p w14:paraId="0AE4A7B2" w14:textId="77777777" w:rsidR="001B7118" w:rsidRPr="00AB4E7E" w:rsidRDefault="001B7118" w:rsidP="00117291">
            <w:pPr>
              <w:pStyle w:val="TAL"/>
              <w:jc w:val="center"/>
            </w:pPr>
            <w:r w:rsidRPr="00AB4E7E">
              <w:t>No</w:t>
            </w:r>
          </w:p>
        </w:tc>
        <w:tc>
          <w:tcPr>
            <w:tcW w:w="709" w:type="dxa"/>
          </w:tcPr>
          <w:p w14:paraId="01020BE5" w14:textId="77777777" w:rsidR="001B7118" w:rsidRPr="00AB4E7E" w:rsidRDefault="001B7118" w:rsidP="00117291">
            <w:pPr>
              <w:pStyle w:val="TAL"/>
              <w:jc w:val="center"/>
            </w:pPr>
            <w:r w:rsidRPr="00AB4E7E">
              <w:t>No</w:t>
            </w:r>
          </w:p>
        </w:tc>
        <w:tc>
          <w:tcPr>
            <w:tcW w:w="728" w:type="dxa"/>
          </w:tcPr>
          <w:p w14:paraId="468EF475" w14:textId="77777777" w:rsidR="001B7118" w:rsidRPr="00AB4E7E" w:rsidRDefault="001B7118" w:rsidP="00117291">
            <w:pPr>
              <w:pStyle w:val="TAL"/>
              <w:jc w:val="center"/>
            </w:pPr>
            <w:r w:rsidRPr="00AB4E7E">
              <w:t>No</w:t>
            </w:r>
          </w:p>
        </w:tc>
      </w:tr>
      <w:tr w:rsidR="001B7118" w:rsidRPr="00AB4E7E" w14:paraId="014B13EB" w14:textId="77777777" w:rsidTr="00117291">
        <w:trPr>
          <w:cantSplit/>
          <w:tblHeader/>
        </w:trPr>
        <w:tc>
          <w:tcPr>
            <w:tcW w:w="6917" w:type="dxa"/>
          </w:tcPr>
          <w:p w14:paraId="7392C0CB" w14:textId="77777777" w:rsidR="001B7118" w:rsidRPr="00AB4E7E" w:rsidRDefault="001B7118" w:rsidP="00117291">
            <w:pPr>
              <w:pStyle w:val="TAL"/>
              <w:rPr>
                <w:b/>
                <w:i/>
              </w:rPr>
            </w:pPr>
            <w:proofErr w:type="spellStart"/>
            <w:r w:rsidRPr="00AB4E7E">
              <w:rPr>
                <w:b/>
                <w:i/>
              </w:rPr>
              <w:t>featureSetListPerUplinkCC</w:t>
            </w:r>
            <w:proofErr w:type="spellEnd"/>
          </w:p>
          <w:p w14:paraId="5FFB1911" w14:textId="77777777" w:rsidR="001B7118" w:rsidRPr="00AB4E7E" w:rsidRDefault="001B7118" w:rsidP="00117291">
            <w:pPr>
              <w:pStyle w:val="TAL"/>
            </w:pPr>
            <w:r w:rsidRPr="00AB4E7E">
              <w:rPr>
                <w:rFonts w:cs="Arial"/>
                <w:szCs w:val="18"/>
                <w:lang w:eastAsia="ja-JP"/>
              </w:rPr>
              <w:t xml:space="preserve">Indicates which features the UE supports on the individual UL carriers of the feature set (and hence of a band entry that refer to the feature set) by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The UE shall hence include as many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as the number of carriers it supports according to the </w:t>
            </w:r>
            <w:r w:rsidRPr="00AB4E7E">
              <w:rPr>
                <w:rFonts w:cs="Arial"/>
                <w:i/>
                <w:szCs w:val="18"/>
                <w:lang w:eastAsia="ja-JP"/>
              </w:rPr>
              <w:t>ca-</w:t>
            </w:r>
            <w:proofErr w:type="spellStart"/>
            <w:r w:rsidRPr="00AB4E7E">
              <w:rPr>
                <w:rFonts w:cs="Arial"/>
                <w:i/>
                <w:szCs w:val="18"/>
                <w:lang w:eastAsia="ja-JP"/>
              </w:rPr>
              <w:t>bandwidthClassUL</w:t>
            </w:r>
            <w:proofErr w:type="spellEnd"/>
            <w:r w:rsidRPr="00AB4E7E">
              <w:rPr>
                <w:rFonts w:cs="Arial"/>
                <w:szCs w:val="18"/>
                <w:lang w:eastAsia="ja-JP"/>
              </w:rPr>
              <w:t xml:space="preserve">. The order of the elements in this list is not relevant, i.e., the network may configure any of the carriers in accordance with any of the </w:t>
            </w:r>
            <w:proofErr w:type="spellStart"/>
            <w:r w:rsidRPr="00AB4E7E">
              <w:rPr>
                <w:rFonts w:cs="Arial"/>
                <w:i/>
                <w:szCs w:val="18"/>
                <w:lang w:eastAsia="ja-JP"/>
              </w:rPr>
              <w:t>FeatureSetUplinkPerCC</w:t>
            </w:r>
            <w:proofErr w:type="spellEnd"/>
            <w:r w:rsidRPr="00AB4E7E">
              <w:rPr>
                <w:rFonts w:cs="Arial"/>
                <w:i/>
                <w:szCs w:val="18"/>
                <w:lang w:eastAsia="ja-JP"/>
              </w:rPr>
              <w:t>-Id</w:t>
            </w:r>
            <w:r w:rsidRPr="00AB4E7E">
              <w:rPr>
                <w:rFonts w:cs="Arial"/>
                <w:szCs w:val="18"/>
                <w:lang w:eastAsia="ja-JP"/>
              </w:rPr>
              <w:t xml:space="preserve"> in this list. A fallback per CC feature set resulting from the reported feature set per UL CC is not signalled but the UE shall support it.</w:t>
            </w:r>
          </w:p>
        </w:tc>
        <w:tc>
          <w:tcPr>
            <w:tcW w:w="709" w:type="dxa"/>
          </w:tcPr>
          <w:p w14:paraId="3EFD7B9D" w14:textId="77777777" w:rsidR="001B7118" w:rsidRPr="00AB4E7E" w:rsidRDefault="001B7118" w:rsidP="00117291">
            <w:pPr>
              <w:pStyle w:val="TAL"/>
              <w:jc w:val="center"/>
            </w:pPr>
            <w:r w:rsidRPr="00AB4E7E">
              <w:t>FS</w:t>
            </w:r>
          </w:p>
        </w:tc>
        <w:tc>
          <w:tcPr>
            <w:tcW w:w="567" w:type="dxa"/>
          </w:tcPr>
          <w:p w14:paraId="1D7C1918" w14:textId="77777777" w:rsidR="001B7118" w:rsidRPr="00AB4E7E" w:rsidRDefault="001B7118" w:rsidP="00117291">
            <w:pPr>
              <w:pStyle w:val="TAL"/>
              <w:jc w:val="center"/>
            </w:pPr>
            <w:r w:rsidRPr="00AB4E7E">
              <w:t>N/A</w:t>
            </w:r>
          </w:p>
        </w:tc>
        <w:tc>
          <w:tcPr>
            <w:tcW w:w="709" w:type="dxa"/>
          </w:tcPr>
          <w:p w14:paraId="3CDB6624" w14:textId="77777777" w:rsidR="001B7118" w:rsidRPr="00AB4E7E" w:rsidRDefault="001B7118" w:rsidP="00117291">
            <w:pPr>
              <w:pStyle w:val="TAL"/>
              <w:jc w:val="center"/>
            </w:pPr>
            <w:r w:rsidRPr="00AB4E7E">
              <w:t>No</w:t>
            </w:r>
          </w:p>
        </w:tc>
        <w:tc>
          <w:tcPr>
            <w:tcW w:w="728" w:type="dxa"/>
          </w:tcPr>
          <w:p w14:paraId="47EA444D" w14:textId="77777777" w:rsidR="001B7118" w:rsidRPr="00AB4E7E" w:rsidRDefault="001B7118" w:rsidP="00117291">
            <w:pPr>
              <w:pStyle w:val="TAL"/>
              <w:jc w:val="center"/>
            </w:pPr>
            <w:r w:rsidRPr="00AB4E7E">
              <w:t>No</w:t>
            </w:r>
          </w:p>
        </w:tc>
      </w:tr>
      <w:tr w:rsidR="001B7118" w:rsidRPr="00AB4E7E" w14:paraId="1066C8CC" w14:textId="77777777" w:rsidTr="00117291">
        <w:trPr>
          <w:cantSplit/>
          <w:tblHeader/>
        </w:trPr>
        <w:tc>
          <w:tcPr>
            <w:tcW w:w="6917" w:type="dxa"/>
          </w:tcPr>
          <w:p w14:paraId="3847DEF6" w14:textId="77777777" w:rsidR="001B7118" w:rsidRPr="00AB4E7E" w:rsidRDefault="001B7118" w:rsidP="00117291">
            <w:pPr>
              <w:pStyle w:val="TAL"/>
              <w:rPr>
                <w:b/>
                <w:bCs/>
                <w:i/>
                <w:iCs/>
              </w:rPr>
            </w:pPr>
            <w:proofErr w:type="spellStart"/>
            <w:r w:rsidRPr="00AB4E7E">
              <w:rPr>
                <w:b/>
                <w:bCs/>
                <w:i/>
                <w:iCs/>
              </w:rPr>
              <w:t>intraBandFreqSeparationUL</w:t>
            </w:r>
            <w:proofErr w:type="spellEnd"/>
          </w:p>
          <w:p w14:paraId="38414CE0" w14:textId="77777777" w:rsidR="001B7118" w:rsidRPr="00AB4E7E" w:rsidRDefault="001B7118" w:rsidP="00117291">
            <w:pPr>
              <w:pStyle w:val="TAL"/>
            </w:pPr>
            <w:r w:rsidRPr="00AB4E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AB4E7E">
              <w:t xml:space="preserve">in the </w:t>
            </w:r>
            <w:proofErr w:type="spellStart"/>
            <w:r w:rsidRPr="00AB4E7E">
              <w:t>FeatureSetUplink</w:t>
            </w:r>
            <w:proofErr w:type="spellEnd"/>
            <w:r w:rsidRPr="00AB4E7E">
              <w:t xml:space="preserve"> of each band entry within a band.</w:t>
            </w:r>
            <w:r w:rsidRPr="00AB4E7E">
              <w:rPr>
                <w:bCs/>
                <w:iCs/>
              </w:rPr>
              <w:t xml:space="preserve"> </w:t>
            </w:r>
            <w:r w:rsidRPr="00AB4E7E">
              <w:t>The values c1, c2 and c3 corresponds to the values defined in TS 38.101-2 [3]</w:t>
            </w:r>
            <w:r w:rsidRPr="00AB4E7E">
              <w:rPr>
                <w:bCs/>
                <w:iCs/>
              </w:rPr>
              <w:t>. It is mandatory to report for UE which supports UL non-contiguous CA in FR2.</w:t>
            </w:r>
          </w:p>
        </w:tc>
        <w:tc>
          <w:tcPr>
            <w:tcW w:w="709" w:type="dxa"/>
          </w:tcPr>
          <w:p w14:paraId="3C2EF395" w14:textId="77777777" w:rsidR="001B7118" w:rsidRPr="00AB4E7E" w:rsidRDefault="001B7118" w:rsidP="00117291">
            <w:pPr>
              <w:pStyle w:val="TAL"/>
              <w:jc w:val="center"/>
            </w:pPr>
            <w:r w:rsidRPr="00AB4E7E">
              <w:rPr>
                <w:bCs/>
                <w:iCs/>
              </w:rPr>
              <w:t>FS</w:t>
            </w:r>
          </w:p>
        </w:tc>
        <w:tc>
          <w:tcPr>
            <w:tcW w:w="567" w:type="dxa"/>
          </w:tcPr>
          <w:p w14:paraId="70437C88" w14:textId="77777777" w:rsidR="001B7118" w:rsidRPr="00AB4E7E" w:rsidRDefault="001B7118" w:rsidP="00117291">
            <w:pPr>
              <w:pStyle w:val="TAL"/>
              <w:jc w:val="center"/>
            </w:pPr>
            <w:r w:rsidRPr="00AB4E7E">
              <w:rPr>
                <w:bCs/>
                <w:iCs/>
              </w:rPr>
              <w:t>CY</w:t>
            </w:r>
          </w:p>
        </w:tc>
        <w:tc>
          <w:tcPr>
            <w:tcW w:w="709" w:type="dxa"/>
          </w:tcPr>
          <w:p w14:paraId="680D72B4" w14:textId="77777777" w:rsidR="001B7118" w:rsidRPr="00AB4E7E" w:rsidRDefault="001B7118" w:rsidP="00117291">
            <w:pPr>
              <w:pStyle w:val="TAL"/>
              <w:jc w:val="center"/>
            </w:pPr>
            <w:r w:rsidRPr="00AB4E7E">
              <w:rPr>
                <w:bCs/>
                <w:iCs/>
              </w:rPr>
              <w:t>No</w:t>
            </w:r>
          </w:p>
        </w:tc>
        <w:tc>
          <w:tcPr>
            <w:tcW w:w="728" w:type="dxa"/>
          </w:tcPr>
          <w:p w14:paraId="66F6429F" w14:textId="77777777" w:rsidR="001B7118" w:rsidRPr="00AB4E7E" w:rsidRDefault="001B7118" w:rsidP="00117291">
            <w:pPr>
              <w:pStyle w:val="TAL"/>
              <w:jc w:val="center"/>
            </w:pPr>
            <w:r w:rsidRPr="00AB4E7E">
              <w:t>FR2 only</w:t>
            </w:r>
          </w:p>
        </w:tc>
      </w:tr>
      <w:tr w:rsidR="001B7118" w:rsidRPr="00AB4E7E" w14:paraId="17C463A1" w14:textId="77777777" w:rsidTr="00117291">
        <w:trPr>
          <w:cantSplit/>
          <w:tblHeader/>
        </w:trPr>
        <w:tc>
          <w:tcPr>
            <w:tcW w:w="6917" w:type="dxa"/>
          </w:tcPr>
          <w:p w14:paraId="5231F753" w14:textId="77777777" w:rsidR="001B7118" w:rsidRPr="00AB4E7E" w:rsidRDefault="001B7118" w:rsidP="00117291">
            <w:pPr>
              <w:pStyle w:val="TAL"/>
              <w:rPr>
                <w:b/>
                <w:i/>
              </w:rPr>
            </w:pPr>
            <w:r w:rsidRPr="00AB4E7E">
              <w:rPr>
                <w:b/>
                <w:i/>
              </w:rPr>
              <w:t>pa-</w:t>
            </w:r>
            <w:proofErr w:type="spellStart"/>
            <w:r w:rsidRPr="00AB4E7E">
              <w:rPr>
                <w:b/>
                <w:i/>
              </w:rPr>
              <w:t>PhaseDiscontinuityImpacts</w:t>
            </w:r>
            <w:proofErr w:type="spellEnd"/>
          </w:p>
          <w:p w14:paraId="61EA145A" w14:textId="77777777" w:rsidR="001B7118" w:rsidRPr="00AB4E7E" w:rsidRDefault="001B7118" w:rsidP="00117291">
            <w:pPr>
              <w:pStyle w:val="TAL"/>
            </w:pPr>
            <w:r w:rsidRPr="00AB4E7E">
              <w:t xml:space="preserve">Indicates </w:t>
            </w:r>
            <w:r w:rsidRPr="00AB4E7E">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C1B9B6E" w14:textId="77777777" w:rsidR="001B7118" w:rsidRPr="00AB4E7E" w:rsidRDefault="001B7118" w:rsidP="00117291">
            <w:pPr>
              <w:pStyle w:val="TAL"/>
              <w:jc w:val="center"/>
            </w:pPr>
            <w:r w:rsidRPr="00AB4E7E">
              <w:t>FS</w:t>
            </w:r>
          </w:p>
        </w:tc>
        <w:tc>
          <w:tcPr>
            <w:tcW w:w="567" w:type="dxa"/>
          </w:tcPr>
          <w:p w14:paraId="7A26C9E3" w14:textId="77777777" w:rsidR="001B7118" w:rsidRPr="00AB4E7E" w:rsidRDefault="001B7118" w:rsidP="00117291">
            <w:pPr>
              <w:pStyle w:val="TAL"/>
              <w:jc w:val="center"/>
            </w:pPr>
            <w:r w:rsidRPr="00AB4E7E">
              <w:t>No</w:t>
            </w:r>
          </w:p>
        </w:tc>
        <w:tc>
          <w:tcPr>
            <w:tcW w:w="709" w:type="dxa"/>
          </w:tcPr>
          <w:p w14:paraId="3D1BFE47" w14:textId="77777777" w:rsidR="001B7118" w:rsidRPr="00AB4E7E" w:rsidRDefault="001B7118" w:rsidP="00117291">
            <w:pPr>
              <w:pStyle w:val="TAL"/>
              <w:jc w:val="center"/>
            </w:pPr>
            <w:r w:rsidRPr="00AB4E7E">
              <w:t>No</w:t>
            </w:r>
          </w:p>
        </w:tc>
        <w:tc>
          <w:tcPr>
            <w:tcW w:w="728" w:type="dxa"/>
          </w:tcPr>
          <w:p w14:paraId="75F6CA86" w14:textId="77777777" w:rsidR="001B7118" w:rsidRPr="00AB4E7E" w:rsidRDefault="001B7118" w:rsidP="00117291">
            <w:pPr>
              <w:pStyle w:val="TAL"/>
              <w:jc w:val="center"/>
            </w:pPr>
            <w:r w:rsidRPr="00AB4E7E">
              <w:t>No</w:t>
            </w:r>
          </w:p>
        </w:tc>
      </w:tr>
      <w:tr w:rsidR="001B7118" w:rsidRPr="00AB4E7E" w14:paraId="1DC02CFC" w14:textId="77777777" w:rsidTr="00117291">
        <w:trPr>
          <w:cantSplit/>
          <w:tblHeader/>
        </w:trPr>
        <w:tc>
          <w:tcPr>
            <w:tcW w:w="6917" w:type="dxa"/>
          </w:tcPr>
          <w:p w14:paraId="642ECF28" w14:textId="77777777" w:rsidR="001B7118" w:rsidRPr="00AB4E7E" w:rsidRDefault="001B7118" w:rsidP="00117291">
            <w:pPr>
              <w:pStyle w:val="TAL"/>
              <w:rPr>
                <w:b/>
                <w:i/>
              </w:rPr>
            </w:pPr>
            <w:r w:rsidRPr="00AB4E7E">
              <w:rPr>
                <w:b/>
                <w:i/>
              </w:rPr>
              <w:t>pusch-ProcessingType1-DifferentTB-PerSlot</w:t>
            </w:r>
          </w:p>
          <w:p w14:paraId="72CE3028" w14:textId="77777777" w:rsidR="001B7118" w:rsidRPr="00AB4E7E" w:rsidRDefault="001B7118" w:rsidP="00117291">
            <w:pPr>
              <w:pStyle w:val="TAL"/>
            </w:pPr>
            <w:r w:rsidRPr="00AB4E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B1A6DAF" w14:textId="77777777" w:rsidR="001B7118" w:rsidRPr="00AB4E7E" w:rsidRDefault="001B7118" w:rsidP="00117291">
            <w:pPr>
              <w:pStyle w:val="TAL"/>
              <w:jc w:val="center"/>
            </w:pPr>
            <w:r w:rsidRPr="00AB4E7E">
              <w:rPr>
                <w:lang w:eastAsia="ko-KR"/>
              </w:rPr>
              <w:t>FS</w:t>
            </w:r>
          </w:p>
        </w:tc>
        <w:tc>
          <w:tcPr>
            <w:tcW w:w="567" w:type="dxa"/>
          </w:tcPr>
          <w:p w14:paraId="6FEEB5DA" w14:textId="77777777" w:rsidR="001B7118" w:rsidRPr="00AB4E7E" w:rsidRDefault="001B7118" w:rsidP="00117291">
            <w:pPr>
              <w:pStyle w:val="TAL"/>
              <w:jc w:val="center"/>
            </w:pPr>
            <w:r w:rsidRPr="00AB4E7E">
              <w:t>No</w:t>
            </w:r>
          </w:p>
        </w:tc>
        <w:tc>
          <w:tcPr>
            <w:tcW w:w="709" w:type="dxa"/>
          </w:tcPr>
          <w:p w14:paraId="33C35FF6" w14:textId="77777777" w:rsidR="001B7118" w:rsidRPr="00AB4E7E" w:rsidRDefault="001B7118" w:rsidP="00117291">
            <w:pPr>
              <w:pStyle w:val="TAL"/>
              <w:jc w:val="center"/>
            </w:pPr>
            <w:r w:rsidRPr="00AB4E7E">
              <w:t>No</w:t>
            </w:r>
          </w:p>
        </w:tc>
        <w:tc>
          <w:tcPr>
            <w:tcW w:w="728" w:type="dxa"/>
          </w:tcPr>
          <w:p w14:paraId="69452C44" w14:textId="77777777" w:rsidR="001B7118" w:rsidRPr="00AB4E7E" w:rsidRDefault="001B7118" w:rsidP="00117291">
            <w:pPr>
              <w:pStyle w:val="TAL"/>
              <w:jc w:val="center"/>
            </w:pPr>
            <w:r w:rsidRPr="00AB4E7E">
              <w:t>No</w:t>
            </w:r>
          </w:p>
        </w:tc>
      </w:tr>
      <w:tr w:rsidR="001B7118" w:rsidRPr="00AB4E7E" w14:paraId="3ADFDD5A" w14:textId="77777777" w:rsidTr="00117291">
        <w:trPr>
          <w:cantSplit/>
          <w:tblHeader/>
        </w:trPr>
        <w:tc>
          <w:tcPr>
            <w:tcW w:w="6917" w:type="dxa"/>
          </w:tcPr>
          <w:p w14:paraId="708A71D2" w14:textId="77777777" w:rsidR="001B7118" w:rsidRPr="00AB4E7E" w:rsidRDefault="001B7118" w:rsidP="00117291">
            <w:pPr>
              <w:pStyle w:val="TAL"/>
              <w:rPr>
                <w:rFonts w:cs="Arial"/>
                <w:b/>
                <w:i/>
                <w:szCs w:val="18"/>
              </w:rPr>
            </w:pPr>
            <w:r w:rsidRPr="00AB4E7E">
              <w:rPr>
                <w:rFonts w:cs="Arial"/>
                <w:b/>
                <w:i/>
                <w:szCs w:val="18"/>
              </w:rPr>
              <w:t>pusch-ProcessingType2</w:t>
            </w:r>
          </w:p>
          <w:p w14:paraId="0A3D80ED" w14:textId="77777777" w:rsidR="001B7118" w:rsidRPr="00AB4E7E" w:rsidRDefault="001B7118" w:rsidP="00117291">
            <w:pPr>
              <w:pStyle w:val="TAL"/>
              <w:rPr>
                <w:rFonts w:cs="Arial"/>
                <w:szCs w:val="18"/>
                <w:lang w:eastAsia="ja-JP"/>
              </w:rPr>
            </w:pPr>
            <w:r w:rsidRPr="00AB4E7E">
              <w:rPr>
                <w:rFonts w:cs="Arial"/>
                <w:szCs w:val="18"/>
                <w:lang w:eastAsia="ja-JP"/>
              </w:rPr>
              <w:t>Indicates</w:t>
            </w:r>
            <w:r w:rsidRPr="00AB4E7E">
              <w:rPr>
                <w:rFonts w:cs="Arial"/>
                <w:szCs w:val="18"/>
              </w:rPr>
              <w:t xml:space="preserve"> whether the UE supports </w:t>
            </w:r>
            <w:r w:rsidRPr="00AB4E7E">
              <w:rPr>
                <w:rFonts w:cs="Arial"/>
                <w:szCs w:val="18"/>
                <w:lang w:eastAsia="ja-JP"/>
              </w:rPr>
              <w:t>PUSCH processing capability 2</w:t>
            </w:r>
            <w:r w:rsidRPr="00AB4E7E">
              <w:rPr>
                <w:rFonts w:cs="Arial"/>
                <w:szCs w:val="18"/>
              </w:rPr>
              <w:t>.</w:t>
            </w:r>
            <w:r w:rsidRPr="00AB4E7E">
              <w:rPr>
                <w:rFonts w:cs="Arial"/>
                <w:szCs w:val="18"/>
                <w:lang w:eastAsia="ja-JP"/>
              </w:rPr>
              <w:t xml:space="preserve"> </w:t>
            </w:r>
            <w:r w:rsidRPr="00AB4E7E">
              <w:rPr>
                <w:lang w:eastAsia="ja-JP"/>
              </w:rPr>
              <w:t xml:space="preserve">The UE supports it only if all serving cells are self-scheduled and if all serving cells in one band on which the network configured processingType2 use the same subcarrier spacing. </w:t>
            </w:r>
            <w:r w:rsidRPr="00AB4E7E">
              <w:rPr>
                <w:rFonts w:cs="Arial"/>
                <w:szCs w:val="18"/>
                <w:lang w:eastAsia="ja-JP"/>
              </w:rPr>
              <w:t>This capability signalling comprises the following parameters for each sub-carrier spacing supported by the UE.</w:t>
            </w:r>
          </w:p>
          <w:p w14:paraId="7487AC7B" w14:textId="77777777" w:rsidR="001B7118" w:rsidRPr="00AB4E7E" w:rsidRDefault="001B7118" w:rsidP="00117291">
            <w:pPr>
              <w:pStyle w:val="B1"/>
              <w:rPr>
                <w:rFonts w:ascii="Arial" w:hAnsi="Arial" w:cs="Arial"/>
                <w:sz w:val="18"/>
                <w:szCs w:val="18"/>
                <w:lang w:eastAsia="ja-JP"/>
              </w:rPr>
            </w:pPr>
            <w:r w:rsidRPr="00AB4E7E">
              <w:rPr>
                <w:rFonts w:ascii="Arial" w:hAnsi="Arial" w:cs="Arial"/>
                <w:sz w:val="18"/>
                <w:szCs w:val="18"/>
                <w:lang w:eastAsia="ja-JP"/>
              </w:rPr>
              <w:t>-</w:t>
            </w:r>
            <w:r w:rsidRPr="00AB4E7E">
              <w:rPr>
                <w:rFonts w:ascii="Arial" w:hAnsi="Arial" w:cs="Arial"/>
                <w:sz w:val="18"/>
                <w:szCs w:val="18"/>
                <w:lang w:eastAsia="ja-JP"/>
              </w:rPr>
              <w:tab/>
            </w:r>
            <w:r w:rsidRPr="00AB4E7E">
              <w:rPr>
                <w:rFonts w:ascii="Arial" w:hAnsi="Arial" w:cs="Arial"/>
                <w:i/>
                <w:sz w:val="18"/>
                <w:szCs w:val="18"/>
                <w:lang w:eastAsia="ja-JP"/>
              </w:rPr>
              <w:t>fallback</w:t>
            </w:r>
            <w:r w:rsidRPr="00AB4E7E">
              <w:rPr>
                <w:rFonts w:ascii="Arial" w:hAnsi="Arial" w:cs="Arial"/>
                <w:sz w:val="18"/>
                <w:szCs w:val="18"/>
                <w:lang w:eastAsia="ja-JP"/>
              </w:rPr>
              <w:t xml:space="preserve"> indicates whether the UE supports PUSCH processing capability 2 when the number of configured carriers is larger than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a reported value of </w:t>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w:t>
            </w:r>
            <w:proofErr w:type="spellStart"/>
            <w:r w:rsidRPr="00AB4E7E">
              <w:rPr>
                <w:rFonts w:ascii="Arial" w:hAnsi="Arial" w:cs="Arial"/>
                <w:sz w:val="18"/>
                <w:szCs w:val="18"/>
                <w:lang w:eastAsia="ja-JP"/>
              </w:rPr>
              <w:t>sc</w:t>
            </w:r>
            <w:proofErr w:type="spellEnd"/>
            <w:r w:rsidRPr="00AB4E7E">
              <w:rPr>
                <w:rFonts w:ascii="Arial" w:hAnsi="Arial" w:cs="Arial"/>
                <w:sz w:val="18"/>
                <w:szCs w:val="18"/>
                <w:lang w:eastAsia="ja-JP"/>
              </w:rPr>
              <w:t xml:space="preserve">', UE supports capability 2 processing time on lowest cell index among the configured carriers in the band where the value is reported, if </w:t>
            </w:r>
            <w:r w:rsidRPr="00AB4E7E">
              <w:rPr>
                <w:rFonts w:ascii="Arial" w:hAnsi="Arial" w:cs="Arial"/>
                <w:i/>
                <w:iCs/>
                <w:sz w:val="18"/>
                <w:szCs w:val="18"/>
                <w:lang w:eastAsia="ja-JP"/>
              </w:rPr>
              <w:t>fallback</w:t>
            </w:r>
            <w:r w:rsidRPr="00AB4E7E">
              <w:rPr>
                <w:rFonts w:ascii="Arial" w:hAnsi="Arial" w:cs="Arial"/>
                <w:sz w:val="18"/>
                <w:szCs w:val="18"/>
                <w:lang w:eastAsia="ja-JP"/>
              </w:rPr>
              <w:t xml:space="preserve"> = 'cap1-only', UE supports only capability 1, in the band where the value is reported;</w:t>
            </w:r>
          </w:p>
          <w:p w14:paraId="13F0E738" w14:textId="77777777" w:rsidR="001B7118" w:rsidRPr="00AB4E7E" w:rsidRDefault="001B7118" w:rsidP="00117291">
            <w:pPr>
              <w:pStyle w:val="B1"/>
              <w:rPr>
                <w:rFonts w:ascii="Arial" w:hAnsi="Arial"/>
                <w:b/>
                <w:i/>
                <w:sz w:val="18"/>
              </w:rPr>
            </w:pPr>
            <w:r w:rsidRPr="00AB4E7E" w:rsidDel="002B4052">
              <w:rPr>
                <w:rFonts w:ascii="Arial" w:hAnsi="Arial" w:cs="Arial"/>
                <w:sz w:val="18"/>
                <w:szCs w:val="18"/>
                <w:lang w:eastAsia="ja-JP"/>
              </w:rPr>
              <w:t>-</w:t>
            </w:r>
            <w:r w:rsidRPr="00AB4E7E" w:rsidDel="002B4052">
              <w:rPr>
                <w:rFonts w:ascii="Arial" w:hAnsi="Arial" w:cs="Arial"/>
                <w:sz w:val="18"/>
                <w:szCs w:val="18"/>
                <w:lang w:eastAsia="ja-JP"/>
              </w:rPr>
              <w:tab/>
            </w:r>
            <w:proofErr w:type="spellStart"/>
            <w:r w:rsidRPr="00AB4E7E">
              <w:rPr>
                <w:rFonts w:ascii="Arial" w:hAnsi="Arial" w:cs="Arial"/>
                <w:i/>
                <w:sz w:val="18"/>
                <w:szCs w:val="18"/>
                <w:lang w:eastAsia="ja-JP"/>
              </w:rPr>
              <w:t>differentTB-PerSlot</w:t>
            </w:r>
            <w:proofErr w:type="spellEnd"/>
            <w:r w:rsidRPr="00AB4E7E">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AB4E7E">
              <w:rPr>
                <w:rFonts w:ascii="Arial" w:hAnsi="Arial" w:cs="Arial"/>
                <w:sz w:val="18"/>
                <w:szCs w:val="18"/>
                <w:lang w:eastAsia="ja-JP"/>
              </w:rPr>
              <w:t>TBs.</w:t>
            </w:r>
            <w:proofErr w:type="spellEnd"/>
            <w:r w:rsidRPr="00AB4E7E">
              <w:rPr>
                <w:rFonts w:ascii="Arial" w:hAnsi="Arial" w:cs="Arial"/>
                <w:sz w:val="18"/>
                <w:szCs w:val="18"/>
                <w:lang w:eastAsia="ja-JP"/>
              </w:rPr>
              <w:t xml:space="preserve"> The UE shall include at least one of </w:t>
            </w:r>
            <w:proofErr w:type="spellStart"/>
            <w:r w:rsidRPr="00AB4E7E">
              <w:rPr>
                <w:rFonts w:ascii="Arial" w:hAnsi="Arial" w:cs="Arial"/>
                <w:i/>
                <w:sz w:val="18"/>
                <w:szCs w:val="18"/>
                <w:lang w:eastAsia="ja-JP"/>
              </w:rPr>
              <w:t>numberOfCarriers</w:t>
            </w:r>
            <w:proofErr w:type="spellEnd"/>
            <w:r w:rsidRPr="00AB4E7E">
              <w:rPr>
                <w:rFonts w:ascii="Arial" w:hAnsi="Arial" w:cs="Arial"/>
                <w:sz w:val="18"/>
                <w:szCs w:val="18"/>
                <w:lang w:eastAsia="ja-JP"/>
              </w:rPr>
              <w:t xml:space="preserve"> for 1, 2, 4 or 7 transport blocks per slot in this field if </w:t>
            </w:r>
            <w:r w:rsidRPr="00AB4E7E">
              <w:rPr>
                <w:rFonts w:ascii="Arial" w:hAnsi="Arial" w:cs="Arial"/>
                <w:i/>
                <w:sz w:val="18"/>
                <w:szCs w:val="18"/>
                <w:lang w:eastAsia="ja-JP"/>
              </w:rPr>
              <w:t>pusch-ProcessingType2</w:t>
            </w:r>
            <w:r w:rsidRPr="00AB4E7E">
              <w:rPr>
                <w:rFonts w:ascii="Arial" w:hAnsi="Arial" w:cs="Arial"/>
                <w:sz w:val="18"/>
                <w:szCs w:val="18"/>
                <w:lang w:eastAsia="ja-JP"/>
              </w:rPr>
              <w:t xml:space="preserve"> is indicated.</w:t>
            </w:r>
          </w:p>
        </w:tc>
        <w:tc>
          <w:tcPr>
            <w:tcW w:w="709" w:type="dxa"/>
          </w:tcPr>
          <w:p w14:paraId="1BE2FEA0" w14:textId="77777777" w:rsidR="001B7118" w:rsidRPr="00AB4E7E" w:rsidRDefault="001B7118" w:rsidP="00117291">
            <w:pPr>
              <w:keepNext/>
              <w:keepLines/>
              <w:spacing w:after="0"/>
              <w:jc w:val="center"/>
              <w:rPr>
                <w:rFonts w:ascii="Arial" w:hAnsi="Arial"/>
                <w:sz w:val="18"/>
                <w:lang w:eastAsia="ko-KR"/>
              </w:rPr>
            </w:pPr>
            <w:r w:rsidRPr="00AB4E7E">
              <w:rPr>
                <w:rFonts w:ascii="Arial" w:hAnsi="Arial" w:cs="Arial"/>
                <w:sz w:val="18"/>
                <w:szCs w:val="18"/>
                <w:lang w:eastAsia="ko-KR"/>
              </w:rPr>
              <w:t>FS</w:t>
            </w:r>
          </w:p>
        </w:tc>
        <w:tc>
          <w:tcPr>
            <w:tcW w:w="567" w:type="dxa"/>
          </w:tcPr>
          <w:p w14:paraId="6E4F0B33"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09" w:type="dxa"/>
          </w:tcPr>
          <w:p w14:paraId="696DA3E1"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No</w:t>
            </w:r>
          </w:p>
        </w:tc>
        <w:tc>
          <w:tcPr>
            <w:tcW w:w="728" w:type="dxa"/>
          </w:tcPr>
          <w:p w14:paraId="2E34CE6C" w14:textId="77777777" w:rsidR="001B7118" w:rsidRPr="00AB4E7E" w:rsidRDefault="001B7118" w:rsidP="00117291">
            <w:pPr>
              <w:keepNext/>
              <w:keepLines/>
              <w:spacing w:after="0"/>
              <w:jc w:val="center"/>
              <w:rPr>
                <w:rFonts w:ascii="Arial" w:hAnsi="Arial"/>
                <w:sz w:val="18"/>
              </w:rPr>
            </w:pPr>
            <w:r w:rsidRPr="00AB4E7E">
              <w:rPr>
                <w:rFonts w:ascii="Arial" w:hAnsi="Arial" w:cs="Arial"/>
                <w:sz w:val="18"/>
                <w:szCs w:val="18"/>
              </w:rPr>
              <w:t>F</w:t>
            </w:r>
            <w:r w:rsidRPr="00AB4E7E">
              <w:rPr>
                <w:rFonts w:ascii="Arial" w:hAnsi="Arial" w:cs="Arial"/>
                <w:sz w:val="18"/>
                <w:szCs w:val="18"/>
                <w:lang w:eastAsia="ja-JP"/>
              </w:rPr>
              <w:t>R1 only</w:t>
            </w:r>
          </w:p>
        </w:tc>
      </w:tr>
      <w:tr w:rsidR="001B7118" w:rsidRPr="00AB4E7E" w14:paraId="1A3BCDBC" w14:textId="77777777" w:rsidTr="00117291">
        <w:trPr>
          <w:cantSplit/>
          <w:tblHeader/>
        </w:trPr>
        <w:tc>
          <w:tcPr>
            <w:tcW w:w="6917" w:type="dxa"/>
          </w:tcPr>
          <w:p w14:paraId="393B908D" w14:textId="77777777" w:rsidR="001B7118" w:rsidRPr="00AB4E7E" w:rsidRDefault="001B7118" w:rsidP="00117291">
            <w:pPr>
              <w:keepNext/>
              <w:keepLines/>
              <w:spacing w:after="0"/>
              <w:rPr>
                <w:rFonts w:ascii="Arial" w:hAnsi="Arial"/>
                <w:b/>
                <w:i/>
                <w:sz w:val="18"/>
              </w:rPr>
            </w:pPr>
            <w:proofErr w:type="spellStart"/>
            <w:r w:rsidRPr="00AB4E7E">
              <w:rPr>
                <w:rFonts w:ascii="Arial" w:hAnsi="Arial"/>
                <w:b/>
                <w:i/>
                <w:sz w:val="18"/>
              </w:rPr>
              <w:lastRenderedPageBreak/>
              <w:t>pusch-SeparationWithGap</w:t>
            </w:r>
            <w:proofErr w:type="spellEnd"/>
          </w:p>
          <w:p w14:paraId="3D25364F" w14:textId="77777777" w:rsidR="001B7118" w:rsidRPr="00AB4E7E" w:rsidRDefault="001B7118" w:rsidP="00117291">
            <w:pPr>
              <w:pStyle w:val="TAL"/>
              <w:rPr>
                <w:rFonts w:cs="Arial"/>
                <w:b/>
                <w:i/>
                <w:szCs w:val="18"/>
              </w:rPr>
            </w:pPr>
            <w:r w:rsidRPr="00AB4E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57A13A4E" w14:textId="77777777" w:rsidR="001B7118" w:rsidRPr="00AB4E7E" w:rsidRDefault="001B7118" w:rsidP="00117291">
            <w:pPr>
              <w:keepNext/>
              <w:keepLines/>
              <w:spacing w:after="0"/>
              <w:jc w:val="center"/>
              <w:rPr>
                <w:rFonts w:ascii="Arial" w:hAnsi="Arial" w:cs="Arial"/>
                <w:sz w:val="18"/>
                <w:szCs w:val="18"/>
                <w:lang w:eastAsia="ko-KR"/>
              </w:rPr>
            </w:pPr>
            <w:r w:rsidRPr="00AB4E7E">
              <w:rPr>
                <w:rFonts w:ascii="Arial" w:hAnsi="Arial"/>
                <w:sz w:val="18"/>
              </w:rPr>
              <w:t>FS</w:t>
            </w:r>
          </w:p>
        </w:tc>
        <w:tc>
          <w:tcPr>
            <w:tcW w:w="567" w:type="dxa"/>
          </w:tcPr>
          <w:p w14:paraId="5F46B8B9"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09" w:type="dxa"/>
          </w:tcPr>
          <w:p w14:paraId="37296ABF"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c>
          <w:tcPr>
            <w:tcW w:w="728" w:type="dxa"/>
          </w:tcPr>
          <w:p w14:paraId="4AF0FD8C" w14:textId="77777777" w:rsidR="001B7118" w:rsidRPr="00AB4E7E" w:rsidRDefault="001B7118" w:rsidP="00117291">
            <w:pPr>
              <w:keepNext/>
              <w:keepLines/>
              <w:spacing w:after="0"/>
              <w:jc w:val="center"/>
              <w:rPr>
                <w:rFonts w:ascii="Arial" w:hAnsi="Arial" w:cs="Arial"/>
                <w:sz w:val="18"/>
                <w:szCs w:val="18"/>
              </w:rPr>
            </w:pPr>
            <w:r w:rsidRPr="00AB4E7E">
              <w:rPr>
                <w:rFonts w:ascii="Arial" w:hAnsi="Arial"/>
                <w:sz w:val="18"/>
              </w:rPr>
              <w:t>No</w:t>
            </w:r>
          </w:p>
        </w:tc>
      </w:tr>
      <w:tr w:rsidR="001B7118" w:rsidRPr="00AB4E7E" w14:paraId="288295D5" w14:textId="77777777" w:rsidTr="00117291">
        <w:trPr>
          <w:cantSplit/>
          <w:tblHeader/>
        </w:trPr>
        <w:tc>
          <w:tcPr>
            <w:tcW w:w="6917" w:type="dxa"/>
          </w:tcPr>
          <w:p w14:paraId="03507207" w14:textId="77777777" w:rsidR="001B7118" w:rsidRPr="00AB4E7E" w:rsidRDefault="001B7118" w:rsidP="00117291">
            <w:pPr>
              <w:pStyle w:val="TAL"/>
              <w:rPr>
                <w:b/>
                <w:i/>
              </w:rPr>
            </w:pPr>
            <w:proofErr w:type="spellStart"/>
            <w:r w:rsidRPr="00AB4E7E">
              <w:rPr>
                <w:b/>
                <w:i/>
              </w:rPr>
              <w:t>searchSpaceSharingCA</w:t>
            </w:r>
            <w:proofErr w:type="spellEnd"/>
            <w:r w:rsidRPr="00AB4E7E">
              <w:rPr>
                <w:b/>
                <w:i/>
              </w:rPr>
              <w:t>-UL</w:t>
            </w:r>
          </w:p>
          <w:p w14:paraId="40332A05" w14:textId="77777777" w:rsidR="001B7118" w:rsidRPr="00AB4E7E" w:rsidRDefault="001B7118" w:rsidP="00117291">
            <w:pPr>
              <w:pStyle w:val="TAL"/>
            </w:pPr>
            <w:r w:rsidRPr="00AB4E7E">
              <w:t>Defines whether the UE supports UL PDCCH search space sharing for carrier aggregation operation.</w:t>
            </w:r>
          </w:p>
        </w:tc>
        <w:tc>
          <w:tcPr>
            <w:tcW w:w="709" w:type="dxa"/>
          </w:tcPr>
          <w:p w14:paraId="05DFD37F" w14:textId="77777777" w:rsidR="001B7118" w:rsidRPr="00AB4E7E" w:rsidRDefault="001B7118" w:rsidP="00117291">
            <w:pPr>
              <w:pStyle w:val="TAL"/>
              <w:jc w:val="center"/>
            </w:pPr>
            <w:r w:rsidRPr="00AB4E7E">
              <w:t>FS</w:t>
            </w:r>
          </w:p>
        </w:tc>
        <w:tc>
          <w:tcPr>
            <w:tcW w:w="567" w:type="dxa"/>
          </w:tcPr>
          <w:p w14:paraId="76C152CD" w14:textId="77777777" w:rsidR="001B7118" w:rsidRPr="00AB4E7E" w:rsidRDefault="001B7118" w:rsidP="00117291">
            <w:pPr>
              <w:pStyle w:val="TAL"/>
              <w:jc w:val="center"/>
            </w:pPr>
            <w:r w:rsidRPr="00AB4E7E">
              <w:t>No</w:t>
            </w:r>
          </w:p>
        </w:tc>
        <w:tc>
          <w:tcPr>
            <w:tcW w:w="709" w:type="dxa"/>
          </w:tcPr>
          <w:p w14:paraId="71926DFE" w14:textId="77777777" w:rsidR="001B7118" w:rsidRPr="00AB4E7E" w:rsidRDefault="001B7118" w:rsidP="00117291">
            <w:pPr>
              <w:pStyle w:val="TAL"/>
              <w:jc w:val="center"/>
            </w:pPr>
            <w:r w:rsidRPr="00AB4E7E">
              <w:t>No</w:t>
            </w:r>
          </w:p>
        </w:tc>
        <w:tc>
          <w:tcPr>
            <w:tcW w:w="728" w:type="dxa"/>
          </w:tcPr>
          <w:p w14:paraId="19929C4B" w14:textId="77777777" w:rsidR="001B7118" w:rsidRPr="00AB4E7E" w:rsidRDefault="001B7118" w:rsidP="00117291">
            <w:pPr>
              <w:pStyle w:val="TAL"/>
              <w:jc w:val="center"/>
            </w:pPr>
            <w:r w:rsidRPr="00AB4E7E">
              <w:t>No</w:t>
            </w:r>
          </w:p>
        </w:tc>
      </w:tr>
      <w:tr w:rsidR="001B7118" w:rsidRPr="00AB4E7E" w14:paraId="7EE1FAA7" w14:textId="77777777" w:rsidTr="00117291">
        <w:trPr>
          <w:cantSplit/>
          <w:tblHeader/>
        </w:trPr>
        <w:tc>
          <w:tcPr>
            <w:tcW w:w="6917" w:type="dxa"/>
          </w:tcPr>
          <w:p w14:paraId="34BAC2C7" w14:textId="77777777" w:rsidR="001B7118" w:rsidRPr="00AB4E7E" w:rsidRDefault="001B7118" w:rsidP="00117291">
            <w:pPr>
              <w:pStyle w:val="TAL"/>
              <w:rPr>
                <w:b/>
                <w:i/>
              </w:rPr>
            </w:pPr>
            <w:proofErr w:type="spellStart"/>
            <w:r w:rsidRPr="00AB4E7E">
              <w:rPr>
                <w:b/>
                <w:i/>
              </w:rPr>
              <w:t>simultaneousTxSUL-NonSUL</w:t>
            </w:r>
            <w:proofErr w:type="spellEnd"/>
          </w:p>
          <w:p w14:paraId="7BCF212F" w14:textId="77777777" w:rsidR="001B7118" w:rsidRPr="00AB4E7E" w:rsidRDefault="001B7118" w:rsidP="00117291">
            <w:pPr>
              <w:pStyle w:val="TAL"/>
            </w:pPr>
            <w:r w:rsidRPr="00AB4E7E">
              <w:t>Indicates whether the UE supports simultaneous transmission of SRS on an SUL/non-SUL carrier and PUSCH/PUCCH/SRS on the other UL carrier in the same cell.</w:t>
            </w:r>
          </w:p>
        </w:tc>
        <w:tc>
          <w:tcPr>
            <w:tcW w:w="709" w:type="dxa"/>
          </w:tcPr>
          <w:p w14:paraId="5439008F" w14:textId="77777777" w:rsidR="001B7118" w:rsidRPr="00AB4E7E" w:rsidRDefault="001B7118" w:rsidP="00117291">
            <w:pPr>
              <w:pStyle w:val="TAL"/>
              <w:jc w:val="center"/>
            </w:pPr>
            <w:r w:rsidRPr="00AB4E7E">
              <w:t>FS</w:t>
            </w:r>
          </w:p>
        </w:tc>
        <w:tc>
          <w:tcPr>
            <w:tcW w:w="567" w:type="dxa"/>
          </w:tcPr>
          <w:p w14:paraId="29D74AC9" w14:textId="77777777" w:rsidR="001B7118" w:rsidRPr="00AB4E7E" w:rsidRDefault="001B7118" w:rsidP="00117291">
            <w:pPr>
              <w:pStyle w:val="TAL"/>
              <w:jc w:val="center"/>
            </w:pPr>
            <w:r w:rsidRPr="00AB4E7E">
              <w:t>No</w:t>
            </w:r>
          </w:p>
        </w:tc>
        <w:tc>
          <w:tcPr>
            <w:tcW w:w="709" w:type="dxa"/>
          </w:tcPr>
          <w:p w14:paraId="435CDCE2" w14:textId="77777777" w:rsidR="001B7118" w:rsidRPr="00AB4E7E" w:rsidRDefault="001B7118" w:rsidP="00117291">
            <w:pPr>
              <w:pStyle w:val="TAL"/>
              <w:jc w:val="center"/>
            </w:pPr>
            <w:r w:rsidRPr="00AB4E7E">
              <w:t>No</w:t>
            </w:r>
          </w:p>
        </w:tc>
        <w:tc>
          <w:tcPr>
            <w:tcW w:w="728" w:type="dxa"/>
          </w:tcPr>
          <w:p w14:paraId="5C92981A" w14:textId="77777777" w:rsidR="001B7118" w:rsidRPr="00AB4E7E" w:rsidRDefault="001B7118" w:rsidP="00117291">
            <w:pPr>
              <w:pStyle w:val="TAL"/>
              <w:jc w:val="center"/>
            </w:pPr>
            <w:r w:rsidRPr="00AB4E7E">
              <w:t>No</w:t>
            </w:r>
          </w:p>
        </w:tc>
      </w:tr>
      <w:tr w:rsidR="001B7118" w:rsidRPr="00AB4E7E" w14:paraId="5AD6B667" w14:textId="77777777" w:rsidTr="00117291">
        <w:trPr>
          <w:cantSplit/>
          <w:tblHeader/>
        </w:trPr>
        <w:tc>
          <w:tcPr>
            <w:tcW w:w="6917" w:type="dxa"/>
          </w:tcPr>
          <w:p w14:paraId="3E59D75F" w14:textId="77777777" w:rsidR="001B7118" w:rsidRPr="00AB4E7E" w:rsidRDefault="001B7118" w:rsidP="00117291">
            <w:pPr>
              <w:pStyle w:val="TAL"/>
              <w:rPr>
                <w:b/>
                <w:i/>
              </w:rPr>
            </w:pPr>
            <w:proofErr w:type="spellStart"/>
            <w:r w:rsidRPr="00AB4E7E">
              <w:rPr>
                <w:b/>
                <w:i/>
              </w:rPr>
              <w:t>supportedSRS</w:t>
            </w:r>
            <w:proofErr w:type="spellEnd"/>
            <w:r w:rsidRPr="00AB4E7E">
              <w:rPr>
                <w:b/>
                <w:i/>
              </w:rPr>
              <w:t>-Resources</w:t>
            </w:r>
          </w:p>
          <w:p w14:paraId="17A83759" w14:textId="77777777" w:rsidR="001B7118" w:rsidRPr="00AB4E7E" w:rsidRDefault="001B7118" w:rsidP="00117291">
            <w:pPr>
              <w:pStyle w:val="TAL"/>
            </w:pPr>
            <w:r w:rsidRPr="00AB4E7E">
              <w:t>Defines support of SRS resources. The capability signalling comprising indication of:</w:t>
            </w:r>
          </w:p>
          <w:p w14:paraId="2B601106"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w:t>
            </w:r>
            <w:proofErr w:type="spellEnd"/>
            <w:r w:rsidRPr="00AB4E7E">
              <w:rPr>
                <w:rFonts w:ascii="Arial" w:hAnsi="Arial" w:cs="Arial"/>
                <w:sz w:val="18"/>
                <w:szCs w:val="18"/>
              </w:rPr>
              <w:t xml:space="preserve"> indicates supported maximum number of aperiodic SRS resources that can be configured for the UE per each BWP</w:t>
            </w:r>
          </w:p>
          <w:p w14:paraId="1F79D5CB"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maxNumberAperiodicSRS-PerBWP-PerSlot</w:t>
            </w:r>
            <w:proofErr w:type="spellEnd"/>
            <w:r w:rsidRPr="00AB4E7E">
              <w:rPr>
                <w:rFonts w:ascii="Arial" w:hAnsi="Arial" w:cs="Arial"/>
                <w:sz w:val="18"/>
                <w:szCs w:val="18"/>
              </w:rPr>
              <w:t xml:space="preserve"> indicates supported maximum number of aperiodic SRS resources per slot in the BWP</w:t>
            </w:r>
          </w:p>
          <w:p w14:paraId="200B9295"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w:t>
            </w:r>
            <w:proofErr w:type="spellEnd"/>
            <w:r w:rsidRPr="00AB4E7E">
              <w:rPr>
                <w:rFonts w:ascii="Arial" w:hAnsi="Arial" w:cs="Arial"/>
                <w:sz w:val="18"/>
                <w:szCs w:val="18"/>
              </w:rPr>
              <w:t xml:space="preserve"> indicates supported maximum number of periodic SRS resources per BWP</w:t>
            </w:r>
          </w:p>
          <w:p w14:paraId="77031CB1"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maxNumberPeriodicSRS-PerBWP-PerSlot</w:t>
            </w:r>
            <w:proofErr w:type="spellEnd"/>
            <w:r w:rsidRPr="00AB4E7E">
              <w:rPr>
                <w:rFonts w:ascii="Arial" w:hAnsi="Arial" w:cs="Arial"/>
                <w:sz w:val="18"/>
                <w:szCs w:val="18"/>
              </w:rPr>
              <w:t xml:space="preserve"> indicates supported maximum number of periodic SRS resources per slot in the BWP</w:t>
            </w:r>
          </w:p>
          <w:p w14:paraId="4D70A5D7"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w:t>
            </w:r>
            <w:proofErr w:type="spellEnd"/>
            <w:r w:rsidRPr="00AB4E7E">
              <w:rPr>
                <w:rFonts w:ascii="Arial" w:hAnsi="Arial" w:cs="Arial"/>
                <w:sz w:val="18"/>
                <w:szCs w:val="18"/>
              </w:rPr>
              <w:t xml:space="preserve"> indicate supported maximum number of semi-persistent SRS resources that can be configured for the UE per each BWP</w:t>
            </w:r>
          </w:p>
          <w:p w14:paraId="7597068A" w14:textId="77777777" w:rsidR="001B7118" w:rsidRPr="00AB4E7E" w:rsidRDefault="001B7118" w:rsidP="00117291">
            <w:pPr>
              <w:pStyle w:val="B1"/>
              <w:rPr>
                <w:rFonts w:ascii="Arial" w:hAnsi="Arial" w:cs="Arial"/>
                <w:sz w:val="18"/>
                <w:szCs w:val="18"/>
              </w:rPr>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maxNumberSemiPersistentSRS-PerBWP-PerSlot</w:t>
            </w:r>
            <w:proofErr w:type="spellEnd"/>
            <w:r w:rsidRPr="00AB4E7E">
              <w:rPr>
                <w:rFonts w:ascii="Arial" w:hAnsi="Arial" w:cs="Arial"/>
                <w:sz w:val="18"/>
                <w:szCs w:val="18"/>
              </w:rPr>
              <w:t xml:space="preserve"> indicates supported maximum number of semi-persistent SRS resources per slot in the BWP</w:t>
            </w:r>
          </w:p>
          <w:p w14:paraId="3DE2C961" w14:textId="77777777" w:rsidR="001B7118" w:rsidRPr="00AB4E7E" w:rsidRDefault="001B7118" w:rsidP="00117291">
            <w:pPr>
              <w:pStyle w:val="B1"/>
            </w:pPr>
            <w:r w:rsidRPr="00AB4E7E">
              <w:rPr>
                <w:rFonts w:ascii="Arial" w:hAnsi="Arial" w:cs="Arial"/>
                <w:sz w:val="18"/>
                <w:szCs w:val="18"/>
              </w:rPr>
              <w:t>-</w:t>
            </w:r>
            <w:r w:rsidRPr="00AB4E7E">
              <w:rPr>
                <w:rFonts w:ascii="Arial" w:hAnsi="Arial" w:cs="Arial"/>
                <w:sz w:val="18"/>
                <w:szCs w:val="18"/>
              </w:rPr>
              <w:tab/>
            </w:r>
            <w:proofErr w:type="spellStart"/>
            <w:r w:rsidRPr="00AB4E7E">
              <w:rPr>
                <w:rFonts w:ascii="Arial" w:hAnsi="Arial" w:cs="Arial"/>
                <w:i/>
                <w:sz w:val="18"/>
                <w:szCs w:val="18"/>
              </w:rPr>
              <w:t>maxNumberSRS</w:t>
            </w:r>
            <w:proofErr w:type="spellEnd"/>
            <w:r w:rsidRPr="00AB4E7E">
              <w:rPr>
                <w:rFonts w:ascii="Arial" w:hAnsi="Arial" w:cs="Arial"/>
                <w:i/>
                <w:sz w:val="18"/>
                <w:szCs w:val="18"/>
              </w:rPr>
              <w:t>-Ports-</w:t>
            </w:r>
            <w:proofErr w:type="spellStart"/>
            <w:r w:rsidRPr="00AB4E7E">
              <w:rPr>
                <w:rFonts w:ascii="Arial" w:hAnsi="Arial" w:cs="Arial"/>
                <w:i/>
                <w:sz w:val="18"/>
                <w:szCs w:val="18"/>
              </w:rPr>
              <w:t>PerResource</w:t>
            </w:r>
            <w:proofErr w:type="spellEnd"/>
            <w:r w:rsidRPr="00AB4E7E">
              <w:rPr>
                <w:rFonts w:ascii="Arial" w:hAnsi="Arial" w:cs="Arial"/>
                <w:sz w:val="18"/>
                <w:szCs w:val="18"/>
              </w:rPr>
              <w:t xml:space="preserve"> indicates supported maximum number of SRS antenna port per each SRS resource</w:t>
            </w:r>
          </w:p>
        </w:tc>
        <w:tc>
          <w:tcPr>
            <w:tcW w:w="709" w:type="dxa"/>
          </w:tcPr>
          <w:p w14:paraId="405461C9" w14:textId="77777777" w:rsidR="001B7118" w:rsidRPr="00AB4E7E" w:rsidRDefault="001B7118" w:rsidP="00117291">
            <w:pPr>
              <w:pStyle w:val="TAL"/>
              <w:jc w:val="center"/>
            </w:pPr>
            <w:r w:rsidRPr="00AB4E7E">
              <w:t>FS</w:t>
            </w:r>
          </w:p>
        </w:tc>
        <w:tc>
          <w:tcPr>
            <w:tcW w:w="567" w:type="dxa"/>
          </w:tcPr>
          <w:p w14:paraId="003823CE" w14:textId="77777777" w:rsidR="001B7118" w:rsidRPr="00AB4E7E" w:rsidRDefault="001B7118" w:rsidP="00117291">
            <w:pPr>
              <w:pStyle w:val="TAL"/>
              <w:jc w:val="center"/>
            </w:pPr>
            <w:r w:rsidRPr="00AB4E7E">
              <w:t>Yes</w:t>
            </w:r>
          </w:p>
        </w:tc>
        <w:tc>
          <w:tcPr>
            <w:tcW w:w="709" w:type="dxa"/>
          </w:tcPr>
          <w:p w14:paraId="04C249C4" w14:textId="77777777" w:rsidR="001B7118" w:rsidRPr="00AB4E7E" w:rsidRDefault="001B7118" w:rsidP="00117291">
            <w:pPr>
              <w:pStyle w:val="TAL"/>
              <w:jc w:val="center"/>
            </w:pPr>
            <w:r w:rsidRPr="00AB4E7E">
              <w:t>No</w:t>
            </w:r>
          </w:p>
        </w:tc>
        <w:tc>
          <w:tcPr>
            <w:tcW w:w="728" w:type="dxa"/>
          </w:tcPr>
          <w:p w14:paraId="2C9492F6" w14:textId="77777777" w:rsidR="001B7118" w:rsidRPr="00AB4E7E" w:rsidRDefault="001B7118" w:rsidP="00117291">
            <w:pPr>
              <w:pStyle w:val="TAL"/>
              <w:jc w:val="center"/>
            </w:pPr>
            <w:r w:rsidRPr="00AB4E7E">
              <w:t>No</w:t>
            </w:r>
          </w:p>
        </w:tc>
      </w:tr>
      <w:tr w:rsidR="001B7118" w:rsidRPr="00AB4E7E" w14:paraId="458F9075" w14:textId="77777777" w:rsidTr="00117291">
        <w:trPr>
          <w:cantSplit/>
          <w:tblHeader/>
        </w:trPr>
        <w:tc>
          <w:tcPr>
            <w:tcW w:w="6917" w:type="dxa"/>
          </w:tcPr>
          <w:p w14:paraId="7A206891" w14:textId="77777777" w:rsidR="001B7118" w:rsidRPr="00AB4E7E" w:rsidRDefault="001B7118" w:rsidP="00117291">
            <w:pPr>
              <w:pStyle w:val="TAL"/>
              <w:rPr>
                <w:b/>
                <w:i/>
              </w:rPr>
            </w:pPr>
            <w:proofErr w:type="spellStart"/>
            <w:r w:rsidRPr="00AB4E7E">
              <w:rPr>
                <w:b/>
                <w:i/>
              </w:rPr>
              <w:t>twoPUCCH</w:t>
            </w:r>
            <w:proofErr w:type="spellEnd"/>
            <w:r w:rsidRPr="00AB4E7E">
              <w:rPr>
                <w:b/>
                <w:i/>
              </w:rPr>
              <w:t>-Group</w:t>
            </w:r>
          </w:p>
          <w:p w14:paraId="48586E6C" w14:textId="77777777" w:rsidR="001B7118" w:rsidRPr="00AB4E7E" w:rsidRDefault="001B7118" w:rsidP="00117291">
            <w:pPr>
              <w:pStyle w:val="TAL"/>
            </w:pPr>
            <w:r w:rsidRPr="00AB4E7E">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039106DF" w14:textId="77777777" w:rsidR="001B7118" w:rsidRPr="00AB4E7E" w:rsidRDefault="001B7118" w:rsidP="00117291">
            <w:pPr>
              <w:pStyle w:val="TAL"/>
              <w:jc w:val="center"/>
            </w:pPr>
            <w:r w:rsidRPr="00AB4E7E">
              <w:t>FS</w:t>
            </w:r>
          </w:p>
        </w:tc>
        <w:tc>
          <w:tcPr>
            <w:tcW w:w="567" w:type="dxa"/>
          </w:tcPr>
          <w:p w14:paraId="6DC1401F" w14:textId="77777777" w:rsidR="001B7118" w:rsidRPr="00AB4E7E" w:rsidRDefault="001B7118" w:rsidP="00117291">
            <w:pPr>
              <w:pStyle w:val="TAL"/>
              <w:jc w:val="center"/>
            </w:pPr>
            <w:r w:rsidRPr="00AB4E7E">
              <w:t>No</w:t>
            </w:r>
          </w:p>
        </w:tc>
        <w:tc>
          <w:tcPr>
            <w:tcW w:w="709" w:type="dxa"/>
          </w:tcPr>
          <w:p w14:paraId="29C5DE6C" w14:textId="77777777" w:rsidR="001B7118" w:rsidRPr="00AB4E7E" w:rsidRDefault="001B7118" w:rsidP="00117291">
            <w:pPr>
              <w:pStyle w:val="TAL"/>
              <w:jc w:val="center"/>
            </w:pPr>
            <w:r w:rsidRPr="00AB4E7E">
              <w:t>No</w:t>
            </w:r>
          </w:p>
        </w:tc>
        <w:tc>
          <w:tcPr>
            <w:tcW w:w="728" w:type="dxa"/>
          </w:tcPr>
          <w:p w14:paraId="26F2A423" w14:textId="77777777" w:rsidR="001B7118" w:rsidRPr="00AB4E7E" w:rsidRDefault="001B7118" w:rsidP="00117291">
            <w:pPr>
              <w:pStyle w:val="TAL"/>
              <w:jc w:val="center"/>
            </w:pPr>
            <w:r w:rsidRPr="00AB4E7E">
              <w:t>No</w:t>
            </w:r>
          </w:p>
        </w:tc>
      </w:tr>
      <w:tr w:rsidR="001B7118" w:rsidRPr="00AB4E7E" w14:paraId="4C5E8C0D" w14:textId="77777777" w:rsidTr="00117291">
        <w:trPr>
          <w:cantSplit/>
          <w:tblHeader/>
        </w:trPr>
        <w:tc>
          <w:tcPr>
            <w:tcW w:w="6917" w:type="dxa"/>
          </w:tcPr>
          <w:p w14:paraId="2FA5A5C2" w14:textId="77777777" w:rsidR="001B7118" w:rsidRPr="00AB4E7E" w:rsidRDefault="001B7118" w:rsidP="00117291">
            <w:pPr>
              <w:pStyle w:val="TAL"/>
              <w:rPr>
                <w:b/>
                <w:i/>
              </w:rPr>
            </w:pPr>
            <w:r w:rsidRPr="00AB4E7E">
              <w:rPr>
                <w:b/>
                <w:i/>
              </w:rPr>
              <w:t>ul-MCS-</w:t>
            </w:r>
            <w:proofErr w:type="spellStart"/>
            <w:r w:rsidRPr="00AB4E7E">
              <w:rPr>
                <w:b/>
                <w:i/>
              </w:rPr>
              <w:t>TableAlt</w:t>
            </w:r>
            <w:proofErr w:type="spellEnd"/>
            <w:r w:rsidRPr="00AB4E7E">
              <w:rPr>
                <w:b/>
                <w:i/>
              </w:rPr>
              <w:t>-</w:t>
            </w:r>
            <w:proofErr w:type="spellStart"/>
            <w:r w:rsidRPr="00AB4E7E">
              <w:rPr>
                <w:b/>
                <w:i/>
              </w:rPr>
              <w:t>DynamicIndication</w:t>
            </w:r>
            <w:proofErr w:type="spellEnd"/>
          </w:p>
          <w:p w14:paraId="00D4C15F" w14:textId="77777777" w:rsidR="001B7118" w:rsidRPr="00AB4E7E" w:rsidRDefault="001B7118" w:rsidP="00117291">
            <w:pPr>
              <w:pStyle w:val="TAL"/>
            </w:pPr>
            <w:r w:rsidRPr="00AB4E7E">
              <w:t>Indicates whether</w:t>
            </w:r>
            <w:r w:rsidRPr="00AB4E7E">
              <w:rPr>
                <w:lang w:eastAsia="ja-JP"/>
              </w:rPr>
              <w:t xml:space="preserve"> the UE supports dynamic indication of MCS table using MCS-C-RNTI for PUSCH.</w:t>
            </w:r>
          </w:p>
        </w:tc>
        <w:tc>
          <w:tcPr>
            <w:tcW w:w="709" w:type="dxa"/>
          </w:tcPr>
          <w:p w14:paraId="7D0B0E55" w14:textId="77777777" w:rsidR="001B7118" w:rsidRPr="00AB4E7E" w:rsidRDefault="001B7118" w:rsidP="00117291">
            <w:pPr>
              <w:pStyle w:val="TAL"/>
              <w:jc w:val="center"/>
            </w:pPr>
            <w:r w:rsidRPr="00AB4E7E">
              <w:t>FS</w:t>
            </w:r>
          </w:p>
        </w:tc>
        <w:tc>
          <w:tcPr>
            <w:tcW w:w="567" w:type="dxa"/>
          </w:tcPr>
          <w:p w14:paraId="2C31D542" w14:textId="77777777" w:rsidR="001B7118" w:rsidRPr="00AB4E7E" w:rsidRDefault="001B7118" w:rsidP="00117291">
            <w:pPr>
              <w:pStyle w:val="TAL"/>
              <w:jc w:val="center"/>
            </w:pPr>
            <w:r w:rsidRPr="00AB4E7E">
              <w:t>No</w:t>
            </w:r>
          </w:p>
        </w:tc>
        <w:tc>
          <w:tcPr>
            <w:tcW w:w="709" w:type="dxa"/>
          </w:tcPr>
          <w:p w14:paraId="0ECF0618" w14:textId="77777777" w:rsidR="001B7118" w:rsidRPr="00AB4E7E" w:rsidRDefault="001B7118" w:rsidP="00117291">
            <w:pPr>
              <w:pStyle w:val="TAL"/>
              <w:jc w:val="center"/>
            </w:pPr>
            <w:r w:rsidRPr="00AB4E7E">
              <w:t>No</w:t>
            </w:r>
          </w:p>
        </w:tc>
        <w:tc>
          <w:tcPr>
            <w:tcW w:w="728" w:type="dxa"/>
          </w:tcPr>
          <w:p w14:paraId="37297447" w14:textId="77777777" w:rsidR="001B7118" w:rsidRPr="00AB4E7E" w:rsidRDefault="001B7118" w:rsidP="00117291">
            <w:pPr>
              <w:pStyle w:val="TAL"/>
              <w:jc w:val="center"/>
            </w:pPr>
            <w:r w:rsidRPr="00AB4E7E">
              <w:t>No</w:t>
            </w:r>
          </w:p>
        </w:tc>
      </w:tr>
      <w:tr w:rsidR="001B7118" w:rsidRPr="00AB4E7E" w14:paraId="22F1E3D8" w14:textId="77777777" w:rsidTr="00117291">
        <w:trPr>
          <w:cantSplit/>
          <w:tblHeader/>
        </w:trPr>
        <w:tc>
          <w:tcPr>
            <w:tcW w:w="6917" w:type="dxa"/>
          </w:tcPr>
          <w:p w14:paraId="622FBAC4" w14:textId="77777777" w:rsidR="001B7118" w:rsidRPr="00AB4E7E" w:rsidRDefault="001B7118" w:rsidP="00117291">
            <w:pPr>
              <w:pStyle w:val="TAL"/>
              <w:rPr>
                <w:b/>
                <w:i/>
              </w:rPr>
            </w:pPr>
            <w:proofErr w:type="spellStart"/>
            <w:r w:rsidRPr="00AB4E7E">
              <w:rPr>
                <w:b/>
                <w:i/>
              </w:rPr>
              <w:t>zeroSlotOffsetAperiodicSRS</w:t>
            </w:r>
            <w:proofErr w:type="spellEnd"/>
          </w:p>
          <w:p w14:paraId="5C1CEE8F" w14:textId="77777777" w:rsidR="001B7118" w:rsidRPr="00AB4E7E" w:rsidRDefault="001B7118" w:rsidP="00117291">
            <w:pPr>
              <w:pStyle w:val="TAL"/>
            </w:pPr>
            <w:r w:rsidRPr="00AB4E7E">
              <w:t>Indicates whether</w:t>
            </w:r>
            <w:r w:rsidRPr="00AB4E7E">
              <w:rPr>
                <w:lang w:eastAsia="ja-JP"/>
              </w:rPr>
              <w:t xml:space="preserve"> the UE supports 0 slot offset between aperiodic SRS triggering and transmission, for SRS for CB PUSCH and antenna switching on FR1.</w:t>
            </w:r>
          </w:p>
        </w:tc>
        <w:tc>
          <w:tcPr>
            <w:tcW w:w="709" w:type="dxa"/>
          </w:tcPr>
          <w:p w14:paraId="5CF8B95E" w14:textId="77777777" w:rsidR="001B7118" w:rsidRPr="00AB4E7E" w:rsidRDefault="001B7118" w:rsidP="00117291">
            <w:pPr>
              <w:pStyle w:val="TAL"/>
              <w:jc w:val="center"/>
            </w:pPr>
            <w:r w:rsidRPr="00AB4E7E">
              <w:t>FS</w:t>
            </w:r>
          </w:p>
        </w:tc>
        <w:tc>
          <w:tcPr>
            <w:tcW w:w="567" w:type="dxa"/>
          </w:tcPr>
          <w:p w14:paraId="4CEC27AF" w14:textId="77777777" w:rsidR="001B7118" w:rsidRPr="00AB4E7E" w:rsidRDefault="001B7118" w:rsidP="00117291">
            <w:pPr>
              <w:pStyle w:val="TAL"/>
              <w:jc w:val="center"/>
            </w:pPr>
            <w:r w:rsidRPr="00AB4E7E">
              <w:t>No</w:t>
            </w:r>
          </w:p>
        </w:tc>
        <w:tc>
          <w:tcPr>
            <w:tcW w:w="709" w:type="dxa"/>
          </w:tcPr>
          <w:p w14:paraId="1ABB4AEE" w14:textId="77777777" w:rsidR="001B7118" w:rsidRPr="00AB4E7E" w:rsidRDefault="001B7118" w:rsidP="00117291">
            <w:pPr>
              <w:pStyle w:val="TAL"/>
              <w:jc w:val="center"/>
            </w:pPr>
            <w:r w:rsidRPr="00AB4E7E">
              <w:t>No</w:t>
            </w:r>
          </w:p>
        </w:tc>
        <w:tc>
          <w:tcPr>
            <w:tcW w:w="728" w:type="dxa"/>
          </w:tcPr>
          <w:p w14:paraId="1E364496" w14:textId="77777777" w:rsidR="001B7118" w:rsidRPr="00AB4E7E" w:rsidRDefault="001B7118" w:rsidP="00117291">
            <w:pPr>
              <w:pStyle w:val="TAL"/>
              <w:jc w:val="center"/>
            </w:pPr>
            <w:r w:rsidRPr="00AB4E7E">
              <w:t>No</w:t>
            </w:r>
          </w:p>
        </w:tc>
      </w:tr>
    </w:tbl>
    <w:p w14:paraId="34BE9589" w14:textId="77777777" w:rsidR="001B7118" w:rsidRPr="00AB4E7E" w:rsidRDefault="001B7118" w:rsidP="001B7118">
      <w:pPr>
        <w:rPr>
          <w:rFonts w:ascii="Arial" w:hAnsi="Arial"/>
          <w:sz w:val="24"/>
          <w:szCs w:val="24"/>
        </w:rPr>
      </w:pPr>
    </w:p>
    <w:p w14:paraId="0E7B67DD" w14:textId="77777777" w:rsidR="001B7118" w:rsidRPr="00AB4E7E" w:rsidRDefault="001B7118" w:rsidP="001B7118">
      <w:pPr>
        <w:pStyle w:val="Heading4"/>
      </w:pPr>
      <w:bookmarkStart w:id="785" w:name="_Toc12750900"/>
      <w:bookmarkStart w:id="786" w:name="_Toc29382264"/>
      <w:bookmarkStart w:id="787" w:name="_Toc37093381"/>
      <w:r w:rsidRPr="00AB4E7E">
        <w:lastRenderedPageBreak/>
        <w:t>4.2.7.8</w:t>
      </w:r>
      <w:r w:rsidRPr="00AB4E7E">
        <w:tab/>
      </w:r>
      <w:proofErr w:type="spellStart"/>
      <w:r w:rsidRPr="00AB4E7E">
        <w:rPr>
          <w:i/>
        </w:rPr>
        <w:t>FeatureSetUplinkPerCC</w:t>
      </w:r>
      <w:proofErr w:type="spellEnd"/>
      <w:r w:rsidRPr="00AB4E7E">
        <w:t xml:space="preserve"> parameters</w:t>
      </w:r>
      <w:bookmarkEnd w:id="785"/>
      <w:bookmarkEnd w:id="786"/>
      <w:bookmarkEnd w:id="7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1933B331" w14:textId="77777777" w:rsidTr="00117291">
        <w:trPr>
          <w:cantSplit/>
          <w:tblHeader/>
        </w:trPr>
        <w:tc>
          <w:tcPr>
            <w:tcW w:w="6917" w:type="dxa"/>
          </w:tcPr>
          <w:p w14:paraId="2F4C3A84" w14:textId="77777777" w:rsidR="001B7118" w:rsidRPr="00AB4E7E" w:rsidRDefault="001B7118" w:rsidP="00117291">
            <w:pPr>
              <w:pStyle w:val="TAH"/>
            </w:pPr>
            <w:r w:rsidRPr="00AB4E7E">
              <w:t>Definitions for parameters</w:t>
            </w:r>
          </w:p>
        </w:tc>
        <w:tc>
          <w:tcPr>
            <w:tcW w:w="709" w:type="dxa"/>
          </w:tcPr>
          <w:p w14:paraId="1A6D9A65" w14:textId="77777777" w:rsidR="001B7118" w:rsidRPr="00AB4E7E" w:rsidRDefault="001B7118" w:rsidP="00117291">
            <w:pPr>
              <w:pStyle w:val="TAH"/>
            </w:pPr>
            <w:r w:rsidRPr="00AB4E7E">
              <w:t>Per</w:t>
            </w:r>
          </w:p>
        </w:tc>
        <w:tc>
          <w:tcPr>
            <w:tcW w:w="567" w:type="dxa"/>
          </w:tcPr>
          <w:p w14:paraId="79C8D042" w14:textId="77777777" w:rsidR="001B7118" w:rsidRPr="00AB4E7E" w:rsidRDefault="001B7118" w:rsidP="00117291">
            <w:pPr>
              <w:pStyle w:val="TAH"/>
            </w:pPr>
            <w:r w:rsidRPr="00AB4E7E">
              <w:t>M</w:t>
            </w:r>
          </w:p>
        </w:tc>
        <w:tc>
          <w:tcPr>
            <w:tcW w:w="709" w:type="dxa"/>
          </w:tcPr>
          <w:p w14:paraId="27EA5D54" w14:textId="77777777" w:rsidR="001B7118" w:rsidRPr="00AB4E7E" w:rsidRDefault="001B7118" w:rsidP="00117291">
            <w:pPr>
              <w:pStyle w:val="TAH"/>
            </w:pPr>
            <w:r w:rsidRPr="00AB4E7E">
              <w:t>FDD-TDD</w:t>
            </w:r>
          </w:p>
          <w:p w14:paraId="650B21FA" w14:textId="77777777" w:rsidR="001B7118" w:rsidRPr="00AB4E7E" w:rsidRDefault="001B7118" w:rsidP="00117291">
            <w:pPr>
              <w:pStyle w:val="TAH"/>
            </w:pPr>
            <w:r w:rsidRPr="00AB4E7E">
              <w:t>DIFF</w:t>
            </w:r>
          </w:p>
        </w:tc>
        <w:tc>
          <w:tcPr>
            <w:tcW w:w="728" w:type="dxa"/>
          </w:tcPr>
          <w:p w14:paraId="77235214" w14:textId="77777777" w:rsidR="001B7118" w:rsidRPr="00AB4E7E" w:rsidRDefault="001B7118" w:rsidP="00117291">
            <w:pPr>
              <w:pStyle w:val="TAH"/>
            </w:pPr>
            <w:r w:rsidRPr="00AB4E7E">
              <w:t>FR1-FR2</w:t>
            </w:r>
          </w:p>
          <w:p w14:paraId="2110B670" w14:textId="77777777" w:rsidR="001B7118" w:rsidRPr="00AB4E7E" w:rsidRDefault="001B7118" w:rsidP="00117291">
            <w:pPr>
              <w:pStyle w:val="TAH"/>
            </w:pPr>
            <w:r w:rsidRPr="00AB4E7E">
              <w:t>DIFF</w:t>
            </w:r>
          </w:p>
        </w:tc>
      </w:tr>
      <w:tr w:rsidR="001B7118" w:rsidRPr="00AB4E7E" w14:paraId="2895002F" w14:textId="77777777" w:rsidTr="00117291">
        <w:trPr>
          <w:cantSplit/>
          <w:tblHeader/>
        </w:trPr>
        <w:tc>
          <w:tcPr>
            <w:tcW w:w="6917" w:type="dxa"/>
          </w:tcPr>
          <w:p w14:paraId="6F6E23BB" w14:textId="77777777" w:rsidR="001B7118" w:rsidRPr="00AB4E7E" w:rsidRDefault="001B7118" w:rsidP="00117291">
            <w:pPr>
              <w:pStyle w:val="TAL"/>
              <w:rPr>
                <w:b/>
                <w:i/>
              </w:rPr>
            </w:pPr>
            <w:r w:rsidRPr="00AB4E7E">
              <w:rPr>
                <w:b/>
                <w:i/>
              </w:rPr>
              <w:t>channelBW-90mhz</w:t>
            </w:r>
          </w:p>
          <w:p w14:paraId="6F5DC154" w14:textId="77777777" w:rsidR="001B7118" w:rsidRPr="00AB4E7E" w:rsidRDefault="001B7118" w:rsidP="00117291">
            <w:pPr>
              <w:pStyle w:val="TAL"/>
            </w:pPr>
            <w:r w:rsidRPr="00AB4E7E">
              <w:t xml:space="preserve">Indicates whether the UE supports the channel bandwidth of 90 </w:t>
            </w:r>
            <w:proofErr w:type="spellStart"/>
            <w:r w:rsidRPr="00AB4E7E">
              <w:t>MHz.</w:t>
            </w:r>
            <w:proofErr w:type="spellEnd"/>
          </w:p>
          <w:p w14:paraId="7ACEB237" w14:textId="77777777" w:rsidR="001B7118" w:rsidRPr="00AB4E7E" w:rsidRDefault="001B7118" w:rsidP="00117291">
            <w:pPr>
              <w:pStyle w:val="TAL"/>
            </w:pPr>
          </w:p>
          <w:p w14:paraId="6697EE2D" w14:textId="77777777" w:rsidR="001B7118" w:rsidRPr="000F13D8" w:rsidRDefault="001B7118" w:rsidP="00117291">
            <w:pPr>
              <w:pStyle w:val="TAL"/>
              <w:rPr>
                <w:rFonts w:cs="Arial"/>
                <w:szCs w:val="18"/>
                <w:u w:val="single"/>
                <w:lang w:val="en-US"/>
              </w:rPr>
            </w:pPr>
            <w:r w:rsidRPr="000F13D8">
              <w:rPr>
                <w:rFonts w:cs="Arial"/>
                <w:szCs w:val="18"/>
                <w:u w:val="single"/>
                <w:lang w:val="en-US"/>
              </w:rPr>
              <w:t>For FR1, the UE shall indicate support according to TS 38.101-1 [2], Table 5.3.5-1.</w:t>
            </w:r>
          </w:p>
        </w:tc>
        <w:tc>
          <w:tcPr>
            <w:tcW w:w="709" w:type="dxa"/>
          </w:tcPr>
          <w:p w14:paraId="6D991A79" w14:textId="77777777" w:rsidR="001B7118" w:rsidRPr="00AB4E7E" w:rsidRDefault="001B7118" w:rsidP="00117291">
            <w:pPr>
              <w:pStyle w:val="TAL"/>
              <w:jc w:val="center"/>
            </w:pPr>
            <w:r w:rsidRPr="00AB4E7E">
              <w:rPr>
                <w:lang w:eastAsia="ja-JP"/>
              </w:rPr>
              <w:t>FSPC</w:t>
            </w:r>
          </w:p>
        </w:tc>
        <w:tc>
          <w:tcPr>
            <w:tcW w:w="567" w:type="dxa"/>
          </w:tcPr>
          <w:p w14:paraId="259983E7" w14:textId="77777777" w:rsidR="001B7118" w:rsidRPr="00AB4E7E" w:rsidRDefault="001B7118" w:rsidP="00117291">
            <w:pPr>
              <w:pStyle w:val="TAL"/>
              <w:jc w:val="center"/>
            </w:pPr>
            <w:r w:rsidRPr="00AB4E7E">
              <w:rPr>
                <w:lang w:eastAsia="ja-JP"/>
              </w:rPr>
              <w:t>CY</w:t>
            </w:r>
          </w:p>
        </w:tc>
        <w:tc>
          <w:tcPr>
            <w:tcW w:w="709" w:type="dxa"/>
          </w:tcPr>
          <w:p w14:paraId="0D65F6C9" w14:textId="77777777" w:rsidR="001B7118" w:rsidRPr="00AB4E7E" w:rsidRDefault="001B7118" w:rsidP="00117291">
            <w:pPr>
              <w:pStyle w:val="TAL"/>
              <w:jc w:val="center"/>
            </w:pPr>
            <w:r w:rsidRPr="00AB4E7E">
              <w:rPr>
                <w:lang w:eastAsia="ja-JP"/>
              </w:rPr>
              <w:t>No</w:t>
            </w:r>
          </w:p>
        </w:tc>
        <w:tc>
          <w:tcPr>
            <w:tcW w:w="728" w:type="dxa"/>
          </w:tcPr>
          <w:p w14:paraId="1BB92389" w14:textId="77777777" w:rsidR="001B7118" w:rsidRPr="00AB4E7E" w:rsidRDefault="001B7118" w:rsidP="00117291">
            <w:pPr>
              <w:pStyle w:val="TAL"/>
              <w:jc w:val="center"/>
            </w:pPr>
            <w:r w:rsidRPr="00AB4E7E">
              <w:rPr>
                <w:lang w:eastAsia="ja-JP"/>
              </w:rPr>
              <w:t>FR1 only</w:t>
            </w:r>
          </w:p>
        </w:tc>
      </w:tr>
      <w:tr w:rsidR="001B7118" w:rsidRPr="00AB4E7E" w14:paraId="6EE07102" w14:textId="77777777" w:rsidTr="00117291">
        <w:trPr>
          <w:cantSplit/>
          <w:tblHeader/>
        </w:trPr>
        <w:tc>
          <w:tcPr>
            <w:tcW w:w="6917" w:type="dxa"/>
          </w:tcPr>
          <w:p w14:paraId="7734D480"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LayersCB</w:t>
            </w:r>
            <w:proofErr w:type="spellEnd"/>
            <w:r w:rsidRPr="00AB4E7E">
              <w:rPr>
                <w:b/>
                <w:i/>
              </w:rPr>
              <w:t>-PUSCH</w:t>
            </w:r>
          </w:p>
          <w:p w14:paraId="40C93301" w14:textId="77777777" w:rsidR="001B7118" w:rsidRPr="00AB4E7E" w:rsidRDefault="001B7118" w:rsidP="00117291">
            <w:pPr>
              <w:pStyle w:val="TAL"/>
            </w:pPr>
            <w:r w:rsidRPr="00AB4E7E">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1B674A0" w14:textId="77777777" w:rsidR="001B7118" w:rsidRPr="00AB4E7E" w:rsidRDefault="001B7118" w:rsidP="00117291">
            <w:pPr>
              <w:pStyle w:val="TAL"/>
              <w:jc w:val="center"/>
            </w:pPr>
            <w:r w:rsidRPr="00AB4E7E">
              <w:t>FSPC</w:t>
            </w:r>
          </w:p>
        </w:tc>
        <w:tc>
          <w:tcPr>
            <w:tcW w:w="567" w:type="dxa"/>
          </w:tcPr>
          <w:p w14:paraId="4FA4C7A2" w14:textId="77777777" w:rsidR="001B7118" w:rsidRPr="00AB4E7E" w:rsidRDefault="001B7118" w:rsidP="00117291">
            <w:pPr>
              <w:pStyle w:val="TAL"/>
              <w:jc w:val="center"/>
            </w:pPr>
            <w:r w:rsidRPr="00AB4E7E">
              <w:t>No</w:t>
            </w:r>
          </w:p>
        </w:tc>
        <w:tc>
          <w:tcPr>
            <w:tcW w:w="709" w:type="dxa"/>
          </w:tcPr>
          <w:p w14:paraId="7F8B83D1" w14:textId="77777777" w:rsidR="001B7118" w:rsidRPr="00AB4E7E" w:rsidRDefault="001B7118" w:rsidP="00117291">
            <w:pPr>
              <w:pStyle w:val="TAL"/>
              <w:jc w:val="center"/>
            </w:pPr>
            <w:r w:rsidRPr="00AB4E7E">
              <w:t>No</w:t>
            </w:r>
          </w:p>
        </w:tc>
        <w:tc>
          <w:tcPr>
            <w:tcW w:w="728" w:type="dxa"/>
          </w:tcPr>
          <w:p w14:paraId="264CE456" w14:textId="77777777" w:rsidR="001B7118" w:rsidRPr="00AB4E7E" w:rsidRDefault="001B7118" w:rsidP="00117291">
            <w:pPr>
              <w:pStyle w:val="TAL"/>
              <w:jc w:val="center"/>
            </w:pPr>
            <w:r w:rsidRPr="00AB4E7E">
              <w:t>No</w:t>
            </w:r>
          </w:p>
        </w:tc>
      </w:tr>
      <w:tr w:rsidR="001B7118" w:rsidRPr="00AB4E7E" w14:paraId="58AA724D" w14:textId="77777777" w:rsidTr="00117291">
        <w:trPr>
          <w:cantSplit/>
          <w:tblHeader/>
        </w:trPr>
        <w:tc>
          <w:tcPr>
            <w:tcW w:w="6917" w:type="dxa"/>
          </w:tcPr>
          <w:p w14:paraId="335C5BA7" w14:textId="77777777" w:rsidR="001B7118" w:rsidRPr="00AB4E7E" w:rsidRDefault="001B7118" w:rsidP="00117291">
            <w:pPr>
              <w:pStyle w:val="TAL"/>
              <w:rPr>
                <w:b/>
                <w:i/>
              </w:rPr>
            </w:pPr>
            <w:proofErr w:type="spellStart"/>
            <w:r w:rsidRPr="00AB4E7E">
              <w:rPr>
                <w:b/>
                <w:i/>
              </w:rPr>
              <w:t>maxNumberMIMO</w:t>
            </w:r>
            <w:proofErr w:type="spellEnd"/>
            <w:r w:rsidRPr="00AB4E7E">
              <w:rPr>
                <w:b/>
                <w:i/>
              </w:rPr>
              <w:t>-</w:t>
            </w:r>
            <w:proofErr w:type="spellStart"/>
            <w:r w:rsidRPr="00AB4E7E">
              <w:rPr>
                <w:b/>
                <w:i/>
              </w:rPr>
              <w:t>LayersNonCB</w:t>
            </w:r>
            <w:proofErr w:type="spellEnd"/>
            <w:r w:rsidRPr="00AB4E7E">
              <w:rPr>
                <w:b/>
                <w:i/>
              </w:rPr>
              <w:t>-PUSCH</w:t>
            </w:r>
          </w:p>
          <w:p w14:paraId="7934EE4E" w14:textId="77777777" w:rsidR="001B7118" w:rsidRPr="00AB4E7E" w:rsidRDefault="001B7118" w:rsidP="00117291">
            <w:pPr>
              <w:pStyle w:val="TAL"/>
            </w:pPr>
            <w:r w:rsidRPr="00AB4E7E">
              <w:t>Defines supported maximum number of MIMO layers at the UE for PUSCH transmission using non-codebook precoding. This feature is not supported for SUL.</w:t>
            </w:r>
          </w:p>
          <w:p w14:paraId="7EA721F7" w14:textId="77777777" w:rsidR="001B7118" w:rsidRPr="00AB4E7E" w:rsidRDefault="001B7118" w:rsidP="00117291">
            <w:pPr>
              <w:pStyle w:val="TAL"/>
            </w:pPr>
            <w:r w:rsidRPr="00AB4E7E">
              <w:rPr>
                <w:rFonts w:cs="Arial"/>
                <w:szCs w:val="18"/>
                <w:lang w:eastAsia="ja-JP"/>
              </w:rPr>
              <w:t>UE supporting</w:t>
            </w:r>
            <w:r w:rsidRPr="00AB4E7E">
              <w:rPr>
                <w:rFonts w:eastAsia="MS PGothic" w:cs="Arial"/>
                <w:szCs w:val="18"/>
              </w:rPr>
              <w:t xml:space="preserve"> non-codebook based PUSCH transmission</w:t>
            </w:r>
            <w:r w:rsidRPr="00AB4E7E">
              <w:rPr>
                <w:rFonts w:cs="Arial"/>
                <w:szCs w:val="18"/>
                <w:lang w:eastAsia="ja-JP"/>
              </w:rPr>
              <w:t xml:space="preserve"> shall indicate support of </w:t>
            </w:r>
            <w:proofErr w:type="spellStart"/>
            <w:r w:rsidRPr="00AB4E7E">
              <w:rPr>
                <w:rFonts w:cs="Arial"/>
                <w:i/>
                <w:szCs w:val="18"/>
                <w:lang w:eastAsia="ja-JP"/>
              </w:rPr>
              <w:t>maxNumberMIMO</w:t>
            </w:r>
            <w:proofErr w:type="spellEnd"/>
            <w:r w:rsidRPr="00AB4E7E">
              <w:rPr>
                <w:rFonts w:cs="Arial"/>
                <w:i/>
                <w:szCs w:val="18"/>
                <w:lang w:eastAsia="ja-JP"/>
              </w:rPr>
              <w:t>-</w:t>
            </w:r>
            <w:proofErr w:type="spellStart"/>
            <w:r w:rsidRPr="00AB4E7E">
              <w:rPr>
                <w:rFonts w:cs="Arial"/>
                <w:i/>
                <w:szCs w:val="18"/>
                <w:lang w:eastAsia="ja-JP"/>
              </w:rPr>
              <w:t>LayersNonCB</w:t>
            </w:r>
            <w:proofErr w:type="spellEnd"/>
            <w:r w:rsidRPr="00AB4E7E">
              <w:rPr>
                <w:rFonts w:cs="Arial"/>
                <w:i/>
                <w:szCs w:val="18"/>
                <w:lang w:eastAsia="ja-JP"/>
              </w:rPr>
              <w:t xml:space="preserve">-PUSCH, </w:t>
            </w:r>
            <w:proofErr w:type="spellStart"/>
            <w:r w:rsidRPr="00AB4E7E">
              <w:rPr>
                <w:rFonts w:cs="Arial"/>
                <w:i/>
                <w:szCs w:val="18"/>
                <w:lang w:eastAsia="ja-JP"/>
              </w:rPr>
              <w:t>maxNumberSRS-ResourcePerSet</w:t>
            </w:r>
            <w:proofErr w:type="spellEnd"/>
            <w:r w:rsidRPr="00AB4E7E">
              <w:rPr>
                <w:rFonts w:cs="Arial"/>
                <w:szCs w:val="18"/>
                <w:lang w:eastAsia="ja-JP"/>
              </w:rPr>
              <w:t xml:space="preserve"> and </w:t>
            </w:r>
            <w:proofErr w:type="spellStart"/>
            <w:r w:rsidRPr="00AB4E7E">
              <w:rPr>
                <w:rFonts w:cs="Arial"/>
                <w:i/>
                <w:szCs w:val="18"/>
                <w:lang w:eastAsia="ja-JP"/>
              </w:rPr>
              <w:t>maxNumberSimultaneousSRS-ResourceTx</w:t>
            </w:r>
            <w:proofErr w:type="spellEnd"/>
            <w:r w:rsidRPr="00AB4E7E">
              <w:rPr>
                <w:rFonts w:cs="Arial"/>
                <w:i/>
                <w:szCs w:val="18"/>
                <w:lang w:eastAsia="ja-JP"/>
              </w:rPr>
              <w:t xml:space="preserve"> </w:t>
            </w:r>
            <w:r w:rsidRPr="00AB4E7E">
              <w:rPr>
                <w:rFonts w:cs="Arial"/>
                <w:szCs w:val="18"/>
                <w:lang w:eastAsia="ja-JP"/>
              </w:rPr>
              <w:t>together.</w:t>
            </w:r>
          </w:p>
        </w:tc>
        <w:tc>
          <w:tcPr>
            <w:tcW w:w="709" w:type="dxa"/>
          </w:tcPr>
          <w:p w14:paraId="6CCEF5D7" w14:textId="77777777" w:rsidR="001B7118" w:rsidRPr="00AB4E7E" w:rsidRDefault="001B7118" w:rsidP="00117291">
            <w:pPr>
              <w:pStyle w:val="TAL"/>
              <w:jc w:val="center"/>
            </w:pPr>
            <w:r w:rsidRPr="00AB4E7E">
              <w:t>FSPC</w:t>
            </w:r>
          </w:p>
        </w:tc>
        <w:tc>
          <w:tcPr>
            <w:tcW w:w="567" w:type="dxa"/>
          </w:tcPr>
          <w:p w14:paraId="5ABA35B6" w14:textId="77777777" w:rsidR="001B7118" w:rsidRPr="00AB4E7E" w:rsidRDefault="001B7118" w:rsidP="00117291">
            <w:pPr>
              <w:pStyle w:val="TAL"/>
              <w:jc w:val="center"/>
            </w:pPr>
            <w:r w:rsidRPr="00AB4E7E">
              <w:t>No</w:t>
            </w:r>
          </w:p>
        </w:tc>
        <w:tc>
          <w:tcPr>
            <w:tcW w:w="709" w:type="dxa"/>
          </w:tcPr>
          <w:p w14:paraId="34AB63A8" w14:textId="77777777" w:rsidR="001B7118" w:rsidRPr="00AB4E7E" w:rsidRDefault="001B7118" w:rsidP="00117291">
            <w:pPr>
              <w:pStyle w:val="TAL"/>
              <w:jc w:val="center"/>
            </w:pPr>
            <w:r w:rsidRPr="00AB4E7E">
              <w:t>No</w:t>
            </w:r>
          </w:p>
        </w:tc>
        <w:tc>
          <w:tcPr>
            <w:tcW w:w="728" w:type="dxa"/>
          </w:tcPr>
          <w:p w14:paraId="2E1AE405" w14:textId="77777777" w:rsidR="001B7118" w:rsidRPr="00AB4E7E" w:rsidRDefault="001B7118" w:rsidP="00117291">
            <w:pPr>
              <w:pStyle w:val="TAL"/>
              <w:jc w:val="center"/>
            </w:pPr>
            <w:r w:rsidRPr="00AB4E7E">
              <w:t>No</w:t>
            </w:r>
          </w:p>
        </w:tc>
      </w:tr>
      <w:tr w:rsidR="001B7118" w:rsidRPr="00AB4E7E" w14:paraId="218DE56C" w14:textId="77777777" w:rsidTr="00117291">
        <w:trPr>
          <w:cantSplit/>
          <w:tblHeader/>
        </w:trPr>
        <w:tc>
          <w:tcPr>
            <w:tcW w:w="6917" w:type="dxa"/>
          </w:tcPr>
          <w:p w14:paraId="1DEFCFB0" w14:textId="77777777" w:rsidR="001B7118" w:rsidRPr="00AB4E7E" w:rsidRDefault="001B7118" w:rsidP="00117291">
            <w:pPr>
              <w:pStyle w:val="TAL"/>
              <w:rPr>
                <w:b/>
                <w:i/>
              </w:rPr>
            </w:pPr>
            <w:proofErr w:type="spellStart"/>
            <w:r w:rsidRPr="00AB4E7E">
              <w:rPr>
                <w:b/>
                <w:i/>
              </w:rPr>
              <w:t>maxNumberSimultaneousSRS-ResourceTx</w:t>
            </w:r>
            <w:proofErr w:type="spellEnd"/>
          </w:p>
          <w:p w14:paraId="13FF5301" w14:textId="77777777" w:rsidR="001B7118" w:rsidRPr="00AB4E7E" w:rsidRDefault="001B7118" w:rsidP="00117291">
            <w:pPr>
              <w:pStyle w:val="TAL"/>
            </w:pPr>
            <w:r w:rsidRPr="00AB4E7E">
              <w:rPr>
                <w:rFonts w:cs="Arial"/>
                <w:szCs w:val="18"/>
              </w:rPr>
              <w:t>Defines the maximum number of simultaneous transmitted SRS resources at one symbol for non-codebook based transmission to the UE. This feature is not supported for SUL.</w:t>
            </w:r>
          </w:p>
        </w:tc>
        <w:tc>
          <w:tcPr>
            <w:tcW w:w="709" w:type="dxa"/>
          </w:tcPr>
          <w:p w14:paraId="45200C74" w14:textId="77777777" w:rsidR="001B7118" w:rsidRPr="00AB4E7E" w:rsidRDefault="001B7118" w:rsidP="00117291">
            <w:pPr>
              <w:pStyle w:val="TAL"/>
              <w:jc w:val="center"/>
            </w:pPr>
            <w:r w:rsidRPr="00AB4E7E">
              <w:t>FSPC</w:t>
            </w:r>
          </w:p>
        </w:tc>
        <w:tc>
          <w:tcPr>
            <w:tcW w:w="567" w:type="dxa"/>
          </w:tcPr>
          <w:p w14:paraId="798A95BB" w14:textId="77777777" w:rsidR="001B7118" w:rsidRPr="00AB4E7E" w:rsidDel="00B06BBF" w:rsidRDefault="001B7118" w:rsidP="00117291">
            <w:pPr>
              <w:pStyle w:val="TAL"/>
              <w:jc w:val="center"/>
            </w:pPr>
            <w:r w:rsidRPr="00AB4E7E">
              <w:t>No</w:t>
            </w:r>
          </w:p>
        </w:tc>
        <w:tc>
          <w:tcPr>
            <w:tcW w:w="709" w:type="dxa"/>
          </w:tcPr>
          <w:p w14:paraId="549F0DBC" w14:textId="77777777" w:rsidR="001B7118" w:rsidRPr="00AB4E7E" w:rsidRDefault="001B7118" w:rsidP="00117291">
            <w:pPr>
              <w:pStyle w:val="TAL"/>
              <w:jc w:val="center"/>
            </w:pPr>
            <w:r w:rsidRPr="00AB4E7E">
              <w:t>No</w:t>
            </w:r>
          </w:p>
        </w:tc>
        <w:tc>
          <w:tcPr>
            <w:tcW w:w="728" w:type="dxa"/>
          </w:tcPr>
          <w:p w14:paraId="74DEC73A" w14:textId="77777777" w:rsidR="001B7118" w:rsidRPr="00AB4E7E" w:rsidRDefault="001B7118" w:rsidP="00117291">
            <w:pPr>
              <w:pStyle w:val="TAL"/>
              <w:jc w:val="center"/>
            </w:pPr>
            <w:r w:rsidRPr="00AB4E7E">
              <w:t>No</w:t>
            </w:r>
          </w:p>
        </w:tc>
      </w:tr>
      <w:tr w:rsidR="001B7118" w:rsidRPr="00AB4E7E" w14:paraId="4CEC0AEA" w14:textId="77777777" w:rsidTr="00117291">
        <w:trPr>
          <w:cantSplit/>
          <w:tblHeader/>
        </w:trPr>
        <w:tc>
          <w:tcPr>
            <w:tcW w:w="6917" w:type="dxa"/>
          </w:tcPr>
          <w:p w14:paraId="5BA722B2" w14:textId="77777777" w:rsidR="001B7118" w:rsidRPr="00AB4E7E" w:rsidRDefault="001B7118" w:rsidP="00117291">
            <w:pPr>
              <w:pStyle w:val="TAL"/>
              <w:rPr>
                <w:b/>
                <w:i/>
              </w:rPr>
            </w:pPr>
            <w:proofErr w:type="spellStart"/>
            <w:r w:rsidRPr="00AB4E7E">
              <w:rPr>
                <w:b/>
                <w:i/>
              </w:rPr>
              <w:t>maxNumberSRS-ResourcePerSet</w:t>
            </w:r>
            <w:proofErr w:type="spellEnd"/>
          </w:p>
          <w:p w14:paraId="35EAE4ED" w14:textId="77777777" w:rsidR="001B7118" w:rsidRPr="00AB4E7E" w:rsidRDefault="001B7118" w:rsidP="00117291">
            <w:pPr>
              <w:pStyle w:val="TAL"/>
            </w:pPr>
            <w:r w:rsidRPr="00AB4E7E">
              <w:rPr>
                <w:rFonts w:cs="Arial"/>
                <w:szCs w:val="18"/>
              </w:rPr>
              <w:t>Defines the maximum number of SRS resources per SRS resource set configured for codebook or non-codebook based transmission to the UE. This feature is not supported for SUL.</w:t>
            </w:r>
          </w:p>
        </w:tc>
        <w:tc>
          <w:tcPr>
            <w:tcW w:w="709" w:type="dxa"/>
          </w:tcPr>
          <w:p w14:paraId="0F5D1EE8" w14:textId="77777777" w:rsidR="001B7118" w:rsidRPr="00AB4E7E" w:rsidRDefault="001B7118" w:rsidP="00117291">
            <w:pPr>
              <w:pStyle w:val="TAL"/>
              <w:jc w:val="center"/>
            </w:pPr>
            <w:r w:rsidRPr="00AB4E7E">
              <w:t>FSPC</w:t>
            </w:r>
          </w:p>
        </w:tc>
        <w:tc>
          <w:tcPr>
            <w:tcW w:w="567" w:type="dxa"/>
          </w:tcPr>
          <w:p w14:paraId="027776B6" w14:textId="77777777" w:rsidR="001B7118" w:rsidRPr="00AB4E7E" w:rsidRDefault="001B7118" w:rsidP="00117291">
            <w:pPr>
              <w:pStyle w:val="TAL"/>
              <w:jc w:val="center"/>
            </w:pPr>
            <w:r w:rsidRPr="00AB4E7E">
              <w:t>No</w:t>
            </w:r>
          </w:p>
        </w:tc>
        <w:tc>
          <w:tcPr>
            <w:tcW w:w="709" w:type="dxa"/>
          </w:tcPr>
          <w:p w14:paraId="3C11E215" w14:textId="77777777" w:rsidR="001B7118" w:rsidRPr="00AB4E7E" w:rsidRDefault="001B7118" w:rsidP="00117291">
            <w:pPr>
              <w:pStyle w:val="TAL"/>
              <w:jc w:val="center"/>
            </w:pPr>
            <w:r w:rsidRPr="00AB4E7E">
              <w:t>No</w:t>
            </w:r>
          </w:p>
        </w:tc>
        <w:tc>
          <w:tcPr>
            <w:tcW w:w="728" w:type="dxa"/>
          </w:tcPr>
          <w:p w14:paraId="151B21CA" w14:textId="77777777" w:rsidR="001B7118" w:rsidRPr="00AB4E7E" w:rsidRDefault="001B7118" w:rsidP="00117291">
            <w:pPr>
              <w:pStyle w:val="TAL"/>
              <w:jc w:val="center"/>
            </w:pPr>
            <w:r w:rsidRPr="00AB4E7E">
              <w:t>No</w:t>
            </w:r>
          </w:p>
        </w:tc>
      </w:tr>
      <w:tr w:rsidR="001B7118" w:rsidRPr="00AB4E7E" w14:paraId="3068802B" w14:textId="77777777" w:rsidTr="00117291">
        <w:trPr>
          <w:cantSplit/>
          <w:tblHeader/>
        </w:trPr>
        <w:tc>
          <w:tcPr>
            <w:tcW w:w="6917" w:type="dxa"/>
          </w:tcPr>
          <w:p w14:paraId="166B8642" w14:textId="77777777" w:rsidR="001B7118" w:rsidRPr="00AB4E7E" w:rsidRDefault="001B7118" w:rsidP="00117291">
            <w:pPr>
              <w:pStyle w:val="TAL"/>
              <w:rPr>
                <w:b/>
                <w:i/>
              </w:rPr>
            </w:pPr>
            <w:proofErr w:type="spellStart"/>
            <w:r w:rsidRPr="00AB4E7E">
              <w:rPr>
                <w:b/>
                <w:i/>
              </w:rPr>
              <w:t>supportedBandwidthUL</w:t>
            </w:r>
            <w:proofErr w:type="spellEnd"/>
          </w:p>
          <w:p w14:paraId="360A3DE3" w14:textId="77777777" w:rsidR="001B7118" w:rsidRPr="00AB4E7E" w:rsidRDefault="001B7118" w:rsidP="00117291">
            <w:pPr>
              <w:pStyle w:val="TAL"/>
            </w:pPr>
            <w:r w:rsidRPr="00AB4E7E">
              <w:t>Indicates maximum UL channel bandwidth supported for a given SCS that UE supports within a single CC, which is defined in Table 5.3.5-1 in TS38.101-1 [2] for FR1 and Table 5.3.5-1 in TS 38.101-2 [3] for FR2.</w:t>
            </w:r>
          </w:p>
          <w:p w14:paraId="41F4F1E0" w14:textId="77777777" w:rsidR="001B7118" w:rsidRPr="00AB4E7E" w:rsidRDefault="001B7118" w:rsidP="00117291">
            <w:pPr>
              <w:pStyle w:val="TAL"/>
            </w:pPr>
            <w:r w:rsidRPr="00AB4E7E">
              <w:t xml:space="preserve">For FR1, all the bandwidths listed in TS38.101-1 Table 5.3.5-1 for each band shall be mandatory with a single CC unless indicated optional. For FR2, the set of mandatory CBW is 50, 100, 200 </w:t>
            </w:r>
            <w:proofErr w:type="spellStart"/>
            <w:r w:rsidRPr="00AB4E7E">
              <w:t>MHz.</w:t>
            </w:r>
            <w:proofErr w:type="spellEnd"/>
            <w:r w:rsidRPr="00AB4E7E">
              <w:t xml:space="preserve"> When this field is included in a band combination with a single band entry and a single CC entry (i.e. non-CA band combination), the UE shall indicate the maximum channel bandwidth for the band according to TS 38.101-1 [2] and TS 38.101-2 [3].</w:t>
            </w:r>
          </w:p>
          <w:p w14:paraId="6CEFF1FE" w14:textId="77777777" w:rsidR="001B7118" w:rsidRPr="00AB4E7E" w:rsidRDefault="001B7118" w:rsidP="00117291">
            <w:pPr>
              <w:pStyle w:val="TAL"/>
            </w:pPr>
          </w:p>
          <w:p w14:paraId="4C239263" w14:textId="77777777" w:rsidR="001B7118" w:rsidRPr="00AB4E7E" w:rsidRDefault="001B7118" w:rsidP="00117291">
            <w:pPr>
              <w:pStyle w:val="TAN"/>
            </w:pPr>
            <w:r w:rsidRPr="00AB4E7E">
              <w:t>NOTE:</w:t>
            </w:r>
            <w:r w:rsidRPr="00AB4E7E">
              <w:tab/>
              <w:t xml:space="preserve">To determine whether the UE supports a channel bandwidth of 90 MHz the network may ignore this capability for and validate instead the </w:t>
            </w:r>
            <w:r w:rsidRPr="00AB4E7E">
              <w:rPr>
                <w:i/>
              </w:rPr>
              <w:t>channelBW-90mhz</w:t>
            </w:r>
            <w:r w:rsidRPr="00AB4E7E">
              <w:t xml:space="preserve"> and the </w:t>
            </w:r>
            <w:proofErr w:type="spellStart"/>
            <w:r w:rsidRPr="00AB4E7E">
              <w:rPr>
                <w:i/>
              </w:rPr>
              <w:t>supportedBandwidthCombiantionSet</w:t>
            </w:r>
            <w:proofErr w:type="spellEnd"/>
            <w:r w:rsidRPr="00AB4E7E">
              <w:t xml:space="preserve">. For serving cells with other channel bandwidths the network validates the </w:t>
            </w:r>
            <w:proofErr w:type="spellStart"/>
            <w:r w:rsidRPr="00AB4E7E">
              <w:rPr>
                <w:i/>
              </w:rPr>
              <w:t>channelBWs</w:t>
            </w:r>
            <w:proofErr w:type="spellEnd"/>
            <w:r w:rsidRPr="00AB4E7E">
              <w:rPr>
                <w:i/>
              </w:rPr>
              <w:t>-UL</w:t>
            </w:r>
            <w:r w:rsidRPr="00AB4E7E">
              <w:t xml:space="preserve">, the </w:t>
            </w:r>
            <w:proofErr w:type="spellStart"/>
            <w:r w:rsidRPr="00AB4E7E">
              <w:rPr>
                <w:i/>
              </w:rPr>
              <w:t>supportedBandwidthCombinationSet</w:t>
            </w:r>
            <w:proofErr w:type="spellEnd"/>
            <w:r w:rsidRPr="00AB4E7E">
              <w:t xml:space="preserve"> and </w:t>
            </w:r>
            <w:proofErr w:type="spellStart"/>
            <w:r w:rsidRPr="00AB4E7E">
              <w:rPr>
                <w:i/>
              </w:rPr>
              <w:t>supportedBandwidthUL</w:t>
            </w:r>
            <w:proofErr w:type="spellEnd"/>
            <w:r w:rsidRPr="00AB4E7E">
              <w:t>.</w:t>
            </w:r>
          </w:p>
        </w:tc>
        <w:tc>
          <w:tcPr>
            <w:tcW w:w="709" w:type="dxa"/>
          </w:tcPr>
          <w:p w14:paraId="0BB3B636" w14:textId="77777777" w:rsidR="001B7118" w:rsidRPr="00AB4E7E" w:rsidRDefault="001B7118" w:rsidP="00117291">
            <w:pPr>
              <w:pStyle w:val="TAL"/>
              <w:jc w:val="center"/>
            </w:pPr>
            <w:r w:rsidRPr="00AB4E7E">
              <w:t>FSPC</w:t>
            </w:r>
          </w:p>
        </w:tc>
        <w:tc>
          <w:tcPr>
            <w:tcW w:w="567" w:type="dxa"/>
          </w:tcPr>
          <w:p w14:paraId="0861EBB8" w14:textId="77777777" w:rsidR="001B7118" w:rsidRPr="00AB4E7E" w:rsidRDefault="001B7118" w:rsidP="00117291">
            <w:pPr>
              <w:pStyle w:val="TAL"/>
              <w:jc w:val="center"/>
            </w:pPr>
            <w:r w:rsidRPr="00AB4E7E">
              <w:t>CY</w:t>
            </w:r>
          </w:p>
        </w:tc>
        <w:tc>
          <w:tcPr>
            <w:tcW w:w="709" w:type="dxa"/>
          </w:tcPr>
          <w:p w14:paraId="2F9CAADE" w14:textId="77777777" w:rsidR="001B7118" w:rsidRPr="00AB4E7E" w:rsidRDefault="001B7118" w:rsidP="00117291">
            <w:pPr>
              <w:pStyle w:val="TAL"/>
              <w:jc w:val="center"/>
            </w:pPr>
            <w:r w:rsidRPr="00AB4E7E">
              <w:t>No</w:t>
            </w:r>
          </w:p>
        </w:tc>
        <w:tc>
          <w:tcPr>
            <w:tcW w:w="728" w:type="dxa"/>
          </w:tcPr>
          <w:p w14:paraId="2853C2E4" w14:textId="77777777" w:rsidR="001B7118" w:rsidRPr="00AB4E7E" w:rsidRDefault="001B7118" w:rsidP="00117291">
            <w:pPr>
              <w:pStyle w:val="TAL"/>
              <w:jc w:val="center"/>
            </w:pPr>
            <w:r w:rsidRPr="00AB4E7E">
              <w:t>No</w:t>
            </w:r>
          </w:p>
        </w:tc>
      </w:tr>
      <w:tr w:rsidR="001B7118" w:rsidRPr="00AB4E7E" w14:paraId="2E1EAFAE" w14:textId="77777777" w:rsidTr="00117291">
        <w:trPr>
          <w:cantSplit/>
          <w:tblHeader/>
        </w:trPr>
        <w:tc>
          <w:tcPr>
            <w:tcW w:w="6917" w:type="dxa"/>
          </w:tcPr>
          <w:p w14:paraId="3409B535" w14:textId="77777777" w:rsidR="001B7118" w:rsidRPr="00AB4E7E" w:rsidRDefault="001B7118" w:rsidP="00117291">
            <w:pPr>
              <w:pStyle w:val="TAL"/>
              <w:rPr>
                <w:b/>
                <w:i/>
              </w:rPr>
            </w:pPr>
            <w:proofErr w:type="spellStart"/>
            <w:r w:rsidRPr="00AB4E7E">
              <w:rPr>
                <w:b/>
                <w:i/>
              </w:rPr>
              <w:t>supportedModulationOrderUL</w:t>
            </w:r>
            <w:proofErr w:type="spellEnd"/>
          </w:p>
          <w:p w14:paraId="737985F2" w14:textId="77777777" w:rsidR="001B7118" w:rsidRPr="00AB4E7E" w:rsidRDefault="001B7118" w:rsidP="00117291">
            <w:pPr>
              <w:pStyle w:val="TAL"/>
            </w:pPr>
            <w:r w:rsidRPr="00AB4E7E">
              <w:rPr>
                <w:rFonts w:cs="Arial"/>
                <w:szCs w:val="18"/>
              </w:rPr>
              <w:t>Indicates the maximum supported modulation order to be applied for uplink in the carrier in the max data rate calculation as defined in 4.1.2. If included, t</w:t>
            </w:r>
            <w:r w:rsidRPr="00AB4E7E">
              <w:t xml:space="preserve">he network may use a modulation order on this serving cell which is higher than the value indicated in this field </w:t>
            </w:r>
            <w:r w:rsidRPr="00AB4E7E">
              <w:rPr>
                <w:szCs w:val="22"/>
              </w:rPr>
              <w:t>as long as UE supports</w:t>
            </w:r>
            <w:r w:rsidRPr="00AB4E7E">
              <w:t xml:space="preserve"> the </w:t>
            </w:r>
            <w:r w:rsidRPr="00AB4E7E">
              <w:rPr>
                <w:szCs w:val="22"/>
              </w:rPr>
              <w:t xml:space="preserve">modulation of higher </w:t>
            </w:r>
            <w:r w:rsidRPr="00AB4E7E">
              <w:t>value for uplink. If not included,</w:t>
            </w:r>
          </w:p>
          <w:p w14:paraId="18149100" w14:textId="77777777" w:rsidR="001B7118" w:rsidRPr="00AB4E7E" w:rsidRDefault="001B7118" w:rsidP="00117291">
            <w:pPr>
              <w:pStyle w:val="B1"/>
              <w:spacing w:after="0"/>
              <w:rPr>
                <w:rFonts w:ascii="Arial" w:hAnsi="Arial" w:cs="Arial"/>
                <w:b/>
                <w:sz w:val="18"/>
                <w:szCs w:val="18"/>
              </w:rPr>
            </w:pPr>
            <w:r w:rsidRPr="00AB4E7E">
              <w:rPr>
                <w:rFonts w:ascii="Arial" w:hAnsi="Arial" w:cs="Arial"/>
                <w:sz w:val="18"/>
                <w:szCs w:val="18"/>
              </w:rPr>
              <w:t>-</w:t>
            </w:r>
            <w:r w:rsidRPr="00AB4E7E">
              <w:rPr>
                <w:rFonts w:ascii="Arial" w:hAnsi="Arial" w:cs="Arial"/>
                <w:sz w:val="18"/>
                <w:szCs w:val="18"/>
              </w:rPr>
              <w:tab/>
              <w:t xml:space="preserve">for FR1 and FR2, the network uses the modulation order signalled per band i.e. </w:t>
            </w:r>
            <w:r w:rsidRPr="00AB4E7E">
              <w:rPr>
                <w:rFonts w:ascii="Arial" w:hAnsi="Arial" w:cs="Arial"/>
                <w:i/>
                <w:sz w:val="18"/>
                <w:szCs w:val="18"/>
              </w:rPr>
              <w:t xml:space="preserve">pusch-256QAM </w:t>
            </w:r>
            <w:r w:rsidRPr="00AB4E7E">
              <w:rPr>
                <w:rFonts w:ascii="Arial" w:hAnsi="Arial" w:cs="Arial"/>
                <w:sz w:val="18"/>
                <w:szCs w:val="18"/>
              </w:rPr>
              <w:t>if signalled</w:t>
            </w:r>
            <w:r w:rsidRPr="00AB4E7E">
              <w:rPr>
                <w:rFonts w:ascii="Arial" w:hAnsi="Arial" w:cs="Arial"/>
                <w:i/>
                <w:sz w:val="18"/>
                <w:szCs w:val="18"/>
              </w:rPr>
              <w:t xml:space="preserve">. </w:t>
            </w:r>
            <w:r w:rsidRPr="00AB4E7E">
              <w:rPr>
                <w:rFonts w:ascii="Arial" w:hAnsi="Arial" w:cs="Arial"/>
                <w:sz w:val="18"/>
                <w:szCs w:val="18"/>
              </w:rPr>
              <w:t>If not signalled in a given band, the network shall use the modulation order 64QAM.</w:t>
            </w:r>
          </w:p>
          <w:p w14:paraId="680B58AE" w14:textId="77777777" w:rsidR="001B7118" w:rsidRPr="00AB4E7E" w:rsidRDefault="001B7118" w:rsidP="00117291">
            <w:pPr>
              <w:pStyle w:val="TAL"/>
            </w:pPr>
            <w:r w:rsidRPr="00AB4E7E">
              <w:t>In all the cases, it shall be ensured that the data rate does not exceed the max data rate (</w:t>
            </w:r>
            <w:proofErr w:type="spellStart"/>
            <w:r w:rsidRPr="00AB4E7E">
              <w:rPr>
                <w:i/>
              </w:rPr>
              <w:t>DataRate</w:t>
            </w:r>
            <w:proofErr w:type="spellEnd"/>
            <w:r w:rsidRPr="00AB4E7E">
              <w:t>) and max data rate per CC (</w:t>
            </w:r>
            <w:proofErr w:type="spellStart"/>
            <w:r w:rsidRPr="00AB4E7E">
              <w:rPr>
                <w:i/>
              </w:rPr>
              <w:t>DataRateCC</w:t>
            </w:r>
            <w:proofErr w:type="spellEnd"/>
            <w:r w:rsidRPr="00AB4E7E">
              <w:t>) according to TS 38.214 [12].</w:t>
            </w:r>
          </w:p>
        </w:tc>
        <w:tc>
          <w:tcPr>
            <w:tcW w:w="709" w:type="dxa"/>
          </w:tcPr>
          <w:p w14:paraId="16560772" w14:textId="77777777" w:rsidR="001B7118" w:rsidRPr="00AB4E7E" w:rsidRDefault="001B7118" w:rsidP="00117291">
            <w:pPr>
              <w:pStyle w:val="TAL"/>
              <w:jc w:val="center"/>
            </w:pPr>
            <w:r w:rsidRPr="00AB4E7E">
              <w:t>FSPC</w:t>
            </w:r>
          </w:p>
        </w:tc>
        <w:tc>
          <w:tcPr>
            <w:tcW w:w="567" w:type="dxa"/>
          </w:tcPr>
          <w:p w14:paraId="7D685A08" w14:textId="77777777" w:rsidR="001B7118" w:rsidRPr="00AB4E7E" w:rsidRDefault="001B7118" w:rsidP="00117291">
            <w:pPr>
              <w:pStyle w:val="TAL"/>
              <w:jc w:val="center"/>
            </w:pPr>
            <w:r w:rsidRPr="00AB4E7E">
              <w:t>No</w:t>
            </w:r>
          </w:p>
        </w:tc>
        <w:tc>
          <w:tcPr>
            <w:tcW w:w="709" w:type="dxa"/>
          </w:tcPr>
          <w:p w14:paraId="2752D8E6" w14:textId="77777777" w:rsidR="001B7118" w:rsidRPr="00AB4E7E" w:rsidRDefault="001B7118" w:rsidP="00117291">
            <w:pPr>
              <w:pStyle w:val="TAL"/>
              <w:jc w:val="center"/>
            </w:pPr>
            <w:r w:rsidRPr="00AB4E7E">
              <w:t>No</w:t>
            </w:r>
          </w:p>
        </w:tc>
        <w:tc>
          <w:tcPr>
            <w:tcW w:w="728" w:type="dxa"/>
          </w:tcPr>
          <w:p w14:paraId="3057A9ED" w14:textId="77777777" w:rsidR="001B7118" w:rsidRPr="00AB4E7E" w:rsidRDefault="001B7118" w:rsidP="00117291">
            <w:pPr>
              <w:pStyle w:val="TAL"/>
              <w:jc w:val="center"/>
            </w:pPr>
            <w:r w:rsidRPr="00AB4E7E">
              <w:t>No</w:t>
            </w:r>
          </w:p>
        </w:tc>
      </w:tr>
      <w:tr w:rsidR="001B7118" w:rsidRPr="00AB4E7E" w14:paraId="2DE1A1DB" w14:textId="77777777" w:rsidTr="00117291">
        <w:trPr>
          <w:cantSplit/>
          <w:tblHeader/>
        </w:trPr>
        <w:tc>
          <w:tcPr>
            <w:tcW w:w="6917" w:type="dxa"/>
          </w:tcPr>
          <w:p w14:paraId="6A468418" w14:textId="77777777" w:rsidR="001B7118" w:rsidRPr="00AB4E7E" w:rsidRDefault="001B7118" w:rsidP="00117291">
            <w:pPr>
              <w:pStyle w:val="TAL"/>
              <w:rPr>
                <w:b/>
                <w:i/>
              </w:rPr>
            </w:pPr>
            <w:proofErr w:type="spellStart"/>
            <w:r w:rsidRPr="00AB4E7E">
              <w:rPr>
                <w:b/>
                <w:i/>
              </w:rPr>
              <w:t>supportedSubCarrierSpacingUL</w:t>
            </w:r>
            <w:proofErr w:type="spellEnd"/>
          </w:p>
          <w:p w14:paraId="2E467D6A" w14:textId="77777777" w:rsidR="001B7118" w:rsidRPr="00AB4E7E" w:rsidRDefault="001B7118" w:rsidP="00117291">
            <w:pPr>
              <w:pStyle w:val="TAL"/>
            </w:pPr>
            <w:r w:rsidRPr="00AB4E7E">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6146062D" w14:textId="77777777" w:rsidR="001B7118" w:rsidRPr="00AB4E7E" w:rsidRDefault="001B7118" w:rsidP="00117291">
            <w:pPr>
              <w:pStyle w:val="TAL"/>
              <w:jc w:val="center"/>
            </w:pPr>
            <w:r w:rsidRPr="00AB4E7E">
              <w:t>FSPC</w:t>
            </w:r>
          </w:p>
        </w:tc>
        <w:tc>
          <w:tcPr>
            <w:tcW w:w="567" w:type="dxa"/>
          </w:tcPr>
          <w:p w14:paraId="5667CECD" w14:textId="77777777" w:rsidR="001B7118" w:rsidRPr="00AB4E7E" w:rsidRDefault="001B7118" w:rsidP="00117291">
            <w:pPr>
              <w:pStyle w:val="TAL"/>
              <w:jc w:val="center"/>
            </w:pPr>
            <w:r w:rsidRPr="00AB4E7E">
              <w:t>CY</w:t>
            </w:r>
          </w:p>
        </w:tc>
        <w:tc>
          <w:tcPr>
            <w:tcW w:w="709" w:type="dxa"/>
          </w:tcPr>
          <w:p w14:paraId="6775823C" w14:textId="77777777" w:rsidR="001B7118" w:rsidRPr="00AB4E7E" w:rsidRDefault="001B7118" w:rsidP="00117291">
            <w:pPr>
              <w:pStyle w:val="TAL"/>
              <w:jc w:val="center"/>
            </w:pPr>
            <w:r w:rsidRPr="00AB4E7E">
              <w:t>No</w:t>
            </w:r>
          </w:p>
        </w:tc>
        <w:tc>
          <w:tcPr>
            <w:tcW w:w="728" w:type="dxa"/>
          </w:tcPr>
          <w:p w14:paraId="221229FD" w14:textId="77777777" w:rsidR="001B7118" w:rsidRPr="00AB4E7E" w:rsidRDefault="001B7118" w:rsidP="00117291">
            <w:pPr>
              <w:pStyle w:val="TAL"/>
              <w:jc w:val="center"/>
            </w:pPr>
            <w:r w:rsidRPr="00AB4E7E">
              <w:t>No</w:t>
            </w:r>
          </w:p>
        </w:tc>
      </w:tr>
    </w:tbl>
    <w:p w14:paraId="440B2B52" w14:textId="77777777" w:rsidR="001B7118" w:rsidRPr="00AB4E7E" w:rsidRDefault="001B7118" w:rsidP="001B7118">
      <w:pPr>
        <w:rPr>
          <w:rFonts w:ascii="Arial" w:hAnsi="Arial"/>
        </w:rPr>
      </w:pPr>
    </w:p>
    <w:p w14:paraId="7B89BDAE" w14:textId="77777777" w:rsidR="001B7118" w:rsidRPr="00AB4E7E" w:rsidRDefault="001B7118" w:rsidP="001B7118">
      <w:pPr>
        <w:pStyle w:val="Heading4"/>
      </w:pPr>
      <w:bookmarkStart w:id="788" w:name="_Toc37093382"/>
      <w:r w:rsidRPr="00AB4E7E">
        <w:lastRenderedPageBreak/>
        <w:t>4.2.7.9</w:t>
      </w:r>
      <w:r w:rsidRPr="00AB4E7E">
        <w:tab/>
      </w:r>
      <w:r w:rsidRPr="00AB4E7E">
        <w:rPr>
          <w:i/>
        </w:rPr>
        <w:t>MRDC-Parameters</w:t>
      </w:r>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859963" w14:textId="77777777" w:rsidTr="00117291">
        <w:trPr>
          <w:cantSplit/>
          <w:tblHeader/>
        </w:trPr>
        <w:tc>
          <w:tcPr>
            <w:tcW w:w="6917" w:type="dxa"/>
          </w:tcPr>
          <w:p w14:paraId="6E3EB4B1" w14:textId="77777777" w:rsidR="001B7118" w:rsidRPr="00AB4E7E" w:rsidRDefault="001B7118" w:rsidP="00117291">
            <w:pPr>
              <w:pStyle w:val="TAH"/>
            </w:pPr>
            <w:r w:rsidRPr="00AB4E7E">
              <w:lastRenderedPageBreak/>
              <w:t>Definitions for parameters</w:t>
            </w:r>
          </w:p>
        </w:tc>
        <w:tc>
          <w:tcPr>
            <w:tcW w:w="709" w:type="dxa"/>
          </w:tcPr>
          <w:p w14:paraId="76A6ED7F" w14:textId="77777777" w:rsidR="001B7118" w:rsidRPr="00AB4E7E" w:rsidRDefault="001B7118" w:rsidP="00117291">
            <w:pPr>
              <w:pStyle w:val="TAH"/>
            </w:pPr>
            <w:r w:rsidRPr="00AB4E7E">
              <w:t>Per</w:t>
            </w:r>
          </w:p>
        </w:tc>
        <w:tc>
          <w:tcPr>
            <w:tcW w:w="567" w:type="dxa"/>
          </w:tcPr>
          <w:p w14:paraId="7CF2236F" w14:textId="77777777" w:rsidR="001B7118" w:rsidRPr="00AB4E7E" w:rsidRDefault="001B7118" w:rsidP="00117291">
            <w:pPr>
              <w:pStyle w:val="TAH"/>
            </w:pPr>
            <w:r w:rsidRPr="00AB4E7E">
              <w:t>M</w:t>
            </w:r>
          </w:p>
        </w:tc>
        <w:tc>
          <w:tcPr>
            <w:tcW w:w="709" w:type="dxa"/>
          </w:tcPr>
          <w:p w14:paraId="704654BA" w14:textId="77777777" w:rsidR="001B7118" w:rsidRPr="00AB4E7E" w:rsidRDefault="001B7118" w:rsidP="00117291">
            <w:pPr>
              <w:pStyle w:val="TAH"/>
            </w:pPr>
            <w:r w:rsidRPr="00AB4E7E">
              <w:t>FDD-TDD</w:t>
            </w:r>
          </w:p>
          <w:p w14:paraId="552D6A11" w14:textId="77777777" w:rsidR="001B7118" w:rsidRPr="00AB4E7E" w:rsidRDefault="001B7118" w:rsidP="00117291">
            <w:pPr>
              <w:pStyle w:val="TAH"/>
            </w:pPr>
            <w:r w:rsidRPr="00AB4E7E">
              <w:t>DIFF</w:t>
            </w:r>
          </w:p>
        </w:tc>
        <w:tc>
          <w:tcPr>
            <w:tcW w:w="728" w:type="dxa"/>
          </w:tcPr>
          <w:p w14:paraId="4A4AE9D0" w14:textId="77777777" w:rsidR="001B7118" w:rsidRPr="00AB4E7E" w:rsidRDefault="001B7118" w:rsidP="00117291">
            <w:pPr>
              <w:pStyle w:val="TAH"/>
            </w:pPr>
            <w:r w:rsidRPr="00AB4E7E">
              <w:t>FR1-FR2</w:t>
            </w:r>
          </w:p>
          <w:p w14:paraId="36F8B006" w14:textId="77777777" w:rsidR="001B7118" w:rsidRPr="00AB4E7E" w:rsidRDefault="001B7118" w:rsidP="00117291">
            <w:pPr>
              <w:pStyle w:val="TAH"/>
            </w:pPr>
            <w:r w:rsidRPr="00AB4E7E">
              <w:t>DIFF</w:t>
            </w:r>
          </w:p>
        </w:tc>
      </w:tr>
      <w:tr w:rsidR="001B7118" w:rsidRPr="00AB4E7E" w14:paraId="30D3CA72" w14:textId="77777777" w:rsidTr="00117291">
        <w:trPr>
          <w:cantSplit/>
          <w:tblHeader/>
        </w:trPr>
        <w:tc>
          <w:tcPr>
            <w:tcW w:w="6917" w:type="dxa"/>
          </w:tcPr>
          <w:p w14:paraId="095A688C" w14:textId="77777777" w:rsidR="001B7118" w:rsidRPr="00AB4E7E" w:rsidRDefault="001B7118" w:rsidP="00117291">
            <w:pPr>
              <w:pStyle w:val="TAL"/>
              <w:rPr>
                <w:b/>
                <w:i/>
              </w:rPr>
            </w:pPr>
            <w:proofErr w:type="spellStart"/>
            <w:r w:rsidRPr="00AB4E7E">
              <w:rPr>
                <w:b/>
                <w:i/>
              </w:rPr>
              <w:t>asyncIntraBandENDC</w:t>
            </w:r>
            <w:proofErr w:type="spellEnd"/>
          </w:p>
          <w:p w14:paraId="6C6986D1" w14:textId="77777777" w:rsidR="001B7118" w:rsidRPr="00AB4E7E" w:rsidRDefault="001B7118" w:rsidP="00117291">
            <w:pPr>
              <w:pStyle w:val="TAL"/>
            </w:pPr>
            <w:r w:rsidRPr="00AB4E7E">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765F677" w14:textId="77777777" w:rsidR="001B7118" w:rsidRPr="00AB4E7E" w:rsidRDefault="001B7118" w:rsidP="00117291">
            <w:pPr>
              <w:pStyle w:val="TAL"/>
              <w:jc w:val="center"/>
            </w:pPr>
            <w:r w:rsidRPr="00AB4E7E">
              <w:t>BC</w:t>
            </w:r>
          </w:p>
        </w:tc>
        <w:tc>
          <w:tcPr>
            <w:tcW w:w="567" w:type="dxa"/>
          </w:tcPr>
          <w:p w14:paraId="0DACF47F" w14:textId="77777777" w:rsidR="001B7118" w:rsidRPr="00AB4E7E" w:rsidRDefault="001B7118" w:rsidP="00117291">
            <w:pPr>
              <w:pStyle w:val="TAL"/>
              <w:jc w:val="center"/>
            </w:pPr>
            <w:r w:rsidRPr="00AB4E7E">
              <w:t>No</w:t>
            </w:r>
          </w:p>
        </w:tc>
        <w:tc>
          <w:tcPr>
            <w:tcW w:w="709" w:type="dxa"/>
          </w:tcPr>
          <w:p w14:paraId="3F2C67A1" w14:textId="77777777" w:rsidR="001B7118" w:rsidRPr="00AB4E7E" w:rsidRDefault="001B7118" w:rsidP="00117291">
            <w:pPr>
              <w:pStyle w:val="TAL"/>
              <w:jc w:val="center"/>
            </w:pPr>
            <w:r w:rsidRPr="00AB4E7E">
              <w:t>FDD only</w:t>
            </w:r>
          </w:p>
        </w:tc>
        <w:tc>
          <w:tcPr>
            <w:tcW w:w="728" w:type="dxa"/>
          </w:tcPr>
          <w:p w14:paraId="25906DDF" w14:textId="77777777" w:rsidR="001B7118" w:rsidRPr="00AB4E7E" w:rsidRDefault="001B7118" w:rsidP="00117291">
            <w:pPr>
              <w:pStyle w:val="TAL"/>
              <w:jc w:val="center"/>
            </w:pPr>
            <w:r w:rsidRPr="00AB4E7E">
              <w:t>FR1 only</w:t>
            </w:r>
          </w:p>
        </w:tc>
      </w:tr>
      <w:tr w:rsidR="001B7118" w:rsidRPr="00AB4E7E" w14:paraId="22EBB335" w14:textId="77777777" w:rsidTr="00117291">
        <w:trPr>
          <w:cantSplit/>
          <w:tblHeader/>
        </w:trPr>
        <w:tc>
          <w:tcPr>
            <w:tcW w:w="6917" w:type="dxa"/>
          </w:tcPr>
          <w:p w14:paraId="480A475D" w14:textId="77777777" w:rsidR="001B7118" w:rsidRPr="00AB4E7E" w:rsidRDefault="001B7118" w:rsidP="00117291">
            <w:pPr>
              <w:pStyle w:val="TAL"/>
              <w:rPr>
                <w:b/>
                <w:i/>
              </w:rPr>
            </w:pPr>
            <w:proofErr w:type="spellStart"/>
            <w:r w:rsidRPr="00AB4E7E">
              <w:rPr>
                <w:b/>
                <w:i/>
              </w:rPr>
              <w:t>dualPA</w:t>
            </w:r>
            <w:proofErr w:type="spellEnd"/>
            <w:r w:rsidRPr="00AB4E7E">
              <w:rPr>
                <w:b/>
                <w:i/>
              </w:rPr>
              <w:t>-Architecture</w:t>
            </w:r>
          </w:p>
          <w:p w14:paraId="4D608D5B" w14:textId="77777777" w:rsidR="001B7118" w:rsidRPr="00AB4E7E" w:rsidRDefault="001B7118" w:rsidP="00117291">
            <w:pPr>
              <w:pStyle w:val="TAL"/>
              <w:rPr>
                <w:b/>
                <w:i/>
              </w:rPr>
            </w:pPr>
            <w:r w:rsidRPr="00AB4E7E">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0C1BBC58" w14:textId="77777777" w:rsidR="001B7118" w:rsidRPr="00AB4E7E" w:rsidRDefault="001B7118" w:rsidP="00117291">
            <w:pPr>
              <w:pStyle w:val="TAL"/>
              <w:jc w:val="center"/>
              <w:rPr>
                <w:lang w:eastAsia="ko-KR"/>
              </w:rPr>
            </w:pPr>
            <w:r w:rsidRPr="00AB4E7E">
              <w:rPr>
                <w:lang w:eastAsia="ko-KR"/>
              </w:rPr>
              <w:t>BC</w:t>
            </w:r>
          </w:p>
        </w:tc>
        <w:tc>
          <w:tcPr>
            <w:tcW w:w="567" w:type="dxa"/>
          </w:tcPr>
          <w:p w14:paraId="1F153F1B" w14:textId="77777777" w:rsidR="001B7118" w:rsidRPr="00AB4E7E" w:rsidRDefault="001B7118" w:rsidP="00117291">
            <w:pPr>
              <w:pStyle w:val="TAL"/>
              <w:jc w:val="center"/>
            </w:pPr>
            <w:r w:rsidRPr="00AB4E7E">
              <w:t>No</w:t>
            </w:r>
          </w:p>
        </w:tc>
        <w:tc>
          <w:tcPr>
            <w:tcW w:w="709" w:type="dxa"/>
          </w:tcPr>
          <w:p w14:paraId="0D22BF0F" w14:textId="77777777" w:rsidR="001B7118" w:rsidRPr="00AB4E7E" w:rsidRDefault="001B7118" w:rsidP="00117291">
            <w:pPr>
              <w:pStyle w:val="TAL"/>
              <w:jc w:val="center"/>
            </w:pPr>
            <w:r w:rsidRPr="00AB4E7E">
              <w:t>No</w:t>
            </w:r>
          </w:p>
        </w:tc>
        <w:tc>
          <w:tcPr>
            <w:tcW w:w="728" w:type="dxa"/>
          </w:tcPr>
          <w:p w14:paraId="09086A89" w14:textId="77777777" w:rsidR="001B7118" w:rsidRPr="00AB4E7E" w:rsidRDefault="001B7118" w:rsidP="00117291">
            <w:pPr>
              <w:pStyle w:val="TAL"/>
              <w:jc w:val="center"/>
            </w:pPr>
            <w:r w:rsidRPr="00AB4E7E">
              <w:t>No</w:t>
            </w:r>
          </w:p>
        </w:tc>
      </w:tr>
      <w:tr w:rsidR="001B7118" w:rsidRPr="00AB4E7E" w14:paraId="69914148" w14:textId="77777777" w:rsidTr="00117291">
        <w:trPr>
          <w:cantSplit/>
          <w:tblHeader/>
        </w:trPr>
        <w:tc>
          <w:tcPr>
            <w:tcW w:w="6917" w:type="dxa"/>
          </w:tcPr>
          <w:p w14:paraId="4746BCE3" w14:textId="77777777" w:rsidR="001B7118" w:rsidRPr="00AB4E7E" w:rsidRDefault="001B7118" w:rsidP="00117291">
            <w:pPr>
              <w:pStyle w:val="TAL"/>
              <w:rPr>
                <w:b/>
                <w:bCs/>
                <w:i/>
                <w:iCs/>
              </w:rPr>
            </w:pPr>
            <w:proofErr w:type="spellStart"/>
            <w:r w:rsidRPr="00AB4E7E">
              <w:rPr>
                <w:b/>
                <w:bCs/>
                <w:i/>
                <w:iCs/>
              </w:rPr>
              <w:t>dynamicPowerSharingENDC</w:t>
            </w:r>
            <w:proofErr w:type="spellEnd"/>
          </w:p>
          <w:p w14:paraId="7FC938FC" w14:textId="77777777" w:rsidR="001B7118" w:rsidRPr="00AB4E7E" w:rsidRDefault="001B7118" w:rsidP="00117291">
            <w:pPr>
              <w:pStyle w:val="TAL"/>
            </w:pPr>
            <w:r w:rsidRPr="00AB4E7E">
              <w:rPr>
                <w:bCs/>
                <w:iCs/>
              </w:rPr>
              <w:t xml:space="preserve">Indicates whether the UE supports dynamic (NG)EN-DC power sharing </w:t>
            </w:r>
            <w:r w:rsidRPr="00AB4E7E">
              <w:t>between NR FR1 carriers and the LTE carriers</w:t>
            </w:r>
            <w:r w:rsidRPr="00AB4E7E">
              <w:rPr>
                <w:bCs/>
                <w:iCs/>
              </w:rPr>
              <w:t xml:space="preserve">. If the UE supports this capability </w:t>
            </w:r>
            <w:r w:rsidRPr="00AB4E7E">
              <w:rPr>
                <w:bCs/>
                <w:iCs/>
                <w:lang w:eastAsia="ja-JP"/>
              </w:rPr>
              <w:t>the UE supports the dynamic power sharing behaviour as</w:t>
            </w:r>
            <w:r w:rsidRPr="00AB4E7E">
              <w:rPr>
                <w:bCs/>
                <w:iCs/>
              </w:rPr>
              <w:t xml:space="preserve"> specified in </w:t>
            </w:r>
            <w:r w:rsidRPr="00AB4E7E">
              <w:rPr>
                <w:bCs/>
                <w:iCs/>
                <w:lang w:eastAsia="ja-JP"/>
              </w:rPr>
              <w:t xml:space="preserve">clause 7 of </w:t>
            </w:r>
            <w:r w:rsidRPr="00AB4E7E">
              <w:rPr>
                <w:bCs/>
                <w:iCs/>
              </w:rPr>
              <w:t>TS 38.213 [11].</w:t>
            </w:r>
          </w:p>
        </w:tc>
        <w:tc>
          <w:tcPr>
            <w:tcW w:w="709" w:type="dxa"/>
          </w:tcPr>
          <w:p w14:paraId="659C2AA8" w14:textId="77777777" w:rsidR="001B7118" w:rsidRPr="00AB4E7E" w:rsidRDefault="001B7118" w:rsidP="00117291">
            <w:pPr>
              <w:pStyle w:val="TAL"/>
              <w:jc w:val="center"/>
            </w:pPr>
            <w:r w:rsidRPr="00AB4E7E">
              <w:rPr>
                <w:bCs/>
                <w:iCs/>
              </w:rPr>
              <w:t>BC</w:t>
            </w:r>
          </w:p>
        </w:tc>
        <w:tc>
          <w:tcPr>
            <w:tcW w:w="567" w:type="dxa"/>
          </w:tcPr>
          <w:p w14:paraId="331D6CD6" w14:textId="77777777" w:rsidR="001B7118" w:rsidRPr="00AB4E7E" w:rsidRDefault="001B7118" w:rsidP="00117291">
            <w:pPr>
              <w:pStyle w:val="TAL"/>
              <w:jc w:val="center"/>
            </w:pPr>
            <w:r w:rsidRPr="00AB4E7E">
              <w:rPr>
                <w:bCs/>
                <w:iCs/>
              </w:rPr>
              <w:t>Yes</w:t>
            </w:r>
          </w:p>
        </w:tc>
        <w:tc>
          <w:tcPr>
            <w:tcW w:w="709" w:type="dxa"/>
          </w:tcPr>
          <w:p w14:paraId="0AE5269C" w14:textId="77777777" w:rsidR="001B7118" w:rsidRPr="00AB4E7E" w:rsidRDefault="001B7118" w:rsidP="00117291">
            <w:pPr>
              <w:pStyle w:val="TAL"/>
              <w:jc w:val="center"/>
            </w:pPr>
            <w:r w:rsidRPr="00AB4E7E">
              <w:rPr>
                <w:bCs/>
                <w:iCs/>
              </w:rPr>
              <w:t>No</w:t>
            </w:r>
          </w:p>
        </w:tc>
        <w:tc>
          <w:tcPr>
            <w:tcW w:w="728" w:type="dxa"/>
          </w:tcPr>
          <w:p w14:paraId="1406F27C" w14:textId="77777777" w:rsidR="001B7118" w:rsidRPr="00AB4E7E" w:rsidRDefault="001B7118" w:rsidP="00117291">
            <w:pPr>
              <w:pStyle w:val="TAL"/>
              <w:jc w:val="center"/>
            </w:pPr>
            <w:r w:rsidRPr="00AB4E7E">
              <w:t>FR1 only</w:t>
            </w:r>
          </w:p>
        </w:tc>
      </w:tr>
      <w:tr w:rsidR="001B7118" w:rsidRPr="00AB4E7E" w14:paraId="4D839E1F" w14:textId="77777777" w:rsidTr="00117291">
        <w:trPr>
          <w:cantSplit/>
          <w:tblHeader/>
        </w:trPr>
        <w:tc>
          <w:tcPr>
            <w:tcW w:w="6917" w:type="dxa"/>
          </w:tcPr>
          <w:p w14:paraId="048256E1" w14:textId="77777777" w:rsidR="001B7118" w:rsidRPr="00AB4E7E" w:rsidRDefault="001B7118" w:rsidP="00117291">
            <w:pPr>
              <w:pStyle w:val="TAL"/>
              <w:rPr>
                <w:b/>
                <w:bCs/>
                <w:i/>
                <w:iCs/>
              </w:rPr>
            </w:pPr>
            <w:proofErr w:type="spellStart"/>
            <w:r w:rsidRPr="00AB4E7E">
              <w:rPr>
                <w:b/>
                <w:bCs/>
                <w:i/>
                <w:iCs/>
              </w:rPr>
              <w:t>dynamicPowerSharingNEDC</w:t>
            </w:r>
            <w:proofErr w:type="spellEnd"/>
          </w:p>
          <w:p w14:paraId="174BA28C" w14:textId="77777777" w:rsidR="001B7118" w:rsidRPr="00AB4E7E" w:rsidRDefault="001B7118" w:rsidP="00117291">
            <w:pPr>
              <w:pStyle w:val="TAL"/>
              <w:rPr>
                <w:b/>
                <w:bCs/>
                <w:i/>
                <w:iCs/>
              </w:rPr>
            </w:pPr>
            <w:r w:rsidRPr="00AB4E7E">
              <w:rPr>
                <w:bCs/>
                <w:iCs/>
              </w:rPr>
              <w:t xml:space="preserve">Indicates whether the UE supports dynamic NE-DC power sharing </w:t>
            </w:r>
            <w:r w:rsidRPr="00AB4E7E">
              <w:t>between NR FR1 carriers and the LTE carriers</w:t>
            </w:r>
            <w:r w:rsidRPr="00AB4E7E">
              <w:rPr>
                <w:bCs/>
                <w:iCs/>
              </w:rPr>
              <w:t xml:space="preserve">. If the UE supports this capability, the UE supports the dynamic power sharing </w:t>
            </w:r>
            <w:proofErr w:type="spellStart"/>
            <w:r w:rsidRPr="00AB4E7E">
              <w:rPr>
                <w:bCs/>
                <w:iCs/>
              </w:rPr>
              <w:t>behavior</w:t>
            </w:r>
            <w:proofErr w:type="spellEnd"/>
            <w:r w:rsidRPr="00AB4E7E">
              <w:rPr>
                <w:bCs/>
                <w:iCs/>
              </w:rPr>
              <w:t xml:space="preserve"> as specified in clause 7 of TS 38.213 [11].</w:t>
            </w:r>
          </w:p>
        </w:tc>
        <w:tc>
          <w:tcPr>
            <w:tcW w:w="709" w:type="dxa"/>
          </w:tcPr>
          <w:p w14:paraId="4BA7A029" w14:textId="77777777" w:rsidR="001B7118" w:rsidRPr="00AB4E7E" w:rsidRDefault="001B7118" w:rsidP="00117291">
            <w:pPr>
              <w:pStyle w:val="TAL"/>
              <w:jc w:val="center"/>
              <w:rPr>
                <w:bCs/>
                <w:iCs/>
              </w:rPr>
            </w:pPr>
            <w:r w:rsidRPr="00AB4E7E">
              <w:rPr>
                <w:bCs/>
                <w:iCs/>
              </w:rPr>
              <w:t>BC</w:t>
            </w:r>
          </w:p>
        </w:tc>
        <w:tc>
          <w:tcPr>
            <w:tcW w:w="567" w:type="dxa"/>
          </w:tcPr>
          <w:p w14:paraId="78B833C9" w14:textId="77777777" w:rsidR="001B7118" w:rsidRPr="00AB4E7E" w:rsidRDefault="001B7118" w:rsidP="00117291">
            <w:pPr>
              <w:pStyle w:val="TAL"/>
              <w:jc w:val="center"/>
              <w:rPr>
                <w:bCs/>
                <w:iCs/>
              </w:rPr>
            </w:pPr>
            <w:r w:rsidRPr="00AB4E7E">
              <w:rPr>
                <w:bCs/>
                <w:iCs/>
              </w:rPr>
              <w:t>Yes</w:t>
            </w:r>
          </w:p>
        </w:tc>
        <w:tc>
          <w:tcPr>
            <w:tcW w:w="709" w:type="dxa"/>
          </w:tcPr>
          <w:p w14:paraId="4DA79FA1" w14:textId="77777777" w:rsidR="001B7118" w:rsidRPr="00AB4E7E" w:rsidRDefault="001B7118" w:rsidP="00117291">
            <w:pPr>
              <w:pStyle w:val="TAL"/>
              <w:jc w:val="center"/>
              <w:rPr>
                <w:bCs/>
                <w:iCs/>
              </w:rPr>
            </w:pPr>
            <w:r w:rsidRPr="00AB4E7E">
              <w:rPr>
                <w:bCs/>
                <w:iCs/>
              </w:rPr>
              <w:t>No</w:t>
            </w:r>
          </w:p>
        </w:tc>
        <w:tc>
          <w:tcPr>
            <w:tcW w:w="728" w:type="dxa"/>
          </w:tcPr>
          <w:p w14:paraId="32A3B5D6" w14:textId="77777777" w:rsidR="001B7118" w:rsidRPr="00AB4E7E" w:rsidRDefault="001B7118" w:rsidP="00117291">
            <w:pPr>
              <w:pStyle w:val="TAL"/>
              <w:jc w:val="center"/>
            </w:pPr>
            <w:r w:rsidRPr="00AB4E7E">
              <w:t>FR1 only</w:t>
            </w:r>
          </w:p>
        </w:tc>
      </w:tr>
      <w:tr w:rsidR="001B7118" w:rsidRPr="00AB4E7E" w14:paraId="7E28EEB8" w14:textId="77777777" w:rsidTr="00117291">
        <w:trPr>
          <w:cantSplit/>
          <w:tblHeader/>
        </w:trPr>
        <w:tc>
          <w:tcPr>
            <w:tcW w:w="6917" w:type="dxa"/>
          </w:tcPr>
          <w:p w14:paraId="4D55DAC3" w14:textId="77777777" w:rsidR="001B7118" w:rsidRPr="00AB4E7E" w:rsidRDefault="001B7118" w:rsidP="00117291">
            <w:pPr>
              <w:pStyle w:val="TAL"/>
              <w:rPr>
                <w:b/>
                <w:bCs/>
                <w:i/>
                <w:iCs/>
              </w:rPr>
            </w:pPr>
            <w:proofErr w:type="spellStart"/>
            <w:r w:rsidRPr="00AB4E7E">
              <w:rPr>
                <w:b/>
                <w:bCs/>
                <w:i/>
                <w:iCs/>
              </w:rPr>
              <w:t>intraBandENDC</w:t>
            </w:r>
            <w:proofErr w:type="spellEnd"/>
            <w:r w:rsidRPr="00AB4E7E">
              <w:rPr>
                <w:b/>
                <w:bCs/>
                <w:i/>
                <w:iCs/>
              </w:rPr>
              <w:t>-Support</w:t>
            </w:r>
          </w:p>
          <w:p w14:paraId="71B639F6" w14:textId="77777777" w:rsidR="001B7118" w:rsidRPr="00AB4E7E" w:rsidRDefault="001B7118" w:rsidP="00117291">
            <w:pPr>
              <w:pStyle w:val="TAL"/>
              <w:rPr>
                <w:bCs/>
                <w:iCs/>
              </w:rPr>
            </w:pPr>
            <w:r w:rsidRPr="00AB4E7E">
              <w:rPr>
                <w:bCs/>
                <w:iCs/>
              </w:rPr>
              <w:t>Indicates whether the UE supports intra-band EN-DC with only non-contiguous spectrum, or with both contiguous and non-contiguous spectrum for the EN-DC combination as specified in TS 38.101-3 [4].</w:t>
            </w:r>
          </w:p>
          <w:p w14:paraId="76DA8B60" w14:textId="77777777" w:rsidR="001B7118" w:rsidRPr="00AB4E7E" w:rsidRDefault="001B7118" w:rsidP="00117291">
            <w:pPr>
              <w:pStyle w:val="TAL"/>
              <w:rPr>
                <w:b/>
                <w:bCs/>
                <w:i/>
                <w:iCs/>
              </w:rPr>
            </w:pPr>
            <w:r w:rsidRPr="00AB4E7E">
              <w:rPr>
                <w:bCs/>
                <w:iCs/>
              </w:rPr>
              <w:t>If the UE does not include this field for an intra-band EN-DC combination the UE only supports the contiguous spectrum for the intra-band EN-DC combination.</w:t>
            </w:r>
          </w:p>
        </w:tc>
        <w:tc>
          <w:tcPr>
            <w:tcW w:w="709" w:type="dxa"/>
          </w:tcPr>
          <w:p w14:paraId="3921C934" w14:textId="77777777" w:rsidR="001B7118" w:rsidRPr="00AB4E7E" w:rsidRDefault="001B7118" w:rsidP="00117291">
            <w:pPr>
              <w:pStyle w:val="TAL"/>
              <w:jc w:val="center"/>
              <w:rPr>
                <w:bCs/>
                <w:iCs/>
              </w:rPr>
            </w:pPr>
            <w:r w:rsidRPr="00AB4E7E">
              <w:t>BC</w:t>
            </w:r>
          </w:p>
        </w:tc>
        <w:tc>
          <w:tcPr>
            <w:tcW w:w="567" w:type="dxa"/>
          </w:tcPr>
          <w:p w14:paraId="603095F2" w14:textId="77777777" w:rsidR="001B7118" w:rsidRPr="00AB4E7E" w:rsidRDefault="001B7118" w:rsidP="00117291">
            <w:pPr>
              <w:pStyle w:val="TAL"/>
              <w:jc w:val="center"/>
              <w:rPr>
                <w:bCs/>
                <w:iCs/>
              </w:rPr>
            </w:pPr>
            <w:r w:rsidRPr="00AB4E7E">
              <w:t>No</w:t>
            </w:r>
          </w:p>
        </w:tc>
        <w:tc>
          <w:tcPr>
            <w:tcW w:w="709" w:type="dxa"/>
          </w:tcPr>
          <w:p w14:paraId="42F55EBF" w14:textId="77777777" w:rsidR="001B7118" w:rsidRPr="00AB4E7E" w:rsidRDefault="001B7118" w:rsidP="00117291">
            <w:pPr>
              <w:pStyle w:val="TAL"/>
              <w:jc w:val="center"/>
              <w:rPr>
                <w:bCs/>
                <w:iCs/>
              </w:rPr>
            </w:pPr>
            <w:r w:rsidRPr="00AB4E7E">
              <w:t>No</w:t>
            </w:r>
          </w:p>
        </w:tc>
        <w:tc>
          <w:tcPr>
            <w:tcW w:w="728" w:type="dxa"/>
          </w:tcPr>
          <w:p w14:paraId="5A40AC90" w14:textId="77777777" w:rsidR="001B7118" w:rsidRPr="00AB4E7E" w:rsidRDefault="001B7118" w:rsidP="00117291">
            <w:pPr>
              <w:pStyle w:val="TAL"/>
              <w:jc w:val="center"/>
            </w:pPr>
            <w:r w:rsidRPr="00AB4E7E">
              <w:t>No</w:t>
            </w:r>
          </w:p>
        </w:tc>
      </w:tr>
      <w:tr w:rsidR="001B7118" w:rsidRPr="00AB4E7E" w14:paraId="512FE2D2" w14:textId="77777777" w:rsidTr="00117291">
        <w:trPr>
          <w:cantSplit/>
          <w:tblHeader/>
        </w:trPr>
        <w:tc>
          <w:tcPr>
            <w:tcW w:w="6917" w:type="dxa"/>
          </w:tcPr>
          <w:p w14:paraId="035B03F4" w14:textId="77777777" w:rsidR="001B7118" w:rsidRPr="00AB4E7E" w:rsidRDefault="001B7118" w:rsidP="00117291">
            <w:pPr>
              <w:pStyle w:val="TAL"/>
              <w:rPr>
                <w:b/>
                <w:bCs/>
                <w:i/>
                <w:iCs/>
              </w:rPr>
            </w:pPr>
            <w:proofErr w:type="spellStart"/>
            <w:r w:rsidRPr="00AB4E7E">
              <w:rPr>
                <w:b/>
                <w:bCs/>
                <w:i/>
                <w:iCs/>
              </w:rPr>
              <w:t>interBandContiguousMRDC</w:t>
            </w:r>
            <w:proofErr w:type="spellEnd"/>
          </w:p>
          <w:p w14:paraId="55B36BE6" w14:textId="77777777" w:rsidR="001B7118" w:rsidRPr="00AB4E7E" w:rsidRDefault="001B7118" w:rsidP="00117291">
            <w:pPr>
              <w:pStyle w:val="TAL"/>
              <w:rPr>
                <w:bCs/>
                <w:iCs/>
              </w:rPr>
            </w:pPr>
            <w:r w:rsidRPr="00AB4E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5F3F429A" w14:textId="77777777" w:rsidR="001B7118" w:rsidRPr="00AB4E7E" w:rsidRDefault="001B7118" w:rsidP="00117291">
            <w:pPr>
              <w:pStyle w:val="TAL"/>
              <w:jc w:val="center"/>
            </w:pPr>
            <w:r w:rsidRPr="00AB4E7E">
              <w:rPr>
                <w:lang w:eastAsia="ja-JP"/>
              </w:rPr>
              <w:t>BC</w:t>
            </w:r>
          </w:p>
        </w:tc>
        <w:tc>
          <w:tcPr>
            <w:tcW w:w="567" w:type="dxa"/>
          </w:tcPr>
          <w:p w14:paraId="18EAE4F1" w14:textId="77777777" w:rsidR="001B7118" w:rsidRPr="00AB4E7E" w:rsidRDefault="001B7118" w:rsidP="00117291">
            <w:pPr>
              <w:pStyle w:val="TAL"/>
              <w:jc w:val="center"/>
            </w:pPr>
            <w:r w:rsidRPr="00AB4E7E">
              <w:rPr>
                <w:lang w:eastAsia="ja-JP"/>
              </w:rPr>
              <w:t>CY</w:t>
            </w:r>
          </w:p>
        </w:tc>
        <w:tc>
          <w:tcPr>
            <w:tcW w:w="709" w:type="dxa"/>
          </w:tcPr>
          <w:p w14:paraId="065DA09C" w14:textId="77777777" w:rsidR="001B7118" w:rsidRPr="00AB4E7E" w:rsidRDefault="001B7118" w:rsidP="00117291">
            <w:pPr>
              <w:pStyle w:val="TAL"/>
              <w:jc w:val="center"/>
            </w:pPr>
            <w:r w:rsidRPr="00AB4E7E">
              <w:rPr>
                <w:lang w:eastAsia="ja-JP"/>
              </w:rPr>
              <w:t>No</w:t>
            </w:r>
          </w:p>
        </w:tc>
        <w:tc>
          <w:tcPr>
            <w:tcW w:w="728" w:type="dxa"/>
          </w:tcPr>
          <w:p w14:paraId="50E736D8" w14:textId="77777777" w:rsidR="001B7118" w:rsidRPr="00AB4E7E" w:rsidRDefault="001B7118" w:rsidP="00117291">
            <w:pPr>
              <w:pStyle w:val="TAL"/>
              <w:jc w:val="center"/>
            </w:pPr>
            <w:r w:rsidRPr="00AB4E7E">
              <w:rPr>
                <w:lang w:eastAsia="ja-JP"/>
              </w:rPr>
              <w:t>No</w:t>
            </w:r>
          </w:p>
        </w:tc>
      </w:tr>
      <w:tr w:rsidR="001B7118" w:rsidRPr="00AB4E7E" w14:paraId="0BB8F10C" w14:textId="77777777" w:rsidTr="00117291">
        <w:trPr>
          <w:cantSplit/>
          <w:tblHeader/>
        </w:trPr>
        <w:tc>
          <w:tcPr>
            <w:tcW w:w="6917" w:type="dxa"/>
          </w:tcPr>
          <w:p w14:paraId="351D70C6" w14:textId="77777777" w:rsidR="001B7118" w:rsidRPr="00AB4E7E" w:rsidRDefault="001B7118" w:rsidP="00117291">
            <w:pPr>
              <w:pStyle w:val="TAL"/>
              <w:rPr>
                <w:b/>
                <w:bCs/>
                <w:i/>
                <w:iCs/>
              </w:rPr>
            </w:pPr>
            <w:proofErr w:type="spellStart"/>
            <w:r w:rsidRPr="00AB4E7E">
              <w:rPr>
                <w:b/>
                <w:bCs/>
                <w:i/>
                <w:iCs/>
              </w:rPr>
              <w:t>simultaneousRxTxInterBandENDC</w:t>
            </w:r>
            <w:proofErr w:type="spellEnd"/>
          </w:p>
          <w:p w14:paraId="457C37A4" w14:textId="77777777" w:rsidR="001B7118" w:rsidRPr="00AB4E7E" w:rsidRDefault="001B7118" w:rsidP="00117291">
            <w:pPr>
              <w:pStyle w:val="TAL"/>
            </w:pPr>
            <w:r w:rsidRPr="00AB4E7E">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96F7501" w14:textId="77777777" w:rsidR="001B7118" w:rsidRPr="00AB4E7E" w:rsidRDefault="001B7118" w:rsidP="00117291">
            <w:pPr>
              <w:pStyle w:val="TAL"/>
              <w:jc w:val="center"/>
            </w:pPr>
            <w:r w:rsidRPr="00AB4E7E">
              <w:rPr>
                <w:bCs/>
                <w:iCs/>
              </w:rPr>
              <w:t>BC</w:t>
            </w:r>
          </w:p>
        </w:tc>
        <w:tc>
          <w:tcPr>
            <w:tcW w:w="567" w:type="dxa"/>
          </w:tcPr>
          <w:p w14:paraId="53E88CD1" w14:textId="77777777" w:rsidR="001B7118" w:rsidRPr="00AB4E7E" w:rsidRDefault="001B7118" w:rsidP="00117291">
            <w:pPr>
              <w:pStyle w:val="TAL"/>
              <w:jc w:val="center"/>
            </w:pPr>
            <w:r w:rsidRPr="00AB4E7E">
              <w:rPr>
                <w:bCs/>
                <w:iCs/>
              </w:rPr>
              <w:t>CY</w:t>
            </w:r>
          </w:p>
        </w:tc>
        <w:tc>
          <w:tcPr>
            <w:tcW w:w="709" w:type="dxa"/>
          </w:tcPr>
          <w:p w14:paraId="1B6F0585" w14:textId="77777777" w:rsidR="001B7118" w:rsidRPr="00AB4E7E" w:rsidRDefault="001B7118" w:rsidP="00117291">
            <w:pPr>
              <w:pStyle w:val="TAL"/>
              <w:jc w:val="center"/>
            </w:pPr>
            <w:r w:rsidRPr="00AB4E7E">
              <w:rPr>
                <w:bCs/>
                <w:iCs/>
              </w:rPr>
              <w:t>No</w:t>
            </w:r>
          </w:p>
        </w:tc>
        <w:tc>
          <w:tcPr>
            <w:tcW w:w="728" w:type="dxa"/>
          </w:tcPr>
          <w:p w14:paraId="0D337FC2" w14:textId="77777777" w:rsidR="001B7118" w:rsidRPr="00AB4E7E" w:rsidRDefault="001B7118" w:rsidP="00117291">
            <w:pPr>
              <w:pStyle w:val="TAL"/>
              <w:jc w:val="center"/>
            </w:pPr>
            <w:r w:rsidRPr="00AB4E7E">
              <w:t>No</w:t>
            </w:r>
          </w:p>
        </w:tc>
      </w:tr>
      <w:tr w:rsidR="001B7118" w:rsidRPr="00AB4E7E" w14:paraId="189B891F" w14:textId="77777777" w:rsidTr="00117291">
        <w:trPr>
          <w:cantSplit/>
          <w:tblHeader/>
        </w:trPr>
        <w:tc>
          <w:tcPr>
            <w:tcW w:w="6917" w:type="dxa"/>
          </w:tcPr>
          <w:p w14:paraId="51041C58" w14:textId="77777777" w:rsidR="001B7118" w:rsidRPr="00AB4E7E" w:rsidRDefault="001B7118" w:rsidP="00117291">
            <w:pPr>
              <w:pStyle w:val="TAL"/>
              <w:rPr>
                <w:b/>
                <w:bCs/>
                <w:i/>
                <w:iCs/>
              </w:rPr>
            </w:pPr>
            <w:proofErr w:type="spellStart"/>
            <w:r w:rsidRPr="00AB4E7E">
              <w:rPr>
                <w:b/>
                <w:bCs/>
                <w:i/>
                <w:iCs/>
              </w:rPr>
              <w:t>singleUL</w:t>
            </w:r>
            <w:proofErr w:type="spellEnd"/>
            <w:r w:rsidRPr="00AB4E7E">
              <w:rPr>
                <w:b/>
                <w:bCs/>
                <w:i/>
                <w:iCs/>
              </w:rPr>
              <w:t>-Transmission</w:t>
            </w:r>
          </w:p>
          <w:p w14:paraId="25C044A5" w14:textId="77777777" w:rsidR="001B7118" w:rsidRPr="00AB4E7E" w:rsidRDefault="001B7118" w:rsidP="00117291">
            <w:pPr>
              <w:pStyle w:val="TAL"/>
            </w:pPr>
            <w:r w:rsidRPr="00AB4E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5C163E43" w14:textId="77777777" w:rsidR="001B7118" w:rsidRPr="00AB4E7E" w:rsidRDefault="001B7118" w:rsidP="00117291">
            <w:pPr>
              <w:pStyle w:val="TAL"/>
              <w:jc w:val="center"/>
            </w:pPr>
            <w:r w:rsidRPr="00AB4E7E">
              <w:rPr>
                <w:bCs/>
                <w:iCs/>
              </w:rPr>
              <w:t>BC</w:t>
            </w:r>
          </w:p>
        </w:tc>
        <w:tc>
          <w:tcPr>
            <w:tcW w:w="567" w:type="dxa"/>
          </w:tcPr>
          <w:p w14:paraId="5C5F85C0" w14:textId="77777777" w:rsidR="001B7118" w:rsidRPr="00AB4E7E" w:rsidRDefault="001B7118" w:rsidP="00117291">
            <w:pPr>
              <w:pStyle w:val="TAL"/>
              <w:jc w:val="center"/>
            </w:pPr>
            <w:r w:rsidRPr="00AB4E7E">
              <w:rPr>
                <w:bCs/>
                <w:iCs/>
              </w:rPr>
              <w:t>No</w:t>
            </w:r>
          </w:p>
        </w:tc>
        <w:tc>
          <w:tcPr>
            <w:tcW w:w="709" w:type="dxa"/>
          </w:tcPr>
          <w:p w14:paraId="579B08CA" w14:textId="77777777" w:rsidR="001B7118" w:rsidRPr="00AB4E7E" w:rsidRDefault="001B7118" w:rsidP="00117291">
            <w:pPr>
              <w:pStyle w:val="TAL"/>
              <w:jc w:val="center"/>
            </w:pPr>
            <w:r w:rsidRPr="00AB4E7E">
              <w:rPr>
                <w:bCs/>
                <w:iCs/>
              </w:rPr>
              <w:t>No</w:t>
            </w:r>
          </w:p>
        </w:tc>
        <w:tc>
          <w:tcPr>
            <w:tcW w:w="728" w:type="dxa"/>
          </w:tcPr>
          <w:p w14:paraId="71AD18C1" w14:textId="77777777" w:rsidR="001B7118" w:rsidRPr="00AB4E7E" w:rsidRDefault="001B7118" w:rsidP="00117291">
            <w:pPr>
              <w:pStyle w:val="TAL"/>
              <w:jc w:val="center"/>
            </w:pPr>
            <w:r w:rsidRPr="00AB4E7E">
              <w:t>No</w:t>
            </w:r>
          </w:p>
        </w:tc>
      </w:tr>
      <w:tr w:rsidR="001B7118" w:rsidRPr="00AB4E7E" w14:paraId="18AF73F7" w14:textId="77777777" w:rsidTr="00117291">
        <w:trPr>
          <w:cantSplit/>
          <w:tblHeader/>
        </w:trPr>
        <w:tc>
          <w:tcPr>
            <w:tcW w:w="6917" w:type="dxa"/>
          </w:tcPr>
          <w:p w14:paraId="21E8180C" w14:textId="77777777" w:rsidR="001B7118" w:rsidRPr="00AB4E7E" w:rsidRDefault="001B7118" w:rsidP="00117291">
            <w:pPr>
              <w:pStyle w:val="TAL"/>
              <w:rPr>
                <w:b/>
                <w:bCs/>
                <w:i/>
                <w:iCs/>
              </w:rPr>
            </w:pPr>
            <w:proofErr w:type="spellStart"/>
            <w:r w:rsidRPr="00AB4E7E">
              <w:rPr>
                <w:b/>
                <w:bCs/>
                <w:i/>
                <w:iCs/>
              </w:rPr>
              <w:t>tdm</w:t>
            </w:r>
            <w:proofErr w:type="spellEnd"/>
            <w:r w:rsidRPr="00AB4E7E">
              <w:rPr>
                <w:b/>
                <w:bCs/>
                <w:i/>
                <w:iCs/>
              </w:rPr>
              <w:t>-Pattern</w:t>
            </w:r>
          </w:p>
          <w:p w14:paraId="5FEF3729" w14:textId="77777777" w:rsidR="001B7118" w:rsidRPr="00AB4E7E" w:rsidRDefault="001B7118" w:rsidP="00117291">
            <w:pPr>
              <w:pStyle w:val="TAL"/>
            </w:pPr>
            <w:r w:rsidRPr="00AB4E7E">
              <w:rPr>
                <w:lang w:eastAsia="zh-CN"/>
              </w:rPr>
              <w:t xml:space="preserve">Indicates whether the UE supports the </w:t>
            </w:r>
            <w:proofErr w:type="spellStart"/>
            <w:r w:rsidRPr="00AB4E7E">
              <w:rPr>
                <w:i/>
                <w:lang w:eastAsia="zh-CN"/>
              </w:rPr>
              <w:t>tdm-PatternConfig</w:t>
            </w:r>
            <w:proofErr w:type="spellEnd"/>
            <w:r w:rsidRPr="00AB4E7E">
              <w:rPr>
                <w:lang w:eastAsia="zh-CN"/>
              </w:rPr>
              <w:t xml:space="preserve"> for </w:t>
            </w:r>
            <w:r w:rsidRPr="00AB4E7E">
              <w:rPr>
                <w:i/>
                <w:lang w:eastAsia="zh-CN"/>
              </w:rPr>
              <w:t>single UL-transmission</w:t>
            </w:r>
            <w:r w:rsidRPr="00AB4E7E">
              <w:rPr>
                <w:lang w:eastAsia="zh-CN"/>
              </w:rPr>
              <w:t xml:space="preserve"> associated functionality, as specified in TS 36.331 [17]. Support is conditionally mandatory in (NG)EN-DC for UEs that do not support </w:t>
            </w:r>
            <w:proofErr w:type="spellStart"/>
            <w:r w:rsidRPr="00AB4E7E">
              <w:rPr>
                <w:lang w:eastAsia="zh-CN"/>
              </w:rPr>
              <w:t>dynamicPowerSharingENDC</w:t>
            </w:r>
            <w:proofErr w:type="spellEnd"/>
            <w:r w:rsidRPr="00AB4E7E">
              <w:rPr>
                <w:lang w:eastAsia="zh-CN"/>
              </w:rPr>
              <w:t xml:space="preserve"> and for UEs that indicate single UL transmission for any (NG)EN-DC BC. Support is conditionally mandatory in NE-DC for UEs that do not support </w:t>
            </w:r>
            <w:proofErr w:type="spellStart"/>
            <w:r w:rsidRPr="00AB4E7E">
              <w:rPr>
                <w:lang w:eastAsia="zh-CN"/>
              </w:rPr>
              <w:t>dynamicPowerSharingNEDC</w:t>
            </w:r>
            <w:proofErr w:type="spellEnd"/>
            <w:r w:rsidRPr="00AB4E7E">
              <w:rPr>
                <w:lang w:eastAsia="zh-CN"/>
              </w:rPr>
              <w:t xml:space="preserve"> and for UEs that indicate single UL transmission for any NE-DC BC. The feature is optional otherwise.</w:t>
            </w:r>
          </w:p>
        </w:tc>
        <w:tc>
          <w:tcPr>
            <w:tcW w:w="709" w:type="dxa"/>
          </w:tcPr>
          <w:p w14:paraId="7723FF93" w14:textId="77777777" w:rsidR="001B7118" w:rsidRPr="00AB4E7E" w:rsidRDefault="001B7118" w:rsidP="00117291">
            <w:pPr>
              <w:pStyle w:val="TAL"/>
              <w:jc w:val="center"/>
            </w:pPr>
            <w:r w:rsidRPr="00AB4E7E">
              <w:rPr>
                <w:bCs/>
                <w:iCs/>
              </w:rPr>
              <w:t>BC</w:t>
            </w:r>
          </w:p>
        </w:tc>
        <w:tc>
          <w:tcPr>
            <w:tcW w:w="567" w:type="dxa"/>
          </w:tcPr>
          <w:p w14:paraId="3B10A8E2" w14:textId="77777777" w:rsidR="001B7118" w:rsidRPr="00AB4E7E" w:rsidRDefault="001B7118" w:rsidP="00117291">
            <w:pPr>
              <w:pStyle w:val="TAL"/>
              <w:jc w:val="center"/>
            </w:pPr>
            <w:r w:rsidRPr="00AB4E7E">
              <w:rPr>
                <w:bCs/>
                <w:iCs/>
              </w:rPr>
              <w:t>CY</w:t>
            </w:r>
          </w:p>
        </w:tc>
        <w:tc>
          <w:tcPr>
            <w:tcW w:w="709" w:type="dxa"/>
          </w:tcPr>
          <w:p w14:paraId="092BB0F5" w14:textId="77777777" w:rsidR="001B7118" w:rsidRPr="00AB4E7E" w:rsidRDefault="001B7118" w:rsidP="00117291">
            <w:pPr>
              <w:pStyle w:val="TAL"/>
              <w:jc w:val="center"/>
            </w:pPr>
            <w:r w:rsidRPr="00AB4E7E">
              <w:rPr>
                <w:bCs/>
                <w:iCs/>
              </w:rPr>
              <w:t>Yes</w:t>
            </w:r>
          </w:p>
        </w:tc>
        <w:tc>
          <w:tcPr>
            <w:tcW w:w="728" w:type="dxa"/>
          </w:tcPr>
          <w:p w14:paraId="6C306C16" w14:textId="77777777" w:rsidR="001B7118" w:rsidRPr="00AB4E7E" w:rsidRDefault="001B7118" w:rsidP="00117291">
            <w:pPr>
              <w:pStyle w:val="TAL"/>
              <w:jc w:val="center"/>
            </w:pPr>
            <w:r w:rsidRPr="00AB4E7E">
              <w:t>Yes</w:t>
            </w:r>
          </w:p>
        </w:tc>
      </w:tr>
      <w:tr w:rsidR="001B7118" w:rsidRPr="00AB4E7E" w14:paraId="78A1F2A2" w14:textId="77777777" w:rsidTr="00117291">
        <w:trPr>
          <w:cantSplit/>
          <w:tblHeader/>
        </w:trPr>
        <w:tc>
          <w:tcPr>
            <w:tcW w:w="6917" w:type="dxa"/>
          </w:tcPr>
          <w:p w14:paraId="1E009AD5" w14:textId="77777777" w:rsidR="001B7118" w:rsidRPr="00AB4E7E" w:rsidRDefault="001B7118" w:rsidP="00117291">
            <w:pPr>
              <w:pStyle w:val="TAL"/>
              <w:rPr>
                <w:b/>
                <w:i/>
              </w:rPr>
            </w:pPr>
            <w:r w:rsidRPr="00AB4E7E">
              <w:rPr>
                <w:b/>
                <w:i/>
              </w:rPr>
              <w:t>ul-</w:t>
            </w:r>
            <w:proofErr w:type="spellStart"/>
            <w:r w:rsidRPr="00AB4E7E">
              <w:rPr>
                <w:b/>
                <w:i/>
              </w:rPr>
              <w:t>SharingEUTRA</w:t>
            </w:r>
            <w:proofErr w:type="spellEnd"/>
            <w:r w:rsidRPr="00AB4E7E">
              <w:rPr>
                <w:b/>
                <w:i/>
              </w:rPr>
              <w:t>-NR</w:t>
            </w:r>
          </w:p>
          <w:p w14:paraId="18409787" w14:textId="77777777" w:rsidR="001B7118" w:rsidRPr="00AB4E7E" w:rsidRDefault="001B7118" w:rsidP="00117291">
            <w:pPr>
              <w:pStyle w:val="TAL"/>
            </w:pPr>
            <w:r w:rsidRPr="00AB4E7E">
              <w:t>Indicates whether the UE supports EN-DC with EUTRA-NR coexistence in UL sharing via TDM only, FDM only, or both TDM and FDM from UE perspective as specified in TS 38.101-3 [4].</w:t>
            </w:r>
          </w:p>
        </w:tc>
        <w:tc>
          <w:tcPr>
            <w:tcW w:w="709" w:type="dxa"/>
          </w:tcPr>
          <w:p w14:paraId="0101C7B9" w14:textId="77777777" w:rsidR="001B7118" w:rsidRPr="00AB4E7E" w:rsidRDefault="001B7118" w:rsidP="00117291">
            <w:pPr>
              <w:pStyle w:val="TAL"/>
              <w:jc w:val="center"/>
            </w:pPr>
            <w:r w:rsidRPr="00AB4E7E">
              <w:t>BC</w:t>
            </w:r>
          </w:p>
        </w:tc>
        <w:tc>
          <w:tcPr>
            <w:tcW w:w="567" w:type="dxa"/>
          </w:tcPr>
          <w:p w14:paraId="3C57C818" w14:textId="77777777" w:rsidR="001B7118" w:rsidRPr="00AB4E7E" w:rsidRDefault="001B7118" w:rsidP="00117291">
            <w:pPr>
              <w:pStyle w:val="TAL"/>
              <w:jc w:val="center"/>
            </w:pPr>
            <w:r w:rsidRPr="00AB4E7E">
              <w:t>No</w:t>
            </w:r>
          </w:p>
        </w:tc>
        <w:tc>
          <w:tcPr>
            <w:tcW w:w="709" w:type="dxa"/>
          </w:tcPr>
          <w:p w14:paraId="0EA409EE" w14:textId="77777777" w:rsidR="001B7118" w:rsidRPr="00AB4E7E" w:rsidRDefault="001B7118" w:rsidP="00117291">
            <w:pPr>
              <w:pStyle w:val="TAL"/>
              <w:jc w:val="center"/>
            </w:pPr>
            <w:r w:rsidRPr="00AB4E7E">
              <w:t>No</w:t>
            </w:r>
          </w:p>
        </w:tc>
        <w:tc>
          <w:tcPr>
            <w:tcW w:w="728" w:type="dxa"/>
          </w:tcPr>
          <w:p w14:paraId="461D99CC" w14:textId="77777777" w:rsidR="001B7118" w:rsidRPr="00AB4E7E" w:rsidRDefault="001B7118" w:rsidP="00117291">
            <w:pPr>
              <w:pStyle w:val="TAL"/>
              <w:jc w:val="center"/>
            </w:pPr>
            <w:r w:rsidRPr="00AB4E7E">
              <w:t>FR1 only</w:t>
            </w:r>
          </w:p>
        </w:tc>
      </w:tr>
      <w:tr w:rsidR="001B7118" w:rsidRPr="00AB4E7E" w14:paraId="4CE72815" w14:textId="77777777" w:rsidTr="00117291">
        <w:trPr>
          <w:cantSplit/>
          <w:tblHeader/>
        </w:trPr>
        <w:tc>
          <w:tcPr>
            <w:tcW w:w="6917" w:type="dxa"/>
          </w:tcPr>
          <w:p w14:paraId="77E634A6" w14:textId="77777777" w:rsidR="001B7118" w:rsidRPr="00AB4E7E" w:rsidRDefault="001B7118" w:rsidP="00117291">
            <w:pPr>
              <w:pStyle w:val="TAL"/>
              <w:rPr>
                <w:b/>
                <w:i/>
              </w:rPr>
            </w:pPr>
            <w:r w:rsidRPr="00AB4E7E">
              <w:rPr>
                <w:b/>
                <w:i/>
              </w:rPr>
              <w:t>ul-</w:t>
            </w:r>
            <w:proofErr w:type="spellStart"/>
            <w:r w:rsidRPr="00AB4E7E">
              <w:rPr>
                <w:b/>
                <w:i/>
              </w:rPr>
              <w:t>SwitchingTimeEUTRA</w:t>
            </w:r>
            <w:proofErr w:type="spellEnd"/>
            <w:r w:rsidRPr="00AB4E7E">
              <w:rPr>
                <w:b/>
                <w:i/>
              </w:rPr>
              <w:t>-NR</w:t>
            </w:r>
          </w:p>
          <w:p w14:paraId="557EB1A0" w14:textId="77777777" w:rsidR="001B7118" w:rsidRPr="00AB4E7E" w:rsidRDefault="001B7118" w:rsidP="00117291">
            <w:pPr>
              <w:pStyle w:val="TAL"/>
            </w:pPr>
            <w:r w:rsidRPr="00AB4E7E">
              <w:t xml:space="preserve">Indicates support of switching type between LTE UL and NR UL for EN-DC with LTE-NR coexistence in UL sharing from UE perspective as defined in clause 6.3B of TS 38.101-3 [4]. It is mandatory to report switching time type 1 or type 2 if UE reports </w:t>
            </w:r>
            <w:r w:rsidRPr="00AB4E7E">
              <w:rPr>
                <w:i/>
              </w:rPr>
              <w:t>ul-</w:t>
            </w:r>
            <w:proofErr w:type="spellStart"/>
            <w:r w:rsidRPr="00AB4E7E">
              <w:rPr>
                <w:i/>
              </w:rPr>
              <w:t>SharingEUTRA</w:t>
            </w:r>
            <w:proofErr w:type="spellEnd"/>
            <w:r w:rsidRPr="00AB4E7E">
              <w:rPr>
                <w:i/>
              </w:rPr>
              <w:t>-NR</w:t>
            </w:r>
            <w:r w:rsidRPr="00AB4E7E">
              <w:t xml:space="preserve"> is </w:t>
            </w:r>
            <w:proofErr w:type="spellStart"/>
            <w:r w:rsidRPr="00AB4E7E">
              <w:rPr>
                <w:i/>
              </w:rPr>
              <w:t>tdm</w:t>
            </w:r>
            <w:proofErr w:type="spellEnd"/>
            <w:r w:rsidRPr="00AB4E7E">
              <w:t xml:space="preserve"> or </w:t>
            </w:r>
            <w:r w:rsidRPr="00AB4E7E">
              <w:rPr>
                <w:i/>
              </w:rPr>
              <w:t>both</w:t>
            </w:r>
            <w:r w:rsidRPr="00AB4E7E">
              <w:t>.</w:t>
            </w:r>
          </w:p>
        </w:tc>
        <w:tc>
          <w:tcPr>
            <w:tcW w:w="709" w:type="dxa"/>
          </w:tcPr>
          <w:p w14:paraId="7871218F" w14:textId="77777777" w:rsidR="001B7118" w:rsidRPr="00AB4E7E" w:rsidRDefault="001B7118" w:rsidP="00117291">
            <w:pPr>
              <w:pStyle w:val="TAL"/>
              <w:jc w:val="center"/>
            </w:pPr>
            <w:r w:rsidRPr="00AB4E7E">
              <w:t>BC</w:t>
            </w:r>
          </w:p>
        </w:tc>
        <w:tc>
          <w:tcPr>
            <w:tcW w:w="567" w:type="dxa"/>
          </w:tcPr>
          <w:p w14:paraId="2721745F" w14:textId="77777777" w:rsidR="001B7118" w:rsidRPr="00AB4E7E" w:rsidRDefault="001B7118" w:rsidP="00117291">
            <w:pPr>
              <w:pStyle w:val="TAL"/>
              <w:jc w:val="center"/>
            </w:pPr>
            <w:r w:rsidRPr="00AB4E7E">
              <w:t>CY</w:t>
            </w:r>
          </w:p>
        </w:tc>
        <w:tc>
          <w:tcPr>
            <w:tcW w:w="709" w:type="dxa"/>
          </w:tcPr>
          <w:p w14:paraId="497A1915" w14:textId="77777777" w:rsidR="001B7118" w:rsidRPr="00AB4E7E" w:rsidRDefault="001B7118" w:rsidP="00117291">
            <w:pPr>
              <w:pStyle w:val="TAL"/>
              <w:jc w:val="center"/>
            </w:pPr>
            <w:r w:rsidRPr="00AB4E7E">
              <w:t>No</w:t>
            </w:r>
          </w:p>
        </w:tc>
        <w:tc>
          <w:tcPr>
            <w:tcW w:w="728" w:type="dxa"/>
          </w:tcPr>
          <w:p w14:paraId="6C2119C9" w14:textId="77777777" w:rsidR="001B7118" w:rsidRPr="00AB4E7E" w:rsidRDefault="001B7118" w:rsidP="00117291">
            <w:pPr>
              <w:pStyle w:val="TAL"/>
              <w:jc w:val="center"/>
            </w:pPr>
            <w:r w:rsidRPr="00AB4E7E">
              <w:t>FR1 only</w:t>
            </w:r>
          </w:p>
        </w:tc>
      </w:tr>
      <w:tr w:rsidR="001B7118" w:rsidRPr="00AB4E7E" w14:paraId="3AAE5FB2" w14:textId="77777777" w:rsidTr="00117291">
        <w:trPr>
          <w:cantSplit/>
          <w:tblHeader/>
        </w:trPr>
        <w:tc>
          <w:tcPr>
            <w:tcW w:w="6917" w:type="dxa"/>
          </w:tcPr>
          <w:p w14:paraId="5AF99567" w14:textId="77777777" w:rsidR="001B7118" w:rsidRPr="00AB4E7E" w:rsidRDefault="001B7118" w:rsidP="00117291">
            <w:pPr>
              <w:pStyle w:val="TAL"/>
              <w:rPr>
                <w:b/>
                <w:i/>
              </w:rPr>
            </w:pPr>
            <w:r w:rsidRPr="00AB4E7E">
              <w:rPr>
                <w:b/>
                <w:i/>
              </w:rPr>
              <w:lastRenderedPageBreak/>
              <w:t>ul-</w:t>
            </w:r>
            <w:proofErr w:type="spellStart"/>
            <w:r w:rsidRPr="00AB4E7E">
              <w:rPr>
                <w:b/>
                <w:i/>
              </w:rPr>
              <w:t>TimingAlignmentEUTRA</w:t>
            </w:r>
            <w:proofErr w:type="spellEnd"/>
            <w:r w:rsidRPr="00AB4E7E">
              <w:rPr>
                <w:b/>
                <w:i/>
              </w:rPr>
              <w:t>-NR</w:t>
            </w:r>
          </w:p>
          <w:p w14:paraId="33E58036" w14:textId="77777777" w:rsidR="001B7118" w:rsidRPr="00AB4E7E" w:rsidRDefault="001B7118" w:rsidP="00117291">
            <w:pPr>
              <w:pStyle w:val="TAL"/>
            </w:pPr>
            <w:r w:rsidRPr="00AB4E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67471C2" w14:textId="77777777" w:rsidR="001B7118" w:rsidRPr="00AB4E7E" w:rsidRDefault="001B7118" w:rsidP="00117291">
            <w:pPr>
              <w:pStyle w:val="TAL"/>
              <w:jc w:val="center"/>
            </w:pPr>
            <w:r w:rsidRPr="00AB4E7E">
              <w:t>BC</w:t>
            </w:r>
          </w:p>
        </w:tc>
        <w:tc>
          <w:tcPr>
            <w:tcW w:w="567" w:type="dxa"/>
          </w:tcPr>
          <w:p w14:paraId="3C3CE6A9" w14:textId="77777777" w:rsidR="001B7118" w:rsidRPr="00AB4E7E" w:rsidRDefault="001B7118" w:rsidP="00117291">
            <w:pPr>
              <w:pStyle w:val="TAL"/>
              <w:jc w:val="center"/>
            </w:pPr>
            <w:r w:rsidRPr="00AB4E7E">
              <w:t>No</w:t>
            </w:r>
          </w:p>
        </w:tc>
        <w:tc>
          <w:tcPr>
            <w:tcW w:w="709" w:type="dxa"/>
          </w:tcPr>
          <w:p w14:paraId="0769AA4E" w14:textId="77777777" w:rsidR="001B7118" w:rsidRPr="00AB4E7E" w:rsidRDefault="001B7118" w:rsidP="00117291">
            <w:pPr>
              <w:pStyle w:val="TAL"/>
              <w:jc w:val="center"/>
            </w:pPr>
            <w:r w:rsidRPr="00AB4E7E">
              <w:t>No</w:t>
            </w:r>
          </w:p>
        </w:tc>
        <w:tc>
          <w:tcPr>
            <w:tcW w:w="728" w:type="dxa"/>
          </w:tcPr>
          <w:p w14:paraId="7BB71BB1" w14:textId="77777777" w:rsidR="001B7118" w:rsidRPr="00AB4E7E" w:rsidRDefault="001B7118" w:rsidP="00117291">
            <w:pPr>
              <w:pStyle w:val="TAL"/>
              <w:jc w:val="center"/>
            </w:pPr>
            <w:r w:rsidRPr="00AB4E7E">
              <w:t>No</w:t>
            </w:r>
          </w:p>
        </w:tc>
      </w:tr>
      <w:tr w:rsidR="001B7118" w:rsidRPr="00AB4E7E" w14:paraId="0316240F" w14:textId="77777777" w:rsidTr="00117291">
        <w:trPr>
          <w:cantSplit/>
          <w:tblHeader/>
        </w:trPr>
        <w:tc>
          <w:tcPr>
            <w:tcW w:w="6917" w:type="dxa"/>
          </w:tcPr>
          <w:p w14:paraId="4E99F605" w14:textId="77777777" w:rsidR="001B7118" w:rsidRPr="00AB4E7E" w:rsidRDefault="001B7118" w:rsidP="00117291">
            <w:pPr>
              <w:pStyle w:val="TAL"/>
              <w:rPr>
                <w:b/>
                <w:i/>
                <w:lang w:eastAsia="zh-CN"/>
              </w:rPr>
            </w:pPr>
            <w:r w:rsidRPr="00AB4E7E">
              <w:rPr>
                <w:b/>
                <w:i/>
                <w:lang w:eastAsia="zh-CN"/>
              </w:rPr>
              <w:t>maxUplinkDutyCycle-interBandENDC-TDD-PC2</w:t>
            </w:r>
          </w:p>
          <w:p w14:paraId="03800D2A" w14:textId="77777777" w:rsidR="001B7118" w:rsidRPr="00AB4E7E" w:rsidRDefault="001B7118" w:rsidP="00117291">
            <w:pPr>
              <w:pStyle w:val="TAL"/>
              <w:rPr>
                <w:bCs/>
                <w:iCs/>
                <w:lang w:eastAsia="zh-CN"/>
              </w:rPr>
            </w:pPr>
            <w:r w:rsidRPr="00AB4E7E">
              <w:rPr>
                <w:bCs/>
                <w:iCs/>
                <w:lang w:eastAsia="ja-JP"/>
              </w:rPr>
              <w:t>Indicates</w:t>
            </w:r>
            <w:r w:rsidRPr="00AB4E7E">
              <w:rPr>
                <w:bCs/>
                <w:iCs/>
                <w:lang w:eastAsia="zh-CN"/>
              </w:rPr>
              <w:t xml:space="preserve"> </w:t>
            </w:r>
            <w:r w:rsidRPr="00AB4E7E">
              <w:rPr>
                <w:bCs/>
                <w:iCs/>
                <w:lang w:eastAsia="ja-JP"/>
              </w:rPr>
              <w:t xml:space="preserve">the maximum percentage of symbols during </w:t>
            </w:r>
            <w:r w:rsidRPr="00AB4E7E">
              <w:rPr>
                <w:bCs/>
                <w:iCs/>
                <w:lang w:eastAsia="zh-CN"/>
              </w:rPr>
              <w:t xml:space="preserve">a certain evaluation period </w:t>
            </w:r>
            <w:r w:rsidRPr="00AB4E7E">
              <w:rPr>
                <w:bCs/>
                <w:iCs/>
                <w:lang w:eastAsia="ja-JP"/>
              </w:rPr>
              <w:t xml:space="preserve">that can be scheduled for </w:t>
            </w:r>
            <w:r w:rsidRPr="00AB4E7E">
              <w:rPr>
                <w:bCs/>
                <w:iCs/>
                <w:lang w:eastAsia="zh-CN"/>
              </w:rPr>
              <w:t xml:space="preserve">NR </w:t>
            </w:r>
            <w:r w:rsidRPr="00AB4E7E">
              <w:rPr>
                <w:bCs/>
                <w:iCs/>
                <w:lang w:eastAsia="ja-JP"/>
              </w:rPr>
              <w:t>uplink transmission</w:t>
            </w:r>
            <w:r w:rsidRPr="00AB4E7E">
              <w:rPr>
                <w:bCs/>
                <w:iCs/>
                <w:lang w:eastAsia="zh-CN"/>
              </w:rPr>
              <w:t xml:space="preserve"> under different EUTRA TDD uplink-downlink configurations </w:t>
            </w:r>
            <w:r w:rsidRPr="00AB4E7E">
              <w:rPr>
                <w:bCs/>
                <w:iCs/>
                <w:lang w:eastAsia="ja-JP"/>
              </w:rPr>
              <w:t xml:space="preserve">so as to ensure compliance with applicable electromagnetic energy absorption requirements provided by regulatory bodies. This field is only applicable for </w:t>
            </w:r>
            <w:r w:rsidRPr="00AB4E7E">
              <w:rPr>
                <w:bCs/>
                <w:iCs/>
                <w:lang w:eastAsia="zh-CN"/>
              </w:rPr>
              <w:t xml:space="preserve">inter-band TDD+TDD EN-DC power class 2 UE as specified in TS 38.101-3 [4]. If the field is absent, 30% shall be applied to all EUTRA TDD uplink-downlink configurations. If </w:t>
            </w:r>
            <w:proofErr w:type="spellStart"/>
            <w:r w:rsidRPr="00AB4E7E">
              <w:rPr>
                <w:bCs/>
                <w:i/>
                <w:iCs/>
                <w:lang w:eastAsia="zh-CN"/>
              </w:rPr>
              <w:t>eutra</w:t>
            </w:r>
            <w:proofErr w:type="spellEnd"/>
            <w:r w:rsidRPr="00AB4E7E">
              <w:rPr>
                <w:bCs/>
                <w:i/>
                <w:iCs/>
                <w:lang w:eastAsia="zh-CN"/>
              </w:rPr>
              <w:t>-TDD-</w:t>
            </w:r>
            <w:proofErr w:type="spellStart"/>
            <w:r w:rsidRPr="00AB4E7E">
              <w:rPr>
                <w:bCs/>
                <w:i/>
                <w:iCs/>
                <w:lang w:eastAsia="zh-CN"/>
              </w:rPr>
              <w:t>Configx</w:t>
            </w:r>
            <w:proofErr w:type="spellEnd"/>
            <w:r w:rsidRPr="00AB4E7E">
              <w:rPr>
                <w:bCs/>
                <w:i/>
                <w:iCs/>
                <w:lang w:eastAsia="zh-CN"/>
              </w:rPr>
              <w:t xml:space="preserve"> </w:t>
            </w:r>
            <w:r w:rsidRPr="00AB4E7E">
              <w:rPr>
                <w:bCs/>
                <w:iCs/>
                <w:lang w:eastAsia="zh-CN"/>
              </w:rPr>
              <w:t>is absent, 30% shall be applied to the corresponding EUTRA TDD uplink-downlink configuration.</w:t>
            </w:r>
          </w:p>
          <w:p w14:paraId="6285B496" w14:textId="77777777" w:rsidR="001B7118" w:rsidRPr="00AB4E7E" w:rsidRDefault="001B7118" w:rsidP="00117291">
            <w:pPr>
              <w:pStyle w:val="TAL"/>
              <w:rPr>
                <w:b/>
                <w:i/>
                <w:lang w:eastAsia="zh-CN"/>
              </w:rPr>
            </w:pPr>
            <w:r w:rsidRPr="00AB4E7E">
              <w:rPr>
                <w:bCs/>
                <w:iCs/>
                <w:lang w:eastAsia="zh-CN"/>
              </w:rPr>
              <w:t>Value n20 corresponds to 20%, value n40 corresponds to 40% and so on.</w:t>
            </w:r>
          </w:p>
        </w:tc>
        <w:tc>
          <w:tcPr>
            <w:tcW w:w="709" w:type="dxa"/>
          </w:tcPr>
          <w:p w14:paraId="3E6DBE67" w14:textId="77777777" w:rsidR="001B7118" w:rsidRPr="00AB4E7E" w:rsidRDefault="001B7118" w:rsidP="00117291">
            <w:pPr>
              <w:pStyle w:val="TAL"/>
              <w:jc w:val="center"/>
              <w:rPr>
                <w:lang w:eastAsia="zh-CN"/>
              </w:rPr>
            </w:pPr>
            <w:r w:rsidRPr="00AB4E7E">
              <w:rPr>
                <w:lang w:eastAsia="zh-CN"/>
              </w:rPr>
              <w:t>BC</w:t>
            </w:r>
          </w:p>
        </w:tc>
        <w:tc>
          <w:tcPr>
            <w:tcW w:w="567" w:type="dxa"/>
          </w:tcPr>
          <w:p w14:paraId="132E3C14" w14:textId="77777777" w:rsidR="001B7118" w:rsidRPr="00AB4E7E" w:rsidRDefault="001B7118" w:rsidP="00117291">
            <w:pPr>
              <w:pStyle w:val="TAL"/>
              <w:jc w:val="center"/>
              <w:rPr>
                <w:lang w:eastAsia="zh-CN"/>
              </w:rPr>
            </w:pPr>
            <w:r w:rsidRPr="00AB4E7E">
              <w:rPr>
                <w:lang w:eastAsia="zh-CN"/>
              </w:rPr>
              <w:t>No</w:t>
            </w:r>
          </w:p>
        </w:tc>
        <w:tc>
          <w:tcPr>
            <w:tcW w:w="709" w:type="dxa"/>
          </w:tcPr>
          <w:p w14:paraId="6FC389C1" w14:textId="77777777" w:rsidR="001B7118" w:rsidRPr="00AB4E7E" w:rsidRDefault="001B7118" w:rsidP="00117291">
            <w:pPr>
              <w:pStyle w:val="TAL"/>
              <w:jc w:val="center"/>
              <w:rPr>
                <w:lang w:eastAsia="zh-CN"/>
              </w:rPr>
            </w:pPr>
            <w:r w:rsidRPr="00AB4E7E">
              <w:rPr>
                <w:lang w:eastAsia="zh-CN"/>
              </w:rPr>
              <w:t>TDD only</w:t>
            </w:r>
          </w:p>
        </w:tc>
        <w:tc>
          <w:tcPr>
            <w:tcW w:w="728" w:type="dxa"/>
          </w:tcPr>
          <w:p w14:paraId="3B889DAF" w14:textId="77777777" w:rsidR="001B7118" w:rsidRPr="00AB4E7E" w:rsidRDefault="001B7118" w:rsidP="00117291">
            <w:pPr>
              <w:pStyle w:val="TAL"/>
              <w:jc w:val="center"/>
              <w:rPr>
                <w:lang w:eastAsia="zh-CN"/>
              </w:rPr>
            </w:pPr>
            <w:r w:rsidRPr="00AB4E7E">
              <w:rPr>
                <w:lang w:eastAsia="zh-CN"/>
              </w:rPr>
              <w:t>FR1 only</w:t>
            </w:r>
          </w:p>
        </w:tc>
      </w:tr>
    </w:tbl>
    <w:p w14:paraId="037212FE" w14:textId="77777777" w:rsidR="001B7118" w:rsidRPr="00AB4E7E" w:rsidRDefault="001B7118" w:rsidP="001B7118">
      <w:pPr>
        <w:keepNext/>
        <w:widowControl w:val="0"/>
      </w:pPr>
    </w:p>
    <w:p w14:paraId="4A4F4EF3" w14:textId="77777777" w:rsidR="001B7118" w:rsidRPr="00AB4E7E" w:rsidRDefault="001B7118" w:rsidP="001B7118">
      <w:pPr>
        <w:pStyle w:val="Heading4"/>
      </w:pPr>
      <w:bookmarkStart w:id="789" w:name="_Toc37093383"/>
      <w:r w:rsidRPr="00AB4E7E">
        <w:t>4.2.7.10</w:t>
      </w:r>
      <w:r w:rsidRPr="00AB4E7E">
        <w:tab/>
      </w:r>
      <w:proofErr w:type="spellStart"/>
      <w:r w:rsidRPr="00AB4E7E">
        <w:rPr>
          <w:i/>
        </w:rPr>
        <w:t>Phy</w:t>
      </w:r>
      <w:proofErr w:type="spellEnd"/>
      <w:r w:rsidRPr="00AB4E7E">
        <w:rPr>
          <w:i/>
        </w:rPr>
        <w:t>-Parameters</w:t>
      </w:r>
      <w:bookmarkEnd w:id="7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D55A8BB" w14:textId="77777777" w:rsidTr="00117291">
        <w:trPr>
          <w:cantSplit/>
          <w:tblHeader/>
        </w:trPr>
        <w:tc>
          <w:tcPr>
            <w:tcW w:w="6917" w:type="dxa"/>
          </w:tcPr>
          <w:p w14:paraId="5F94A558" w14:textId="77777777" w:rsidR="001B7118" w:rsidRPr="00AB4E7E" w:rsidRDefault="001B7118" w:rsidP="00117291">
            <w:pPr>
              <w:pStyle w:val="TAH"/>
            </w:pPr>
            <w:r w:rsidRPr="00AB4E7E">
              <w:lastRenderedPageBreak/>
              <w:t>Definitions for parameters</w:t>
            </w:r>
          </w:p>
        </w:tc>
        <w:tc>
          <w:tcPr>
            <w:tcW w:w="709" w:type="dxa"/>
          </w:tcPr>
          <w:p w14:paraId="64981328" w14:textId="77777777" w:rsidR="001B7118" w:rsidRPr="00AB4E7E" w:rsidRDefault="001B7118" w:rsidP="00117291">
            <w:pPr>
              <w:pStyle w:val="TAH"/>
            </w:pPr>
            <w:r w:rsidRPr="00AB4E7E">
              <w:t>Per</w:t>
            </w:r>
          </w:p>
        </w:tc>
        <w:tc>
          <w:tcPr>
            <w:tcW w:w="567" w:type="dxa"/>
          </w:tcPr>
          <w:p w14:paraId="3923DED7" w14:textId="77777777" w:rsidR="001B7118" w:rsidRPr="00AB4E7E" w:rsidRDefault="001B7118" w:rsidP="00117291">
            <w:pPr>
              <w:pStyle w:val="TAH"/>
            </w:pPr>
            <w:r w:rsidRPr="00AB4E7E">
              <w:t>M</w:t>
            </w:r>
          </w:p>
        </w:tc>
        <w:tc>
          <w:tcPr>
            <w:tcW w:w="709" w:type="dxa"/>
          </w:tcPr>
          <w:p w14:paraId="3028BADE" w14:textId="77777777" w:rsidR="001B7118" w:rsidRPr="00AB4E7E" w:rsidRDefault="001B7118" w:rsidP="00117291">
            <w:pPr>
              <w:pStyle w:val="TAH"/>
            </w:pPr>
            <w:r w:rsidRPr="00AB4E7E">
              <w:t>FDD-TDD</w:t>
            </w:r>
          </w:p>
          <w:p w14:paraId="2595AB8B" w14:textId="77777777" w:rsidR="001B7118" w:rsidRPr="00AB4E7E" w:rsidRDefault="001B7118" w:rsidP="00117291">
            <w:pPr>
              <w:pStyle w:val="TAH"/>
            </w:pPr>
            <w:r w:rsidRPr="00AB4E7E">
              <w:t>DIFF</w:t>
            </w:r>
          </w:p>
        </w:tc>
        <w:tc>
          <w:tcPr>
            <w:tcW w:w="728" w:type="dxa"/>
          </w:tcPr>
          <w:p w14:paraId="79E2C59D" w14:textId="77777777" w:rsidR="001B7118" w:rsidRPr="00AB4E7E" w:rsidRDefault="001B7118" w:rsidP="00117291">
            <w:pPr>
              <w:pStyle w:val="TAH"/>
            </w:pPr>
            <w:r w:rsidRPr="00AB4E7E">
              <w:t>FR1-FR2</w:t>
            </w:r>
          </w:p>
          <w:p w14:paraId="0BC41B3D" w14:textId="77777777" w:rsidR="001B7118" w:rsidRPr="00AB4E7E" w:rsidRDefault="001B7118" w:rsidP="00117291">
            <w:pPr>
              <w:pStyle w:val="TAH"/>
            </w:pPr>
            <w:r w:rsidRPr="00AB4E7E">
              <w:t>DIFF</w:t>
            </w:r>
          </w:p>
        </w:tc>
      </w:tr>
      <w:tr w:rsidR="001B7118" w:rsidRPr="00AB4E7E" w14:paraId="43669570" w14:textId="77777777" w:rsidTr="00117291">
        <w:trPr>
          <w:cantSplit/>
          <w:tblHeader/>
        </w:trPr>
        <w:tc>
          <w:tcPr>
            <w:tcW w:w="6917" w:type="dxa"/>
          </w:tcPr>
          <w:p w14:paraId="5A370944" w14:textId="77777777" w:rsidR="001B7118" w:rsidRPr="00AB4E7E" w:rsidRDefault="001B7118" w:rsidP="00117291">
            <w:pPr>
              <w:pStyle w:val="TAL"/>
              <w:rPr>
                <w:b/>
                <w:i/>
              </w:rPr>
            </w:pPr>
            <w:proofErr w:type="spellStart"/>
            <w:r w:rsidRPr="00AB4E7E">
              <w:rPr>
                <w:b/>
                <w:i/>
              </w:rPr>
              <w:t>absoluteTPC</w:t>
            </w:r>
            <w:proofErr w:type="spellEnd"/>
            <w:r w:rsidRPr="00AB4E7E">
              <w:rPr>
                <w:b/>
                <w:i/>
              </w:rPr>
              <w:t>-Command</w:t>
            </w:r>
          </w:p>
          <w:p w14:paraId="0C6B4EF2" w14:textId="77777777" w:rsidR="001B7118" w:rsidRPr="00AB4E7E" w:rsidRDefault="001B7118" w:rsidP="00117291">
            <w:pPr>
              <w:pStyle w:val="TAL"/>
            </w:pPr>
            <w:r w:rsidRPr="00AB4E7E">
              <w:t>Indicates whether the UE supports absolute TPC command mode.</w:t>
            </w:r>
          </w:p>
        </w:tc>
        <w:tc>
          <w:tcPr>
            <w:tcW w:w="709" w:type="dxa"/>
          </w:tcPr>
          <w:p w14:paraId="0BC05A35" w14:textId="77777777" w:rsidR="001B7118" w:rsidRPr="00AB4E7E" w:rsidRDefault="001B7118" w:rsidP="00117291">
            <w:pPr>
              <w:pStyle w:val="TAL"/>
              <w:jc w:val="center"/>
            </w:pPr>
            <w:r w:rsidRPr="00AB4E7E">
              <w:t>UE</w:t>
            </w:r>
          </w:p>
        </w:tc>
        <w:tc>
          <w:tcPr>
            <w:tcW w:w="567" w:type="dxa"/>
          </w:tcPr>
          <w:p w14:paraId="6D5150E2" w14:textId="77777777" w:rsidR="001B7118" w:rsidRPr="00AB4E7E" w:rsidRDefault="001B7118" w:rsidP="00117291">
            <w:pPr>
              <w:pStyle w:val="TAL"/>
              <w:jc w:val="center"/>
            </w:pPr>
            <w:r w:rsidRPr="00AB4E7E">
              <w:t>No</w:t>
            </w:r>
          </w:p>
        </w:tc>
        <w:tc>
          <w:tcPr>
            <w:tcW w:w="709" w:type="dxa"/>
          </w:tcPr>
          <w:p w14:paraId="6398DFB1" w14:textId="77777777" w:rsidR="001B7118" w:rsidRPr="00AB4E7E" w:rsidRDefault="001B7118" w:rsidP="00117291">
            <w:pPr>
              <w:pStyle w:val="TAL"/>
              <w:jc w:val="center"/>
            </w:pPr>
            <w:r w:rsidRPr="00AB4E7E">
              <w:t>No</w:t>
            </w:r>
          </w:p>
        </w:tc>
        <w:tc>
          <w:tcPr>
            <w:tcW w:w="728" w:type="dxa"/>
          </w:tcPr>
          <w:p w14:paraId="7ACA7139" w14:textId="77777777" w:rsidR="001B7118" w:rsidRPr="00AB4E7E" w:rsidRDefault="001B7118" w:rsidP="00117291">
            <w:pPr>
              <w:pStyle w:val="TAL"/>
              <w:jc w:val="center"/>
            </w:pPr>
            <w:r w:rsidRPr="00AB4E7E">
              <w:t>Yes</w:t>
            </w:r>
          </w:p>
        </w:tc>
      </w:tr>
      <w:tr w:rsidR="001B7118" w:rsidRPr="00AB4E7E" w14:paraId="18DFC05E" w14:textId="77777777" w:rsidTr="00117291">
        <w:trPr>
          <w:cantSplit/>
          <w:tblHeader/>
        </w:trPr>
        <w:tc>
          <w:tcPr>
            <w:tcW w:w="6917" w:type="dxa"/>
          </w:tcPr>
          <w:p w14:paraId="517FBBBC" w14:textId="77777777" w:rsidR="001B7118" w:rsidRPr="00AB4E7E" w:rsidRDefault="001B7118" w:rsidP="00117291">
            <w:pPr>
              <w:pStyle w:val="TAL"/>
              <w:rPr>
                <w:b/>
                <w:i/>
              </w:rPr>
            </w:pPr>
            <w:proofErr w:type="spellStart"/>
            <w:r w:rsidRPr="00AB4E7E">
              <w:rPr>
                <w:b/>
                <w:i/>
              </w:rPr>
              <w:t>almostContiguousCP</w:t>
            </w:r>
            <w:proofErr w:type="spellEnd"/>
            <w:r w:rsidRPr="00AB4E7E">
              <w:rPr>
                <w:b/>
                <w:i/>
              </w:rPr>
              <w:t>-OFDM-UL</w:t>
            </w:r>
          </w:p>
          <w:p w14:paraId="2C51F12B" w14:textId="77777777" w:rsidR="001B7118" w:rsidRPr="00AB4E7E" w:rsidRDefault="001B7118" w:rsidP="00117291">
            <w:pPr>
              <w:pStyle w:val="TAL"/>
            </w:pPr>
            <w:r w:rsidRPr="00AB4E7E">
              <w:t>Indicates whether the UE supports almost contiguous UL CP-OFDM transmissions as defined in clause 6.2 of TS 38.101-1 [2].</w:t>
            </w:r>
          </w:p>
        </w:tc>
        <w:tc>
          <w:tcPr>
            <w:tcW w:w="709" w:type="dxa"/>
          </w:tcPr>
          <w:p w14:paraId="5E9DB83D" w14:textId="77777777" w:rsidR="001B7118" w:rsidRPr="00AB4E7E" w:rsidRDefault="001B7118" w:rsidP="00117291">
            <w:pPr>
              <w:pStyle w:val="TAL"/>
              <w:jc w:val="center"/>
            </w:pPr>
            <w:r w:rsidRPr="00AB4E7E">
              <w:t>UE</w:t>
            </w:r>
          </w:p>
        </w:tc>
        <w:tc>
          <w:tcPr>
            <w:tcW w:w="567" w:type="dxa"/>
          </w:tcPr>
          <w:p w14:paraId="63B1F026" w14:textId="77777777" w:rsidR="001B7118" w:rsidRPr="00AB4E7E" w:rsidRDefault="001B7118" w:rsidP="00117291">
            <w:pPr>
              <w:pStyle w:val="TAL"/>
              <w:jc w:val="center"/>
            </w:pPr>
            <w:r w:rsidRPr="00AB4E7E">
              <w:t>No</w:t>
            </w:r>
          </w:p>
        </w:tc>
        <w:tc>
          <w:tcPr>
            <w:tcW w:w="709" w:type="dxa"/>
          </w:tcPr>
          <w:p w14:paraId="3C56C28A" w14:textId="77777777" w:rsidR="001B7118" w:rsidRPr="00AB4E7E" w:rsidRDefault="001B7118" w:rsidP="00117291">
            <w:pPr>
              <w:pStyle w:val="TAL"/>
              <w:jc w:val="center"/>
            </w:pPr>
            <w:r w:rsidRPr="00AB4E7E">
              <w:t>No</w:t>
            </w:r>
          </w:p>
        </w:tc>
        <w:tc>
          <w:tcPr>
            <w:tcW w:w="728" w:type="dxa"/>
          </w:tcPr>
          <w:p w14:paraId="6771EEB7" w14:textId="77777777" w:rsidR="001B7118" w:rsidRPr="00AB4E7E" w:rsidRDefault="001B7118" w:rsidP="00117291">
            <w:pPr>
              <w:pStyle w:val="TAL"/>
              <w:jc w:val="center"/>
            </w:pPr>
            <w:r w:rsidRPr="00AB4E7E">
              <w:t>Yes</w:t>
            </w:r>
          </w:p>
        </w:tc>
      </w:tr>
      <w:tr w:rsidR="001B7118" w:rsidRPr="00AB4E7E" w14:paraId="0FB667FC" w14:textId="77777777" w:rsidTr="00117291">
        <w:trPr>
          <w:cantSplit/>
          <w:tblHeader/>
        </w:trPr>
        <w:tc>
          <w:tcPr>
            <w:tcW w:w="6917" w:type="dxa"/>
          </w:tcPr>
          <w:p w14:paraId="5AE3A07A" w14:textId="77777777" w:rsidR="001B7118" w:rsidRPr="00AB4E7E" w:rsidRDefault="001B7118" w:rsidP="00117291">
            <w:pPr>
              <w:pStyle w:val="TAL"/>
              <w:rPr>
                <w:b/>
                <w:bCs/>
                <w:i/>
                <w:iCs/>
              </w:rPr>
            </w:pPr>
            <w:proofErr w:type="spellStart"/>
            <w:r w:rsidRPr="00AB4E7E">
              <w:rPr>
                <w:b/>
                <w:bCs/>
                <w:i/>
                <w:iCs/>
              </w:rPr>
              <w:t>bwp-SwitchingDelay</w:t>
            </w:r>
            <w:proofErr w:type="spellEnd"/>
          </w:p>
          <w:p w14:paraId="6990495A" w14:textId="77777777" w:rsidR="001B7118" w:rsidRPr="00AB4E7E" w:rsidRDefault="001B7118" w:rsidP="00117291">
            <w:pPr>
              <w:pStyle w:val="TAL"/>
            </w:pPr>
            <w:r w:rsidRPr="00AB4E7E">
              <w:rPr>
                <w:bCs/>
                <w:iCs/>
              </w:rPr>
              <w:t>Defines whether the UE supports DCI and timer based active BWP switching delay type1 or type2 specified in clause 8.6.2 of TS 38.133 [5]. It is mandatory to report type 1 or type 2.</w:t>
            </w:r>
          </w:p>
        </w:tc>
        <w:tc>
          <w:tcPr>
            <w:tcW w:w="709" w:type="dxa"/>
          </w:tcPr>
          <w:p w14:paraId="5F5AE426" w14:textId="77777777" w:rsidR="001B7118" w:rsidRPr="00AB4E7E" w:rsidRDefault="001B7118" w:rsidP="00117291">
            <w:pPr>
              <w:pStyle w:val="TAL"/>
              <w:jc w:val="center"/>
            </w:pPr>
            <w:r w:rsidRPr="00AB4E7E">
              <w:t>UE</w:t>
            </w:r>
          </w:p>
        </w:tc>
        <w:tc>
          <w:tcPr>
            <w:tcW w:w="567" w:type="dxa"/>
          </w:tcPr>
          <w:p w14:paraId="3CEF7992" w14:textId="77777777" w:rsidR="001B7118" w:rsidRPr="00AB4E7E" w:rsidRDefault="001B7118" w:rsidP="00117291">
            <w:pPr>
              <w:pStyle w:val="TAL"/>
              <w:jc w:val="center"/>
            </w:pPr>
            <w:r w:rsidRPr="00AB4E7E">
              <w:t>Yes</w:t>
            </w:r>
          </w:p>
        </w:tc>
        <w:tc>
          <w:tcPr>
            <w:tcW w:w="709" w:type="dxa"/>
          </w:tcPr>
          <w:p w14:paraId="4A17A1DE" w14:textId="77777777" w:rsidR="001B7118" w:rsidRPr="00AB4E7E" w:rsidRDefault="001B7118" w:rsidP="00117291">
            <w:pPr>
              <w:pStyle w:val="TAL"/>
              <w:jc w:val="center"/>
            </w:pPr>
            <w:r w:rsidRPr="00AB4E7E">
              <w:t>No</w:t>
            </w:r>
          </w:p>
        </w:tc>
        <w:tc>
          <w:tcPr>
            <w:tcW w:w="728" w:type="dxa"/>
          </w:tcPr>
          <w:p w14:paraId="07A99499" w14:textId="77777777" w:rsidR="001B7118" w:rsidRPr="00AB4E7E" w:rsidRDefault="001B7118" w:rsidP="00117291">
            <w:pPr>
              <w:pStyle w:val="TAL"/>
              <w:jc w:val="center"/>
            </w:pPr>
            <w:r w:rsidRPr="00AB4E7E">
              <w:t>No</w:t>
            </w:r>
          </w:p>
        </w:tc>
      </w:tr>
      <w:tr w:rsidR="001B7118" w:rsidRPr="00AB4E7E" w14:paraId="4AFC5082" w14:textId="77777777" w:rsidTr="00117291">
        <w:trPr>
          <w:cantSplit/>
          <w:tblHeader/>
        </w:trPr>
        <w:tc>
          <w:tcPr>
            <w:tcW w:w="6917" w:type="dxa"/>
          </w:tcPr>
          <w:p w14:paraId="63BFDD13"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FlushIndication</w:t>
            </w:r>
            <w:proofErr w:type="spellEnd"/>
            <w:r w:rsidRPr="00AB4E7E">
              <w:rPr>
                <w:b/>
                <w:i/>
              </w:rPr>
              <w:t>-DL</w:t>
            </w:r>
          </w:p>
          <w:p w14:paraId="52911A63" w14:textId="77777777" w:rsidR="001B7118" w:rsidRPr="00AB4E7E" w:rsidRDefault="001B7118" w:rsidP="00117291">
            <w:pPr>
              <w:pStyle w:val="TAL"/>
            </w:pPr>
            <w:r w:rsidRPr="00AB4E7E">
              <w:t>Indicates whether the UE supports CBG-based (re)transmission for DL using CBG flushing out information (CBGFI) as specified in TS 38.214 [12].</w:t>
            </w:r>
          </w:p>
        </w:tc>
        <w:tc>
          <w:tcPr>
            <w:tcW w:w="709" w:type="dxa"/>
          </w:tcPr>
          <w:p w14:paraId="23AE24CE" w14:textId="77777777" w:rsidR="001B7118" w:rsidRPr="00AB4E7E" w:rsidRDefault="001B7118" w:rsidP="00117291">
            <w:pPr>
              <w:pStyle w:val="TAL"/>
              <w:jc w:val="center"/>
            </w:pPr>
            <w:r w:rsidRPr="00AB4E7E">
              <w:t>UE</w:t>
            </w:r>
          </w:p>
        </w:tc>
        <w:tc>
          <w:tcPr>
            <w:tcW w:w="567" w:type="dxa"/>
          </w:tcPr>
          <w:p w14:paraId="6AC6A855" w14:textId="77777777" w:rsidR="001B7118" w:rsidRPr="00AB4E7E" w:rsidRDefault="001B7118" w:rsidP="00117291">
            <w:pPr>
              <w:pStyle w:val="TAL"/>
              <w:jc w:val="center"/>
            </w:pPr>
            <w:r w:rsidRPr="00AB4E7E">
              <w:t>No</w:t>
            </w:r>
          </w:p>
        </w:tc>
        <w:tc>
          <w:tcPr>
            <w:tcW w:w="709" w:type="dxa"/>
          </w:tcPr>
          <w:p w14:paraId="6234B93E" w14:textId="77777777" w:rsidR="001B7118" w:rsidRPr="00AB4E7E" w:rsidRDefault="001B7118" w:rsidP="00117291">
            <w:pPr>
              <w:pStyle w:val="TAL"/>
              <w:jc w:val="center"/>
            </w:pPr>
            <w:r w:rsidRPr="00AB4E7E">
              <w:t>No</w:t>
            </w:r>
          </w:p>
        </w:tc>
        <w:tc>
          <w:tcPr>
            <w:tcW w:w="728" w:type="dxa"/>
          </w:tcPr>
          <w:p w14:paraId="1BB35CD0" w14:textId="77777777" w:rsidR="001B7118" w:rsidRPr="00AB4E7E" w:rsidRDefault="001B7118" w:rsidP="00117291">
            <w:pPr>
              <w:pStyle w:val="TAL"/>
              <w:jc w:val="center"/>
            </w:pPr>
            <w:r w:rsidRPr="00AB4E7E">
              <w:t>No</w:t>
            </w:r>
          </w:p>
        </w:tc>
      </w:tr>
      <w:tr w:rsidR="001B7118" w:rsidRPr="00AB4E7E" w14:paraId="6242BA9C" w14:textId="77777777" w:rsidTr="00117291">
        <w:trPr>
          <w:cantSplit/>
          <w:tblHeader/>
        </w:trPr>
        <w:tc>
          <w:tcPr>
            <w:tcW w:w="6917" w:type="dxa"/>
          </w:tcPr>
          <w:p w14:paraId="4CA966DD"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-DL</w:t>
            </w:r>
          </w:p>
          <w:p w14:paraId="19DC0BBF" w14:textId="77777777" w:rsidR="001B7118" w:rsidRPr="00AB4E7E" w:rsidRDefault="001B7118" w:rsidP="00117291">
            <w:pPr>
              <w:pStyle w:val="TAL"/>
            </w:pPr>
            <w:r w:rsidRPr="00AB4E7E">
              <w:t>Indicates whether the UE supports CBG-based (re)transmission for DL using CBG transmission information (CBGTI) as specified in TS 38.214 [12].</w:t>
            </w:r>
          </w:p>
        </w:tc>
        <w:tc>
          <w:tcPr>
            <w:tcW w:w="709" w:type="dxa"/>
          </w:tcPr>
          <w:p w14:paraId="29BB6199" w14:textId="77777777" w:rsidR="001B7118" w:rsidRPr="00AB4E7E" w:rsidRDefault="001B7118" w:rsidP="00117291">
            <w:pPr>
              <w:pStyle w:val="TAL"/>
              <w:jc w:val="center"/>
            </w:pPr>
            <w:r w:rsidRPr="00AB4E7E">
              <w:t>UE</w:t>
            </w:r>
          </w:p>
        </w:tc>
        <w:tc>
          <w:tcPr>
            <w:tcW w:w="567" w:type="dxa"/>
          </w:tcPr>
          <w:p w14:paraId="149C01CD" w14:textId="77777777" w:rsidR="001B7118" w:rsidRPr="00AB4E7E" w:rsidRDefault="001B7118" w:rsidP="00117291">
            <w:pPr>
              <w:pStyle w:val="TAL"/>
              <w:jc w:val="center"/>
            </w:pPr>
            <w:r w:rsidRPr="00AB4E7E">
              <w:t>No</w:t>
            </w:r>
          </w:p>
        </w:tc>
        <w:tc>
          <w:tcPr>
            <w:tcW w:w="709" w:type="dxa"/>
          </w:tcPr>
          <w:p w14:paraId="3FFDD96F" w14:textId="77777777" w:rsidR="001B7118" w:rsidRPr="00AB4E7E" w:rsidRDefault="001B7118" w:rsidP="00117291">
            <w:pPr>
              <w:pStyle w:val="TAL"/>
              <w:jc w:val="center"/>
            </w:pPr>
            <w:r w:rsidRPr="00AB4E7E">
              <w:t>No</w:t>
            </w:r>
          </w:p>
        </w:tc>
        <w:tc>
          <w:tcPr>
            <w:tcW w:w="728" w:type="dxa"/>
          </w:tcPr>
          <w:p w14:paraId="088B4780" w14:textId="77777777" w:rsidR="001B7118" w:rsidRPr="00AB4E7E" w:rsidRDefault="001B7118" w:rsidP="00117291">
            <w:pPr>
              <w:pStyle w:val="TAL"/>
              <w:jc w:val="center"/>
            </w:pPr>
            <w:r w:rsidRPr="00AB4E7E">
              <w:t>No</w:t>
            </w:r>
          </w:p>
        </w:tc>
      </w:tr>
      <w:tr w:rsidR="001B7118" w:rsidRPr="00AB4E7E" w14:paraId="4F37BDAE" w14:textId="77777777" w:rsidTr="00117291">
        <w:trPr>
          <w:cantSplit/>
          <w:tblHeader/>
        </w:trPr>
        <w:tc>
          <w:tcPr>
            <w:tcW w:w="6917" w:type="dxa"/>
          </w:tcPr>
          <w:p w14:paraId="34FDECF5" w14:textId="77777777" w:rsidR="001B7118" w:rsidRPr="00AB4E7E" w:rsidRDefault="001B7118" w:rsidP="00117291">
            <w:pPr>
              <w:pStyle w:val="TAL"/>
              <w:rPr>
                <w:b/>
                <w:i/>
              </w:rPr>
            </w:pPr>
            <w:proofErr w:type="spellStart"/>
            <w:r w:rsidRPr="00AB4E7E">
              <w:rPr>
                <w:b/>
                <w:i/>
              </w:rPr>
              <w:t>cbg</w:t>
            </w:r>
            <w:proofErr w:type="spellEnd"/>
            <w:r w:rsidRPr="00AB4E7E">
              <w:rPr>
                <w:b/>
                <w:i/>
              </w:rPr>
              <w:t>-</w:t>
            </w:r>
            <w:proofErr w:type="spellStart"/>
            <w:r w:rsidRPr="00AB4E7E">
              <w:rPr>
                <w:b/>
                <w:i/>
              </w:rPr>
              <w:t>TransIndication</w:t>
            </w:r>
            <w:proofErr w:type="spellEnd"/>
            <w:r w:rsidRPr="00AB4E7E">
              <w:rPr>
                <w:b/>
                <w:i/>
              </w:rPr>
              <w:t>-UL</w:t>
            </w:r>
          </w:p>
          <w:p w14:paraId="0C783744" w14:textId="77777777" w:rsidR="001B7118" w:rsidRPr="00AB4E7E" w:rsidRDefault="001B7118" w:rsidP="00117291">
            <w:pPr>
              <w:pStyle w:val="TAL"/>
            </w:pPr>
            <w:r w:rsidRPr="00AB4E7E">
              <w:t>Indicates whether the UE supports CBG-based (re)transmission for UL using CBG transmission information (CBGTI) as specified in TS 38.214 [12].</w:t>
            </w:r>
          </w:p>
        </w:tc>
        <w:tc>
          <w:tcPr>
            <w:tcW w:w="709" w:type="dxa"/>
          </w:tcPr>
          <w:p w14:paraId="7AECF162" w14:textId="77777777" w:rsidR="001B7118" w:rsidRPr="00AB4E7E" w:rsidRDefault="001B7118" w:rsidP="00117291">
            <w:pPr>
              <w:pStyle w:val="TAL"/>
              <w:jc w:val="center"/>
            </w:pPr>
            <w:r w:rsidRPr="00AB4E7E">
              <w:t>UE</w:t>
            </w:r>
          </w:p>
        </w:tc>
        <w:tc>
          <w:tcPr>
            <w:tcW w:w="567" w:type="dxa"/>
          </w:tcPr>
          <w:p w14:paraId="6EF539F4" w14:textId="77777777" w:rsidR="001B7118" w:rsidRPr="00AB4E7E" w:rsidRDefault="001B7118" w:rsidP="00117291">
            <w:pPr>
              <w:pStyle w:val="TAL"/>
              <w:jc w:val="center"/>
            </w:pPr>
            <w:r w:rsidRPr="00AB4E7E">
              <w:t>No</w:t>
            </w:r>
          </w:p>
        </w:tc>
        <w:tc>
          <w:tcPr>
            <w:tcW w:w="709" w:type="dxa"/>
          </w:tcPr>
          <w:p w14:paraId="50BD417F" w14:textId="77777777" w:rsidR="001B7118" w:rsidRPr="00AB4E7E" w:rsidRDefault="001B7118" w:rsidP="00117291">
            <w:pPr>
              <w:pStyle w:val="TAL"/>
              <w:jc w:val="center"/>
            </w:pPr>
            <w:r w:rsidRPr="00AB4E7E">
              <w:t>No</w:t>
            </w:r>
          </w:p>
        </w:tc>
        <w:tc>
          <w:tcPr>
            <w:tcW w:w="728" w:type="dxa"/>
          </w:tcPr>
          <w:p w14:paraId="078688B8" w14:textId="77777777" w:rsidR="001B7118" w:rsidRPr="00AB4E7E" w:rsidRDefault="001B7118" w:rsidP="00117291">
            <w:pPr>
              <w:pStyle w:val="TAL"/>
              <w:jc w:val="center"/>
            </w:pPr>
            <w:r w:rsidRPr="00AB4E7E">
              <w:t>No</w:t>
            </w:r>
          </w:p>
        </w:tc>
      </w:tr>
      <w:tr w:rsidR="001B7118" w:rsidRPr="00AB4E7E" w14:paraId="6EDA415E"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87496F3" w14:textId="77777777" w:rsidR="001B7118" w:rsidRPr="00AB4E7E" w:rsidRDefault="001B7118" w:rsidP="00117291">
            <w:pPr>
              <w:pStyle w:val="TAL"/>
              <w:rPr>
                <w:b/>
                <w:i/>
                <w:lang w:eastAsia="ja-JP"/>
              </w:rPr>
            </w:pPr>
            <w:r w:rsidRPr="00AB4E7E">
              <w:rPr>
                <w:b/>
                <w:i/>
                <w:lang w:eastAsia="ja-JP"/>
              </w:rPr>
              <w:t>cli-RSSI-FDM-DL-r16</w:t>
            </w:r>
          </w:p>
          <w:p w14:paraId="1BCFC0D8"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CLI-RSSI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0C25ECC6"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25F9144A"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F8C22BD"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1D8DEB" w14:textId="77777777" w:rsidR="001B7118" w:rsidRPr="00AB4E7E" w:rsidRDefault="001B7118" w:rsidP="00117291">
            <w:pPr>
              <w:pStyle w:val="TAL"/>
              <w:jc w:val="center"/>
              <w:rPr>
                <w:lang w:eastAsia="ja-JP"/>
              </w:rPr>
            </w:pPr>
            <w:r w:rsidRPr="00AB4E7E">
              <w:rPr>
                <w:lang w:eastAsia="ja-JP"/>
              </w:rPr>
              <w:t>Yes</w:t>
            </w:r>
          </w:p>
        </w:tc>
      </w:tr>
      <w:tr w:rsidR="001B7118" w:rsidRPr="00AB4E7E" w14:paraId="768538E8" w14:textId="77777777" w:rsidTr="0011729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60A9A8D" w14:textId="77777777" w:rsidR="001B7118" w:rsidRPr="00AB4E7E" w:rsidRDefault="001B7118" w:rsidP="00117291">
            <w:pPr>
              <w:pStyle w:val="TAL"/>
              <w:rPr>
                <w:b/>
                <w:i/>
                <w:lang w:eastAsia="ja-JP"/>
              </w:rPr>
            </w:pPr>
            <w:r w:rsidRPr="00AB4E7E">
              <w:rPr>
                <w:b/>
                <w:i/>
                <w:lang w:eastAsia="ja-JP"/>
              </w:rPr>
              <w:t>cli-SRS-RSRP-FDM-DL-r16</w:t>
            </w:r>
          </w:p>
          <w:p w14:paraId="1FD7E02D" w14:textId="77777777" w:rsidR="001B7118" w:rsidRPr="00AB4E7E" w:rsidRDefault="001B7118" w:rsidP="00117291">
            <w:pPr>
              <w:pStyle w:val="TAL"/>
              <w:rPr>
                <w:b/>
                <w:lang w:eastAsia="ja-JP"/>
              </w:rPr>
            </w:pPr>
            <w:r w:rsidRPr="00AB4E7E">
              <w:rPr>
                <w:rFonts w:cs="Arial"/>
                <w:bCs/>
                <w:iCs/>
                <w:szCs w:val="18"/>
                <w:lang w:val="en-US"/>
              </w:rPr>
              <w:t xml:space="preserve">Indicates </w:t>
            </w:r>
            <w:r w:rsidRPr="00AB4E7E">
              <w:t xml:space="preserve">whether serving cell DL signal/channel (e.g. PDSCH/PDCCH) and SRS-RSRP </w:t>
            </w:r>
            <w:proofErr w:type="spellStart"/>
            <w:r w:rsidRPr="00AB4E7E">
              <w:t>FDMed</w:t>
            </w:r>
            <w:proofErr w:type="spellEnd"/>
            <w:r w:rsidRPr="00AB4E7E">
              <w:t xml:space="preserve"> reception is supported</w:t>
            </w:r>
            <w:r w:rsidRPr="00AB4E7E">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37BFE6BB" w14:textId="77777777" w:rsidR="001B7118" w:rsidRPr="00AB4E7E" w:rsidRDefault="001B7118" w:rsidP="00117291">
            <w:pPr>
              <w:pStyle w:val="TAL"/>
              <w:jc w:val="center"/>
              <w:rPr>
                <w:lang w:eastAsia="ja-JP"/>
              </w:rPr>
            </w:pPr>
            <w:r w:rsidRPr="00AB4E7E">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03593E" w14:textId="77777777" w:rsidR="001B7118" w:rsidRPr="00AB4E7E" w:rsidRDefault="001B7118" w:rsidP="00117291">
            <w:pPr>
              <w:pStyle w:val="TAL"/>
              <w:jc w:val="center"/>
              <w:rPr>
                <w:lang w:eastAsia="ja-JP"/>
              </w:rPr>
            </w:pPr>
            <w:r w:rsidRPr="00AB4E7E">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13837A0A" w14:textId="77777777" w:rsidR="001B7118" w:rsidRPr="00AB4E7E" w:rsidRDefault="001B7118" w:rsidP="00117291">
            <w:pPr>
              <w:pStyle w:val="TAL"/>
              <w:jc w:val="center"/>
              <w:rPr>
                <w:lang w:eastAsia="ja-JP"/>
              </w:rPr>
            </w:pPr>
            <w:r w:rsidRPr="00AB4E7E">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35ED954B" w14:textId="77777777" w:rsidR="001B7118" w:rsidRPr="00AB4E7E" w:rsidRDefault="001B7118" w:rsidP="00117291">
            <w:pPr>
              <w:pStyle w:val="TAL"/>
              <w:jc w:val="center"/>
              <w:rPr>
                <w:lang w:eastAsia="ja-JP"/>
              </w:rPr>
            </w:pPr>
            <w:r w:rsidRPr="00AB4E7E">
              <w:rPr>
                <w:lang w:eastAsia="ja-JP"/>
              </w:rPr>
              <w:t>Yes</w:t>
            </w:r>
          </w:p>
        </w:tc>
      </w:tr>
      <w:tr w:rsidR="001B7118" w:rsidRPr="00AB4E7E" w14:paraId="48E019A4" w14:textId="77777777" w:rsidTr="00117291">
        <w:trPr>
          <w:cantSplit/>
          <w:tblHeader/>
          <w:ins w:id="790" w:author="Intel Corp - Naveen Palle" w:date="2020-04-07T16:09:00Z"/>
        </w:trPr>
        <w:tc>
          <w:tcPr>
            <w:tcW w:w="6917" w:type="dxa"/>
            <w:tcBorders>
              <w:top w:val="single" w:sz="4" w:space="0" w:color="808080"/>
              <w:left w:val="single" w:sz="4" w:space="0" w:color="808080"/>
              <w:bottom w:val="single" w:sz="4" w:space="0" w:color="808080"/>
              <w:right w:val="single" w:sz="4" w:space="0" w:color="808080"/>
            </w:tcBorders>
          </w:tcPr>
          <w:p w14:paraId="6FE5143D" w14:textId="0E6955BB" w:rsidR="001B7118" w:rsidRPr="00AB4E7E" w:rsidRDefault="001B7118" w:rsidP="00117291">
            <w:pPr>
              <w:pStyle w:val="TAL"/>
              <w:rPr>
                <w:ins w:id="791" w:author="Intel Corp - Naveen Palle" w:date="2020-04-07T16:09:00Z"/>
                <w:b/>
                <w:i/>
                <w:lang w:eastAsia="ja-JP"/>
              </w:rPr>
            </w:pPr>
            <w:ins w:id="792" w:author="Intel Corp - Naveen Palle" w:date="2020-04-07T16:09:00Z">
              <w:r w:rsidRPr="00AB4E7E">
                <w:rPr>
                  <w:b/>
                  <w:i/>
                  <w:lang w:eastAsia="ja-JP"/>
                </w:rPr>
                <w:t>cli-</w:t>
              </w:r>
              <w:r w:rsidRPr="005B393A">
                <w:rPr>
                  <w:b/>
                  <w:i/>
                  <w:lang w:eastAsia="ja-JP"/>
                </w:rPr>
                <w:t>RSSI-MeasSupportSameSCS-</w:t>
              </w:r>
            </w:ins>
            <w:ins w:id="793" w:author="Intel Corp - Naveen Palle" w:date="2020-04-09T22:58:00Z">
              <w:r w:rsidR="00080497">
                <w:rPr>
                  <w:b/>
                  <w:bCs/>
                  <w:i/>
                  <w:iCs/>
                </w:rPr>
                <w:t>r</w:t>
              </w:r>
              <w:r w:rsidR="00080497" w:rsidRPr="005B393A">
                <w:rPr>
                  <w:b/>
                  <w:bCs/>
                  <w:i/>
                  <w:iCs/>
                </w:rPr>
                <w:t>16</w:t>
              </w:r>
            </w:ins>
          </w:p>
          <w:p w14:paraId="42466105" w14:textId="77777777" w:rsidR="001B7118" w:rsidRPr="00AB4E7E" w:rsidRDefault="001B7118" w:rsidP="00117291">
            <w:pPr>
              <w:pStyle w:val="TAL"/>
              <w:rPr>
                <w:ins w:id="794" w:author="Intel Corp - Naveen Palle" w:date="2020-04-07T16:09:00Z"/>
                <w:b/>
                <w:i/>
                <w:lang w:eastAsia="ja-JP"/>
              </w:rPr>
            </w:pPr>
            <w:ins w:id="795" w:author="Intel Corp - Naveen Palle" w:date="2020-04-07T16:09:00Z">
              <w:r w:rsidRPr="00AB4E7E">
                <w:rPr>
                  <w:rFonts w:cs="Arial"/>
                  <w:bCs/>
                  <w:iCs/>
                  <w:szCs w:val="18"/>
                  <w:lang w:val="en-US"/>
                </w:rPr>
                <w:t xml:space="preserve">Indicates </w:t>
              </w:r>
            </w:ins>
            <w:ins w:id="796" w:author="Intel Corp - Naveen Palle" w:date="2020-04-07T16:10:00Z">
              <w:r>
                <w:t>the s</w:t>
              </w:r>
              <w:r w:rsidRPr="00E52FE2">
                <w:t xml:space="preserve">upport </w:t>
              </w:r>
            </w:ins>
            <w:ins w:id="797" w:author="Intel Corp - Naveen Palle" w:date="2020-04-07T16:11:00Z">
              <w:r>
                <w:t xml:space="preserve">of </w:t>
              </w:r>
            </w:ins>
            <w:ins w:id="798" w:author="Intel Corp - Naveen Palle" w:date="2020-04-07T16:10:00Z">
              <w:r w:rsidRPr="00E52FE2">
                <w:t>CLI-RSSI measurement</w:t>
              </w:r>
              <w:r w:rsidRPr="00AB4E7E">
                <w:rPr>
                  <w:rFonts w:cs="Arial"/>
                  <w:bCs/>
                  <w:iCs/>
                  <w:szCs w:val="18"/>
                  <w:lang w:val="en-US"/>
                </w:rPr>
                <w:t xml:space="preserve"> </w:t>
              </w:r>
            </w:ins>
            <w:ins w:id="799" w:author="Intel Corp - Naveen Palle" w:date="2020-04-07T16:11:00Z">
              <w:r>
                <w:rPr>
                  <w:rFonts w:cs="Arial"/>
                  <w:bCs/>
                  <w:iCs/>
                  <w:szCs w:val="18"/>
                  <w:lang w:val="en-US"/>
                </w:rPr>
                <w:t>where the s</w:t>
              </w:r>
              <w:proofErr w:type="spellStart"/>
              <w:r w:rsidRPr="00E52FE2">
                <w:rPr>
                  <w:lang w:eastAsia="zh-CN"/>
                </w:rPr>
                <w:t>ubcarrier</w:t>
              </w:r>
              <w:proofErr w:type="spellEnd"/>
              <w:r w:rsidRPr="00E52FE2">
                <w:rPr>
                  <w:lang w:eastAsia="zh-CN"/>
                </w:rPr>
                <w:t xml:space="preserve"> spacing for CLI-</w:t>
              </w:r>
              <w:r w:rsidRPr="00E52FE2">
                <w:t>RSSI measurement is same as subcarrier spacing for active BWP</w:t>
              </w:r>
              <w:r w:rsidRPr="00AB4E7E">
                <w:rPr>
                  <w:rFonts w:cs="Arial"/>
                  <w:bCs/>
                  <w:iCs/>
                  <w:szCs w:val="18"/>
                  <w:lang w:val="en-US"/>
                </w:rPr>
                <w:t xml:space="preserve"> </w:t>
              </w:r>
            </w:ins>
            <w:ins w:id="800" w:author="Intel Corp - Naveen Palle" w:date="2020-04-07T16:09:00Z">
              <w:r w:rsidRPr="00AB4E7E">
                <w:rPr>
                  <w:rFonts w:cs="Arial"/>
                  <w:bCs/>
                  <w:iCs/>
                  <w:szCs w:val="18"/>
                  <w:lang w:val="en-US"/>
                </w:rPr>
                <w:t>as specified in 38.</w:t>
              </w:r>
            </w:ins>
            <w:ins w:id="801" w:author="Intel Corp - Naveen Palle" w:date="2020-04-07T16:11:00Z">
              <w:r>
                <w:rPr>
                  <w:rFonts w:cs="Arial"/>
                  <w:bCs/>
                  <w:iCs/>
                  <w:szCs w:val="18"/>
                  <w:lang w:val="en-US"/>
                </w:rPr>
                <w:t>XXX</w:t>
              </w:r>
            </w:ins>
            <w:ins w:id="802" w:author="Intel Corp - Naveen Palle" w:date="2020-04-07T16:09:00Z">
              <w:r w:rsidRPr="00AB4E7E">
                <w:rPr>
                  <w:rFonts w:cs="Arial"/>
                  <w:bCs/>
                  <w:iCs/>
                  <w:szCs w:val="18"/>
                  <w:lang w:val="en-US"/>
                </w:rPr>
                <w:t xml:space="preserve"> [</w:t>
              </w:r>
            </w:ins>
            <w:ins w:id="803" w:author="Intel Corp - Naveen Palle" w:date="2020-04-07T16:11:00Z">
              <w:r>
                <w:rPr>
                  <w:rFonts w:cs="Arial"/>
                  <w:bCs/>
                  <w:iCs/>
                  <w:szCs w:val="18"/>
                  <w:lang w:val="en-US"/>
                </w:rPr>
                <w:t>XX</w:t>
              </w:r>
            </w:ins>
            <w:ins w:id="804" w:author="Intel Corp - Naveen Palle" w:date="2020-04-07T16:09:00Z">
              <w:r w:rsidRPr="00AB4E7E">
                <w:rPr>
                  <w:rFonts w:cs="Arial"/>
                  <w:bCs/>
                  <w:iCs/>
                  <w:szCs w:val="18"/>
                  <w:lang w:val="en-US"/>
                </w:rPr>
                <w:t>].</w:t>
              </w:r>
            </w:ins>
            <w:ins w:id="805" w:author="Intel Corp - Naveen Palle" w:date="2020-04-07T16:11:00Z">
              <w:r>
                <w:rPr>
                  <w:rFonts w:cs="Arial"/>
                  <w:bCs/>
                  <w:iCs/>
                  <w:szCs w:val="18"/>
                  <w:lang w:val="en-US"/>
                </w:rPr>
                <w:t xml:space="preserve"> </w:t>
              </w:r>
            </w:ins>
            <w:ins w:id="806" w:author="Intel Corp - Naveen Palle" w:date="2020-04-07T16:12:00Z">
              <w:r>
                <w:rPr>
                  <w:rFonts w:cs="Arial"/>
                  <w:bCs/>
                  <w:iCs/>
                  <w:szCs w:val="18"/>
                  <w:lang w:val="en-US"/>
                </w:rPr>
                <w:t xml:space="preserve">The UE does not expect to be configured with more than 64 </w:t>
              </w:r>
              <w:r w:rsidRPr="00E52FE2">
                <w:t xml:space="preserve">resources across all CCs configured </w:t>
              </w:r>
            </w:ins>
            <w:ins w:id="807" w:author="Intel Corp - Naveen Palle" w:date="2020-04-07T16:16:00Z">
              <w:r w:rsidRPr="00E52FE2">
                <w:t xml:space="preserve">simultaneously </w:t>
              </w:r>
            </w:ins>
            <w:ins w:id="808" w:author="Intel Corp - Naveen Palle" w:date="2020-04-07T16:12:00Z">
              <w:r w:rsidRPr="00E52FE2">
                <w:t>to measure RSSI</w:t>
              </w:r>
              <w:r>
                <w:t>.</w:t>
              </w:r>
            </w:ins>
          </w:p>
        </w:tc>
        <w:tc>
          <w:tcPr>
            <w:tcW w:w="709" w:type="dxa"/>
            <w:tcBorders>
              <w:top w:val="single" w:sz="4" w:space="0" w:color="808080"/>
              <w:left w:val="single" w:sz="4" w:space="0" w:color="808080"/>
              <w:bottom w:val="single" w:sz="4" w:space="0" w:color="808080"/>
              <w:right w:val="single" w:sz="4" w:space="0" w:color="808080"/>
            </w:tcBorders>
          </w:tcPr>
          <w:p w14:paraId="2104D635" w14:textId="77777777" w:rsidR="001B7118" w:rsidRPr="00AB4E7E" w:rsidRDefault="001B7118" w:rsidP="00117291">
            <w:pPr>
              <w:pStyle w:val="TAL"/>
              <w:jc w:val="center"/>
              <w:rPr>
                <w:ins w:id="809" w:author="Intel Corp - Naveen Palle" w:date="2020-04-07T16:09:00Z"/>
                <w:lang w:eastAsia="ja-JP"/>
              </w:rPr>
            </w:pPr>
            <w:ins w:id="810" w:author="Intel Corp - Naveen Palle" w:date="2020-04-07T16:09: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519A7D7A" w14:textId="77777777" w:rsidR="001B7118" w:rsidRPr="00AB4E7E" w:rsidRDefault="001B7118" w:rsidP="00117291">
            <w:pPr>
              <w:pStyle w:val="TAL"/>
              <w:jc w:val="center"/>
              <w:rPr>
                <w:ins w:id="811" w:author="Intel Corp - Naveen Palle" w:date="2020-04-07T16:09:00Z"/>
                <w:lang w:eastAsia="ja-JP"/>
              </w:rPr>
            </w:pPr>
            <w:ins w:id="812" w:author="Intel Corp - Naveen Palle" w:date="2020-04-07T16:09: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2ECCA370" w14:textId="77777777" w:rsidR="001B7118" w:rsidRPr="00AB4E7E" w:rsidRDefault="001B7118" w:rsidP="00117291">
            <w:pPr>
              <w:pStyle w:val="TAL"/>
              <w:jc w:val="center"/>
              <w:rPr>
                <w:ins w:id="813" w:author="Intel Corp - Naveen Palle" w:date="2020-04-07T16:09:00Z"/>
                <w:lang w:eastAsia="ja-JP"/>
              </w:rPr>
            </w:pPr>
            <w:ins w:id="814" w:author="Intel Corp - Naveen Palle" w:date="2020-04-07T16:09: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7BA6CBA9" w14:textId="77777777" w:rsidR="001B7118" w:rsidRPr="00AB4E7E" w:rsidRDefault="001B7118" w:rsidP="00117291">
            <w:pPr>
              <w:pStyle w:val="TAL"/>
              <w:jc w:val="center"/>
              <w:rPr>
                <w:ins w:id="815" w:author="Intel Corp - Naveen Palle" w:date="2020-04-07T16:09:00Z"/>
                <w:lang w:eastAsia="ja-JP"/>
              </w:rPr>
            </w:pPr>
            <w:ins w:id="816" w:author="Intel Corp - Naveen Palle" w:date="2020-04-07T16:09:00Z">
              <w:r w:rsidRPr="00AB4E7E">
                <w:rPr>
                  <w:lang w:eastAsia="ja-JP"/>
                </w:rPr>
                <w:t>Yes</w:t>
              </w:r>
            </w:ins>
          </w:p>
        </w:tc>
      </w:tr>
      <w:tr w:rsidR="001B7118" w:rsidRPr="00AB4E7E" w14:paraId="2EF1FDD1" w14:textId="77777777" w:rsidTr="00117291">
        <w:trPr>
          <w:cantSplit/>
          <w:tblHeader/>
          <w:ins w:id="817" w:author="Intel Corp - Naveen Palle" w:date="2020-04-07T16:13:00Z"/>
        </w:trPr>
        <w:tc>
          <w:tcPr>
            <w:tcW w:w="6917" w:type="dxa"/>
            <w:tcBorders>
              <w:top w:val="single" w:sz="4" w:space="0" w:color="808080"/>
              <w:left w:val="single" w:sz="4" w:space="0" w:color="808080"/>
              <w:bottom w:val="single" w:sz="4" w:space="0" w:color="808080"/>
              <w:right w:val="single" w:sz="4" w:space="0" w:color="808080"/>
            </w:tcBorders>
          </w:tcPr>
          <w:p w14:paraId="58447D2C" w14:textId="51130B4D" w:rsidR="001B7118" w:rsidRPr="00AB4E7E" w:rsidRDefault="001B7118" w:rsidP="00117291">
            <w:pPr>
              <w:pStyle w:val="TAL"/>
              <w:rPr>
                <w:ins w:id="818" w:author="Intel Corp - Naveen Palle" w:date="2020-04-07T16:13:00Z"/>
                <w:b/>
                <w:i/>
                <w:lang w:eastAsia="ja-JP"/>
              </w:rPr>
            </w:pPr>
            <w:ins w:id="819" w:author="Intel Corp - Naveen Palle" w:date="2020-04-07T16:13:00Z">
              <w:r w:rsidRPr="00AB4E7E">
                <w:rPr>
                  <w:b/>
                  <w:i/>
                  <w:lang w:eastAsia="ja-JP"/>
                </w:rPr>
                <w:t>cli-</w:t>
              </w:r>
              <w:r>
                <w:rPr>
                  <w:b/>
                  <w:i/>
                  <w:lang w:eastAsia="ja-JP"/>
                </w:rPr>
                <w:t>SRS</w:t>
              </w:r>
              <w:r w:rsidRPr="00CE1A62">
                <w:rPr>
                  <w:b/>
                  <w:i/>
                  <w:lang w:eastAsia="ja-JP"/>
                </w:rPr>
                <w:t>-</w:t>
              </w:r>
            </w:ins>
            <w:ins w:id="820" w:author="Intel Corp - Naveen Palle" w:date="2020-04-07T16:15:00Z">
              <w:r>
                <w:rPr>
                  <w:b/>
                  <w:i/>
                  <w:lang w:eastAsia="ja-JP"/>
                </w:rPr>
                <w:t>RSRP-</w:t>
              </w:r>
            </w:ins>
            <w:proofErr w:type="spellStart"/>
            <w:ins w:id="821" w:author="Intel Corp - Naveen Palle" w:date="2020-04-07T16:13:00Z">
              <w:r w:rsidRPr="00CE1A62">
                <w:rPr>
                  <w:b/>
                  <w:i/>
                  <w:lang w:eastAsia="ja-JP"/>
                </w:rPr>
                <w:t>MeasSupport</w:t>
              </w:r>
              <w:proofErr w:type="spellEnd"/>
              <w:r w:rsidRPr="00CE1A62">
                <w:rPr>
                  <w:b/>
                  <w:i/>
                  <w:lang w:eastAsia="ja-JP"/>
                </w:rPr>
                <w:t>-</w:t>
              </w:r>
            </w:ins>
            <w:ins w:id="822" w:author="Intel Corp - Naveen Palle" w:date="2020-04-09T22:58:00Z">
              <w:r w:rsidR="00080497">
                <w:rPr>
                  <w:b/>
                  <w:bCs/>
                  <w:i/>
                  <w:iCs/>
                </w:rPr>
                <w:t xml:space="preserve"> r</w:t>
              </w:r>
              <w:r w:rsidR="00080497" w:rsidRPr="005B393A">
                <w:rPr>
                  <w:b/>
                  <w:bCs/>
                  <w:i/>
                  <w:iCs/>
                </w:rPr>
                <w:t>16</w:t>
              </w:r>
            </w:ins>
          </w:p>
          <w:p w14:paraId="5682DD98" w14:textId="77777777" w:rsidR="001B7118" w:rsidRPr="00AB4E7E" w:rsidRDefault="001B7118" w:rsidP="00117291">
            <w:pPr>
              <w:pStyle w:val="TAL"/>
              <w:rPr>
                <w:ins w:id="823" w:author="Intel Corp - Naveen Palle" w:date="2020-04-07T16:13:00Z"/>
                <w:b/>
                <w:i/>
                <w:lang w:eastAsia="ja-JP"/>
              </w:rPr>
            </w:pPr>
            <w:ins w:id="824" w:author="Intel Corp - Naveen Palle" w:date="2020-04-07T16:13:00Z">
              <w:r w:rsidRPr="00AB4E7E">
                <w:rPr>
                  <w:rFonts w:cs="Arial"/>
                  <w:bCs/>
                  <w:iCs/>
                  <w:szCs w:val="18"/>
                  <w:lang w:val="en-US"/>
                </w:rPr>
                <w:t xml:space="preserve">Indicates </w:t>
              </w:r>
              <w:r>
                <w:t>the s</w:t>
              </w:r>
              <w:r w:rsidRPr="00E52FE2">
                <w:t xml:space="preserve">upport </w:t>
              </w:r>
              <w:r>
                <w:t xml:space="preserve">of </w:t>
              </w:r>
              <w:r w:rsidRPr="00E52FE2">
                <w:t>CLI-S</w:t>
              </w:r>
            </w:ins>
            <w:ins w:id="825" w:author="Intel Corp - Naveen Palle" w:date="2020-04-07T16:14:00Z">
              <w:r>
                <w:t>R</w:t>
              </w:r>
            </w:ins>
            <w:ins w:id="826" w:author="Intel Corp - Naveen Palle" w:date="2020-04-07T16:13:00Z">
              <w:r w:rsidRPr="00E52FE2">
                <w:t>S</w:t>
              </w:r>
            </w:ins>
            <w:ins w:id="827" w:author="Intel Corp - Naveen Palle" w:date="2020-04-07T16:15:00Z">
              <w:r>
                <w:t xml:space="preserve"> RSRP</w:t>
              </w:r>
            </w:ins>
            <w:ins w:id="828" w:author="Intel Corp - Naveen Palle" w:date="2020-04-07T16:13:00Z">
              <w:r w:rsidRPr="00E52FE2">
                <w:t xml:space="preserve"> measurement</w:t>
              </w:r>
              <w:r w:rsidRPr="00AB4E7E">
                <w:rPr>
                  <w:rFonts w:cs="Arial"/>
                  <w:bCs/>
                  <w:iCs/>
                  <w:szCs w:val="18"/>
                  <w:lang w:val="en-US"/>
                </w:rPr>
                <w:t xml:space="preserve"> 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does not expect to be configured with more than </w:t>
              </w:r>
            </w:ins>
            <w:ins w:id="829" w:author="Intel Corp - Naveen Palle" w:date="2020-04-07T16:14:00Z">
              <w:r>
                <w:rPr>
                  <w:rFonts w:cs="Arial"/>
                  <w:bCs/>
                  <w:iCs/>
                  <w:szCs w:val="18"/>
                  <w:lang w:val="en-US"/>
                </w:rPr>
                <w:t>32</w:t>
              </w:r>
            </w:ins>
            <w:ins w:id="830" w:author="Intel Corp - Naveen Palle" w:date="2020-04-07T16:13:00Z">
              <w:r>
                <w:rPr>
                  <w:rFonts w:cs="Arial"/>
                  <w:bCs/>
                  <w:iCs/>
                  <w:szCs w:val="18"/>
                  <w:lang w:val="en-US"/>
                </w:rPr>
                <w:t xml:space="preserve"> </w:t>
              </w:r>
            </w:ins>
            <w:ins w:id="831" w:author="Intel Corp - Naveen Palle" w:date="2020-04-07T16:14:00Z">
              <w:r>
                <w:rPr>
                  <w:rFonts w:cs="Arial"/>
                  <w:bCs/>
                  <w:iCs/>
                  <w:szCs w:val="18"/>
                  <w:lang w:val="en-US"/>
                </w:rPr>
                <w:t xml:space="preserve">SRS </w:t>
              </w:r>
            </w:ins>
            <w:ins w:id="832" w:author="Intel Corp - Naveen Palle" w:date="2020-04-07T16:13:00Z">
              <w:r w:rsidRPr="00E52FE2">
                <w:t>resources across all CCs configured</w:t>
              </w:r>
            </w:ins>
            <w:ins w:id="833" w:author="Intel Corp - Naveen Palle" w:date="2020-04-07T16:16:00Z">
              <w:r>
                <w:t xml:space="preserve"> </w:t>
              </w:r>
              <w:r w:rsidRPr="00E52FE2">
                <w:t>simultaneously</w:t>
              </w:r>
            </w:ins>
            <w:ins w:id="834" w:author="Intel Corp - Naveen Palle" w:date="2020-04-07T16:13:00Z">
              <w:r w:rsidRPr="00E52FE2">
                <w:t xml:space="preserve"> to measure </w:t>
              </w:r>
            </w:ins>
            <w:ins w:id="835" w:author="Intel Corp - Naveen Palle" w:date="2020-04-07T16:15:00Z">
              <w:r>
                <w:t>RSR</w:t>
              </w:r>
            </w:ins>
            <w:ins w:id="836" w:author="Intel Corp - Naveen Palle" w:date="2020-04-07T16:16:00Z">
              <w:r>
                <w:t>P</w:t>
              </w:r>
            </w:ins>
            <w:ins w:id="837" w:author="Intel Corp - Naveen Palle" w:date="2020-04-07T16:13:00Z">
              <w:r>
                <w:t>.</w:t>
              </w:r>
            </w:ins>
          </w:p>
        </w:tc>
        <w:tc>
          <w:tcPr>
            <w:tcW w:w="709" w:type="dxa"/>
            <w:tcBorders>
              <w:top w:val="single" w:sz="4" w:space="0" w:color="808080"/>
              <w:left w:val="single" w:sz="4" w:space="0" w:color="808080"/>
              <w:bottom w:val="single" w:sz="4" w:space="0" w:color="808080"/>
              <w:right w:val="single" w:sz="4" w:space="0" w:color="808080"/>
            </w:tcBorders>
          </w:tcPr>
          <w:p w14:paraId="757BFD89" w14:textId="77777777" w:rsidR="001B7118" w:rsidRPr="00AB4E7E" w:rsidRDefault="001B7118" w:rsidP="00117291">
            <w:pPr>
              <w:pStyle w:val="TAL"/>
              <w:jc w:val="center"/>
              <w:rPr>
                <w:ins w:id="838" w:author="Intel Corp - Naveen Palle" w:date="2020-04-07T16:13:00Z"/>
                <w:lang w:eastAsia="ja-JP"/>
              </w:rPr>
            </w:pPr>
            <w:ins w:id="839" w:author="Intel Corp - Naveen Palle" w:date="2020-04-07T16:13: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30BA717F" w14:textId="77777777" w:rsidR="001B7118" w:rsidRPr="00AB4E7E" w:rsidRDefault="001B7118" w:rsidP="00117291">
            <w:pPr>
              <w:pStyle w:val="TAL"/>
              <w:jc w:val="center"/>
              <w:rPr>
                <w:ins w:id="840" w:author="Intel Corp - Naveen Palle" w:date="2020-04-07T16:13:00Z"/>
                <w:lang w:eastAsia="ja-JP"/>
              </w:rPr>
            </w:pPr>
            <w:ins w:id="841" w:author="Intel Corp - Naveen Palle" w:date="2020-04-07T16:13: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7BA0F15F" w14:textId="77777777" w:rsidR="001B7118" w:rsidRPr="00AB4E7E" w:rsidRDefault="001B7118" w:rsidP="00117291">
            <w:pPr>
              <w:pStyle w:val="TAL"/>
              <w:jc w:val="center"/>
              <w:rPr>
                <w:ins w:id="842" w:author="Intel Corp - Naveen Palle" w:date="2020-04-07T16:13:00Z"/>
                <w:lang w:eastAsia="ja-JP"/>
              </w:rPr>
            </w:pPr>
            <w:ins w:id="843" w:author="Intel Corp - Naveen Palle" w:date="2020-04-07T16:13: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6858BA5A" w14:textId="77777777" w:rsidR="001B7118" w:rsidRPr="00AB4E7E" w:rsidRDefault="001B7118" w:rsidP="00117291">
            <w:pPr>
              <w:pStyle w:val="TAL"/>
              <w:jc w:val="center"/>
              <w:rPr>
                <w:ins w:id="844" w:author="Intel Corp - Naveen Palle" w:date="2020-04-07T16:13:00Z"/>
                <w:lang w:eastAsia="ja-JP"/>
              </w:rPr>
            </w:pPr>
            <w:ins w:id="845" w:author="Intel Corp - Naveen Palle" w:date="2020-04-07T16:13:00Z">
              <w:r w:rsidRPr="00AB4E7E">
                <w:rPr>
                  <w:lang w:eastAsia="ja-JP"/>
                </w:rPr>
                <w:t>Yes</w:t>
              </w:r>
            </w:ins>
          </w:p>
        </w:tc>
      </w:tr>
      <w:tr w:rsidR="001B7118" w:rsidRPr="00AB4E7E" w14:paraId="43B4C7B2" w14:textId="77777777" w:rsidTr="00117291">
        <w:trPr>
          <w:cantSplit/>
          <w:tblHeader/>
        </w:trPr>
        <w:tc>
          <w:tcPr>
            <w:tcW w:w="6917" w:type="dxa"/>
          </w:tcPr>
          <w:p w14:paraId="14A2FCB7" w14:textId="77777777" w:rsidR="001B7118" w:rsidRPr="00AB4E7E" w:rsidRDefault="001B7118" w:rsidP="00117291">
            <w:pPr>
              <w:pStyle w:val="TAL"/>
              <w:rPr>
                <w:b/>
                <w:i/>
              </w:rPr>
            </w:pPr>
            <w:r w:rsidRPr="00AB4E7E">
              <w:rPr>
                <w:b/>
                <w:i/>
              </w:rPr>
              <w:t>configuredUL-GrantType1</w:t>
            </w:r>
          </w:p>
          <w:p w14:paraId="4BC5BE63"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7C25C7DC" w14:textId="77777777" w:rsidR="001B7118" w:rsidRPr="00AB4E7E" w:rsidRDefault="001B7118" w:rsidP="00117291">
            <w:pPr>
              <w:pStyle w:val="TAL"/>
              <w:jc w:val="center"/>
            </w:pPr>
            <w:r w:rsidRPr="00AB4E7E">
              <w:t>UE</w:t>
            </w:r>
          </w:p>
        </w:tc>
        <w:tc>
          <w:tcPr>
            <w:tcW w:w="567" w:type="dxa"/>
          </w:tcPr>
          <w:p w14:paraId="50713257" w14:textId="77777777" w:rsidR="001B7118" w:rsidRPr="00AB4E7E" w:rsidRDefault="001B7118" w:rsidP="00117291">
            <w:pPr>
              <w:pStyle w:val="TAL"/>
              <w:jc w:val="center"/>
            </w:pPr>
            <w:r w:rsidRPr="00AB4E7E">
              <w:t>No</w:t>
            </w:r>
          </w:p>
        </w:tc>
        <w:tc>
          <w:tcPr>
            <w:tcW w:w="709" w:type="dxa"/>
          </w:tcPr>
          <w:p w14:paraId="21A51158" w14:textId="77777777" w:rsidR="001B7118" w:rsidRPr="00AB4E7E" w:rsidRDefault="001B7118" w:rsidP="00117291">
            <w:pPr>
              <w:pStyle w:val="TAL"/>
              <w:jc w:val="center"/>
            </w:pPr>
            <w:r w:rsidRPr="00AB4E7E">
              <w:t>No</w:t>
            </w:r>
          </w:p>
        </w:tc>
        <w:tc>
          <w:tcPr>
            <w:tcW w:w="728" w:type="dxa"/>
          </w:tcPr>
          <w:p w14:paraId="5497195C" w14:textId="77777777" w:rsidR="001B7118" w:rsidRPr="00AB4E7E" w:rsidRDefault="001B7118" w:rsidP="00117291">
            <w:pPr>
              <w:pStyle w:val="TAL"/>
              <w:jc w:val="center"/>
            </w:pPr>
            <w:r w:rsidRPr="00AB4E7E">
              <w:t>No</w:t>
            </w:r>
          </w:p>
        </w:tc>
      </w:tr>
      <w:tr w:rsidR="001B7118" w:rsidRPr="00AB4E7E" w14:paraId="79C836C3" w14:textId="77777777" w:rsidTr="00117291">
        <w:trPr>
          <w:cantSplit/>
          <w:tblHeader/>
        </w:trPr>
        <w:tc>
          <w:tcPr>
            <w:tcW w:w="6917" w:type="dxa"/>
          </w:tcPr>
          <w:p w14:paraId="095DD960" w14:textId="77777777" w:rsidR="001B7118" w:rsidRPr="00AB4E7E" w:rsidRDefault="001B7118" w:rsidP="00117291">
            <w:pPr>
              <w:pStyle w:val="TAL"/>
              <w:rPr>
                <w:b/>
                <w:i/>
              </w:rPr>
            </w:pPr>
            <w:r w:rsidRPr="00AB4E7E">
              <w:rPr>
                <w:b/>
                <w:i/>
              </w:rPr>
              <w:t>configuredUL-GrantType2</w:t>
            </w:r>
          </w:p>
          <w:p w14:paraId="7068E5F4"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34AB6AF" w14:textId="77777777" w:rsidR="001B7118" w:rsidRPr="00AB4E7E" w:rsidRDefault="001B7118" w:rsidP="00117291">
            <w:pPr>
              <w:pStyle w:val="TAL"/>
              <w:jc w:val="center"/>
            </w:pPr>
            <w:r w:rsidRPr="00AB4E7E">
              <w:t>UE</w:t>
            </w:r>
          </w:p>
        </w:tc>
        <w:tc>
          <w:tcPr>
            <w:tcW w:w="567" w:type="dxa"/>
          </w:tcPr>
          <w:p w14:paraId="644F008F" w14:textId="77777777" w:rsidR="001B7118" w:rsidRPr="00AB4E7E" w:rsidRDefault="001B7118" w:rsidP="00117291">
            <w:pPr>
              <w:pStyle w:val="TAL"/>
              <w:jc w:val="center"/>
            </w:pPr>
            <w:r w:rsidRPr="00AB4E7E">
              <w:t>No</w:t>
            </w:r>
          </w:p>
        </w:tc>
        <w:tc>
          <w:tcPr>
            <w:tcW w:w="709" w:type="dxa"/>
          </w:tcPr>
          <w:p w14:paraId="45D55581" w14:textId="77777777" w:rsidR="001B7118" w:rsidRPr="00AB4E7E" w:rsidRDefault="001B7118" w:rsidP="00117291">
            <w:pPr>
              <w:pStyle w:val="TAL"/>
              <w:jc w:val="center"/>
            </w:pPr>
            <w:r w:rsidRPr="00AB4E7E">
              <w:t>No</w:t>
            </w:r>
          </w:p>
        </w:tc>
        <w:tc>
          <w:tcPr>
            <w:tcW w:w="728" w:type="dxa"/>
          </w:tcPr>
          <w:p w14:paraId="243E0165" w14:textId="77777777" w:rsidR="001B7118" w:rsidRPr="00AB4E7E" w:rsidRDefault="001B7118" w:rsidP="00117291">
            <w:pPr>
              <w:pStyle w:val="TAL"/>
              <w:jc w:val="center"/>
            </w:pPr>
            <w:r w:rsidRPr="00AB4E7E">
              <w:t>No</w:t>
            </w:r>
          </w:p>
        </w:tc>
      </w:tr>
      <w:tr w:rsidR="001B7118" w:rsidRPr="00AB4E7E" w14:paraId="3042A181" w14:textId="77777777" w:rsidTr="00117291">
        <w:trPr>
          <w:cantSplit/>
          <w:tblHeader/>
        </w:trPr>
        <w:tc>
          <w:tcPr>
            <w:tcW w:w="6917" w:type="dxa"/>
          </w:tcPr>
          <w:p w14:paraId="10E9C417" w14:textId="77777777" w:rsidR="001B7118" w:rsidRPr="00AB4E7E" w:rsidRDefault="001B7118" w:rsidP="00117291">
            <w:pPr>
              <w:pStyle w:val="TAL"/>
              <w:rPr>
                <w:b/>
                <w:i/>
              </w:rPr>
            </w:pPr>
            <w:proofErr w:type="spellStart"/>
            <w:r w:rsidRPr="00AB4E7E">
              <w:rPr>
                <w:b/>
                <w:i/>
              </w:rPr>
              <w:t>c</w:t>
            </w:r>
            <w:r w:rsidRPr="00AB4E7E">
              <w:rPr>
                <w:b/>
                <w:i/>
                <w:lang w:eastAsia="ja-JP"/>
              </w:rPr>
              <w:t>q</w:t>
            </w:r>
            <w:r w:rsidRPr="00AB4E7E">
              <w:rPr>
                <w:b/>
                <w:i/>
              </w:rPr>
              <w:t>i-</w:t>
            </w:r>
            <w:r w:rsidRPr="00AB4E7E">
              <w:rPr>
                <w:b/>
                <w:i/>
                <w:lang w:eastAsia="ja-JP"/>
              </w:rPr>
              <w:t>TableAlt</w:t>
            </w:r>
            <w:proofErr w:type="spellEnd"/>
          </w:p>
          <w:p w14:paraId="73145389" w14:textId="77777777" w:rsidR="001B7118" w:rsidRPr="00AB4E7E" w:rsidRDefault="001B7118" w:rsidP="00117291">
            <w:pPr>
              <w:pStyle w:val="TAL"/>
            </w:pPr>
            <w:r w:rsidRPr="00AB4E7E">
              <w:t xml:space="preserve">Indicates whether UE supports </w:t>
            </w:r>
            <w:r w:rsidRPr="00AB4E7E">
              <w:rPr>
                <w:lang w:eastAsia="ja-JP"/>
              </w:rPr>
              <w:t>the CQI table with target BLER of 10^-5.</w:t>
            </w:r>
          </w:p>
        </w:tc>
        <w:tc>
          <w:tcPr>
            <w:tcW w:w="709" w:type="dxa"/>
          </w:tcPr>
          <w:p w14:paraId="6DD59CE9" w14:textId="77777777" w:rsidR="001B7118" w:rsidRPr="00AB4E7E" w:rsidRDefault="001B7118" w:rsidP="00117291">
            <w:pPr>
              <w:pStyle w:val="TAL"/>
              <w:jc w:val="center"/>
            </w:pPr>
            <w:r w:rsidRPr="00AB4E7E">
              <w:t>UE</w:t>
            </w:r>
          </w:p>
        </w:tc>
        <w:tc>
          <w:tcPr>
            <w:tcW w:w="567" w:type="dxa"/>
          </w:tcPr>
          <w:p w14:paraId="36F19772" w14:textId="77777777" w:rsidR="001B7118" w:rsidRPr="00AB4E7E" w:rsidRDefault="001B7118" w:rsidP="00117291">
            <w:pPr>
              <w:pStyle w:val="TAL"/>
              <w:jc w:val="center"/>
            </w:pPr>
            <w:r w:rsidRPr="00AB4E7E">
              <w:t>No</w:t>
            </w:r>
          </w:p>
        </w:tc>
        <w:tc>
          <w:tcPr>
            <w:tcW w:w="709" w:type="dxa"/>
          </w:tcPr>
          <w:p w14:paraId="6D4BD38B" w14:textId="77777777" w:rsidR="001B7118" w:rsidRPr="00AB4E7E" w:rsidRDefault="001B7118" w:rsidP="00117291">
            <w:pPr>
              <w:pStyle w:val="TAL"/>
              <w:jc w:val="center"/>
            </w:pPr>
            <w:r w:rsidRPr="00AB4E7E">
              <w:t>No</w:t>
            </w:r>
          </w:p>
        </w:tc>
        <w:tc>
          <w:tcPr>
            <w:tcW w:w="728" w:type="dxa"/>
          </w:tcPr>
          <w:p w14:paraId="10FF6140" w14:textId="77777777" w:rsidR="001B7118" w:rsidRPr="00AB4E7E" w:rsidRDefault="001B7118" w:rsidP="00117291">
            <w:pPr>
              <w:pStyle w:val="TAL"/>
              <w:jc w:val="center"/>
            </w:pPr>
            <w:r w:rsidRPr="00AB4E7E">
              <w:t>Yes</w:t>
            </w:r>
          </w:p>
        </w:tc>
      </w:tr>
      <w:tr w:rsidR="00F345D3" w:rsidRPr="00AB4E7E" w14:paraId="2BE5E779" w14:textId="77777777" w:rsidTr="00117291">
        <w:trPr>
          <w:cantSplit/>
          <w:tblHeader/>
          <w:ins w:id="846" w:author="NTT DOCOMO, INC." w:date="2020-04-10T14:27:00Z"/>
        </w:trPr>
        <w:tc>
          <w:tcPr>
            <w:tcW w:w="6917" w:type="dxa"/>
          </w:tcPr>
          <w:p w14:paraId="5A28D7FD" w14:textId="77777777" w:rsidR="00F345D3" w:rsidRPr="00AB4E7E" w:rsidRDefault="00F345D3" w:rsidP="00F345D3">
            <w:pPr>
              <w:pStyle w:val="TAL"/>
              <w:rPr>
                <w:ins w:id="847" w:author="NTT DOCOMO, INC." w:date="2020-04-10T14:27:00Z"/>
                <w:b/>
                <w:i/>
              </w:rPr>
            </w:pPr>
            <w:proofErr w:type="spellStart"/>
            <w:ins w:id="848" w:author="NTT DOCOMO, INC." w:date="2020-04-10T14:27:00Z">
              <w:r w:rsidRPr="00AB4E7E">
                <w:rPr>
                  <w:b/>
                  <w:i/>
                </w:rPr>
                <w:t>c</w:t>
              </w:r>
              <w:r>
                <w:rPr>
                  <w:b/>
                  <w:i/>
                  <w:lang w:eastAsia="ja-JP"/>
                </w:rPr>
                <w:t>rossSlotScheduling</w:t>
              </w:r>
              <w:proofErr w:type="spellEnd"/>
            </w:ins>
          </w:p>
          <w:p w14:paraId="2DAE317D" w14:textId="6BF2E69D" w:rsidR="00F345D3" w:rsidRPr="00AB4E7E" w:rsidRDefault="00F345D3" w:rsidP="00F345D3">
            <w:pPr>
              <w:pStyle w:val="TAL"/>
              <w:rPr>
                <w:ins w:id="849" w:author="NTT DOCOMO, INC." w:date="2020-04-10T14:27:00Z"/>
                <w:b/>
                <w:i/>
              </w:rPr>
            </w:pPr>
            <w:ins w:id="850" w:author="NTT DOCOMO, INC." w:date="2020-04-10T14:27:00Z">
              <w:r w:rsidRPr="00AB4E7E">
                <w:t xml:space="preserve">Indicates whether UE supports </w:t>
              </w:r>
              <w:r>
                <w:rPr>
                  <w:lang w:eastAsia="ja-JP"/>
                </w:rPr>
                <w:t>cross slot scheduling</w:t>
              </w:r>
              <w:r w:rsidRPr="00AB4E7E">
                <w:rPr>
                  <w:lang w:eastAsia="ja-JP"/>
                </w:rPr>
                <w:t>.</w:t>
              </w:r>
            </w:ins>
          </w:p>
        </w:tc>
        <w:tc>
          <w:tcPr>
            <w:tcW w:w="709" w:type="dxa"/>
          </w:tcPr>
          <w:p w14:paraId="0EAD61F4" w14:textId="60860FD7" w:rsidR="00F345D3" w:rsidRPr="00AB4E7E" w:rsidRDefault="00F345D3" w:rsidP="00F345D3">
            <w:pPr>
              <w:pStyle w:val="TAL"/>
              <w:jc w:val="center"/>
              <w:rPr>
                <w:ins w:id="851" w:author="NTT DOCOMO, INC." w:date="2020-04-10T14:27:00Z"/>
              </w:rPr>
            </w:pPr>
            <w:ins w:id="852" w:author="NTT DOCOMO, INC." w:date="2020-04-10T14:27:00Z">
              <w:r w:rsidRPr="00AB4E7E">
                <w:t>UE</w:t>
              </w:r>
            </w:ins>
          </w:p>
        </w:tc>
        <w:tc>
          <w:tcPr>
            <w:tcW w:w="567" w:type="dxa"/>
          </w:tcPr>
          <w:p w14:paraId="2C938371" w14:textId="121AA039" w:rsidR="00F345D3" w:rsidRPr="00AB4E7E" w:rsidRDefault="00F345D3" w:rsidP="00F345D3">
            <w:pPr>
              <w:pStyle w:val="TAL"/>
              <w:jc w:val="center"/>
              <w:rPr>
                <w:ins w:id="853" w:author="NTT DOCOMO, INC." w:date="2020-04-10T14:27:00Z"/>
              </w:rPr>
            </w:pPr>
            <w:ins w:id="854" w:author="NTT DOCOMO, INC." w:date="2020-04-10T14:27:00Z">
              <w:r w:rsidRPr="00AB4E7E">
                <w:t>No</w:t>
              </w:r>
            </w:ins>
          </w:p>
        </w:tc>
        <w:tc>
          <w:tcPr>
            <w:tcW w:w="709" w:type="dxa"/>
          </w:tcPr>
          <w:p w14:paraId="32264990" w14:textId="22815A83" w:rsidR="00F345D3" w:rsidRPr="00AB4E7E" w:rsidRDefault="00F345D3" w:rsidP="00F345D3">
            <w:pPr>
              <w:pStyle w:val="TAL"/>
              <w:jc w:val="center"/>
              <w:rPr>
                <w:ins w:id="855" w:author="NTT DOCOMO, INC." w:date="2020-04-10T14:27:00Z"/>
              </w:rPr>
            </w:pPr>
            <w:ins w:id="856" w:author="NTT DOCOMO, INC." w:date="2020-04-10T14:27:00Z">
              <w:r w:rsidRPr="00AB4E7E">
                <w:t>No</w:t>
              </w:r>
            </w:ins>
          </w:p>
        </w:tc>
        <w:tc>
          <w:tcPr>
            <w:tcW w:w="728" w:type="dxa"/>
          </w:tcPr>
          <w:p w14:paraId="01E0E60B" w14:textId="577A2915" w:rsidR="00F345D3" w:rsidRPr="00AB4E7E" w:rsidRDefault="00F345D3" w:rsidP="00F345D3">
            <w:pPr>
              <w:pStyle w:val="TAL"/>
              <w:jc w:val="center"/>
              <w:rPr>
                <w:ins w:id="857" w:author="NTT DOCOMO, INC." w:date="2020-04-10T14:27:00Z"/>
              </w:rPr>
            </w:pPr>
            <w:ins w:id="858" w:author="NTT DOCOMO, INC." w:date="2020-04-10T14:27:00Z">
              <w:r w:rsidRPr="00AB4E7E">
                <w:t>No</w:t>
              </w:r>
            </w:ins>
          </w:p>
        </w:tc>
      </w:tr>
      <w:tr w:rsidR="001B7118" w:rsidRPr="00AB4E7E" w14:paraId="5B5DD2F4" w14:textId="77777777" w:rsidTr="00117291">
        <w:trPr>
          <w:cantSplit/>
          <w:tblHeader/>
        </w:trPr>
        <w:tc>
          <w:tcPr>
            <w:tcW w:w="6917" w:type="dxa"/>
          </w:tcPr>
          <w:p w14:paraId="073A8FC2" w14:textId="77777777" w:rsidR="001B7118" w:rsidRPr="00AB4E7E" w:rsidRDefault="001B7118" w:rsidP="00117291">
            <w:pPr>
              <w:pStyle w:val="TAL"/>
              <w:rPr>
                <w:b/>
                <w:bCs/>
                <w:i/>
                <w:iCs/>
              </w:rPr>
            </w:pPr>
            <w:proofErr w:type="spellStart"/>
            <w:r w:rsidRPr="00AB4E7E">
              <w:rPr>
                <w:b/>
                <w:bCs/>
                <w:i/>
                <w:iCs/>
              </w:rPr>
              <w:t>csi-ReportFramework</w:t>
            </w:r>
            <w:proofErr w:type="spellEnd"/>
          </w:p>
          <w:p w14:paraId="6CA9BA4C" w14:textId="77777777" w:rsidR="001B7118" w:rsidRPr="00AB4E7E" w:rsidRDefault="001B7118" w:rsidP="00117291">
            <w:pPr>
              <w:pStyle w:val="TAL"/>
            </w:pPr>
            <w:r w:rsidRPr="00AB4E7E">
              <w:t xml:space="preserve">See </w:t>
            </w:r>
            <w:proofErr w:type="spellStart"/>
            <w:r w:rsidRPr="00AB4E7E">
              <w:rPr>
                <w:i/>
              </w:rPr>
              <w:t>csi-ReportFramework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465CF7FC" w14:textId="77777777" w:rsidR="001B7118" w:rsidRPr="00AB4E7E" w:rsidRDefault="001B7118" w:rsidP="00117291">
            <w:pPr>
              <w:pStyle w:val="TAL"/>
              <w:jc w:val="center"/>
            </w:pPr>
            <w:r w:rsidRPr="00AB4E7E">
              <w:rPr>
                <w:bCs/>
                <w:iCs/>
                <w:lang w:eastAsia="ja-JP"/>
              </w:rPr>
              <w:t>Band or UE</w:t>
            </w:r>
          </w:p>
        </w:tc>
        <w:tc>
          <w:tcPr>
            <w:tcW w:w="567" w:type="dxa"/>
          </w:tcPr>
          <w:p w14:paraId="77A25A7B" w14:textId="77777777" w:rsidR="001B7118" w:rsidRPr="00AB4E7E" w:rsidRDefault="001B7118" w:rsidP="00117291">
            <w:pPr>
              <w:pStyle w:val="TAL"/>
              <w:jc w:val="center"/>
            </w:pPr>
            <w:r w:rsidRPr="00AB4E7E">
              <w:rPr>
                <w:bCs/>
                <w:iCs/>
              </w:rPr>
              <w:t>Yes</w:t>
            </w:r>
          </w:p>
        </w:tc>
        <w:tc>
          <w:tcPr>
            <w:tcW w:w="709" w:type="dxa"/>
          </w:tcPr>
          <w:p w14:paraId="2A761C04" w14:textId="77777777" w:rsidR="001B7118" w:rsidRPr="00AB4E7E" w:rsidRDefault="001B7118" w:rsidP="00117291">
            <w:pPr>
              <w:pStyle w:val="TAL"/>
              <w:jc w:val="center"/>
            </w:pPr>
            <w:r w:rsidRPr="00AB4E7E">
              <w:rPr>
                <w:bCs/>
                <w:iCs/>
                <w:lang w:eastAsia="ja-JP"/>
              </w:rPr>
              <w:t>No</w:t>
            </w:r>
          </w:p>
        </w:tc>
        <w:tc>
          <w:tcPr>
            <w:tcW w:w="728" w:type="dxa"/>
          </w:tcPr>
          <w:p w14:paraId="101D9EB2" w14:textId="77777777" w:rsidR="001B7118" w:rsidRPr="00AB4E7E" w:rsidRDefault="001B7118" w:rsidP="00117291">
            <w:pPr>
              <w:pStyle w:val="TAL"/>
              <w:jc w:val="center"/>
            </w:pPr>
            <w:r w:rsidRPr="00AB4E7E">
              <w:t>No</w:t>
            </w:r>
          </w:p>
        </w:tc>
      </w:tr>
      <w:tr w:rsidR="001B7118" w:rsidRPr="00AB4E7E" w14:paraId="458B5C7D" w14:textId="77777777" w:rsidTr="00117291">
        <w:trPr>
          <w:cantSplit/>
          <w:tblHeader/>
        </w:trPr>
        <w:tc>
          <w:tcPr>
            <w:tcW w:w="6917" w:type="dxa"/>
          </w:tcPr>
          <w:p w14:paraId="3972AEA3" w14:textId="77777777" w:rsidR="001B7118" w:rsidRPr="00AB4E7E" w:rsidRDefault="001B7118" w:rsidP="00117291">
            <w:pPr>
              <w:pStyle w:val="TAL"/>
              <w:rPr>
                <w:b/>
                <w:i/>
              </w:rPr>
            </w:pPr>
            <w:proofErr w:type="spellStart"/>
            <w:r w:rsidRPr="00AB4E7E">
              <w:rPr>
                <w:b/>
                <w:i/>
              </w:rPr>
              <w:t>csi-ReportWithoutCQI</w:t>
            </w:r>
            <w:proofErr w:type="spellEnd"/>
          </w:p>
          <w:p w14:paraId="7FA26E70" w14:textId="77777777" w:rsidR="001B7118" w:rsidRPr="00AB4E7E" w:rsidRDefault="001B7118" w:rsidP="00117291">
            <w:pPr>
              <w:pStyle w:val="TAL"/>
            </w:pPr>
            <w:r w:rsidRPr="00AB4E7E">
              <w:t>Indicates whether UE supports CSI reporting with report quantity set to 'CRI/RI/i1' as defined in clause 5.2.1.4 of TS 38.214 [12].</w:t>
            </w:r>
          </w:p>
        </w:tc>
        <w:tc>
          <w:tcPr>
            <w:tcW w:w="709" w:type="dxa"/>
          </w:tcPr>
          <w:p w14:paraId="1573CCFB" w14:textId="77777777" w:rsidR="001B7118" w:rsidRPr="00AB4E7E" w:rsidRDefault="001B7118" w:rsidP="00117291">
            <w:pPr>
              <w:pStyle w:val="TAL"/>
              <w:jc w:val="center"/>
            </w:pPr>
            <w:r w:rsidRPr="00AB4E7E">
              <w:t>UE</w:t>
            </w:r>
          </w:p>
        </w:tc>
        <w:tc>
          <w:tcPr>
            <w:tcW w:w="567" w:type="dxa"/>
          </w:tcPr>
          <w:p w14:paraId="168B6A44" w14:textId="77777777" w:rsidR="001B7118" w:rsidRPr="00AB4E7E" w:rsidRDefault="001B7118" w:rsidP="00117291">
            <w:pPr>
              <w:pStyle w:val="TAL"/>
              <w:jc w:val="center"/>
            </w:pPr>
            <w:r w:rsidRPr="00AB4E7E">
              <w:t>No</w:t>
            </w:r>
          </w:p>
        </w:tc>
        <w:tc>
          <w:tcPr>
            <w:tcW w:w="709" w:type="dxa"/>
          </w:tcPr>
          <w:p w14:paraId="7D786534" w14:textId="77777777" w:rsidR="001B7118" w:rsidRPr="00AB4E7E" w:rsidRDefault="001B7118" w:rsidP="00117291">
            <w:pPr>
              <w:pStyle w:val="TAL"/>
              <w:jc w:val="center"/>
            </w:pPr>
            <w:r w:rsidRPr="00AB4E7E">
              <w:t>No</w:t>
            </w:r>
          </w:p>
        </w:tc>
        <w:tc>
          <w:tcPr>
            <w:tcW w:w="728" w:type="dxa"/>
          </w:tcPr>
          <w:p w14:paraId="0ECF6611" w14:textId="77777777" w:rsidR="001B7118" w:rsidRPr="00AB4E7E" w:rsidRDefault="001B7118" w:rsidP="00117291">
            <w:pPr>
              <w:pStyle w:val="TAL"/>
              <w:jc w:val="center"/>
            </w:pPr>
            <w:r w:rsidRPr="00AB4E7E">
              <w:t>Yes</w:t>
            </w:r>
          </w:p>
        </w:tc>
      </w:tr>
      <w:tr w:rsidR="001B7118" w:rsidRPr="00AB4E7E" w14:paraId="2BF3D3E2" w14:textId="77777777" w:rsidTr="00117291">
        <w:trPr>
          <w:cantSplit/>
          <w:tblHeader/>
        </w:trPr>
        <w:tc>
          <w:tcPr>
            <w:tcW w:w="6917" w:type="dxa"/>
          </w:tcPr>
          <w:p w14:paraId="0E67F7BD" w14:textId="77777777" w:rsidR="001B7118" w:rsidRPr="00AB4E7E" w:rsidRDefault="001B7118" w:rsidP="00117291">
            <w:pPr>
              <w:pStyle w:val="TAL"/>
              <w:rPr>
                <w:b/>
                <w:i/>
              </w:rPr>
            </w:pPr>
            <w:proofErr w:type="spellStart"/>
            <w:r w:rsidRPr="00AB4E7E">
              <w:rPr>
                <w:b/>
                <w:i/>
              </w:rPr>
              <w:t>csi-ReportWithoutPMI</w:t>
            </w:r>
            <w:proofErr w:type="spellEnd"/>
          </w:p>
          <w:p w14:paraId="4597B659" w14:textId="77777777" w:rsidR="001B7118" w:rsidRPr="00AB4E7E" w:rsidRDefault="001B7118" w:rsidP="00117291">
            <w:pPr>
              <w:pStyle w:val="TAL"/>
            </w:pPr>
            <w:r w:rsidRPr="00AB4E7E">
              <w:t>Indicates whether UE supports CSI reporting with report quantity set to 'CRI/RI/CQI' as defined in clause 5.2.1.4 of TS 38.214 [12].</w:t>
            </w:r>
          </w:p>
        </w:tc>
        <w:tc>
          <w:tcPr>
            <w:tcW w:w="709" w:type="dxa"/>
          </w:tcPr>
          <w:p w14:paraId="683B4002" w14:textId="77777777" w:rsidR="001B7118" w:rsidRPr="00AB4E7E" w:rsidRDefault="001B7118" w:rsidP="00117291">
            <w:pPr>
              <w:pStyle w:val="TAL"/>
              <w:jc w:val="center"/>
            </w:pPr>
            <w:r w:rsidRPr="00AB4E7E">
              <w:t>UE</w:t>
            </w:r>
          </w:p>
        </w:tc>
        <w:tc>
          <w:tcPr>
            <w:tcW w:w="567" w:type="dxa"/>
          </w:tcPr>
          <w:p w14:paraId="44137819" w14:textId="77777777" w:rsidR="001B7118" w:rsidRPr="00AB4E7E" w:rsidRDefault="001B7118" w:rsidP="00117291">
            <w:pPr>
              <w:pStyle w:val="TAL"/>
              <w:jc w:val="center"/>
            </w:pPr>
            <w:r w:rsidRPr="00AB4E7E">
              <w:t>No</w:t>
            </w:r>
          </w:p>
        </w:tc>
        <w:tc>
          <w:tcPr>
            <w:tcW w:w="709" w:type="dxa"/>
          </w:tcPr>
          <w:p w14:paraId="39F33C16" w14:textId="77777777" w:rsidR="001B7118" w:rsidRPr="00AB4E7E" w:rsidRDefault="001B7118" w:rsidP="00117291">
            <w:pPr>
              <w:pStyle w:val="TAL"/>
              <w:jc w:val="center"/>
            </w:pPr>
            <w:r w:rsidRPr="00AB4E7E">
              <w:t>No</w:t>
            </w:r>
          </w:p>
        </w:tc>
        <w:tc>
          <w:tcPr>
            <w:tcW w:w="728" w:type="dxa"/>
          </w:tcPr>
          <w:p w14:paraId="4354EC23" w14:textId="77777777" w:rsidR="001B7118" w:rsidRPr="00AB4E7E" w:rsidRDefault="001B7118" w:rsidP="00117291">
            <w:pPr>
              <w:pStyle w:val="TAL"/>
              <w:jc w:val="center"/>
            </w:pPr>
            <w:r w:rsidRPr="00AB4E7E">
              <w:t>Yes</w:t>
            </w:r>
          </w:p>
        </w:tc>
      </w:tr>
      <w:tr w:rsidR="001B7118" w:rsidRPr="00AB4E7E" w14:paraId="71882E86" w14:textId="77777777" w:rsidTr="00117291">
        <w:trPr>
          <w:cantSplit/>
          <w:tblHeader/>
        </w:trPr>
        <w:tc>
          <w:tcPr>
            <w:tcW w:w="6917" w:type="dxa"/>
          </w:tcPr>
          <w:p w14:paraId="44143E6C" w14:textId="77777777" w:rsidR="001B7118" w:rsidRPr="00AB4E7E" w:rsidRDefault="001B7118" w:rsidP="00117291">
            <w:pPr>
              <w:pStyle w:val="TAL"/>
              <w:rPr>
                <w:b/>
                <w:i/>
              </w:rPr>
            </w:pPr>
            <w:proofErr w:type="spellStart"/>
            <w:r w:rsidRPr="00AB4E7E">
              <w:rPr>
                <w:b/>
                <w:i/>
              </w:rPr>
              <w:t>csi</w:t>
            </w:r>
            <w:proofErr w:type="spellEnd"/>
            <w:r w:rsidRPr="00AB4E7E">
              <w:rPr>
                <w:b/>
                <w:i/>
              </w:rPr>
              <w:t>-RS-CFRA-</w:t>
            </w:r>
            <w:proofErr w:type="spellStart"/>
            <w:r w:rsidRPr="00AB4E7E">
              <w:rPr>
                <w:b/>
                <w:i/>
              </w:rPr>
              <w:t>ForHO</w:t>
            </w:r>
            <w:proofErr w:type="spellEnd"/>
          </w:p>
          <w:p w14:paraId="57AB8D59" w14:textId="77777777" w:rsidR="001B7118" w:rsidRPr="00AB4E7E" w:rsidRDefault="001B7118" w:rsidP="00117291">
            <w:pPr>
              <w:pStyle w:val="TAL"/>
            </w:pPr>
            <w:r w:rsidRPr="00AB4E7E">
              <w:t>Indicates whether the UE can perform reconfiguration with sync</w:t>
            </w:r>
            <w:r w:rsidRPr="00AB4E7E" w:rsidDel="001C4752">
              <w:t xml:space="preserve"> </w:t>
            </w:r>
            <w:r w:rsidRPr="00AB4E7E">
              <w:t>using a contention free random access on PRACH resources that are associated with CSI-RS resources of the target cell.</w:t>
            </w:r>
          </w:p>
        </w:tc>
        <w:tc>
          <w:tcPr>
            <w:tcW w:w="709" w:type="dxa"/>
          </w:tcPr>
          <w:p w14:paraId="6B5A808C" w14:textId="77777777" w:rsidR="001B7118" w:rsidRPr="00AB4E7E" w:rsidRDefault="001B7118" w:rsidP="00117291">
            <w:pPr>
              <w:pStyle w:val="TAL"/>
              <w:jc w:val="center"/>
            </w:pPr>
            <w:r w:rsidRPr="00AB4E7E">
              <w:t>UE</w:t>
            </w:r>
          </w:p>
        </w:tc>
        <w:tc>
          <w:tcPr>
            <w:tcW w:w="567" w:type="dxa"/>
          </w:tcPr>
          <w:p w14:paraId="0A02664F" w14:textId="77777777" w:rsidR="001B7118" w:rsidRPr="00AB4E7E" w:rsidRDefault="001B7118" w:rsidP="00117291">
            <w:pPr>
              <w:pStyle w:val="TAL"/>
              <w:jc w:val="center"/>
            </w:pPr>
            <w:r w:rsidRPr="00AB4E7E">
              <w:t>No</w:t>
            </w:r>
          </w:p>
        </w:tc>
        <w:tc>
          <w:tcPr>
            <w:tcW w:w="709" w:type="dxa"/>
          </w:tcPr>
          <w:p w14:paraId="191BAA76" w14:textId="77777777" w:rsidR="001B7118" w:rsidRPr="00AB4E7E" w:rsidRDefault="001B7118" w:rsidP="00117291">
            <w:pPr>
              <w:pStyle w:val="TAL"/>
              <w:jc w:val="center"/>
            </w:pPr>
            <w:r w:rsidRPr="00AB4E7E">
              <w:t>No</w:t>
            </w:r>
          </w:p>
        </w:tc>
        <w:tc>
          <w:tcPr>
            <w:tcW w:w="728" w:type="dxa"/>
          </w:tcPr>
          <w:p w14:paraId="55672877" w14:textId="77777777" w:rsidR="001B7118" w:rsidRPr="00AB4E7E" w:rsidRDefault="001B7118" w:rsidP="00117291">
            <w:pPr>
              <w:pStyle w:val="TAL"/>
              <w:jc w:val="center"/>
            </w:pPr>
            <w:r w:rsidRPr="00AB4E7E">
              <w:t>No</w:t>
            </w:r>
          </w:p>
        </w:tc>
      </w:tr>
      <w:tr w:rsidR="001B7118" w:rsidRPr="00AB4E7E" w14:paraId="31203EA6" w14:textId="77777777" w:rsidTr="00117291">
        <w:trPr>
          <w:cantSplit/>
          <w:tblHeader/>
        </w:trPr>
        <w:tc>
          <w:tcPr>
            <w:tcW w:w="6917" w:type="dxa"/>
          </w:tcPr>
          <w:p w14:paraId="106DCDF5" w14:textId="77777777" w:rsidR="001B7118" w:rsidRPr="00AB4E7E" w:rsidRDefault="001B7118" w:rsidP="00117291">
            <w:pPr>
              <w:pStyle w:val="TAL"/>
              <w:rPr>
                <w:b/>
                <w:i/>
              </w:rPr>
            </w:pPr>
            <w:proofErr w:type="spellStart"/>
            <w:r w:rsidRPr="00AB4E7E">
              <w:rPr>
                <w:b/>
                <w:i/>
              </w:rPr>
              <w:t>csi</w:t>
            </w:r>
            <w:proofErr w:type="spellEnd"/>
            <w:r w:rsidRPr="00AB4E7E">
              <w:rPr>
                <w:b/>
                <w:i/>
              </w:rPr>
              <w:t>-RS-IM-</w:t>
            </w:r>
            <w:proofErr w:type="spellStart"/>
            <w:r w:rsidRPr="00AB4E7E">
              <w:rPr>
                <w:b/>
                <w:i/>
              </w:rPr>
              <w:t>ReceptionForFeedback</w:t>
            </w:r>
            <w:proofErr w:type="spellEnd"/>
          </w:p>
          <w:p w14:paraId="5F82EC78"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-RS-IM-</w:t>
            </w:r>
            <w:proofErr w:type="spellStart"/>
            <w:r w:rsidRPr="00AB4E7E">
              <w:rPr>
                <w:i/>
              </w:rPr>
              <w:t>ReceptionForFeedback</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3CB6A7D6" w14:textId="77777777" w:rsidR="001B7118" w:rsidRPr="00AB4E7E" w:rsidRDefault="001B7118" w:rsidP="00117291">
            <w:pPr>
              <w:pStyle w:val="TAL"/>
              <w:jc w:val="center"/>
            </w:pPr>
            <w:r w:rsidRPr="00AB4E7E">
              <w:rPr>
                <w:rFonts w:cs="Arial"/>
                <w:bCs/>
                <w:iCs/>
                <w:szCs w:val="18"/>
                <w:lang w:eastAsia="ja-JP"/>
              </w:rPr>
              <w:t>Band or UE</w:t>
            </w:r>
          </w:p>
        </w:tc>
        <w:tc>
          <w:tcPr>
            <w:tcW w:w="567" w:type="dxa"/>
          </w:tcPr>
          <w:p w14:paraId="46519A54" w14:textId="77777777" w:rsidR="001B7118" w:rsidRPr="00AB4E7E" w:rsidRDefault="001B7118" w:rsidP="00117291">
            <w:pPr>
              <w:pStyle w:val="TAL"/>
              <w:jc w:val="center"/>
            </w:pPr>
            <w:r w:rsidRPr="00AB4E7E">
              <w:rPr>
                <w:rFonts w:cs="Arial"/>
                <w:szCs w:val="18"/>
              </w:rPr>
              <w:t>Yes</w:t>
            </w:r>
          </w:p>
        </w:tc>
        <w:tc>
          <w:tcPr>
            <w:tcW w:w="709" w:type="dxa"/>
          </w:tcPr>
          <w:p w14:paraId="439A5D56" w14:textId="77777777" w:rsidR="001B7118" w:rsidRPr="00AB4E7E" w:rsidRDefault="001B7118" w:rsidP="00117291">
            <w:pPr>
              <w:pStyle w:val="TAL"/>
              <w:jc w:val="center"/>
            </w:pPr>
            <w:r w:rsidRPr="00AB4E7E">
              <w:rPr>
                <w:rFonts w:cs="Arial"/>
                <w:szCs w:val="18"/>
              </w:rPr>
              <w:t>No</w:t>
            </w:r>
          </w:p>
        </w:tc>
        <w:tc>
          <w:tcPr>
            <w:tcW w:w="728" w:type="dxa"/>
          </w:tcPr>
          <w:p w14:paraId="13FB7766" w14:textId="77777777" w:rsidR="001B7118" w:rsidRPr="00AB4E7E" w:rsidRDefault="001B7118" w:rsidP="00117291">
            <w:pPr>
              <w:pStyle w:val="TAL"/>
              <w:jc w:val="center"/>
            </w:pPr>
            <w:r w:rsidRPr="00AB4E7E">
              <w:rPr>
                <w:rFonts w:cs="Arial"/>
                <w:szCs w:val="18"/>
                <w:lang w:eastAsia="ja-JP"/>
              </w:rPr>
              <w:t>No</w:t>
            </w:r>
          </w:p>
        </w:tc>
      </w:tr>
      <w:tr w:rsidR="001B7118" w:rsidRPr="00AB4E7E" w14:paraId="3988DF42" w14:textId="77777777" w:rsidTr="00117291">
        <w:trPr>
          <w:cantSplit/>
          <w:tblHeader/>
        </w:trPr>
        <w:tc>
          <w:tcPr>
            <w:tcW w:w="6917" w:type="dxa"/>
          </w:tcPr>
          <w:p w14:paraId="3D1041CB" w14:textId="77777777" w:rsidR="001B7118" w:rsidRPr="00AB4E7E" w:rsidRDefault="001B7118" w:rsidP="00117291">
            <w:pPr>
              <w:pStyle w:val="TAL"/>
              <w:rPr>
                <w:b/>
                <w:i/>
              </w:rPr>
            </w:pPr>
            <w:proofErr w:type="spellStart"/>
            <w:r w:rsidRPr="00AB4E7E">
              <w:rPr>
                <w:b/>
                <w:i/>
              </w:rPr>
              <w:lastRenderedPageBreak/>
              <w:t>csi</w:t>
            </w:r>
            <w:proofErr w:type="spellEnd"/>
            <w:r w:rsidRPr="00AB4E7E">
              <w:rPr>
                <w:b/>
                <w:i/>
              </w:rPr>
              <w:t>-RS-</w:t>
            </w:r>
            <w:proofErr w:type="spellStart"/>
            <w:r w:rsidRPr="00AB4E7E">
              <w:rPr>
                <w:b/>
                <w:i/>
              </w:rPr>
              <w:t>ProcFrameworkForSRS</w:t>
            </w:r>
            <w:proofErr w:type="spellEnd"/>
          </w:p>
          <w:p w14:paraId="33B8DA45" w14:textId="77777777" w:rsidR="001B7118" w:rsidRPr="00AB4E7E" w:rsidRDefault="001B7118" w:rsidP="00117291">
            <w:pPr>
              <w:pStyle w:val="TAL"/>
            </w:pPr>
            <w:r w:rsidRPr="00AB4E7E">
              <w:t xml:space="preserve">See </w:t>
            </w:r>
            <w:proofErr w:type="spellStart"/>
            <w:r w:rsidRPr="00AB4E7E">
              <w:rPr>
                <w:i/>
              </w:rPr>
              <w:t>csi</w:t>
            </w:r>
            <w:proofErr w:type="spellEnd"/>
            <w:r w:rsidRPr="00AB4E7E">
              <w:rPr>
                <w:i/>
              </w:rPr>
              <w:t>-RS-</w:t>
            </w:r>
            <w:proofErr w:type="spellStart"/>
            <w:r w:rsidRPr="00AB4E7E">
              <w:rPr>
                <w:i/>
              </w:rPr>
              <w:t>ProcFrameworkForSRS</w:t>
            </w:r>
            <w:proofErr w:type="spellEnd"/>
            <w:r w:rsidRPr="00AB4E7E">
              <w:t xml:space="preserve"> in 4.2.7.2. For a band combination comprised of FR1 and FR2 bands, this parameter, if present, limits the corresponding parameter in </w:t>
            </w:r>
            <w:r w:rsidRPr="00AB4E7E">
              <w:rPr>
                <w:i/>
              </w:rPr>
              <w:t>MIMO-</w:t>
            </w:r>
            <w:proofErr w:type="spellStart"/>
            <w:r w:rsidRPr="00AB4E7E">
              <w:rPr>
                <w:i/>
              </w:rPr>
              <w:t>ParametersPerBand</w:t>
            </w:r>
            <w:proofErr w:type="spellEnd"/>
            <w:r w:rsidRPr="00AB4E7E">
              <w:t>.</w:t>
            </w:r>
          </w:p>
        </w:tc>
        <w:tc>
          <w:tcPr>
            <w:tcW w:w="709" w:type="dxa"/>
          </w:tcPr>
          <w:p w14:paraId="559A5485" w14:textId="77777777" w:rsidR="001B7118" w:rsidRPr="00AB4E7E" w:rsidRDefault="001B7118" w:rsidP="00117291">
            <w:pPr>
              <w:pStyle w:val="TAL"/>
              <w:jc w:val="center"/>
              <w:rPr>
                <w:rFonts w:cs="Arial"/>
                <w:bCs/>
                <w:iCs/>
                <w:szCs w:val="18"/>
                <w:lang w:eastAsia="ja-JP"/>
              </w:rPr>
            </w:pPr>
            <w:r w:rsidRPr="00AB4E7E">
              <w:rPr>
                <w:rFonts w:cs="Arial"/>
                <w:szCs w:val="18"/>
                <w:lang w:eastAsia="ja-JP"/>
              </w:rPr>
              <w:t>Band or UE</w:t>
            </w:r>
          </w:p>
        </w:tc>
        <w:tc>
          <w:tcPr>
            <w:tcW w:w="567" w:type="dxa"/>
          </w:tcPr>
          <w:p w14:paraId="1CA948C9"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09" w:type="dxa"/>
          </w:tcPr>
          <w:p w14:paraId="255A1206" w14:textId="77777777" w:rsidR="001B7118" w:rsidRPr="00AB4E7E" w:rsidRDefault="001B7118" w:rsidP="00117291">
            <w:pPr>
              <w:pStyle w:val="TAL"/>
              <w:jc w:val="center"/>
              <w:rPr>
                <w:rFonts w:cs="Arial"/>
                <w:szCs w:val="18"/>
              </w:rPr>
            </w:pPr>
            <w:r w:rsidRPr="00AB4E7E">
              <w:rPr>
                <w:rFonts w:cs="Arial"/>
                <w:szCs w:val="18"/>
                <w:lang w:eastAsia="ja-JP"/>
              </w:rPr>
              <w:t>No</w:t>
            </w:r>
          </w:p>
        </w:tc>
        <w:tc>
          <w:tcPr>
            <w:tcW w:w="728" w:type="dxa"/>
          </w:tcPr>
          <w:p w14:paraId="0B724334" w14:textId="77777777" w:rsidR="001B7118" w:rsidRPr="00AB4E7E" w:rsidRDefault="001B7118" w:rsidP="00117291">
            <w:pPr>
              <w:pStyle w:val="TAL"/>
              <w:jc w:val="center"/>
              <w:rPr>
                <w:rFonts w:cs="Arial"/>
                <w:szCs w:val="18"/>
                <w:lang w:eastAsia="ja-JP"/>
              </w:rPr>
            </w:pPr>
            <w:r w:rsidRPr="00AB4E7E">
              <w:rPr>
                <w:rFonts w:cs="Arial"/>
                <w:szCs w:val="18"/>
                <w:lang w:eastAsia="ja-JP"/>
              </w:rPr>
              <w:t>No</w:t>
            </w:r>
          </w:p>
        </w:tc>
      </w:tr>
      <w:tr w:rsidR="001B7118" w:rsidRPr="00AB4E7E" w14:paraId="3D16D9F8" w14:textId="77777777" w:rsidTr="00117291">
        <w:trPr>
          <w:cantSplit/>
          <w:tblHeader/>
        </w:trPr>
        <w:tc>
          <w:tcPr>
            <w:tcW w:w="6917" w:type="dxa"/>
          </w:tcPr>
          <w:p w14:paraId="52E9B7C0" w14:textId="77777777" w:rsidR="001B7118" w:rsidRPr="00AB4E7E" w:rsidRDefault="001B7118" w:rsidP="00117291">
            <w:pPr>
              <w:pStyle w:val="TAL"/>
              <w:rPr>
                <w:rFonts w:cs="Arial"/>
                <w:b/>
                <w:i/>
                <w:szCs w:val="18"/>
              </w:rPr>
            </w:pPr>
            <w:r w:rsidRPr="00AB4E7E">
              <w:rPr>
                <w:rFonts w:cs="Arial"/>
                <w:b/>
                <w:i/>
                <w:szCs w:val="18"/>
              </w:rPr>
              <w:t>dl-64QAM-MCS-TableAlt</w:t>
            </w:r>
          </w:p>
          <w:p w14:paraId="6B3B133E"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the alternative 64QAM MCS table for PDSCH.</w:t>
            </w:r>
          </w:p>
        </w:tc>
        <w:tc>
          <w:tcPr>
            <w:tcW w:w="709" w:type="dxa"/>
          </w:tcPr>
          <w:p w14:paraId="545E3133" w14:textId="77777777" w:rsidR="001B7118" w:rsidRPr="00AB4E7E" w:rsidRDefault="001B7118" w:rsidP="00117291">
            <w:pPr>
              <w:pStyle w:val="TAL"/>
              <w:jc w:val="center"/>
              <w:rPr>
                <w:rFonts w:cs="Arial"/>
                <w:szCs w:val="18"/>
              </w:rPr>
            </w:pPr>
            <w:r w:rsidRPr="00AB4E7E">
              <w:rPr>
                <w:rFonts w:cs="Arial"/>
                <w:szCs w:val="18"/>
              </w:rPr>
              <w:t>UE</w:t>
            </w:r>
          </w:p>
        </w:tc>
        <w:tc>
          <w:tcPr>
            <w:tcW w:w="567" w:type="dxa"/>
          </w:tcPr>
          <w:p w14:paraId="3C925F26" w14:textId="77777777" w:rsidR="001B7118" w:rsidRPr="00AB4E7E" w:rsidRDefault="001B7118" w:rsidP="00117291">
            <w:pPr>
              <w:pStyle w:val="TAL"/>
              <w:jc w:val="center"/>
              <w:rPr>
                <w:rFonts w:cs="Arial"/>
                <w:szCs w:val="18"/>
              </w:rPr>
            </w:pPr>
            <w:r w:rsidRPr="00AB4E7E">
              <w:rPr>
                <w:rFonts w:cs="Arial"/>
                <w:szCs w:val="18"/>
              </w:rPr>
              <w:t>No</w:t>
            </w:r>
          </w:p>
        </w:tc>
        <w:tc>
          <w:tcPr>
            <w:tcW w:w="709" w:type="dxa"/>
          </w:tcPr>
          <w:p w14:paraId="565904AD" w14:textId="77777777" w:rsidR="001B7118" w:rsidRPr="00AB4E7E" w:rsidRDefault="001B7118" w:rsidP="00117291">
            <w:pPr>
              <w:pStyle w:val="TAL"/>
              <w:jc w:val="center"/>
              <w:rPr>
                <w:rFonts w:cs="Arial"/>
                <w:szCs w:val="18"/>
              </w:rPr>
            </w:pPr>
            <w:r w:rsidRPr="00AB4E7E">
              <w:rPr>
                <w:rFonts w:cs="Arial"/>
                <w:szCs w:val="18"/>
              </w:rPr>
              <w:t>No</w:t>
            </w:r>
          </w:p>
        </w:tc>
        <w:tc>
          <w:tcPr>
            <w:tcW w:w="728" w:type="dxa"/>
          </w:tcPr>
          <w:p w14:paraId="301552D1"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F23803" w14:textId="77777777" w:rsidTr="00117291">
        <w:trPr>
          <w:cantSplit/>
          <w:tblHeader/>
        </w:trPr>
        <w:tc>
          <w:tcPr>
            <w:tcW w:w="6917" w:type="dxa"/>
          </w:tcPr>
          <w:p w14:paraId="30B4C1DB"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TypeA</w:t>
            </w:r>
            <w:proofErr w:type="spellEnd"/>
          </w:p>
          <w:p w14:paraId="217DC255"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A</w:t>
            </w:r>
            <w:r w:rsidRPr="00AB4E7E">
              <w:rPr>
                <w:rFonts w:cs="Arial"/>
                <w:szCs w:val="18"/>
              </w:rPr>
              <w:t>.</w:t>
            </w:r>
          </w:p>
        </w:tc>
        <w:tc>
          <w:tcPr>
            <w:tcW w:w="709" w:type="dxa"/>
          </w:tcPr>
          <w:p w14:paraId="7094ED33"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1C5CB1D2"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2B1E752B"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4A81CF15"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0329F65" w14:textId="77777777" w:rsidTr="00117291">
        <w:trPr>
          <w:cantSplit/>
          <w:tblHeader/>
        </w:trPr>
        <w:tc>
          <w:tcPr>
            <w:tcW w:w="6917" w:type="dxa"/>
          </w:tcPr>
          <w:p w14:paraId="175BADB3" w14:textId="77777777" w:rsidR="001B7118" w:rsidRPr="00AB4E7E" w:rsidRDefault="001B7118" w:rsidP="00117291">
            <w:pPr>
              <w:pStyle w:val="TAL"/>
              <w:rPr>
                <w:rFonts w:cs="Arial"/>
                <w:b/>
                <w:i/>
                <w:szCs w:val="18"/>
              </w:rPr>
            </w:pPr>
            <w:r w:rsidRPr="00AB4E7E">
              <w:rPr>
                <w:rFonts w:cs="Arial"/>
                <w:b/>
                <w:i/>
                <w:szCs w:val="18"/>
              </w:rPr>
              <w:t>dl-</w:t>
            </w:r>
            <w:proofErr w:type="spellStart"/>
            <w:r w:rsidRPr="00AB4E7E">
              <w:rPr>
                <w:rFonts w:cs="Arial"/>
                <w:b/>
                <w:i/>
                <w:szCs w:val="18"/>
              </w:rPr>
              <w:t>SchedulingOffset</w:t>
            </w:r>
            <w:proofErr w:type="spellEnd"/>
            <w:r w:rsidRPr="00AB4E7E">
              <w:rPr>
                <w:rFonts w:cs="Arial"/>
                <w:b/>
                <w:i/>
                <w:szCs w:val="18"/>
              </w:rPr>
              <w:t>-PDSCH-</w:t>
            </w:r>
            <w:proofErr w:type="spellStart"/>
            <w:r w:rsidRPr="00AB4E7E">
              <w:rPr>
                <w:rFonts w:cs="Arial"/>
                <w:b/>
                <w:i/>
                <w:szCs w:val="18"/>
              </w:rPr>
              <w:t>Type</w:t>
            </w:r>
            <w:r w:rsidRPr="00AB4E7E">
              <w:rPr>
                <w:rFonts w:cs="Arial"/>
                <w:b/>
                <w:i/>
                <w:szCs w:val="18"/>
                <w:lang w:eastAsia="ja-JP"/>
              </w:rPr>
              <w:t>B</w:t>
            </w:r>
            <w:proofErr w:type="spellEnd"/>
          </w:p>
          <w:p w14:paraId="33236101" w14:textId="77777777" w:rsidR="001B7118" w:rsidRPr="00AB4E7E" w:rsidRDefault="001B7118" w:rsidP="00117291">
            <w:pPr>
              <w:pStyle w:val="TAL"/>
              <w:rPr>
                <w:rFonts w:cs="Arial"/>
                <w:szCs w:val="18"/>
              </w:rPr>
            </w:pPr>
            <w:r w:rsidRPr="00AB4E7E">
              <w:rPr>
                <w:rFonts w:cs="Arial"/>
                <w:szCs w:val="18"/>
              </w:rPr>
              <w:t xml:space="preserve">Indicates whether the UE supports </w:t>
            </w:r>
            <w:r w:rsidRPr="00AB4E7E">
              <w:rPr>
                <w:rFonts w:cs="Arial"/>
                <w:szCs w:val="18"/>
                <w:lang w:eastAsia="ja-JP"/>
              </w:rPr>
              <w:t>DL scheduling slot offset (K0) greater than 0 for PDSCH mapping type B</w:t>
            </w:r>
            <w:r w:rsidRPr="00AB4E7E">
              <w:rPr>
                <w:rFonts w:cs="Arial"/>
                <w:szCs w:val="18"/>
              </w:rPr>
              <w:t>.</w:t>
            </w:r>
          </w:p>
        </w:tc>
        <w:tc>
          <w:tcPr>
            <w:tcW w:w="709" w:type="dxa"/>
          </w:tcPr>
          <w:p w14:paraId="6F4D26F2" w14:textId="77777777" w:rsidR="001B7118" w:rsidRPr="00AB4E7E" w:rsidRDefault="001B7118" w:rsidP="00117291">
            <w:pPr>
              <w:pStyle w:val="TAL"/>
              <w:jc w:val="center"/>
              <w:rPr>
                <w:rFonts w:cs="Arial"/>
                <w:szCs w:val="18"/>
              </w:rPr>
            </w:pPr>
            <w:r w:rsidRPr="00AB4E7E">
              <w:rPr>
                <w:rFonts w:cs="Arial"/>
                <w:szCs w:val="18"/>
                <w:lang w:eastAsia="ja-JP"/>
              </w:rPr>
              <w:t>UE</w:t>
            </w:r>
          </w:p>
        </w:tc>
        <w:tc>
          <w:tcPr>
            <w:tcW w:w="567" w:type="dxa"/>
          </w:tcPr>
          <w:p w14:paraId="7DDC0BF8" w14:textId="77777777" w:rsidR="001B7118" w:rsidRPr="00AB4E7E" w:rsidRDefault="001B7118" w:rsidP="00117291">
            <w:pPr>
              <w:pStyle w:val="TAL"/>
              <w:jc w:val="center"/>
              <w:rPr>
                <w:rFonts w:cs="Arial"/>
                <w:szCs w:val="18"/>
              </w:rPr>
            </w:pPr>
            <w:r w:rsidRPr="00AB4E7E">
              <w:rPr>
                <w:rFonts w:cs="Arial"/>
                <w:szCs w:val="18"/>
              </w:rPr>
              <w:t>Yes</w:t>
            </w:r>
          </w:p>
        </w:tc>
        <w:tc>
          <w:tcPr>
            <w:tcW w:w="709" w:type="dxa"/>
          </w:tcPr>
          <w:p w14:paraId="7DC4253F" w14:textId="77777777" w:rsidR="001B7118" w:rsidRPr="00AB4E7E" w:rsidRDefault="001B7118" w:rsidP="00117291">
            <w:pPr>
              <w:pStyle w:val="TAL"/>
              <w:jc w:val="center"/>
              <w:rPr>
                <w:rFonts w:cs="Arial"/>
                <w:szCs w:val="18"/>
              </w:rPr>
            </w:pPr>
            <w:r w:rsidRPr="00AB4E7E">
              <w:rPr>
                <w:rFonts w:cs="Arial"/>
                <w:szCs w:val="18"/>
              </w:rPr>
              <w:t>Yes</w:t>
            </w:r>
          </w:p>
        </w:tc>
        <w:tc>
          <w:tcPr>
            <w:tcW w:w="728" w:type="dxa"/>
          </w:tcPr>
          <w:p w14:paraId="68D5E156" w14:textId="77777777" w:rsidR="001B7118" w:rsidRPr="00AB4E7E" w:rsidRDefault="001B7118" w:rsidP="00117291">
            <w:pPr>
              <w:pStyle w:val="TAL"/>
              <w:jc w:val="center"/>
              <w:rPr>
                <w:rFonts w:cs="Arial"/>
                <w:szCs w:val="18"/>
              </w:rPr>
            </w:pPr>
            <w:r w:rsidRPr="00AB4E7E">
              <w:rPr>
                <w:rFonts w:cs="Arial"/>
                <w:szCs w:val="18"/>
              </w:rPr>
              <w:t>Yes</w:t>
            </w:r>
          </w:p>
        </w:tc>
      </w:tr>
      <w:tr w:rsidR="001B7118" w:rsidRPr="00AB4E7E" w14:paraId="7C0579B9" w14:textId="77777777" w:rsidTr="00117291">
        <w:trPr>
          <w:cantSplit/>
          <w:tblHeader/>
        </w:trPr>
        <w:tc>
          <w:tcPr>
            <w:tcW w:w="6917" w:type="dxa"/>
          </w:tcPr>
          <w:p w14:paraId="6119C8E5" w14:textId="77777777" w:rsidR="001B7118" w:rsidRPr="00AB4E7E" w:rsidRDefault="001B7118" w:rsidP="00117291">
            <w:pPr>
              <w:pStyle w:val="TAL"/>
              <w:rPr>
                <w:b/>
                <w:i/>
              </w:rPr>
            </w:pPr>
            <w:proofErr w:type="spellStart"/>
            <w:r w:rsidRPr="00AB4E7E">
              <w:rPr>
                <w:b/>
                <w:i/>
              </w:rPr>
              <w:t>downlinkSPS</w:t>
            </w:r>
            <w:proofErr w:type="spellEnd"/>
          </w:p>
          <w:p w14:paraId="353CE5EA" w14:textId="77777777" w:rsidR="001B7118" w:rsidRPr="00AB4E7E" w:rsidRDefault="001B7118" w:rsidP="00117291">
            <w:pPr>
              <w:pStyle w:val="TAL"/>
            </w:pPr>
            <w:r w:rsidRPr="00AB4E7E">
              <w:t>Indicates whether the UE supports PDSCH reception based on semi-persistent scheduling.</w:t>
            </w:r>
          </w:p>
        </w:tc>
        <w:tc>
          <w:tcPr>
            <w:tcW w:w="709" w:type="dxa"/>
          </w:tcPr>
          <w:p w14:paraId="7C4D0AFC" w14:textId="77777777" w:rsidR="001B7118" w:rsidRPr="00AB4E7E" w:rsidRDefault="001B7118" w:rsidP="00117291">
            <w:pPr>
              <w:pStyle w:val="TAL"/>
              <w:jc w:val="center"/>
            </w:pPr>
            <w:r w:rsidRPr="00AB4E7E">
              <w:t>UE</w:t>
            </w:r>
          </w:p>
        </w:tc>
        <w:tc>
          <w:tcPr>
            <w:tcW w:w="567" w:type="dxa"/>
          </w:tcPr>
          <w:p w14:paraId="32AB629A" w14:textId="77777777" w:rsidR="001B7118" w:rsidRPr="00AB4E7E" w:rsidRDefault="001B7118" w:rsidP="00117291">
            <w:pPr>
              <w:pStyle w:val="TAL"/>
              <w:jc w:val="center"/>
            </w:pPr>
            <w:r w:rsidRPr="00AB4E7E">
              <w:t>No</w:t>
            </w:r>
          </w:p>
        </w:tc>
        <w:tc>
          <w:tcPr>
            <w:tcW w:w="709" w:type="dxa"/>
          </w:tcPr>
          <w:p w14:paraId="73F28DED" w14:textId="77777777" w:rsidR="001B7118" w:rsidRPr="00AB4E7E" w:rsidRDefault="001B7118" w:rsidP="00117291">
            <w:pPr>
              <w:pStyle w:val="TAL"/>
              <w:jc w:val="center"/>
            </w:pPr>
            <w:r w:rsidRPr="00AB4E7E">
              <w:t>No</w:t>
            </w:r>
          </w:p>
        </w:tc>
        <w:tc>
          <w:tcPr>
            <w:tcW w:w="728" w:type="dxa"/>
          </w:tcPr>
          <w:p w14:paraId="3B3BB116" w14:textId="77777777" w:rsidR="001B7118" w:rsidRPr="00AB4E7E" w:rsidRDefault="001B7118" w:rsidP="00117291">
            <w:pPr>
              <w:pStyle w:val="TAL"/>
              <w:jc w:val="center"/>
            </w:pPr>
            <w:r w:rsidRPr="00AB4E7E">
              <w:t>No</w:t>
            </w:r>
          </w:p>
        </w:tc>
      </w:tr>
      <w:tr w:rsidR="001B7118" w:rsidRPr="00AB4E7E" w14:paraId="4D61D5FC" w14:textId="77777777" w:rsidTr="00117291">
        <w:trPr>
          <w:cantSplit/>
          <w:tblHeader/>
        </w:trPr>
        <w:tc>
          <w:tcPr>
            <w:tcW w:w="6917" w:type="dxa"/>
          </w:tcPr>
          <w:p w14:paraId="791B9B26" w14:textId="77777777" w:rsidR="001B7118" w:rsidRPr="00AB4E7E" w:rsidRDefault="001B7118" w:rsidP="00117291">
            <w:pPr>
              <w:pStyle w:val="TAL"/>
              <w:rPr>
                <w:b/>
                <w:i/>
              </w:rPr>
            </w:pPr>
            <w:proofErr w:type="spellStart"/>
            <w:r w:rsidRPr="00AB4E7E">
              <w:rPr>
                <w:b/>
                <w:i/>
              </w:rPr>
              <w:t>dynamicBetaOffsetInd</w:t>
            </w:r>
            <w:proofErr w:type="spellEnd"/>
            <w:r w:rsidRPr="00AB4E7E">
              <w:rPr>
                <w:b/>
                <w:i/>
              </w:rPr>
              <w:t>-HARQ-ACK-CSI</w:t>
            </w:r>
          </w:p>
          <w:p w14:paraId="331C0534" w14:textId="77777777" w:rsidR="001B7118" w:rsidRPr="00AB4E7E" w:rsidRDefault="001B7118" w:rsidP="00117291">
            <w:pPr>
              <w:pStyle w:val="TAL"/>
            </w:pPr>
            <w:r w:rsidRPr="00AB4E7E">
              <w:t>Indicates whether the UE supports indicating beta-offset (UCI repetition factor onto PUSCH) for HARQ-ACK and/or CSI via DCI among the RRC configured beta-offsets.</w:t>
            </w:r>
          </w:p>
        </w:tc>
        <w:tc>
          <w:tcPr>
            <w:tcW w:w="709" w:type="dxa"/>
          </w:tcPr>
          <w:p w14:paraId="5500743B" w14:textId="77777777" w:rsidR="001B7118" w:rsidRPr="00AB4E7E" w:rsidRDefault="001B7118" w:rsidP="00117291">
            <w:pPr>
              <w:pStyle w:val="TAL"/>
              <w:jc w:val="center"/>
            </w:pPr>
            <w:r w:rsidRPr="00AB4E7E">
              <w:t>UE</w:t>
            </w:r>
          </w:p>
        </w:tc>
        <w:tc>
          <w:tcPr>
            <w:tcW w:w="567" w:type="dxa"/>
          </w:tcPr>
          <w:p w14:paraId="0D77DB32" w14:textId="77777777" w:rsidR="001B7118" w:rsidRPr="00AB4E7E" w:rsidRDefault="001B7118" w:rsidP="00117291">
            <w:pPr>
              <w:pStyle w:val="TAL"/>
              <w:jc w:val="center"/>
            </w:pPr>
            <w:r w:rsidRPr="00AB4E7E">
              <w:t>No</w:t>
            </w:r>
          </w:p>
        </w:tc>
        <w:tc>
          <w:tcPr>
            <w:tcW w:w="709" w:type="dxa"/>
          </w:tcPr>
          <w:p w14:paraId="4A20C5E2" w14:textId="77777777" w:rsidR="001B7118" w:rsidRPr="00AB4E7E" w:rsidRDefault="001B7118" w:rsidP="00117291">
            <w:pPr>
              <w:pStyle w:val="TAL"/>
              <w:jc w:val="center"/>
            </w:pPr>
            <w:r w:rsidRPr="00AB4E7E">
              <w:t>No</w:t>
            </w:r>
          </w:p>
        </w:tc>
        <w:tc>
          <w:tcPr>
            <w:tcW w:w="728" w:type="dxa"/>
          </w:tcPr>
          <w:p w14:paraId="66545C32" w14:textId="77777777" w:rsidR="001B7118" w:rsidRPr="00AB4E7E" w:rsidRDefault="001B7118" w:rsidP="00117291">
            <w:pPr>
              <w:pStyle w:val="TAL"/>
              <w:jc w:val="center"/>
            </w:pPr>
            <w:r w:rsidRPr="00AB4E7E">
              <w:t>No</w:t>
            </w:r>
          </w:p>
        </w:tc>
      </w:tr>
      <w:tr w:rsidR="001B7118" w:rsidRPr="00AB4E7E" w14:paraId="66A96DC6" w14:textId="77777777" w:rsidTr="00117291">
        <w:trPr>
          <w:cantSplit/>
          <w:tblHeader/>
        </w:trPr>
        <w:tc>
          <w:tcPr>
            <w:tcW w:w="6917" w:type="dxa"/>
          </w:tcPr>
          <w:p w14:paraId="3D5B0CFF" w14:textId="77777777" w:rsidR="001B7118" w:rsidRPr="00AB4E7E" w:rsidRDefault="001B7118" w:rsidP="00117291">
            <w:pPr>
              <w:pStyle w:val="TAL"/>
              <w:rPr>
                <w:b/>
                <w:i/>
              </w:rPr>
            </w:pPr>
            <w:proofErr w:type="spellStart"/>
            <w:r w:rsidRPr="00AB4E7E">
              <w:rPr>
                <w:b/>
                <w:i/>
              </w:rPr>
              <w:t>dynamicHARQ</w:t>
            </w:r>
            <w:proofErr w:type="spellEnd"/>
            <w:r w:rsidRPr="00AB4E7E">
              <w:rPr>
                <w:b/>
                <w:i/>
              </w:rPr>
              <w:t>-ACK-Codebook</w:t>
            </w:r>
          </w:p>
          <w:p w14:paraId="690E746A" w14:textId="77777777" w:rsidR="001B7118" w:rsidRPr="00AB4E7E" w:rsidRDefault="001B7118" w:rsidP="00117291">
            <w:pPr>
              <w:pStyle w:val="TAL"/>
            </w:pPr>
            <w:r w:rsidRPr="00AB4E7E">
              <w:t xml:space="preserve">Indicates whether the UE supports HARQ-ACK codebook dynamically constructed by DCI(s). This field shall be set to </w:t>
            </w:r>
            <w:r w:rsidRPr="00AB4E7E">
              <w:rPr>
                <w:i/>
                <w:lang w:eastAsia="ja-JP"/>
              </w:rPr>
              <w:t>supported</w:t>
            </w:r>
            <w:r w:rsidRPr="00AB4E7E">
              <w:t>.</w:t>
            </w:r>
          </w:p>
        </w:tc>
        <w:tc>
          <w:tcPr>
            <w:tcW w:w="709" w:type="dxa"/>
          </w:tcPr>
          <w:p w14:paraId="6A950848" w14:textId="77777777" w:rsidR="001B7118" w:rsidRPr="00AB4E7E" w:rsidRDefault="001B7118" w:rsidP="00117291">
            <w:pPr>
              <w:pStyle w:val="TAL"/>
              <w:jc w:val="center"/>
            </w:pPr>
            <w:r w:rsidRPr="00AB4E7E">
              <w:t>UE</w:t>
            </w:r>
          </w:p>
        </w:tc>
        <w:tc>
          <w:tcPr>
            <w:tcW w:w="567" w:type="dxa"/>
          </w:tcPr>
          <w:p w14:paraId="726BA312" w14:textId="77777777" w:rsidR="001B7118" w:rsidRPr="00AB4E7E" w:rsidRDefault="001B7118" w:rsidP="00117291">
            <w:pPr>
              <w:pStyle w:val="TAL"/>
              <w:jc w:val="center"/>
            </w:pPr>
            <w:r w:rsidRPr="00AB4E7E">
              <w:t>Yes</w:t>
            </w:r>
          </w:p>
        </w:tc>
        <w:tc>
          <w:tcPr>
            <w:tcW w:w="709" w:type="dxa"/>
          </w:tcPr>
          <w:p w14:paraId="265BDF7A" w14:textId="77777777" w:rsidR="001B7118" w:rsidRPr="00AB4E7E" w:rsidRDefault="001B7118" w:rsidP="00117291">
            <w:pPr>
              <w:pStyle w:val="TAL"/>
              <w:jc w:val="center"/>
            </w:pPr>
            <w:r w:rsidRPr="00AB4E7E">
              <w:t>No</w:t>
            </w:r>
          </w:p>
        </w:tc>
        <w:tc>
          <w:tcPr>
            <w:tcW w:w="728" w:type="dxa"/>
          </w:tcPr>
          <w:p w14:paraId="2D992190" w14:textId="77777777" w:rsidR="001B7118" w:rsidRPr="00AB4E7E" w:rsidRDefault="001B7118" w:rsidP="00117291">
            <w:pPr>
              <w:pStyle w:val="TAL"/>
              <w:jc w:val="center"/>
            </w:pPr>
            <w:r w:rsidRPr="00AB4E7E">
              <w:t>No</w:t>
            </w:r>
          </w:p>
        </w:tc>
      </w:tr>
      <w:tr w:rsidR="001B7118" w:rsidRPr="00AB4E7E" w14:paraId="238BA4EA" w14:textId="77777777" w:rsidTr="00117291">
        <w:trPr>
          <w:cantSplit/>
          <w:tblHeader/>
        </w:trPr>
        <w:tc>
          <w:tcPr>
            <w:tcW w:w="6917" w:type="dxa"/>
          </w:tcPr>
          <w:p w14:paraId="0CE52451" w14:textId="77777777" w:rsidR="001B7118" w:rsidRPr="00AB4E7E" w:rsidRDefault="001B7118" w:rsidP="00117291">
            <w:pPr>
              <w:pStyle w:val="TAL"/>
              <w:rPr>
                <w:b/>
                <w:i/>
              </w:rPr>
            </w:pPr>
            <w:proofErr w:type="spellStart"/>
            <w:r w:rsidRPr="00AB4E7E">
              <w:rPr>
                <w:b/>
                <w:i/>
              </w:rPr>
              <w:t>dynamicHARQ</w:t>
            </w:r>
            <w:proofErr w:type="spellEnd"/>
            <w:r w:rsidRPr="00AB4E7E">
              <w:rPr>
                <w:b/>
                <w:i/>
              </w:rPr>
              <w:t>-ACK-</w:t>
            </w:r>
            <w:proofErr w:type="spellStart"/>
            <w:r w:rsidRPr="00AB4E7E">
              <w:rPr>
                <w:b/>
                <w:i/>
              </w:rPr>
              <w:t>CodeB</w:t>
            </w:r>
            <w:proofErr w:type="spellEnd"/>
            <w:r w:rsidRPr="00AB4E7E">
              <w:rPr>
                <w:b/>
                <w:i/>
              </w:rPr>
              <w:t>-CBG-</w:t>
            </w:r>
            <w:proofErr w:type="spellStart"/>
            <w:r w:rsidRPr="00AB4E7E">
              <w:rPr>
                <w:b/>
                <w:i/>
              </w:rPr>
              <w:t>Retx</w:t>
            </w:r>
            <w:proofErr w:type="spellEnd"/>
            <w:r w:rsidRPr="00AB4E7E">
              <w:rPr>
                <w:b/>
                <w:i/>
              </w:rPr>
              <w:t>-DL</w:t>
            </w:r>
          </w:p>
          <w:p w14:paraId="4DAEF3AB" w14:textId="77777777" w:rsidR="001B7118" w:rsidRPr="00AB4E7E" w:rsidRDefault="001B7118" w:rsidP="00117291">
            <w:pPr>
              <w:pStyle w:val="TAL"/>
            </w:pPr>
            <w:r w:rsidRPr="00AB4E7E">
              <w:t>Indicates whether the UE supports HARQ-ACK codebook size for CBG-based (re)transmission based on the DAI-based solution as specified in TS 38.213 [11].</w:t>
            </w:r>
          </w:p>
        </w:tc>
        <w:tc>
          <w:tcPr>
            <w:tcW w:w="709" w:type="dxa"/>
          </w:tcPr>
          <w:p w14:paraId="4BC6C275" w14:textId="77777777" w:rsidR="001B7118" w:rsidRPr="00AB4E7E" w:rsidRDefault="001B7118" w:rsidP="00117291">
            <w:pPr>
              <w:pStyle w:val="TAL"/>
              <w:jc w:val="center"/>
            </w:pPr>
            <w:r w:rsidRPr="00AB4E7E">
              <w:t>UE</w:t>
            </w:r>
          </w:p>
        </w:tc>
        <w:tc>
          <w:tcPr>
            <w:tcW w:w="567" w:type="dxa"/>
          </w:tcPr>
          <w:p w14:paraId="231EEC74" w14:textId="77777777" w:rsidR="001B7118" w:rsidRPr="00AB4E7E" w:rsidRDefault="001B7118" w:rsidP="00117291">
            <w:pPr>
              <w:pStyle w:val="TAL"/>
              <w:jc w:val="center"/>
            </w:pPr>
            <w:r w:rsidRPr="00AB4E7E">
              <w:t>No</w:t>
            </w:r>
          </w:p>
        </w:tc>
        <w:tc>
          <w:tcPr>
            <w:tcW w:w="709" w:type="dxa"/>
          </w:tcPr>
          <w:p w14:paraId="7461F1D5" w14:textId="77777777" w:rsidR="001B7118" w:rsidRPr="00AB4E7E" w:rsidRDefault="001B7118" w:rsidP="00117291">
            <w:pPr>
              <w:pStyle w:val="TAL"/>
              <w:jc w:val="center"/>
            </w:pPr>
            <w:r w:rsidRPr="00AB4E7E">
              <w:t>No</w:t>
            </w:r>
          </w:p>
        </w:tc>
        <w:tc>
          <w:tcPr>
            <w:tcW w:w="728" w:type="dxa"/>
          </w:tcPr>
          <w:p w14:paraId="6C877475" w14:textId="77777777" w:rsidR="001B7118" w:rsidRPr="00AB4E7E" w:rsidRDefault="001B7118" w:rsidP="00117291">
            <w:pPr>
              <w:pStyle w:val="TAL"/>
              <w:jc w:val="center"/>
            </w:pPr>
            <w:r w:rsidRPr="00AB4E7E">
              <w:t>No</w:t>
            </w:r>
          </w:p>
        </w:tc>
      </w:tr>
      <w:tr w:rsidR="001B7118" w:rsidRPr="00AB4E7E" w14:paraId="3634039C" w14:textId="77777777" w:rsidTr="00117291">
        <w:trPr>
          <w:cantSplit/>
          <w:tblHeader/>
        </w:trPr>
        <w:tc>
          <w:tcPr>
            <w:tcW w:w="6917" w:type="dxa"/>
          </w:tcPr>
          <w:p w14:paraId="3F427AF3" w14:textId="77777777" w:rsidR="001B7118" w:rsidRPr="00AB4E7E" w:rsidRDefault="001B7118" w:rsidP="00117291">
            <w:pPr>
              <w:pStyle w:val="TAL"/>
              <w:rPr>
                <w:b/>
                <w:bCs/>
                <w:i/>
                <w:iCs/>
              </w:rPr>
            </w:pPr>
            <w:proofErr w:type="spellStart"/>
            <w:r w:rsidRPr="00AB4E7E">
              <w:rPr>
                <w:b/>
                <w:bCs/>
                <w:i/>
                <w:iCs/>
              </w:rPr>
              <w:t>dynamicPRB-BundlingDL</w:t>
            </w:r>
            <w:proofErr w:type="spellEnd"/>
          </w:p>
          <w:p w14:paraId="7473A33A" w14:textId="77777777" w:rsidR="001B7118" w:rsidRPr="00AB4E7E" w:rsidRDefault="001B7118" w:rsidP="00117291">
            <w:pPr>
              <w:pStyle w:val="TAL"/>
            </w:pPr>
            <w:r w:rsidRPr="00AB4E7E">
              <w:rPr>
                <w:bCs/>
                <w:iCs/>
              </w:rPr>
              <w:t>Indicates whether UE supports DCI-based indication of the PRG size for PDSCH reception.</w:t>
            </w:r>
          </w:p>
        </w:tc>
        <w:tc>
          <w:tcPr>
            <w:tcW w:w="709" w:type="dxa"/>
          </w:tcPr>
          <w:p w14:paraId="1349D7F1" w14:textId="77777777" w:rsidR="001B7118" w:rsidRPr="00AB4E7E" w:rsidRDefault="001B7118" w:rsidP="00117291">
            <w:pPr>
              <w:pStyle w:val="TAL"/>
              <w:jc w:val="center"/>
            </w:pPr>
            <w:r w:rsidRPr="00AB4E7E">
              <w:rPr>
                <w:bCs/>
                <w:iCs/>
              </w:rPr>
              <w:t>UE</w:t>
            </w:r>
          </w:p>
        </w:tc>
        <w:tc>
          <w:tcPr>
            <w:tcW w:w="567" w:type="dxa"/>
          </w:tcPr>
          <w:p w14:paraId="12EDF35F" w14:textId="77777777" w:rsidR="001B7118" w:rsidRPr="00AB4E7E" w:rsidRDefault="001B7118" w:rsidP="00117291">
            <w:pPr>
              <w:pStyle w:val="TAL"/>
              <w:jc w:val="center"/>
            </w:pPr>
            <w:r w:rsidRPr="00AB4E7E">
              <w:rPr>
                <w:bCs/>
                <w:iCs/>
              </w:rPr>
              <w:t>No</w:t>
            </w:r>
          </w:p>
        </w:tc>
        <w:tc>
          <w:tcPr>
            <w:tcW w:w="709" w:type="dxa"/>
          </w:tcPr>
          <w:p w14:paraId="4D9E4D8A" w14:textId="77777777" w:rsidR="001B7118" w:rsidRPr="00AB4E7E" w:rsidRDefault="001B7118" w:rsidP="00117291">
            <w:pPr>
              <w:pStyle w:val="TAL"/>
              <w:jc w:val="center"/>
            </w:pPr>
            <w:r w:rsidRPr="00AB4E7E">
              <w:rPr>
                <w:bCs/>
                <w:iCs/>
              </w:rPr>
              <w:t>No</w:t>
            </w:r>
          </w:p>
        </w:tc>
        <w:tc>
          <w:tcPr>
            <w:tcW w:w="728" w:type="dxa"/>
          </w:tcPr>
          <w:p w14:paraId="4D1192A8" w14:textId="77777777" w:rsidR="001B7118" w:rsidRPr="00AB4E7E" w:rsidRDefault="001B7118" w:rsidP="00117291">
            <w:pPr>
              <w:pStyle w:val="TAL"/>
              <w:jc w:val="center"/>
            </w:pPr>
            <w:r w:rsidRPr="00AB4E7E">
              <w:t>No</w:t>
            </w:r>
          </w:p>
        </w:tc>
      </w:tr>
      <w:tr w:rsidR="001B7118" w:rsidRPr="00AB4E7E" w14:paraId="1E13D150" w14:textId="77777777" w:rsidTr="00117291">
        <w:trPr>
          <w:cantSplit/>
          <w:tblHeader/>
        </w:trPr>
        <w:tc>
          <w:tcPr>
            <w:tcW w:w="6917" w:type="dxa"/>
          </w:tcPr>
          <w:p w14:paraId="047B4394" w14:textId="77777777" w:rsidR="001B7118" w:rsidRPr="00AB4E7E" w:rsidRDefault="001B7118" w:rsidP="00117291">
            <w:pPr>
              <w:pStyle w:val="TAL"/>
              <w:rPr>
                <w:b/>
                <w:bCs/>
                <w:i/>
                <w:iCs/>
              </w:rPr>
            </w:pPr>
            <w:proofErr w:type="spellStart"/>
            <w:r w:rsidRPr="00AB4E7E">
              <w:rPr>
                <w:b/>
                <w:bCs/>
                <w:i/>
                <w:iCs/>
              </w:rPr>
              <w:t>dynamicSFI</w:t>
            </w:r>
            <w:proofErr w:type="spellEnd"/>
          </w:p>
          <w:p w14:paraId="07DC3852" w14:textId="77777777" w:rsidR="001B7118" w:rsidRPr="00AB4E7E" w:rsidRDefault="001B7118" w:rsidP="00117291">
            <w:pPr>
              <w:pStyle w:val="TAL"/>
              <w:rPr>
                <w:bCs/>
                <w:iCs/>
              </w:rPr>
            </w:pPr>
            <w:r w:rsidRPr="00AB4E7E">
              <w:rPr>
                <w:rFonts w:eastAsia="MS PGothic"/>
              </w:rPr>
              <w:t>Indicates whether the UE supports monitoring for DCI format 2_0 and determination of slot formats via DCI format 2_0.</w:t>
            </w:r>
          </w:p>
        </w:tc>
        <w:tc>
          <w:tcPr>
            <w:tcW w:w="709" w:type="dxa"/>
          </w:tcPr>
          <w:p w14:paraId="26695411" w14:textId="77777777" w:rsidR="001B7118" w:rsidRPr="00AB4E7E" w:rsidRDefault="001B7118" w:rsidP="00117291">
            <w:pPr>
              <w:pStyle w:val="TAL"/>
              <w:jc w:val="center"/>
              <w:rPr>
                <w:bCs/>
                <w:iCs/>
              </w:rPr>
            </w:pPr>
            <w:r w:rsidRPr="00AB4E7E">
              <w:rPr>
                <w:bCs/>
                <w:iCs/>
              </w:rPr>
              <w:t>UE</w:t>
            </w:r>
          </w:p>
        </w:tc>
        <w:tc>
          <w:tcPr>
            <w:tcW w:w="567" w:type="dxa"/>
          </w:tcPr>
          <w:p w14:paraId="31CAE572" w14:textId="77777777" w:rsidR="001B7118" w:rsidRPr="00AB4E7E" w:rsidRDefault="001B7118" w:rsidP="00117291">
            <w:pPr>
              <w:pStyle w:val="TAL"/>
              <w:jc w:val="center"/>
              <w:rPr>
                <w:bCs/>
                <w:iCs/>
              </w:rPr>
            </w:pPr>
            <w:r w:rsidRPr="00AB4E7E">
              <w:rPr>
                <w:bCs/>
                <w:iCs/>
              </w:rPr>
              <w:t>No</w:t>
            </w:r>
          </w:p>
        </w:tc>
        <w:tc>
          <w:tcPr>
            <w:tcW w:w="709" w:type="dxa"/>
          </w:tcPr>
          <w:p w14:paraId="4FD11503" w14:textId="77777777" w:rsidR="001B7118" w:rsidRPr="00AB4E7E" w:rsidRDefault="001B7118" w:rsidP="00117291">
            <w:pPr>
              <w:pStyle w:val="TAL"/>
              <w:jc w:val="center"/>
              <w:rPr>
                <w:bCs/>
                <w:iCs/>
              </w:rPr>
            </w:pPr>
            <w:r w:rsidRPr="00AB4E7E">
              <w:rPr>
                <w:bCs/>
                <w:iCs/>
              </w:rPr>
              <w:t>Yes</w:t>
            </w:r>
          </w:p>
        </w:tc>
        <w:tc>
          <w:tcPr>
            <w:tcW w:w="728" w:type="dxa"/>
          </w:tcPr>
          <w:p w14:paraId="232002B0" w14:textId="77777777" w:rsidR="001B7118" w:rsidRPr="00AB4E7E" w:rsidRDefault="001B7118" w:rsidP="00117291">
            <w:pPr>
              <w:pStyle w:val="TAL"/>
              <w:jc w:val="center"/>
            </w:pPr>
            <w:r w:rsidRPr="00AB4E7E">
              <w:t>Yes</w:t>
            </w:r>
          </w:p>
        </w:tc>
      </w:tr>
      <w:tr w:rsidR="001B7118" w:rsidRPr="00AB4E7E" w14:paraId="62C3B49F" w14:textId="77777777" w:rsidTr="00117291">
        <w:trPr>
          <w:cantSplit/>
          <w:tblHeader/>
        </w:trPr>
        <w:tc>
          <w:tcPr>
            <w:tcW w:w="6917" w:type="dxa"/>
          </w:tcPr>
          <w:p w14:paraId="7951A674" w14:textId="77777777" w:rsidR="001B7118" w:rsidRPr="00AB4E7E" w:rsidRDefault="001B7118" w:rsidP="00117291">
            <w:pPr>
              <w:pStyle w:val="TAL"/>
              <w:rPr>
                <w:b/>
                <w:bCs/>
                <w:i/>
                <w:iCs/>
              </w:rPr>
            </w:pPr>
            <w:r w:rsidRPr="00AB4E7E">
              <w:rPr>
                <w:b/>
                <w:bCs/>
                <w:i/>
                <w:iCs/>
              </w:rPr>
              <w:t>dynamicSwitchRA-Type0-1-PDSCH</w:t>
            </w:r>
          </w:p>
          <w:p w14:paraId="4C6B996A" w14:textId="77777777" w:rsidR="001B7118" w:rsidRPr="00AB4E7E" w:rsidRDefault="001B7118" w:rsidP="00117291">
            <w:pPr>
              <w:pStyle w:val="TAL"/>
            </w:pPr>
            <w:r w:rsidRPr="00AB4E7E">
              <w:rPr>
                <w:rFonts w:eastAsia="MS PGothic"/>
              </w:rPr>
              <w:t>Indicates whether the UE supports dynamic switching between resource allocation Types 0 and 1 for PDSCH as specified in TS 38.212 [10].</w:t>
            </w:r>
          </w:p>
        </w:tc>
        <w:tc>
          <w:tcPr>
            <w:tcW w:w="709" w:type="dxa"/>
          </w:tcPr>
          <w:p w14:paraId="56E9594A" w14:textId="77777777" w:rsidR="001B7118" w:rsidRPr="00AB4E7E" w:rsidRDefault="001B7118" w:rsidP="00117291">
            <w:pPr>
              <w:pStyle w:val="TAL"/>
              <w:jc w:val="center"/>
            </w:pPr>
            <w:r w:rsidRPr="00AB4E7E">
              <w:rPr>
                <w:bCs/>
                <w:iCs/>
              </w:rPr>
              <w:t>UE</w:t>
            </w:r>
          </w:p>
        </w:tc>
        <w:tc>
          <w:tcPr>
            <w:tcW w:w="567" w:type="dxa"/>
          </w:tcPr>
          <w:p w14:paraId="5113474B" w14:textId="77777777" w:rsidR="001B7118" w:rsidRPr="00AB4E7E" w:rsidRDefault="001B7118" w:rsidP="00117291">
            <w:pPr>
              <w:pStyle w:val="TAL"/>
              <w:jc w:val="center"/>
            </w:pPr>
            <w:r w:rsidRPr="00AB4E7E">
              <w:rPr>
                <w:bCs/>
                <w:iCs/>
              </w:rPr>
              <w:t>No</w:t>
            </w:r>
          </w:p>
        </w:tc>
        <w:tc>
          <w:tcPr>
            <w:tcW w:w="709" w:type="dxa"/>
          </w:tcPr>
          <w:p w14:paraId="6BA2F929" w14:textId="77777777" w:rsidR="001B7118" w:rsidRPr="00AB4E7E" w:rsidRDefault="001B7118" w:rsidP="00117291">
            <w:pPr>
              <w:pStyle w:val="TAL"/>
              <w:jc w:val="center"/>
            </w:pPr>
            <w:r w:rsidRPr="00AB4E7E">
              <w:rPr>
                <w:bCs/>
                <w:iCs/>
              </w:rPr>
              <w:t>No</w:t>
            </w:r>
          </w:p>
        </w:tc>
        <w:tc>
          <w:tcPr>
            <w:tcW w:w="728" w:type="dxa"/>
          </w:tcPr>
          <w:p w14:paraId="663D8FD4" w14:textId="77777777" w:rsidR="001B7118" w:rsidRPr="00AB4E7E" w:rsidRDefault="001B7118" w:rsidP="00117291">
            <w:pPr>
              <w:pStyle w:val="TAL"/>
              <w:jc w:val="center"/>
            </w:pPr>
            <w:r w:rsidRPr="00AB4E7E">
              <w:t>No</w:t>
            </w:r>
          </w:p>
        </w:tc>
      </w:tr>
      <w:tr w:rsidR="001B7118" w:rsidRPr="00AB4E7E" w14:paraId="5AE725B0" w14:textId="77777777" w:rsidTr="00117291">
        <w:trPr>
          <w:cantSplit/>
          <w:tblHeader/>
        </w:trPr>
        <w:tc>
          <w:tcPr>
            <w:tcW w:w="6917" w:type="dxa"/>
          </w:tcPr>
          <w:p w14:paraId="08F5143A" w14:textId="77777777" w:rsidR="001B7118" w:rsidRPr="00AB4E7E" w:rsidRDefault="001B7118" w:rsidP="00117291">
            <w:pPr>
              <w:pStyle w:val="TAL"/>
              <w:rPr>
                <w:b/>
                <w:bCs/>
                <w:i/>
                <w:iCs/>
              </w:rPr>
            </w:pPr>
            <w:r w:rsidRPr="00AB4E7E">
              <w:rPr>
                <w:b/>
                <w:bCs/>
                <w:i/>
                <w:iCs/>
              </w:rPr>
              <w:t>dynamicSwitchRA-Type0-1-PUSCH</w:t>
            </w:r>
          </w:p>
          <w:p w14:paraId="3D15AE17" w14:textId="77777777" w:rsidR="001B7118" w:rsidRPr="00AB4E7E" w:rsidRDefault="001B7118" w:rsidP="00117291">
            <w:pPr>
              <w:pStyle w:val="TAL"/>
            </w:pPr>
            <w:r w:rsidRPr="00AB4E7E">
              <w:rPr>
                <w:rFonts w:eastAsia="MS PGothic"/>
              </w:rPr>
              <w:t>Indicates whether the UE supports dynamic switching between resource allocation Types 0 and 1 for PUSCH as specified in TS 38.212 [10].</w:t>
            </w:r>
          </w:p>
        </w:tc>
        <w:tc>
          <w:tcPr>
            <w:tcW w:w="709" w:type="dxa"/>
          </w:tcPr>
          <w:p w14:paraId="03C48AF7" w14:textId="77777777" w:rsidR="001B7118" w:rsidRPr="00AB4E7E" w:rsidRDefault="001B7118" w:rsidP="00117291">
            <w:pPr>
              <w:pStyle w:val="TAL"/>
              <w:jc w:val="center"/>
            </w:pPr>
            <w:r w:rsidRPr="00AB4E7E">
              <w:rPr>
                <w:bCs/>
                <w:iCs/>
              </w:rPr>
              <w:t>UE</w:t>
            </w:r>
          </w:p>
        </w:tc>
        <w:tc>
          <w:tcPr>
            <w:tcW w:w="567" w:type="dxa"/>
          </w:tcPr>
          <w:p w14:paraId="2613DAB5" w14:textId="77777777" w:rsidR="001B7118" w:rsidRPr="00AB4E7E" w:rsidRDefault="001B7118" w:rsidP="00117291">
            <w:pPr>
              <w:pStyle w:val="TAL"/>
              <w:jc w:val="center"/>
            </w:pPr>
            <w:r w:rsidRPr="00AB4E7E">
              <w:rPr>
                <w:bCs/>
                <w:iCs/>
              </w:rPr>
              <w:t>No</w:t>
            </w:r>
          </w:p>
        </w:tc>
        <w:tc>
          <w:tcPr>
            <w:tcW w:w="709" w:type="dxa"/>
          </w:tcPr>
          <w:p w14:paraId="62BA1556" w14:textId="77777777" w:rsidR="001B7118" w:rsidRPr="00AB4E7E" w:rsidRDefault="001B7118" w:rsidP="00117291">
            <w:pPr>
              <w:pStyle w:val="TAL"/>
              <w:jc w:val="center"/>
            </w:pPr>
            <w:r w:rsidRPr="00AB4E7E">
              <w:rPr>
                <w:bCs/>
                <w:iCs/>
              </w:rPr>
              <w:t>No</w:t>
            </w:r>
          </w:p>
        </w:tc>
        <w:tc>
          <w:tcPr>
            <w:tcW w:w="728" w:type="dxa"/>
          </w:tcPr>
          <w:p w14:paraId="17D17E4E" w14:textId="77777777" w:rsidR="001B7118" w:rsidRPr="00AB4E7E" w:rsidRDefault="001B7118" w:rsidP="00117291">
            <w:pPr>
              <w:pStyle w:val="TAL"/>
              <w:jc w:val="center"/>
            </w:pPr>
            <w:r w:rsidRPr="00AB4E7E">
              <w:t>No</w:t>
            </w:r>
          </w:p>
        </w:tc>
      </w:tr>
      <w:tr w:rsidR="001B7118" w:rsidRPr="00AB4E7E" w14:paraId="4CFDA3A3" w14:textId="77777777" w:rsidTr="00117291">
        <w:trPr>
          <w:cantSplit/>
          <w:tblHeader/>
        </w:trPr>
        <w:tc>
          <w:tcPr>
            <w:tcW w:w="6917" w:type="dxa"/>
          </w:tcPr>
          <w:p w14:paraId="709DC958" w14:textId="77777777" w:rsidR="001B7118" w:rsidRPr="00AB4E7E" w:rsidRDefault="001B7118" w:rsidP="00117291">
            <w:pPr>
              <w:pStyle w:val="TAL"/>
              <w:rPr>
                <w:b/>
                <w:i/>
              </w:rPr>
            </w:pPr>
            <w:r w:rsidRPr="00AB4E7E">
              <w:rPr>
                <w:b/>
                <w:i/>
              </w:rPr>
              <w:t>pucch-F0-2WithoutFH</w:t>
            </w:r>
          </w:p>
          <w:p w14:paraId="70423132" w14:textId="77777777" w:rsidR="001B7118" w:rsidRPr="00AB4E7E" w:rsidRDefault="001B7118" w:rsidP="00117291">
            <w:pPr>
              <w:pStyle w:val="TAL"/>
            </w:pPr>
            <w:r w:rsidRPr="00AB4E7E">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66651A9" w14:textId="77777777" w:rsidR="001B7118" w:rsidRPr="00AB4E7E" w:rsidRDefault="001B7118" w:rsidP="00117291">
            <w:pPr>
              <w:pStyle w:val="TAL"/>
              <w:jc w:val="center"/>
            </w:pPr>
            <w:r w:rsidRPr="00AB4E7E">
              <w:t>UE</w:t>
            </w:r>
          </w:p>
        </w:tc>
        <w:tc>
          <w:tcPr>
            <w:tcW w:w="567" w:type="dxa"/>
          </w:tcPr>
          <w:p w14:paraId="0E579C09" w14:textId="77777777" w:rsidR="001B7118" w:rsidRPr="00AB4E7E" w:rsidRDefault="001B7118" w:rsidP="00117291">
            <w:pPr>
              <w:pStyle w:val="TAL"/>
              <w:jc w:val="center"/>
            </w:pPr>
            <w:r w:rsidRPr="00AB4E7E">
              <w:t>Yes</w:t>
            </w:r>
          </w:p>
        </w:tc>
        <w:tc>
          <w:tcPr>
            <w:tcW w:w="709" w:type="dxa"/>
          </w:tcPr>
          <w:p w14:paraId="5209BE5D" w14:textId="77777777" w:rsidR="001B7118" w:rsidRPr="00AB4E7E" w:rsidRDefault="001B7118" w:rsidP="00117291">
            <w:pPr>
              <w:pStyle w:val="TAL"/>
              <w:jc w:val="center"/>
            </w:pPr>
            <w:r w:rsidRPr="00AB4E7E">
              <w:t>No</w:t>
            </w:r>
          </w:p>
        </w:tc>
        <w:tc>
          <w:tcPr>
            <w:tcW w:w="728" w:type="dxa"/>
          </w:tcPr>
          <w:p w14:paraId="5AD8DF5C" w14:textId="77777777" w:rsidR="001B7118" w:rsidRPr="00AB4E7E" w:rsidRDefault="001B7118" w:rsidP="00117291">
            <w:pPr>
              <w:pStyle w:val="TAL"/>
              <w:jc w:val="center"/>
            </w:pPr>
            <w:r w:rsidRPr="00AB4E7E">
              <w:t>Yes</w:t>
            </w:r>
          </w:p>
        </w:tc>
      </w:tr>
      <w:tr w:rsidR="001B7118" w:rsidRPr="00AB4E7E" w14:paraId="0A68D999" w14:textId="77777777" w:rsidTr="00117291">
        <w:trPr>
          <w:cantSplit/>
          <w:tblHeader/>
        </w:trPr>
        <w:tc>
          <w:tcPr>
            <w:tcW w:w="6917" w:type="dxa"/>
          </w:tcPr>
          <w:p w14:paraId="397B8E8A" w14:textId="77777777" w:rsidR="001B7118" w:rsidRPr="00AB4E7E" w:rsidRDefault="001B7118" w:rsidP="00117291">
            <w:pPr>
              <w:pStyle w:val="TAL"/>
              <w:rPr>
                <w:b/>
                <w:i/>
              </w:rPr>
            </w:pPr>
            <w:r w:rsidRPr="00AB4E7E">
              <w:rPr>
                <w:b/>
                <w:i/>
              </w:rPr>
              <w:t>pucch-F1-3-4WithoutFH</w:t>
            </w:r>
          </w:p>
          <w:p w14:paraId="5418144E" w14:textId="77777777" w:rsidR="001B7118" w:rsidRPr="00AB4E7E" w:rsidRDefault="001B7118" w:rsidP="00117291">
            <w:pPr>
              <w:pStyle w:val="TAL"/>
            </w:pPr>
            <w:r w:rsidRPr="00AB4E7E">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ACFDBD0" w14:textId="77777777" w:rsidR="001B7118" w:rsidRPr="00AB4E7E" w:rsidRDefault="001B7118" w:rsidP="00117291">
            <w:pPr>
              <w:pStyle w:val="TAL"/>
              <w:jc w:val="center"/>
            </w:pPr>
            <w:r w:rsidRPr="00AB4E7E">
              <w:t>UE</w:t>
            </w:r>
          </w:p>
        </w:tc>
        <w:tc>
          <w:tcPr>
            <w:tcW w:w="567" w:type="dxa"/>
          </w:tcPr>
          <w:p w14:paraId="53308E7B" w14:textId="77777777" w:rsidR="001B7118" w:rsidRPr="00AB4E7E" w:rsidRDefault="001B7118" w:rsidP="00117291">
            <w:pPr>
              <w:pStyle w:val="TAL"/>
              <w:jc w:val="center"/>
            </w:pPr>
            <w:r w:rsidRPr="00AB4E7E">
              <w:t>Yes</w:t>
            </w:r>
          </w:p>
        </w:tc>
        <w:tc>
          <w:tcPr>
            <w:tcW w:w="709" w:type="dxa"/>
          </w:tcPr>
          <w:p w14:paraId="08D6EF4F" w14:textId="77777777" w:rsidR="001B7118" w:rsidRPr="00AB4E7E" w:rsidRDefault="001B7118" w:rsidP="00117291">
            <w:pPr>
              <w:pStyle w:val="TAL"/>
              <w:jc w:val="center"/>
            </w:pPr>
            <w:r w:rsidRPr="00AB4E7E">
              <w:t>No</w:t>
            </w:r>
          </w:p>
        </w:tc>
        <w:tc>
          <w:tcPr>
            <w:tcW w:w="728" w:type="dxa"/>
          </w:tcPr>
          <w:p w14:paraId="38A76F62" w14:textId="77777777" w:rsidR="001B7118" w:rsidRPr="00AB4E7E" w:rsidRDefault="001B7118" w:rsidP="00117291">
            <w:pPr>
              <w:pStyle w:val="TAL"/>
              <w:jc w:val="center"/>
            </w:pPr>
            <w:r w:rsidRPr="00AB4E7E">
              <w:t>Yes</w:t>
            </w:r>
          </w:p>
        </w:tc>
      </w:tr>
      <w:tr w:rsidR="001B7118" w:rsidRPr="00AB4E7E" w14:paraId="20EB21C0" w14:textId="77777777" w:rsidTr="00117291">
        <w:trPr>
          <w:cantSplit/>
          <w:tblHeader/>
        </w:trPr>
        <w:tc>
          <w:tcPr>
            <w:tcW w:w="6917" w:type="dxa"/>
          </w:tcPr>
          <w:p w14:paraId="737071A2" w14:textId="77777777" w:rsidR="001B7118" w:rsidRPr="00AB4E7E" w:rsidRDefault="001B7118" w:rsidP="00117291">
            <w:pPr>
              <w:pStyle w:val="TAL"/>
              <w:rPr>
                <w:b/>
                <w:i/>
              </w:rPr>
            </w:pPr>
            <w:proofErr w:type="spellStart"/>
            <w:r w:rsidRPr="00AB4E7E">
              <w:rPr>
                <w:b/>
                <w:i/>
              </w:rPr>
              <w:t>interleavingVRB</w:t>
            </w:r>
            <w:proofErr w:type="spellEnd"/>
            <w:r w:rsidRPr="00AB4E7E">
              <w:rPr>
                <w:b/>
                <w:i/>
              </w:rPr>
              <w:t>-</w:t>
            </w:r>
            <w:proofErr w:type="spellStart"/>
            <w:r w:rsidRPr="00AB4E7E">
              <w:rPr>
                <w:b/>
                <w:i/>
              </w:rPr>
              <w:t>ToPRB</w:t>
            </w:r>
            <w:proofErr w:type="spellEnd"/>
            <w:r w:rsidRPr="00AB4E7E">
              <w:rPr>
                <w:b/>
                <w:i/>
              </w:rPr>
              <w:t>-PDSCH</w:t>
            </w:r>
          </w:p>
          <w:p w14:paraId="3BC456C0" w14:textId="77777777" w:rsidR="001B7118" w:rsidRPr="00AB4E7E" w:rsidRDefault="001B7118" w:rsidP="00117291">
            <w:pPr>
              <w:pStyle w:val="TAL"/>
            </w:pPr>
            <w:r w:rsidRPr="00AB4E7E">
              <w:t>Indicates whether the UE supports receiving PDSCH with interleaved VRB-to-PRB mapping as specified in TS 38.211 [6].</w:t>
            </w:r>
          </w:p>
        </w:tc>
        <w:tc>
          <w:tcPr>
            <w:tcW w:w="709" w:type="dxa"/>
          </w:tcPr>
          <w:p w14:paraId="7640EA2D" w14:textId="77777777" w:rsidR="001B7118" w:rsidRPr="00AB4E7E" w:rsidRDefault="001B7118" w:rsidP="00117291">
            <w:pPr>
              <w:pStyle w:val="TAL"/>
              <w:jc w:val="center"/>
            </w:pPr>
            <w:r w:rsidRPr="00AB4E7E">
              <w:t>UE</w:t>
            </w:r>
          </w:p>
        </w:tc>
        <w:tc>
          <w:tcPr>
            <w:tcW w:w="567" w:type="dxa"/>
          </w:tcPr>
          <w:p w14:paraId="3364A5CD" w14:textId="77777777" w:rsidR="001B7118" w:rsidRPr="00AB4E7E" w:rsidRDefault="001B7118" w:rsidP="00117291">
            <w:pPr>
              <w:pStyle w:val="TAL"/>
              <w:jc w:val="center"/>
            </w:pPr>
            <w:r w:rsidRPr="00AB4E7E">
              <w:t>Yes</w:t>
            </w:r>
          </w:p>
        </w:tc>
        <w:tc>
          <w:tcPr>
            <w:tcW w:w="709" w:type="dxa"/>
          </w:tcPr>
          <w:p w14:paraId="37398137" w14:textId="77777777" w:rsidR="001B7118" w:rsidRPr="00AB4E7E" w:rsidRDefault="001B7118" w:rsidP="00117291">
            <w:pPr>
              <w:pStyle w:val="TAL"/>
              <w:jc w:val="center"/>
            </w:pPr>
            <w:r w:rsidRPr="00AB4E7E">
              <w:t>No</w:t>
            </w:r>
          </w:p>
        </w:tc>
        <w:tc>
          <w:tcPr>
            <w:tcW w:w="728" w:type="dxa"/>
          </w:tcPr>
          <w:p w14:paraId="341EE95B" w14:textId="77777777" w:rsidR="001B7118" w:rsidRPr="00AB4E7E" w:rsidRDefault="001B7118" w:rsidP="00117291">
            <w:pPr>
              <w:pStyle w:val="TAL"/>
              <w:jc w:val="center"/>
            </w:pPr>
            <w:r w:rsidRPr="00AB4E7E">
              <w:t>No</w:t>
            </w:r>
          </w:p>
        </w:tc>
      </w:tr>
      <w:tr w:rsidR="001B7118" w:rsidRPr="00AB4E7E" w14:paraId="56316CCB" w14:textId="77777777" w:rsidTr="00117291">
        <w:trPr>
          <w:cantSplit/>
          <w:tblHeader/>
        </w:trPr>
        <w:tc>
          <w:tcPr>
            <w:tcW w:w="6917" w:type="dxa"/>
          </w:tcPr>
          <w:p w14:paraId="777A867B" w14:textId="77777777" w:rsidR="001B7118" w:rsidRPr="00AB4E7E" w:rsidRDefault="001B7118" w:rsidP="00117291">
            <w:pPr>
              <w:pStyle w:val="TAL"/>
              <w:rPr>
                <w:b/>
                <w:i/>
              </w:rPr>
            </w:pPr>
            <w:proofErr w:type="spellStart"/>
            <w:r w:rsidRPr="00AB4E7E">
              <w:rPr>
                <w:b/>
                <w:i/>
              </w:rPr>
              <w:t>interSlotFreqHopping</w:t>
            </w:r>
            <w:proofErr w:type="spellEnd"/>
            <w:r w:rsidRPr="00AB4E7E">
              <w:rPr>
                <w:b/>
                <w:i/>
              </w:rPr>
              <w:t>-PUSCH</w:t>
            </w:r>
          </w:p>
          <w:p w14:paraId="328624AE" w14:textId="77777777" w:rsidR="001B7118" w:rsidRPr="00AB4E7E" w:rsidRDefault="001B7118" w:rsidP="00117291">
            <w:pPr>
              <w:pStyle w:val="TAL"/>
            </w:pPr>
            <w:r w:rsidRPr="00AB4E7E">
              <w:t>Indicates whether the UE supports inter-slot frequency hopping for PUSCH transmissions.</w:t>
            </w:r>
          </w:p>
        </w:tc>
        <w:tc>
          <w:tcPr>
            <w:tcW w:w="709" w:type="dxa"/>
          </w:tcPr>
          <w:p w14:paraId="5F39F4C3" w14:textId="77777777" w:rsidR="001B7118" w:rsidRPr="00AB4E7E" w:rsidRDefault="001B7118" w:rsidP="00117291">
            <w:pPr>
              <w:pStyle w:val="TAL"/>
              <w:jc w:val="center"/>
            </w:pPr>
            <w:r w:rsidRPr="00AB4E7E">
              <w:t>UE</w:t>
            </w:r>
          </w:p>
        </w:tc>
        <w:tc>
          <w:tcPr>
            <w:tcW w:w="567" w:type="dxa"/>
          </w:tcPr>
          <w:p w14:paraId="4D6FB69A" w14:textId="77777777" w:rsidR="001B7118" w:rsidRPr="00AB4E7E" w:rsidRDefault="001B7118" w:rsidP="00117291">
            <w:pPr>
              <w:pStyle w:val="TAL"/>
              <w:jc w:val="center"/>
            </w:pPr>
            <w:r w:rsidRPr="00AB4E7E">
              <w:t>No</w:t>
            </w:r>
          </w:p>
        </w:tc>
        <w:tc>
          <w:tcPr>
            <w:tcW w:w="709" w:type="dxa"/>
          </w:tcPr>
          <w:p w14:paraId="51BD2303" w14:textId="77777777" w:rsidR="001B7118" w:rsidRPr="00AB4E7E" w:rsidRDefault="001B7118" w:rsidP="00117291">
            <w:pPr>
              <w:pStyle w:val="TAL"/>
              <w:jc w:val="center"/>
            </w:pPr>
            <w:r w:rsidRPr="00AB4E7E">
              <w:t>No</w:t>
            </w:r>
          </w:p>
        </w:tc>
        <w:tc>
          <w:tcPr>
            <w:tcW w:w="728" w:type="dxa"/>
          </w:tcPr>
          <w:p w14:paraId="5FF50799" w14:textId="77777777" w:rsidR="001B7118" w:rsidRPr="00AB4E7E" w:rsidRDefault="001B7118" w:rsidP="00117291">
            <w:pPr>
              <w:pStyle w:val="TAL"/>
              <w:jc w:val="center"/>
            </w:pPr>
            <w:r w:rsidRPr="00AB4E7E">
              <w:t>No</w:t>
            </w:r>
          </w:p>
        </w:tc>
      </w:tr>
      <w:tr w:rsidR="001B7118" w:rsidRPr="00AB4E7E" w14:paraId="5BF90932" w14:textId="77777777" w:rsidTr="00117291">
        <w:trPr>
          <w:cantSplit/>
          <w:tblHeader/>
        </w:trPr>
        <w:tc>
          <w:tcPr>
            <w:tcW w:w="6917" w:type="dxa"/>
          </w:tcPr>
          <w:p w14:paraId="41279D62" w14:textId="77777777" w:rsidR="001B7118" w:rsidRPr="00AB4E7E" w:rsidRDefault="001B7118" w:rsidP="00117291">
            <w:pPr>
              <w:pStyle w:val="TAL"/>
              <w:rPr>
                <w:b/>
                <w:i/>
              </w:rPr>
            </w:pPr>
            <w:proofErr w:type="spellStart"/>
            <w:r w:rsidRPr="00AB4E7E">
              <w:rPr>
                <w:b/>
                <w:i/>
              </w:rPr>
              <w:t>intraSlotFreqHopping</w:t>
            </w:r>
            <w:proofErr w:type="spellEnd"/>
            <w:r w:rsidRPr="00AB4E7E">
              <w:rPr>
                <w:b/>
                <w:i/>
              </w:rPr>
              <w:t>-PUSCH</w:t>
            </w:r>
          </w:p>
          <w:p w14:paraId="27CD9930" w14:textId="77777777" w:rsidR="001B7118" w:rsidRPr="00AB4E7E" w:rsidRDefault="001B7118" w:rsidP="00117291">
            <w:pPr>
              <w:pStyle w:val="TAL"/>
            </w:pPr>
            <w:r w:rsidRPr="00AB4E7E">
              <w:t>Indicates whether the UE supports intra-slot frequency hopping for PUSCH transmission, except for PUSCH scheduled by PDCCH in the Type1-PDCCH common search space before RRC connection establishment.</w:t>
            </w:r>
          </w:p>
        </w:tc>
        <w:tc>
          <w:tcPr>
            <w:tcW w:w="709" w:type="dxa"/>
          </w:tcPr>
          <w:p w14:paraId="157A7F16" w14:textId="77777777" w:rsidR="001B7118" w:rsidRPr="00AB4E7E" w:rsidRDefault="001B7118" w:rsidP="00117291">
            <w:pPr>
              <w:pStyle w:val="TAL"/>
              <w:jc w:val="center"/>
            </w:pPr>
            <w:r w:rsidRPr="00AB4E7E">
              <w:t>UE</w:t>
            </w:r>
          </w:p>
        </w:tc>
        <w:tc>
          <w:tcPr>
            <w:tcW w:w="567" w:type="dxa"/>
          </w:tcPr>
          <w:p w14:paraId="176A2EC2" w14:textId="77777777" w:rsidR="001B7118" w:rsidRPr="00AB4E7E" w:rsidRDefault="001B7118" w:rsidP="00117291">
            <w:pPr>
              <w:pStyle w:val="TAL"/>
              <w:jc w:val="center"/>
            </w:pPr>
            <w:r w:rsidRPr="00AB4E7E">
              <w:t>Yes</w:t>
            </w:r>
          </w:p>
        </w:tc>
        <w:tc>
          <w:tcPr>
            <w:tcW w:w="709" w:type="dxa"/>
          </w:tcPr>
          <w:p w14:paraId="5F90920E" w14:textId="77777777" w:rsidR="001B7118" w:rsidRPr="00AB4E7E" w:rsidRDefault="001B7118" w:rsidP="00117291">
            <w:pPr>
              <w:pStyle w:val="TAL"/>
              <w:jc w:val="center"/>
            </w:pPr>
            <w:r w:rsidRPr="00AB4E7E">
              <w:t>No</w:t>
            </w:r>
          </w:p>
        </w:tc>
        <w:tc>
          <w:tcPr>
            <w:tcW w:w="728" w:type="dxa"/>
          </w:tcPr>
          <w:p w14:paraId="48400B29" w14:textId="77777777" w:rsidR="001B7118" w:rsidRPr="00AB4E7E" w:rsidRDefault="001B7118" w:rsidP="00117291">
            <w:pPr>
              <w:pStyle w:val="TAL"/>
              <w:jc w:val="center"/>
            </w:pPr>
            <w:r w:rsidRPr="00AB4E7E">
              <w:t>Yes</w:t>
            </w:r>
          </w:p>
        </w:tc>
      </w:tr>
      <w:tr w:rsidR="001B7118" w:rsidRPr="00AB4E7E" w14:paraId="1F4A09CE" w14:textId="77777777" w:rsidTr="00117291">
        <w:trPr>
          <w:cantSplit/>
          <w:tblHeader/>
        </w:trPr>
        <w:tc>
          <w:tcPr>
            <w:tcW w:w="6917" w:type="dxa"/>
          </w:tcPr>
          <w:p w14:paraId="7BE2B32E" w14:textId="77777777" w:rsidR="001B7118" w:rsidRPr="00AB4E7E" w:rsidRDefault="001B7118" w:rsidP="00117291">
            <w:pPr>
              <w:pStyle w:val="TAL"/>
              <w:rPr>
                <w:b/>
                <w:i/>
              </w:rPr>
            </w:pPr>
            <w:proofErr w:type="spellStart"/>
            <w:r w:rsidRPr="00AB4E7E">
              <w:rPr>
                <w:b/>
                <w:i/>
              </w:rPr>
              <w:t>maxLayersMIMO</w:t>
            </w:r>
            <w:proofErr w:type="spellEnd"/>
            <w:r w:rsidRPr="00AB4E7E">
              <w:rPr>
                <w:b/>
                <w:i/>
              </w:rPr>
              <w:t>-Indication</w:t>
            </w:r>
          </w:p>
          <w:p w14:paraId="4300DAC1" w14:textId="77777777" w:rsidR="001B7118" w:rsidRPr="00AB4E7E" w:rsidRDefault="001B7118" w:rsidP="00117291">
            <w:pPr>
              <w:pStyle w:val="TAL"/>
            </w:pPr>
            <w:r w:rsidRPr="00AB4E7E">
              <w:t xml:space="preserve">Indicates whether the UE supports the network configuration of </w:t>
            </w:r>
            <w:proofErr w:type="spellStart"/>
            <w:r w:rsidRPr="00AB4E7E">
              <w:rPr>
                <w:i/>
              </w:rPr>
              <w:t>maxMIMO</w:t>
            </w:r>
            <w:proofErr w:type="spellEnd"/>
            <w:r w:rsidRPr="00AB4E7E">
              <w:rPr>
                <w:i/>
              </w:rPr>
              <w:t>-Layers</w:t>
            </w:r>
            <w:r w:rsidRPr="00AB4E7E">
              <w:t xml:space="preserve"> as specified in TS 38.331 [9].</w:t>
            </w:r>
          </w:p>
        </w:tc>
        <w:tc>
          <w:tcPr>
            <w:tcW w:w="709" w:type="dxa"/>
          </w:tcPr>
          <w:p w14:paraId="12D4FF73" w14:textId="77777777" w:rsidR="001B7118" w:rsidRPr="00AB4E7E" w:rsidRDefault="001B7118" w:rsidP="00117291">
            <w:pPr>
              <w:pStyle w:val="TAL"/>
              <w:jc w:val="center"/>
            </w:pPr>
            <w:r w:rsidRPr="00AB4E7E">
              <w:t>UE</w:t>
            </w:r>
          </w:p>
        </w:tc>
        <w:tc>
          <w:tcPr>
            <w:tcW w:w="567" w:type="dxa"/>
          </w:tcPr>
          <w:p w14:paraId="10589062" w14:textId="77777777" w:rsidR="001B7118" w:rsidRPr="00AB4E7E" w:rsidRDefault="001B7118" w:rsidP="00117291">
            <w:pPr>
              <w:pStyle w:val="TAL"/>
              <w:jc w:val="center"/>
            </w:pPr>
            <w:r w:rsidRPr="00AB4E7E">
              <w:rPr>
                <w:lang w:eastAsia="ja-JP"/>
              </w:rPr>
              <w:t>Yes</w:t>
            </w:r>
          </w:p>
        </w:tc>
        <w:tc>
          <w:tcPr>
            <w:tcW w:w="709" w:type="dxa"/>
          </w:tcPr>
          <w:p w14:paraId="30A7BC85" w14:textId="77777777" w:rsidR="001B7118" w:rsidRPr="00AB4E7E" w:rsidRDefault="001B7118" w:rsidP="00117291">
            <w:pPr>
              <w:pStyle w:val="TAL"/>
              <w:jc w:val="center"/>
            </w:pPr>
            <w:r w:rsidRPr="00AB4E7E">
              <w:rPr>
                <w:lang w:eastAsia="ja-JP"/>
              </w:rPr>
              <w:t>No</w:t>
            </w:r>
          </w:p>
        </w:tc>
        <w:tc>
          <w:tcPr>
            <w:tcW w:w="728" w:type="dxa"/>
          </w:tcPr>
          <w:p w14:paraId="2DF807A5" w14:textId="77777777" w:rsidR="001B7118" w:rsidRPr="00AB4E7E" w:rsidRDefault="001B7118" w:rsidP="00117291">
            <w:pPr>
              <w:pStyle w:val="TAL"/>
              <w:jc w:val="center"/>
            </w:pPr>
            <w:r w:rsidRPr="00AB4E7E">
              <w:rPr>
                <w:lang w:eastAsia="ja-JP"/>
              </w:rPr>
              <w:t>No</w:t>
            </w:r>
          </w:p>
        </w:tc>
      </w:tr>
      <w:tr w:rsidR="001B7118" w:rsidRPr="00AB4E7E" w14:paraId="240020B7" w14:textId="77777777" w:rsidTr="00117291">
        <w:trPr>
          <w:cantSplit/>
          <w:tblHeader/>
        </w:trPr>
        <w:tc>
          <w:tcPr>
            <w:tcW w:w="6917" w:type="dxa"/>
          </w:tcPr>
          <w:p w14:paraId="7666D489" w14:textId="77777777" w:rsidR="001B7118" w:rsidRPr="00AB4E7E" w:rsidRDefault="001B7118" w:rsidP="00117291">
            <w:pPr>
              <w:pStyle w:val="TAL"/>
              <w:rPr>
                <w:b/>
                <w:i/>
              </w:rPr>
            </w:pPr>
            <w:proofErr w:type="spellStart"/>
            <w:r w:rsidRPr="00AB4E7E">
              <w:rPr>
                <w:b/>
                <w:i/>
              </w:rPr>
              <w:t>maxNumberSearchSpaces</w:t>
            </w:r>
            <w:proofErr w:type="spellEnd"/>
          </w:p>
          <w:p w14:paraId="61F48E85" w14:textId="77777777" w:rsidR="001B7118" w:rsidRPr="00AB4E7E" w:rsidRDefault="001B7118" w:rsidP="00117291">
            <w:pPr>
              <w:pStyle w:val="TAL"/>
            </w:pPr>
            <w:r w:rsidRPr="00AB4E7E">
              <w:t xml:space="preserve">Indicates whether the UE supports up to 10 search spaces in an </w:t>
            </w:r>
            <w:proofErr w:type="spellStart"/>
            <w:r w:rsidRPr="00AB4E7E">
              <w:t>SCell</w:t>
            </w:r>
            <w:proofErr w:type="spellEnd"/>
            <w:r w:rsidRPr="00AB4E7E">
              <w:t xml:space="preserve"> per BWP.</w:t>
            </w:r>
          </w:p>
        </w:tc>
        <w:tc>
          <w:tcPr>
            <w:tcW w:w="709" w:type="dxa"/>
          </w:tcPr>
          <w:p w14:paraId="7E0C5CCE" w14:textId="77777777" w:rsidR="001B7118" w:rsidRPr="00AB4E7E" w:rsidRDefault="001B7118" w:rsidP="00117291">
            <w:pPr>
              <w:pStyle w:val="TAL"/>
              <w:jc w:val="center"/>
            </w:pPr>
            <w:r w:rsidRPr="00AB4E7E">
              <w:t>UE</w:t>
            </w:r>
          </w:p>
        </w:tc>
        <w:tc>
          <w:tcPr>
            <w:tcW w:w="567" w:type="dxa"/>
          </w:tcPr>
          <w:p w14:paraId="3B513888" w14:textId="77777777" w:rsidR="001B7118" w:rsidRPr="00AB4E7E" w:rsidRDefault="001B7118" w:rsidP="00117291">
            <w:pPr>
              <w:pStyle w:val="TAL"/>
              <w:jc w:val="center"/>
            </w:pPr>
            <w:r w:rsidRPr="00AB4E7E">
              <w:t>No</w:t>
            </w:r>
          </w:p>
        </w:tc>
        <w:tc>
          <w:tcPr>
            <w:tcW w:w="709" w:type="dxa"/>
          </w:tcPr>
          <w:p w14:paraId="35F29040" w14:textId="77777777" w:rsidR="001B7118" w:rsidRPr="00AB4E7E" w:rsidRDefault="001B7118" w:rsidP="00117291">
            <w:pPr>
              <w:pStyle w:val="TAL"/>
              <w:jc w:val="center"/>
            </w:pPr>
            <w:r w:rsidRPr="00AB4E7E">
              <w:t>No</w:t>
            </w:r>
          </w:p>
        </w:tc>
        <w:tc>
          <w:tcPr>
            <w:tcW w:w="728" w:type="dxa"/>
          </w:tcPr>
          <w:p w14:paraId="3594AEBC" w14:textId="77777777" w:rsidR="001B7118" w:rsidRPr="00AB4E7E" w:rsidRDefault="001B7118" w:rsidP="00117291">
            <w:pPr>
              <w:pStyle w:val="TAL"/>
              <w:jc w:val="center"/>
            </w:pPr>
            <w:r w:rsidRPr="00AB4E7E">
              <w:t>No</w:t>
            </w:r>
          </w:p>
        </w:tc>
      </w:tr>
      <w:tr w:rsidR="001B7118" w:rsidRPr="00AB4E7E" w14:paraId="3C9ABAEC" w14:textId="77777777" w:rsidTr="00117291">
        <w:trPr>
          <w:cantSplit/>
          <w:tblHeader/>
        </w:trPr>
        <w:tc>
          <w:tcPr>
            <w:tcW w:w="6917" w:type="dxa"/>
          </w:tcPr>
          <w:p w14:paraId="33F3CBB9" w14:textId="77777777" w:rsidR="001B7118" w:rsidRPr="00AB4E7E" w:rsidRDefault="001B7118" w:rsidP="00117291">
            <w:pPr>
              <w:pStyle w:val="TAL"/>
              <w:rPr>
                <w:b/>
                <w:i/>
              </w:rPr>
            </w:pPr>
            <w:proofErr w:type="spellStart"/>
            <w:r w:rsidRPr="00AB4E7E">
              <w:rPr>
                <w:b/>
                <w:i/>
              </w:rPr>
              <w:t>multipleCORESET</w:t>
            </w:r>
            <w:proofErr w:type="spellEnd"/>
          </w:p>
          <w:p w14:paraId="2ADB3760" w14:textId="77777777" w:rsidR="001B7118" w:rsidRPr="00AB4E7E" w:rsidRDefault="001B7118" w:rsidP="00117291">
            <w:pPr>
              <w:pStyle w:val="TAL"/>
            </w:pPr>
            <w:r w:rsidRPr="00AB4E7E">
              <w:t xml:space="preserve">Indicates whether the UE supports configuration of more than one PDCCH CORESET per BWP in addition to the CORESET with CORESET-ID 0 in the BWP. It is mandatory with capability </w:t>
            </w:r>
            <w:proofErr w:type="spellStart"/>
            <w:r w:rsidRPr="00AB4E7E">
              <w:t>signaling</w:t>
            </w:r>
            <w:proofErr w:type="spellEnd"/>
            <w:r w:rsidRPr="00AB4E7E">
              <w:t xml:space="preserve"> for FR2 and optional for FR1.</w:t>
            </w:r>
          </w:p>
        </w:tc>
        <w:tc>
          <w:tcPr>
            <w:tcW w:w="709" w:type="dxa"/>
          </w:tcPr>
          <w:p w14:paraId="36E81612" w14:textId="77777777" w:rsidR="001B7118" w:rsidRPr="00AB4E7E" w:rsidRDefault="001B7118" w:rsidP="00117291">
            <w:pPr>
              <w:pStyle w:val="TAL"/>
              <w:jc w:val="center"/>
            </w:pPr>
            <w:r w:rsidRPr="00AB4E7E">
              <w:t>UE</w:t>
            </w:r>
          </w:p>
        </w:tc>
        <w:tc>
          <w:tcPr>
            <w:tcW w:w="567" w:type="dxa"/>
          </w:tcPr>
          <w:p w14:paraId="00A39339" w14:textId="77777777" w:rsidR="001B7118" w:rsidRPr="00AB4E7E" w:rsidRDefault="001B7118" w:rsidP="00117291">
            <w:pPr>
              <w:pStyle w:val="TAL"/>
              <w:jc w:val="center"/>
            </w:pPr>
            <w:r w:rsidRPr="00AB4E7E">
              <w:t>CY</w:t>
            </w:r>
          </w:p>
        </w:tc>
        <w:tc>
          <w:tcPr>
            <w:tcW w:w="709" w:type="dxa"/>
          </w:tcPr>
          <w:p w14:paraId="1E53ADA7" w14:textId="77777777" w:rsidR="001B7118" w:rsidRPr="00AB4E7E" w:rsidRDefault="001B7118" w:rsidP="00117291">
            <w:pPr>
              <w:pStyle w:val="TAL"/>
              <w:jc w:val="center"/>
            </w:pPr>
            <w:r w:rsidRPr="00AB4E7E">
              <w:t>No</w:t>
            </w:r>
          </w:p>
        </w:tc>
        <w:tc>
          <w:tcPr>
            <w:tcW w:w="728" w:type="dxa"/>
          </w:tcPr>
          <w:p w14:paraId="0B399F23" w14:textId="77777777" w:rsidR="001B7118" w:rsidRPr="00AB4E7E" w:rsidRDefault="001B7118" w:rsidP="00117291">
            <w:pPr>
              <w:pStyle w:val="TAL"/>
              <w:jc w:val="center"/>
            </w:pPr>
            <w:r w:rsidRPr="00AB4E7E">
              <w:t>Yes</w:t>
            </w:r>
          </w:p>
        </w:tc>
      </w:tr>
      <w:tr w:rsidR="001B7118" w:rsidRPr="00AB4E7E" w14:paraId="546D777F" w14:textId="77777777" w:rsidTr="00117291">
        <w:trPr>
          <w:cantSplit/>
          <w:tblHeader/>
        </w:trPr>
        <w:tc>
          <w:tcPr>
            <w:tcW w:w="6917" w:type="dxa"/>
          </w:tcPr>
          <w:p w14:paraId="1701D095" w14:textId="77777777" w:rsidR="001B7118" w:rsidRPr="00AB4E7E" w:rsidRDefault="001B7118" w:rsidP="00117291">
            <w:pPr>
              <w:pStyle w:val="TAL"/>
              <w:rPr>
                <w:b/>
                <w:i/>
              </w:rPr>
            </w:pPr>
            <w:r w:rsidRPr="00AB4E7E">
              <w:rPr>
                <w:b/>
                <w:i/>
              </w:rPr>
              <w:lastRenderedPageBreak/>
              <w:t>mux-HARQ-ACK-PUSCH-</w:t>
            </w:r>
            <w:proofErr w:type="spellStart"/>
            <w:r w:rsidRPr="00AB4E7E">
              <w:rPr>
                <w:b/>
                <w:i/>
              </w:rPr>
              <w:t>DiffSymbol</w:t>
            </w:r>
            <w:proofErr w:type="spellEnd"/>
          </w:p>
          <w:p w14:paraId="3BABA205" w14:textId="77777777" w:rsidR="001B7118" w:rsidRPr="00AB4E7E" w:rsidRDefault="001B7118" w:rsidP="00117291">
            <w:pPr>
              <w:pStyle w:val="TAL"/>
              <w:rPr>
                <w:b/>
                <w:i/>
              </w:rPr>
            </w:pPr>
            <w:r w:rsidRPr="00AB4E7E">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42737501" w14:textId="77777777" w:rsidR="001B7118" w:rsidRPr="00AB4E7E" w:rsidRDefault="001B7118" w:rsidP="00117291">
            <w:pPr>
              <w:pStyle w:val="TAL"/>
              <w:jc w:val="center"/>
            </w:pPr>
            <w:r w:rsidRPr="00AB4E7E">
              <w:rPr>
                <w:lang w:eastAsia="ja-JP"/>
              </w:rPr>
              <w:t>UE</w:t>
            </w:r>
          </w:p>
        </w:tc>
        <w:tc>
          <w:tcPr>
            <w:tcW w:w="567" w:type="dxa"/>
          </w:tcPr>
          <w:p w14:paraId="625C8360" w14:textId="77777777" w:rsidR="001B7118" w:rsidRPr="00AB4E7E" w:rsidRDefault="001B7118" w:rsidP="00117291">
            <w:pPr>
              <w:pStyle w:val="TAL"/>
              <w:jc w:val="center"/>
            </w:pPr>
            <w:r w:rsidRPr="00AB4E7E">
              <w:rPr>
                <w:lang w:eastAsia="ja-JP"/>
              </w:rPr>
              <w:t>Yes</w:t>
            </w:r>
          </w:p>
        </w:tc>
        <w:tc>
          <w:tcPr>
            <w:tcW w:w="709" w:type="dxa"/>
          </w:tcPr>
          <w:p w14:paraId="1228D5D1" w14:textId="77777777" w:rsidR="001B7118" w:rsidRPr="00AB4E7E" w:rsidRDefault="001B7118" w:rsidP="00117291">
            <w:pPr>
              <w:pStyle w:val="TAL"/>
              <w:jc w:val="center"/>
            </w:pPr>
            <w:r w:rsidRPr="00AB4E7E">
              <w:rPr>
                <w:lang w:eastAsia="ja-JP"/>
              </w:rPr>
              <w:t>No</w:t>
            </w:r>
          </w:p>
        </w:tc>
        <w:tc>
          <w:tcPr>
            <w:tcW w:w="728" w:type="dxa"/>
          </w:tcPr>
          <w:p w14:paraId="439F6188" w14:textId="77777777" w:rsidR="001B7118" w:rsidRPr="00AB4E7E" w:rsidRDefault="001B7118" w:rsidP="00117291">
            <w:pPr>
              <w:pStyle w:val="TAL"/>
              <w:jc w:val="center"/>
            </w:pPr>
            <w:r w:rsidRPr="00AB4E7E">
              <w:rPr>
                <w:lang w:eastAsia="ja-JP"/>
              </w:rPr>
              <w:t>Yes</w:t>
            </w:r>
          </w:p>
        </w:tc>
      </w:tr>
      <w:tr w:rsidR="001B7118" w:rsidRPr="00AB4E7E" w14:paraId="4530243C" w14:textId="77777777" w:rsidTr="00117291">
        <w:trPr>
          <w:cantSplit/>
          <w:tblHeader/>
        </w:trPr>
        <w:tc>
          <w:tcPr>
            <w:tcW w:w="6917" w:type="dxa"/>
          </w:tcPr>
          <w:p w14:paraId="068E1BDB" w14:textId="77777777" w:rsidR="001B7118" w:rsidRPr="00AB4E7E" w:rsidRDefault="001B7118" w:rsidP="00117291">
            <w:pPr>
              <w:pStyle w:val="TAL"/>
              <w:rPr>
                <w:b/>
                <w:i/>
              </w:rPr>
            </w:pPr>
            <w:r w:rsidRPr="00AB4E7E">
              <w:rPr>
                <w:b/>
                <w:i/>
              </w:rPr>
              <w:t>mux-</w:t>
            </w:r>
            <w:proofErr w:type="spellStart"/>
            <w:r w:rsidRPr="00AB4E7E">
              <w:rPr>
                <w:b/>
                <w:i/>
              </w:rPr>
              <w:t>MultipleGroupCtrlCH</w:t>
            </w:r>
            <w:proofErr w:type="spellEnd"/>
            <w:r w:rsidRPr="00AB4E7E">
              <w:rPr>
                <w:b/>
                <w:i/>
              </w:rPr>
              <w:t>-Overlap</w:t>
            </w:r>
          </w:p>
          <w:p w14:paraId="14CF566F" w14:textId="77777777" w:rsidR="001B7118" w:rsidRPr="00AB4E7E" w:rsidRDefault="001B7118" w:rsidP="00117291">
            <w:pPr>
              <w:pStyle w:val="TAL"/>
            </w:pPr>
            <w:r w:rsidRPr="00AB4E7E">
              <w:t>Indicates whether the UE supports more than one group of overlapping PUCCHs and PUSCHs per slot per PUCCH cell group for control multiplexing.</w:t>
            </w:r>
          </w:p>
        </w:tc>
        <w:tc>
          <w:tcPr>
            <w:tcW w:w="709" w:type="dxa"/>
          </w:tcPr>
          <w:p w14:paraId="7133AACD" w14:textId="77777777" w:rsidR="001B7118" w:rsidRPr="00AB4E7E" w:rsidRDefault="001B7118" w:rsidP="00117291">
            <w:pPr>
              <w:pStyle w:val="TAL"/>
              <w:jc w:val="center"/>
            </w:pPr>
            <w:r w:rsidRPr="00AB4E7E">
              <w:t>UE</w:t>
            </w:r>
          </w:p>
        </w:tc>
        <w:tc>
          <w:tcPr>
            <w:tcW w:w="567" w:type="dxa"/>
          </w:tcPr>
          <w:p w14:paraId="662C6971" w14:textId="77777777" w:rsidR="001B7118" w:rsidRPr="00AB4E7E" w:rsidRDefault="001B7118" w:rsidP="00117291">
            <w:pPr>
              <w:pStyle w:val="TAL"/>
              <w:jc w:val="center"/>
            </w:pPr>
            <w:r w:rsidRPr="00AB4E7E">
              <w:t>No</w:t>
            </w:r>
          </w:p>
        </w:tc>
        <w:tc>
          <w:tcPr>
            <w:tcW w:w="709" w:type="dxa"/>
          </w:tcPr>
          <w:p w14:paraId="50D5EE57" w14:textId="77777777" w:rsidR="001B7118" w:rsidRPr="00AB4E7E" w:rsidRDefault="001B7118" w:rsidP="00117291">
            <w:pPr>
              <w:pStyle w:val="TAL"/>
              <w:jc w:val="center"/>
            </w:pPr>
            <w:r w:rsidRPr="00AB4E7E">
              <w:t>No</w:t>
            </w:r>
          </w:p>
        </w:tc>
        <w:tc>
          <w:tcPr>
            <w:tcW w:w="728" w:type="dxa"/>
          </w:tcPr>
          <w:p w14:paraId="3A2554BA" w14:textId="77777777" w:rsidR="001B7118" w:rsidRPr="00AB4E7E" w:rsidRDefault="001B7118" w:rsidP="00117291">
            <w:pPr>
              <w:pStyle w:val="TAL"/>
              <w:jc w:val="center"/>
            </w:pPr>
            <w:r w:rsidRPr="00AB4E7E">
              <w:t>Yes</w:t>
            </w:r>
          </w:p>
        </w:tc>
      </w:tr>
      <w:tr w:rsidR="001B7118" w:rsidRPr="00AB4E7E" w14:paraId="6AC5A7DB" w14:textId="77777777" w:rsidTr="00117291">
        <w:trPr>
          <w:cantSplit/>
          <w:tblHeader/>
        </w:trPr>
        <w:tc>
          <w:tcPr>
            <w:tcW w:w="6917" w:type="dxa"/>
          </w:tcPr>
          <w:p w14:paraId="62EAE245" w14:textId="77777777" w:rsidR="001B7118" w:rsidRPr="00AB4E7E" w:rsidRDefault="001B7118" w:rsidP="00117291">
            <w:pPr>
              <w:pStyle w:val="TAL"/>
              <w:rPr>
                <w:b/>
                <w:i/>
              </w:rPr>
            </w:pPr>
            <w:r w:rsidRPr="00AB4E7E">
              <w:rPr>
                <w:b/>
                <w:i/>
              </w:rPr>
              <w:t>mux-SR-HARQ-ACK-CSI-PUCCH-</w:t>
            </w:r>
            <w:proofErr w:type="spellStart"/>
            <w:r w:rsidRPr="00AB4E7E">
              <w:rPr>
                <w:b/>
                <w:i/>
              </w:rPr>
              <w:t>MultiPerSlot</w:t>
            </w:r>
            <w:proofErr w:type="spellEnd"/>
          </w:p>
          <w:p w14:paraId="67F74E0D" w14:textId="77777777" w:rsidR="001B7118" w:rsidRPr="00AB4E7E" w:rsidRDefault="001B7118" w:rsidP="00117291">
            <w:pPr>
              <w:pStyle w:val="TAL"/>
            </w:pPr>
            <w:r w:rsidRPr="00AB4E7E">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157A3286" w14:textId="77777777" w:rsidR="001B7118" w:rsidRPr="00AB4E7E" w:rsidRDefault="001B7118" w:rsidP="00117291">
            <w:pPr>
              <w:pStyle w:val="TAL"/>
              <w:jc w:val="center"/>
            </w:pPr>
            <w:r w:rsidRPr="00AB4E7E">
              <w:t>UE</w:t>
            </w:r>
          </w:p>
        </w:tc>
        <w:tc>
          <w:tcPr>
            <w:tcW w:w="567" w:type="dxa"/>
          </w:tcPr>
          <w:p w14:paraId="0BF10471" w14:textId="77777777" w:rsidR="001B7118" w:rsidRPr="00AB4E7E" w:rsidRDefault="001B7118" w:rsidP="00117291">
            <w:pPr>
              <w:pStyle w:val="TAL"/>
              <w:jc w:val="center"/>
            </w:pPr>
            <w:r w:rsidRPr="00AB4E7E">
              <w:t>No</w:t>
            </w:r>
          </w:p>
        </w:tc>
        <w:tc>
          <w:tcPr>
            <w:tcW w:w="709" w:type="dxa"/>
          </w:tcPr>
          <w:p w14:paraId="38441AA6" w14:textId="77777777" w:rsidR="001B7118" w:rsidRPr="00AB4E7E" w:rsidRDefault="001B7118" w:rsidP="00117291">
            <w:pPr>
              <w:pStyle w:val="TAL"/>
              <w:jc w:val="center"/>
            </w:pPr>
            <w:r w:rsidRPr="00AB4E7E">
              <w:t>No</w:t>
            </w:r>
          </w:p>
        </w:tc>
        <w:tc>
          <w:tcPr>
            <w:tcW w:w="728" w:type="dxa"/>
          </w:tcPr>
          <w:p w14:paraId="27BF239B" w14:textId="77777777" w:rsidR="001B7118" w:rsidRPr="00AB4E7E" w:rsidRDefault="001B7118" w:rsidP="00117291">
            <w:pPr>
              <w:pStyle w:val="TAL"/>
              <w:jc w:val="center"/>
            </w:pPr>
            <w:r w:rsidRPr="00AB4E7E">
              <w:t>Yes</w:t>
            </w:r>
          </w:p>
        </w:tc>
      </w:tr>
      <w:tr w:rsidR="001B7118" w:rsidRPr="00AB4E7E" w14:paraId="21D6CB80" w14:textId="77777777" w:rsidTr="00117291">
        <w:trPr>
          <w:cantSplit/>
          <w:tblHeader/>
        </w:trPr>
        <w:tc>
          <w:tcPr>
            <w:tcW w:w="6917" w:type="dxa"/>
          </w:tcPr>
          <w:p w14:paraId="3BC55F64" w14:textId="77777777" w:rsidR="001B7118" w:rsidRPr="00AB4E7E" w:rsidRDefault="001B7118" w:rsidP="00117291">
            <w:pPr>
              <w:pStyle w:val="TAL"/>
              <w:rPr>
                <w:b/>
                <w:i/>
              </w:rPr>
            </w:pPr>
            <w:r w:rsidRPr="00AB4E7E">
              <w:rPr>
                <w:b/>
                <w:i/>
              </w:rPr>
              <w:t>mux-SR-HARQ-ACK-CSI-PUCCH-</w:t>
            </w:r>
            <w:proofErr w:type="spellStart"/>
            <w:r w:rsidRPr="00AB4E7E">
              <w:rPr>
                <w:b/>
                <w:i/>
              </w:rPr>
              <w:t>OncePerSlot</w:t>
            </w:r>
            <w:proofErr w:type="spellEnd"/>
          </w:p>
          <w:p w14:paraId="1DE94949" w14:textId="77777777" w:rsidR="001B7118" w:rsidRPr="00AB4E7E" w:rsidRDefault="001B7118" w:rsidP="00117291">
            <w:pPr>
              <w:pStyle w:val="TAL"/>
            </w:pPr>
            <w:proofErr w:type="spellStart"/>
            <w:r w:rsidRPr="00AB4E7E">
              <w:rPr>
                <w:i/>
              </w:rPr>
              <w:t>sameSymbol</w:t>
            </w:r>
            <w:proofErr w:type="spellEnd"/>
            <w:r w:rsidRPr="00AB4E7E">
              <w:rPr>
                <w:i/>
              </w:rPr>
              <w:t xml:space="preserve"> </w:t>
            </w:r>
            <w:r w:rsidRPr="00AB4E7E">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AB4E7E">
              <w:rPr>
                <w:i/>
              </w:rPr>
              <w:t>diffSymbol</w:t>
            </w:r>
            <w:proofErr w:type="spellEnd"/>
            <w:r w:rsidRPr="00AB4E7E">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proofErr w:type="spellStart"/>
            <w:r w:rsidRPr="00AB4E7E">
              <w:rPr>
                <w:i/>
              </w:rPr>
              <w:t>sameSymbol</w:t>
            </w:r>
            <w:proofErr w:type="spellEnd"/>
            <w:r w:rsidRPr="00AB4E7E">
              <w:t xml:space="preserve"> while the UE is optional to support the multiplexing and piggybacking features indicated by </w:t>
            </w:r>
            <w:proofErr w:type="spellStart"/>
            <w:r w:rsidRPr="00AB4E7E">
              <w:rPr>
                <w:i/>
              </w:rPr>
              <w:t>diffSymbol</w:t>
            </w:r>
            <w:proofErr w:type="spellEnd"/>
            <w:r w:rsidRPr="00AB4E7E">
              <w:t>.</w:t>
            </w:r>
          </w:p>
          <w:p w14:paraId="19AD33B6"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does not support </w:t>
            </w:r>
            <w:r w:rsidRPr="00AB4E7E">
              <w:rPr>
                <w:i/>
              </w:rPr>
              <w:t>mux-HARQ-ACK-PUSCH-</w:t>
            </w:r>
            <w:proofErr w:type="spellStart"/>
            <w:r w:rsidRPr="00AB4E7E">
              <w:rPr>
                <w:i/>
              </w:rPr>
              <w:t>DiffSymbol</w:t>
            </w:r>
            <w:proofErr w:type="spellEnd"/>
            <w:r w:rsidRPr="00AB4E7E">
              <w:t>, the UE supports HARQ-ACK/CSI piggyback on PUSCH once per slot, when the starting OFDM symbol of the PUSCH is the same as the starting OFDM symbols of the PUCCH resource(s) that would have been transmitted on.</w:t>
            </w:r>
          </w:p>
          <w:p w14:paraId="24A59DD1" w14:textId="77777777" w:rsidR="001B7118" w:rsidRPr="00AB4E7E" w:rsidRDefault="001B7118" w:rsidP="00117291">
            <w:pPr>
              <w:pStyle w:val="TAL"/>
            </w:pPr>
            <w:r w:rsidRPr="00AB4E7E">
              <w:t xml:space="preserve">If the UE indicates </w:t>
            </w:r>
            <w:proofErr w:type="spellStart"/>
            <w:r w:rsidRPr="00AB4E7E">
              <w:rPr>
                <w:i/>
              </w:rPr>
              <w:t>sameSymbol</w:t>
            </w:r>
            <w:proofErr w:type="spellEnd"/>
            <w:r w:rsidRPr="00AB4E7E">
              <w:t xml:space="preserve"> in this field and supports </w:t>
            </w:r>
            <w:r w:rsidRPr="00AB4E7E">
              <w:rPr>
                <w:i/>
              </w:rPr>
              <w:t>mux-HARQ-ACK-PUSCH-</w:t>
            </w:r>
            <w:proofErr w:type="spellStart"/>
            <w:r w:rsidRPr="00AB4E7E">
              <w:rPr>
                <w:i/>
              </w:rPr>
              <w:t>DiffSymbol</w:t>
            </w:r>
            <w:proofErr w:type="spellEnd"/>
            <w:r w:rsidRPr="00AB4E7E">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00A42675" w14:textId="77777777" w:rsidR="001B7118" w:rsidRPr="00AB4E7E" w:rsidRDefault="001B7118" w:rsidP="00117291">
            <w:pPr>
              <w:pStyle w:val="TAL"/>
              <w:jc w:val="center"/>
            </w:pPr>
            <w:r w:rsidRPr="00AB4E7E">
              <w:t>UE</w:t>
            </w:r>
          </w:p>
        </w:tc>
        <w:tc>
          <w:tcPr>
            <w:tcW w:w="567" w:type="dxa"/>
          </w:tcPr>
          <w:p w14:paraId="34640D94" w14:textId="77777777" w:rsidR="001B7118" w:rsidRPr="00AB4E7E" w:rsidDel="001F7058" w:rsidRDefault="001B7118" w:rsidP="00117291">
            <w:pPr>
              <w:pStyle w:val="TAL"/>
              <w:jc w:val="center"/>
            </w:pPr>
            <w:r w:rsidRPr="00AB4E7E">
              <w:t>FD</w:t>
            </w:r>
          </w:p>
        </w:tc>
        <w:tc>
          <w:tcPr>
            <w:tcW w:w="709" w:type="dxa"/>
          </w:tcPr>
          <w:p w14:paraId="7D69ADA5" w14:textId="77777777" w:rsidR="001B7118" w:rsidRPr="00AB4E7E" w:rsidRDefault="001B7118" w:rsidP="00117291">
            <w:pPr>
              <w:pStyle w:val="TAL"/>
              <w:jc w:val="center"/>
            </w:pPr>
            <w:r w:rsidRPr="00AB4E7E">
              <w:t>No</w:t>
            </w:r>
          </w:p>
        </w:tc>
        <w:tc>
          <w:tcPr>
            <w:tcW w:w="728" w:type="dxa"/>
          </w:tcPr>
          <w:p w14:paraId="5A379833" w14:textId="77777777" w:rsidR="001B7118" w:rsidRPr="00AB4E7E" w:rsidRDefault="001B7118" w:rsidP="00117291">
            <w:pPr>
              <w:pStyle w:val="TAL"/>
              <w:jc w:val="center"/>
            </w:pPr>
            <w:r w:rsidRPr="00AB4E7E">
              <w:t>Yes</w:t>
            </w:r>
          </w:p>
        </w:tc>
      </w:tr>
      <w:tr w:rsidR="001B7118" w:rsidRPr="00AB4E7E" w14:paraId="4F18A182" w14:textId="77777777" w:rsidTr="00117291">
        <w:trPr>
          <w:cantSplit/>
          <w:tblHeader/>
        </w:trPr>
        <w:tc>
          <w:tcPr>
            <w:tcW w:w="6917" w:type="dxa"/>
          </w:tcPr>
          <w:p w14:paraId="4849A15A" w14:textId="77777777" w:rsidR="001B7118" w:rsidRPr="00AB4E7E" w:rsidRDefault="001B7118" w:rsidP="00117291">
            <w:pPr>
              <w:pStyle w:val="TAL"/>
              <w:rPr>
                <w:b/>
                <w:i/>
              </w:rPr>
            </w:pPr>
            <w:r w:rsidRPr="00AB4E7E">
              <w:rPr>
                <w:b/>
                <w:i/>
              </w:rPr>
              <w:t>mux-SR-HARQ-ACK-PUCCH</w:t>
            </w:r>
          </w:p>
          <w:p w14:paraId="4BBFC7D8" w14:textId="77777777" w:rsidR="001B7118" w:rsidRPr="00AB4E7E" w:rsidRDefault="001B7118" w:rsidP="00117291">
            <w:pPr>
              <w:pStyle w:val="TAL"/>
            </w:pPr>
            <w:r w:rsidRPr="00AB4E7E">
              <w:t>Indicates whether the UE supports multiplexing SR and HARQ-ACK on a PUCCH or piggybacking on a PUSCH once per slot, when SR and HARQ-ACK are supposed to be sent with the different starting symbols in a slot.</w:t>
            </w:r>
          </w:p>
        </w:tc>
        <w:tc>
          <w:tcPr>
            <w:tcW w:w="709" w:type="dxa"/>
          </w:tcPr>
          <w:p w14:paraId="1762949E" w14:textId="77777777" w:rsidR="001B7118" w:rsidRPr="00AB4E7E" w:rsidRDefault="001B7118" w:rsidP="00117291">
            <w:pPr>
              <w:pStyle w:val="TAL"/>
              <w:jc w:val="center"/>
            </w:pPr>
            <w:r w:rsidRPr="00AB4E7E">
              <w:t>UE</w:t>
            </w:r>
          </w:p>
        </w:tc>
        <w:tc>
          <w:tcPr>
            <w:tcW w:w="567" w:type="dxa"/>
          </w:tcPr>
          <w:p w14:paraId="3BEC417F" w14:textId="77777777" w:rsidR="001B7118" w:rsidRPr="00AB4E7E" w:rsidDel="001F7058" w:rsidRDefault="001B7118" w:rsidP="00117291">
            <w:pPr>
              <w:pStyle w:val="TAL"/>
              <w:jc w:val="center"/>
            </w:pPr>
            <w:r w:rsidRPr="00AB4E7E">
              <w:t>No</w:t>
            </w:r>
          </w:p>
        </w:tc>
        <w:tc>
          <w:tcPr>
            <w:tcW w:w="709" w:type="dxa"/>
          </w:tcPr>
          <w:p w14:paraId="719985A4" w14:textId="77777777" w:rsidR="001B7118" w:rsidRPr="00AB4E7E" w:rsidRDefault="001B7118" w:rsidP="00117291">
            <w:pPr>
              <w:pStyle w:val="TAL"/>
              <w:jc w:val="center"/>
            </w:pPr>
            <w:r w:rsidRPr="00AB4E7E">
              <w:t>No</w:t>
            </w:r>
          </w:p>
        </w:tc>
        <w:tc>
          <w:tcPr>
            <w:tcW w:w="728" w:type="dxa"/>
          </w:tcPr>
          <w:p w14:paraId="29A8E2FC" w14:textId="77777777" w:rsidR="001B7118" w:rsidRPr="00AB4E7E" w:rsidRDefault="001B7118" w:rsidP="00117291">
            <w:pPr>
              <w:pStyle w:val="TAL"/>
              <w:jc w:val="center"/>
            </w:pPr>
            <w:r w:rsidRPr="00AB4E7E">
              <w:t>Yes</w:t>
            </w:r>
          </w:p>
        </w:tc>
      </w:tr>
      <w:tr w:rsidR="001B7118" w:rsidRPr="00AB4E7E" w14:paraId="6CD13F38" w14:textId="77777777" w:rsidTr="00117291">
        <w:trPr>
          <w:cantSplit/>
          <w:tblHeader/>
        </w:trPr>
        <w:tc>
          <w:tcPr>
            <w:tcW w:w="6917" w:type="dxa"/>
          </w:tcPr>
          <w:p w14:paraId="7EF8C865" w14:textId="77777777" w:rsidR="001B7118" w:rsidRPr="00AB4E7E" w:rsidRDefault="001B7118" w:rsidP="00117291">
            <w:pPr>
              <w:pStyle w:val="TAL"/>
              <w:rPr>
                <w:b/>
                <w:i/>
              </w:rPr>
            </w:pPr>
            <w:proofErr w:type="spellStart"/>
            <w:r w:rsidRPr="00AB4E7E">
              <w:rPr>
                <w:b/>
                <w:i/>
              </w:rPr>
              <w:t>nzp</w:t>
            </w:r>
            <w:proofErr w:type="spellEnd"/>
            <w:r w:rsidRPr="00AB4E7E">
              <w:rPr>
                <w:b/>
                <w:i/>
              </w:rPr>
              <w:t>-CSI-RS-</w:t>
            </w:r>
            <w:proofErr w:type="spellStart"/>
            <w:r w:rsidRPr="00AB4E7E">
              <w:rPr>
                <w:b/>
                <w:i/>
              </w:rPr>
              <w:t>IntefMgmt</w:t>
            </w:r>
            <w:proofErr w:type="spellEnd"/>
          </w:p>
          <w:p w14:paraId="292CD888" w14:textId="77777777" w:rsidR="001B7118" w:rsidRPr="00AB4E7E" w:rsidRDefault="001B7118" w:rsidP="00117291">
            <w:pPr>
              <w:pStyle w:val="TAL"/>
            </w:pPr>
            <w:r w:rsidRPr="00AB4E7E">
              <w:t>Indicates whether the UE supports interference measurements using NZP CSI-RS.</w:t>
            </w:r>
          </w:p>
        </w:tc>
        <w:tc>
          <w:tcPr>
            <w:tcW w:w="709" w:type="dxa"/>
          </w:tcPr>
          <w:p w14:paraId="387BAD67" w14:textId="77777777" w:rsidR="001B7118" w:rsidRPr="00AB4E7E" w:rsidRDefault="001B7118" w:rsidP="00117291">
            <w:pPr>
              <w:pStyle w:val="TAL"/>
              <w:jc w:val="center"/>
            </w:pPr>
            <w:r w:rsidRPr="00AB4E7E">
              <w:t>UE</w:t>
            </w:r>
          </w:p>
        </w:tc>
        <w:tc>
          <w:tcPr>
            <w:tcW w:w="567" w:type="dxa"/>
          </w:tcPr>
          <w:p w14:paraId="7BB813A5" w14:textId="77777777" w:rsidR="001B7118" w:rsidRPr="00AB4E7E" w:rsidRDefault="001B7118" w:rsidP="00117291">
            <w:pPr>
              <w:pStyle w:val="TAL"/>
              <w:jc w:val="center"/>
            </w:pPr>
            <w:r w:rsidRPr="00AB4E7E">
              <w:t>No</w:t>
            </w:r>
          </w:p>
        </w:tc>
        <w:tc>
          <w:tcPr>
            <w:tcW w:w="709" w:type="dxa"/>
          </w:tcPr>
          <w:p w14:paraId="5FD688DE" w14:textId="77777777" w:rsidR="001B7118" w:rsidRPr="00AB4E7E" w:rsidRDefault="001B7118" w:rsidP="00117291">
            <w:pPr>
              <w:pStyle w:val="TAL"/>
              <w:jc w:val="center"/>
            </w:pPr>
            <w:r w:rsidRPr="00AB4E7E">
              <w:t>No</w:t>
            </w:r>
          </w:p>
        </w:tc>
        <w:tc>
          <w:tcPr>
            <w:tcW w:w="728" w:type="dxa"/>
          </w:tcPr>
          <w:p w14:paraId="444D8417" w14:textId="77777777" w:rsidR="001B7118" w:rsidRPr="00AB4E7E" w:rsidRDefault="001B7118" w:rsidP="00117291">
            <w:pPr>
              <w:pStyle w:val="TAL"/>
              <w:jc w:val="center"/>
            </w:pPr>
            <w:r w:rsidRPr="00AB4E7E">
              <w:t>No</w:t>
            </w:r>
          </w:p>
        </w:tc>
      </w:tr>
      <w:tr w:rsidR="001B7118" w:rsidRPr="00AB4E7E" w14:paraId="6D845A7C" w14:textId="77777777" w:rsidTr="00117291">
        <w:trPr>
          <w:cantSplit/>
          <w:tblHeader/>
        </w:trPr>
        <w:tc>
          <w:tcPr>
            <w:tcW w:w="6917" w:type="dxa"/>
          </w:tcPr>
          <w:p w14:paraId="32733185"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ThreeAdditionalDMRS</w:t>
            </w:r>
            <w:proofErr w:type="spellEnd"/>
            <w:r w:rsidRPr="00AB4E7E">
              <w:rPr>
                <w:b/>
                <w:i/>
              </w:rPr>
              <w:t>-UL</w:t>
            </w:r>
          </w:p>
          <w:p w14:paraId="083F7DA2" w14:textId="77777777" w:rsidR="001B7118" w:rsidRPr="00AB4E7E" w:rsidRDefault="001B7118" w:rsidP="00117291">
            <w:pPr>
              <w:pStyle w:val="TAL"/>
            </w:pPr>
            <w:r w:rsidRPr="00AB4E7E">
              <w:t>Defines whether the UE supports DM-RS pattern for UL transmission with 1 symbol front-loaded DM-RS with three additional DM-RS symbols.</w:t>
            </w:r>
          </w:p>
        </w:tc>
        <w:tc>
          <w:tcPr>
            <w:tcW w:w="709" w:type="dxa"/>
          </w:tcPr>
          <w:p w14:paraId="06C359D1" w14:textId="77777777" w:rsidR="001B7118" w:rsidRPr="00AB4E7E" w:rsidRDefault="001B7118" w:rsidP="00117291">
            <w:pPr>
              <w:pStyle w:val="TAL"/>
              <w:jc w:val="center"/>
            </w:pPr>
            <w:r w:rsidRPr="00AB4E7E">
              <w:t>UE</w:t>
            </w:r>
          </w:p>
        </w:tc>
        <w:tc>
          <w:tcPr>
            <w:tcW w:w="567" w:type="dxa"/>
          </w:tcPr>
          <w:p w14:paraId="0F594F9D" w14:textId="77777777" w:rsidR="001B7118" w:rsidRPr="00AB4E7E" w:rsidRDefault="001B7118" w:rsidP="00117291">
            <w:pPr>
              <w:pStyle w:val="TAL"/>
              <w:jc w:val="center"/>
            </w:pPr>
            <w:r w:rsidRPr="00AB4E7E">
              <w:t>No</w:t>
            </w:r>
          </w:p>
        </w:tc>
        <w:tc>
          <w:tcPr>
            <w:tcW w:w="709" w:type="dxa"/>
          </w:tcPr>
          <w:p w14:paraId="705005B6" w14:textId="77777777" w:rsidR="001B7118" w:rsidRPr="00AB4E7E" w:rsidRDefault="001B7118" w:rsidP="00117291">
            <w:pPr>
              <w:pStyle w:val="TAL"/>
              <w:jc w:val="center"/>
            </w:pPr>
            <w:r w:rsidRPr="00AB4E7E">
              <w:t>No</w:t>
            </w:r>
          </w:p>
        </w:tc>
        <w:tc>
          <w:tcPr>
            <w:tcW w:w="728" w:type="dxa"/>
          </w:tcPr>
          <w:p w14:paraId="48F8027D" w14:textId="77777777" w:rsidR="001B7118" w:rsidRPr="00AB4E7E" w:rsidRDefault="001B7118" w:rsidP="00117291">
            <w:pPr>
              <w:pStyle w:val="TAL"/>
              <w:jc w:val="center"/>
            </w:pPr>
            <w:r w:rsidRPr="00AB4E7E">
              <w:t>Yes</w:t>
            </w:r>
          </w:p>
        </w:tc>
      </w:tr>
      <w:tr w:rsidR="001B7118" w:rsidRPr="00AB4E7E" w14:paraId="0C07609B" w14:textId="77777777" w:rsidTr="00117291">
        <w:trPr>
          <w:cantSplit/>
          <w:tblHeader/>
        </w:trPr>
        <w:tc>
          <w:tcPr>
            <w:tcW w:w="6917" w:type="dxa"/>
          </w:tcPr>
          <w:p w14:paraId="09904887" w14:textId="77777777" w:rsidR="001B7118" w:rsidRPr="00AB4E7E" w:rsidRDefault="001B7118" w:rsidP="00117291">
            <w:pPr>
              <w:pStyle w:val="TAL"/>
              <w:rPr>
                <w:b/>
                <w:i/>
              </w:rPr>
            </w:pPr>
            <w:proofErr w:type="spellStart"/>
            <w:r w:rsidRPr="00AB4E7E">
              <w:rPr>
                <w:b/>
                <w:i/>
              </w:rPr>
              <w:t>oneFL</w:t>
            </w:r>
            <w:proofErr w:type="spellEnd"/>
            <w:r w:rsidRPr="00AB4E7E">
              <w:rPr>
                <w:b/>
                <w:i/>
              </w:rPr>
              <w:t>-DMRS-</w:t>
            </w:r>
            <w:proofErr w:type="spellStart"/>
            <w:r w:rsidRPr="00AB4E7E">
              <w:rPr>
                <w:b/>
                <w:i/>
              </w:rPr>
              <w:t>TwoAdditionalDMRS</w:t>
            </w:r>
            <w:proofErr w:type="spellEnd"/>
            <w:r w:rsidRPr="00AB4E7E">
              <w:rPr>
                <w:b/>
                <w:i/>
              </w:rPr>
              <w:t>-UL</w:t>
            </w:r>
          </w:p>
          <w:p w14:paraId="7F3B11B8" w14:textId="77777777" w:rsidR="001B7118" w:rsidRPr="00AB4E7E" w:rsidRDefault="001B7118" w:rsidP="00117291">
            <w:pPr>
              <w:pStyle w:val="TAL"/>
            </w:pPr>
            <w:r w:rsidRPr="00AB4E7E">
              <w:t>Defines support of DM-RS pattern for UL transmission with 1 symbol front-loaded DM-RS with 2 additional DM-RS symbols and more than 1 antenna ports.</w:t>
            </w:r>
          </w:p>
        </w:tc>
        <w:tc>
          <w:tcPr>
            <w:tcW w:w="709" w:type="dxa"/>
          </w:tcPr>
          <w:p w14:paraId="1823C645" w14:textId="77777777" w:rsidR="001B7118" w:rsidRPr="00AB4E7E" w:rsidRDefault="001B7118" w:rsidP="00117291">
            <w:pPr>
              <w:pStyle w:val="TAL"/>
              <w:jc w:val="center"/>
            </w:pPr>
            <w:r w:rsidRPr="00AB4E7E">
              <w:t>UE</w:t>
            </w:r>
          </w:p>
        </w:tc>
        <w:tc>
          <w:tcPr>
            <w:tcW w:w="567" w:type="dxa"/>
          </w:tcPr>
          <w:p w14:paraId="2F79F373" w14:textId="77777777" w:rsidR="001B7118" w:rsidRPr="00AB4E7E" w:rsidRDefault="001B7118" w:rsidP="00117291">
            <w:pPr>
              <w:pStyle w:val="TAL"/>
              <w:jc w:val="center"/>
            </w:pPr>
            <w:r w:rsidRPr="00AB4E7E">
              <w:t>Yes</w:t>
            </w:r>
          </w:p>
        </w:tc>
        <w:tc>
          <w:tcPr>
            <w:tcW w:w="709" w:type="dxa"/>
          </w:tcPr>
          <w:p w14:paraId="747D46F6" w14:textId="77777777" w:rsidR="001B7118" w:rsidRPr="00AB4E7E" w:rsidRDefault="001B7118" w:rsidP="00117291">
            <w:pPr>
              <w:pStyle w:val="TAL"/>
              <w:jc w:val="center"/>
            </w:pPr>
            <w:r w:rsidRPr="00AB4E7E">
              <w:t>No</w:t>
            </w:r>
          </w:p>
        </w:tc>
        <w:tc>
          <w:tcPr>
            <w:tcW w:w="728" w:type="dxa"/>
          </w:tcPr>
          <w:p w14:paraId="05183073" w14:textId="77777777" w:rsidR="001B7118" w:rsidRPr="00AB4E7E" w:rsidRDefault="001B7118" w:rsidP="00117291">
            <w:pPr>
              <w:pStyle w:val="TAL"/>
              <w:jc w:val="center"/>
            </w:pPr>
            <w:r w:rsidRPr="00AB4E7E">
              <w:t>Yes</w:t>
            </w:r>
          </w:p>
        </w:tc>
      </w:tr>
      <w:tr w:rsidR="001B7118" w:rsidRPr="00AB4E7E" w14:paraId="6D8A40D1" w14:textId="77777777" w:rsidTr="00117291">
        <w:trPr>
          <w:cantSplit/>
          <w:tblHeader/>
        </w:trPr>
        <w:tc>
          <w:tcPr>
            <w:tcW w:w="6917" w:type="dxa"/>
          </w:tcPr>
          <w:p w14:paraId="1211CFF6" w14:textId="77777777" w:rsidR="001B7118" w:rsidRPr="00AB4E7E" w:rsidRDefault="001B7118" w:rsidP="00117291">
            <w:pPr>
              <w:pStyle w:val="TAL"/>
              <w:rPr>
                <w:b/>
                <w:i/>
              </w:rPr>
            </w:pPr>
            <w:proofErr w:type="spellStart"/>
            <w:r w:rsidRPr="00AB4E7E">
              <w:rPr>
                <w:b/>
                <w:i/>
              </w:rPr>
              <w:t>onePortsPTRS</w:t>
            </w:r>
            <w:proofErr w:type="spellEnd"/>
          </w:p>
          <w:p w14:paraId="5063C5F1" w14:textId="77777777" w:rsidR="001B7118" w:rsidRPr="00AB4E7E" w:rsidRDefault="001B7118" w:rsidP="00117291">
            <w:pPr>
              <w:pStyle w:val="TAL"/>
            </w:pPr>
            <w:r w:rsidRPr="00AB4E7E">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1EAD8386" w14:textId="77777777" w:rsidR="001B7118" w:rsidRPr="00AB4E7E" w:rsidRDefault="001B7118" w:rsidP="00117291">
            <w:pPr>
              <w:pStyle w:val="TAL"/>
              <w:jc w:val="center"/>
            </w:pPr>
            <w:r w:rsidRPr="00AB4E7E">
              <w:t>UE</w:t>
            </w:r>
          </w:p>
        </w:tc>
        <w:tc>
          <w:tcPr>
            <w:tcW w:w="567" w:type="dxa"/>
          </w:tcPr>
          <w:p w14:paraId="019B5E69" w14:textId="77777777" w:rsidR="001B7118" w:rsidRPr="00AB4E7E" w:rsidRDefault="001B7118" w:rsidP="00117291">
            <w:pPr>
              <w:pStyle w:val="TAL"/>
              <w:jc w:val="center"/>
            </w:pPr>
            <w:r w:rsidRPr="00AB4E7E">
              <w:t>CY</w:t>
            </w:r>
          </w:p>
        </w:tc>
        <w:tc>
          <w:tcPr>
            <w:tcW w:w="709" w:type="dxa"/>
          </w:tcPr>
          <w:p w14:paraId="4081947F" w14:textId="77777777" w:rsidR="001B7118" w:rsidRPr="00AB4E7E" w:rsidRDefault="001B7118" w:rsidP="00117291">
            <w:pPr>
              <w:pStyle w:val="TAL"/>
              <w:jc w:val="center"/>
            </w:pPr>
            <w:r w:rsidRPr="00AB4E7E">
              <w:t>No</w:t>
            </w:r>
          </w:p>
        </w:tc>
        <w:tc>
          <w:tcPr>
            <w:tcW w:w="728" w:type="dxa"/>
          </w:tcPr>
          <w:p w14:paraId="462AA860" w14:textId="77777777" w:rsidR="001B7118" w:rsidRPr="00AB4E7E" w:rsidRDefault="001B7118" w:rsidP="00117291">
            <w:pPr>
              <w:pStyle w:val="TAL"/>
              <w:jc w:val="center"/>
            </w:pPr>
            <w:r w:rsidRPr="00AB4E7E">
              <w:t>Yes</w:t>
            </w:r>
          </w:p>
        </w:tc>
      </w:tr>
      <w:tr w:rsidR="001B7118" w:rsidRPr="00AB4E7E" w14:paraId="043A869A" w14:textId="77777777" w:rsidTr="00117291">
        <w:trPr>
          <w:cantSplit/>
          <w:tblHeader/>
        </w:trPr>
        <w:tc>
          <w:tcPr>
            <w:tcW w:w="6917" w:type="dxa"/>
          </w:tcPr>
          <w:p w14:paraId="6BE578E0" w14:textId="77777777" w:rsidR="001B7118" w:rsidRPr="00AB4E7E" w:rsidRDefault="001B7118" w:rsidP="00117291">
            <w:pPr>
              <w:pStyle w:val="TAL"/>
              <w:rPr>
                <w:b/>
                <w:i/>
              </w:rPr>
            </w:pPr>
            <w:proofErr w:type="spellStart"/>
            <w:r w:rsidRPr="00AB4E7E">
              <w:rPr>
                <w:b/>
                <w:i/>
              </w:rPr>
              <w:t>onePUCCH-LongAndShortFormat</w:t>
            </w:r>
            <w:proofErr w:type="spellEnd"/>
          </w:p>
          <w:p w14:paraId="5D5B1964" w14:textId="77777777" w:rsidR="001B7118" w:rsidRPr="00AB4E7E" w:rsidRDefault="001B7118" w:rsidP="00117291">
            <w:pPr>
              <w:pStyle w:val="TAL"/>
            </w:pPr>
            <w:r w:rsidRPr="00AB4E7E">
              <w:t>Indicates whether the UE supports transmission of one long PUCCH format and one short PUCCH format in TDM in the same slot.</w:t>
            </w:r>
          </w:p>
        </w:tc>
        <w:tc>
          <w:tcPr>
            <w:tcW w:w="709" w:type="dxa"/>
          </w:tcPr>
          <w:p w14:paraId="0AEA0073" w14:textId="77777777" w:rsidR="001B7118" w:rsidRPr="00AB4E7E" w:rsidRDefault="001B7118" w:rsidP="00117291">
            <w:pPr>
              <w:pStyle w:val="TAL"/>
              <w:jc w:val="center"/>
            </w:pPr>
            <w:r w:rsidRPr="00AB4E7E">
              <w:t>UE</w:t>
            </w:r>
          </w:p>
        </w:tc>
        <w:tc>
          <w:tcPr>
            <w:tcW w:w="567" w:type="dxa"/>
          </w:tcPr>
          <w:p w14:paraId="4E1FFD90" w14:textId="77777777" w:rsidR="001B7118" w:rsidRPr="00AB4E7E" w:rsidRDefault="001B7118" w:rsidP="00117291">
            <w:pPr>
              <w:pStyle w:val="TAL"/>
              <w:jc w:val="center"/>
            </w:pPr>
            <w:r w:rsidRPr="00AB4E7E">
              <w:t>No</w:t>
            </w:r>
          </w:p>
        </w:tc>
        <w:tc>
          <w:tcPr>
            <w:tcW w:w="709" w:type="dxa"/>
          </w:tcPr>
          <w:p w14:paraId="3C4F6996" w14:textId="77777777" w:rsidR="001B7118" w:rsidRPr="00AB4E7E" w:rsidRDefault="001B7118" w:rsidP="00117291">
            <w:pPr>
              <w:pStyle w:val="TAL"/>
              <w:jc w:val="center"/>
            </w:pPr>
            <w:r w:rsidRPr="00AB4E7E">
              <w:t>No</w:t>
            </w:r>
          </w:p>
        </w:tc>
        <w:tc>
          <w:tcPr>
            <w:tcW w:w="728" w:type="dxa"/>
          </w:tcPr>
          <w:p w14:paraId="4D926506" w14:textId="77777777" w:rsidR="001B7118" w:rsidRPr="00AB4E7E" w:rsidRDefault="001B7118" w:rsidP="00117291">
            <w:pPr>
              <w:pStyle w:val="TAL"/>
              <w:jc w:val="center"/>
            </w:pPr>
            <w:r w:rsidRPr="00AB4E7E">
              <w:t>Yes</w:t>
            </w:r>
          </w:p>
        </w:tc>
      </w:tr>
      <w:tr w:rsidR="001B7118" w:rsidRPr="00AB4E7E" w14:paraId="7CBE87AB" w14:textId="77777777" w:rsidTr="00117291">
        <w:trPr>
          <w:cantSplit/>
          <w:tblHeader/>
        </w:trPr>
        <w:tc>
          <w:tcPr>
            <w:tcW w:w="6917" w:type="dxa"/>
          </w:tcPr>
          <w:p w14:paraId="544A793E" w14:textId="77777777" w:rsidR="001B7118" w:rsidRPr="00AB4E7E" w:rsidRDefault="001B7118" w:rsidP="00117291">
            <w:pPr>
              <w:pStyle w:val="TAL"/>
              <w:rPr>
                <w:rFonts w:eastAsia="Yu Mincho"/>
                <w:b/>
                <w:i/>
              </w:rPr>
            </w:pPr>
            <w:r w:rsidRPr="00AB4E7E">
              <w:rPr>
                <w:rFonts w:eastAsia="Yu Mincho"/>
                <w:b/>
                <w:i/>
              </w:rPr>
              <w:t>pCell-FR2</w:t>
            </w:r>
          </w:p>
          <w:p w14:paraId="481A1B4F" w14:textId="77777777" w:rsidR="001B7118" w:rsidRPr="00AB4E7E" w:rsidRDefault="001B7118" w:rsidP="00117291">
            <w:pPr>
              <w:pStyle w:val="TAL"/>
              <w:rPr>
                <w:b/>
                <w:i/>
              </w:rPr>
            </w:pPr>
            <w:r w:rsidRPr="00AB4E7E">
              <w:rPr>
                <w:rFonts w:eastAsia="Yu Mincho"/>
              </w:rPr>
              <w:t xml:space="preserve">Indicates whether the UE supports </w:t>
            </w:r>
            <w:proofErr w:type="spellStart"/>
            <w:r w:rsidRPr="00AB4E7E">
              <w:rPr>
                <w:rFonts w:eastAsia="Yu Mincho"/>
              </w:rPr>
              <w:t>PCell</w:t>
            </w:r>
            <w:proofErr w:type="spellEnd"/>
            <w:r w:rsidRPr="00AB4E7E">
              <w:rPr>
                <w:rFonts w:eastAsia="Yu Mincho"/>
              </w:rPr>
              <w:t xml:space="preserve"> operation on FR2.</w:t>
            </w:r>
          </w:p>
        </w:tc>
        <w:tc>
          <w:tcPr>
            <w:tcW w:w="709" w:type="dxa"/>
          </w:tcPr>
          <w:p w14:paraId="2C969319" w14:textId="77777777" w:rsidR="001B7118" w:rsidRPr="00AB4E7E" w:rsidRDefault="001B7118" w:rsidP="00117291">
            <w:pPr>
              <w:pStyle w:val="TAL"/>
              <w:jc w:val="center"/>
            </w:pPr>
            <w:r w:rsidRPr="00AB4E7E">
              <w:t>UE</w:t>
            </w:r>
          </w:p>
        </w:tc>
        <w:tc>
          <w:tcPr>
            <w:tcW w:w="567" w:type="dxa"/>
          </w:tcPr>
          <w:p w14:paraId="2795E10D" w14:textId="77777777" w:rsidR="001B7118" w:rsidRPr="00AB4E7E" w:rsidRDefault="001B7118" w:rsidP="00117291">
            <w:pPr>
              <w:pStyle w:val="TAL"/>
              <w:jc w:val="center"/>
              <w:rPr>
                <w:rFonts w:eastAsia="Yu Mincho"/>
              </w:rPr>
            </w:pPr>
            <w:r w:rsidRPr="00AB4E7E">
              <w:rPr>
                <w:rFonts w:eastAsia="Yu Mincho"/>
              </w:rPr>
              <w:t>Yes</w:t>
            </w:r>
          </w:p>
        </w:tc>
        <w:tc>
          <w:tcPr>
            <w:tcW w:w="709" w:type="dxa"/>
          </w:tcPr>
          <w:p w14:paraId="3BE787B0" w14:textId="77777777" w:rsidR="001B7118" w:rsidRPr="00AB4E7E" w:rsidRDefault="001B7118" w:rsidP="00117291">
            <w:pPr>
              <w:pStyle w:val="TAL"/>
              <w:jc w:val="center"/>
              <w:rPr>
                <w:rFonts w:eastAsia="Yu Mincho"/>
              </w:rPr>
            </w:pPr>
            <w:r w:rsidRPr="00AB4E7E">
              <w:rPr>
                <w:rFonts w:eastAsia="Yu Mincho"/>
              </w:rPr>
              <w:t>No</w:t>
            </w:r>
          </w:p>
        </w:tc>
        <w:tc>
          <w:tcPr>
            <w:tcW w:w="728" w:type="dxa"/>
          </w:tcPr>
          <w:p w14:paraId="3C4D4E38" w14:textId="77777777" w:rsidR="001B7118" w:rsidRPr="00AB4E7E" w:rsidRDefault="001B7118" w:rsidP="00117291">
            <w:pPr>
              <w:pStyle w:val="TAL"/>
              <w:jc w:val="center"/>
              <w:rPr>
                <w:rFonts w:eastAsia="Yu Mincho"/>
              </w:rPr>
            </w:pPr>
            <w:r w:rsidRPr="00AB4E7E">
              <w:rPr>
                <w:rFonts w:eastAsia="Yu Mincho"/>
              </w:rPr>
              <w:t>FR2 only</w:t>
            </w:r>
          </w:p>
        </w:tc>
      </w:tr>
      <w:tr w:rsidR="001B7118" w:rsidRPr="00AB4E7E" w14:paraId="54F94B02" w14:textId="77777777" w:rsidTr="00117291">
        <w:trPr>
          <w:cantSplit/>
          <w:tblHeader/>
        </w:trPr>
        <w:tc>
          <w:tcPr>
            <w:tcW w:w="6917" w:type="dxa"/>
          </w:tcPr>
          <w:p w14:paraId="34679658" w14:textId="77777777" w:rsidR="001B7118" w:rsidRPr="00AB4E7E" w:rsidRDefault="001B7118" w:rsidP="00117291">
            <w:pPr>
              <w:pStyle w:val="TAL"/>
              <w:rPr>
                <w:b/>
                <w:i/>
              </w:rPr>
            </w:pPr>
            <w:proofErr w:type="spellStart"/>
            <w:r w:rsidRPr="00AB4E7E">
              <w:rPr>
                <w:b/>
                <w:i/>
              </w:rPr>
              <w:t>pdcch-MonitoringSingleOccasion</w:t>
            </w:r>
            <w:proofErr w:type="spellEnd"/>
          </w:p>
          <w:p w14:paraId="04FF851D" w14:textId="77777777" w:rsidR="001B7118" w:rsidRPr="00AB4E7E" w:rsidRDefault="001B7118" w:rsidP="00117291">
            <w:pPr>
              <w:pStyle w:val="TAL"/>
            </w:pPr>
            <w:r w:rsidRPr="00AB4E7E">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59A26687" w14:textId="77777777" w:rsidR="001B7118" w:rsidRPr="00AB4E7E" w:rsidRDefault="001B7118" w:rsidP="00117291">
            <w:pPr>
              <w:pStyle w:val="TAL"/>
              <w:jc w:val="center"/>
            </w:pPr>
            <w:r w:rsidRPr="00AB4E7E">
              <w:t>UE</w:t>
            </w:r>
          </w:p>
        </w:tc>
        <w:tc>
          <w:tcPr>
            <w:tcW w:w="567" w:type="dxa"/>
          </w:tcPr>
          <w:p w14:paraId="46441D56" w14:textId="77777777" w:rsidR="001B7118" w:rsidRPr="00AB4E7E" w:rsidRDefault="001B7118" w:rsidP="00117291">
            <w:pPr>
              <w:pStyle w:val="TAL"/>
              <w:jc w:val="center"/>
            </w:pPr>
            <w:r w:rsidRPr="00AB4E7E">
              <w:t>No</w:t>
            </w:r>
          </w:p>
        </w:tc>
        <w:tc>
          <w:tcPr>
            <w:tcW w:w="709" w:type="dxa"/>
          </w:tcPr>
          <w:p w14:paraId="3E265358" w14:textId="77777777" w:rsidR="001B7118" w:rsidRPr="00AB4E7E" w:rsidRDefault="001B7118" w:rsidP="00117291">
            <w:pPr>
              <w:pStyle w:val="TAL"/>
              <w:jc w:val="center"/>
            </w:pPr>
            <w:r w:rsidRPr="00AB4E7E">
              <w:t>No</w:t>
            </w:r>
          </w:p>
        </w:tc>
        <w:tc>
          <w:tcPr>
            <w:tcW w:w="728" w:type="dxa"/>
          </w:tcPr>
          <w:p w14:paraId="5F582E69" w14:textId="77777777" w:rsidR="001B7118" w:rsidRPr="00AB4E7E" w:rsidRDefault="001B7118" w:rsidP="00117291">
            <w:pPr>
              <w:pStyle w:val="TAL"/>
              <w:jc w:val="center"/>
            </w:pPr>
            <w:r w:rsidRPr="00AB4E7E">
              <w:t>FR1 only</w:t>
            </w:r>
          </w:p>
        </w:tc>
      </w:tr>
      <w:tr w:rsidR="001B7118" w:rsidRPr="00AB4E7E" w14:paraId="3BA0AC8B" w14:textId="77777777" w:rsidTr="00117291">
        <w:trPr>
          <w:cantSplit/>
          <w:tblHeader/>
        </w:trPr>
        <w:tc>
          <w:tcPr>
            <w:tcW w:w="6917" w:type="dxa"/>
          </w:tcPr>
          <w:p w14:paraId="7ABF75E6" w14:textId="77777777" w:rsidR="001B7118" w:rsidRPr="00AB4E7E" w:rsidRDefault="001B7118" w:rsidP="00117291">
            <w:pPr>
              <w:pStyle w:val="TAL"/>
              <w:rPr>
                <w:b/>
                <w:i/>
              </w:rPr>
            </w:pPr>
            <w:proofErr w:type="spellStart"/>
            <w:r w:rsidRPr="00AB4E7E">
              <w:rPr>
                <w:b/>
                <w:i/>
              </w:rPr>
              <w:t>pdcch-BlindDetectionCA</w:t>
            </w:r>
            <w:proofErr w:type="spellEnd"/>
          </w:p>
          <w:p w14:paraId="1E1AE128" w14:textId="77777777" w:rsidR="001B7118" w:rsidRPr="00AB4E7E" w:rsidRDefault="001B7118" w:rsidP="00117291">
            <w:pPr>
              <w:pStyle w:val="TAL"/>
            </w:pPr>
            <w:r w:rsidRPr="00AB4E7E">
              <w:t>Indicates PDCCH blind decoding capabilities supported by the UE for CA with more than 4 CCs as specified in TS 38.213 [11]. The field value is from 4 to 16.</w:t>
            </w:r>
          </w:p>
          <w:p w14:paraId="083C84E4" w14:textId="77777777" w:rsidR="001B7118" w:rsidRPr="00AB4E7E" w:rsidRDefault="001B7118" w:rsidP="00117291">
            <w:pPr>
              <w:pStyle w:val="TAL"/>
              <w:rPr>
                <w:lang w:eastAsia="ja-JP"/>
              </w:rPr>
            </w:pPr>
          </w:p>
          <w:p w14:paraId="14C2CBA3" w14:textId="77777777" w:rsidR="001B7118" w:rsidRPr="00AB4E7E" w:rsidRDefault="001B7118" w:rsidP="00117291">
            <w:pPr>
              <w:pStyle w:val="TAN"/>
            </w:pPr>
            <w:r w:rsidRPr="00AB4E7E">
              <w:rPr>
                <w:lang w:eastAsia="ja-JP"/>
              </w:rPr>
              <w:t>NOTE:</w:t>
            </w:r>
            <w:r w:rsidRPr="00AB4E7E">
              <w:rPr>
                <w:lang w:eastAsia="ja-JP"/>
              </w:rPr>
              <w:tab/>
              <w:t>FR1-FR2 differentiation is not allowed in this release, although the capability signalling is supported for FR1-FR2 differentiation.</w:t>
            </w:r>
          </w:p>
        </w:tc>
        <w:tc>
          <w:tcPr>
            <w:tcW w:w="709" w:type="dxa"/>
          </w:tcPr>
          <w:p w14:paraId="100AF785" w14:textId="77777777" w:rsidR="001B7118" w:rsidRPr="00AB4E7E" w:rsidRDefault="001B7118" w:rsidP="00117291">
            <w:pPr>
              <w:pStyle w:val="TAL"/>
              <w:jc w:val="center"/>
            </w:pPr>
            <w:r w:rsidRPr="00AB4E7E">
              <w:t>UE</w:t>
            </w:r>
          </w:p>
        </w:tc>
        <w:tc>
          <w:tcPr>
            <w:tcW w:w="567" w:type="dxa"/>
          </w:tcPr>
          <w:p w14:paraId="0FC671DA" w14:textId="77777777" w:rsidR="001B7118" w:rsidRPr="00AB4E7E" w:rsidRDefault="001B7118" w:rsidP="00117291">
            <w:pPr>
              <w:pStyle w:val="TAL"/>
              <w:jc w:val="center"/>
            </w:pPr>
            <w:r w:rsidRPr="00AB4E7E">
              <w:rPr>
                <w:lang w:eastAsia="ja-JP"/>
              </w:rPr>
              <w:t>No</w:t>
            </w:r>
          </w:p>
        </w:tc>
        <w:tc>
          <w:tcPr>
            <w:tcW w:w="709" w:type="dxa"/>
          </w:tcPr>
          <w:p w14:paraId="4B0A6514" w14:textId="77777777" w:rsidR="001B7118" w:rsidRPr="00AB4E7E" w:rsidRDefault="001B7118" w:rsidP="00117291">
            <w:pPr>
              <w:pStyle w:val="TAL"/>
              <w:jc w:val="center"/>
            </w:pPr>
            <w:r w:rsidRPr="00AB4E7E">
              <w:t>No</w:t>
            </w:r>
          </w:p>
        </w:tc>
        <w:tc>
          <w:tcPr>
            <w:tcW w:w="728" w:type="dxa"/>
          </w:tcPr>
          <w:p w14:paraId="68D48289" w14:textId="77777777" w:rsidR="001B7118" w:rsidRPr="00AB4E7E" w:rsidRDefault="001B7118" w:rsidP="00117291">
            <w:pPr>
              <w:pStyle w:val="TAL"/>
              <w:jc w:val="center"/>
            </w:pPr>
            <w:r w:rsidRPr="00AB4E7E">
              <w:t>No</w:t>
            </w:r>
          </w:p>
        </w:tc>
      </w:tr>
      <w:tr w:rsidR="001B7118" w:rsidRPr="00AB4E7E" w14:paraId="73E3700B" w14:textId="77777777" w:rsidTr="00117291">
        <w:trPr>
          <w:cantSplit/>
          <w:tblHeader/>
        </w:trPr>
        <w:tc>
          <w:tcPr>
            <w:tcW w:w="6917" w:type="dxa"/>
          </w:tcPr>
          <w:p w14:paraId="1E08241E" w14:textId="77777777" w:rsidR="001B7118" w:rsidRPr="00AB4E7E" w:rsidRDefault="001B7118" w:rsidP="00117291">
            <w:pPr>
              <w:pStyle w:val="TAL"/>
              <w:rPr>
                <w:b/>
                <w:i/>
              </w:rPr>
            </w:pPr>
            <w:proofErr w:type="spellStart"/>
            <w:r w:rsidRPr="00AB4E7E">
              <w:rPr>
                <w:b/>
                <w:i/>
              </w:rPr>
              <w:lastRenderedPageBreak/>
              <w:t>pdcch</w:t>
            </w:r>
            <w:proofErr w:type="spellEnd"/>
            <w:r w:rsidRPr="00AB4E7E">
              <w:rPr>
                <w:b/>
                <w:i/>
              </w:rPr>
              <w:t>-</w:t>
            </w:r>
            <w:proofErr w:type="spellStart"/>
            <w:r w:rsidRPr="00AB4E7E">
              <w:rPr>
                <w:b/>
                <w:i/>
              </w:rPr>
              <w:t>BlindDetectionMCG</w:t>
            </w:r>
            <w:proofErr w:type="spellEnd"/>
            <w:r w:rsidRPr="00AB4E7E">
              <w:rPr>
                <w:b/>
                <w:i/>
              </w:rPr>
              <w:t>-UE</w:t>
            </w:r>
          </w:p>
          <w:p w14:paraId="395E61A6" w14:textId="77777777" w:rsidR="001B7118" w:rsidRPr="00AB4E7E" w:rsidRDefault="001B7118" w:rsidP="00117291">
            <w:pPr>
              <w:pStyle w:val="TAL"/>
            </w:pPr>
            <w:r w:rsidRPr="00AB4E7E">
              <w:t>Indicates PDCCH blind decoding capabilities supported for MCG when in NR DC. The field value is from 1 to 15. The UE sets the value in accordance with the constraints specified in TS 38.213 [11].</w:t>
            </w:r>
          </w:p>
          <w:p w14:paraId="74D4F378"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288D3E74" w14:textId="77777777" w:rsidR="001B7118" w:rsidRPr="00AB4E7E" w:rsidRDefault="001B7118" w:rsidP="00117291">
            <w:pPr>
              <w:pStyle w:val="TAL"/>
              <w:jc w:val="center"/>
            </w:pPr>
            <w:r w:rsidRPr="00AB4E7E">
              <w:t>UE</w:t>
            </w:r>
          </w:p>
        </w:tc>
        <w:tc>
          <w:tcPr>
            <w:tcW w:w="567" w:type="dxa"/>
          </w:tcPr>
          <w:p w14:paraId="4DA1A55B" w14:textId="77777777" w:rsidR="001B7118" w:rsidRPr="00AB4E7E" w:rsidRDefault="001B7118" w:rsidP="00117291">
            <w:pPr>
              <w:pStyle w:val="TAL"/>
              <w:jc w:val="center"/>
            </w:pPr>
            <w:r w:rsidRPr="00AB4E7E">
              <w:t>No</w:t>
            </w:r>
          </w:p>
        </w:tc>
        <w:tc>
          <w:tcPr>
            <w:tcW w:w="709" w:type="dxa"/>
          </w:tcPr>
          <w:p w14:paraId="4D517D42" w14:textId="77777777" w:rsidR="001B7118" w:rsidRPr="00AB4E7E" w:rsidRDefault="001B7118" w:rsidP="00117291">
            <w:pPr>
              <w:pStyle w:val="TAL"/>
              <w:jc w:val="center"/>
            </w:pPr>
            <w:r w:rsidRPr="00AB4E7E">
              <w:t>No</w:t>
            </w:r>
          </w:p>
        </w:tc>
        <w:tc>
          <w:tcPr>
            <w:tcW w:w="728" w:type="dxa"/>
          </w:tcPr>
          <w:p w14:paraId="4A3F27B7" w14:textId="77777777" w:rsidR="001B7118" w:rsidRPr="00AB4E7E" w:rsidRDefault="001B7118" w:rsidP="00117291">
            <w:pPr>
              <w:pStyle w:val="TAL"/>
              <w:jc w:val="center"/>
            </w:pPr>
            <w:r w:rsidRPr="00AB4E7E">
              <w:t>Yes</w:t>
            </w:r>
          </w:p>
        </w:tc>
      </w:tr>
      <w:tr w:rsidR="001B7118" w:rsidRPr="00AB4E7E" w14:paraId="3083F97E" w14:textId="77777777" w:rsidTr="00117291">
        <w:trPr>
          <w:cantSplit/>
          <w:tblHeader/>
        </w:trPr>
        <w:tc>
          <w:tcPr>
            <w:tcW w:w="6917" w:type="dxa"/>
          </w:tcPr>
          <w:p w14:paraId="774E4AA8" w14:textId="77777777" w:rsidR="001B7118" w:rsidRPr="00AB4E7E" w:rsidRDefault="001B7118" w:rsidP="00117291">
            <w:pPr>
              <w:pStyle w:val="TAL"/>
              <w:rPr>
                <w:b/>
                <w:i/>
              </w:rPr>
            </w:pPr>
            <w:proofErr w:type="spellStart"/>
            <w:r w:rsidRPr="00AB4E7E">
              <w:rPr>
                <w:b/>
                <w:i/>
              </w:rPr>
              <w:t>pdcch</w:t>
            </w:r>
            <w:proofErr w:type="spellEnd"/>
            <w:r w:rsidRPr="00AB4E7E">
              <w:rPr>
                <w:b/>
                <w:i/>
              </w:rPr>
              <w:t>-</w:t>
            </w:r>
            <w:proofErr w:type="spellStart"/>
            <w:r w:rsidRPr="00AB4E7E">
              <w:rPr>
                <w:b/>
                <w:i/>
              </w:rPr>
              <w:t>BlindDetectionSCG</w:t>
            </w:r>
            <w:proofErr w:type="spellEnd"/>
            <w:r w:rsidRPr="00AB4E7E">
              <w:rPr>
                <w:b/>
                <w:i/>
              </w:rPr>
              <w:t>-UE</w:t>
            </w:r>
          </w:p>
          <w:p w14:paraId="11930832" w14:textId="77777777" w:rsidR="001B7118" w:rsidRPr="00AB4E7E" w:rsidRDefault="001B7118" w:rsidP="00117291">
            <w:pPr>
              <w:pStyle w:val="TAL"/>
            </w:pPr>
            <w:r w:rsidRPr="00AB4E7E">
              <w:t>Indicates PDCCH blind decoding capabilities supported for SCG when in NR DC. The field value is from 1 to 15. The UE sets the value in accordance with the constraints specified in TS 38.213 [11].</w:t>
            </w:r>
          </w:p>
          <w:p w14:paraId="50AE0EB3" w14:textId="77777777" w:rsidR="001B7118" w:rsidRPr="00AB4E7E" w:rsidRDefault="001B7118" w:rsidP="00117291">
            <w:pPr>
              <w:pStyle w:val="TAL"/>
            </w:pPr>
            <w:r w:rsidRPr="00AB4E7E">
              <w:t xml:space="preserve">Additionally, if the UE does not report </w:t>
            </w:r>
            <w:proofErr w:type="spellStart"/>
            <w:r w:rsidRPr="00AB4E7E">
              <w:rPr>
                <w:i/>
              </w:rPr>
              <w:t>pdcch-BlindDetectionCA</w:t>
            </w:r>
            <w:proofErr w:type="spellEnd"/>
            <w:r w:rsidRPr="00AB4E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AB4E7E">
              <w:rPr>
                <w:i/>
              </w:rPr>
              <w:t>pdcch</w:t>
            </w:r>
            <w:proofErr w:type="spellEnd"/>
            <w:r w:rsidRPr="00AB4E7E">
              <w:rPr>
                <w:i/>
              </w:rPr>
              <w:t>-</w:t>
            </w:r>
            <w:proofErr w:type="spellStart"/>
            <w:r w:rsidRPr="00AB4E7E">
              <w:rPr>
                <w:i/>
              </w:rPr>
              <w:t>BlindDetectionMCG</w:t>
            </w:r>
            <w:proofErr w:type="spellEnd"/>
            <w:r w:rsidRPr="00AB4E7E">
              <w:rPr>
                <w:i/>
              </w:rPr>
              <w:t>-UE</w:t>
            </w:r>
            <w:r w:rsidRPr="00AB4E7E">
              <w:t xml:space="preserve"> and X2 &lt;= </w:t>
            </w:r>
            <w:proofErr w:type="spellStart"/>
            <w:r w:rsidRPr="00AB4E7E">
              <w:rPr>
                <w:i/>
              </w:rPr>
              <w:t>pdcch</w:t>
            </w:r>
            <w:proofErr w:type="spellEnd"/>
            <w:r w:rsidRPr="00AB4E7E">
              <w:rPr>
                <w:i/>
              </w:rPr>
              <w:t>-</w:t>
            </w:r>
            <w:proofErr w:type="spellStart"/>
            <w:r w:rsidRPr="00AB4E7E">
              <w:rPr>
                <w:i/>
              </w:rPr>
              <w:t>BlindDetectionSCG</w:t>
            </w:r>
            <w:proofErr w:type="spellEnd"/>
            <w:r w:rsidRPr="00AB4E7E">
              <w:rPr>
                <w:i/>
              </w:rPr>
              <w:t>-UE</w:t>
            </w:r>
            <w:r w:rsidRPr="00AB4E7E">
              <w:t>.</w:t>
            </w:r>
          </w:p>
        </w:tc>
        <w:tc>
          <w:tcPr>
            <w:tcW w:w="709" w:type="dxa"/>
          </w:tcPr>
          <w:p w14:paraId="4076CD22" w14:textId="77777777" w:rsidR="001B7118" w:rsidRPr="00AB4E7E" w:rsidRDefault="001B7118" w:rsidP="00117291">
            <w:pPr>
              <w:pStyle w:val="TAL"/>
              <w:jc w:val="center"/>
            </w:pPr>
            <w:r w:rsidRPr="00AB4E7E">
              <w:t>UE</w:t>
            </w:r>
          </w:p>
        </w:tc>
        <w:tc>
          <w:tcPr>
            <w:tcW w:w="567" w:type="dxa"/>
          </w:tcPr>
          <w:p w14:paraId="28A85E9B" w14:textId="77777777" w:rsidR="001B7118" w:rsidRPr="00AB4E7E" w:rsidRDefault="001B7118" w:rsidP="00117291">
            <w:pPr>
              <w:pStyle w:val="TAL"/>
              <w:jc w:val="center"/>
            </w:pPr>
            <w:r w:rsidRPr="00AB4E7E">
              <w:t>No</w:t>
            </w:r>
          </w:p>
        </w:tc>
        <w:tc>
          <w:tcPr>
            <w:tcW w:w="709" w:type="dxa"/>
          </w:tcPr>
          <w:p w14:paraId="5E421E33" w14:textId="77777777" w:rsidR="001B7118" w:rsidRPr="00AB4E7E" w:rsidRDefault="001B7118" w:rsidP="00117291">
            <w:pPr>
              <w:pStyle w:val="TAL"/>
              <w:jc w:val="center"/>
            </w:pPr>
            <w:r w:rsidRPr="00AB4E7E">
              <w:t>No</w:t>
            </w:r>
          </w:p>
        </w:tc>
        <w:tc>
          <w:tcPr>
            <w:tcW w:w="728" w:type="dxa"/>
          </w:tcPr>
          <w:p w14:paraId="298D65B7" w14:textId="77777777" w:rsidR="001B7118" w:rsidRPr="00AB4E7E" w:rsidRDefault="001B7118" w:rsidP="00117291">
            <w:pPr>
              <w:pStyle w:val="TAL"/>
              <w:jc w:val="center"/>
            </w:pPr>
            <w:r w:rsidRPr="00AB4E7E">
              <w:t>Yes</w:t>
            </w:r>
          </w:p>
        </w:tc>
      </w:tr>
      <w:tr w:rsidR="001B7118" w:rsidRPr="00AB4E7E" w14:paraId="4B6F15FF" w14:textId="77777777" w:rsidTr="00117291">
        <w:trPr>
          <w:cantSplit/>
          <w:tblHeader/>
        </w:trPr>
        <w:tc>
          <w:tcPr>
            <w:tcW w:w="6917" w:type="dxa"/>
          </w:tcPr>
          <w:p w14:paraId="520732B6" w14:textId="77777777" w:rsidR="001B7118" w:rsidRPr="00AB4E7E" w:rsidRDefault="001B7118" w:rsidP="00117291">
            <w:pPr>
              <w:pStyle w:val="TAL"/>
              <w:rPr>
                <w:b/>
                <w:i/>
              </w:rPr>
            </w:pPr>
            <w:r w:rsidRPr="00AB4E7E">
              <w:rPr>
                <w:b/>
                <w:i/>
              </w:rPr>
              <w:t>pdsch-256QAM-FR1</w:t>
            </w:r>
          </w:p>
          <w:p w14:paraId="79314515" w14:textId="77777777" w:rsidR="001B7118" w:rsidRPr="00AB4E7E" w:rsidRDefault="001B7118" w:rsidP="00117291">
            <w:pPr>
              <w:pStyle w:val="TAL"/>
            </w:pPr>
            <w:r w:rsidRPr="00AB4E7E">
              <w:t>Indicates whether the UE supports 256QAM modulation scheme for PDSCH for FR1 as defined in 7.3.1.2 of TS 38.211 [6].</w:t>
            </w:r>
          </w:p>
        </w:tc>
        <w:tc>
          <w:tcPr>
            <w:tcW w:w="709" w:type="dxa"/>
          </w:tcPr>
          <w:p w14:paraId="72343614" w14:textId="77777777" w:rsidR="001B7118" w:rsidRPr="00AB4E7E" w:rsidRDefault="001B7118" w:rsidP="00117291">
            <w:pPr>
              <w:pStyle w:val="TAL"/>
              <w:jc w:val="center"/>
            </w:pPr>
            <w:r w:rsidRPr="00AB4E7E">
              <w:t>UE</w:t>
            </w:r>
          </w:p>
        </w:tc>
        <w:tc>
          <w:tcPr>
            <w:tcW w:w="567" w:type="dxa"/>
          </w:tcPr>
          <w:p w14:paraId="580B9C6B" w14:textId="77777777" w:rsidR="001B7118" w:rsidRPr="00AB4E7E" w:rsidRDefault="001B7118" w:rsidP="00117291">
            <w:pPr>
              <w:pStyle w:val="TAL"/>
              <w:jc w:val="center"/>
            </w:pPr>
            <w:r w:rsidRPr="00AB4E7E">
              <w:t>Yes</w:t>
            </w:r>
          </w:p>
        </w:tc>
        <w:tc>
          <w:tcPr>
            <w:tcW w:w="709" w:type="dxa"/>
          </w:tcPr>
          <w:p w14:paraId="507C9827" w14:textId="77777777" w:rsidR="001B7118" w:rsidRPr="00AB4E7E" w:rsidRDefault="001B7118" w:rsidP="00117291">
            <w:pPr>
              <w:pStyle w:val="TAL"/>
              <w:jc w:val="center"/>
            </w:pPr>
            <w:r w:rsidRPr="00AB4E7E">
              <w:t>No</w:t>
            </w:r>
          </w:p>
        </w:tc>
        <w:tc>
          <w:tcPr>
            <w:tcW w:w="728" w:type="dxa"/>
          </w:tcPr>
          <w:p w14:paraId="56E5DD7E" w14:textId="77777777" w:rsidR="001B7118" w:rsidRPr="00AB4E7E" w:rsidRDefault="001B7118" w:rsidP="00117291">
            <w:pPr>
              <w:pStyle w:val="TAL"/>
              <w:jc w:val="center"/>
            </w:pPr>
            <w:r w:rsidRPr="00AB4E7E">
              <w:t>FR1 only</w:t>
            </w:r>
          </w:p>
        </w:tc>
      </w:tr>
      <w:tr w:rsidR="001B7118" w:rsidRPr="00AB4E7E" w14:paraId="5019DF04" w14:textId="77777777" w:rsidTr="00117291">
        <w:trPr>
          <w:cantSplit/>
          <w:tblHeader/>
        </w:trPr>
        <w:tc>
          <w:tcPr>
            <w:tcW w:w="6917" w:type="dxa"/>
          </w:tcPr>
          <w:p w14:paraId="7FABAEB3" w14:textId="77777777" w:rsidR="001B7118" w:rsidRPr="00AB4E7E" w:rsidRDefault="001B7118" w:rsidP="00117291">
            <w:pPr>
              <w:pStyle w:val="TAL"/>
              <w:rPr>
                <w:b/>
                <w:i/>
              </w:rPr>
            </w:pPr>
            <w:proofErr w:type="spellStart"/>
            <w:r w:rsidRPr="00AB4E7E">
              <w:rPr>
                <w:b/>
                <w:i/>
              </w:rPr>
              <w:t>pdsch-MappingTypeA</w:t>
            </w:r>
            <w:proofErr w:type="spellEnd"/>
          </w:p>
          <w:p w14:paraId="785A0BC6" w14:textId="77777777" w:rsidR="001B7118" w:rsidRPr="00AB4E7E" w:rsidRDefault="001B7118" w:rsidP="00117291">
            <w:pPr>
              <w:pStyle w:val="TAL"/>
            </w:pPr>
            <w:r w:rsidRPr="00AB4E7E">
              <w:t xml:space="preserve">Indicates whether the UE supports receiving PDSCH using PDSCH mapping type A with less than seven symbols. This field shall be set to </w:t>
            </w:r>
            <w:r w:rsidRPr="00AB4E7E">
              <w:rPr>
                <w:i/>
                <w:lang w:eastAsia="ja-JP"/>
              </w:rPr>
              <w:t>supported</w:t>
            </w:r>
            <w:r w:rsidRPr="00AB4E7E">
              <w:t>.</w:t>
            </w:r>
          </w:p>
        </w:tc>
        <w:tc>
          <w:tcPr>
            <w:tcW w:w="709" w:type="dxa"/>
          </w:tcPr>
          <w:p w14:paraId="3182A9C9" w14:textId="77777777" w:rsidR="001B7118" w:rsidRPr="00AB4E7E" w:rsidRDefault="001B7118" w:rsidP="00117291">
            <w:pPr>
              <w:pStyle w:val="TAL"/>
              <w:jc w:val="center"/>
            </w:pPr>
            <w:r w:rsidRPr="00AB4E7E">
              <w:t>UE</w:t>
            </w:r>
          </w:p>
        </w:tc>
        <w:tc>
          <w:tcPr>
            <w:tcW w:w="567" w:type="dxa"/>
          </w:tcPr>
          <w:p w14:paraId="7CB84B6C" w14:textId="77777777" w:rsidR="001B7118" w:rsidRPr="00AB4E7E" w:rsidRDefault="001B7118" w:rsidP="00117291">
            <w:pPr>
              <w:pStyle w:val="TAL"/>
              <w:jc w:val="center"/>
            </w:pPr>
            <w:r w:rsidRPr="00AB4E7E">
              <w:t>Yes</w:t>
            </w:r>
          </w:p>
        </w:tc>
        <w:tc>
          <w:tcPr>
            <w:tcW w:w="709" w:type="dxa"/>
          </w:tcPr>
          <w:p w14:paraId="45327268" w14:textId="77777777" w:rsidR="001B7118" w:rsidRPr="00AB4E7E" w:rsidRDefault="001B7118" w:rsidP="00117291">
            <w:pPr>
              <w:pStyle w:val="TAL"/>
              <w:jc w:val="center"/>
            </w:pPr>
            <w:r w:rsidRPr="00AB4E7E">
              <w:t>No</w:t>
            </w:r>
          </w:p>
        </w:tc>
        <w:tc>
          <w:tcPr>
            <w:tcW w:w="728" w:type="dxa"/>
          </w:tcPr>
          <w:p w14:paraId="3B5BE981" w14:textId="77777777" w:rsidR="001B7118" w:rsidRPr="00AB4E7E" w:rsidRDefault="001B7118" w:rsidP="00117291">
            <w:pPr>
              <w:pStyle w:val="TAL"/>
              <w:jc w:val="center"/>
            </w:pPr>
            <w:r w:rsidRPr="00AB4E7E">
              <w:t>No</w:t>
            </w:r>
          </w:p>
        </w:tc>
      </w:tr>
      <w:tr w:rsidR="001B7118" w:rsidRPr="00AB4E7E" w14:paraId="352F0158" w14:textId="77777777" w:rsidTr="00117291">
        <w:trPr>
          <w:cantSplit/>
          <w:tblHeader/>
        </w:trPr>
        <w:tc>
          <w:tcPr>
            <w:tcW w:w="6917" w:type="dxa"/>
          </w:tcPr>
          <w:p w14:paraId="0B8D7E8A" w14:textId="77777777" w:rsidR="001B7118" w:rsidRPr="00AB4E7E" w:rsidRDefault="001B7118" w:rsidP="00117291">
            <w:pPr>
              <w:pStyle w:val="TAL"/>
              <w:rPr>
                <w:b/>
                <w:i/>
              </w:rPr>
            </w:pPr>
            <w:proofErr w:type="spellStart"/>
            <w:r w:rsidRPr="00AB4E7E">
              <w:rPr>
                <w:b/>
                <w:i/>
              </w:rPr>
              <w:t>pdsch-MappingTypeB</w:t>
            </w:r>
            <w:proofErr w:type="spellEnd"/>
          </w:p>
          <w:p w14:paraId="4E3C1EB1" w14:textId="77777777" w:rsidR="001B7118" w:rsidRPr="00AB4E7E" w:rsidRDefault="001B7118" w:rsidP="00117291">
            <w:pPr>
              <w:pStyle w:val="TAL"/>
            </w:pPr>
            <w:r w:rsidRPr="00AB4E7E">
              <w:t>Indicates whether the UE supports receiving PDSCH using PDSCH mapping type B.</w:t>
            </w:r>
          </w:p>
        </w:tc>
        <w:tc>
          <w:tcPr>
            <w:tcW w:w="709" w:type="dxa"/>
          </w:tcPr>
          <w:p w14:paraId="73724CBB" w14:textId="77777777" w:rsidR="001B7118" w:rsidRPr="00AB4E7E" w:rsidRDefault="001B7118" w:rsidP="00117291">
            <w:pPr>
              <w:pStyle w:val="TAL"/>
              <w:jc w:val="center"/>
            </w:pPr>
            <w:r w:rsidRPr="00AB4E7E">
              <w:t>UE</w:t>
            </w:r>
          </w:p>
        </w:tc>
        <w:tc>
          <w:tcPr>
            <w:tcW w:w="567" w:type="dxa"/>
          </w:tcPr>
          <w:p w14:paraId="02F69960" w14:textId="77777777" w:rsidR="001B7118" w:rsidRPr="00AB4E7E" w:rsidRDefault="001B7118" w:rsidP="00117291">
            <w:pPr>
              <w:pStyle w:val="TAL"/>
              <w:jc w:val="center"/>
            </w:pPr>
            <w:r w:rsidRPr="00AB4E7E">
              <w:t>Yes</w:t>
            </w:r>
          </w:p>
        </w:tc>
        <w:tc>
          <w:tcPr>
            <w:tcW w:w="709" w:type="dxa"/>
          </w:tcPr>
          <w:p w14:paraId="496699AB" w14:textId="77777777" w:rsidR="001B7118" w:rsidRPr="00AB4E7E" w:rsidRDefault="001B7118" w:rsidP="00117291">
            <w:pPr>
              <w:pStyle w:val="TAL"/>
              <w:jc w:val="center"/>
            </w:pPr>
            <w:r w:rsidRPr="00AB4E7E">
              <w:t>No</w:t>
            </w:r>
          </w:p>
        </w:tc>
        <w:tc>
          <w:tcPr>
            <w:tcW w:w="728" w:type="dxa"/>
          </w:tcPr>
          <w:p w14:paraId="00220BE5" w14:textId="77777777" w:rsidR="001B7118" w:rsidRPr="00AB4E7E" w:rsidRDefault="001B7118" w:rsidP="00117291">
            <w:pPr>
              <w:pStyle w:val="TAL"/>
              <w:jc w:val="center"/>
            </w:pPr>
            <w:r w:rsidRPr="00AB4E7E">
              <w:t>No</w:t>
            </w:r>
          </w:p>
        </w:tc>
      </w:tr>
      <w:tr w:rsidR="001B7118" w:rsidRPr="00AB4E7E" w14:paraId="27397CDB" w14:textId="77777777" w:rsidTr="00117291">
        <w:trPr>
          <w:cantSplit/>
          <w:tblHeader/>
        </w:trPr>
        <w:tc>
          <w:tcPr>
            <w:tcW w:w="6917" w:type="dxa"/>
          </w:tcPr>
          <w:p w14:paraId="67536CCD" w14:textId="77777777" w:rsidR="001B7118" w:rsidRPr="00AB4E7E" w:rsidRDefault="001B7118" w:rsidP="00117291">
            <w:pPr>
              <w:pStyle w:val="TAL"/>
              <w:rPr>
                <w:b/>
                <w:i/>
              </w:rPr>
            </w:pPr>
            <w:proofErr w:type="spellStart"/>
            <w:r w:rsidRPr="00AB4E7E">
              <w:rPr>
                <w:b/>
                <w:i/>
              </w:rPr>
              <w:t>pdsch-RepetitionMultiSlots</w:t>
            </w:r>
            <w:proofErr w:type="spellEnd"/>
          </w:p>
          <w:p w14:paraId="0681E8EA" w14:textId="77777777" w:rsidR="001B7118" w:rsidRPr="00AB4E7E" w:rsidRDefault="001B7118" w:rsidP="00117291">
            <w:pPr>
              <w:pStyle w:val="TAL"/>
            </w:pPr>
            <w:r w:rsidRPr="00AB4E7E">
              <w:t xml:space="preserve">Indicates whether the UE supports receiving PDSCH scheduled by DCI format 1_1 when configured with higher layer parameter </w:t>
            </w:r>
            <w:r w:rsidRPr="00AB4E7E">
              <w:rPr>
                <w:i/>
                <w:noProof/>
              </w:rPr>
              <w:t>pdsch-AggregationFactor</w:t>
            </w:r>
            <w:r w:rsidRPr="00AB4E7E">
              <w:t xml:space="preserve"> &gt; 1, as defined in 5.1.2.1 of TS 38.214 [12].</w:t>
            </w:r>
          </w:p>
        </w:tc>
        <w:tc>
          <w:tcPr>
            <w:tcW w:w="709" w:type="dxa"/>
          </w:tcPr>
          <w:p w14:paraId="40D116D3" w14:textId="77777777" w:rsidR="001B7118" w:rsidRPr="00AB4E7E" w:rsidRDefault="001B7118" w:rsidP="00117291">
            <w:pPr>
              <w:pStyle w:val="TAL"/>
              <w:jc w:val="center"/>
            </w:pPr>
            <w:r w:rsidRPr="00AB4E7E">
              <w:t>UE</w:t>
            </w:r>
          </w:p>
        </w:tc>
        <w:tc>
          <w:tcPr>
            <w:tcW w:w="567" w:type="dxa"/>
          </w:tcPr>
          <w:p w14:paraId="306570DF" w14:textId="77777777" w:rsidR="001B7118" w:rsidRPr="00AB4E7E" w:rsidRDefault="001B7118" w:rsidP="00117291">
            <w:pPr>
              <w:pStyle w:val="TAL"/>
              <w:jc w:val="center"/>
            </w:pPr>
            <w:r w:rsidRPr="00AB4E7E">
              <w:t>No</w:t>
            </w:r>
          </w:p>
        </w:tc>
        <w:tc>
          <w:tcPr>
            <w:tcW w:w="709" w:type="dxa"/>
          </w:tcPr>
          <w:p w14:paraId="3EA7FB25" w14:textId="77777777" w:rsidR="001B7118" w:rsidRPr="00AB4E7E" w:rsidRDefault="001B7118" w:rsidP="00117291">
            <w:pPr>
              <w:pStyle w:val="TAL"/>
              <w:jc w:val="center"/>
            </w:pPr>
            <w:r w:rsidRPr="00AB4E7E">
              <w:t>No</w:t>
            </w:r>
          </w:p>
        </w:tc>
        <w:tc>
          <w:tcPr>
            <w:tcW w:w="728" w:type="dxa"/>
          </w:tcPr>
          <w:p w14:paraId="4D5A9601" w14:textId="77777777" w:rsidR="001B7118" w:rsidRPr="00AB4E7E" w:rsidRDefault="001B7118" w:rsidP="00117291">
            <w:pPr>
              <w:pStyle w:val="TAL"/>
              <w:jc w:val="center"/>
            </w:pPr>
            <w:r w:rsidRPr="00AB4E7E">
              <w:rPr>
                <w:lang w:eastAsia="ja-JP"/>
              </w:rPr>
              <w:t>No</w:t>
            </w:r>
          </w:p>
        </w:tc>
      </w:tr>
      <w:tr w:rsidR="001B7118" w:rsidRPr="00AB4E7E" w14:paraId="7D180B75" w14:textId="77777777" w:rsidTr="00117291">
        <w:trPr>
          <w:cantSplit/>
          <w:tblHeader/>
        </w:trPr>
        <w:tc>
          <w:tcPr>
            <w:tcW w:w="6917" w:type="dxa"/>
          </w:tcPr>
          <w:p w14:paraId="6377A4E3" w14:textId="77777777" w:rsidR="001B7118" w:rsidRPr="00AB4E7E" w:rsidRDefault="001B7118" w:rsidP="00117291">
            <w:pPr>
              <w:pStyle w:val="TAL"/>
              <w:rPr>
                <w:b/>
                <w:i/>
              </w:rPr>
            </w:pPr>
            <w:r w:rsidRPr="00AB4E7E">
              <w:rPr>
                <w:b/>
                <w:i/>
              </w:rPr>
              <w:t>pdsch-RE-MappingFR1-PerSymbol/pdsch-RE-MappingFR1-PerSlot</w:t>
            </w:r>
          </w:p>
          <w:p w14:paraId="7FFD95AB" w14:textId="77777777" w:rsidR="001B7118" w:rsidRPr="00AB4E7E" w:rsidRDefault="001B7118" w:rsidP="00117291">
            <w:pPr>
              <w:pStyle w:val="TAL"/>
            </w:pPr>
            <w:r w:rsidRPr="00AB4E7E">
              <w:rPr>
                <w:rFonts w:cs="Arial"/>
                <w:szCs w:val="18"/>
              </w:rPr>
              <w:t xml:space="preserve">Indicates the maximum number of supported PDSCH Resource Element (RE) mapping patterns for FR1, each described as a resource (including NZP/ZP CSI-RS, CRS, CORESET and SSB) or bitmap. The number of patterns coinciding in a symbol in a CC and in a slot in a </w:t>
            </w:r>
            <w:proofErr w:type="spellStart"/>
            <w:r w:rsidRPr="00AB4E7E">
              <w:rPr>
                <w:rFonts w:cs="Arial"/>
                <w:szCs w:val="18"/>
              </w:rPr>
              <w:t>CCare</w:t>
            </w:r>
            <w:proofErr w:type="spellEnd"/>
            <w:r w:rsidRPr="00AB4E7E">
              <w:rPr>
                <w:rFonts w:cs="Arial"/>
                <w:szCs w:val="18"/>
              </w:rPr>
              <w:t xml:space="preserve"> limited by the respective capability parameters. Value n10 means 10 RE mapping patterns and n16 means 16 RE mapping patterns, and so on.</w:t>
            </w:r>
          </w:p>
        </w:tc>
        <w:tc>
          <w:tcPr>
            <w:tcW w:w="709" w:type="dxa"/>
          </w:tcPr>
          <w:p w14:paraId="3E63AEF7" w14:textId="77777777" w:rsidR="001B7118" w:rsidRPr="00AB4E7E" w:rsidRDefault="001B7118" w:rsidP="00117291">
            <w:pPr>
              <w:pStyle w:val="TAL"/>
              <w:jc w:val="center"/>
            </w:pPr>
            <w:r w:rsidRPr="00AB4E7E">
              <w:rPr>
                <w:rFonts w:cs="Arial"/>
                <w:szCs w:val="18"/>
                <w:lang w:eastAsia="ja-JP"/>
              </w:rPr>
              <w:t>UE</w:t>
            </w:r>
          </w:p>
        </w:tc>
        <w:tc>
          <w:tcPr>
            <w:tcW w:w="567" w:type="dxa"/>
          </w:tcPr>
          <w:p w14:paraId="113C1EA9" w14:textId="77777777" w:rsidR="001B7118" w:rsidRPr="00AB4E7E" w:rsidRDefault="001B7118" w:rsidP="00117291">
            <w:pPr>
              <w:pStyle w:val="TAL"/>
              <w:jc w:val="center"/>
            </w:pPr>
            <w:r w:rsidRPr="00AB4E7E">
              <w:rPr>
                <w:rFonts w:cs="Arial"/>
                <w:szCs w:val="18"/>
              </w:rPr>
              <w:t>Yes</w:t>
            </w:r>
          </w:p>
        </w:tc>
        <w:tc>
          <w:tcPr>
            <w:tcW w:w="709" w:type="dxa"/>
          </w:tcPr>
          <w:p w14:paraId="4A710692" w14:textId="77777777" w:rsidR="001B7118" w:rsidRPr="00AB4E7E" w:rsidRDefault="001B7118" w:rsidP="00117291">
            <w:pPr>
              <w:pStyle w:val="TAL"/>
              <w:jc w:val="center"/>
            </w:pPr>
            <w:r w:rsidRPr="00AB4E7E">
              <w:rPr>
                <w:rFonts w:cs="Arial"/>
                <w:szCs w:val="18"/>
                <w:lang w:eastAsia="ja-JP"/>
              </w:rPr>
              <w:t>No</w:t>
            </w:r>
          </w:p>
        </w:tc>
        <w:tc>
          <w:tcPr>
            <w:tcW w:w="728" w:type="dxa"/>
          </w:tcPr>
          <w:p w14:paraId="6D15EC53" w14:textId="77777777" w:rsidR="001B7118" w:rsidRPr="00AB4E7E" w:rsidRDefault="001B7118" w:rsidP="00117291">
            <w:pPr>
              <w:pStyle w:val="TAL"/>
              <w:jc w:val="center"/>
            </w:pPr>
            <w:r w:rsidRPr="00AB4E7E">
              <w:rPr>
                <w:rFonts w:cs="Arial"/>
                <w:szCs w:val="18"/>
                <w:lang w:eastAsia="ja-JP"/>
              </w:rPr>
              <w:t>FR1 only</w:t>
            </w:r>
          </w:p>
        </w:tc>
      </w:tr>
      <w:tr w:rsidR="001B7118" w:rsidRPr="00AB4E7E" w14:paraId="63A09F88" w14:textId="77777777" w:rsidTr="00117291">
        <w:trPr>
          <w:cantSplit/>
          <w:tblHeader/>
        </w:trPr>
        <w:tc>
          <w:tcPr>
            <w:tcW w:w="6917" w:type="dxa"/>
          </w:tcPr>
          <w:p w14:paraId="1E7C8982" w14:textId="77777777" w:rsidR="001B7118" w:rsidRPr="00AB4E7E" w:rsidRDefault="001B7118" w:rsidP="00117291">
            <w:pPr>
              <w:pStyle w:val="TAL"/>
              <w:rPr>
                <w:b/>
                <w:i/>
              </w:rPr>
            </w:pPr>
            <w:r w:rsidRPr="00AB4E7E">
              <w:rPr>
                <w:b/>
                <w:i/>
              </w:rPr>
              <w:t>pdsch-RE-MappingFR2-PerSymbol/pdsch-RE-MappingFR2-PerSlot</w:t>
            </w:r>
          </w:p>
          <w:p w14:paraId="2AB3F966" w14:textId="77777777" w:rsidR="001B7118" w:rsidRPr="00AB4E7E" w:rsidRDefault="001B7118" w:rsidP="00117291">
            <w:pPr>
              <w:pStyle w:val="TAL"/>
            </w:pPr>
            <w:r w:rsidRPr="00AB4E7E">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5573883C" w14:textId="77777777" w:rsidR="001B7118" w:rsidRPr="00AB4E7E" w:rsidRDefault="001B7118" w:rsidP="00117291">
            <w:pPr>
              <w:pStyle w:val="TAL"/>
              <w:jc w:val="center"/>
            </w:pPr>
            <w:r w:rsidRPr="00AB4E7E">
              <w:rPr>
                <w:rFonts w:cs="Arial"/>
                <w:szCs w:val="18"/>
                <w:lang w:eastAsia="ja-JP"/>
              </w:rPr>
              <w:t>UE</w:t>
            </w:r>
          </w:p>
        </w:tc>
        <w:tc>
          <w:tcPr>
            <w:tcW w:w="567" w:type="dxa"/>
          </w:tcPr>
          <w:p w14:paraId="4C3E38E4" w14:textId="77777777" w:rsidR="001B7118" w:rsidRPr="00AB4E7E" w:rsidRDefault="001B7118" w:rsidP="00117291">
            <w:pPr>
              <w:pStyle w:val="TAL"/>
              <w:jc w:val="center"/>
            </w:pPr>
            <w:r w:rsidRPr="00AB4E7E">
              <w:rPr>
                <w:rFonts w:cs="Arial"/>
                <w:szCs w:val="18"/>
              </w:rPr>
              <w:t>Yes</w:t>
            </w:r>
          </w:p>
        </w:tc>
        <w:tc>
          <w:tcPr>
            <w:tcW w:w="709" w:type="dxa"/>
          </w:tcPr>
          <w:p w14:paraId="0A196D88" w14:textId="77777777" w:rsidR="001B7118" w:rsidRPr="00AB4E7E" w:rsidRDefault="001B7118" w:rsidP="00117291">
            <w:pPr>
              <w:pStyle w:val="TAL"/>
              <w:jc w:val="center"/>
            </w:pPr>
            <w:r w:rsidRPr="00AB4E7E">
              <w:rPr>
                <w:rFonts w:cs="Arial"/>
                <w:szCs w:val="18"/>
                <w:lang w:eastAsia="ja-JP"/>
              </w:rPr>
              <w:t>No</w:t>
            </w:r>
          </w:p>
        </w:tc>
        <w:tc>
          <w:tcPr>
            <w:tcW w:w="728" w:type="dxa"/>
          </w:tcPr>
          <w:p w14:paraId="0C8BA0B3" w14:textId="77777777" w:rsidR="001B7118" w:rsidRPr="00AB4E7E" w:rsidRDefault="001B7118" w:rsidP="00117291">
            <w:pPr>
              <w:pStyle w:val="TAL"/>
              <w:jc w:val="center"/>
            </w:pPr>
            <w:r w:rsidRPr="00AB4E7E">
              <w:rPr>
                <w:rFonts w:cs="Arial"/>
                <w:szCs w:val="18"/>
                <w:lang w:eastAsia="ja-JP"/>
              </w:rPr>
              <w:t>FR2 only</w:t>
            </w:r>
          </w:p>
        </w:tc>
      </w:tr>
      <w:tr w:rsidR="001B7118" w:rsidRPr="00AB4E7E" w14:paraId="3E4DD324" w14:textId="77777777" w:rsidTr="00117291">
        <w:trPr>
          <w:cantSplit/>
          <w:tblHeader/>
        </w:trPr>
        <w:tc>
          <w:tcPr>
            <w:tcW w:w="6917" w:type="dxa"/>
          </w:tcPr>
          <w:p w14:paraId="24152091" w14:textId="77777777" w:rsidR="001B7118" w:rsidRPr="00AB4E7E" w:rsidRDefault="001B7118" w:rsidP="00117291">
            <w:pPr>
              <w:pStyle w:val="TAL"/>
              <w:rPr>
                <w:b/>
                <w:i/>
              </w:rPr>
            </w:pPr>
            <w:proofErr w:type="spellStart"/>
            <w:r w:rsidRPr="00AB4E7E">
              <w:rPr>
                <w:b/>
                <w:i/>
              </w:rPr>
              <w:t>precoderGranularityCORESET</w:t>
            </w:r>
            <w:proofErr w:type="spellEnd"/>
          </w:p>
          <w:p w14:paraId="598F0D53" w14:textId="77777777" w:rsidR="001B7118" w:rsidRPr="00AB4E7E" w:rsidRDefault="001B7118" w:rsidP="00117291">
            <w:pPr>
              <w:pStyle w:val="TAL"/>
            </w:pPr>
            <w:r w:rsidRPr="00AB4E7E">
              <w:t>Indicates whether the UE supports receiving PDCCH in CORESETs configured with CORESET-precoder-granularity equal to the size of the CORESET in the frequency domain as specified in TS 38.211 [6].</w:t>
            </w:r>
          </w:p>
        </w:tc>
        <w:tc>
          <w:tcPr>
            <w:tcW w:w="709" w:type="dxa"/>
          </w:tcPr>
          <w:p w14:paraId="5FFF2143" w14:textId="77777777" w:rsidR="001B7118" w:rsidRPr="00AB4E7E" w:rsidRDefault="001B7118" w:rsidP="00117291">
            <w:pPr>
              <w:pStyle w:val="TAL"/>
              <w:jc w:val="center"/>
            </w:pPr>
            <w:r w:rsidRPr="00AB4E7E">
              <w:t>UE</w:t>
            </w:r>
          </w:p>
        </w:tc>
        <w:tc>
          <w:tcPr>
            <w:tcW w:w="567" w:type="dxa"/>
          </w:tcPr>
          <w:p w14:paraId="59ABE7B2" w14:textId="77777777" w:rsidR="001B7118" w:rsidRPr="00AB4E7E" w:rsidRDefault="001B7118" w:rsidP="00117291">
            <w:pPr>
              <w:pStyle w:val="TAL"/>
              <w:jc w:val="center"/>
            </w:pPr>
            <w:r w:rsidRPr="00AB4E7E">
              <w:t>No</w:t>
            </w:r>
          </w:p>
        </w:tc>
        <w:tc>
          <w:tcPr>
            <w:tcW w:w="709" w:type="dxa"/>
          </w:tcPr>
          <w:p w14:paraId="32E48822" w14:textId="77777777" w:rsidR="001B7118" w:rsidRPr="00AB4E7E" w:rsidRDefault="001B7118" w:rsidP="00117291">
            <w:pPr>
              <w:pStyle w:val="TAL"/>
              <w:jc w:val="center"/>
            </w:pPr>
            <w:r w:rsidRPr="00AB4E7E">
              <w:t>No</w:t>
            </w:r>
          </w:p>
        </w:tc>
        <w:tc>
          <w:tcPr>
            <w:tcW w:w="728" w:type="dxa"/>
          </w:tcPr>
          <w:p w14:paraId="04474C7C" w14:textId="77777777" w:rsidR="001B7118" w:rsidRPr="00AB4E7E" w:rsidRDefault="001B7118" w:rsidP="00117291">
            <w:pPr>
              <w:pStyle w:val="TAL"/>
              <w:jc w:val="center"/>
            </w:pPr>
            <w:r w:rsidRPr="00AB4E7E">
              <w:t>No</w:t>
            </w:r>
          </w:p>
        </w:tc>
      </w:tr>
      <w:tr w:rsidR="001B7118" w:rsidRPr="00AB4E7E" w14:paraId="32A49050" w14:textId="77777777" w:rsidTr="00117291">
        <w:trPr>
          <w:cantSplit/>
          <w:tblHeader/>
        </w:trPr>
        <w:tc>
          <w:tcPr>
            <w:tcW w:w="6917" w:type="dxa"/>
          </w:tcPr>
          <w:p w14:paraId="4AA9D85B" w14:textId="77777777" w:rsidR="001B7118" w:rsidRPr="00AB4E7E" w:rsidRDefault="001B7118" w:rsidP="00117291">
            <w:pPr>
              <w:pStyle w:val="TAL"/>
              <w:rPr>
                <w:b/>
                <w:i/>
              </w:rPr>
            </w:pPr>
            <w:r w:rsidRPr="00AB4E7E">
              <w:rPr>
                <w:b/>
                <w:i/>
              </w:rPr>
              <w:t>pre-</w:t>
            </w:r>
            <w:proofErr w:type="spellStart"/>
            <w:r w:rsidRPr="00AB4E7E">
              <w:rPr>
                <w:b/>
                <w:i/>
              </w:rPr>
              <w:t>EmptIndication</w:t>
            </w:r>
            <w:proofErr w:type="spellEnd"/>
            <w:r w:rsidRPr="00AB4E7E">
              <w:rPr>
                <w:b/>
                <w:i/>
              </w:rPr>
              <w:t>-DL</w:t>
            </w:r>
          </w:p>
          <w:p w14:paraId="70DDF173" w14:textId="77777777" w:rsidR="001B7118" w:rsidRPr="00AB4E7E" w:rsidRDefault="001B7118" w:rsidP="00117291">
            <w:pPr>
              <w:pStyle w:val="TAL"/>
            </w:pPr>
            <w:r w:rsidRPr="00AB4E7E">
              <w:t>Indicates whether the UE supports interrupted transmission indication for PDSCH reception based on reception of DCI format 2_1 as defined in TS 38.213 [11].</w:t>
            </w:r>
          </w:p>
        </w:tc>
        <w:tc>
          <w:tcPr>
            <w:tcW w:w="709" w:type="dxa"/>
          </w:tcPr>
          <w:p w14:paraId="0D84B32E" w14:textId="77777777" w:rsidR="001B7118" w:rsidRPr="00AB4E7E" w:rsidRDefault="001B7118" w:rsidP="00117291">
            <w:pPr>
              <w:pStyle w:val="TAL"/>
              <w:jc w:val="center"/>
            </w:pPr>
            <w:r w:rsidRPr="00AB4E7E">
              <w:t>UE</w:t>
            </w:r>
          </w:p>
        </w:tc>
        <w:tc>
          <w:tcPr>
            <w:tcW w:w="567" w:type="dxa"/>
          </w:tcPr>
          <w:p w14:paraId="36DA9C7D" w14:textId="77777777" w:rsidR="001B7118" w:rsidRPr="00AB4E7E" w:rsidRDefault="001B7118" w:rsidP="00117291">
            <w:pPr>
              <w:pStyle w:val="TAL"/>
              <w:jc w:val="center"/>
            </w:pPr>
            <w:r w:rsidRPr="00AB4E7E">
              <w:t>No</w:t>
            </w:r>
          </w:p>
        </w:tc>
        <w:tc>
          <w:tcPr>
            <w:tcW w:w="709" w:type="dxa"/>
          </w:tcPr>
          <w:p w14:paraId="7BB24AC3" w14:textId="77777777" w:rsidR="001B7118" w:rsidRPr="00AB4E7E" w:rsidRDefault="001B7118" w:rsidP="00117291">
            <w:pPr>
              <w:pStyle w:val="TAL"/>
              <w:jc w:val="center"/>
            </w:pPr>
            <w:r w:rsidRPr="00AB4E7E">
              <w:t>No</w:t>
            </w:r>
          </w:p>
        </w:tc>
        <w:tc>
          <w:tcPr>
            <w:tcW w:w="728" w:type="dxa"/>
          </w:tcPr>
          <w:p w14:paraId="01EB1580" w14:textId="77777777" w:rsidR="001B7118" w:rsidRPr="00AB4E7E" w:rsidRDefault="001B7118" w:rsidP="00117291">
            <w:pPr>
              <w:pStyle w:val="TAL"/>
              <w:jc w:val="center"/>
            </w:pPr>
            <w:r w:rsidRPr="00AB4E7E">
              <w:t>No</w:t>
            </w:r>
          </w:p>
        </w:tc>
      </w:tr>
      <w:tr w:rsidR="001B7118" w:rsidRPr="00AB4E7E" w14:paraId="5DA4393D" w14:textId="77777777" w:rsidTr="00117291">
        <w:trPr>
          <w:cantSplit/>
          <w:tblHeader/>
        </w:trPr>
        <w:tc>
          <w:tcPr>
            <w:tcW w:w="6917" w:type="dxa"/>
          </w:tcPr>
          <w:p w14:paraId="6E412B79" w14:textId="77777777" w:rsidR="001B7118" w:rsidRPr="00AB4E7E" w:rsidRDefault="001B7118" w:rsidP="00117291">
            <w:pPr>
              <w:pStyle w:val="TAL"/>
              <w:rPr>
                <w:b/>
                <w:i/>
              </w:rPr>
            </w:pPr>
            <w:r w:rsidRPr="00AB4E7E">
              <w:rPr>
                <w:b/>
                <w:i/>
              </w:rPr>
              <w:t>pucch-F2-WithFH</w:t>
            </w:r>
          </w:p>
          <w:p w14:paraId="552DACB4" w14:textId="77777777" w:rsidR="001B7118" w:rsidRPr="00AB4E7E" w:rsidRDefault="001B7118" w:rsidP="00117291">
            <w:pPr>
              <w:pStyle w:val="TAL"/>
            </w:pPr>
            <w:r w:rsidRPr="00AB4E7E">
              <w:t xml:space="preserve">Indicates whether the UE supports transmission of a PUCCH format 2 (2 OFDM symbols in total) with frequency hopping in a slot. This field shall be set to </w:t>
            </w:r>
            <w:r w:rsidRPr="00AB4E7E">
              <w:rPr>
                <w:i/>
                <w:lang w:eastAsia="ja-JP"/>
              </w:rPr>
              <w:t>supported</w:t>
            </w:r>
            <w:r w:rsidRPr="00AB4E7E">
              <w:t>.</w:t>
            </w:r>
          </w:p>
        </w:tc>
        <w:tc>
          <w:tcPr>
            <w:tcW w:w="709" w:type="dxa"/>
          </w:tcPr>
          <w:p w14:paraId="54475705" w14:textId="77777777" w:rsidR="001B7118" w:rsidRPr="00AB4E7E" w:rsidRDefault="001B7118" w:rsidP="00117291">
            <w:pPr>
              <w:pStyle w:val="TAL"/>
              <w:jc w:val="center"/>
            </w:pPr>
            <w:r w:rsidRPr="00AB4E7E">
              <w:t>UE</w:t>
            </w:r>
          </w:p>
        </w:tc>
        <w:tc>
          <w:tcPr>
            <w:tcW w:w="567" w:type="dxa"/>
          </w:tcPr>
          <w:p w14:paraId="4FE24EA8" w14:textId="77777777" w:rsidR="001B7118" w:rsidRPr="00AB4E7E" w:rsidRDefault="001B7118" w:rsidP="00117291">
            <w:pPr>
              <w:pStyle w:val="TAL"/>
              <w:jc w:val="center"/>
            </w:pPr>
            <w:r w:rsidRPr="00AB4E7E">
              <w:t>Yes</w:t>
            </w:r>
          </w:p>
        </w:tc>
        <w:tc>
          <w:tcPr>
            <w:tcW w:w="709" w:type="dxa"/>
          </w:tcPr>
          <w:p w14:paraId="37F055D4" w14:textId="77777777" w:rsidR="001B7118" w:rsidRPr="00AB4E7E" w:rsidRDefault="001B7118" w:rsidP="00117291">
            <w:pPr>
              <w:pStyle w:val="TAL"/>
              <w:jc w:val="center"/>
            </w:pPr>
            <w:r w:rsidRPr="00AB4E7E">
              <w:t>No</w:t>
            </w:r>
          </w:p>
        </w:tc>
        <w:tc>
          <w:tcPr>
            <w:tcW w:w="728" w:type="dxa"/>
          </w:tcPr>
          <w:p w14:paraId="1A1974D8" w14:textId="77777777" w:rsidR="001B7118" w:rsidRPr="00AB4E7E" w:rsidRDefault="001B7118" w:rsidP="00117291">
            <w:pPr>
              <w:pStyle w:val="TAL"/>
              <w:jc w:val="center"/>
            </w:pPr>
            <w:r w:rsidRPr="00AB4E7E">
              <w:t>Yes</w:t>
            </w:r>
          </w:p>
        </w:tc>
      </w:tr>
      <w:tr w:rsidR="001B7118" w:rsidRPr="00AB4E7E" w14:paraId="479CA718" w14:textId="77777777" w:rsidTr="00117291">
        <w:trPr>
          <w:cantSplit/>
          <w:tblHeader/>
        </w:trPr>
        <w:tc>
          <w:tcPr>
            <w:tcW w:w="6917" w:type="dxa"/>
          </w:tcPr>
          <w:p w14:paraId="0034D0E6" w14:textId="77777777" w:rsidR="001B7118" w:rsidRPr="00AB4E7E" w:rsidRDefault="001B7118" w:rsidP="00117291">
            <w:pPr>
              <w:pStyle w:val="TAL"/>
              <w:rPr>
                <w:b/>
                <w:i/>
              </w:rPr>
            </w:pPr>
            <w:r w:rsidRPr="00AB4E7E">
              <w:rPr>
                <w:b/>
                <w:i/>
              </w:rPr>
              <w:t>pucch-F3-WithFH</w:t>
            </w:r>
          </w:p>
          <w:p w14:paraId="053EC513" w14:textId="77777777" w:rsidR="001B7118" w:rsidRPr="00AB4E7E" w:rsidRDefault="001B7118" w:rsidP="00117291">
            <w:pPr>
              <w:pStyle w:val="TAL"/>
            </w:pPr>
            <w:r w:rsidRPr="00AB4E7E">
              <w:t xml:space="preserve">Indicates whether the UE supports transmission of a PUCCH format 3 (4~14 OFDM symbols in total) with frequency hopping in a slot. This field shall be set to </w:t>
            </w:r>
            <w:r w:rsidRPr="00AB4E7E">
              <w:rPr>
                <w:i/>
                <w:lang w:eastAsia="ja-JP"/>
              </w:rPr>
              <w:t>supported</w:t>
            </w:r>
            <w:r w:rsidRPr="00AB4E7E">
              <w:t>.</w:t>
            </w:r>
          </w:p>
        </w:tc>
        <w:tc>
          <w:tcPr>
            <w:tcW w:w="709" w:type="dxa"/>
          </w:tcPr>
          <w:p w14:paraId="541B2240" w14:textId="77777777" w:rsidR="001B7118" w:rsidRPr="00AB4E7E" w:rsidRDefault="001B7118" w:rsidP="00117291">
            <w:pPr>
              <w:pStyle w:val="TAL"/>
              <w:jc w:val="center"/>
            </w:pPr>
            <w:r w:rsidRPr="00AB4E7E">
              <w:t>UE</w:t>
            </w:r>
          </w:p>
        </w:tc>
        <w:tc>
          <w:tcPr>
            <w:tcW w:w="567" w:type="dxa"/>
          </w:tcPr>
          <w:p w14:paraId="2FFDC9E1" w14:textId="77777777" w:rsidR="001B7118" w:rsidRPr="00AB4E7E" w:rsidRDefault="001B7118" w:rsidP="00117291">
            <w:pPr>
              <w:pStyle w:val="TAL"/>
              <w:jc w:val="center"/>
            </w:pPr>
            <w:r w:rsidRPr="00AB4E7E">
              <w:t>Yes</w:t>
            </w:r>
          </w:p>
        </w:tc>
        <w:tc>
          <w:tcPr>
            <w:tcW w:w="709" w:type="dxa"/>
          </w:tcPr>
          <w:p w14:paraId="36367B28" w14:textId="77777777" w:rsidR="001B7118" w:rsidRPr="00AB4E7E" w:rsidRDefault="001B7118" w:rsidP="00117291">
            <w:pPr>
              <w:pStyle w:val="TAL"/>
              <w:jc w:val="center"/>
            </w:pPr>
            <w:r w:rsidRPr="00AB4E7E">
              <w:t>No</w:t>
            </w:r>
          </w:p>
        </w:tc>
        <w:tc>
          <w:tcPr>
            <w:tcW w:w="728" w:type="dxa"/>
          </w:tcPr>
          <w:p w14:paraId="631F6CC5" w14:textId="77777777" w:rsidR="001B7118" w:rsidRPr="00AB4E7E" w:rsidRDefault="001B7118" w:rsidP="00117291">
            <w:pPr>
              <w:pStyle w:val="TAL"/>
              <w:jc w:val="center"/>
            </w:pPr>
            <w:r w:rsidRPr="00AB4E7E">
              <w:t>Yes</w:t>
            </w:r>
          </w:p>
        </w:tc>
      </w:tr>
      <w:tr w:rsidR="001B7118" w:rsidRPr="00AB4E7E" w14:paraId="274B64F1" w14:textId="77777777" w:rsidTr="00117291">
        <w:trPr>
          <w:cantSplit/>
          <w:tblHeader/>
        </w:trPr>
        <w:tc>
          <w:tcPr>
            <w:tcW w:w="6917" w:type="dxa"/>
          </w:tcPr>
          <w:p w14:paraId="5FC32247" w14:textId="77777777" w:rsidR="001B7118" w:rsidRPr="00AB4E7E" w:rsidRDefault="001B7118" w:rsidP="00117291">
            <w:pPr>
              <w:pStyle w:val="TAL"/>
              <w:rPr>
                <w:b/>
                <w:i/>
              </w:rPr>
            </w:pPr>
            <w:r w:rsidRPr="00AB4E7E">
              <w:rPr>
                <w:b/>
                <w:i/>
              </w:rPr>
              <w:t>pucch-F3-4-HalfPi-BPSK</w:t>
            </w:r>
          </w:p>
          <w:p w14:paraId="5C06E079" w14:textId="77777777" w:rsidR="001B7118" w:rsidRPr="00AB4E7E" w:rsidRDefault="001B7118" w:rsidP="00117291">
            <w:pPr>
              <w:pStyle w:val="TAL"/>
            </w:pPr>
            <w:r w:rsidRPr="00AB4E7E">
              <w:t>Indicates whether the UE supports pi/2-BPSK for PUCCH format 3/4 as defined in 6.3.2.6 of TS 38.211 [6]. It is optional for FR1 and mandatory with capability signalling for FR2.</w:t>
            </w:r>
          </w:p>
        </w:tc>
        <w:tc>
          <w:tcPr>
            <w:tcW w:w="709" w:type="dxa"/>
          </w:tcPr>
          <w:p w14:paraId="0EDE6444" w14:textId="77777777" w:rsidR="001B7118" w:rsidRPr="00AB4E7E" w:rsidRDefault="001B7118" w:rsidP="00117291">
            <w:pPr>
              <w:pStyle w:val="TAL"/>
              <w:jc w:val="center"/>
            </w:pPr>
            <w:r w:rsidRPr="00AB4E7E">
              <w:t>UE</w:t>
            </w:r>
          </w:p>
        </w:tc>
        <w:tc>
          <w:tcPr>
            <w:tcW w:w="567" w:type="dxa"/>
          </w:tcPr>
          <w:p w14:paraId="04B9442C" w14:textId="77777777" w:rsidR="001B7118" w:rsidRPr="00AB4E7E" w:rsidRDefault="001B7118" w:rsidP="00117291">
            <w:pPr>
              <w:pStyle w:val="TAL"/>
              <w:jc w:val="center"/>
            </w:pPr>
            <w:r w:rsidRPr="00AB4E7E">
              <w:t>CY</w:t>
            </w:r>
          </w:p>
        </w:tc>
        <w:tc>
          <w:tcPr>
            <w:tcW w:w="709" w:type="dxa"/>
          </w:tcPr>
          <w:p w14:paraId="5278F9B1" w14:textId="77777777" w:rsidR="001B7118" w:rsidRPr="00AB4E7E" w:rsidRDefault="001B7118" w:rsidP="00117291">
            <w:pPr>
              <w:pStyle w:val="TAL"/>
              <w:jc w:val="center"/>
            </w:pPr>
            <w:r w:rsidRPr="00AB4E7E">
              <w:t>No</w:t>
            </w:r>
          </w:p>
        </w:tc>
        <w:tc>
          <w:tcPr>
            <w:tcW w:w="728" w:type="dxa"/>
          </w:tcPr>
          <w:p w14:paraId="060FCD80" w14:textId="77777777" w:rsidR="001B7118" w:rsidRPr="00AB4E7E" w:rsidRDefault="001B7118" w:rsidP="00117291">
            <w:pPr>
              <w:pStyle w:val="TAL"/>
              <w:jc w:val="center"/>
            </w:pPr>
            <w:r w:rsidRPr="00AB4E7E">
              <w:t>Yes</w:t>
            </w:r>
          </w:p>
        </w:tc>
      </w:tr>
      <w:tr w:rsidR="001B7118" w:rsidRPr="00AB4E7E" w14:paraId="5A56A0B0" w14:textId="77777777" w:rsidTr="00117291">
        <w:trPr>
          <w:cantSplit/>
          <w:tblHeader/>
        </w:trPr>
        <w:tc>
          <w:tcPr>
            <w:tcW w:w="6917" w:type="dxa"/>
          </w:tcPr>
          <w:p w14:paraId="126C494B" w14:textId="77777777" w:rsidR="001B7118" w:rsidRPr="00AB4E7E" w:rsidRDefault="001B7118" w:rsidP="00117291">
            <w:pPr>
              <w:pStyle w:val="TAL"/>
              <w:rPr>
                <w:b/>
                <w:i/>
              </w:rPr>
            </w:pPr>
            <w:r w:rsidRPr="00AB4E7E">
              <w:rPr>
                <w:b/>
                <w:i/>
              </w:rPr>
              <w:lastRenderedPageBreak/>
              <w:t>pucch-F4-WithFH</w:t>
            </w:r>
          </w:p>
          <w:p w14:paraId="5F44909F" w14:textId="77777777" w:rsidR="001B7118" w:rsidRPr="00AB4E7E" w:rsidRDefault="001B7118" w:rsidP="00117291">
            <w:pPr>
              <w:pStyle w:val="TAL"/>
            </w:pPr>
            <w:r w:rsidRPr="00AB4E7E">
              <w:t>Indicates whether the UE supports transmission of a PUCCH format 4 (4~14 OFDM symbols in total) with frequency hopping in a slot.</w:t>
            </w:r>
          </w:p>
        </w:tc>
        <w:tc>
          <w:tcPr>
            <w:tcW w:w="709" w:type="dxa"/>
          </w:tcPr>
          <w:p w14:paraId="646CFD73" w14:textId="77777777" w:rsidR="001B7118" w:rsidRPr="00AB4E7E" w:rsidRDefault="001B7118" w:rsidP="00117291">
            <w:pPr>
              <w:pStyle w:val="TAL"/>
              <w:jc w:val="center"/>
            </w:pPr>
            <w:r w:rsidRPr="00AB4E7E">
              <w:t>UE</w:t>
            </w:r>
          </w:p>
        </w:tc>
        <w:tc>
          <w:tcPr>
            <w:tcW w:w="567" w:type="dxa"/>
          </w:tcPr>
          <w:p w14:paraId="44440EE0" w14:textId="77777777" w:rsidR="001B7118" w:rsidRPr="00AB4E7E" w:rsidRDefault="001B7118" w:rsidP="00117291">
            <w:pPr>
              <w:pStyle w:val="TAL"/>
              <w:jc w:val="center"/>
            </w:pPr>
            <w:r w:rsidRPr="00AB4E7E">
              <w:t>Yes</w:t>
            </w:r>
          </w:p>
        </w:tc>
        <w:tc>
          <w:tcPr>
            <w:tcW w:w="709" w:type="dxa"/>
          </w:tcPr>
          <w:p w14:paraId="01FB8903" w14:textId="77777777" w:rsidR="001B7118" w:rsidRPr="00AB4E7E" w:rsidRDefault="001B7118" w:rsidP="00117291">
            <w:pPr>
              <w:pStyle w:val="TAL"/>
              <w:jc w:val="center"/>
            </w:pPr>
            <w:r w:rsidRPr="00AB4E7E">
              <w:t>No</w:t>
            </w:r>
          </w:p>
        </w:tc>
        <w:tc>
          <w:tcPr>
            <w:tcW w:w="728" w:type="dxa"/>
          </w:tcPr>
          <w:p w14:paraId="29C3DF34" w14:textId="77777777" w:rsidR="001B7118" w:rsidRPr="00AB4E7E" w:rsidRDefault="001B7118" w:rsidP="00117291">
            <w:pPr>
              <w:pStyle w:val="TAL"/>
              <w:jc w:val="center"/>
            </w:pPr>
            <w:r w:rsidRPr="00AB4E7E">
              <w:t>Yes</w:t>
            </w:r>
          </w:p>
        </w:tc>
      </w:tr>
      <w:tr w:rsidR="001B7118" w:rsidRPr="00AB4E7E" w14:paraId="5B6F958A" w14:textId="77777777" w:rsidTr="00117291">
        <w:trPr>
          <w:cantSplit/>
          <w:tblHeader/>
        </w:trPr>
        <w:tc>
          <w:tcPr>
            <w:tcW w:w="6917" w:type="dxa"/>
          </w:tcPr>
          <w:p w14:paraId="485F65C4" w14:textId="77777777" w:rsidR="001B7118" w:rsidRPr="00AB4E7E" w:rsidRDefault="001B7118" w:rsidP="00117291">
            <w:pPr>
              <w:pStyle w:val="TAL"/>
              <w:rPr>
                <w:b/>
                <w:i/>
              </w:rPr>
            </w:pPr>
            <w:proofErr w:type="spellStart"/>
            <w:r w:rsidRPr="00AB4E7E">
              <w:rPr>
                <w:b/>
                <w:i/>
              </w:rPr>
              <w:t>pusch-RepetitionMultiSlots</w:t>
            </w:r>
            <w:proofErr w:type="spellEnd"/>
          </w:p>
          <w:p w14:paraId="0ECFE447" w14:textId="77777777" w:rsidR="001B7118" w:rsidRPr="00AB4E7E" w:rsidRDefault="001B7118" w:rsidP="00117291">
            <w:pPr>
              <w:pStyle w:val="TAL"/>
            </w:pPr>
            <w:r w:rsidRPr="00AB4E7E">
              <w:t xml:space="preserve">Indicates whether the UE supports transmitting PUSCH scheduled by DCI format 0_1 when configured with higher layer parameter </w:t>
            </w:r>
            <w:proofErr w:type="spellStart"/>
            <w:r w:rsidRPr="00AB4E7E">
              <w:rPr>
                <w:i/>
              </w:rPr>
              <w:t>pusch-AggregationFactor</w:t>
            </w:r>
            <w:proofErr w:type="spellEnd"/>
            <w:r w:rsidRPr="00AB4E7E">
              <w:t xml:space="preserve"> &gt; 1, as defined in clause 6.1.2.1 of TS 38.214 [12].</w:t>
            </w:r>
          </w:p>
        </w:tc>
        <w:tc>
          <w:tcPr>
            <w:tcW w:w="709" w:type="dxa"/>
          </w:tcPr>
          <w:p w14:paraId="587523A0" w14:textId="77777777" w:rsidR="001B7118" w:rsidRPr="00AB4E7E" w:rsidRDefault="001B7118" w:rsidP="00117291">
            <w:pPr>
              <w:pStyle w:val="TAL"/>
              <w:jc w:val="center"/>
            </w:pPr>
            <w:r w:rsidRPr="00AB4E7E">
              <w:t>UE</w:t>
            </w:r>
          </w:p>
        </w:tc>
        <w:tc>
          <w:tcPr>
            <w:tcW w:w="567" w:type="dxa"/>
          </w:tcPr>
          <w:p w14:paraId="20E494EF" w14:textId="77777777" w:rsidR="001B7118" w:rsidRPr="00AB4E7E" w:rsidRDefault="001B7118" w:rsidP="00117291">
            <w:pPr>
              <w:pStyle w:val="TAL"/>
              <w:jc w:val="center"/>
            </w:pPr>
            <w:r w:rsidRPr="00AB4E7E">
              <w:t>Yes</w:t>
            </w:r>
          </w:p>
        </w:tc>
        <w:tc>
          <w:tcPr>
            <w:tcW w:w="709" w:type="dxa"/>
          </w:tcPr>
          <w:p w14:paraId="7C324633" w14:textId="77777777" w:rsidR="001B7118" w:rsidRPr="00AB4E7E" w:rsidRDefault="001B7118" w:rsidP="00117291">
            <w:pPr>
              <w:pStyle w:val="TAL"/>
              <w:jc w:val="center"/>
            </w:pPr>
            <w:r w:rsidRPr="00AB4E7E">
              <w:t>No</w:t>
            </w:r>
          </w:p>
        </w:tc>
        <w:tc>
          <w:tcPr>
            <w:tcW w:w="728" w:type="dxa"/>
          </w:tcPr>
          <w:p w14:paraId="2FBC0744" w14:textId="77777777" w:rsidR="001B7118" w:rsidRPr="00AB4E7E" w:rsidRDefault="001B7118" w:rsidP="00117291">
            <w:pPr>
              <w:pStyle w:val="TAL"/>
              <w:jc w:val="center"/>
            </w:pPr>
            <w:r w:rsidRPr="00AB4E7E">
              <w:t>No</w:t>
            </w:r>
          </w:p>
        </w:tc>
      </w:tr>
      <w:tr w:rsidR="001B7118" w:rsidRPr="00AB4E7E" w14:paraId="51BD56CF" w14:textId="77777777" w:rsidTr="00117291">
        <w:trPr>
          <w:cantSplit/>
          <w:tblHeader/>
        </w:trPr>
        <w:tc>
          <w:tcPr>
            <w:tcW w:w="6917" w:type="dxa"/>
          </w:tcPr>
          <w:p w14:paraId="62C8C72B" w14:textId="77777777" w:rsidR="001B7118" w:rsidRPr="00AB4E7E" w:rsidRDefault="001B7118" w:rsidP="00117291">
            <w:pPr>
              <w:pStyle w:val="TAL"/>
              <w:rPr>
                <w:b/>
                <w:i/>
              </w:rPr>
            </w:pPr>
            <w:r w:rsidRPr="00AB4E7E">
              <w:rPr>
                <w:b/>
                <w:i/>
              </w:rPr>
              <w:t>pucch-Repetition-F1-3-4</w:t>
            </w:r>
          </w:p>
          <w:p w14:paraId="4B8D9603" w14:textId="77777777" w:rsidR="001B7118" w:rsidRPr="00AB4E7E" w:rsidRDefault="001B7118" w:rsidP="00117291">
            <w:pPr>
              <w:pStyle w:val="TAL"/>
            </w:pPr>
            <w:r w:rsidRPr="00AB4E7E">
              <w:t>Indicates whether the UE supports transmission of a PUCCH format 1 or 3 or 4 over multiple slots with the repetition factor 2, 4 or 8.</w:t>
            </w:r>
          </w:p>
        </w:tc>
        <w:tc>
          <w:tcPr>
            <w:tcW w:w="709" w:type="dxa"/>
          </w:tcPr>
          <w:p w14:paraId="11C0BF51" w14:textId="77777777" w:rsidR="001B7118" w:rsidRPr="00AB4E7E" w:rsidRDefault="001B7118" w:rsidP="00117291">
            <w:pPr>
              <w:pStyle w:val="TAL"/>
              <w:jc w:val="center"/>
            </w:pPr>
            <w:r w:rsidRPr="00AB4E7E">
              <w:t>UE</w:t>
            </w:r>
          </w:p>
        </w:tc>
        <w:tc>
          <w:tcPr>
            <w:tcW w:w="567" w:type="dxa"/>
          </w:tcPr>
          <w:p w14:paraId="2A78522E" w14:textId="77777777" w:rsidR="001B7118" w:rsidRPr="00AB4E7E" w:rsidRDefault="001B7118" w:rsidP="00117291">
            <w:pPr>
              <w:pStyle w:val="TAL"/>
              <w:jc w:val="center"/>
            </w:pPr>
            <w:r w:rsidRPr="00AB4E7E">
              <w:t>Yes</w:t>
            </w:r>
          </w:p>
        </w:tc>
        <w:tc>
          <w:tcPr>
            <w:tcW w:w="709" w:type="dxa"/>
          </w:tcPr>
          <w:p w14:paraId="64F57AB0" w14:textId="77777777" w:rsidR="001B7118" w:rsidRPr="00AB4E7E" w:rsidRDefault="001B7118" w:rsidP="00117291">
            <w:pPr>
              <w:pStyle w:val="TAL"/>
              <w:jc w:val="center"/>
            </w:pPr>
            <w:r w:rsidRPr="00AB4E7E">
              <w:t>No</w:t>
            </w:r>
          </w:p>
        </w:tc>
        <w:tc>
          <w:tcPr>
            <w:tcW w:w="728" w:type="dxa"/>
          </w:tcPr>
          <w:p w14:paraId="387092D2" w14:textId="77777777" w:rsidR="001B7118" w:rsidRPr="00AB4E7E" w:rsidRDefault="001B7118" w:rsidP="00117291">
            <w:pPr>
              <w:pStyle w:val="TAL"/>
              <w:jc w:val="center"/>
            </w:pPr>
            <w:r w:rsidRPr="00AB4E7E">
              <w:t>No</w:t>
            </w:r>
          </w:p>
        </w:tc>
      </w:tr>
      <w:tr w:rsidR="001B7118" w:rsidRPr="00AB4E7E" w14:paraId="060DF594" w14:textId="77777777" w:rsidTr="00117291">
        <w:trPr>
          <w:cantSplit/>
          <w:tblHeader/>
        </w:trPr>
        <w:tc>
          <w:tcPr>
            <w:tcW w:w="6917" w:type="dxa"/>
          </w:tcPr>
          <w:p w14:paraId="67B818D7" w14:textId="77777777" w:rsidR="001B7118" w:rsidRPr="00AB4E7E" w:rsidRDefault="001B7118" w:rsidP="00117291">
            <w:pPr>
              <w:pStyle w:val="TAL"/>
              <w:rPr>
                <w:b/>
                <w:i/>
              </w:rPr>
            </w:pPr>
            <w:proofErr w:type="spellStart"/>
            <w:r w:rsidRPr="00AB4E7E">
              <w:rPr>
                <w:b/>
                <w:i/>
              </w:rPr>
              <w:t>pusch</w:t>
            </w:r>
            <w:proofErr w:type="spellEnd"/>
            <w:r w:rsidRPr="00AB4E7E">
              <w:rPr>
                <w:b/>
                <w:i/>
              </w:rPr>
              <w:t>-</w:t>
            </w:r>
            <w:proofErr w:type="spellStart"/>
            <w:r w:rsidRPr="00AB4E7E">
              <w:rPr>
                <w:b/>
                <w:i/>
              </w:rPr>
              <w:t>HalfPi</w:t>
            </w:r>
            <w:proofErr w:type="spellEnd"/>
            <w:r w:rsidRPr="00AB4E7E">
              <w:rPr>
                <w:b/>
                <w:i/>
              </w:rPr>
              <w:t>-BPSK</w:t>
            </w:r>
          </w:p>
          <w:p w14:paraId="1C9DE18D" w14:textId="77777777" w:rsidR="001B7118" w:rsidRPr="00AB4E7E" w:rsidRDefault="001B7118" w:rsidP="00117291">
            <w:pPr>
              <w:pStyle w:val="TAL"/>
            </w:pPr>
            <w:r w:rsidRPr="00AB4E7E">
              <w:t>Indicates whether the UE supports pi/2-BPSK modulation scheme for PUSCH as defined in 6.3.1.2 of TS 38.211 [6]. It is optional for FR1 and mandatory with capability signalling for FR2.</w:t>
            </w:r>
          </w:p>
        </w:tc>
        <w:tc>
          <w:tcPr>
            <w:tcW w:w="709" w:type="dxa"/>
          </w:tcPr>
          <w:p w14:paraId="6FE291D8" w14:textId="77777777" w:rsidR="001B7118" w:rsidRPr="00AB4E7E" w:rsidRDefault="001B7118" w:rsidP="00117291">
            <w:pPr>
              <w:pStyle w:val="TAL"/>
              <w:jc w:val="center"/>
            </w:pPr>
            <w:r w:rsidRPr="00AB4E7E">
              <w:t>UE</w:t>
            </w:r>
          </w:p>
        </w:tc>
        <w:tc>
          <w:tcPr>
            <w:tcW w:w="567" w:type="dxa"/>
          </w:tcPr>
          <w:p w14:paraId="62021170" w14:textId="77777777" w:rsidR="001B7118" w:rsidRPr="00AB4E7E" w:rsidRDefault="001B7118" w:rsidP="00117291">
            <w:pPr>
              <w:pStyle w:val="TAL"/>
              <w:jc w:val="center"/>
            </w:pPr>
            <w:r w:rsidRPr="00AB4E7E">
              <w:t>CY</w:t>
            </w:r>
          </w:p>
        </w:tc>
        <w:tc>
          <w:tcPr>
            <w:tcW w:w="709" w:type="dxa"/>
          </w:tcPr>
          <w:p w14:paraId="0463ED34" w14:textId="77777777" w:rsidR="001B7118" w:rsidRPr="00AB4E7E" w:rsidRDefault="001B7118" w:rsidP="00117291">
            <w:pPr>
              <w:pStyle w:val="TAL"/>
              <w:jc w:val="center"/>
            </w:pPr>
            <w:r w:rsidRPr="00AB4E7E">
              <w:t>No</w:t>
            </w:r>
          </w:p>
        </w:tc>
        <w:tc>
          <w:tcPr>
            <w:tcW w:w="728" w:type="dxa"/>
          </w:tcPr>
          <w:p w14:paraId="088F8C81" w14:textId="77777777" w:rsidR="001B7118" w:rsidRPr="00AB4E7E" w:rsidRDefault="001B7118" w:rsidP="00117291">
            <w:pPr>
              <w:pStyle w:val="TAL"/>
              <w:jc w:val="center"/>
            </w:pPr>
            <w:r w:rsidRPr="00AB4E7E">
              <w:t>Yes</w:t>
            </w:r>
          </w:p>
        </w:tc>
      </w:tr>
      <w:tr w:rsidR="001B7118" w:rsidRPr="00AB4E7E" w14:paraId="33BE7E02" w14:textId="77777777" w:rsidTr="00117291">
        <w:trPr>
          <w:cantSplit/>
          <w:tblHeader/>
        </w:trPr>
        <w:tc>
          <w:tcPr>
            <w:tcW w:w="6917" w:type="dxa"/>
          </w:tcPr>
          <w:p w14:paraId="6092D188" w14:textId="77777777" w:rsidR="001B7118" w:rsidRPr="00AB4E7E" w:rsidRDefault="001B7118" w:rsidP="00117291">
            <w:pPr>
              <w:pStyle w:val="TAL"/>
              <w:rPr>
                <w:b/>
                <w:i/>
              </w:rPr>
            </w:pPr>
            <w:proofErr w:type="spellStart"/>
            <w:r w:rsidRPr="00AB4E7E">
              <w:rPr>
                <w:b/>
                <w:i/>
              </w:rPr>
              <w:t>pusch</w:t>
            </w:r>
            <w:proofErr w:type="spellEnd"/>
            <w:r w:rsidRPr="00AB4E7E">
              <w:rPr>
                <w:b/>
                <w:i/>
              </w:rPr>
              <w:t>-LBRM</w:t>
            </w:r>
          </w:p>
          <w:p w14:paraId="7B7D3308" w14:textId="77777777" w:rsidR="001B7118" w:rsidRPr="00AB4E7E" w:rsidRDefault="001B7118" w:rsidP="00117291">
            <w:pPr>
              <w:pStyle w:val="TAL"/>
            </w:pPr>
            <w:r w:rsidRPr="00AB4E7E">
              <w:t>Indicates whether the UE supports limited buffer rate matching in UL as specified in TS 38.212 [10].</w:t>
            </w:r>
          </w:p>
        </w:tc>
        <w:tc>
          <w:tcPr>
            <w:tcW w:w="709" w:type="dxa"/>
          </w:tcPr>
          <w:p w14:paraId="0D1BB7F0" w14:textId="77777777" w:rsidR="001B7118" w:rsidRPr="00AB4E7E" w:rsidRDefault="001B7118" w:rsidP="00117291">
            <w:pPr>
              <w:pStyle w:val="TAL"/>
              <w:jc w:val="center"/>
            </w:pPr>
            <w:r w:rsidRPr="00AB4E7E">
              <w:t>UE</w:t>
            </w:r>
          </w:p>
        </w:tc>
        <w:tc>
          <w:tcPr>
            <w:tcW w:w="567" w:type="dxa"/>
          </w:tcPr>
          <w:p w14:paraId="7B6C39BE" w14:textId="77777777" w:rsidR="001B7118" w:rsidRPr="00AB4E7E" w:rsidRDefault="001B7118" w:rsidP="00117291">
            <w:pPr>
              <w:pStyle w:val="TAL"/>
              <w:jc w:val="center"/>
            </w:pPr>
            <w:r w:rsidRPr="00AB4E7E">
              <w:t>No</w:t>
            </w:r>
          </w:p>
        </w:tc>
        <w:tc>
          <w:tcPr>
            <w:tcW w:w="709" w:type="dxa"/>
          </w:tcPr>
          <w:p w14:paraId="01F019C6" w14:textId="77777777" w:rsidR="001B7118" w:rsidRPr="00AB4E7E" w:rsidRDefault="001B7118" w:rsidP="00117291">
            <w:pPr>
              <w:pStyle w:val="TAL"/>
              <w:jc w:val="center"/>
            </w:pPr>
            <w:r w:rsidRPr="00AB4E7E">
              <w:t>No</w:t>
            </w:r>
          </w:p>
        </w:tc>
        <w:tc>
          <w:tcPr>
            <w:tcW w:w="728" w:type="dxa"/>
          </w:tcPr>
          <w:p w14:paraId="73197C32" w14:textId="77777777" w:rsidR="001B7118" w:rsidRPr="00AB4E7E" w:rsidRDefault="001B7118" w:rsidP="00117291">
            <w:pPr>
              <w:pStyle w:val="TAL"/>
              <w:jc w:val="center"/>
            </w:pPr>
            <w:r w:rsidRPr="00AB4E7E">
              <w:t>Yes</w:t>
            </w:r>
          </w:p>
        </w:tc>
      </w:tr>
      <w:tr w:rsidR="001B7118" w:rsidRPr="00AB4E7E" w14:paraId="56214460" w14:textId="77777777" w:rsidTr="00117291">
        <w:trPr>
          <w:cantSplit/>
          <w:tblHeader/>
        </w:trPr>
        <w:tc>
          <w:tcPr>
            <w:tcW w:w="6917" w:type="dxa"/>
          </w:tcPr>
          <w:p w14:paraId="2DF4D63D" w14:textId="77777777" w:rsidR="001B7118" w:rsidRPr="00AB4E7E" w:rsidRDefault="001B7118" w:rsidP="00117291">
            <w:pPr>
              <w:pStyle w:val="TAL"/>
              <w:rPr>
                <w:b/>
                <w:i/>
              </w:rPr>
            </w:pPr>
            <w:r w:rsidRPr="00AB4E7E">
              <w:rPr>
                <w:b/>
                <w:i/>
              </w:rPr>
              <w:t>ra-Type0-PUSCH</w:t>
            </w:r>
          </w:p>
          <w:p w14:paraId="24CBAEE4" w14:textId="77777777" w:rsidR="001B7118" w:rsidRPr="00AB4E7E" w:rsidRDefault="001B7118" w:rsidP="00117291">
            <w:pPr>
              <w:pStyle w:val="TAL"/>
            </w:pPr>
            <w:r w:rsidRPr="00AB4E7E">
              <w:t>Indicates whether the UE supports resource allocation Type 0 for PUSCH as specified in TS 38.214 [12].</w:t>
            </w:r>
          </w:p>
        </w:tc>
        <w:tc>
          <w:tcPr>
            <w:tcW w:w="709" w:type="dxa"/>
          </w:tcPr>
          <w:p w14:paraId="3501144E" w14:textId="77777777" w:rsidR="001B7118" w:rsidRPr="00AB4E7E" w:rsidRDefault="001B7118" w:rsidP="00117291">
            <w:pPr>
              <w:pStyle w:val="TAL"/>
              <w:jc w:val="center"/>
            </w:pPr>
            <w:r w:rsidRPr="00AB4E7E">
              <w:t>UE</w:t>
            </w:r>
          </w:p>
        </w:tc>
        <w:tc>
          <w:tcPr>
            <w:tcW w:w="567" w:type="dxa"/>
          </w:tcPr>
          <w:p w14:paraId="0574C603" w14:textId="77777777" w:rsidR="001B7118" w:rsidRPr="00AB4E7E" w:rsidRDefault="001B7118" w:rsidP="00117291">
            <w:pPr>
              <w:pStyle w:val="TAL"/>
              <w:jc w:val="center"/>
            </w:pPr>
            <w:r w:rsidRPr="00AB4E7E">
              <w:t>No</w:t>
            </w:r>
          </w:p>
        </w:tc>
        <w:tc>
          <w:tcPr>
            <w:tcW w:w="709" w:type="dxa"/>
          </w:tcPr>
          <w:p w14:paraId="6BDD141D" w14:textId="77777777" w:rsidR="001B7118" w:rsidRPr="00AB4E7E" w:rsidRDefault="001B7118" w:rsidP="00117291">
            <w:pPr>
              <w:pStyle w:val="TAL"/>
              <w:jc w:val="center"/>
            </w:pPr>
            <w:r w:rsidRPr="00AB4E7E">
              <w:t>No</w:t>
            </w:r>
          </w:p>
        </w:tc>
        <w:tc>
          <w:tcPr>
            <w:tcW w:w="728" w:type="dxa"/>
          </w:tcPr>
          <w:p w14:paraId="1B599120" w14:textId="77777777" w:rsidR="001B7118" w:rsidRPr="00AB4E7E" w:rsidRDefault="001B7118" w:rsidP="00117291">
            <w:pPr>
              <w:pStyle w:val="TAL"/>
              <w:jc w:val="center"/>
            </w:pPr>
            <w:r w:rsidRPr="00AB4E7E">
              <w:t>No</w:t>
            </w:r>
          </w:p>
        </w:tc>
      </w:tr>
      <w:tr w:rsidR="001B7118" w:rsidRPr="00AB4E7E" w14:paraId="5E1BAC9F" w14:textId="77777777" w:rsidTr="00117291">
        <w:trPr>
          <w:cantSplit/>
          <w:tblHeader/>
        </w:trPr>
        <w:tc>
          <w:tcPr>
            <w:tcW w:w="6917" w:type="dxa"/>
          </w:tcPr>
          <w:p w14:paraId="55490937" w14:textId="77777777" w:rsidR="001B7118" w:rsidRPr="00AB4E7E" w:rsidRDefault="001B7118" w:rsidP="00117291">
            <w:pPr>
              <w:pStyle w:val="TAL"/>
              <w:rPr>
                <w:b/>
                <w:i/>
              </w:rPr>
            </w:pPr>
            <w:proofErr w:type="spellStart"/>
            <w:r w:rsidRPr="00AB4E7E">
              <w:rPr>
                <w:b/>
                <w:i/>
              </w:rPr>
              <w:t>rateMatching</w:t>
            </w:r>
            <w:r w:rsidRPr="00AB4E7E">
              <w:rPr>
                <w:b/>
                <w:i/>
                <w:lang w:eastAsia="ja-JP"/>
              </w:rPr>
              <w:t>Ctrl</w:t>
            </w:r>
            <w:r w:rsidRPr="00AB4E7E">
              <w:rPr>
                <w:b/>
                <w:i/>
              </w:rPr>
              <w:t>ResrcSetDynamic</w:t>
            </w:r>
            <w:proofErr w:type="spellEnd"/>
          </w:p>
          <w:p w14:paraId="6DF363DC" w14:textId="77777777" w:rsidR="001B7118" w:rsidRPr="00AB4E7E" w:rsidRDefault="001B7118" w:rsidP="00117291">
            <w:pPr>
              <w:pStyle w:val="TAL"/>
            </w:pPr>
            <w:r w:rsidRPr="00AB4E7E">
              <w:t>Indicates whether the UE supports</w:t>
            </w:r>
            <w:r w:rsidRPr="00AB4E7E">
              <w:rPr>
                <w:lang w:eastAsia="ja-JP"/>
              </w:rPr>
              <w:t xml:space="preserve"> dynamic rate matching for DL control resource set</w:t>
            </w:r>
            <w:r w:rsidRPr="00AB4E7E">
              <w:t>.</w:t>
            </w:r>
          </w:p>
        </w:tc>
        <w:tc>
          <w:tcPr>
            <w:tcW w:w="709" w:type="dxa"/>
          </w:tcPr>
          <w:p w14:paraId="2D4AE9CE" w14:textId="77777777" w:rsidR="001B7118" w:rsidRPr="00AB4E7E" w:rsidRDefault="001B7118" w:rsidP="00117291">
            <w:pPr>
              <w:pStyle w:val="TAL"/>
              <w:jc w:val="center"/>
            </w:pPr>
            <w:r w:rsidRPr="00AB4E7E">
              <w:rPr>
                <w:lang w:eastAsia="ja-JP"/>
              </w:rPr>
              <w:t>UE</w:t>
            </w:r>
          </w:p>
        </w:tc>
        <w:tc>
          <w:tcPr>
            <w:tcW w:w="567" w:type="dxa"/>
          </w:tcPr>
          <w:p w14:paraId="2DF8597B" w14:textId="77777777" w:rsidR="001B7118" w:rsidRPr="00AB4E7E" w:rsidRDefault="001B7118" w:rsidP="00117291">
            <w:pPr>
              <w:pStyle w:val="TAL"/>
              <w:jc w:val="center"/>
            </w:pPr>
            <w:r w:rsidRPr="00AB4E7E">
              <w:rPr>
                <w:lang w:eastAsia="ja-JP"/>
              </w:rPr>
              <w:t>Yes</w:t>
            </w:r>
          </w:p>
        </w:tc>
        <w:tc>
          <w:tcPr>
            <w:tcW w:w="709" w:type="dxa"/>
          </w:tcPr>
          <w:p w14:paraId="2B8D8EC3" w14:textId="77777777" w:rsidR="001B7118" w:rsidRPr="00AB4E7E" w:rsidRDefault="001B7118" w:rsidP="00117291">
            <w:pPr>
              <w:pStyle w:val="TAL"/>
              <w:jc w:val="center"/>
            </w:pPr>
            <w:r w:rsidRPr="00AB4E7E">
              <w:rPr>
                <w:lang w:eastAsia="ja-JP"/>
              </w:rPr>
              <w:t>No</w:t>
            </w:r>
          </w:p>
        </w:tc>
        <w:tc>
          <w:tcPr>
            <w:tcW w:w="728" w:type="dxa"/>
          </w:tcPr>
          <w:p w14:paraId="70AAA8D3" w14:textId="77777777" w:rsidR="001B7118" w:rsidRPr="00AB4E7E" w:rsidRDefault="001B7118" w:rsidP="00117291">
            <w:pPr>
              <w:pStyle w:val="TAL"/>
              <w:jc w:val="center"/>
            </w:pPr>
            <w:r w:rsidRPr="00AB4E7E">
              <w:rPr>
                <w:lang w:eastAsia="ja-JP"/>
              </w:rPr>
              <w:t>No</w:t>
            </w:r>
          </w:p>
        </w:tc>
      </w:tr>
      <w:tr w:rsidR="001B7118" w:rsidRPr="00AB4E7E" w14:paraId="2EE97573" w14:textId="77777777" w:rsidTr="00117291">
        <w:trPr>
          <w:cantSplit/>
          <w:tblHeader/>
        </w:trPr>
        <w:tc>
          <w:tcPr>
            <w:tcW w:w="6917" w:type="dxa"/>
          </w:tcPr>
          <w:p w14:paraId="66BA4745" w14:textId="77777777" w:rsidR="001B7118" w:rsidRPr="00AB4E7E" w:rsidRDefault="001B7118" w:rsidP="00117291">
            <w:pPr>
              <w:pStyle w:val="TAL"/>
              <w:rPr>
                <w:b/>
                <w:i/>
              </w:rPr>
            </w:pPr>
            <w:proofErr w:type="spellStart"/>
            <w:r w:rsidRPr="00AB4E7E">
              <w:rPr>
                <w:b/>
                <w:i/>
              </w:rPr>
              <w:t>rateMatchingResrcSetDynamic</w:t>
            </w:r>
            <w:proofErr w:type="spellEnd"/>
          </w:p>
          <w:p w14:paraId="134D1768"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0F87B57E" w14:textId="77777777" w:rsidR="001B7118" w:rsidRPr="00AB4E7E" w:rsidRDefault="001B7118" w:rsidP="00117291">
            <w:pPr>
              <w:pStyle w:val="TAL"/>
              <w:jc w:val="center"/>
            </w:pPr>
            <w:r w:rsidRPr="00AB4E7E">
              <w:t>UE</w:t>
            </w:r>
          </w:p>
        </w:tc>
        <w:tc>
          <w:tcPr>
            <w:tcW w:w="567" w:type="dxa"/>
          </w:tcPr>
          <w:p w14:paraId="644A6BE7" w14:textId="77777777" w:rsidR="001B7118" w:rsidRPr="00AB4E7E" w:rsidRDefault="001B7118" w:rsidP="00117291">
            <w:pPr>
              <w:pStyle w:val="TAL"/>
              <w:jc w:val="center"/>
            </w:pPr>
            <w:r w:rsidRPr="00AB4E7E">
              <w:t>No</w:t>
            </w:r>
          </w:p>
        </w:tc>
        <w:tc>
          <w:tcPr>
            <w:tcW w:w="709" w:type="dxa"/>
          </w:tcPr>
          <w:p w14:paraId="161A618D" w14:textId="77777777" w:rsidR="001B7118" w:rsidRPr="00AB4E7E" w:rsidRDefault="001B7118" w:rsidP="00117291">
            <w:pPr>
              <w:pStyle w:val="TAL"/>
              <w:jc w:val="center"/>
            </w:pPr>
            <w:r w:rsidRPr="00AB4E7E">
              <w:t>No</w:t>
            </w:r>
          </w:p>
        </w:tc>
        <w:tc>
          <w:tcPr>
            <w:tcW w:w="728" w:type="dxa"/>
          </w:tcPr>
          <w:p w14:paraId="0D1D0F87" w14:textId="77777777" w:rsidR="001B7118" w:rsidRPr="00AB4E7E" w:rsidRDefault="001B7118" w:rsidP="00117291">
            <w:pPr>
              <w:pStyle w:val="TAL"/>
              <w:jc w:val="center"/>
            </w:pPr>
            <w:r w:rsidRPr="00AB4E7E">
              <w:t>No</w:t>
            </w:r>
          </w:p>
        </w:tc>
      </w:tr>
      <w:tr w:rsidR="001B7118" w:rsidRPr="00AB4E7E" w14:paraId="45F6E5F0" w14:textId="77777777" w:rsidTr="00117291">
        <w:trPr>
          <w:cantSplit/>
          <w:tblHeader/>
        </w:trPr>
        <w:tc>
          <w:tcPr>
            <w:tcW w:w="6917" w:type="dxa"/>
          </w:tcPr>
          <w:p w14:paraId="4D4B9A96" w14:textId="77777777" w:rsidR="001B7118" w:rsidRPr="00AB4E7E" w:rsidRDefault="001B7118" w:rsidP="00117291">
            <w:pPr>
              <w:pStyle w:val="TAL"/>
              <w:rPr>
                <w:b/>
                <w:i/>
              </w:rPr>
            </w:pPr>
            <w:proofErr w:type="spellStart"/>
            <w:r w:rsidRPr="00AB4E7E">
              <w:rPr>
                <w:b/>
                <w:i/>
              </w:rPr>
              <w:t>rateMatchingResrcSetSemi</w:t>
            </w:r>
            <w:proofErr w:type="spellEnd"/>
            <w:r w:rsidRPr="00AB4E7E">
              <w:rPr>
                <w:b/>
                <w:i/>
              </w:rPr>
              <w:t>-Static</w:t>
            </w:r>
          </w:p>
          <w:p w14:paraId="68765637" w14:textId="77777777" w:rsidR="001B7118" w:rsidRPr="00AB4E7E" w:rsidRDefault="001B7118" w:rsidP="00117291">
            <w:pPr>
              <w:pStyle w:val="TAL"/>
            </w:pPr>
            <w:r w:rsidRPr="00AB4E7E">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ED66123" w14:textId="77777777" w:rsidR="001B7118" w:rsidRPr="00AB4E7E" w:rsidRDefault="001B7118" w:rsidP="00117291">
            <w:pPr>
              <w:pStyle w:val="TAL"/>
              <w:jc w:val="center"/>
            </w:pPr>
            <w:r w:rsidRPr="00AB4E7E">
              <w:t>UE</w:t>
            </w:r>
          </w:p>
        </w:tc>
        <w:tc>
          <w:tcPr>
            <w:tcW w:w="567" w:type="dxa"/>
          </w:tcPr>
          <w:p w14:paraId="2159376F" w14:textId="77777777" w:rsidR="001B7118" w:rsidRPr="00AB4E7E" w:rsidRDefault="001B7118" w:rsidP="00117291">
            <w:pPr>
              <w:pStyle w:val="TAL"/>
              <w:jc w:val="center"/>
            </w:pPr>
            <w:r w:rsidRPr="00AB4E7E">
              <w:t>Yes</w:t>
            </w:r>
          </w:p>
        </w:tc>
        <w:tc>
          <w:tcPr>
            <w:tcW w:w="709" w:type="dxa"/>
          </w:tcPr>
          <w:p w14:paraId="76B06E3E" w14:textId="77777777" w:rsidR="001B7118" w:rsidRPr="00AB4E7E" w:rsidRDefault="001B7118" w:rsidP="00117291">
            <w:pPr>
              <w:pStyle w:val="TAL"/>
              <w:jc w:val="center"/>
            </w:pPr>
            <w:r w:rsidRPr="00AB4E7E">
              <w:t>No</w:t>
            </w:r>
          </w:p>
        </w:tc>
        <w:tc>
          <w:tcPr>
            <w:tcW w:w="728" w:type="dxa"/>
          </w:tcPr>
          <w:p w14:paraId="69824751" w14:textId="77777777" w:rsidR="001B7118" w:rsidRPr="00AB4E7E" w:rsidRDefault="001B7118" w:rsidP="00117291">
            <w:pPr>
              <w:pStyle w:val="TAL"/>
              <w:jc w:val="center"/>
            </w:pPr>
            <w:r w:rsidRPr="00AB4E7E">
              <w:t>No</w:t>
            </w:r>
          </w:p>
        </w:tc>
      </w:tr>
      <w:tr w:rsidR="001B7118" w:rsidRPr="00AB4E7E" w14:paraId="613B1488" w14:textId="77777777" w:rsidTr="00117291">
        <w:trPr>
          <w:cantSplit/>
          <w:tblHeader/>
        </w:trPr>
        <w:tc>
          <w:tcPr>
            <w:tcW w:w="6917" w:type="dxa"/>
          </w:tcPr>
          <w:p w14:paraId="2BDFF72A" w14:textId="77777777" w:rsidR="001B7118" w:rsidRPr="00AB4E7E" w:rsidRDefault="001B7118" w:rsidP="00117291">
            <w:pPr>
              <w:pStyle w:val="TAL"/>
              <w:rPr>
                <w:b/>
                <w:i/>
              </w:rPr>
            </w:pPr>
            <w:r w:rsidRPr="00AB4E7E">
              <w:rPr>
                <w:b/>
                <w:i/>
              </w:rPr>
              <w:t>scs-60kHz</w:t>
            </w:r>
          </w:p>
          <w:p w14:paraId="4A19CAF7" w14:textId="77777777" w:rsidR="001B7118" w:rsidRPr="00AB4E7E" w:rsidRDefault="001B7118" w:rsidP="00117291">
            <w:pPr>
              <w:pStyle w:val="TAL"/>
            </w:pPr>
            <w:r w:rsidRPr="00AB4E7E">
              <w:t>Indicates whether the UE supports 60kHz subcarrier spacing for data channel in FR1 as defined in clause 4.2-1 of TS 38.211 [6].</w:t>
            </w:r>
          </w:p>
        </w:tc>
        <w:tc>
          <w:tcPr>
            <w:tcW w:w="709" w:type="dxa"/>
          </w:tcPr>
          <w:p w14:paraId="5A8C5539" w14:textId="77777777" w:rsidR="001B7118" w:rsidRPr="00AB4E7E" w:rsidRDefault="001B7118" w:rsidP="00117291">
            <w:pPr>
              <w:pStyle w:val="TAL"/>
              <w:jc w:val="center"/>
            </w:pPr>
            <w:r w:rsidRPr="00AB4E7E">
              <w:t>UE</w:t>
            </w:r>
          </w:p>
        </w:tc>
        <w:tc>
          <w:tcPr>
            <w:tcW w:w="567" w:type="dxa"/>
          </w:tcPr>
          <w:p w14:paraId="54AE5056" w14:textId="77777777" w:rsidR="001B7118" w:rsidRPr="00AB4E7E" w:rsidRDefault="001B7118" w:rsidP="00117291">
            <w:pPr>
              <w:pStyle w:val="TAL"/>
              <w:jc w:val="center"/>
            </w:pPr>
            <w:r w:rsidRPr="00AB4E7E">
              <w:t>No</w:t>
            </w:r>
          </w:p>
        </w:tc>
        <w:tc>
          <w:tcPr>
            <w:tcW w:w="709" w:type="dxa"/>
          </w:tcPr>
          <w:p w14:paraId="3E4CCAE9" w14:textId="77777777" w:rsidR="001B7118" w:rsidRPr="00AB4E7E" w:rsidRDefault="001B7118" w:rsidP="00117291">
            <w:pPr>
              <w:pStyle w:val="TAL"/>
              <w:jc w:val="center"/>
            </w:pPr>
            <w:r w:rsidRPr="00AB4E7E">
              <w:t>No</w:t>
            </w:r>
          </w:p>
        </w:tc>
        <w:tc>
          <w:tcPr>
            <w:tcW w:w="728" w:type="dxa"/>
          </w:tcPr>
          <w:p w14:paraId="2311140E" w14:textId="77777777" w:rsidR="001B7118" w:rsidRPr="00AB4E7E" w:rsidRDefault="001B7118" w:rsidP="00117291">
            <w:pPr>
              <w:pStyle w:val="TAL"/>
              <w:jc w:val="center"/>
            </w:pPr>
            <w:r w:rsidRPr="00AB4E7E">
              <w:t>FR1 only</w:t>
            </w:r>
          </w:p>
        </w:tc>
      </w:tr>
      <w:tr w:rsidR="001B7118" w:rsidRPr="00AB4E7E" w14:paraId="7026A603" w14:textId="77777777" w:rsidTr="00117291">
        <w:trPr>
          <w:cantSplit/>
          <w:tblHeader/>
          <w:ins w:id="859" w:author="Intel Corp - Naveen Palle" w:date="2020-04-07T16:02:00Z"/>
        </w:trPr>
        <w:tc>
          <w:tcPr>
            <w:tcW w:w="6917" w:type="dxa"/>
          </w:tcPr>
          <w:p w14:paraId="328F8F22" w14:textId="5406B936" w:rsidR="001B7118" w:rsidRPr="00AB4E7E" w:rsidRDefault="001B7118" w:rsidP="00117291">
            <w:pPr>
              <w:pStyle w:val="TAL"/>
              <w:rPr>
                <w:ins w:id="860" w:author="Intel Corp - Naveen Palle" w:date="2020-04-07T16:02:00Z"/>
                <w:b/>
                <w:i/>
              </w:rPr>
            </w:pPr>
            <w:ins w:id="861" w:author="Intel Corp - Naveen Palle" w:date="2020-04-07T16:03:00Z">
              <w:r w:rsidRPr="001B7118">
                <w:rPr>
                  <w:b/>
                  <w:i/>
                </w:rPr>
                <w:t>scellDormancyWithinActiveTime-</w:t>
              </w:r>
            </w:ins>
            <w:ins w:id="862" w:author="Intel Corp - Naveen Palle" w:date="2020-04-09T22:58:00Z">
              <w:r w:rsidR="00080497">
                <w:rPr>
                  <w:b/>
                  <w:bCs/>
                  <w:i/>
                  <w:iCs/>
                </w:rPr>
                <w:t>r</w:t>
              </w:r>
              <w:r w:rsidR="00080497" w:rsidRPr="005B393A">
                <w:rPr>
                  <w:b/>
                  <w:bCs/>
                  <w:i/>
                  <w:iCs/>
                </w:rPr>
                <w:t>16</w:t>
              </w:r>
            </w:ins>
          </w:p>
          <w:p w14:paraId="4872CA24" w14:textId="77777777" w:rsidR="001B7118" w:rsidRPr="00AB4E7E" w:rsidRDefault="001B7118" w:rsidP="00117291">
            <w:pPr>
              <w:pStyle w:val="TAL"/>
              <w:rPr>
                <w:ins w:id="863" w:author="Intel Corp - Naveen Palle" w:date="2020-04-07T16:02:00Z"/>
                <w:b/>
                <w:i/>
              </w:rPr>
            </w:pPr>
            <w:ins w:id="864" w:author="Intel Corp - Naveen Palle" w:date="2020-04-07T16:02:00Z">
              <w:r w:rsidRPr="00AB4E7E">
                <w:t xml:space="preserve">Indicates whether the UE supports </w:t>
              </w:r>
            </w:ins>
            <w:proofErr w:type="spellStart"/>
            <w:ins w:id="865" w:author="Intel Corp - Naveen Palle" w:date="2020-04-07T16:04:00Z">
              <w:r>
                <w:t>SCell</w:t>
              </w:r>
              <w:proofErr w:type="spellEnd"/>
              <w:r>
                <w:t xml:space="preserve"> dormancy on </w:t>
              </w:r>
              <w:proofErr w:type="spellStart"/>
              <w:r>
                <w:t>PCell</w:t>
              </w:r>
              <w:proofErr w:type="spellEnd"/>
              <w:r>
                <w:t xml:space="preserve"> </w:t>
              </w:r>
            </w:ins>
            <w:ins w:id="866" w:author="Intel Corp - Naveen Palle" w:date="2020-04-07T16:06:00Z">
              <w:r>
                <w:t>with</w:t>
              </w:r>
            </w:ins>
            <w:ins w:id="867" w:author="Intel Corp - Naveen Palle" w:date="2020-04-07T16:04:00Z">
              <w:r>
                <w:t xml:space="preserve"> DCI format 0_1/1_1</w:t>
              </w:r>
            </w:ins>
            <w:ins w:id="868" w:author="Intel Corp - Naveen Palle" w:date="2020-04-07T16:02:00Z">
              <w:r w:rsidRPr="00AB4E7E">
                <w:t xml:space="preserve"> </w:t>
              </w:r>
            </w:ins>
            <w:ins w:id="869" w:author="Intel Corp - Naveen Palle" w:date="2020-04-07T16:08:00Z">
              <w:r>
                <w:t xml:space="preserve">sent within the active time </w:t>
              </w:r>
            </w:ins>
            <w:ins w:id="870" w:author="Intel Corp - Naveen Palle" w:date="2020-04-07T16:02:00Z">
              <w:r w:rsidRPr="00AB4E7E">
                <w:t xml:space="preserve">as defined in clause </w:t>
              </w:r>
            </w:ins>
            <w:ins w:id="871" w:author="Intel Corp - Naveen Palle" w:date="2020-04-07T16:06:00Z">
              <w:r>
                <w:t>XX</w:t>
              </w:r>
            </w:ins>
            <w:ins w:id="872" w:author="Intel Corp - Naveen Palle" w:date="2020-04-07T16:02:00Z">
              <w:r w:rsidRPr="00AB4E7E">
                <w:t xml:space="preserve"> of TS 38.</w:t>
              </w:r>
            </w:ins>
            <w:ins w:id="873" w:author="Intel Corp - Naveen Palle" w:date="2020-04-07T16:06:00Z">
              <w:r>
                <w:t>XXX</w:t>
              </w:r>
            </w:ins>
            <w:ins w:id="874" w:author="Intel Corp - Naveen Palle" w:date="2020-04-07T16:02:00Z">
              <w:r w:rsidRPr="00AB4E7E">
                <w:t xml:space="preserve"> [</w:t>
              </w:r>
            </w:ins>
            <w:ins w:id="875" w:author="Intel Corp - Naveen Palle" w:date="2020-04-07T16:06:00Z">
              <w:r>
                <w:t>X</w:t>
              </w:r>
            </w:ins>
            <w:ins w:id="876" w:author="Intel Corp - Naveen Palle" w:date="2020-04-07T16:02:00Z">
              <w:r w:rsidRPr="00AB4E7E">
                <w:t>].</w:t>
              </w:r>
            </w:ins>
          </w:p>
        </w:tc>
        <w:tc>
          <w:tcPr>
            <w:tcW w:w="709" w:type="dxa"/>
          </w:tcPr>
          <w:p w14:paraId="76C1A928" w14:textId="77777777" w:rsidR="001B7118" w:rsidRPr="00AB4E7E" w:rsidRDefault="001B7118" w:rsidP="00117291">
            <w:pPr>
              <w:pStyle w:val="TAL"/>
              <w:jc w:val="center"/>
              <w:rPr>
                <w:ins w:id="877" w:author="Intel Corp - Naveen Palle" w:date="2020-04-07T16:02:00Z"/>
              </w:rPr>
            </w:pPr>
            <w:ins w:id="878" w:author="Intel Corp - Naveen Palle" w:date="2020-04-07T16:02:00Z">
              <w:r w:rsidRPr="00AB4E7E">
                <w:t>UE</w:t>
              </w:r>
            </w:ins>
          </w:p>
        </w:tc>
        <w:tc>
          <w:tcPr>
            <w:tcW w:w="567" w:type="dxa"/>
          </w:tcPr>
          <w:p w14:paraId="7E835AD0" w14:textId="77777777" w:rsidR="001B7118" w:rsidRPr="00AB4E7E" w:rsidRDefault="001B7118" w:rsidP="00117291">
            <w:pPr>
              <w:pStyle w:val="TAL"/>
              <w:jc w:val="center"/>
              <w:rPr>
                <w:ins w:id="879" w:author="Intel Corp - Naveen Palle" w:date="2020-04-07T16:02:00Z"/>
              </w:rPr>
            </w:pPr>
            <w:ins w:id="880" w:author="Intel Corp - Naveen Palle" w:date="2020-04-07T16:02:00Z">
              <w:r w:rsidRPr="00AB4E7E">
                <w:t>No</w:t>
              </w:r>
            </w:ins>
          </w:p>
        </w:tc>
        <w:tc>
          <w:tcPr>
            <w:tcW w:w="709" w:type="dxa"/>
          </w:tcPr>
          <w:p w14:paraId="103FE45D" w14:textId="77777777" w:rsidR="001B7118" w:rsidRPr="00AB4E7E" w:rsidRDefault="001B7118" w:rsidP="00117291">
            <w:pPr>
              <w:pStyle w:val="TAL"/>
              <w:jc w:val="center"/>
              <w:rPr>
                <w:ins w:id="881" w:author="Intel Corp - Naveen Palle" w:date="2020-04-07T16:02:00Z"/>
              </w:rPr>
            </w:pPr>
            <w:ins w:id="882" w:author="Intel Corp - Naveen Palle" w:date="2020-04-07T16:02:00Z">
              <w:r w:rsidRPr="00AB4E7E">
                <w:t>No</w:t>
              </w:r>
            </w:ins>
          </w:p>
        </w:tc>
        <w:tc>
          <w:tcPr>
            <w:tcW w:w="728" w:type="dxa"/>
          </w:tcPr>
          <w:p w14:paraId="7E286E91" w14:textId="77777777" w:rsidR="001B7118" w:rsidRPr="00AB4E7E" w:rsidRDefault="001B7118" w:rsidP="00117291">
            <w:pPr>
              <w:pStyle w:val="TAL"/>
              <w:jc w:val="center"/>
              <w:rPr>
                <w:ins w:id="883" w:author="Intel Corp - Naveen Palle" w:date="2020-04-07T16:02:00Z"/>
              </w:rPr>
            </w:pPr>
            <w:ins w:id="884" w:author="Intel Corp - Naveen Palle" w:date="2020-04-07T16:06:00Z">
              <w:r>
                <w:t>No</w:t>
              </w:r>
            </w:ins>
          </w:p>
        </w:tc>
      </w:tr>
      <w:tr w:rsidR="001B7118" w:rsidRPr="00AB4E7E" w14:paraId="31E0F03B" w14:textId="77777777" w:rsidTr="00117291">
        <w:trPr>
          <w:cantSplit/>
          <w:tblHeader/>
          <w:ins w:id="885" w:author="Intel Corp - Naveen Palle" w:date="2020-04-07T16:06:00Z"/>
        </w:trPr>
        <w:tc>
          <w:tcPr>
            <w:tcW w:w="6917" w:type="dxa"/>
          </w:tcPr>
          <w:p w14:paraId="15BBAC51" w14:textId="20FC349F" w:rsidR="001B7118" w:rsidRPr="00AB4E7E" w:rsidRDefault="001B7118" w:rsidP="00117291">
            <w:pPr>
              <w:pStyle w:val="TAL"/>
              <w:rPr>
                <w:ins w:id="886" w:author="Intel Corp - Naveen Palle" w:date="2020-04-07T16:06:00Z"/>
                <w:b/>
                <w:i/>
              </w:rPr>
            </w:pPr>
            <w:ins w:id="887" w:author="Intel Corp - Naveen Palle" w:date="2020-04-07T16:06:00Z">
              <w:r w:rsidRPr="00CE1A62">
                <w:rPr>
                  <w:b/>
                  <w:i/>
                </w:rPr>
                <w:t>scellDormancy</w:t>
              </w:r>
              <w:r>
                <w:rPr>
                  <w:b/>
                  <w:i/>
                </w:rPr>
                <w:t>Outside</w:t>
              </w:r>
              <w:r w:rsidRPr="00CE1A62">
                <w:rPr>
                  <w:b/>
                  <w:i/>
                </w:rPr>
                <w:t>ActiveTime-</w:t>
              </w:r>
            </w:ins>
            <w:ins w:id="888" w:author="Intel Corp - Naveen Palle" w:date="2020-04-09T22:58:00Z">
              <w:r w:rsidR="00080497">
                <w:rPr>
                  <w:b/>
                  <w:bCs/>
                  <w:i/>
                  <w:iCs/>
                </w:rPr>
                <w:t>r</w:t>
              </w:r>
              <w:r w:rsidR="00080497" w:rsidRPr="005B393A">
                <w:rPr>
                  <w:b/>
                  <w:bCs/>
                  <w:i/>
                  <w:iCs/>
                </w:rPr>
                <w:t>16</w:t>
              </w:r>
            </w:ins>
          </w:p>
          <w:p w14:paraId="5BCE5034" w14:textId="77777777" w:rsidR="001B7118" w:rsidRPr="00AB4E7E" w:rsidRDefault="001B7118" w:rsidP="00117291">
            <w:pPr>
              <w:pStyle w:val="TAL"/>
              <w:rPr>
                <w:ins w:id="889" w:author="Intel Corp - Naveen Palle" w:date="2020-04-07T16:06:00Z"/>
                <w:b/>
                <w:i/>
              </w:rPr>
            </w:pPr>
            <w:ins w:id="890" w:author="Intel Corp - Naveen Palle" w:date="2020-04-07T16:06:00Z">
              <w:r w:rsidRPr="00AB4E7E">
                <w:t xml:space="preserve">Indicates whether the UE supports </w:t>
              </w:r>
              <w:proofErr w:type="spellStart"/>
              <w:r>
                <w:t>SCell</w:t>
              </w:r>
              <w:proofErr w:type="spellEnd"/>
              <w:r>
                <w:t xml:space="preserve"> dormancy on </w:t>
              </w:r>
              <w:proofErr w:type="spellStart"/>
              <w:r>
                <w:t>PCell</w:t>
              </w:r>
              <w:proofErr w:type="spellEnd"/>
              <w:r>
                <w:t xml:space="preserve"> </w:t>
              </w:r>
            </w:ins>
            <w:ins w:id="891" w:author="Intel Corp - Naveen Palle" w:date="2020-04-07T16:08:00Z">
              <w:r>
                <w:t xml:space="preserve">using DCI format 2_6 </w:t>
              </w:r>
            </w:ins>
            <w:ins w:id="892" w:author="Intel Corp - Naveen Palle" w:date="2020-04-07T16:07:00Z">
              <w:r>
                <w:t xml:space="preserve">sent outside the active time </w:t>
              </w:r>
            </w:ins>
            <w:ins w:id="893" w:author="Intel Corp - Naveen Palle" w:date="2020-04-07T16:06:00Z">
              <w:r w:rsidRPr="00AB4E7E">
                <w:t xml:space="preserve">as defined in clause </w:t>
              </w:r>
              <w:r>
                <w:t>XX</w:t>
              </w:r>
              <w:r w:rsidRPr="00AB4E7E">
                <w:t xml:space="preserve"> of TS 38.</w:t>
              </w:r>
              <w:r>
                <w:t>XXX</w:t>
              </w:r>
              <w:r w:rsidRPr="00AB4E7E">
                <w:t xml:space="preserve"> [</w:t>
              </w:r>
              <w:r>
                <w:t>X</w:t>
              </w:r>
              <w:r w:rsidRPr="00AB4E7E">
                <w:t>].</w:t>
              </w:r>
            </w:ins>
          </w:p>
        </w:tc>
        <w:tc>
          <w:tcPr>
            <w:tcW w:w="709" w:type="dxa"/>
          </w:tcPr>
          <w:p w14:paraId="14E7BE40" w14:textId="77777777" w:rsidR="001B7118" w:rsidRPr="00AB4E7E" w:rsidRDefault="001B7118" w:rsidP="00117291">
            <w:pPr>
              <w:pStyle w:val="TAL"/>
              <w:jc w:val="center"/>
              <w:rPr>
                <w:ins w:id="894" w:author="Intel Corp - Naveen Palle" w:date="2020-04-07T16:06:00Z"/>
              </w:rPr>
            </w:pPr>
            <w:ins w:id="895" w:author="Intel Corp - Naveen Palle" w:date="2020-04-07T16:06:00Z">
              <w:r w:rsidRPr="00AB4E7E">
                <w:t>UE</w:t>
              </w:r>
            </w:ins>
          </w:p>
        </w:tc>
        <w:tc>
          <w:tcPr>
            <w:tcW w:w="567" w:type="dxa"/>
          </w:tcPr>
          <w:p w14:paraId="197A4B2F" w14:textId="77777777" w:rsidR="001B7118" w:rsidRPr="00AB4E7E" w:rsidRDefault="001B7118" w:rsidP="00117291">
            <w:pPr>
              <w:pStyle w:val="TAL"/>
              <w:jc w:val="center"/>
              <w:rPr>
                <w:ins w:id="896" w:author="Intel Corp - Naveen Palle" w:date="2020-04-07T16:06:00Z"/>
              </w:rPr>
            </w:pPr>
            <w:ins w:id="897" w:author="Intel Corp - Naveen Palle" w:date="2020-04-07T16:06:00Z">
              <w:r w:rsidRPr="00AB4E7E">
                <w:t>No</w:t>
              </w:r>
            </w:ins>
          </w:p>
        </w:tc>
        <w:tc>
          <w:tcPr>
            <w:tcW w:w="709" w:type="dxa"/>
          </w:tcPr>
          <w:p w14:paraId="03A30AD1" w14:textId="77777777" w:rsidR="001B7118" w:rsidRPr="00AB4E7E" w:rsidRDefault="001B7118" w:rsidP="00117291">
            <w:pPr>
              <w:pStyle w:val="TAL"/>
              <w:jc w:val="center"/>
              <w:rPr>
                <w:ins w:id="898" w:author="Intel Corp - Naveen Palle" w:date="2020-04-07T16:06:00Z"/>
              </w:rPr>
            </w:pPr>
            <w:ins w:id="899" w:author="Intel Corp - Naveen Palle" w:date="2020-04-07T16:06:00Z">
              <w:r w:rsidRPr="00AB4E7E">
                <w:t>No</w:t>
              </w:r>
            </w:ins>
          </w:p>
        </w:tc>
        <w:tc>
          <w:tcPr>
            <w:tcW w:w="728" w:type="dxa"/>
          </w:tcPr>
          <w:p w14:paraId="20E2A502" w14:textId="77777777" w:rsidR="001B7118" w:rsidRPr="00AB4E7E" w:rsidRDefault="001B7118" w:rsidP="00117291">
            <w:pPr>
              <w:pStyle w:val="TAL"/>
              <w:jc w:val="center"/>
              <w:rPr>
                <w:ins w:id="900" w:author="Intel Corp - Naveen Palle" w:date="2020-04-07T16:06:00Z"/>
              </w:rPr>
            </w:pPr>
            <w:ins w:id="901" w:author="Intel Corp - Naveen Palle" w:date="2020-04-07T16:06:00Z">
              <w:r>
                <w:t>No</w:t>
              </w:r>
            </w:ins>
          </w:p>
        </w:tc>
      </w:tr>
      <w:tr w:rsidR="001B7118" w:rsidRPr="00AB4E7E" w14:paraId="7D538ADF" w14:textId="77777777" w:rsidTr="00117291">
        <w:trPr>
          <w:cantSplit/>
          <w:tblHeader/>
        </w:trPr>
        <w:tc>
          <w:tcPr>
            <w:tcW w:w="6917" w:type="dxa"/>
          </w:tcPr>
          <w:p w14:paraId="1D6CCB3F" w14:textId="77777777" w:rsidR="001B7118" w:rsidRPr="00AB4E7E" w:rsidRDefault="001B7118" w:rsidP="00117291">
            <w:pPr>
              <w:pStyle w:val="TAL"/>
              <w:rPr>
                <w:b/>
                <w:i/>
              </w:rPr>
            </w:pPr>
            <w:proofErr w:type="spellStart"/>
            <w:r w:rsidRPr="00AB4E7E">
              <w:rPr>
                <w:b/>
                <w:i/>
              </w:rPr>
              <w:t>semiOpenLoopCSI</w:t>
            </w:r>
            <w:proofErr w:type="spellEnd"/>
          </w:p>
          <w:p w14:paraId="71BDF21F" w14:textId="77777777" w:rsidR="001B7118" w:rsidRPr="00AB4E7E" w:rsidRDefault="001B7118" w:rsidP="00117291">
            <w:pPr>
              <w:pStyle w:val="TAL"/>
            </w:pPr>
            <w:r w:rsidRPr="00AB4E7E">
              <w:t>Indicates whether UE supports CSI reporting with report quantity set to 'CRI/RI/i1/CQI ' as defined in clause 5.2.1.4 of TS 38.214 [12].</w:t>
            </w:r>
          </w:p>
        </w:tc>
        <w:tc>
          <w:tcPr>
            <w:tcW w:w="709" w:type="dxa"/>
          </w:tcPr>
          <w:p w14:paraId="1EFE7EFB" w14:textId="77777777" w:rsidR="001B7118" w:rsidRPr="00AB4E7E" w:rsidRDefault="001B7118" w:rsidP="00117291">
            <w:pPr>
              <w:pStyle w:val="TAL"/>
              <w:jc w:val="center"/>
            </w:pPr>
            <w:r w:rsidRPr="00AB4E7E">
              <w:t>UE</w:t>
            </w:r>
          </w:p>
        </w:tc>
        <w:tc>
          <w:tcPr>
            <w:tcW w:w="567" w:type="dxa"/>
          </w:tcPr>
          <w:p w14:paraId="245A366E" w14:textId="77777777" w:rsidR="001B7118" w:rsidRPr="00AB4E7E" w:rsidRDefault="001B7118" w:rsidP="00117291">
            <w:pPr>
              <w:pStyle w:val="TAL"/>
              <w:jc w:val="center"/>
            </w:pPr>
            <w:r w:rsidRPr="00AB4E7E">
              <w:t>No</w:t>
            </w:r>
          </w:p>
        </w:tc>
        <w:tc>
          <w:tcPr>
            <w:tcW w:w="709" w:type="dxa"/>
          </w:tcPr>
          <w:p w14:paraId="33E6EC3C" w14:textId="77777777" w:rsidR="001B7118" w:rsidRPr="00AB4E7E" w:rsidRDefault="001B7118" w:rsidP="00117291">
            <w:pPr>
              <w:pStyle w:val="TAL"/>
              <w:jc w:val="center"/>
            </w:pPr>
            <w:r w:rsidRPr="00AB4E7E">
              <w:t>No</w:t>
            </w:r>
          </w:p>
        </w:tc>
        <w:tc>
          <w:tcPr>
            <w:tcW w:w="728" w:type="dxa"/>
          </w:tcPr>
          <w:p w14:paraId="3D017E35" w14:textId="77777777" w:rsidR="001B7118" w:rsidRPr="00AB4E7E" w:rsidRDefault="001B7118" w:rsidP="00117291">
            <w:pPr>
              <w:pStyle w:val="TAL"/>
              <w:jc w:val="center"/>
            </w:pPr>
            <w:r w:rsidRPr="00AB4E7E">
              <w:t>Yes</w:t>
            </w:r>
          </w:p>
        </w:tc>
      </w:tr>
      <w:tr w:rsidR="001B7118" w:rsidRPr="00AB4E7E" w14:paraId="41E2AEAA" w14:textId="77777777" w:rsidTr="00117291">
        <w:trPr>
          <w:cantSplit/>
          <w:tblHeader/>
        </w:trPr>
        <w:tc>
          <w:tcPr>
            <w:tcW w:w="6917" w:type="dxa"/>
          </w:tcPr>
          <w:p w14:paraId="09038221" w14:textId="77777777" w:rsidR="001B7118" w:rsidRPr="00AB4E7E" w:rsidRDefault="001B7118" w:rsidP="00117291">
            <w:pPr>
              <w:pStyle w:val="TAL"/>
              <w:rPr>
                <w:b/>
                <w:i/>
              </w:rPr>
            </w:pPr>
            <w:proofErr w:type="spellStart"/>
            <w:r w:rsidRPr="00AB4E7E">
              <w:rPr>
                <w:b/>
                <w:i/>
              </w:rPr>
              <w:t>semiStaticHARQ</w:t>
            </w:r>
            <w:proofErr w:type="spellEnd"/>
            <w:r w:rsidRPr="00AB4E7E">
              <w:rPr>
                <w:b/>
                <w:i/>
              </w:rPr>
              <w:t>-ACK-Codebook</w:t>
            </w:r>
          </w:p>
          <w:p w14:paraId="66A3DBDE" w14:textId="77777777" w:rsidR="001B7118" w:rsidRPr="00AB4E7E" w:rsidRDefault="001B7118" w:rsidP="00117291">
            <w:pPr>
              <w:pStyle w:val="TAL"/>
            </w:pPr>
            <w:r w:rsidRPr="00AB4E7E">
              <w:t>Indicates whether the UE supports HARQ-ACK codebook constructed by semi-static configuration.</w:t>
            </w:r>
          </w:p>
        </w:tc>
        <w:tc>
          <w:tcPr>
            <w:tcW w:w="709" w:type="dxa"/>
          </w:tcPr>
          <w:p w14:paraId="3736B01C" w14:textId="77777777" w:rsidR="001B7118" w:rsidRPr="00AB4E7E" w:rsidRDefault="001B7118" w:rsidP="00117291">
            <w:pPr>
              <w:pStyle w:val="TAL"/>
              <w:jc w:val="center"/>
            </w:pPr>
            <w:r w:rsidRPr="00AB4E7E">
              <w:t>UE</w:t>
            </w:r>
          </w:p>
        </w:tc>
        <w:tc>
          <w:tcPr>
            <w:tcW w:w="567" w:type="dxa"/>
          </w:tcPr>
          <w:p w14:paraId="480F018E" w14:textId="77777777" w:rsidR="001B7118" w:rsidRPr="00AB4E7E" w:rsidRDefault="001B7118" w:rsidP="00117291">
            <w:pPr>
              <w:pStyle w:val="TAL"/>
              <w:jc w:val="center"/>
            </w:pPr>
            <w:r w:rsidRPr="00AB4E7E">
              <w:t>Yes</w:t>
            </w:r>
          </w:p>
        </w:tc>
        <w:tc>
          <w:tcPr>
            <w:tcW w:w="709" w:type="dxa"/>
          </w:tcPr>
          <w:p w14:paraId="02BB8732" w14:textId="77777777" w:rsidR="001B7118" w:rsidRPr="00AB4E7E" w:rsidRDefault="001B7118" w:rsidP="00117291">
            <w:pPr>
              <w:pStyle w:val="TAL"/>
              <w:jc w:val="center"/>
            </w:pPr>
            <w:r w:rsidRPr="00AB4E7E">
              <w:t>No</w:t>
            </w:r>
          </w:p>
        </w:tc>
        <w:tc>
          <w:tcPr>
            <w:tcW w:w="728" w:type="dxa"/>
          </w:tcPr>
          <w:p w14:paraId="6F3E3E23" w14:textId="77777777" w:rsidR="001B7118" w:rsidRPr="00AB4E7E" w:rsidRDefault="001B7118" w:rsidP="00117291">
            <w:pPr>
              <w:pStyle w:val="TAL"/>
              <w:jc w:val="center"/>
            </w:pPr>
            <w:r w:rsidRPr="00AB4E7E">
              <w:t>No</w:t>
            </w:r>
          </w:p>
        </w:tc>
      </w:tr>
      <w:tr w:rsidR="001B7118" w:rsidRPr="00AB4E7E" w14:paraId="31233EE0" w14:textId="77777777" w:rsidTr="00117291">
        <w:trPr>
          <w:cantSplit/>
          <w:tblHeader/>
          <w:ins w:id="902" w:author="Intel Corp - Naveen Palle" w:date="2020-04-07T16:16:00Z"/>
        </w:trPr>
        <w:tc>
          <w:tcPr>
            <w:tcW w:w="6917" w:type="dxa"/>
            <w:tcBorders>
              <w:top w:val="single" w:sz="4" w:space="0" w:color="808080"/>
              <w:left w:val="single" w:sz="4" w:space="0" w:color="808080"/>
              <w:bottom w:val="single" w:sz="4" w:space="0" w:color="808080"/>
              <w:right w:val="single" w:sz="4" w:space="0" w:color="808080"/>
            </w:tcBorders>
          </w:tcPr>
          <w:p w14:paraId="30539A88" w14:textId="067B6FBD" w:rsidR="001B7118" w:rsidRPr="00AB4E7E" w:rsidRDefault="001B7118" w:rsidP="00117291">
            <w:pPr>
              <w:pStyle w:val="TAL"/>
              <w:rPr>
                <w:ins w:id="903" w:author="Intel Corp - Naveen Palle" w:date="2020-04-07T16:16:00Z"/>
                <w:b/>
                <w:i/>
                <w:lang w:eastAsia="ja-JP"/>
              </w:rPr>
            </w:pPr>
            <w:ins w:id="904" w:author="Intel Corp - Naveen Palle" w:date="2020-04-07T16:17:00Z">
              <w:r w:rsidRPr="001B7118">
                <w:rPr>
                  <w:b/>
                  <w:i/>
                  <w:lang w:eastAsia="ja-JP"/>
                </w:rPr>
                <w:t>simultaneousPDSCH-CLI-RSSI-MeasSupport-</w:t>
              </w:r>
            </w:ins>
            <w:ins w:id="905" w:author="Intel Corp - Naveen Palle" w:date="2020-04-09T22:58:00Z">
              <w:r w:rsidR="00080497">
                <w:rPr>
                  <w:b/>
                  <w:bCs/>
                  <w:i/>
                  <w:iCs/>
                </w:rPr>
                <w:t>r</w:t>
              </w:r>
              <w:r w:rsidR="00080497" w:rsidRPr="005B393A">
                <w:rPr>
                  <w:b/>
                  <w:bCs/>
                  <w:i/>
                  <w:iCs/>
                </w:rPr>
                <w:t>16</w:t>
              </w:r>
            </w:ins>
          </w:p>
          <w:p w14:paraId="125C2708" w14:textId="5F0EE0A3" w:rsidR="001B7118" w:rsidRPr="00AB4E7E" w:rsidRDefault="001B7118" w:rsidP="00117291">
            <w:pPr>
              <w:pStyle w:val="TAL"/>
              <w:rPr>
                <w:ins w:id="906" w:author="Intel Corp - Naveen Palle" w:date="2020-04-07T16:16:00Z"/>
                <w:b/>
                <w:i/>
                <w:lang w:eastAsia="ja-JP"/>
              </w:rPr>
            </w:pPr>
            <w:ins w:id="907" w:author="Intel Corp - Naveen Palle" w:date="2020-04-07T16:16:00Z">
              <w:r w:rsidRPr="00AB4E7E">
                <w:rPr>
                  <w:rFonts w:cs="Arial"/>
                  <w:bCs/>
                  <w:iCs/>
                  <w:szCs w:val="18"/>
                  <w:lang w:val="en-US"/>
                </w:rPr>
                <w:t xml:space="preserve">Indicates </w:t>
              </w:r>
              <w:r>
                <w:t>the s</w:t>
              </w:r>
              <w:r w:rsidRPr="00E52FE2">
                <w:t xml:space="preserve">upport </w:t>
              </w:r>
              <w:r>
                <w:t xml:space="preserve">of </w:t>
              </w:r>
            </w:ins>
            <w:ins w:id="908" w:author="Intel Corp - Naveen Palle" w:date="2020-04-07T16:18:00Z">
              <w:r>
                <w:t>simultaneous reception of PDSCH and CLI-RSSI measurement resource</w:t>
              </w:r>
              <w:r w:rsidRPr="00E52FE2">
                <w:t xml:space="preserve"> </w:t>
              </w:r>
            </w:ins>
            <w:ins w:id="909" w:author="Intel Corp - Naveen Palle" w:date="2020-04-07T16:16:00Z">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ins>
            <w:ins w:id="910" w:author="Intel Corp - Naveen Palle" w:date="2020-04-07T16:19:00Z">
              <w:r>
                <w:t>assumes that PDSCH is frequency division multiplexed with CLI-RSSI measurement resource(s)</w:t>
              </w:r>
            </w:ins>
            <w:ins w:id="911" w:author="Intel Corp - Naveen Palle" w:date="2020-04-07T16:20:00Z">
              <w:r>
                <w:t>. If the UE supports this feature, the UE also supports</w:t>
              </w:r>
            </w:ins>
            <w:ins w:id="912" w:author="Intel Corp - Naveen Palle" w:date="2020-04-07T16:21:00Z">
              <w:r>
                <w:t xml:space="preserve"> CLI-RSSI measurement and shall set </w:t>
              </w:r>
              <w:r w:rsidRPr="001B7118">
                <w:rPr>
                  <w:bCs/>
                  <w:i/>
                  <w:lang w:eastAsia="ja-JP"/>
                </w:rPr>
                <w:t>cli-RSSI-MeasSupportSameSCS-</w:t>
              </w:r>
            </w:ins>
            <w:ins w:id="913" w:author="Intel Corp - Naveen Palle" w:date="2020-04-09T22:58:00Z">
              <w:r w:rsidR="00080497" w:rsidRPr="00080497">
                <w:rPr>
                  <w:i/>
                  <w:iCs/>
                </w:rPr>
                <w:t>r16</w:t>
              </w:r>
            </w:ins>
            <w:ins w:id="914" w:author="Intel Corp - Naveen Palle" w:date="2020-04-07T16:22:00Z">
              <w:r>
                <w:t xml:space="preserve"> to </w:t>
              </w:r>
              <w:r>
                <w:rPr>
                  <w:i/>
                  <w:iCs/>
                </w:rPr>
                <w:t>supported.</w:t>
              </w:r>
            </w:ins>
            <w:ins w:id="915" w:author="Intel Corp - Naveen Palle" w:date="2020-04-07T16:21:00Z">
              <w:r>
                <w:t xml:space="preserve"> </w:t>
              </w:r>
            </w:ins>
            <w:ins w:id="916" w:author="Intel Corp - Naveen Palle" w:date="2020-04-07T16:20:00Z">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452064A" w14:textId="77777777" w:rsidR="001B7118" w:rsidRPr="00AB4E7E" w:rsidRDefault="001B7118" w:rsidP="00117291">
            <w:pPr>
              <w:pStyle w:val="TAL"/>
              <w:jc w:val="center"/>
              <w:rPr>
                <w:ins w:id="917" w:author="Intel Corp - Naveen Palle" w:date="2020-04-07T16:16:00Z"/>
                <w:lang w:eastAsia="ja-JP"/>
              </w:rPr>
            </w:pPr>
            <w:ins w:id="918" w:author="Intel Corp - Naveen Palle" w:date="2020-04-07T16:16:00Z">
              <w:r w:rsidRPr="00AB4E7E">
                <w:rPr>
                  <w:lang w:eastAsia="ja-JP"/>
                </w:rPr>
                <w:t>UE</w:t>
              </w:r>
            </w:ins>
          </w:p>
        </w:tc>
        <w:tc>
          <w:tcPr>
            <w:tcW w:w="567" w:type="dxa"/>
            <w:tcBorders>
              <w:top w:val="single" w:sz="4" w:space="0" w:color="808080"/>
              <w:left w:val="single" w:sz="4" w:space="0" w:color="808080"/>
              <w:bottom w:val="single" w:sz="4" w:space="0" w:color="808080"/>
              <w:right w:val="single" w:sz="4" w:space="0" w:color="808080"/>
            </w:tcBorders>
          </w:tcPr>
          <w:p w14:paraId="09C8416B" w14:textId="77777777" w:rsidR="001B7118" w:rsidRPr="00AB4E7E" w:rsidRDefault="001B7118" w:rsidP="00117291">
            <w:pPr>
              <w:pStyle w:val="TAL"/>
              <w:jc w:val="center"/>
              <w:rPr>
                <w:ins w:id="919" w:author="Intel Corp - Naveen Palle" w:date="2020-04-07T16:16:00Z"/>
                <w:lang w:eastAsia="ja-JP"/>
              </w:rPr>
            </w:pPr>
            <w:ins w:id="920" w:author="Intel Corp - Naveen Palle" w:date="2020-04-07T16:16:00Z">
              <w:r w:rsidRPr="00AB4E7E">
                <w:rPr>
                  <w:lang w:eastAsia="ja-JP"/>
                </w:rPr>
                <w:t>No</w:t>
              </w:r>
            </w:ins>
          </w:p>
        </w:tc>
        <w:tc>
          <w:tcPr>
            <w:tcW w:w="709" w:type="dxa"/>
            <w:tcBorders>
              <w:top w:val="single" w:sz="4" w:space="0" w:color="808080"/>
              <w:left w:val="single" w:sz="4" w:space="0" w:color="808080"/>
              <w:bottom w:val="single" w:sz="4" w:space="0" w:color="808080"/>
              <w:right w:val="single" w:sz="4" w:space="0" w:color="808080"/>
            </w:tcBorders>
          </w:tcPr>
          <w:p w14:paraId="62825526" w14:textId="77777777" w:rsidR="001B7118" w:rsidRPr="00AB4E7E" w:rsidRDefault="001B7118" w:rsidP="00117291">
            <w:pPr>
              <w:pStyle w:val="TAL"/>
              <w:jc w:val="center"/>
              <w:rPr>
                <w:ins w:id="921" w:author="Intel Corp - Naveen Palle" w:date="2020-04-07T16:16:00Z"/>
                <w:lang w:eastAsia="ja-JP"/>
              </w:rPr>
            </w:pPr>
            <w:ins w:id="922" w:author="Intel Corp - Naveen Palle" w:date="2020-04-07T16:16:00Z">
              <w:r w:rsidRPr="00AB4E7E">
                <w:rPr>
                  <w:lang w:eastAsia="ja-JP"/>
                </w:rPr>
                <w:t>TDD only</w:t>
              </w:r>
            </w:ins>
          </w:p>
        </w:tc>
        <w:tc>
          <w:tcPr>
            <w:tcW w:w="728" w:type="dxa"/>
            <w:tcBorders>
              <w:top w:val="single" w:sz="4" w:space="0" w:color="808080"/>
              <w:left w:val="single" w:sz="4" w:space="0" w:color="808080"/>
              <w:bottom w:val="single" w:sz="4" w:space="0" w:color="808080"/>
              <w:right w:val="single" w:sz="4" w:space="0" w:color="808080"/>
            </w:tcBorders>
          </w:tcPr>
          <w:p w14:paraId="3D09843F" w14:textId="77777777" w:rsidR="001B7118" w:rsidRPr="00AB4E7E" w:rsidRDefault="001B7118" w:rsidP="00117291">
            <w:pPr>
              <w:pStyle w:val="TAL"/>
              <w:jc w:val="center"/>
              <w:rPr>
                <w:ins w:id="923" w:author="Intel Corp - Naveen Palle" w:date="2020-04-07T16:16:00Z"/>
                <w:lang w:eastAsia="ja-JP"/>
              </w:rPr>
            </w:pPr>
            <w:ins w:id="924" w:author="Intel Corp - Naveen Palle" w:date="2020-04-07T16:16:00Z">
              <w:r w:rsidRPr="00AB4E7E">
                <w:rPr>
                  <w:lang w:eastAsia="ja-JP"/>
                </w:rPr>
                <w:t>Yes</w:t>
              </w:r>
            </w:ins>
          </w:p>
        </w:tc>
      </w:tr>
      <w:tr w:rsidR="001B7118" w:rsidRPr="00AB4E7E" w14:paraId="7F4F1282" w14:textId="77777777" w:rsidTr="00117291">
        <w:trPr>
          <w:cantSplit/>
          <w:tblHeader/>
          <w:ins w:id="925" w:author="Intel Corp - Naveen Palle" w:date="2020-04-07T16:16:00Z"/>
        </w:trPr>
        <w:tc>
          <w:tcPr>
            <w:tcW w:w="6917" w:type="dxa"/>
          </w:tcPr>
          <w:p w14:paraId="302FF6FC" w14:textId="051F89A9" w:rsidR="001B7118" w:rsidRPr="00AB4E7E" w:rsidRDefault="001B7118" w:rsidP="00117291">
            <w:pPr>
              <w:pStyle w:val="TAL"/>
              <w:rPr>
                <w:ins w:id="926" w:author="Intel Corp - Naveen Palle" w:date="2020-04-07T16:19:00Z"/>
                <w:b/>
                <w:i/>
                <w:lang w:eastAsia="ja-JP"/>
              </w:rPr>
            </w:pPr>
            <w:ins w:id="927" w:author="Intel Corp - Naveen Palle" w:date="2020-04-07T16:19:00Z">
              <w:r w:rsidRPr="00CE1A62">
                <w:rPr>
                  <w:b/>
                  <w:i/>
                  <w:lang w:eastAsia="ja-JP"/>
                </w:rPr>
                <w:t>simultaneousPDSCH-CLI-</w:t>
              </w:r>
              <w:r>
                <w:rPr>
                  <w:b/>
                  <w:i/>
                  <w:lang w:eastAsia="ja-JP"/>
                </w:rPr>
                <w:t>S</w:t>
              </w:r>
              <w:r w:rsidRPr="00CE1A62">
                <w:rPr>
                  <w:b/>
                  <w:i/>
                  <w:lang w:eastAsia="ja-JP"/>
                </w:rPr>
                <w:t>RS-MeasSupport-</w:t>
              </w:r>
            </w:ins>
            <w:ins w:id="928" w:author="Intel Corp - Naveen Palle" w:date="2020-04-09T22:59:00Z">
              <w:r w:rsidR="00080497">
                <w:rPr>
                  <w:b/>
                  <w:bCs/>
                  <w:i/>
                  <w:iCs/>
                </w:rPr>
                <w:t>r</w:t>
              </w:r>
              <w:r w:rsidR="00080497" w:rsidRPr="005B393A">
                <w:rPr>
                  <w:b/>
                  <w:bCs/>
                  <w:i/>
                  <w:iCs/>
                </w:rPr>
                <w:t>16</w:t>
              </w:r>
            </w:ins>
          </w:p>
          <w:p w14:paraId="3B22F2B2" w14:textId="79E601CD" w:rsidR="001B7118" w:rsidRPr="00AB4E7E" w:rsidRDefault="001B7118" w:rsidP="00117291">
            <w:pPr>
              <w:pStyle w:val="TAL"/>
              <w:rPr>
                <w:ins w:id="929" w:author="Intel Corp - Naveen Palle" w:date="2020-04-07T16:16:00Z"/>
                <w:b/>
                <w:i/>
              </w:rPr>
            </w:pPr>
            <w:ins w:id="930" w:author="Intel Corp - Naveen Palle" w:date="2020-04-07T16:19:00Z">
              <w:r w:rsidRPr="00AB4E7E">
                <w:rPr>
                  <w:rFonts w:cs="Arial"/>
                  <w:bCs/>
                  <w:iCs/>
                  <w:szCs w:val="18"/>
                  <w:lang w:val="en-US"/>
                </w:rPr>
                <w:t xml:space="preserve">Indicates </w:t>
              </w:r>
              <w:r>
                <w:t>the s</w:t>
              </w:r>
              <w:r w:rsidRPr="00E52FE2">
                <w:t xml:space="preserve">upport </w:t>
              </w:r>
              <w:r>
                <w:t>of simultaneous reception of PDSCH and CLI-</w:t>
              </w:r>
            </w:ins>
            <w:ins w:id="931" w:author="Intel Corp - Naveen Palle" w:date="2020-04-07T16:20:00Z">
              <w:r>
                <w:t>S</w:t>
              </w:r>
            </w:ins>
            <w:ins w:id="932" w:author="Intel Corp - Naveen Palle" w:date="2020-04-07T16:19:00Z">
              <w:r>
                <w:t>RS measurement resource</w:t>
              </w:r>
              <w:r w:rsidRPr="00E52FE2">
                <w:t xml:space="preserve"> </w:t>
              </w:r>
              <w:r w:rsidRPr="00AB4E7E">
                <w:rPr>
                  <w:rFonts w:cs="Arial"/>
                  <w:bCs/>
                  <w:iCs/>
                  <w:szCs w:val="18"/>
                  <w:lang w:val="en-US"/>
                </w:rPr>
                <w:t>as specified in 38.</w:t>
              </w:r>
              <w:r>
                <w:rPr>
                  <w:rFonts w:cs="Arial"/>
                  <w:bCs/>
                  <w:iCs/>
                  <w:szCs w:val="18"/>
                  <w:lang w:val="en-US"/>
                </w:rPr>
                <w:t>XXX</w:t>
              </w:r>
              <w:r w:rsidRPr="00AB4E7E">
                <w:rPr>
                  <w:rFonts w:cs="Arial"/>
                  <w:bCs/>
                  <w:iCs/>
                  <w:szCs w:val="18"/>
                  <w:lang w:val="en-US"/>
                </w:rPr>
                <w:t xml:space="preserve"> [</w:t>
              </w:r>
              <w:r>
                <w:rPr>
                  <w:rFonts w:cs="Arial"/>
                  <w:bCs/>
                  <w:iCs/>
                  <w:szCs w:val="18"/>
                  <w:lang w:val="en-US"/>
                </w:rPr>
                <w:t>XX</w:t>
              </w:r>
              <w:r w:rsidRPr="00AB4E7E">
                <w:rPr>
                  <w:rFonts w:cs="Arial"/>
                  <w:bCs/>
                  <w:iCs/>
                  <w:szCs w:val="18"/>
                  <w:lang w:val="en-US"/>
                </w:rPr>
                <w:t>].</w:t>
              </w:r>
              <w:r>
                <w:rPr>
                  <w:rFonts w:cs="Arial"/>
                  <w:bCs/>
                  <w:iCs/>
                  <w:szCs w:val="18"/>
                  <w:lang w:val="en-US"/>
                </w:rPr>
                <w:t xml:space="preserve"> The UE </w:t>
              </w:r>
              <w:r>
                <w:t>assumes that PDSCH is frequency division multiplexed with CLI-</w:t>
              </w:r>
            </w:ins>
            <w:ins w:id="933" w:author="Intel Corp - Naveen Palle" w:date="2020-04-07T16:20:00Z">
              <w:r>
                <w:t>S</w:t>
              </w:r>
            </w:ins>
            <w:ins w:id="934" w:author="Intel Corp - Naveen Palle" w:date="2020-04-07T16:19:00Z">
              <w:r>
                <w:t>RS measurement resource(s)</w:t>
              </w:r>
            </w:ins>
            <w:ins w:id="935" w:author="Intel Corp - Naveen Palle" w:date="2020-04-07T16:22:00Z">
              <w:r>
                <w:t xml:space="preserve">. If the UE supports this feature, the UE also supports CLI-SRS measurement and shall set </w:t>
              </w:r>
              <w:r w:rsidRPr="00CE1A62">
                <w:rPr>
                  <w:bCs/>
                  <w:i/>
                  <w:lang w:eastAsia="ja-JP"/>
                </w:rPr>
                <w:t>cli-</w:t>
              </w:r>
              <w:r>
                <w:rPr>
                  <w:bCs/>
                  <w:i/>
                  <w:lang w:eastAsia="ja-JP"/>
                </w:rPr>
                <w:t>S</w:t>
              </w:r>
              <w:r w:rsidRPr="00CE1A62">
                <w:rPr>
                  <w:bCs/>
                  <w:i/>
                  <w:lang w:eastAsia="ja-JP"/>
                </w:rPr>
                <w:t>RS-MeasSupportSameSCS-</w:t>
              </w:r>
            </w:ins>
            <w:ins w:id="936" w:author="Intel Corp - Naveen Palle" w:date="2020-04-09T22:59:00Z">
              <w:r w:rsidR="00080497">
                <w:rPr>
                  <w:bCs/>
                  <w:i/>
                  <w:lang w:eastAsia="ja-JP"/>
                </w:rPr>
                <w:t>r</w:t>
              </w:r>
            </w:ins>
            <w:ins w:id="937" w:author="Intel Corp - Naveen Palle" w:date="2020-04-07T16:22:00Z">
              <w:r w:rsidRPr="00CE1A62">
                <w:rPr>
                  <w:bCs/>
                  <w:i/>
                  <w:lang w:eastAsia="ja-JP"/>
                </w:rPr>
                <w:t>16</w:t>
              </w:r>
              <w:r>
                <w:t xml:space="preserve"> to </w:t>
              </w:r>
              <w:r>
                <w:rPr>
                  <w:i/>
                  <w:iCs/>
                </w:rPr>
                <w:t>supported.</w:t>
              </w:r>
              <w:r>
                <w:t xml:space="preserve">  </w:t>
              </w:r>
            </w:ins>
          </w:p>
        </w:tc>
        <w:tc>
          <w:tcPr>
            <w:tcW w:w="709" w:type="dxa"/>
          </w:tcPr>
          <w:p w14:paraId="46C565A3" w14:textId="77777777" w:rsidR="001B7118" w:rsidRPr="00AB4E7E" w:rsidRDefault="001B7118" w:rsidP="00117291">
            <w:pPr>
              <w:pStyle w:val="TAL"/>
              <w:jc w:val="center"/>
              <w:rPr>
                <w:ins w:id="938" w:author="Intel Corp - Naveen Palle" w:date="2020-04-07T16:16:00Z"/>
              </w:rPr>
            </w:pPr>
            <w:ins w:id="939" w:author="Intel Corp - Naveen Palle" w:date="2020-04-07T16:19:00Z">
              <w:r w:rsidRPr="00AB4E7E">
                <w:rPr>
                  <w:lang w:eastAsia="ja-JP"/>
                </w:rPr>
                <w:t>UE</w:t>
              </w:r>
            </w:ins>
          </w:p>
        </w:tc>
        <w:tc>
          <w:tcPr>
            <w:tcW w:w="567" w:type="dxa"/>
          </w:tcPr>
          <w:p w14:paraId="1DD9094A" w14:textId="77777777" w:rsidR="001B7118" w:rsidRPr="00AB4E7E" w:rsidRDefault="001B7118" w:rsidP="00117291">
            <w:pPr>
              <w:pStyle w:val="TAL"/>
              <w:jc w:val="center"/>
              <w:rPr>
                <w:ins w:id="940" w:author="Intel Corp - Naveen Palle" w:date="2020-04-07T16:16:00Z"/>
              </w:rPr>
            </w:pPr>
            <w:ins w:id="941" w:author="Intel Corp - Naveen Palle" w:date="2020-04-07T16:19:00Z">
              <w:r w:rsidRPr="00AB4E7E">
                <w:rPr>
                  <w:lang w:eastAsia="ja-JP"/>
                </w:rPr>
                <w:t>No</w:t>
              </w:r>
            </w:ins>
          </w:p>
        </w:tc>
        <w:tc>
          <w:tcPr>
            <w:tcW w:w="709" w:type="dxa"/>
          </w:tcPr>
          <w:p w14:paraId="2A462504" w14:textId="77777777" w:rsidR="001B7118" w:rsidRPr="00AB4E7E" w:rsidRDefault="001B7118" w:rsidP="00117291">
            <w:pPr>
              <w:pStyle w:val="TAL"/>
              <w:jc w:val="center"/>
              <w:rPr>
                <w:ins w:id="942" w:author="Intel Corp - Naveen Palle" w:date="2020-04-07T16:16:00Z"/>
              </w:rPr>
            </w:pPr>
            <w:ins w:id="943" w:author="Intel Corp - Naveen Palle" w:date="2020-04-07T16:19:00Z">
              <w:r w:rsidRPr="00AB4E7E">
                <w:rPr>
                  <w:lang w:eastAsia="ja-JP"/>
                </w:rPr>
                <w:t>TDD only</w:t>
              </w:r>
            </w:ins>
          </w:p>
        </w:tc>
        <w:tc>
          <w:tcPr>
            <w:tcW w:w="728" w:type="dxa"/>
          </w:tcPr>
          <w:p w14:paraId="6006C8B8" w14:textId="77777777" w:rsidR="001B7118" w:rsidRPr="00AB4E7E" w:rsidRDefault="001B7118" w:rsidP="00117291">
            <w:pPr>
              <w:pStyle w:val="TAL"/>
              <w:jc w:val="center"/>
              <w:rPr>
                <w:ins w:id="944" w:author="Intel Corp - Naveen Palle" w:date="2020-04-07T16:16:00Z"/>
              </w:rPr>
            </w:pPr>
            <w:ins w:id="945" w:author="Intel Corp - Naveen Palle" w:date="2020-04-07T16:19:00Z">
              <w:r w:rsidRPr="00AB4E7E">
                <w:rPr>
                  <w:lang w:eastAsia="ja-JP"/>
                </w:rPr>
                <w:t>Yes</w:t>
              </w:r>
            </w:ins>
          </w:p>
        </w:tc>
      </w:tr>
      <w:tr w:rsidR="001B7118" w:rsidRPr="00AB4E7E" w14:paraId="4734F6CA" w14:textId="77777777" w:rsidTr="00117291">
        <w:trPr>
          <w:cantSplit/>
          <w:tblHeader/>
        </w:trPr>
        <w:tc>
          <w:tcPr>
            <w:tcW w:w="6917" w:type="dxa"/>
          </w:tcPr>
          <w:p w14:paraId="1785F300" w14:textId="77777777" w:rsidR="001B7118" w:rsidRPr="00AB4E7E" w:rsidRDefault="001B7118" w:rsidP="00117291">
            <w:pPr>
              <w:pStyle w:val="TAL"/>
              <w:rPr>
                <w:b/>
                <w:i/>
              </w:rPr>
            </w:pPr>
            <w:proofErr w:type="spellStart"/>
            <w:r w:rsidRPr="00AB4E7E">
              <w:rPr>
                <w:b/>
                <w:i/>
              </w:rPr>
              <w:t>spatialBundlingHARQ</w:t>
            </w:r>
            <w:proofErr w:type="spellEnd"/>
            <w:r w:rsidRPr="00AB4E7E">
              <w:rPr>
                <w:b/>
                <w:i/>
              </w:rPr>
              <w:t>-ACK</w:t>
            </w:r>
          </w:p>
          <w:p w14:paraId="08C7FE87" w14:textId="77777777" w:rsidR="001B7118" w:rsidRPr="00AB4E7E" w:rsidRDefault="001B7118" w:rsidP="00117291">
            <w:pPr>
              <w:pStyle w:val="TAL"/>
            </w:pPr>
            <w:r w:rsidRPr="00AB4E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7B7C2501" w14:textId="77777777" w:rsidR="001B7118" w:rsidRPr="00AB4E7E" w:rsidRDefault="001B7118" w:rsidP="00117291">
            <w:pPr>
              <w:pStyle w:val="TAL"/>
              <w:jc w:val="center"/>
            </w:pPr>
            <w:r w:rsidRPr="00AB4E7E">
              <w:t>UE</w:t>
            </w:r>
          </w:p>
        </w:tc>
        <w:tc>
          <w:tcPr>
            <w:tcW w:w="567" w:type="dxa"/>
          </w:tcPr>
          <w:p w14:paraId="64A49EC2" w14:textId="77777777" w:rsidR="001B7118" w:rsidRPr="00AB4E7E" w:rsidRDefault="001B7118" w:rsidP="00117291">
            <w:pPr>
              <w:pStyle w:val="TAL"/>
              <w:jc w:val="center"/>
            </w:pPr>
            <w:r w:rsidRPr="00AB4E7E">
              <w:t>Yes</w:t>
            </w:r>
          </w:p>
        </w:tc>
        <w:tc>
          <w:tcPr>
            <w:tcW w:w="709" w:type="dxa"/>
          </w:tcPr>
          <w:p w14:paraId="1A6B5B03" w14:textId="77777777" w:rsidR="001B7118" w:rsidRPr="00AB4E7E" w:rsidRDefault="001B7118" w:rsidP="00117291">
            <w:pPr>
              <w:pStyle w:val="TAL"/>
              <w:jc w:val="center"/>
            </w:pPr>
            <w:r w:rsidRPr="00AB4E7E">
              <w:t>No</w:t>
            </w:r>
          </w:p>
        </w:tc>
        <w:tc>
          <w:tcPr>
            <w:tcW w:w="728" w:type="dxa"/>
          </w:tcPr>
          <w:p w14:paraId="238F3019" w14:textId="77777777" w:rsidR="001B7118" w:rsidRPr="00AB4E7E" w:rsidRDefault="001B7118" w:rsidP="00117291">
            <w:pPr>
              <w:pStyle w:val="TAL"/>
              <w:jc w:val="center"/>
            </w:pPr>
            <w:r w:rsidRPr="00AB4E7E">
              <w:t>No</w:t>
            </w:r>
          </w:p>
        </w:tc>
      </w:tr>
      <w:tr w:rsidR="001B7118" w:rsidRPr="00AB4E7E" w14:paraId="51184FAB" w14:textId="77777777" w:rsidTr="00117291">
        <w:trPr>
          <w:cantSplit/>
          <w:tblHeader/>
        </w:trPr>
        <w:tc>
          <w:tcPr>
            <w:tcW w:w="6917" w:type="dxa"/>
          </w:tcPr>
          <w:p w14:paraId="55EC76B4"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-CSI-IM</w:t>
            </w:r>
          </w:p>
          <w:p w14:paraId="6B92B0A1" w14:textId="77777777" w:rsidR="001B7118" w:rsidRPr="00AB4E7E" w:rsidRDefault="001B7118" w:rsidP="00117291">
            <w:pPr>
              <w:pStyle w:val="TAL"/>
            </w:pPr>
            <w:r w:rsidRPr="00AB4E7E">
              <w:rPr>
                <w:lang w:eastAsia="ja-JP"/>
              </w:rPr>
              <w:t>Indicates whether the UE supports semi-persistent CSI-IM.</w:t>
            </w:r>
          </w:p>
        </w:tc>
        <w:tc>
          <w:tcPr>
            <w:tcW w:w="709" w:type="dxa"/>
          </w:tcPr>
          <w:p w14:paraId="758EF723" w14:textId="77777777" w:rsidR="001B7118" w:rsidRPr="00AB4E7E" w:rsidRDefault="001B7118" w:rsidP="00117291">
            <w:pPr>
              <w:pStyle w:val="TAL"/>
              <w:jc w:val="center"/>
            </w:pPr>
            <w:r w:rsidRPr="00AB4E7E">
              <w:rPr>
                <w:rFonts w:cs="Arial"/>
                <w:szCs w:val="18"/>
                <w:lang w:eastAsia="ja-JP"/>
              </w:rPr>
              <w:t>UE</w:t>
            </w:r>
          </w:p>
        </w:tc>
        <w:tc>
          <w:tcPr>
            <w:tcW w:w="567" w:type="dxa"/>
          </w:tcPr>
          <w:p w14:paraId="08ABF43A" w14:textId="77777777" w:rsidR="001B7118" w:rsidRPr="00AB4E7E" w:rsidRDefault="001B7118" w:rsidP="00117291">
            <w:pPr>
              <w:pStyle w:val="TAL"/>
              <w:jc w:val="center"/>
            </w:pPr>
            <w:r w:rsidRPr="00AB4E7E">
              <w:rPr>
                <w:rFonts w:cs="Arial"/>
                <w:szCs w:val="18"/>
              </w:rPr>
              <w:t>No</w:t>
            </w:r>
          </w:p>
        </w:tc>
        <w:tc>
          <w:tcPr>
            <w:tcW w:w="709" w:type="dxa"/>
          </w:tcPr>
          <w:p w14:paraId="47C507F2" w14:textId="77777777" w:rsidR="001B7118" w:rsidRPr="00AB4E7E" w:rsidRDefault="001B7118" w:rsidP="00117291">
            <w:pPr>
              <w:pStyle w:val="TAL"/>
              <w:jc w:val="center"/>
            </w:pPr>
            <w:r w:rsidRPr="00AB4E7E">
              <w:rPr>
                <w:rFonts w:cs="Arial"/>
                <w:szCs w:val="18"/>
                <w:lang w:eastAsia="ja-JP"/>
              </w:rPr>
              <w:t>No</w:t>
            </w:r>
          </w:p>
        </w:tc>
        <w:tc>
          <w:tcPr>
            <w:tcW w:w="728" w:type="dxa"/>
          </w:tcPr>
          <w:p w14:paraId="6CCEB590" w14:textId="77777777" w:rsidR="001B7118" w:rsidRPr="00AB4E7E" w:rsidRDefault="001B7118" w:rsidP="00117291">
            <w:pPr>
              <w:pStyle w:val="TAL"/>
              <w:jc w:val="center"/>
            </w:pPr>
            <w:r w:rsidRPr="00AB4E7E">
              <w:rPr>
                <w:rFonts w:cs="Arial"/>
                <w:szCs w:val="18"/>
                <w:lang w:eastAsia="ja-JP"/>
              </w:rPr>
              <w:t>Yes</w:t>
            </w:r>
          </w:p>
        </w:tc>
      </w:tr>
      <w:tr w:rsidR="001B7118" w:rsidRPr="00AB4E7E" w14:paraId="05A3DD56" w14:textId="77777777" w:rsidTr="00117291">
        <w:trPr>
          <w:cantSplit/>
          <w:tblHeader/>
        </w:trPr>
        <w:tc>
          <w:tcPr>
            <w:tcW w:w="6917" w:type="dxa"/>
          </w:tcPr>
          <w:p w14:paraId="2CB544CA" w14:textId="77777777" w:rsidR="001B7118" w:rsidRPr="00AB4E7E" w:rsidRDefault="001B7118" w:rsidP="00117291">
            <w:pPr>
              <w:pStyle w:val="TAL"/>
              <w:rPr>
                <w:b/>
                <w:i/>
              </w:rPr>
            </w:pPr>
            <w:proofErr w:type="spellStart"/>
            <w:r w:rsidRPr="00AB4E7E">
              <w:rPr>
                <w:b/>
                <w:i/>
              </w:rPr>
              <w:t>sp</w:t>
            </w:r>
            <w:proofErr w:type="spellEnd"/>
            <w:r w:rsidRPr="00AB4E7E">
              <w:rPr>
                <w:b/>
                <w:i/>
              </w:rPr>
              <w:t>-CSI-</w:t>
            </w:r>
            <w:proofErr w:type="spellStart"/>
            <w:r w:rsidRPr="00AB4E7E">
              <w:rPr>
                <w:b/>
                <w:i/>
              </w:rPr>
              <w:t>ReportPUCCH</w:t>
            </w:r>
            <w:proofErr w:type="spellEnd"/>
          </w:p>
          <w:p w14:paraId="411CC1EA" w14:textId="77777777" w:rsidR="001B7118" w:rsidRPr="00AB4E7E" w:rsidRDefault="001B7118" w:rsidP="00117291">
            <w:pPr>
              <w:pStyle w:val="TAL"/>
            </w:pPr>
            <w:r w:rsidRPr="00AB4E7E">
              <w:t>Indicates whether UE supports semi-persistent CSI reporting using PUCCH formats 2, 3 and 4.</w:t>
            </w:r>
          </w:p>
        </w:tc>
        <w:tc>
          <w:tcPr>
            <w:tcW w:w="709" w:type="dxa"/>
          </w:tcPr>
          <w:p w14:paraId="07480142" w14:textId="77777777" w:rsidR="001B7118" w:rsidRPr="00AB4E7E" w:rsidRDefault="001B7118" w:rsidP="00117291">
            <w:pPr>
              <w:pStyle w:val="TAL"/>
              <w:jc w:val="center"/>
            </w:pPr>
            <w:r w:rsidRPr="00AB4E7E">
              <w:t>UE</w:t>
            </w:r>
          </w:p>
        </w:tc>
        <w:tc>
          <w:tcPr>
            <w:tcW w:w="567" w:type="dxa"/>
          </w:tcPr>
          <w:p w14:paraId="7064ECE2" w14:textId="77777777" w:rsidR="001B7118" w:rsidRPr="00AB4E7E" w:rsidRDefault="001B7118" w:rsidP="00117291">
            <w:pPr>
              <w:pStyle w:val="TAL"/>
              <w:jc w:val="center"/>
            </w:pPr>
            <w:r w:rsidRPr="00AB4E7E">
              <w:t>No</w:t>
            </w:r>
          </w:p>
        </w:tc>
        <w:tc>
          <w:tcPr>
            <w:tcW w:w="709" w:type="dxa"/>
          </w:tcPr>
          <w:p w14:paraId="6AE084DF" w14:textId="77777777" w:rsidR="001B7118" w:rsidRPr="00AB4E7E" w:rsidRDefault="001B7118" w:rsidP="00117291">
            <w:pPr>
              <w:pStyle w:val="TAL"/>
              <w:jc w:val="center"/>
            </w:pPr>
            <w:r w:rsidRPr="00AB4E7E">
              <w:t>No</w:t>
            </w:r>
          </w:p>
        </w:tc>
        <w:tc>
          <w:tcPr>
            <w:tcW w:w="728" w:type="dxa"/>
          </w:tcPr>
          <w:p w14:paraId="42565912" w14:textId="77777777" w:rsidR="001B7118" w:rsidRPr="00AB4E7E" w:rsidRDefault="001B7118" w:rsidP="00117291">
            <w:pPr>
              <w:pStyle w:val="TAL"/>
              <w:jc w:val="center"/>
            </w:pPr>
            <w:r w:rsidRPr="00AB4E7E">
              <w:t>No</w:t>
            </w:r>
          </w:p>
        </w:tc>
      </w:tr>
      <w:tr w:rsidR="001B7118" w:rsidRPr="00AB4E7E" w14:paraId="4DC0F6E2" w14:textId="77777777" w:rsidTr="00117291">
        <w:trPr>
          <w:cantSplit/>
          <w:tblHeader/>
        </w:trPr>
        <w:tc>
          <w:tcPr>
            <w:tcW w:w="6917" w:type="dxa"/>
          </w:tcPr>
          <w:p w14:paraId="7A6EDEE4" w14:textId="77777777" w:rsidR="001B7118" w:rsidRPr="00AB4E7E" w:rsidRDefault="001B7118" w:rsidP="00117291">
            <w:pPr>
              <w:pStyle w:val="TAL"/>
              <w:rPr>
                <w:b/>
                <w:i/>
              </w:rPr>
            </w:pPr>
            <w:proofErr w:type="spellStart"/>
            <w:r w:rsidRPr="00AB4E7E">
              <w:rPr>
                <w:b/>
                <w:i/>
              </w:rPr>
              <w:lastRenderedPageBreak/>
              <w:t>sp</w:t>
            </w:r>
            <w:proofErr w:type="spellEnd"/>
            <w:r w:rsidRPr="00AB4E7E">
              <w:rPr>
                <w:b/>
                <w:i/>
              </w:rPr>
              <w:t>-CSI-</w:t>
            </w:r>
            <w:proofErr w:type="spellStart"/>
            <w:r w:rsidRPr="00AB4E7E">
              <w:rPr>
                <w:b/>
                <w:i/>
              </w:rPr>
              <w:t>ReportPUSCH</w:t>
            </w:r>
            <w:proofErr w:type="spellEnd"/>
          </w:p>
          <w:p w14:paraId="0A69C8F1" w14:textId="77777777" w:rsidR="001B7118" w:rsidRPr="00AB4E7E" w:rsidRDefault="001B7118" w:rsidP="00117291">
            <w:pPr>
              <w:pStyle w:val="TAL"/>
            </w:pPr>
            <w:r w:rsidRPr="00AB4E7E">
              <w:t>Indicates whether UE supports semi-persistent CSI reporting using PUSCH.</w:t>
            </w:r>
          </w:p>
        </w:tc>
        <w:tc>
          <w:tcPr>
            <w:tcW w:w="709" w:type="dxa"/>
          </w:tcPr>
          <w:p w14:paraId="174E7F9F" w14:textId="77777777" w:rsidR="001B7118" w:rsidRPr="00AB4E7E" w:rsidRDefault="001B7118" w:rsidP="00117291">
            <w:pPr>
              <w:pStyle w:val="TAL"/>
              <w:jc w:val="center"/>
            </w:pPr>
            <w:r w:rsidRPr="00AB4E7E">
              <w:t>UE</w:t>
            </w:r>
          </w:p>
        </w:tc>
        <w:tc>
          <w:tcPr>
            <w:tcW w:w="567" w:type="dxa"/>
          </w:tcPr>
          <w:p w14:paraId="3982C7D6" w14:textId="77777777" w:rsidR="001B7118" w:rsidRPr="00AB4E7E" w:rsidRDefault="001B7118" w:rsidP="00117291">
            <w:pPr>
              <w:pStyle w:val="TAL"/>
              <w:jc w:val="center"/>
            </w:pPr>
            <w:r w:rsidRPr="00AB4E7E">
              <w:t>No</w:t>
            </w:r>
          </w:p>
        </w:tc>
        <w:tc>
          <w:tcPr>
            <w:tcW w:w="709" w:type="dxa"/>
          </w:tcPr>
          <w:p w14:paraId="693924BF" w14:textId="77777777" w:rsidR="001B7118" w:rsidRPr="00AB4E7E" w:rsidRDefault="001B7118" w:rsidP="00117291">
            <w:pPr>
              <w:pStyle w:val="TAL"/>
              <w:jc w:val="center"/>
            </w:pPr>
            <w:r w:rsidRPr="00AB4E7E">
              <w:t>No</w:t>
            </w:r>
          </w:p>
        </w:tc>
        <w:tc>
          <w:tcPr>
            <w:tcW w:w="728" w:type="dxa"/>
          </w:tcPr>
          <w:p w14:paraId="5043A294" w14:textId="77777777" w:rsidR="001B7118" w:rsidRPr="00AB4E7E" w:rsidRDefault="001B7118" w:rsidP="00117291">
            <w:pPr>
              <w:pStyle w:val="TAL"/>
              <w:jc w:val="center"/>
            </w:pPr>
            <w:r w:rsidRPr="00AB4E7E">
              <w:t>No</w:t>
            </w:r>
          </w:p>
        </w:tc>
      </w:tr>
      <w:tr w:rsidR="001B7118" w:rsidRPr="00AB4E7E" w14:paraId="303281EE" w14:textId="77777777" w:rsidTr="00117291">
        <w:trPr>
          <w:cantSplit/>
          <w:tblHeader/>
        </w:trPr>
        <w:tc>
          <w:tcPr>
            <w:tcW w:w="6917" w:type="dxa"/>
          </w:tcPr>
          <w:p w14:paraId="7ECC2440" w14:textId="77777777" w:rsidR="001B7118" w:rsidRPr="00AB4E7E" w:rsidRDefault="001B7118" w:rsidP="00117291">
            <w:pPr>
              <w:pStyle w:val="TAL"/>
              <w:rPr>
                <w:b/>
                <w:i/>
                <w:lang w:eastAsia="ja-JP"/>
              </w:rPr>
            </w:pPr>
            <w:proofErr w:type="spellStart"/>
            <w:r w:rsidRPr="00AB4E7E">
              <w:rPr>
                <w:b/>
                <w:i/>
                <w:lang w:eastAsia="ja-JP"/>
              </w:rPr>
              <w:t>sp</w:t>
            </w:r>
            <w:proofErr w:type="spellEnd"/>
            <w:r w:rsidRPr="00AB4E7E">
              <w:rPr>
                <w:b/>
                <w:i/>
                <w:lang w:eastAsia="ja-JP"/>
              </w:rPr>
              <w:t>-CSI-RS</w:t>
            </w:r>
          </w:p>
          <w:p w14:paraId="78979785" w14:textId="77777777" w:rsidR="001B7118" w:rsidRPr="00AB4E7E" w:rsidRDefault="001B7118" w:rsidP="00117291">
            <w:pPr>
              <w:pStyle w:val="TAL"/>
            </w:pPr>
            <w:r w:rsidRPr="00AB4E7E">
              <w:rPr>
                <w:rFonts w:cs="Arial"/>
                <w:szCs w:val="18"/>
                <w:lang w:eastAsia="ja-JP"/>
              </w:rPr>
              <w:t>Indicates whether the UE supports semi-persistent CSI-RS.</w:t>
            </w:r>
          </w:p>
        </w:tc>
        <w:tc>
          <w:tcPr>
            <w:tcW w:w="709" w:type="dxa"/>
          </w:tcPr>
          <w:p w14:paraId="6A9CB549" w14:textId="77777777" w:rsidR="001B7118" w:rsidRPr="00AB4E7E" w:rsidRDefault="001B7118" w:rsidP="00117291">
            <w:pPr>
              <w:pStyle w:val="TAL"/>
              <w:jc w:val="center"/>
            </w:pPr>
            <w:r w:rsidRPr="00AB4E7E">
              <w:rPr>
                <w:rFonts w:cs="Arial"/>
                <w:szCs w:val="18"/>
                <w:lang w:eastAsia="ja-JP"/>
              </w:rPr>
              <w:t>UE</w:t>
            </w:r>
          </w:p>
        </w:tc>
        <w:tc>
          <w:tcPr>
            <w:tcW w:w="567" w:type="dxa"/>
          </w:tcPr>
          <w:p w14:paraId="18E3A7FC" w14:textId="77777777" w:rsidR="001B7118" w:rsidRPr="00AB4E7E" w:rsidRDefault="001B7118" w:rsidP="00117291">
            <w:pPr>
              <w:pStyle w:val="TAL"/>
              <w:jc w:val="center"/>
            </w:pPr>
            <w:r w:rsidRPr="00AB4E7E">
              <w:rPr>
                <w:rFonts w:cs="Arial"/>
                <w:szCs w:val="18"/>
              </w:rPr>
              <w:t>Yes</w:t>
            </w:r>
          </w:p>
        </w:tc>
        <w:tc>
          <w:tcPr>
            <w:tcW w:w="709" w:type="dxa"/>
          </w:tcPr>
          <w:p w14:paraId="70B028B0" w14:textId="77777777" w:rsidR="001B7118" w:rsidRPr="00AB4E7E" w:rsidRDefault="001B7118" w:rsidP="00117291">
            <w:pPr>
              <w:pStyle w:val="TAL"/>
              <w:jc w:val="center"/>
            </w:pPr>
            <w:r w:rsidRPr="00AB4E7E">
              <w:rPr>
                <w:rFonts w:cs="Arial"/>
                <w:szCs w:val="18"/>
                <w:lang w:eastAsia="ja-JP"/>
              </w:rPr>
              <w:t>No</w:t>
            </w:r>
          </w:p>
        </w:tc>
        <w:tc>
          <w:tcPr>
            <w:tcW w:w="728" w:type="dxa"/>
          </w:tcPr>
          <w:p w14:paraId="3115E658" w14:textId="77777777" w:rsidR="001B7118" w:rsidRPr="00AB4E7E" w:rsidRDefault="001B7118" w:rsidP="00117291">
            <w:pPr>
              <w:pStyle w:val="TAL"/>
              <w:jc w:val="center"/>
            </w:pPr>
            <w:r w:rsidRPr="00AB4E7E">
              <w:rPr>
                <w:rFonts w:cs="Arial"/>
                <w:szCs w:val="18"/>
                <w:lang w:eastAsia="ja-JP"/>
              </w:rPr>
              <w:t>Yes</w:t>
            </w:r>
          </w:p>
        </w:tc>
      </w:tr>
      <w:tr w:rsidR="001B7118" w:rsidRPr="00AB4E7E" w14:paraId="5B8E44D7" w14:textId="77777777" w:rsidTr="00117291">
        <w:trPr>
          <w:cantSplit/>
          <w:tblHeader/>
        </w:trPr>
        <w:tc>
          <w:tcPr>
            <w:tcW w:w="6917" w:type="dxa"/>
          </w:tcPr>
          <w:p w14:paraId="1CAF57A3" w14:textId="77777777" w:rsidR="001B7118" w:rsidRPr="00AB4E7E" w:rsidRDefault="001B7118" w:rsidP="00117291">
            <w:pPr>
              <w:pStyle w:val="TAL"/>
              <w:rPr>
                <w:b/>
                <w:i/>
              </w:rPr>
            </w:pPr>
            <w:proofErr w:type="spellStart"/>
            <w:r w:rsidRPr="00AB4E7E">
              <w:rPr>
                <w:b/>
                <w:i/>
              </w:rPr>
              <w:t>supportedDMRS-TypeDL</w:t>
            </w:r>
            <w:proofErr w:type="spellEnd"/>
          </w:p>
          <w:p w14:paraId="0DC1C955" w14:textId="77777777" w:rsidR="001B7118" w:rsidRPr="00AB4E7E" w:rsidRDefault="001B7118" w:rsidP="00117291">
            <w:pPr>
              <w:pStyle w:val="TAL"/>
            </w:pPr>
            <w:r w:rsidRPr="00AB4E7E">
              <w:t xml:space="preserve">Defines supported DM-RS configuration types at the UE for DL reception. Type 1 is mandatory with capability </w:t>
            </w:r>
            <w:proofErr w:type="spellStart"/>
            <w:r w:rsidRPr="00AB4E7E">
              <w:t>signaling</w:t>
            </w:r>
            <w:proofErr w:type="spellEnd"/>
            <w:r w:rsidRPr="00AB4E7E">
              <w:t>. Type 2 is optional.</w:t>
            </w:r>
          </w:p>
        </w:tc>
        <w:tc>
          <w:tcPr>
            <w:tcW w:w="709" w:type="dxa"/>
          </w:tcPr>
          <w:p w14:paraId="5E556F6F" w14:textId="77777777" w:rsidR="001B7118" w:rsidRPr="00AB4E7E" w:rsidRDefault="001B7118" w:rsidP="00117291">
            <w:pPr>
              <w:pStyle w:val="TAL"/>
              <w:jc w:val="center"/>
            </w:pPr>
            <w:r w:rsidRPr="00AB4E7E">
              <w:t>UE</w:t>
            </w:r>
          </w:p>
        </w:tc>
        <w:tc>
          <w:tcPr>
            <w:tcW w:w="567" w:type="dxa"/>
          </w:tcPr>
          <w:p w14:paraId="0EA0DFF3" w14:textId="77777777" w:rsidR="001B7118" w:rsidRPr="00AB4E7E" w:rsidRDefault="001B7118" w:rsidP="00117291">
            <w:pPr>
              <w:pStyle w:val="TAL"/>
              <w:jc w:val="center"/>
            </w:pPr>
            <w:r w:rsidRPr="00AB4E7E">
              <w:t>CY</w:t>
            </w:r>
          </w:p>
        </w:tc>
        <w:tc>
          <w:tcPr>
            <w:tcW w:w="709" w:type="dxa"/>
          </w:tcPr>
          <w:p w14:paraId="4CBC32F6" w14:textId="77777777" w:rsidR="001B7118" w:rsidRPr="00AB4E7E" w:rsidRDefault="001B7118" w:rsidP="00117291">
            <w:pPr>
              <w:pStyle w:val="TAL"/>
              <w:jc w:val="center"/>
            </w:pPr>
            <w:r w:rsidRPr="00AB4E7E">
              <w:t>No</w:t>
            </w:r>
          </w:p>
        </w:tc>
        <w:tc>
          <w:tcPr>
            <w:tcW w:w="728" w:type="dxa"/>
          </w:tcPr>
          <w:p w14:paraId="6AFBDE5B" w14:textId="77777777" w:rsidR="001B7118" w:rsidRPr="00AB4E7E" w:rsidRDefault="001B7118" w:rsidP="00117291">
            <w:pPr>
              <w:pStyle w:val="TAL"/>
              <w:jc w:val="center"/>
            </w:pPr>
            <w:r w:rsidRPr="00AB4E7E">
              <w:t>Yes</w:t>
            </w:r>
          </w:p>
        </w:tc>
      </w:tr>
      <w:tr w:rsidR="001B7118" w:rsidRPr="00AB4E7E" w14:paraId="625CB12D" w14:textId="77777777" w:rsidTr="00117291">
        <w:trPr>
          <w:cantSplit/>
          <w:tblHeader/>
        </w:trPr>
        <w:tc>
          <w:tcPr>
            <w:tcW w:w="6917" w:type="dxa"/>
          </w:tcPr>
          <w:p w14:paraId="7BF3C8A3" w14:textId="77777777" w:rsidR="001B7118" w:rsidRPr="00AB4E7E" w:rsidRDefault="001B7118" w:rsidP="00117291">
            <w:pPr>
              <w:pStyle w:val="TAL"/>
              <w:rPr>
                <w:b/>
                <w:i/>
              </w:rPr>
            </w:pPr>
            <w:proofErr w:type="spellStart"/>
            <w:r w:rsidRPr="00AB4E7E">
              <w:rPr>
                <w:b/>
                <w:i/>
              </w:rPr>
              <w:t>supportedDMRS-TypeUL</w:t>
            </w:r>
            <w:proofErr w:type="spellEnd"/>
          </w:p>
          <w:p w14:paraId="526521EE" w14:textId="77777777" w:rsidR="001B7118" w:rsidRPr="00AB4E7E" w:rsidRDefault="001B7118" w:rsidP="00117291">
            <w:pPr>
              <w:pStyle w:val="TAL"/>
            </w:pPr>
            <w:r w:rsidRPr="00AB4E7E">
              <w:t>Defines supported DM-RS configuration types at the UE for UL transmission. Support of both type 1 and type 2 is mandatory with capability signalling.</w:t>
            </w:r>
          </w:p>
        </w:tc>
        <w:tc>
          <w:tcPr>
            <w:tcW w:w="709" w:type="dxa"/>
          </w:tcPr>
          <w:p w14:paraId="0CD38619" w14:textId="77777777" w:rsidR="001B7118" w:rsidRPr="00AB4E7E" w:rsidRDefault="001B7118" w:rsidP="00117291">
            <w:pPr>
              <w:pStyle w:val="TAL"/>
              <w:jc w:val="center"/>
            </w:pPr>
            <w:r w:rsidRPr="00AB4E7E">
              <w:t>UE</w:t>
            </w:r>
          </w:p>
        </w:tc>
        <w:tc>
          <w:tcPr>
            <w:tcW w:w="567" w:type="dxa"/>
          </w:tcPr>
          <w:p w14:paraId="29CC305F" w14:textId="77777777" w:rsidR="001B7118" w:rsidRPr="00AB4E7E" w:rsidRDefault="001B7118" w:rsidP="00117291">
            <w:pPr>
              <w:pStyle w:val="TAL"/>
              <w:jc w:val="center"/>
            </w:pPr>
            <w:r w:rsidRPr="00AB4E7E">
              <w:t>Yes</w:t>
            </w:r>
          </w:p>
        </w:tc>
        <w:tc>
          <w:tcPr>
            <w:tcW w:w="709" w:type="dxa"/>
          </w:tcPr>
          <w:p w14:paraId="19686456" w14:textId="77777777" w:rsidR="001B7118" w:rsidRPr="00AB4E7E" w:rsidRDefault="001B7118" w:rsidP="00117291">
            <w:pPr>
              <w:pStyle w:val="TAL"/>
              <w:jc w:val="center"/>
            </w:pPr>
            <w:r w:rsidRPr="00AB4E7E">
              <w:t>No</w:t>
            </w:r>
          </w:p>
        </w:tc>
        <w:tc>
          <w:tcPr>
            <w:tcW w:w="728" w:type="dxa"/>
          </w:tcPr>
          <w:p w14:paraId="54DDF715" w14:textId="77777777" w:rsidR="001B7118" w:rsidRPr="00AB4E7E" w:rsidRDefault="001B7118" w:rsidP="00117291">
            <w:pPr>
              <w:pStyle w:val="TAL"/>
              <w:jc w:val="center"/>
            </w:pPr>
            <w:r w:rsidRPr="00AB4E7E">
              <w:t>Yes</w:t>
            </w:r>
          </w:p>
        </w:tc>
      </w:tr>
      <w:tr w:rsidR="001B7118" w:rsidRPr="00AB4E7E" w14:paraId="0FC528AE" w14:textId="77777777" w:rsidTr="00117291">
        <w:trPr>
          <w:cantSplit/>
          <w:tblHeader/>
        </w:trPr>
        <w:tc>
          <w:tcPr>
            <w:tcW w:w="6917" w:type="dxa"/>
          </w:tcPr>
          <w:p w14:paraId="1905EF4E" w14:textId="77777777" w:rsidR="001B7118" w:rsidRPr="00AB4E7E" w:rsidRDefault="001B7118" w:rsidP="00117291">
            <w:pPr>
              <w:pStyle w:val="TAL"/>
              <w:rPr>
                <w:b/>
                <w:i/>
              </w:rPr>
            </w:pPr>
            <w:proofErr w:type="spellStart"/>
            <w:r w:rsidRPr="00AB4E7E">
              <w:rPr>
                <w:b/>
                <w:i/>
              </w:rPr>
              <w:t>tdd</w:t>
            </w:r>
            <w:proofErr w:type="spellEnd"/>
            <w:r w:rsidRPr="00AB4E7E">
              <w:rPr>
                <w:b/>
                <w:i/>
              </w:rPr>
              <w:t>-</w:t>
            </w:r>
            <w:proofErr w:type="spellStart"/>
            <w:r w:rsidRPr="00AB4E7E">
              <w:rPr>
                <w:b/>
                <w:i/>
              </w:rPr>
              <w:t>MultiDL</w:t>
            </w:r>
            <w:proofErr w:type="spellEnd"/>
            <w:r w:rsidRPr="00AB4E7E">
              <w:rPr>
                <w:b/>
                <w:i/>
              </w:rPr>
              <w:t>-UL-</w:t>
            </w:r>
            <w:proofErr w:type="spellStart"/>
            <w:r w:rsidRPr="00AB4E7E">
              <w:rPr>
                <w:b/>
                <w:i/>
              </w:rPr>
              <w:t>SwitchPerSlot</w:t>
            </w:r>
            <w:proofErr w:type="spellEnd"/>
          </w:p>
          <w:p w14:paraId="13BA42A7" w14:textId="77777777" w:rsidR="001B7118" w:rsidRPr="00AB4E7E" w:rsidRDefault="001B7118" w:rsidP="00117291">
            <w:pPr>
              <w:pStyle w:val="TAL"/>
            </w:pPr>
            <w:r w:rsidRPr="00AB4E7E">
              <w:rPr>
                <w:rFonts w:cs="Arial"/>
                <w:szCs w:val="18"/>
              </w:rPr>
              <w:t>Indicates whether the UE supports more than one switch points in a slot for actual DL/UL transmission(s).</w:t>
            </w:r>
          </w:p>
        </w:tc>
        <w:tc>
          <w:tcPr>
            <w:tcW w:w="709" w:type="dxa"/>
          </w:tcPr>
          <w:p w14:paraId="6B9BC6CC" w14:textId="77777777" w:rsidR="001B7118" w:rsidRPr="00AB4E7E" w:rsidRDefault="001B7118" w:rsidP="00117291">
            <w:pPr>
              <w:pStyle w:val="TAL"/>
              <w:jc w:val="center"/>
            </w:pPr>
            <w:r w:rsidRPr="00AB4E7E">
              <w:rPr>
                <w:rFonts w:cs="Arial"/>
                <w:szCs w:val="18"/>
                <w:lang w:eastAsia="ja-JP"/>
              </w:rPr>
              <w:t>UE</w:t>
            </w:r>
          </w:p>
        </w:tc>
        <w:tc>
          <w:tcPr>
            <w:tcW w:w="567" w:type="dxa"/>
          </w:tcPr>
          <w:p w14:paraId="522680E9" w14:textId="77777777" w:rsidR="001B7118" w:rsidRPr="00AB4E7E" w:rsidRDefault="001B7118" w:rsidP="00117291">
            <w:pPr>
              <w:pStyle w:val="TAL"/>
              <w:jc w:val="center"/>
            </w:pPr>
            <w:r w:rsidRPr="00AB4E7E">
              <w:rPr>
                <w:rFonts w:cs="Arial"/>
                <w:szCs w:val="18"/>
              </w:rPr>
              <w:t>No</w:t>
            </w:r>
          </w:p>
        </w:tc>
        <w:tc>
          <w:tcPr>
            <w:tcW w:w="709" w:type="dxa"/>
          </w:tcPr>
          <w:p w14:paraId="2A2C4DC7" w14:textId="77777777" w:rsidR="001B7118" w:rsidRPr="00AB4E7E" w:rsidRDefault="001B7118" w:rsidP="00117291">
            <w:pPr>
              <w:pStyle w:val="TAL"/>
              <w:jc w:val="center"/>
            </w:pPr>
            <w:r w:rsidRPr="00AB4E7E">
              <w:rPr>
                <w:rFonts w:cs="Arial"/>
                <w:szCs w:val="18"/>
                <w:lang w:eastAsia="ja-JP"/>
              </w:rPr>
              <w:t>TDD only</w:t>
            </w:r>
          </w:p>
        </w:tc>
        <w:tc>
          <w:tcPr>
            <w:tcW w:w="728" w:type="dxa"/>
          </w:tcPr>
          <w:p w14:paraId="00B08AB0" w14:textId="77777777" w:rsidR="001B7118" w:rsidRPr="00AB4E7E" w:rsidRDefault="001B7118" w:rsidP="00117291">
            <w:pPr>
              <w:pStyle w:val="TAL"/>
              <w:jc w:val="center"/>
            </w:pPr>
            <w:r w:rsidRPr="00AB4E7E">
              <w:rPr>
                <w:rFonts w:cs="Arial"/>
                <w:szCs w:val="18"/>
                <w:lang w:eastAsia="ja-JP"/>
              </w:rPr>
              <w:t>Yes</w:t>
            </w:r>
          </w:p>
        </w:tc>
      </w:tr>
      <w:tr w:rsidR="001B7118" w:rsidRPr="00AB4E7E" w14:paraId="58D51BEF" w14:textId="77777777" w:rsidTr="00117291">
        <w:trPr>
          <w:cantSplit/>
          <w:tblHeader/>
        </w:trPr>
        <w:tc>
          <w:tcPr>
            <w:tcW w:w="6917" w:type="dxa"/>
          </w:tcPr>
          <w:p w14:paraId="19B64B2B" w14:textId="77777777" w:rsidR="001B7118" w:rsidRPr="00AB4E7E" w:rsidRDefault="001B7118" w:rsidP="00117291">
            <w:pPr>
              <w:pStyle w:val="TAL"/>
              <w:rPr>
                <w:b/>
                <w:i/>
              </w:rPr>
            </w:pPr>
            <w:proofErr w:type="spellStart"/>
            <w:r w:rsidRPr="00AB4E7E">
              <w:rPr>
                <w:b/>
                <w:i/>
              </w:rPr>
              <w:t>tpc</w:t>
            </w:r>
            <w:proofErr w:type="spellEnd"/>
            <w:r w:rsidRPr="00AB4E7E">
              <w:rPr>
                <w:b/>
                <w:i/>
              </w:rPr>
              <w:t>-PUCCH-RNTI</w:t>
            </w:r>
          </w:p>
          <w:p w14:paraId="016E7931" w14:textId="77777777" w:rsidR="001B7118" w:rsidRPr="00AB4E7E" w:rsidRDefault="001B7118" w:rsidP="00117291">
            <w:pPr>
              <w:pStyle w:val="TAL"/>
            </w:pPr>
            <w:r w:rsidRPr="00AB4E7E">
              <w:t>Indicates whether the UE supports group DCI message based on TPC-PUCCH-RNTI for TPC commands for PUCCH.</w:t>
            </w:r>
          </w:p>
        </w:tc>
        <w:tc>
          <w:tcPr>
            <w:tcW w:w="709" w:type="dxa"/>
          </w:tcPr>
          <w:p w14:paraId="062C105A" w14:textId="77777777" w:rsidR="001B7118" w:rsidRPr="00AB4E7E" w:rsidRDefault="001B7118" w:rsidP="00117291">
            <w:pPr>
              <w:pStyle w:val="TAL"/>
              <w:jc w:val="center"/>
            </w:pPr>
            <w:r w:rsidRPr="00AB4E7E">
              <w:t>UE</w:t>
            </w:r>
          </w:p>
        </w:tc>
        <w:tc>
          <w:tcPr>
            <w:tcW w:w="567" w:type="dxa"/>
          </w:tcPr>
          <w:p w14:paraId="637C09B9" w14:textId="77777777" w:rsidR="001B7118" w:rsidRPr="00AB4E7E" w:rsidRDefault="001B7118" w:rsidP="00117291">
            <w:pPr>
              <w:pStyle w:val="TAL"/>
              <w:jc w:val="center"/>
            </w:pPr>
            <w:r w:rsidRPr="00AB4E7E">
              <w:t>No</w:t>
            </w:r>
          </w:p>
        </w:tc>
        <w:tc>
          <w:tcPr>
            <w:tcW w:w="709" w:type="dxa"/>
          </w:tcPr>
          <w:p w14:paraId="288DF4AA" w14:textId="77777777" w:rsidR="001B7118" w:rsidRPr="00AB4E7E" w:rsidRDefault="001B7118" w:rsidP="00117291">
            <w:pPr>
              <w:pStyle w:val="TAL"/>
              <w:jc w:val="center"/>
            </w:pPr>
            <w:r w:rsidRPr="00AB4E7E">
              <w:t>No</w:t>
            </w:r>
          </w:p>
        </w:tc>
        <w:tc>
          <w:tcPr>
            <w:tcW w:w="728" w:type="dxa"/>
          </w:tcPr>
          <w:p w14:paraId="68EFF69F" w14:textId="77777777" w:rsidR="001B7118" w:rsidRPr="00AB4E7E" w:rsidRDefault="001B7118" w:rsidP="00117291">
            <w:pPr>
              <w:pStyle w:val="TAL"/>
              <w:jc w:val="center"/>
            </w:pPr>
            <w:r w:rsidRPr="00AB4E7E">
              <w:t>Yes</w:t>
            </w:r>
          </w:p>
        </w:tc>
      </w:tr>
      <w:tr w:rsidR="001B7118" w:rsidRPr="00AB4E7E" w14:paraId="3C2866BA" w14:textId="77777777" w:rsidTr="00117291">
        <w:trPr>
          <w:cantSplit/>
          <w:tblHeader/>
        </w:trPr>
        <w:tc>
          <w:tcPr>
            <w:tcW w:w="6917" w:type="dxa"/>
          </w:tcPr>
          <w:p w14:paraId="029D886E" w14:textId="77777777" w:rsidR="001B7118" w:rsidRPr="00AB4E7E" w:rsidRDefault="001B7118" w:rsidP="00117291">
            <w:pPr>
              <w:pStyle w:val="TAL"/>
              <w:rPr>
                <w:b/>
                <w:i/>
              </w:rPr>
            </w:pPr>
            <w:proofErr w:type="spellStart"/>
            <w:r w:rsidRPr="00AB4E7E">
              <w:rPr>
                <w:b/>
                <w:i/>
              </w:rPr>
              <w:t>tpc</w:t>
            </w:r>
            <w:proofErr w:type="spellEnd"/>
            <w:r w:rsidRPr="00AB4E7E">
              <w:rPr>
                <w:b/>
                <w:i/>
              </w:rPr>
              <w:t>-PUSCH-RNTI</w:t>
            </w:r>
          </w:p>
          <w:p w14:paraId="708786F3" w14:textId="77777777" w:rsidR="001B7118" w:rsidRPr="00AB4E7E" w:rsidRDefault="001B7118" w:rsidP="00117291">
            <w:pPr>
              <w:pStyle w:val="TAL"/>
            </w:pPr>
            <w:r w:rsidRPr="00AB4E7E">
              <w:t>Indicates whether the UE supports group DCI message based on TPC-PUSCH-RNTI for TPC commands for PUSCH.</w:t>
            </w:r>
          </w:p>
        </w:tc>
        <w:tc>
          <w:tcPr>
            <w:tcW w:w="709" w:type="dxa"/>
          </w:tcPr>
          <w:p w14:paraId="1A5111D1" w14:textId="77777777" w:rsidR="001B7118" w:rsidRPr="00AB4E7E" w:rsidRDefault="001B7118" w:rsidP="00117291">
            <w:pPr>
              <w:pStyle w:val="TAL"/>
              <w:jc w:val="center"/>
            </w:pPr>
            <w:r w:rsidRPr="00AB4E7E">
              <w:t>UE</w:t>
            </w:r>
          </w:p>
        </w:tc>
        <w:tc>
          <w:tcPr>
            <w:tcW w:w="567" w:type="dxa"/>
          </w:tcPr>
          <w:p w14:paraId="33253AF2" w14:textId="77777777" w:rsidR="001B7118" w:rsidRPr="00AB4E7E" w:rsidRDefault="001B7118" w:rsidP="00117291">
            <w:pPr>
              <w:pStyle w:val="TAL"/>
              <w:jc w:val="center"/>
            </w:pPr>
            <w:r w:rsidRPr="00AB4E7E">
              <w:t>No</w:t>
            </w:r>
          </w:p>
        </w:tc>
        <w:tc>
          <w:tcPr>
            <w:tcW w:w="709" w:type="dxa"/>
          </w:tcPr>
          <w:p w14:paraId="36531C59" w14:textId="77777777" w:rsidR="001B7118" w:rsidRPr="00AB4E7E" w:rsidRDefault="001B7118" w:rsidP="00117291">
            <w:pPr>
              <w:pStyle w:val="TAL"/>
              <w:jc w:val="center"/>
            </w:pPr>
            <w:r w:rsidRPr="00AB4E7E">
              <w:t>No</w:t>
            </w:r>
          </w:p>
        </w:tc>
        <w:tc>
          <w:tcPr>
            <w:tcW w:w="728" w:type="dxa"/>
          </w:tcPr>
          <w:p w14:paraId="2D735248" w14:textId="77777777" w:rsidR="001B7118" w:rsidRPr="00AB4E7E" w:rsidRDefault="001B7118" w:rsidP="00117291">
            <w:pPr>
              <w:pStyle w:val="TAL"/>
              <w:jc w:val="center"/>
            </w:pPr>
            <w:r w:rsidRPr="00AB4E7E">
              <w:t>Yes</w:t>
            </w:r>
          </w:p>
        </w:tc>
      </w:tr>
      <w:tr w:rsidR="001B7118" w:rsidRPr="00AB4E7E" w14:paraId="054F3291" w14:textId="77777777" w:rsidTr="00117291">
        <w:trPr>
          <w:cantSplit/>
          <w:tblHeader/>
        </w:trPr>
        <w:tc>
          <w:tcPr>
            <w:tcW w:w="6917" w:type="dxa"/>
          </w:tcPr>
          <w:p w14:paraId="74F9CDDA" w14:textId="77777777" w:rsidR="001B7118" w:rsidRPr="00AB4E7E" w:rsidRDefault="001B7118" w:rsidP="00117291">
            <w:pPr>
              <w:pStyle w:val="TAL"/>
              <w:rPr>
                <w:b/>
                <w:i/>
              </w:rPr>
            </w:pPr>
            <w:proofErr w:type="spellStart"/>
            <w:r w:rsidRPr="00AB4E7E">
              <w:rPr>
                <w:b/>
                <w:i/>
              </w:rPr>
              <w:t>tpc</w:t>
            </w:r>
            <w:proofErr w:type="spellEnd"/>
            <w:r w:rsidRPr="00AB4E7E">
              <w:rPr>
                <w:b/>
                <w:i/>
              </w:rPr>
              <w:t>-SRS-RNTI</w:t>
            </w:r>
          </w:p>
          <w:p w14:paraId="2E5B0DB2" w14:textId="77777777" w:rsidR="001B7118" w:rsidRPr="00AB4E7E" w:rsidRDefault="001B7118" w:rsidP="00117291">
            <w:pPr>
              <w:pStyle w:val="TAL"/>
            </w:pPr>
            <w:r w:rsidRPr="00AB4E7E">
              <w:t>Indicates whether the UE supports group DCI message based on TPC-SRS-RNTI for TPC commands for SRS.</w:t>
            </w:r>
          </w:p>
        </w:tc>
        <w:tc>
          <w:tcPr>
            <w:tcW w:w="709" w:type="dxa"/>
          </w:tcPr>
          <w:p w14:paraId="762935E9" w14:textId="77777777" w:rsidR="001B7118" w:rsidRPr="00AB4E7E" w:rsidRDefault="001B7118" w:rsidP="00117291">
            <w:pPr>
              <w:pStyle w:val="TAL"/>
              <w:jc w:val="center"/>
            </w:pPr>
            <w:r w:rsidRPr="00AB4E7E">
              <w:t>UE</w:t>
            </w:r>
          </w:p>
        </w:tc>
        <w:tc>
          <w:tcPr>
            <w:tcW w:w="567" w:type="dxa"/>
          </w:tcPr>
          <w:p w14:paraId="26061A17" w14:textId="77777777" w:rsidR="001B7118" w:rsidRPr="00AB4E7E" w:rsidRDefault="001B7118" w:rsidP="00117291">
            <w:pPr>
              <w:pStyle w:val="TAL"/>
              <w:jc w:val="center"/>
            </w:pPr>
            <w:r w:rsidRPr="00AB4E7E">
              <w:t>No</w:t>
            </w:r>
          </w:p>
        </w:tc>
        <w:tc>
          <w:tcPr>
            <w:tcW w:w="709" w:type="dxa"/>
          </w:tcPr>
          <w:p w14:paraId="5323B44E" w14:textId="77777777" w:rsidR="001B7118" w:rsidRPr="00AB4E7E" w:rsidRDefault="001B7118" w:rsidP="00117291">
            <w:pPr>
              <w:pStyle w:val="TAL"/>
              <w:jc w:val="center"/>
            </w:pPr>
            <w:r w:rsidRPr="00AB4E7E">
              <w:t>No</w:t>
            </w:r>
          </w:p>
        </w:tc>
        <w:tc>
          <w:tcPr>
            <w:tcW w:w="728" w:type="dxa"/>
          </w:tcPr>
          <w:p w14:paraId="1BC8E6E9" w14:textId="77777777" w:rsidR="001B7118" w:rsidRPr="00AB4E7E" w:rsidRDefault="001B7118" w:rsidP="00117291">
            <w:pPr>
              <w:pStyle w:val="TAL"/>
              <w:jc w:val="center"/>
            </w:pPr>
            <w:r w:rsidRPr="00AB4E7E">
              <w:t>Yes</w:t>
            </w:r>
          </w:p>
        </w:tc>
      </w:tr>
      <w:tr w:rsidR="001B7118" w:rsidRPr="00AB4E7E" w14:paraId="75D07455" w14:textId="77777777" w:rsidTr="00117291">
        <w:trPr>
          <w:cantSplit/>
          <w:tblHeader/>
        </w:trPr>
        <w:tc>
          <w:tcPr>
            <w:tcW w:w="6917" w:type="dxa"/>
          </w:tcPr>
          <w:p w14:paraId="4A53A7D0"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-Loop-PUCCH</w:t>
            </w:r>
          </w:p>
          <w:p w14:paraId="0659A6D1" w14:textId="77777777" w:rsidR="001B7118" w:rsidRPr="00AB4E7E" w:rsidRDefault="001B7118" w:rsidP="00117291">
            <w:pPr>
              <w:pStyle w:val="TAL"/>
            </w:pPr>
            <w:r w:rsidRPr="00AB4E7E">
              <w:t>Indicates whether the UE supports two different TPC loops for PUCCH closed loop power control.</w:t>
            </w:r>
          </w:p>
        </w:tc>
        <w:tc>
          <w:tcPr>
            <w:tcW w:w="709" w:type="dxa"/>
          </w:tcPr>
          <w:p w14:paraId="386141A5" w14:textId="77777777" w:rsidR="001B7118" w:rsidRPr="00AB4E7E" w:rsidRDefault="001B7118" w:rsidP="00117291">
            <w:pPr>
              <w:pStyle w:val="TAL"/>
              <w:jc w:val="center"/>
            </w:pPr>
            <w:r w:rsidRPr="00AB4E7E">
              <w:t>UE</w:t>
            </w:r>
          </w:p>
        </w:tc>
        <w:tc>
          <w:tcPr>
            <w:tcW w:w="567" w:type="dxa"/>
          </w:tcPr>
          <w:p w14:paraId="062026BE" w14:textId="77777777" w:rsidR="001B7118" w:rsidRPr="00AB4E7E" w:rsidRDefault="001B7118" w:rsidP="00117291">
            <w:pPr>
              <w:pStyle w:val="TAL"/>
              <w:jc w:val="center"/>
            </w:pPr>
            <w:r w:rsidRPr="00AB4E7E">
              <w:t>Yes</w:t>
            </w:r>
          </w:p>
        </w:tc>
        <w:tc>
          <w:tcPr>
            <w:tcW w:w="709" w:type="dxa"/>
          </w:tcPr>
          <w:p w14:paraId="1A7B0BA9" w14:textId="77777777" w:rsidR="001B7118" w:rsidRPr="00AB4E7E" w:rsidRDefault="001B7118" w:rsidP="00117291">
            <w:pPr>
              <w:pStyle w:val="TAL"/>
              <w:jc w:val="center"/>
            </w:pPr>
            <w:r w:rsidRPr="00AB4E7E">
              <w:t>Yes</w:t>
            </w:r>
          </w:p>
        </w:tc>
        <w:tc>
          <w:tcPr>
            <w:tcW w:w="728" w:type="dxa"/>
          </w:tcPr>
          <w:p w14:paraId="7D7B148E" w14:textId="77777777" w:rsidR="001B7118" w:rsidRPr="00AB4E7E" w:rsidRDefault="001B7118" w:rsidP="00117291">
            <w:pPr>
              <w:pStyle w:val="TAL"/>
              <w:jc w:val="center"/>
            </w:pPr>
            <w:r w:rsidRPr="00AB4E7E">
              <w:t>Yes</w:t>
            </w:r>
          </w:p>
        </w:tc>
      </w:tr>
      <w:tr w:rsidR="001B7118" w:rsidRPr="00AB4E7E" w14:paraId="16945157" w14:textId="77777777" w:rsidTr="00117291">
        <w:trPr>
          <w:cantSplit/>
          <w:tblHeader/>
        </w:trPr>
        <w:tc>
          <w:tcPr>
            <w:tcW w:w="6917" w:type="dxa"/>
          </w:tcPr>
          <w:p w14:paraId="590BDEAF" w14:textId="77777777" w:rsidR="001B7118" w:rsidRPr="00AB4E7E" w:rsidRDefault="001B7118" w:rsidP="00117291">
            <w:pPr>
              <w:pStyle w:val="TAL"/>
              <w:rPr>
                <w:b/>
                <w:i/>
              </w:rPr>
            </w:pPr>
            <w:proofErr w:type="spellStart"/>
            <w:r w:rsidRPr="00AB4E7E">
              <w:rPr>
                <w:b/>
                <w:i/>
              </w:rPr>
              <w:t>twoDifferentTPC</w:t>
            </w:r>
            <w:proofErr w:type="spellEnd"/>
            <w:r w:rsidRPr="00AB4E7E">
              <w:rPr>
                <w:b/>
                <w:i/>
              </w:rPr>
              <w:t>-Loop-PUSCH</w:t>
            </w:r>
          </w:p>
          <w:p w14:paraId="376AB884" w14:textId="77777777" w:rsidR="001B7118" w:rsidRPr="00AB4E7E" w:rsidRDefault="001B7118" w:rsidP="00117291">
            <w:pPr>
              <w:pStyle w:val="TAL"/>
            </w:pPr>
            <w:r w:rsidRPr="00AB4E7E">
              <w:t>Indicates whether the UE supports two different TPC loops for PUSCH closed loop power control.</w:t>
            </w:r>
          </w:p>
        </w:tc>
        <w:tc>
          <w:tcPr>
            <w:tcW w:w="709" w:type="dxa"/>
          </w:tcPr>
          <w:p w14:paraId="14356ABC" w14:textId="77777777" w:rsidR="001B7118" w:rsidRPr="00AB4E7E" w:rsidRDefault="001B7118" w:rsidP="00117291">
            <w:pPr>
              <w:pStyle w:val="TAL"/>
              <w:jc w:val="center"/>
            </w:pPr>
            <w:r w:rsidRPr="00AB4E7E">
              <w:t>UE</w:t>
            </w:r>
          </w:p>
        </w:tc>
        <w:tc>
          <w:tcPr>
            <w:tcW w:w="567" w:type="dxa"/>
          </w:tcPr>
          <w:p w14:paraId="604C6C69" w14:textId="77777777" w:rsidR="001B7118" w:rsidRPr="00AB4E7E" w:rsidRDefault="001B7118" w:rsidP="00117291">
            <w:pPr>
              <w:pStyle w:val="TAL"/>
              <w:jc w:val="center"/>
            </w:pPr>
            <w:r w:rsidRPr="00AB4E7E">
              <w:t>Yes</w:t>
            </w:r>
          </w:p>
        </w:tc>
        <w:tc>
          <w:tcPr>
            <w:tcW w:w="709" w:type="dxa"/>
          </w:tcPr>
          <w:p w14:paraId="6EE7E83C" w14:textId="77777777" w:rsidR="001B7118" w:rsidRPr="00AB4E7E" w:rsidRDefault="001B7118" w:rsidP="00117291">
            <w:pPr>
              <w:pStyle w:val="TAL"/>
              <w:jc w:val="center"/>
            </w:pPr>
            <w:r w:rsidRPr="00AB4E7E">
              <w:t>Yes</w:t>
            </w:r>
          </w:p>
        </w:tc>
        <w:tc>
          <w:tcPr>
            <w:tcW w:w="728" w:type="dxa"/>
          </w:tcPr>
          <w:p w14:paraId="51C53BCF" w14:textId="77777777" w:rsidR="001B7118" w:rsidRPr="00AB4E7E" w:rsidRDefault="001B7118" w:rsidP="00117291">
            <w:pPr>
              <w:pStyle w:val="TAL"/>
              <w:jc w:val="center"/>
            </w:pPr>
            <w:r w:rsidRPr="00AB4E7E">
              <w:t>Yes</w:t>
            </w:r>
          </w:p>
        </w:tc>
      </w:tr>
      <w:tr w:rsidR="001B7118" w:rsidRPr="00AB4E7E" w14:paraId="4DE61805" w14:textId="77777777" w:rsidTr="00117291">
        <w:trPr>
          <w:cantSplit/>
          <w:tblHeader/>
        </w:trPr>
        <w:tc>
          <w:tcPr>
            <w:tcW w:w="6917" w:type="dxa"/>
          </w:tcPr>
          <w:p w14:paraId="5301219D" w14:textId="77777777" w:rsidR="001B7118" w:rsidRPr="00AB4E7E" w:rsidRDefault="001B7118" w:rsidP="00117291">
            <w:pPr>
              <w:pStyle w:val="TAL"/>
              <w:rPr>
                <w:b/>
                <w:i/>
              </w:rPr>
            </w:pPr>
            <w:proofErr w:type="spellStart"/>
            <w:r w:rsidRPr="00AB4E7E">
              <w:rPr>
                <w:b/>
                <w:i/>
              </w:rPr>
              <w:t>twoFL</w:t>
            </w:r>
            <w:proofErr w:type="spellEnd"/>
            <w:r w:rsidRPr="00AB4E7E">
              <w:rPr>
                <w:b/>
                <w:i/>
              </w:rPr>
              <w:t>-DMRS</w:t>
            </w:r>
          </w:p>
          <w:p w14:paraId="6D7367EA" w14:textId="77777777" w:rsidR="001B7118" w:rsidRPr="00AB4E7E" w:rsidRDefault="001B7118" w:rsidP="00117291">
            <w:pPr>
              <w:pStyle w:val="TAL"/>
            </w:pPr>
            <w:r w:rsidRPr="00AB4E7E">
              <w:t>Defines whether the UE supports DM-RS pattern for DL reception and/or UL transmission with 2 symbols front-loaded DM-RS without additional DM-RS symbols.</w:t>
            </w:r>
          </w:p>
          <w:p w14:paraId="7F665AB7" w14:textId="77777777" w:rsidR="001B7118" w:rsidRPr="00AB4E7E" w:rsidRDefault="001B7118" w:rsidP="00117291">
            <w:pPr>
              <w:pStyle w:val="TAL"/>
            </w:pPr>
            <w:r w:rsidRPr="00AB4E7E">
              <w:t>The left most in the bitmap corresponds to DL reception and the right most bit in the bitmap corresponds to UL transmission.</w:t>
            </w:r>
          </w:p>
        </w:tc>
        <w:tc>
          <w:tcPr>
            <w:tcW w:w="709" w:type="dxa"/>
          </w:tcPr>
          <w:p w14:paraId="14B30F1A" w14:textId="77777777" w:rsidR="001B7118" w:rsidRPr="00AB4E7E" w:rsidRDefault="001B7118" w:rsidP="00117291">
            <w:pPr>
              <w:pStyle w:val="TAL"/>
              <w:jc w:val="center"/>
            </w:pPr>
            <w:r w:rsidRPr="00AB4E7E">
              <w:t>UE</w:t>
            </w:r>
          </w:p>
        </w:tc>
        <w:tc>
          <w:tcPr>
            <w:tcW w:w="567" w:type="dxa"/>
          </w:tcPr>
          <w:p w14:paraId="34570C39" w14:textId="77777777" w:rsidR="001B7118" w:rsidRPr="00AB4E7E" w:rsidRDefault="001B7118" w:rsidP="00117291">
            <w:pPr>
              <w:pStyle w:val="TAL"/>
              <w:jc w:val="center"/>
            </w:pPr>
            <w:r w:rsidRPr="00AB4E7E">
              <w:t>Yes</w:t>
            </w:r>
          </w:p>
        </w:tc>
        <w:tc>
          <w:tcPr>
            <w:tcW w:w="709" w:type="dxa"/>
          </w:tcPr>
          <w:p w14:paraId="0A7CADE4" w14:textId="77777777" w:rsidR="001B7118" w:rsidRPr="00AB4E7E" w:rsidRDefault="001B7118" w:rsidP="00117291">
            <w:pPr>
              <w:pStyle w:val="TAL"/>
              <w:jc w:val="center"/>
            </w:pPr>
            <w:r w:rsidRPr="00AB4E7E">
              <w:t>No</w:t>
            </w:r>
          </w:p>
        </w:tc>
        <w:tc>
          <w:tcPr>
            <w:tcW w:w="728" w:type="dxa"/>
          </w:tcPr>
          <w:p w14:paraId="6C27CCBB" w14:textId="77777777" w:rsidR="001B7118" w:rsidRPr="00AB4E7E" w:rsidRDefault="001B7118" w:rsidP="00117291">
            <w:pPr>
              <w:pStyle w:val="TAL"/>
              <w:jc w:val="center"/>
            </w:pPr>
            <w:r w:rsidRPr="00AB4E7E">
              <w:t>Yes</w:t>
            </w:r>
          </w:p>
        </w:tc>
      </w:tr>
      <w:tr w:rsidR="001B7118" w:rsidRPr="00AB4E7E" w14:paraId="59987687" w14:textId="77777777" w:rsidTr="00117291">
        <w:trPr>
          <w:cantSplit/>
          <w:tblHeader/>
        </w:trPr>
        <w:tc>
          <w:tcPr>
            <w:tcW w:w="6917" w:type="dxa"/>
          </w:tcPr>
          <w:p w14:paraId="0F345BD9" w14:textId="77777777" w:rsidR="001B7118" w:rsidRPr="00AB4E7E" w:rsidRDefault="001B7118" w:rsidP="00117291">
            <w:pPr>
              <w:pStyle w:val="TAL"/>
              <w:rPr>
                <w:b/>
                <w:i/>
              </w:rPr>
            </w:pPr>
            <w:proofErr w:type="spellStart"/>
            <w:r w:rsidRPr="00AB4E7E">
              <w:rPr>
                <w:b/>
                <w:i/>
              </w:rPr>
              <w:t>twoFL</w:t>
            </w:r>
            <w:proofErr w:type="spellEnd"/>
            <w:r w:rsidRPr="00AB4E7E">
              <w:rPr>
                <w:b/>
                <w:i/>
              </w:rPr>
              <w:t>-DMRS-</w:t>
            </w:r>
            <w:proofErr w:type="spellStart"/>
            <w:r w:rsidRPr="00AB4E7E">
              <w:rPr>
                <w:b/>
                <w:i/>
              </w:rPr>
              <w:t>TwoAdditionalDMRS</w:t>
            </w:r>
            <w:proofErr w:type="spellEnd"/>
            <w:r w:rsidRPr="00AB4E7E">
              <w:rPr>
                <w:b/>
                <w:i/>
              </w:rPr>
              <w:t>-UL</w:t>
            </w:r>
          </w:p>
          <w:p w14:paraId="66B45A1D" w14:textId="77777777" w:rsidR="001B7118" w:rsidRPr="00AB4E7E" w:rsidRDefault="001B7118" w:rsidP="00117291">
            <w:pPr>
              <w:pStyle w:val="TAL"/>
            </w:pPr>
            <w:r w:rsidRPr="00AB4E7E">
              <w:t>Defines whether the UE supports DM-RS pattern for UL transmission with 2 symbols front-loaded DM-RS with one additional 2 symbols DM-RS.</w:t>
            </w:r>
          </w:p>
        </w:tc>
        <w:tc>
          <w:tcPr>
            <w:tcW w:w="709" w:type="dxa"/>
          </w:tcPr>
          <w:p w14:paraId="2FF1F2E9" w14:textId="77777777" w:rsidR="001B7118" w:rsidRPr="00AB4E7E" w:rsidRDefault="001B7118" w:rsidP="00117291">
            <w:pPr>
              <w:pStyle w:val="TAL"/>
              <w:jc w:val="center"/>
            </w:pPr>
            <w:r w:rsidRPr="00AB4E7E">
              <w:t>UE</w:t>
            </w:r>
          </w:p>
        </w:tc>
        <w:tc>
          <w:tcPr>
            <w:tcW w:w="567" w:type="dxa"/>
          </w:tcPr>
          <w:p w14:paraId="7000AF74" w14:textId="77777777" w:rsidR="001B7118" w:rsidRPr="00AB4E7E" w:rsidRDefault="001B7118" w:rsidP="00117291">
            <w:pPr>
              <w:pStyle w:val="TAL"/>
              <w:jc w:val="center"/>
            </w:pPr>
            <w:r w:rsidRPr="00AB4E7E">
              <w:t>Yes</w:t>
            </w:r>
          </w:p>
        </w:tc>
        <w:tc>
          <w:tcPr>
            <w:tcW w:w="709" w:type="dxa"/>
          </w:tcPr>
          <w:p w14:paraId="6557FB09" w14:textId="77777777" w:rsidR="001B7118" w:rsidRPr="00AB4E7E" w:rsidRDefault="001B7118" w:rsidP="00117291">
            <w:pPr>
              <w:pStyle w:val="TAL"/>
              <w:jc w:val="center"/>
            </w:pPr>
            <w:r w:rsidRPr="00AB4E7E">
              <w:t>No</w:t>
            </w:r>
          </w:p>
        </w:tc>
        <w:tc>
          <w:tcPr>
            <w:tcW w:w="728" w:type="dxa"/>
          </w:tcPr>
          <w:p w14:paraId="7B4678E2" w14:textId="77777777" w:rsidR="001B7118" w:rsidRPr="00AB4E7E" w:rsidRDefault="001B7118" w:rsidP="00117291">
            <w:pPr>
              <w:pStyle w:val="TAL"/>
              <w:jc w:val="center"/>
            </w:pPr>
            <w:r w:rsidRPr="00AB4E7E">
              <w:t>Yes</w:t>
            </w:r>
          </w:p>
        </w:tc>
      </w:tr>
      <w:tr w:rsidR="001B7118" w:rsidRPr="00AB4E7E" w14:paraId="3C4F5AC1" w14:textId="77777777" w:rsidTr="00117291">
        <w:trPr>
          <w:cantSplit/>
          <w:tblHeader/>
        </w:trPr>
        <w:tc>
          <w:tcPr>
            <w:tcW w:w="6917" w:type="dxa"/>
          </w:tcPr>
          <w:p w14:paraId="4907FFC5" w14:textId="77777777" w:rsidR="001B7118" w:rsidRPr="00AB4E7E" w:rsidRDefault="001B7118" w:rsidP="00117291">
            <w:pPr>
              <w:pStyle w:val="TAL"/>
              <w:rPr>
                <w:b/>
                <w:i/>
              </w:rPr>
            </w:pPr>
            <w:proofErr w:type="spellStart"/>
            <w:r w:rsidRPr="00AB4E7E">
              <w:rPr>
                <w:b/>
                <w:i/>
              </w:rPr>
              <w:t>twoPUCCH-AnyOthersInSlot</w:t>
            </w:r>
            <w:proofErr w:type="spellEnd"/>
          </w:p>
          <w:p w14:paraId="52EC0387" w14:textId="77777777" w:rsidR="001B7118" w:rsidRPr="00AB4E7E" w:rsidRDefault="001B7118" w:rsidP="00117291">
            <w:pPr>
              <w:pStyle w:val="TAL"/>
            </w:pPr>
            <w:r w:rsidRPr="00AB4E7E">
              <w:t xml:space="preserve">Indicates whether the UE supports transmission of two PUCCH formats in TDM in the same slot, which are not covered by </w:t>
            </w:r>
            <w:r w:rsidRPr="00AB4E7E">
              <w:rPr>
                <w:i/>
              </w:rPr>
              <w:t>twoPUCCH-F0-2-ConsecSymbols</w:t>
            </w:r>
            <w:r w:rsidRPr="00AB4E7E">
              <w:t xml:space="preserve"> and </w:t>
            </w:r>
            <w:proofErr w:type="spellStart"/>
            <w:r w:rsidRPr="00AB4E7E">
              <w:rPr>
                <w:i/>
              </w:rPr>
              <w:t>onePUCCH-LongAndShortFormat</w:t>
            </w:r>
            <w:proofErr w:type="spellEnd"/>
            <w:r w:rsidRPr="00AB4E7E">
              <w:t>.</w:t>
            </w:r>
          </w:p>
        </w:tc>
        <w:tc>
          <w:tcPr>
            <w:tcW w:w="709" w:type="dxa"/>
          </w:tcPr>
          <w:p w14:paraId="43503F83" w14:textId="77777777" w:rsidR="001B7118" w:rsidRPr="00AB4E7E" w:rsidRDefault="001B7118" w:rsidP="00117291">
            <w:pPr>
              <w:pStyle w:val="TAL"/>
              <w:jc w:val="center"/>
            </w:pPr>
            <w:r w:rsidRPr="00AB4E7E">
              <w:t>UE</w:t>
            </w:r>
          </w:p>
        </w:tc>
        <w:tc>
          <w:tcPr>
            <w:tcW w:w="567" w:type="dxa"/>
          </w:tcPr>
          <w:p w14:paraId="78A16CE3" w14:textId="77777777" w:rsidR="001B7118" w:rsidRPr="00AB4E7E" w:rsidRDefault="001B7118" w:rsidP="00117291">
            <w:pPr>
              <w:pStyle w:val="TAL"/>
              <w:jc w:val="center"/>
            </w:pPr>
            <w:r w:rsidRPr="00AB4E7E">
              <w:t>No</w:t>
            </w:r>
          </w:p>
        </w:tc>
        <w:tc>
          <w:tcPr>
            <w:tcW w:w="709" w:type="dxa"/>
          </w:tcPr>
          <w:p w14:paraId="63DB3AAC" w14:textId="77777777" w:rsidR="001B7118" w:rsidRPr="00AB4E7E" w:rsidRDefault="001B7118" w:rsidP="00117291">
            <w:pPr>
              <w:pStyle w:val="TAL"/>
              <w:jc w:val="center"/>
            </w:pPr>
            <w:r w:rsidRPr="00AB4E7E">
              <w:t>No</w:t>
            </w:r>
          </w:p>
        </w:tc>
        <w:tc>
          <w:tcPr>
            <w:tcW w:w="728" w:type="dxa"/>
          </w:tcPr>
          <w:p w14:paraId="6C66BC36" w14:textId="77777777" w:rsidR="001B7118" w:rsidRPr="00AB4E7E" w:rsidRDefault="001B7118" w:rsidP="00117291">
            <w:pPr>
              <w:pStyle w:val="TAL"/>
              <w:jc w:val="center"/>
            </w:pPr>
            <w:r w:rsidRPr="00AB4E7E">
              <w:t>Yes</w:t>
            </w:r>
          </w:p>
        </w:tc>
      </w:tr>
      <w:tr w:rsidR="001B7118" w:rsidRPr="00AB4E7E" w14:paraId="5301F065" w14:textId="77777777" w:rsidTr="00117291">
        <w:trPr>
          <w:cantSplit/>
          <w:tblHeader/>
        </w:trPr>
        <w:tc>
          <w:tcPr>
            <w:tcW w:w="6917" w:type="dxa"/>
          </w:tcPr>
          <w:p w14:paraId="4B5970C2" w14:textId="77777777" w:rsidR="001B7118" w:rsidRPr="00AB4E7E" w:rsidRDefault="001B7118" w:rsidP="00117291">
            <w:pPr>
              <w:pStyle w:val="TAL"/>
              <w:rPr>
                <w:b/>
                <w:i/>
              </w:rPr>
            </w:pPr>
            <w:r w:rsidRPr="00AB4E7E">
              <w:rPr>
                <w:b/>
                <w:i/>
              </w:rPr>
              <w:t>twoPUCCH-F0-2-ConsecSymbols</w:t>
            </w:r>
          </w:p>
          <w:p w14:paraId="4147A9BA" w14:textId="77777777" w:rsidR="001B7118" w:rsidRPr="00AB4E7E" w:rsidRDefault="001B7118" w:rsidP="00117291">
            <w:pPr>
              <w:pStyle w:val="TAL"/>
            </w:pPr>
            <w:r w:rsidRPr="00AB4E7E">
              <w:t>Indicates whether the UE supports transmission of two PUCCHs of format 0 or 2 in consecutive symbols in a slot.</w:t>
            </w:r>
          </w:p>
        </w:tc>
        <w:tc>
          <w:tcPr>
            <w:tcW w:w="709" w:type="dxa"/>
          </w:tcPr>
          <w:p w14:paraId="754729F2" w14:textId="77777777" w:rsidR="001B7118" w:rsidRPr="00AB4E7E" w:rsidRDefault="001B7118" w:rsidP="00117291">
            <w:pPr>
              <w:pStyle w:val="TAL"/>
              <w:jc w:val="center"/>
            </w:pPr>
            <w:r w:rsidRPr="00AB4E7E">
              <w:t>UE</w:t>
            </w:r>
          </w:p>
        </w:tc>
        <w:tc>
          <w:tcPr>
            <w:tcW w:w="567" w:type="dxa"/>
          </w:tcPr>
          <w:p w14:paraId="46211FE6" w14:textId="77777777" w:rsidR="001B7118" w:rsidRPr="00AB4E7E" w:rsidRDefault="001B7118" w:rsidP="00117291">
            <w:pPr>
              <w:pStyle w:val="TAL"/>
              <w:jc w:val="center"/>
            </w:pPr>
            <w:r w:rsidRPr="00AB4E7E">
              <w:t>No</w:t>
            </w:r>
          </w:p>
        </w:tc>
        <w:tc>
          <w:tcPr>
            <w:tcW w:w="709" w:type="dxa"/>
          </w:tcPr>
          <w:p w14:paraId="7FD1A579" w14:textId="77777777" w:rsidR="001B7118" w:rsidRPr="00AB4E7E" w:rsidRDefault="001B7118" w:rsidP="00117291">
            <w:pPr>
              <w:pStyle w:val="TAL"/>
              <w:jc w:val="center"/>
            </w:pPr>
            <w:r w:rsidRPr="00AB4E7E">
              <w:t>Yes</w:t>
            </w:r>
          </w:p>
        </w:tc>
        <w:tc>
          <w:tcPr>
            <w:tcW w:w="728" w:type="dxa"/>
          </w:tcPr>
          <w:p w14:paraId="28C61AE1" w14:textId="77777777" w:rsidR="001B7118" w:rsidRPr="00AB4E7E" w:rsidRDefault="001B7118" w:rsidP="00117291">
            <w:pPr>
              <w:pStyle w:val="TAL"/>
              <w:jc w:val="center"/>
            </w:pPr>
            <w:r w:rsidRPr="00AB4E7E">
              <w:t>Yes</w:t>
            </w:r>
          </w:p>
        </w:tc>
      </w:tr>
      <w:tr w:rsidR="00F345D3" w:rsidRPr="00AB4E7E" w14:paraId="79959937" w14:textId="77777777" w:rsidTr="00117291">
        <w:trPr>
          <w:cantSplit/>
          <w:tblHeader/>
          <w:ins w:id="946" w:author="NTT DOCOMO, INC." w:date="2020-04-10T14:28:00Z"/>
        </w:trPr>
        <w:tc>
          <w:tcPr>
            <w:tcW w:w="6917" w:type="dxa"/>
          </w:tcPr>
          <w:p w14:paraId="0346241A" w14:textId="77777777" w:rsidR="00F345D3" w:rsidRPr="00AB4E7E" w:rsidRDefault="00F345D3" w:rsidP="00F345D3">
            <w:pPr>
              <w:pStyle w:val="TAL"/>
              <w:rPr>
                <w:ins w:id="947" w:author="NTT DOCOMO, INC." w:date="2020-04-10T14:28:00Z"/>
                <w:b/>
                <w:i/>
              </w:rPr>
            </w:pPr>
            <w:proofErr w:type="spellStart"/>
            <w:ins w:id="948" w:author="NTT DOCOMO, INC." w:date="2020-04-10T14:28:00Z">
              <w:r w:rsidRPr="00AB4E7E">
                <w:rPr>
                  <w:b/>
                  <w:i/>
                </w:rPr>
                <w:t>two</w:t>
              </w:r>
              <w:r w:rsidRPr="00FC1755">
                <w:rPr>
                  <w:b/>
                  <w:i/>
                </w:rPr>
                <w:t>SymbolsDMRS</w:t>
              </w:r>
              <w:proofErr w:type="spellEnd"/>
              <w:r w:rsidRPr="00FC1755">
                <w:rPr>
                  <w:b/>
                  <w:i/>
                </w:rPr>
                <w:t>-</w:t>
              </w:r>
              <w:proofErr w:type="spellStart"/>
              <w:r w:rsidRPr="00FC1755">
                <w:rPr>
                  <w:b/>
                  <w:i/>
                </w:rPr>
                <w:t>MsgA</w:t>
              </w:r>
              <w:proofErr w:type="spellEnd"/>
              <w:r w:rsidRPr="00FC1755">
                <w:rPr>
                  <w:b/>
                  <w:i/>
                </w:rPr>
                <w:t>-PUSCH</w:t>
              </w:r>
            </w:ins>
          </w:p>
          <w:p w14:paraId="5B1D4F07" w14:textId="34E3B7F0" w:rsidR="00F345D3" w:rsidRPr="00AB4E7E" w:rsidRDefault="00F345D3" w:rsidP="00F345D3">
            <w:pPr>
              <w:pStyle w:val="TAL"/>
              <w:rPr>
                <w:ins w:id="949" w:author="NTT DOCOMO, INC." w:date="2020-04-10T14:28:00Z"/>
                <w:b/>
                <w:i/>
              </w:rPr>
            </w:pPr>
            <w:ins w:id="950" w:author="NTT DOCOMO, INC." w:date="2020-04-10T14:28:00Z">
              <w:r w:rsidRPr="00AB4E7E">
                <w:t xml:space="preserve">Indicates whether the UE supports </w:t>
              </w:r>
              <w:r>
                <w:t>2 symbols DMRS for M</w:t>
              </w:r>
              <w:r w:rsidRPr="00084ECC">
                <w:t>sg</w:t>
              </w:r>
              <w:r>
                <w:t xml:space="preserve">. </w:t>
              </w:r>
              <w:r w:rsidRPr="00084ECC">
                <w:t>A PUSCH</w:t>
              </w:r>
              <w:r w:rsidRPr="00AB4E7E">
                <w:t>.</w:t>
              </w:r>
            </w:ins>
          </w:p>
        </w:tc>
        <w:tc>
          <w:tcPr>
            <w:tcW w:w="709" w:type="dxa"/>
          </w:tcPr>
          <w:p w14:paraId="0E6DABF8" w14:textId="1F143866" w:rsidR="00F345D3" w:rsidRPr="00AB4E7E" w:rsidRDefault="00F345D3" w:rsidP="00F345D3">
            <w:pPr>
              <w:pStyle w:val="TAL"/>
              <w:jc w:val="center"/>
              <w:rPr>
                <w:ins w:id="951" w:author="NTT DOCOMO, INC." w:date="2020-04-10T14:28:00Z"/>
              </w:rPr>
            </w:pPr>
            <w:ins w:id="952" w:author="NTT DOCOMO, INC." w:date="2020-04-10T14:28:00Z">
              <w:r w:rsidRPr="00AB4E7E">
                <w:t>UE</w:t>
              </w:r>
            </w:ins>
          </w:p>
        </w:tc>
        <w:tc>
          <w:tcPr>
            <w:tcW w:w="567" w:type="dxa"/>
          </w:tcPr>
          <w:p w14:paraId="206AF634" w14:textId="65C47319" w:rsidR="00F345D3" w:rsidRPr="00AB4E7E" w:rsidRDefault="00F345D3" w:rsidP="00F345D3">
            <w:pPr>
              <w:pStyle w:val="TAL"/>
              <w:jc w:val="center"/>
              <w:rPr>
                <w:ins w:id="953" w:author="NTT DOCOMO, INC." w:date="2020-04-10T14:28:00Z"/>
              </w:rPr>
            </w:pPr>
            <w:ins w:id="954" w:author="NTT DOCOMO, INC." w:date="2020-04-10T14:28:00Z">
              <w:r>
                <w:t>CY</w:t>
              </w:r>
            </w:ins>
          </w:p>
        </w:tc>
        <w:tc>
          <w:tcPr>
            <w:tcW w:w="709" w:type="dxa"/>
          </w:tcPr>
          <w:p w14:paraId="4273E9B4" w14:textId="3C808250" w:rsidR="00F345D3" w:rsidRPr="00AB4E7E" w:rsidRDefault="00F345D3" w:rsidP="00F345D3">
            <w:pPr>
              <w:pStyle w:val="TAL"/>
              <w:jc w:val="center"/>
              <w:rPr>
                <w:ins w:id="955" w:author="NTT DOCOMO, INC." w:date="2020-04-10T14:28:00Z"/>
              </w:rPr>
            </w:pPr>
            <w:ins w:id="956" w:author="NTT DOCOMO, INC." w:date="2020-04-10T14:28:00Z">
              <w:r>
                <w:t>No</w:t>
              </w:r>
            </w:ins>
          </w:p>
        </w:tc>
        <w:tc>
          <w:tcPr>
            <w:tcW w:w="728" w:type="dxa"/>
          </w:tcPr>
          <w:p w14:paraId="73D97CCC" w14:textId="2914170C" w:rsidR="00F345D3" w:rsidRPr="00AB4E7E" w:rsidRDefault="00F345D3" w:rsidP="00F345D3">
            <w:pPr>
              <w:pStyle w:val="TAL"/>
              <w:jc w:val="center"/>
              <w:rPr>
                <w:ins w:id="957" w:author="NTT DOCOMO, INC." w:date="2020-04-10T14:28:00Z"/>
              </w:rPr>
            </w:pPr>
            <w:ins w:id="958" w:author="NTT DOCOMO, INC." w:date="2020-04-10T14:28:00Z">
              <w:r w:rsidRPr="00AB4E7E">
                <w:t>Yes</w:t>
              </w:r>
            </w:ins>
          </w:p>
        </w:tc>
      </w:tr>
      <w:tr w:rsidR="001B7118" w:rsidRPr="00AB4E7E" w14:paraId="3688383C" w14:textId="77777777" w:rsidTr="00117291">
        <w:trPr>
          <w:cantSplit/>
          <w:tblHeader/>
        </w:trPr>
        <w:tc>
          <w:tcPr>
            <w:tcW w:w="6917" w:type="dxa"/>
          </w:tcPr>
          <w:p w14:paraId="0C70378C" w14:textId="77777777" w:rsidR="001B7118" w:rsidRPr="00AB4E7E" w:rsidRDefault="001B7118" w:rsidP="00117291">
            <w:pPr>
              <w:pStyle w:val="TAL"/>
              <w:rPr>
                <w:b/>
                <w:i/>
              </w:rPr>
            </w:pPr>
            <w:r w:rsidRPr="00AB4E7E">
              <w:rPr>
                <w:b/>
                <w:i/>
              </w:rPr>
              <w:t>type1-PUSCH-RepetitionMultiSlots</w:t>
            </w:r>
          </w:p>
          <w:p w14:paraId="480FBC11" w14:textId="77777777" w:rsidR="001B7118" w:rsidRPr="00AB4E7E" w:rsidRDefault="001B7118" w:rsidP="00117291">
            <w:pPr>
              <w:pStyle w:val="TAL"/>
            </w:pPr>
            <w:r w:rsidRPr="00AB4E7E">
              <w:t>Indicates whether the UE supports Type 1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1EAEB996" w14:textId="77777777" w:rsidR="001B7118" w:rsidRPr="00AB4E7E" w:rsidRDefault="001B7118" w:rsidP="00117291">
            <w:pPr>
              <w:pStyle w:val="TAL"/>
              <w:jc w:val="center"/>
            </w:pPr>
            <w:r w:rsidRPr="00AB4E7E">
              <w:t>UE</w:t>
            </w:r>
          </w:p>
        </w:tc>
        <w:tc>
          <w:tcPr>
            <w:tcW w:w="567" w:type="dxa"/>
          </w:tcPr>
          <w:p w14:paraId="30126810" w14:textId="77777777" w:rsidR="001B7118" w:rsidRPr="00AB4E7E" w:rsidRDefault="001B7118" w:rsidP="00117291">
            <w:pPr>
              <w:pStyle w:val="TAL"/>
              <w:jc w:val="center"/>
            </w:pPr>
            <w:r w:rsidRPr="00AB4E7E">
              <w:t>No</w:t>
            </w:r>
          </w:p>
        </w:tc>
        <w:tc>
          <w:tcPr>
            <w:tcW w:w="709" w:type="dxa"/>
          </w:tcPr>
          <w:p w14:paraId="4D2F0CF9" w14:textId="77777777" w:rsidR="001B7118" w:rsidRPr="00AB4E7E" w:rsidRDefault="001B7118" w:rsidP="00117291">
            <w:pPr>
              <w:pStyle w:val="TAL"/>
              <w:jc w:val="center"/>
            </w:pPr>
            <w:r w:rsidRPr="00AB4E7E">
              <w:t>No</w:t>
            </w:r>
          </w:p>
        </w:tc>
        <w:tc>
          <w:tcPr>
            <w:tcW w:w="728" w:type="dxa"/>
          </w:tcPr>
          <w:p w14:paraId="21117A29" w14:textId="77777777" w:rsidR="001B7118" w:rsidRPr="00AB4E7E" w:rsidRDefault="001B7118" w:rsidP="00117291">
            <w:pPr>
              <w:pStyle w:val="TAL"/>
              <w:jc w:val="center"/>
            </w:pPr>
            <w:r w:rsidRPr="00AB4E7E">
              <w:t>No</w:t>
            </w:r>
          </w:p>
        </w:tc>
      </w:tr>
      <w:tr w:rsidR="001B7118" w:rsidRPr="00AB4E7E" w14:paraId="7D02EEF8" w14:textId="77777777" w:rsidTr="00117291">
        <w:trPr>
          <w:cantSplit/>
          <w:tblHeader/>
        </w:trPr>
        <w:tc>
          <w:tcPr>
            <w:tcW w:w="6917" w:type="dxa"/>
          </w:tcPr>
          <w:p w14:paraId="22E21843" w14:textId="77777777" w:rsidR="001B7118" w:rsidRPr="00AB4E7E" w:rsidRDefault="001B7118" w:rsidP="00117291">
            <w:pPr>
              <w:pStyle w:val="TAL"/>
              <w:rPr>
                <w:b/>
                <w:i/>
              </w:rPr>
            </w:pPr>
            <w:r w:rsidRPr="00AB4E7E">
              <w:rPr>
                <w:b/>
                <w:i/>
              </w:rPr>
              <w:t>type2-PUSCH-RepetitionMultiSlots</w:t>
            </w:r>
          </w:p>
          <w:p w14:paraId="56C97A3C" w14:textId="77777777" w:rsidR="001B7118" w:rsidRPr="00AB4E7E" w:rsidRDefault="001B7118" w:rsidP="00117291">
            <w:pPr>
              <w:pStyle w:val="TAL"/>
            </w:pPr>
            <w:r w:rsidRPr="00AB4E7E">
              <w:t>Indicates whether the UE supports Type 2 PUSCH transmissions with configured grant as specified in TS 38.214 [12] with UL-TWG-</w:t>
            </w:r>
            <w:proofErr w:type="spellStart"/>
            <w:r w:rsidRPr="00AB4E7E">
              <w:t>repK</w:t>
            </w:r>
            <w:proofErr w:type="spellEnd"/>
            <w:r w:rsidRPr="00AB4E7E">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AB4E7E">
              <w:t>repK</w:t>
            </w:r>
            <w:proofErr w:type="spellEnd"/>
            <w:r w:rsidRPr="00AB4E7E">
              <w:t xml:space="preserve"> value of one.</w:t>
            </w:r>
          </w:p>
        </w:tc>
        <w:tc>
          <w:tcPr>
            <w:tcW w:w="709" w:type="dxa"/>
          </w:tcPr>
          <w:p w14:paraId="0A633CF9" w14:textId="77777777" w:rsidR="001B7118" w:rsidRPr="00AB4E7E" w:rsidRDefault="001B7118" w:rsidP="00117291">
            <w:pPr>
              <w:pStyle w:val="TAL"/>
              <w:jc w:val="center"/>
            </w:pPr>
            <w:r w:rsidRPr="00AB4E7E">
              <w:t>UE</w:t>
            </w:r>
          </w:p>
        </w:tc>
        <w:tc>
          <w:tcPr>
            <w:tcW w:w="567" w:type="dxa"/>
          </w:tcPr>
          <w:p w14:paraId="1C26C286" w14:textId="77777777" w:rsidR="001B7118" w:rsidRPr="00AB4E7E" w:rsidRDefault="001B7118" w:rsidP="00117291">
            <w:pPr>
              <w:pStyle w:val="TAL"/>
              <w:jc w:val="center"/>
            </w:pPr>
            <w:r w:rsidRPr="00AB4E7E">
              <w:t>No</w:t>
            </w:r>
          </w:p>
        </w:tc>
        <w:tc>
          <w:tcPr>
            <w:tcW w:w="709" w:type="dxa"/>
          </w:tcPr>
          <w:p w14:paraId="16014CA6" w14:textId="77777777" w:rsidR="001B7118" w:rsidRPr="00AB4E7E" w:rsidRDefault="001B7118" w:rsidP="00117291">
            <w:pPr>
              <w:pStyle w:val="TAL"/>
              <w:jc w:val="center"/>
            </w:pPr>
            <w:r w:rsidRPr="00AB4E7E">
              <w:t>No</w:t>
            </w:r>
          </w:p>
        </w:tc>
        <w:tc>
          <w:tcPr>
            <w:tcW w:w="728" w:type="dxa"/>
          </w:tcPr>
          <w:p w14:paraId="4AE63819" w14:textId="77777777" w:rsidR="001B7118" w:rsidRPr="00AB4E7E" w:rsidRDefault="001B7118" w:rsidP="00117291">
            <w:pPr>
              <w:pStyle w:val="TAL"/>
              <w:jc w:val="center"/>
            </w:pPr>
            <w:r w:rsidRPr="00AB4E7E">
              <w:t>No</w:t>
            </w:r>
          </w:p>
        </w:tc>
      </w:tr>
      <w:tr w:rsidR="001B7118" w:rsidRPr="00AB4E7E" w14:paraId="2C900C23" w14:textId="77777777" w:rsidTr="00117291">
        <w:trPr>
          <w:cantSplit/>
          <w:tblHeader/>
        </w:trPr>
        <w:tc>
          <w:tcPr>
            <w:tcW w:w="6917" w:type="dxa"/>
          </w:tcPr>
          <w:p w14:paraId="7496A2C4" w14:textId="77777777" w:rsidR="001B7118" w:rsidRPr="00AB4E7E" w:rsidRDefault="001B7118" w:rsidP="00117291">
            <w:pPr>
              <w:pStyle w:val="TAL"/>
              <w:rPr>
                <w:b/>
                <w:i/>
              </w:rPr>
            </w:pPr>
            <w:r w:rsidRPr="00AB4E7E">
              <w:rPr>
                <w:b/>
                <w:i/>
              </w:rPr>
              <w:t>type2-SP-CSI-Feedback-LongPUCCH</w:t>
            </w:r>
          </w:p>
          <w:p w14:paraId="51EF3103" w14:textId="77777777" w:rsidR="001B7118" w:rsidRPr="00AB4E7E" w:rsidRDefault="001B7118" w:rsidP="00117291">
            <w:pPr>
              <w:pStyle w:val="TAL"/>
            </w:pPr>
            <w:r w:rsidRPr="00AB4E7E">
              <w:t>Indicates whether UE supports Type II CSI semi-persistent CSI reporting over PUCCH Formats 3 and 4 as defined in clause 5.2.4 of TS 38.214 [12].</w:t>
            </w:r>
          </w:p>
        </w:tc>
        <w:tc>
          <w:tcPr>
            <w:tcW w:w="709" w:type="dxa"/>
          </w:tcPr>
          <w:p w14:paraId="60382B03" w14:textId="77777777" w:rsidR="001B7118" w:rsidRPr="00AB4E7E" w:rsidRDefault="001B7118" w:rsidP="00117291">
            <w:pPr>
              <w:pStyle w:val="TAL"/>
              <w:jc w:val="center"/>
            </w:pPr>
            <w:r w:rsidRPr="00AB4E7E">
              <w:t>UE</w:t>
            </w:r>
          </w:p>
        </w:tc>
        <w:tc>
          <w:tcPr>
            <w:tcW w:w="567" w:type="dxa"/>
          </w:tcPr>
          <w:p w14:paraId="65D6F3A5" w14:textId="77777777" w:rsidR="001B7118" w:rsidRPr="00AB4E7E" w:rsidRDefault="001B7118" w:rsidP="00117291">
            <w:pPr>
              <w:pStyle w:val="TAL"/>
              <w:jc w:val="center"/>
            </w:pPr>
            <w:r w:rsidRPr="00AB4E7E">
              <w:t>No</w:t>
            </w:r>
          </w:p>
        </w:tc>
        <w:tc>
          <w:tcPr>
            <w:tcW w:w="709" w:type="dxa"/>
          </w:tcPr>
          <w:p w14:paraId="024DEDD1" w14:textId="77777777" w:rsidR="001B7118" w:rsidRPr="00AB4E7E" w:rsidRDefault="001B7118" w:rsidP="00117291">
            <w:pPr>
              <w:pStyle w:val="TAL"/>
              <w:jc w:val="center"/>
            </w:pPr>
            <w:r w:rsidRPr="00AB4E7E">
              <w:t>No</w:t>
            </w:r>
          </w:p>
        </w:tc>
        <w:tc>
          <w:tcPr>
            <w:tcW w:w="728" w:type="dxa"/>
          </w:tcPr>
          <w:p w14:paraId="02A91B7C" w14:textId="77777777" w:rsidR="001B7118" w:rsidRPr="00AB4E7E" w:rsidRDefault="001B7118" w:rsidP="00117291">
            <w:pPr>
              <w:pStyle w:val="TAL"/>
              <w:jc w:val="center"/>
            </w:pPr>
            <w:r w:rsidRPr="00AB4E7E">
              <w:t>No</w:t>
            </w:r>
          </w:p>
        </w:tc>
      </w:tr>
      <w:tr w:rsidR="001B7118" w:rsidRPr="00AB4E7E" w14:paraId="1553BFF4" w14:textId="77777777" w:rsidTr="00117291">
        <w:trPr>
          <w:cantSplit/>
          <w:tblHeader/>
        </w:trPr>
        <w:tc>
          <w:tcPr>
            <w:tcW w:w="6917" w:type="dxa"/>
          </w:tcPr>
          <w:p w14:paraId="2D2E6C02" w14:textId="77777777" w:rsidR="001B7118" w:rsidRPr="00AB4E7E" w:rsidRDefault="001B7118" w:rsidP="00117291">
            <w:pPr>
              <w:pStyle w:val="TAL"/>
              <w:rPr>
                <w:b/>
                <w:i/>
              </w:rPr>
            </w:pPr>
            <w:proofErr w:type="spellStart"/>
            <w:r w:rsidRPr="00AB4E7E">
              <w:rPr>
                <w:b/>
                <w:i/>
              </w:rPr>
              <w:t>uci-CodeBlockSegmentation</w:t>
            </w:r>
            <w:proofErr w:type="spellEnd"/>
          </w:p>
          <w:p w14:paraId="68F25DFE" w14:textId="77777777" w:rsidR="001B7118" w:rsidRPr="00AB4E7E" w:rsidRDefault="001B7118" w:rsidP="00117291">
            <w:pPr>
              <w:pStyle w:val="TAL"/>
            </w:pPr>
            <w:r w:rsidRPr="00AB4E7E">
              <w:t>Indicates whether the UE supports segmenting UCI into multiple code blocks depending on the payload size.</w:t>
            </w:r>
          </w:p>
        </w:tc>
        <w:tc>
          <w:tcPr>
            <w:tcW w:w="709" w:type="dxa"/>
          </w:tcPr>
          <w:p w14:paraId="350CCE3D" w14:textId="77777777" w:rsidR="001B7118" w:rsidRPr="00AB4E7E" w:rsidRDefault="001B7118" w:rsidP="00117291">
            <w:pPr>
              <w:pStyle w:val="TAL"/>
              <w:jc w:val="center"/>
            </w:pPr>
            <w:r w:rsidRPr="00AB4E7E">
              <w:t>UE</w:t>
            </w:r>
          </w:p>
        </w:tc>
        <w:tc>
          <w:tcPr>
            <w:tcW w:w="567" w:type="dxa"/>
          </w:tcPr>
          <w:p w14:paraId="4750C264" w14:textId="77777777" w:rsidR="001B7118" w:rsidRPr="00AB4E7E" w:rsidRDefault="001B7118" w:rsidP="00117291">
            <w:pPr>
              <w:pStyle w:val="TAL"/>
              <w:jc w:val="center"/>
            </w:pPr>
            <w:r w:rsidRPr="00AB4E7E">
              <w:t>Yes</w:t>
            </w:r>
          </w:p>
        </w:tc>
        <w:tc>
          <w:tcPr>
            <w:tcW w:w="709" w:type="dxa"/>
          </w:tcPr>
          <w:p w14:paraId="003E5411" w14:textId="77777777" w:rsidR="001B7118" w:rsidRPr="00AB4E7E" w:rsidRDefault="001B7118" w:rsidP="00117291">
            <w:pPr>
              <w:pStyle w:val="TAL"/>
              <w:jc w:val="center"/>
            </w:pPr>
            <w:r w:rsidRPr="00AB4E7E">
              <w:t>No</w:t>
            </w:r>
          </w:p>
        </w:tc>
        <w:tc>
          <w:tcPr>
            <w:tcW w:w="728" w:type="dxa"/>
          </w:tcPr>
          <w:p w14:paraId="722BCC91" w14:textId="77777777" w:rsidR="001B7118" w:rsidRPr="00AB4E7E" w:rsidRDefault="001B7118" w:rsidP="00117291">
            <w:pPr>
              <w:pStyle w:val="TAL"/>
              <w:jc w:val="center"/>
            </w:pPr>
            <w:r w:rsidRPr="00AB4E7E">
              <w:t>Yes</w:t>
            </w:r>
          </w:p>
        </w:tc>
      </w:tr>
      <w:tr w:rsidR="001A70BB" w:rsidRPr="00AB4E7E" w14:paraId="1D0F24F1" w14:textId="77777777" w:rsidTr="00117291">
        <w:trPr>
          <w:cantSplit/>
          <w:tblHeader/>
          <w:ins w:id="959" w:author="NTT DOCOMO, INC." w:date="2020-04-10T14:28:00Z"/>
        </w:trPr>
        <w:tc>
          <w:tcPr>
            <w:tcW w:w="6917" w:type="dxa"/>
          </w:tcPr>
          <w:p w14:paraId="52ACA49D" w14:textId="77777777" w:rsidR="001A70BB" w:rsidRPr="00AB4E7E" w:rsidRDefault="001A70BB" w:rsidP="00117291">
            <w:pPr>
              <w:pStyle w:val="TAL"/>
              <w:rPr>
                <w:ins w:id="960" w:author="NTT DOCOMO, INC." w:date="2020-04-10T14:28:00Z"/>
                <w:b/>
                <w:i/>
              </w:rPr>
            </w:pPr>
            <w:proofErr w:type="spellStart"/>
            <w:ins w:id="961" w:author="NTT DOCOMO, INC." w:date="2020-04-10T14:28:00Z">
              <w:r>
                <w:rPr>
                  <w:b/>
                  <w:i/>
                </w:rPr>
                <w:lastRenderedPageBreak/>
                <w:t>ue</w:t>
              </w:r>
              <w:proofErr w:type="spellEnd"/>
              <w:r>
                <w:rPr>
                  <w:b/>
                  <w:i/>
                </w:rPr>
                <w:t>-</w:t>
              </w:r>
              <w:r>
                <w:t xml:space="preserve"> </w:t>
              </w:r>
              <w:proofErr w:type="spellStart"/>
              <w:r w:rsidRPr="005B53E8">
                <w:rPr>
                  <w:b/>
                  <w:i/>
                </w:rPr>
                <w:t>AssistPreferredSchedulingOffset</w:t>
              </w:r>
              <w:proofErr w:type="spellEnd"/>
            </w:ins>
          </w:p>
          <w:p w14:paraId="4434000A" w14:textId="77777777" w:rsidR="001A70BB" w:rsidRPr="00AB4E7E" w:rsidRDefault="001A70BB" w:rsidP="00117291">
            <w:pPr>
              <w:pStyle w:val="TAL"/>
              <w:rPr>
                <w:ins w:id="962" w:author="NTT DOCOMO, INC." w:date="2020-04-10T14:28:00Z"/>
                <w:b/>
                <w:i/>
              </w:rPr>
            </w:pPr>
            <w:ins w:id="963" w:author="NTT DOCOMO, INC." w:date="2020-04-10T14:28:00Z">
              <w:r w:rsidRPr="00AB4E7E">
                <w:t>In</w:t>
              </w:r>
              <w:r>
                <w:t>dicates whether the UE supports the assistance information on preferred PDSCH/PUSCH scheduling offset (K0/K2).</w:t>
              </w:r>
            </w:ins>
          </w:p>
        </w:tc>
        <w:tc>
          <w:tcPr>
            <w:tcW w:w="709" w:type="dxa"/>
          </w:tcPr>
          <w:p w14:paraId="19F253C8" w14:textId="77777777" w:rsidR="001A70BB" w:rsidRPr="00AB4E7E" w:rsidRDefault="001A70BB" w:rsidP="00117291">
            <w:pPr>
              <w:pStyle w:val="TAL"/>
              <w:jc w:val="center"/>
              <w:rPr>
                <w:ins w:id="964" w:author="NTT DOCOMO, INC." w:date="2020-04-10T14:28:00Z"/>
              </w:rPr>
            </w:pPr>
            <w:ins w:id="965" w:author="NTT DOCOMO, INC." w:date="2020-04-10T14:28:00Z">
              <w:r w:rsidRPr="00AB4E7E">
                <w:t>UE</w:t>
              </w:r>
            </w:ins>
          </w:p>
        </w:tc>
        <w:tc>
          <w:tcPr>
            <w:tcW w:w="567" w:type="dxa"/>
          </w:tcPr>
          <w:p w14:paraId="0084D276" w14:textId="77777777" w:rsidR="001A70BB" w:rsidRPr="00AB4E7E" w:rsidRDefault="001A70BB" w:rsidP="00117291">
            <w:pPr>
              <w:pStyle w:val="TAL"/>
              <w:jc w:val="center"/>
              <w:rPr>
                <w:ins w:id="966" w:author="NTT DOCOMO, INC." w:date="2020-04-10T14:28:00Z"/>
              </w:rPr>
            </w:pPr>
            <w:ins w:id="967" w:author="NTT DOCOMO, INC." w:date="2020-04-10T14:28:00Z">
              <w:r w:rsidRPr="00AB4E7E">
                <w:t>No</w:t>
              </w:r>
            </w:ins>
          </w:p>
        </w:tc>
        <w:tc>
          <w:tcPr>
            <w:tcW w:w="709" w:type="dxa"/>
          </w:tcPr>
          <w:p w14:paraId="028AB231" w14:textId="77777777" w:rsidR="001A70BB" w:rsidRPr="00AB4E7E" w:rsidRDefault="001A70BB" w:rsidP="00117291">
            <w:pPr>
              <w:pStyle w:val="TAL"/>
              <w:jc w:val="center"/>
              <w:rPr>
                <w:ins w:id="968" w:author="NTT DOCOMO, INC." w:date="2020-04-10T14:28:00Z"/>
              </w:rPr>
            </w:pPr>
            <w:ins w:id="969" w:author="NTT DOCOMO, INC." w:date="2020-04-10T14:28:00Z">
              <w:r w:rsidRPr="00AB4E7E">
                <w:t>No</w:t>
              </w:r>
            </w:ins>
          </w:p>
        </w:tc>
        <w:tc>
          <w:tcPr>
            <w:tcW w:w="728" w:type="dxa"/>
          </w:tcPr>
          <w:p w14:paraId="1DE2B38F" w14:textId="77777777" w:rsidR="001A70BB" w:rsidRPr="00AB4E7E" w:rsidRDefault="001A70BB" w:rsidP="00117291">
            <w:pPr>
              <w:pStyle w:val="TAL"/>
              <w:jc w:val="center"/>
              <w:rPr>
                <w:ins w:id="970" w:author="NTT DOCOMO, INC." w:date="2020-04-10T14:28:00Z"/>
              </w:rPr>
            </w:pPr>
            <w:ins w:id="971" w:author="NTT DOCOMO, INC." w:date="2020-04-10T14:28:00Z">
              <w:r w:rsidRPr="00AB4E7E">
                <w:t>No</w:t>
              </w:r>
            </w:ins>
          </w:p>
        </w:tc>
      </w:tr>
      <w:tr w:rsidR="001A70BB" w:rsidRPr="00AB4E7E" w14:paraId="492A508A" w14:textId="77777777" w:rsidTr="00117291">
        <w:trPr>
          <w:cantSplit/>
          <w:tblHeader/>
          <w:ins w:id="972" w:author="NTT DOCOMO, INC." w:date="2020-04-10T14:28:00Z"/>
        </w:trPr>
        <w:tc>
          <w:tcPr>
            <w:tcW w:w="6917" w:type="dxa"/>
          </w:tcPr>
          <w:p w14:paraId="1839C36E" w14:textId="77777777" w:rsidR="001A70BB" w:rsidRPr="00AB4E7E" w:rsidRDefault="001A70BB" w:rsidP="00117291">
            <w:pPr>
              <w:pStyle w:val="TAL"/>
              <w:rPr>
                <w:ins w:id="973" w:author="NTT DOCOMO, INC." w:date="2020-04-10T14:28:00Z"/>
                <w:b/>
                <w:i/>
              </w:rPr>
            </w:pPr>
          </w:p>
        </w:tc>
        <w:tc>
          <w:tcPr>
            <w:tcW w:w="709" w:type="dxa"/>
          </w:tcPr>
          <w:p w14:paraId="7B0B1605" w14:textId="77777777" w:rsidR="001A70BB" w:rsidRPr="00AB4E7E" w:rsidRDefault="001A70BB" w:rsidP="00117291">
            <w:pPr>
              <w:pStyle w:val="TAL"/>
              <w:jc w:val="center"/>
              <w:rPr>
                <w:ins w:id="974" w:author="NTT DOCOMO, INC." w:date="2020-04-10T14:28:00Z"/>
              </w:rPr>
            </w:pPr>
          </w:p>
        </w:tc>
        <w:tc>
          <w:tcPr>
            <w:tcW w:w="567" w:type="dxa"/>
          </w:tcPr>
          <w:p w14:paraId="7358AD75" w14:textId="77777777" w:rsidR="001A70BB" w:rsidRPr="00AB4E7E" w:rsidRDefault="001A70BB" w:rsidP="00117291">
            <w:pPr>
              <w:pStyle w:val="TAL"/>
              <w:jc w:val="center"/>
              <w:rPr>
                <w:ins w:id="975" w:author="NTT DOCOMO, INC." w:date="2020-04-10T14:28:00Z"/>
              </w:rPr>
            </w:pPr>
          </w:p>
        </w:tc>
        <w:tc>
          <w:tcPr>
            <w:tcW w:w="709" w:type="dxa"/>
          </w:tcPr>
          <w:p w14:paraId="2C035438" w14:textId="77777777" w:rsidR="001A70BB" w:rsidRPr="00AB4E7E" w:rsidRDefault="001A70BB" w:rsidP="00117291">
            <w:pPr>
              <w:pStyle w:val="TAL"/>
              <w:jc w:val="center"/>
              <w:rPr>
                <w:ins w:id="976" w:author="NTT DOCOMO, INC." w:date="2020-04-10T14:28:00Z"/>
              </w:rPr>
            </w:pPr>
          </w:p>
        </w:tc>
        <w:tc>
          <w:tcPr>
            <w:tcW w:w="728" w:type="dxa"/>
          </w:tcPr>
          <w:p w14:paraId="16C2C5C8" w14:textId="77777777" w:rsidR="001A70BB" w:rsidRPr="00AB4E7E" w:rsidRDefault="001A70BB" w:rsidP="00117291">
            <w:pPr>
              <w:pStyle w:val="TAL"/>
              <w:jc w:val="center"/>
              <w:rPr>
                <w:ins w:id="977" w:author="NTT DOCOMO, INC." w:date="2020-04-10T14:28:00Z"/>
              </w:rPr>
            </w:pPr>
          </w:p>
        </w:tc>
      </w:tr>
      <w:tr w:rsidR="001B7118" w:rsidRPr="00AB4E7E" w14:paraId="04886835" w14:textId="77777777" w:rsidTr="00117291">
        <w:trPr>
          <w:cantSplit/>
          <w:tblHeader/>
        </w:trPr>
        <w:tc>
          <w:tcPr>
            <w:tcW w:w="6917" w:type="dxa"/>
          </w:tcPr>
          <w:p w14:paraId="48F7BD72" w14:textId="77777777" w:rsidR="001B7118" w:rsidRPr="00AB4E7E" w:rsidRDefault="001B7118" w:rsidP="00117291">
            <w:pPr>
              <w:pStyle w:val="TAL"/>
              <w:rPr>
                <w:b/>
                <w:i/>
              </w:rPr>
            </w:pPr>
            <w:r w:rsidRPr="00AB4E7E">
              <w:rPr>
                <w:b/>
                <w:i/>
              </w:rPr>
              <w:t>ul-</w:t>
            </w:r>
            <w:r w:rsidRPr="00AB4E7E">
              <w:rPr>
                <w:b/>
                <w:i/>
                <w:lang w:eastAsia="ja-JP"/>
              </w:rPr>
              <w:t>64QAM-MCS-TableAlt</w:t>
            </w:r>
          </w:p>
          <w:p w14:paraId="632B9508" w14:textId="77777777" w:rsidR="001B7118" w:rsidRPr="00AB4E7E" w:rsidRDefault="001B7118" w:rsidP="00117291">
            <w:pPr>
              <w:pStyle w:val="TAL"/>
            </w:pPr>
            <w:r w:rsidRPr="00AB4E7E">
              <w:t xml:space="preserve">Indicates whether the UE supports </w:t>
            </w:r>
            <w:r w:rsidRPr="00AB4E7E">
              <w:rPr>
                <w:lang w:eastAsia="ja-JP"/>
              </w:rPr>
              <w:t>the alternative 64QAM MCS table for PUSCH with and without transform precoding respectively.</w:t>
            </w:r>
          </w:p>
        </w:tc>
        <w:tc>
          <w:tcPr>
            <w:tcW w:w="709" w:type="dxa"/>
          </w:tcPr>
          <w:p w14:paraId="1A012CD9" w14:textId="77777777" w:rsidR="001B7118" w:rsidRPr="00AB4E7E" w:rsidRDefault="001B7118" w:rsidP="00117291">
            <w:pPr>
              <w:pStyle w:val="TAL"/>
              <w:jc w:val="center"/>
            </w:pPr>
            <w:r w:rsidRPr="00AB4E7E">
              <w:t>UE</w:t>
            </w:r>
          </w:p>
        </w:tc>
        <w:tc>
          <w:tcPr>
            <w:tcW w:w="567" w:type="dxa"/>
          </w:tcPr>
          <w:p w14:paraId="3A224B9C" w14:textId="77777777" w:rsidR="001B7118" w:rsidRPr="00AB4E7E" w:rsidRDefault="001B7118" w:rsidP="00117291">
            <w:pPr>
              <w:pStyle w:val="TAL"/>
              <w:jc w:val="center"/>
            </w:pPr>
            <w:r w:rsidRPr="00AB4E7E">
              <w:t>No</w:t>
            </w:r>
          </w:p>
        </w:tc>
        <w:tc>
          <w:tcPr>
            <w:tcW w:w="709" w:type="dxa"/>
          </w:tcPr>
          <w:p w14:paraId="50BB8426" w14:textId="77777777" w:rsidR="001B7118" w:rsidRPr="00AB4E7E" w:rsidRDefault="001B7118" w:rsidP="00117291">
            <w:pPr>
              <w:pStyle w:val="TAL"/>
              <w:jc w:val="center"/>
            </w:pPr>
            <w:r w:rsidRPr="00AB4E7E">
              <w:t>No</w:t>
            </w:r>
          </w:p>
        </w:tc>
        <w:tc>
          <w:tcPr>
            <w:tcW w:w="728" w:type="dxa"/>
          </w:tcPr>
          <w:p w14:paraId="44C995E6" w14:textId="77777777" w:rsidR="001B7118" w:rsidRPr="00AB4E7E" w:rsidRDefault="001B7118" w:rsidP="00117291">
            <w:pPr>
              <w:pStyle w:val="TAL"/>
              <w:jc w:val="center"/>
            </w:pPr>
            <w:r w:rsidRPr="00AB4E7E">
              <w:t>Yes</w:t>
            </w:r>
          </w:p>
        </w:tc>
      </w:tr>
      <w:tr w:rsidR="001B7118" w:rsidRPr="00AB4E7E" w14:paraId="2BDBE20E" w14:textId="77777777" w:rsidTr="00117291">
        <w:trPr>
          <w:cantSplit/>
          <w:tblHeader/>
        </w:trPr>
        <w:tc>
          <w:tcPr>
            <w:tcW w:w="6917" w:type="dxa"/>
          </w:tcPr>
          <w:p w14:paraId="00126FF5" w14:textId="77777777" w:rsidR="001B7118" w:rsidRPr="00AB4E7E" w:rsidRDefault="001B7118" w:rsidP="00117291">
            <w:pPr>
              <w:pStyle w:val="TAL"/>
              <w:rPr>
                <w:b/>
                <w:i/>
              </w:rPr>
            </w:pPr>
            <w:r w:rsidRPr="00AB4E7E">
              <w:rPr>
                <w:b/>
                <w:i/>
              </w:rPr>
              <w:t>ul-</w:t>
            </w:r>
            <w:proofErr w:type="spellStart"/>
            <w:r w:rsidRPr="00AB4E7E">
              <w:rPr>
                <w:b/>
                <w:i/>
              </w:rPr>
              <w:t>SchedulingOffset</w:t>
            </w:r>
            <w:proofErr w:type="spellEnd"/>
          </w:p>
          <w:p w14:paraId="5E5DAE0B" w14:textId="77777777" w:rsidR="001B7118" w:rsidRPr="00AB4E7E" w:rsidRDefault="001B7118" w:rsidP="00117291">
            <w:pPr>
              <w:pStyle w:val="TAL"/>
            </w:pPr>
            <w:r w:rsidRPr="00AB4E7E">
              <w:t xml:space="preserve">Indicates whether the UE supports </w:t>
            </w:r>
            <w:r w:rsidRPr="00AB4E7E">
              <w:rPr>
                <w:lang w:eastAsia="ja-JP"/>
              </w:rPr>
              <w:t>UL scheduling slot offset (K2) greater than 12</w:t>
            </w:r>
            <w:r w:rsidRPr="00AB4E7E">
              <w:t>.</w:t>
            </w:r>
          </w:p>
        </w:tc>
        <w:tc>
          <w:tcPr>
            <w:tcW w:w="709" w:type="dxa"/>
          </w:tcPr>
          <w:p w14:paraId="4AEAC3FF" w14:textId="77777777" w:rsidR="001B7118" w:rsidRPr="00AB4E7E" w:rsidRDefault="001B7118" w:rsidP="00117291">
            <w:pPr>
              <w:pStyle w:val="TAL"/>
              <w:jc w:val="center"/>
            </w:pPr>
            <w:r w:rsidRPr="00AB4E7E">
              <w:t>UE</w:t>
            </w:r>
          </w:p>
        </w:tc>
        <w:tc>
          <w:tcPr>
            <w:tcW w:w="567" w:type="dxa"/>
          </w:tcPr>
          <w:p w14:paraId="2B6DF99C" w14:textId="77777777" w:rsidR="001B7118" w:rsidRPr="00AB4E7E" w:rsidRDefault="001B7118" w:rsidP="00117291">
            <w:pPr>
              <w:pStyle w:val="TAL"/>
              <w:jc w:val="center"/>
            </w:pPr>
            <w:r w:rsidRPr="00AB4E7E">
              <w:t>Yes</w:t>
            </w:r>
          </w:p>
        </w:tc>
        <w:tc>
          <w:tcPr>
            <w:tcW w:w="709" w:type="dxa"/>
          </w:tcPr>
          <w:p w14:paraId="350DA5B2" w14:textId="77777777" w:rsidR="001B7118" w:rsidRPr="00AB4E7E" w:rsidRDefault="001B7118" w:rsidP="00117291">
            <w:pPr>
              <w:pStyle w:val="TAL"/>
              <w:jc w:val="center"/>
            </w:pPr>
            <w:r w:rsidRPr="00AB4E7E">
              <w:t>Yes</w:t>
            </w:r>
          </w:p>
        </w:tc>
        <w:tc>
          <w:tcPr>
            <w:tcW w:w="728" w:type="dxa"/>
          </w:tcPr>
          <w:p w14:paraId="679A7734" w14:textId="77777777" w:rsidR="001B7118" w:rsidRPr="00AB4E7E" w:rsidRDefault="001B7118" w:rsidP="00117291">
            <w:pPr>
              <w:pStyle w:val="TAL"/>
              <w:jc w:val="center"/>
            </w:pPr>
            <w:r w:rsidRPr="00AB4E7E">
              <w:t>Yes</w:t>
            </w:r>
          </w:p>
        </w:tc>
      </w:tr>
      <w:tr w:rsidR="00F60C46" w:rsidRPr="00AB4E7E" w14:paraId="3BFAD09A" w14:textId="77777777" w:rsidTr="00117291">
        <w:trPr>
          <w:cantSplit/>
          <w:tblHeader/>
          <w:ins w:id="978" w:author="NR-R16-UE-Cap" w:date="2020-06-03T10:56:00Z"/>
        </w:trPr>
        <w:tc>
          <w:tcPr>
            <w:tcW w:w="6917" w:type="dxa"/>
          </w:tcPr>
          <w:p w14:paraId="3986DE21" w14:textId="77777777" w:rsidR="00F60C46" w:rsidRDefault="00F60C46" w:rsidP="00F60C46">
            <w:pPr>
              <w:pStyle w:val="TAL"/>
              <w:rPr>
                <w:ins w:id="979" w:author="NR-R16-UE-Cap" w:date="2020-06-03T10:56:00Z"/>
                <w:b/>
                <w:i/>
              </w:rPr>
            </w:pPr>
            <w:ins w:id="980" w:author="NR-R16-UE-Cap" w:date="2020-06-03T10:56:00Z">
              <w:r w:rsidRPr="00794AE1">
                <w:rPr>
                  <w:b/>
                  <w:i/>
                </w:rPr>
                <w:t>ul-</w:t>
              </w:r>
              <w:proofErr w:type="spellStart"/>
              <w:r w:rsidRPr="00794AE1">
                <w:rPr>
                  <w:b/>
                  <w:i/>
                </w:rPr>
                <w:t>TransCancellatio</w:t>
              </w:r>
              <w:commentRangeStart w:id="981"/>
              <w:r w:rsidRPr="00794AE1">
                <w:rPr>
                  <w:b/>
                  <w:i/>
                </w:rPr>
                <w:t>nDAPS</w:t>
              </w:r>
              <w:commentRangeEnd w:id="981"/>
              <w:proofErr w:type="spellEnd"/>
              <w:r>
                <w:rPr>
                  <w:rStyle w:val="CommentReference"/>
                  <w:rFonts w:ascii="Times New Roman" w:hAnsi="Times New Roman"/>
                </w:rPr>
                <w:commentReference w:id="981"/>
              </w:r>
            </w:ins>
          </w:p>
          <w:p w14:paraId="62FF865E" w14:textId="06046911" w:rsidR="00F60C46" w:rsidRPr="00AB4E7E" w:rsidRDefault="00F60C46" w:rsidP="00F60C46">
            <w:pPr>
              <w:pStyle w:val="TAL"/>
              <w:rPr>
                <w:ins w:id="982" w:author="NR-R16-UE-Cap" w:date="2020-06-03T10:56:00Z"/>
                <w:b/>
                <w:i/>
              </w:rPr>
            </w:pPr>
            <w:ins w:id="983" w:author="NR-R16-UE-Cap" w:date="2020-06-03T10:56:00Z">
              <w:r>
                <w:rPr>
                  <w:lang w:val="en-US"/>
                </w:rPr>
                <w:t>I</w:t>
              </w:r>
              <w:proofErr w:type="spellStart"/>
              <w:r w:rsidRPr="00794AE1">
                <w:t>ndicates</w:t>
              </w:r>
              <w:proofErr w:type="spellEnd"/>
              <w:r w:rsidRPr="00794AE1">
                <w:t xml:space="preserve"> support of cancelling UL transmiss</w:t>
              </w:r>
              <w:bookmarkStart w:id="984" w:name="_GoBack"/>
              <w:bookmarkEnd w:id="984"/>
              <w:r w:rsidRPr="00794AE1">
                <w:t xml:space="preserve">ion to the source </w:t>
              </w:r>
              <w:r>
                <w:rPr>
                  <w:lang w:val="en-US"/>
                </w:rPr>
                <w:t>PC</w:t>
              </w:r>
              <w:r w:rsidRPr="00794AE1">
                <w:t>ell</w:t>
              </w:r>
              <w:r>
                <w:rPr>
                  <w:lang w:val="en-US"/>
                </w:rPr>
                <w:t>.</w:t>
              </w:r>
            </w:ins>
          </w:p>
        </w:tc>
        <w:tc>
          <w:tcPr>
            <w:tcW w:w="709" w:type="dxa"/>
          </w:tcPr>
          <w:p w14:paraId="7FD29D16" w14:textId="02590B20" w:rsidR="00F60C46" w:rsidRPr="00AB4E7E" w:rsidRDefault="00F60C46" w:rsidP="00F60C46">
            <w:pPr>
              <w:pStyle w:val="TAL"/>
              <w:jc w:val="center"/>
              <w:rPr>
                <w:ins w:id="985" w:author="NR-R16-UE-Cap" w:date="2020-06-03T10:56:00Z"/>
              </w:rPr>
            </w:pPr>
            <w:ins w:id="986" w:author="NR-R16-UE-Cap" w:date="2020-06-03T10:56:00Z">
              <w:r w:rsidRPr="00AB4E7E">
                <w:t>UE</w:t>
              </w:r>
            </w:ins>
          </w:p>
        </w:tc>
        <w:tc>
          <w:tcPr>
            <w:tcW w:w="567" w:type="dxa"/>
          </w:tcPr>
          <w:p w14:paraId="4DE14622" w14:textId="2D0C6D05" w:rsidR="00F60C46" w:rsidRPr="00AB4E7E" w:rsidRDefault="00F60C46" w:rsidP="00F60C46">
            <w:pPr>
              <w:pStyle w:val="TAL"/>
              <w:jc w:val="center"/>
              <w:rPr>
                <w:ins w:id="987" w:author="NR-R16-UE-Cap" w:date="2020-06-03T10:56:00Z"/>
              </w:rPr>
            </w:pPr>
            <w:ins w:id="988" w:author="NR-R16-UE-Cap" w:date="2020-06-03T10:56:00Z">
              <w:r w:rsidRPr="00AB4E7E">
                <w:t>No</w:t>
              </w:r>
            </w:ins>
          </w:p>
        </w:tc>
        <w:tc>
          <w:tcPr>
            <w:tcW w:w="709" w:type="dxa"/>
          </w:tcPr>
          <w:p w14:paraId="564C6AFB" w14:textId="50BF1A9B" w:rsidR="00F60C46" w:rsidRPr="00AB4E7E" w:rsidRDefault="00F60C46" w:rsidP="00F60C46">
            <w:pPr>
              <w:pStyle w:val="TAL"/>
              <w:jc w:val="center"/>
              <w:rPr>
                <w:ins w:id="989" w:author="NR-R16-UE-Cap" w:date="2020-06-03T10:56:00Z"/>
              </w:rPr>
            </w:pPr>
            <w:ins w:id="990" w:author="NR-R16-UE-Cap" w:date="2020-06-03T10:56:00Z">
              <w:r w:rsidRPr="00AB4E7E">
                <w:t>No</w:t>
              </w:r>
            </w:ins>
          </w:p>
        </w:tc>
        <w:tc>
          <w:tcPr>
            <w:tcW w:w="728" w:type="dxa"/>
          </w:tcPr>
          <w:p w14:paraId="4CB0F6D9" w14:textId="4E6C8938" w:rsidR="00F60C46" w:rsidRPr="00AB4E7E" w:rsidRDefault="00F60C46" w:rsidP="00F60C46">
            <w:pPr>
              <w:pStyle w:val="TAL"/>
              <w:jc w:val="center"/>
              <w:rPr>
                <w:ins w:id="991" w:author="NR-R16-UE-Cap" w:date="2020-06-03T10:56:00Z"/>
              </w:rPr>
            </w:pPr>
            <w:ins w:id="992" w:author="NR-R16-UE-Cap" w:date="2020-06-03T10:56:00Z">
              <w:r>
                <w:t>Yes</w:t>
              </w:r>
            </w:ins>
          </w:p>
        </w:tc>
      </w:tr>
    </w:tbl>
    <w:p w14:paraId="2D7BF699" w14:textId="77777777" w:rsidR="001B7118" w:rsidRPr="00AB4E7E" w:rsidRDefault="001B7118" w:rsidP="001B7118"/>
    <w:p w14:paraId="07B01850" w14:textId="77777777" w:rsidR="001B7118" w:rsidRPr="00AB4E7E" w:rsidRDefault="001B7118" w:rsidP="001B7118">
      <w:pPr>
        <w:pStyle w:val="Heading4"/>
      </w:pPr>
      <w:bookmarkStart w:id="993" w:name="_Toc37093384"/>
      <w:r w:rsidRPr="00AB4E7E">
        <w:lastRenderedPageBreak/>
        <w:t>4.2.7.11</w:t>
      </w:r>
      <w:r w:rsidRPr="00AB4E7E">
        <w:tab/>
        <w:t>Other PHY parameters</w:t>
      </w:r>
      <w:bookmarkEnd w:id="9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527056BA" w14:textId="77777777" w:rsidTr="00117291">
        <w:trPr>
          <w:cantSplit/>
          <w:tblHeader/>
        </w:trPr>
        <w:tc>
          <w:tcPr>
            <w:tcW w:w="6917" w:type="dxa"/>
          </w:tcPr>
          <w:p w14:paraId="09A1688B" w14:textId="77777777" w:rsidR="001B7118" w:rsidRPr="00AB4E7E" w:rsidRDefault="001B7118" w:rsidP="00117291">
            <w:pPr>
              <w:pStyle w:val="TAH"/>
            </w:pPr>
            <w:r w:rsidRPr="00AB4E7E">
              <w:t>Definitions for parameters</w:t>
            </w:r>
          </w:p>
        </w:tc>
        <w:tc>
          <w:tcPr>
            <w:tcW w:w="709" w:type="dxa"/>
          </w:tcPr>
          <w:p w14:paraId="103447CF" w14:textId="77777777" w:rsidR="001B7118" w:rsidRPr="00AB4E7E" w:rsidRDefault="001B7118" w:rsidP="00117291">
            <w:pPr>
              <w:pStyle w:val="TAH"/>
            </w:pPr>
            <w:r w:rsidRPr="00AB4E7E">
              <w:t>Per</w:t>
            </w:r>
          </w:p>
        </w:tc>
        <w:tc>
          <w:tcPr>
            <w:tcW w:w="567" w:type="dxa"/>
          </w:tcPr>
          <w:p w14:paraId="40B3833A" w14:textId="77777777" w:rsidR="001B7118" w:rsidRPr="00AB4E7E" w:rsidRDefault="001B7118" w:rsidP="00117291">
            <w:pPr>
              <w:pStyle w:val="TAH"/>
            </w:pPr>
            <w:r w:rsidRPr="00AB4E7E">
              <w:t>M</w:t>
            </w:r>
          </w:p>
        </w:tc>
        <w:tc>
          <w:tcPr>
            <w:tcW w:w="709" w:type="dxa"/>
          </w:tcPr>
          <w:p w14:paraId="41BE164C" w14:textId="77777777" w:rsidR="001B7118" w:rsidRPr="00AB4E7E" w:rsidRDefault="001B7118" w:rsidP="00117291">
            <w:pPr>
              <w:pStyle w:val="TAH"/>
            </w:pPr>
            <w:r w:rsidRPr="00AB4E7E">
              <w:t>FDD-TDD</w:t>
            </w:r>
          </w:p>
          <w:p w14:paraId="346A2D5D" w14:textId="77777777" w:rsidR="001B7118" w:rsidRPr="00AB4E7E" w:rsidRDefault="001B7118" w:rsidP="00117291">
            <w:pPr>
              <w:pStyle w:val="TAH"/>
            </w:pPr>
            <w:r w:rsidRPr="00AB4E7E">
              <w:t>DIFF</w:t>
            </w:r>
          </w:p>
        </w:tc>
        <w:tc>
          <w:tcPr>
            <w:tcW w:w="728" w:type="dxa"/>
          </w:tcPr>
          <w:p w14:paraId="685B14C3" w14:textId="77777777" w:rsidR="001B7118" w:rsidRPr="00AB4E7E" w:rsidRDefault="001B7118" w:rsidP="00117291">
            <w:pPr>
              <w:pStyle w:val="TAH"/>
            </w:pPr>
            <w:r w:rsidRPr="00AB4E7E">
              <w:t>FR1-FR2</w:t>
            </w:r>
          </w:p>
          <w:p w14:paraId="09385DBA" w14:textId="77777777" w:rsidR="001B7118" w:rsidRPr="00AB4E7E" w:rsidRDefault="001B7118" w:rsidP="00117291">
            <w:pPr>
              <w:pStyle w:val="TAH"/>
            </w:pPr>
            <w:r w:rsidRPr="00AB4E7E">
              <w:t>DIFF</w:t>
            </w:r>
          </w:p>
        </w:tc>
      </w:tr>
      <w:tr w:rsidR="001B7118" w:rsidRPr="00AB4E7E" w14:paraId="6A3958B8" w14:textId="77777777" w:rsidTr="00117291">
        <w:trPr>
          <w:cantSplit/>
          <w:tblHeader/>
        </w:trPr>
        <w:tc>
          <w:tcPr>
            <w:tcW w:w="6917" w:type="dxa"/>
          </w:tcPr>
          <w:p w14:paraId="3ABBF337" w14:textId="77777777" w:rsidR="001B7118" w:rsidRPr="00AB4E7E" w:rsidRDefault="001B7118" w:rsidP="00117291">
            <w:pPr>
              <w:pStyle w:val="TAL"/>
              <w:rPr>
                <w:b/>
                <w:i/>
              </w:rPr>
            </w:pPr>
            <w:proofErr w:type="spellStart"/>
            <w:r w:rsidRPr="00AB4E7E">
              <w:rPr>
                <w:b/>
                <w:i/>
              </w:rPr>
              <w:t>appliedFreqBandListFilter</w:t>
            </w:r>
            <w:proofErr w:type="spellEnd"/>
          </w:p>
          <w:p w14:paraId="576E500F" w14:textId="77777777" w:rsidR="001B7118" w:rsidRPr="00AB4E7E" w:rsidRDefault="001B7118" w:rsidP="00117291">
            <w:pPr>
              <w:pStyle w:val="TAL"/>
            </w:pPr>
            <w:r w:rsidRPr="00AB4E7E">
              <w:rPr>
                <w:rFonts w:cs="Arial"/>
                <w:szCs w:val="18"/>
              </w:rPr>
              <w:t xml:space="preserve">Mirrors the </w:t>
            </w:r>
            <w:proofErr w:type="spellStart"/>
            <w:r w:rsidRPr="00AB4E7E">
              <w:rPr>
                <w:rFonts w:cs="Arial"/>
                <w:i/>
                <w:szCs w:val="18"/>
              </w:rPr>
              <w:t>FreqBandList</w:t>
            </w:r>
            <w:proofErr w:type="spellEnd"/>
            <w:r w:rsidRPr="00AB4E7E">
              <w:rPr>
                <w:rFonts w:cs="Arial"/>
                <w:szCs w:val="18"/>
              </w:rPr>
              <w:t xml:space="preserve"> that the NW provided in the capability enquiry, if any. The UE filtered the band combinations in the </w:t>
            </w:r>
            <w:proofErr w:type="spellStart"/>
            <w:r w:rsidRPr="00AB4E7E">
              <w:rPr>
                <w:rFonts w:cs="Arial"/>
                <w:i/>
                <w:szCs w:val="18"/>
              </w:rPr>
              <w:t>supportedBandCombinationList</w:t>
            </w:r>
            <w:proofErr w:type="spellEnd"/>
            <w:r w:rsidRPr="00AB4E7E">
              <w:rPr>
                <w:rFonts w:cs="Arial"/>
                <w:szCs w:val="18"/>
              </w:rPr>
              <w:t xml:space="preserve"> in accordance with this </w:t>
            </w:r>
            <w:proofErr w:type="spellStart"/>
            <w:r w:rsidRPr="00AB4E7E">
              <w:rPr>
                <w:rFonts w:cs="Arial"/>
                <w:i/>
                <w:szCs w:val="18"/>
              </w:rPr>
              <w:t>appliedFreqBandListFilter</w:t>
            </w:r>
            <w:proofErr w:type="spellEnd"/>
            <w:r w:rsidRPr="00AB4E7E">
              <w:rPr>
                <w:rFonts w:cs="Arial"/>
                <w:szCs w:val="18"/>
              </w:rPr>
              <w:t>.</w:t>
            </w:r>
          </w:p>
        </w:tc>
        <w:tc>
          <w:tcPr>
            <w:tcW w:w="709" w:type="dxa"/>
          </w:tcPr>
          <w:p w14:paraId="3E022970" w14:textId="77777777" w:rsidR="001B7118" w:rsidRPr="00AB4E7E" w:rsidRDefault="001B7118" w:rsidP="00117291">
            <w:pPr>
              <w:pStyle w:val="TAL"/>
              <w:jc w:val="center"/>
            </w:pPr>
            <w:r w:rsidRPr="00AB4E7E">
              <w:rPr>
                <w:rFonts w:cs="Arial"/>
                <w:szCs w:val="18"/>
                <w:lang w:eastAsia="ja-JP"/>
              </w:rPr>
              <w:t>UE</w:t>
            </w:r>
          </w:p>
        </w:tc>
        <w:tc>
          <w:tcPr>
            <w:tcW w:w="567" w:type="dxa"/>
          </w:tcPr>
          <w:p w14:paraId="73FC8D4B" w14:textId="77777777" w:rsidR="001B7118" w:rsidRPr="00AB4E7E" w:rsidRDefault="001B7118" w:rsidP="00117291">
            <w:pPr>
              <w:pStyle w:val="TAL"/>
              <w:jc w:val="center"/>
            </w:pPr>
            <w:r w:rsidRPr="00AB4E7E">
              <w:rPr>
                <w:rFonts w:cs="Arial"/>
                <w:szCs w:val="18"/>
                <w:lang w:eastAsia="ja-JP"/>
              </w:rPr>
              <w:t>No</w:t>
            </w:r>
          </w:p>
        </w:tc>
        <w:tc>
          <w:tcPr>
            <w:tcW w:w="709" w:type="dxa"/>
          </w:tcPr>
          <w:p w14:paraId="3AC56DC2" w14:textId="77777777" w:rsidR="001B7118" w:rsidRPr="00AB4E7E" w:rsidRDefault="001B7118" w:rsidP="00117291">
            <w:pPr>
              <w:pStyle w:val="TAL"/>
              <w:jc w:val="center"/>
            </w:pPr>
            <w:r w:rsidRPr="00AB4E7E">
              <w:rPr>
                <w:rFonts w:cs="Arial"/>
                <w:szCs w:val="18"/>
                <w:lang w:eastAsia="ja-JP"/>
              </w:rPr>
              <w:t>No</w:t>
            </w:r>
          </w:p>
        </w:tc>
        <w:tc>
          <w:tcPr>
            <w:tcW w:w="728" w:type="dxa"/>
          </w:tcPr>
          <w:p w14:paraId="43107A87" w14:textId="77777777" w:rsidR="001B7118" w:rsidRPr="00AB4E7E" w:rsidRDefault="001B7118" w:rsidP="00117291">
            <w:pPr>
              <w:pStyle w:val="TAL"/>
              <w:jc w:val="center"/>
            </w:pPr>
            <w:r w:rsidRPr="00AB4E7E">
              <w:t>No</w:t>
            </w:r>
          </w:p>
        </w:tc>
      </w:tr>
      <w:tr w:rsidR="001B7118" w:rsidRPr="00AB4E7E" w14:paraId="7FD2B17A" w14:textId="77777777" w:rsidTr="00117291">
        <w:trPr>
          <w:cantSplit/>
          <w:tblHeader/>
        </w:trPr>
        <w:tc>
          <w:tcPr>
            <w:tcW w:w="6917" w:type="dxa"/>
          </w:tcPr>
          <w:p w14:paraId="350D7638" w14:textId="77777777" w:rsidR="001B7118" w:rsidRPr="00AB4E7E" w:rsidRDefault="001B7118" w:rsidP="00117291">
            <w:pPr>
              <w:pStyle w:val="TAL"/>
              <w:rPr>
                <w:rFonts w:cs="Arial"/>
                <w:b/>
                <w:bCs/>
                <w:i/>
                <w:iCs/>
                <w:szCs w:val="18"/>
                <w:lang w:eastAsia="ko-KR"/>
              </w:rPr>
            </w:pPr>
            <w:proofErr w:type="spellStart"/>
            <w:r w:rsidRPr="00AB4E7E">
              <w:rPr>
                <w:rFonts w:cs="Arial"/>
                <w:b/>
                <w:bCs/>
                <w:i/>
                <w:iCs/>
                <w:szCs w:val="18"/>
                <w:lang w:eastAsia="ko-KR"/>
              </w:rPr>
              <w:t>downlinkSetEUTRA</w:t>
            </w:r>
            <w:proofErr w:type="spellEnd"/>
          </w:p>
          <w:p w14:paraId="607D00FB" w14:textId="77777777" w:rsidR="001B7118" w:rsidRPr="00AB4E7E" w:rsidRDefault="001B7118" w:rsidP="00117291">
            <w:pPr>
              <w:pStyle w:val="TAL"/>
            </w:pPr>
            <w:r w:rsidRPr="00AB4E7E">
              <w:rPr>
                <w:rFonts w:cs="Arial"/>
                <w:szCs w:val="18"/>
              </w:rPr>
              <w:t xml:space="preserve">Indicates the features that the UE supports on the DL carriers corresponding to one EUTRA band entry in a band combination by </w:t>
            </w:r>
            <w:proofErr w:type="spellStart"/>
            <w:r w:rsidRPr="00AB4E7E">
              <w:rPr>
                <w:rFonts w:cs="Arial"/>
                <w:szCs w:val="18"/>
              </w:rPr>
              <w:t>FeatureSetEUTRA-DownlinkId</w:t>
            </w:r>
            <w:proofErr w:type="spellEnd"/>
            <w:r w:rsidRPr="00AB4E7E">
              <w:rPr>
                <w:rFonts w:cs="Arial"/>
                <w:szCs w:val="18"/>
              </w:rPr>
              <w:t xml:space="preserve">. The </w:t>
            </w:r>
            <w:proofErr w:type="spellStart"/>
            <w:r w:rsidRPr="00AB4E7E">
              <w:rPr>
                <w:rFonts w:cs="Arial"/>
                <w:szCs w:val="18"/>
              </w:rPr>
              <w:t>FeatureSetEUTRA-DownlinkId</w:t>
            </w:r>
            <w:proofErr w:type="spellEnd"/>
            <w:r w:rsidRPr="00AB4E7E">
              <w:rPr>
                <w:rFonts w:cs="Arial"/>
                <w:szCs w:val="18"/>
              </w:rPr>
              <w:t xml:space="preserve"> = 0 means that the UE does not support a EUTRA DL carrier in this band of a band combination.</w:t>
            </w:r>
          </w:p>
        </w:tc>
        <w:tc>
          <w:tcPr>
            <w:tcW w:w="709" w:type="dxa"/>
          </w:tcPr>
          <w:p w14:paraId="369B97B1" w14:textId="77777777" w:rsidR="001B7118" w:rsidRPr="00AB4E7E" w:rsidRDefault="001B7118" w:rsidP="00117291">
            <w:pPr>
              <w:pStyle w:val="TAL"/>
              <w:jc w:val="center"/>
            </w:pPr>
            <w:r w:rsidRPr="00AB4E7E">
              <w:rPr>
                <w:rFonts w:cs="Arial"/>
                <w:bCs/>
                <w:iCs/>
                <w:szCs w:val="18"/>
                <w:lang w:eastAsia="ja-JP"/>
              </w:rPr>
              <w:t>Band</w:t>
            </w:r>
          </w:p>
        </w:tc>
        <w:tc>
          <w:tcPr>
            <w:tcW w:w="567" w:type="dxa"/>
          </w:tcPr>
          <w:p w14:paraId="0A173A78" w14:textId="77777777" w:rsidR="001B7118" w:rsidRPr="00AB4E7E" w:rsidRDefault="001B7118" w:rsidP="00117291">
            <w:pPr>
              <w:pStyle w:val="TAL"/>
              <w:jc w:val="center"/>
            </w:pPr>
            <w:r w:rsidRPr="00AB4E7E">
              <w:rPr>
                <w:rFonts w:cs="Arial"/>
                <w:bCs/>
                <w:iCs/>
                <w:szCs w:val="18"/>
              </w:rPr>
              <w:t>N/A</w:t>
            </w:r>
          </w:p>
        </w:tc>
        <w:tc>
          <w:tcPr>
            <w:tcW w:w="709" w:type="dxa"/>
          </w:tcPr>
          <w:p w14:paraId="382AC6EA" w14:textId="77777777" w:rsidR="001B7118" w:rsidRPr="00AB4E7E" w:rsidRDefault="001B7118" w:rsidP="00117291">
            <w:pPr>
              <w:pStyle w:val="TAL"/>
              <w:jc w:val="center"/>
            </w:pPr>
            <w:r w:rsidRPr="00AB4E7E">
              <w:rPr>
                <w:rFonts w:cs="Arial"/>
                <w:bCs/>
                <w:iCs/>
                <w:szCs w:val="18"/>
                <w:lang w:eastAsia="ja-JP"/>
              </w:rPr>
              <w:t>No</w:t>
            </w:r>
          </w:p>
        </w:tc>
        <w:tc>
          <w:tcPr>
            <w:tcW w:w="728" w:type="dxa"/>
          </w:tcPr>
          <w:p w14:paraId="5C1DD71F" w14:textId="77777777" w:rsidR="001B7118" w:rsidRPr="00AB4E7E" w:rsidRDefault="001B7118" w:rsidP="00117291">
            <w:pPr>
              <w:pStyle w:val="TAL"/>
              <w:jc w:val="center"/>
            </w:pPr>
            <w:r w:rsidRPr="00AB4E7E">
              <w:t>No</w:t>
            </w:r>
          </w:p>
        </w:tc>
      </w:tr>
      <w:tr w:rsidR="001B7118" w:rsidRPr="00AB4E7E" w14:paraId="16AC1D70" w14:textId="77777777" w:rsidTr="00117291">
        <w:trPr>
          <w:cantSplit/>
          <w:tblHeader/>
        </w:trPr>
        <w:tc>
          <w:tcPr>
            <w:tcW w:w="6917" w:type="dxa"/>
          </w:tcPr>
          <w:p w14:paraId="50EF80C4" w14:textId="77777777" w:rsidR="001B7118" w:rsidRPr="00AB4E7E" w:rsidRDefault="001B7118" w:rsidP="00117291">
            <w:pPr>
              <w:pStyle w:val="TAL"/>
              <w:rPr>
                <w:b/>
                <w:i/>
              </w:rPr>
            </w:pPr>
            <w:proofErr w:type="spellStart"/>
            <w:r w:rsidRPr="00AB4E7E">
              <w:rPr>
                <w:b/>
                <w:i/>
              </w:rPr>
              <w:t>downlinkSetNR</w:t>
            </w:r>
            <w:proofErr w:type="spellEnd"/>
          </w:p>
          <w:p w14:paraId="0F2BCB54" w14:textId="77777777" w:rsidR="001B7118" w:rsidRPr="00AB4E7E" w:rsidRDefault="001B7118" w:rsidP="00117291">
            <w:pPr>
              <w:pStyle w:val="TAL"/>
            </w:pPr>
            <w:r w:rsidRPr="00AB4E7E">
              <w:t xml:space="preserve">Indicates the features that the UE supports on the DL carriers corresponding to one NR band entry in a band combination by </w:t>
            </w:r>
            <w:proofErr w:type="spellStart"/>
            <w:r w:rsidRPr="00AB4E7E">
              <w:t>FeatureSetDownlinkId</w:t>
            </w:r>
            <w:proofErr w:type="spellEnd"/>
            <w:r w:rsidRPr="00AB4E7E">
              <w:t xml:space="preserve">. The </w:t>
            </w:r>
            <w:proofErr w:type="spellStart"/>
            <w:r w:rsidRPr="00AB4E7E">
              <w:t>FeatureSetDownlinkId</w:t>
            </w:r>
            <w:proofErr w:type="spellEnd"/>
            <w:r w:rsidRPr="00AB4E7E">
              <w:t xml:space="preserve"> = 0 means that the UE does not support a DL carrier in this band of a band combination. </w:t>
            </w:r>
            <w:r w:rsidRPr="00AB4E7E">
              <w:rPr>
                <w:lang w:eastAsia="ja-JP"/>
              </w:rPr>
              <w:t>A fallback per band feature set resulting from the reported DL feature set that has fallback per CC feature set is not signalled but the UE shall support it.</w:t>
            </w:r>
          </w:p>
        </w:tc>
        <w:tc>
          <w:tcPr>
            <w:tcW w:w="709" w:type="dxa"/>
          </w:tcPr>
          <w:p w14:paraId="1E240D1D" w14:textId="77777777" w:rsidR="001B7118" w:rsidRPr="00AB4E7E" w:rsidRDefault="001B7118" w:rsidP="00117291">
            <w:pPr>
              <w:pStyle w:val="TAL"/>
              <w:jc w:val="center"/>
            </w:pPr>
            <w:r w:rsidRPr="00AB4E7E">
              <w:t>Band</w:t>
            </w:r>
          </w:p>
        </w:tc>
        <w:tc>
          <w:tcPr>
            <w:tcW w:w="567" w:type="dxa"/>
          </w:tcPr>
          <w:p w14:paraId="6817E2D5" w14:textId="77777777" w:rsidR="001B7118" w:rsidRPr="00AB4E7E" w:rsidRDefault="001B7118" w:rsidP="00117291">
            <w:pPr>
              <w:pStyle w:val="TAL"/>
              <w:jc w:val="center"/>
            </w:pPr>
            <w:r w:rsidRPr="00AB4E7E">
              <w:rPr>
                <w:rFonts w:cs="Arial"/>
                <w:bCs/>
                <w:iCs/>
                <w:szCs w:val="18"/>
              </w:rPr>
              <w:t>N/A</w:t>
            </w:r>
          </w:p>
        </w:tc>
        <w:tc>
          <w:tcPr>
            <w:tcW w:w="709" w:type="dxa"/>
          </w:tcPr>
          <w:p w14:paraId="7765E249" w14:textId="77777777" w:rsidR="001B7118" w:rsidRPr="00AB4E7E" w:rsidRDefault="001B7118" w:rsidP="00117291">
            <w:pPr>
              <w:pStyle w:val="TAL"/>
              <w:jc w:val="center"/>
            </w:pPr>
            <w:r w:rsidRPr="00AB4E7E">
              <w:t>No</w:t>
            </w:r>
          </w:p>
        </w:tc>
        <w:tc>
          <w:tcPr>
            <w:tcW w:w="728" w:type="dxa"/>
          </w:tcPr>
          <w:p w14:paraId="1AA713B7" w14:textId="77777777" w:rsidR="001B7118" w:rsidRPr="00AB4E7E" w:rsidRDefault="001B7118" w:rsidP="00117291">
            <w:pPr>
              <w:pStyle w:val="TAL"/>
              <w:jc w:val="center"/>
            </w:pPr>
            <w:r w:rsidRPr="00AB4E7E">
              <w:t>No</w:t>
            </w:r>
          </w:p>
        </w:tc>
      </w:tr>
      <w:tr w:rsidR="001B7118" w:rsidRPr="00AB4E7E" w14:paraId="7A16BF3F" w14:textId="77777777" w:rsidTr="00117291">
        <w:trPr>
          <w:cantSplit/>
          <w:tblHeader/>
        </w:trPr>
        <w:tc>
          <w:tcPr>
            <w:tcW w:w="6917" w:type="dxa"/>
          </w:tcPr>
          <w:p w14:paraId="63F20FE0" w14:textId="77777777" w:rsidR="001B7118" w:rsidRPr="00AB4E7E" w:rsidRDefault="001B7118" w:rsidP="00117291">
            <w:pPr>
              <w:pStyle w:val="TAL"/>
              <w:rPr>
                <w:b/>
                <w:i/>
              </w:rPr>
            </w:pPr>
            <w:proofErr w:type="spellStart"/>
            <w:r w:rsidRPr="00AB4E7E">
              <w:rPr>
                <w:b/>
                <w:i/>
              </w:rPr>
              <w:t>featureSetCombinations</w:t>
            </w:r>
            <w:proofErr w:type="spellEnd"/>
          </w:p>
          <w:p w14:paraId="5857FB6F" w14:textId="77777777" w:rsidR="001B7118" w:rsidRPr="00AB4E7E" w:rsidRDefault="001B7118" w:rsidP="00117291">
            <w:pPr>
              <w:pStyle w:val="TAL"/>
            </w:pPr>
            <w:r w:rsidRPr="00AB4E7E">
              <w:t>Pools of feature sets that the UE supports on the NR or MR-DC band combinations.</w:t>
            </w:r>
          </w:p>
        </w:tc>
        <w:tc>
          <w:tcPr>
            <w:tcW w:w="709" w:type="dxa"/>
          </w:tcPr>
          <w:p w14:paraId="4255C337" w14:textId="77777777" w:rsidR="001B7118" w:rsidRPr="00AB4E7E" w:rsidRDefault="001B7118" w:rsidP="00117291">
            <w:pPr>
              <w:pStyle w:val="TAL"/>
              <w:jc w:val="center"/>
            </w:pPr>
            <w:r w:rsidRPr="00AB4E7E">
              <w:t>UE</w:t>
            </w:r>
          </w:p>
        </w:tc>
        <w:tc>
          <w:tcPr>
            <w:tcW w:w="567" w:type="dxa"/>
          </w:tcPr>
          <w:p w14:paraId="6F2EF26A" w14:textId="77777777" w:rsidR="001B7118" w:rsidRPr="00AB4E7E" w:rsidRDefault="001B7118" w:rsidP="00117291">
            <w:pPr>
              <w:pStyle w:val="TAL"/>
              <w:jc w:val="center"/>
            </w:pPr>
            <w:r w:rsidRPr="00AB4E7E">
              <w:t>N/A</w:t>
            </w:r>
          </w:p>
        </w:tc>
        <w:tc>
          <w:tcPr>
            <w:tcW w:w="709" w:type="dxa"/>
          </w:tcPr>
          <w:p w14:paraId="7716B9C0" w14:textId="77777777" w:rsidR="001B7118" w:rsidRPr="00AB4E7E" w:rsidRDefault="001B7118" w:rsidP="00117291">
            <w:pPr>
              <w:pStyle w:val="TAL"/>
              <w:jc w:val="center"/>
            </w:pPr>
            <w:r w:rsidRPr="00AB4E7E">
              <w:t>No</w:t>
            </w:r>
          </w:p>
        </w:tc>
        <w:tc>
          <w:tcPr>
            <w:tcW w:w="728" w:type="dxa"/>
          </w:tcPr>
          <w:p w14:paraId="3DE0F4A9" w14:textId="77777777" w:rsidR="001B7118" w:rsidRPr="00AB4E7E" w:rsidRDefault="001B7118" w:rsidP="00117291">
            <w:pPr>
              <w:pStyle w:val="TAL"/>
              <w:jc w:val="center"/>
            </w:pPr>
            <w:r w:rsidRPr="00AB4E7E">
              <w:t>No</w:t>
            </w:r>
          </w:p>
        </w:tc>
      </w:tr>
      <w:tr w:rsidR="001B7118" w:rsidRPr="00AB4E7E" w14:paraId="5B13E400" w14:textId="77777777" w:rsidTr="00117291">
        <w:trPr>
          <w:cantSplit/>
          <w:tblHeader/>
        </w:trPr>
        <w:tc>
          <w:tcPr>
            <w:tcW w:w="6917" w:type="dxa"/>
          </w:tcPr>
          <w:p w14:paraId="55B3DB82" w14:textId="77777777" w:rsidR="001B7118" w:rsidRPr="00AB4E7E" w:rsidRDefault="001B7118" w:rsidP="00117291">
            <w:pPr>
              <w:pStyle w:val="TAL"/>
              <w:rPr>
                <w:b/>
                <w:i/>
              </w:rPr>
            </w:pPr>
            <w:proofErr w:type="spellStart"/>
            <w:r w:rsidRPr="00AB4E7E">
              <w:rPr>
                <w:b/>
                <w:i/>
              </w:rPr>
              <w:t>featureSets</w:t>
            </w:r>
            <w:proofErr w:type="spellEnd"/>
          </w:p>
          <w:p w14:paraId="6FF8DB5F" w14:textId="77777777" w:rsidR="001B7118" w:rsidRPr="00AB4E7E" w:rsidRDefault="001B7118" w:rsidP="00117291">
            <w:pPr>
              <w:pStyle w:val="TAL"/>
            </w:pPr>
            <w:r w:rsidRPr="00AB4E7E">
              <w:rPr>
                <w:rFonts w:cs="Arial"/>
                <w:szCs w:val="18"/>
                <w:lang w:eastAsia="ja-JP"/>
              </w:rPr>
              <w:t xml:space="preserve">Pools of downlink and uplink features sets as well as a pool of </w:t>
            </w:r>
            <w:proofErr w:type="spellStart"/>
            <w:r w:rsidRPr="00AB4E7E">
              <w:rPr>
                <w:rFonts w:cs="Arial"/>
                <w:szCs w:val="18"/>
                <w:lang w:eastAsia="ja-JP"/>
              </w:rPr>
              <w:t>FeatureSetCombination</w:t>
            </w:r>
            <w:proofErr w:type="spellEnd"/>
            <w:r w:rsidRPr="00AB4E7E">
              <w:rPr>
                <w:rFonts w:cs="Arial"/>
                <w:szCs w:val="18"/>
                <w:lang w:eastAsia="ja-JP"/>
              </w:rPr>
              <w:t xml:space="preserve"> elements. A </w:t>
            </w:r>
            <w:proofErr w:type="spellStart"/>
            <w:r w:rsidRPr="00AB4E7E">
              <w:rPr>
                <w:rFonts w:cs="Arial"/>
                <w:szCs w:val="18"/>
                <w:lang w:eastAsia="ja-JP"/>
              </w:rPr>
              <w:t>FeatureSetCombination</w:t>
            </w:r>
            <w:proofErr w:type="spellEnd"/>
            <w:r w:rsidRPr="00AB4E7E">
              <w:rPr>
                <w:rFonts w:cs="Arial"/>
                <w:szCs w:val="18"/>
                <w:lang w:eastAsia="ja-JP"/>
              </w:rPr>
              <w:t xml:space="preserve"> refers to the IDs of the feature set(s) that the UE supports in that </w:t>
            </w:r>
            <w:proofErr w:type="spellStart"/>
            <w:r w:rsidRPr="00AB4E7E">
              <w:rPr>
                <w:rFonts w:cs="Arial"/>
                <w:szCs w:val="18"/>
                <w:lang w:eastAsia="ja-JP"/>
              </w:rPr>
              <w:t>FeatureSetCombination</w:t>
            </w:r>
            <w:proofErr w:type="spellEnd"/>
            <w:r w:rsidRPr="00AB4E7E">
              <w:rPr>
                <w:rFonts w:cs="Arial"/>
                <w:szCs w:val="18"/>
                <w:lang w:eastAsia="ja-JP"/>
              </w:rPr>
              <w:t xml:space="preserve">. The </w:t>
            </w:r>
            <w:proofErr w:type="spellStart"/>
            <w:r w:rsidRPr="00AB4E7E">
              <w:rPr>
                <w:rFonts w:cs="Arial"/>
                <w:szCs w:val="18"/>
                <w:lang w:eastAsia="ja-JP"/>
              </w:rPr>
              <w:t>BandCombination</w:t>
            </w:r>
            <w:proofErr w:type="spellEnd"/>
            <w:r w:rsidRPr="00AB4E7E">
              <w:rPr>
                <w:rFonts w:cs="Arial"/>
                <w:szCs w:val="18"/>
                <w:lang w:eastAsia="ja-JP"/>
              </w:rPr>
              <w:t xml:space="preserve"> entries in the </w:t>
            </w:r>
            <w:proofErr w:type="spellStart"/>
            <w:r w:rsidRPr="00AB4E7E">
              <w:rPr>
                <w:rFonts w:cs="Arial"/>
                <w:szCs w:val="18"/>
                <w:lang w:eastAsia="ja-JP"/>
              </w:rPr>
              <w:t>BandCombinationList</w:t>
            </w:r>
            <w:proofErr w:type="spellEnd"/>
            <w:r w:rsidRPr="00AB4E7E">
              <w:rPr>
                <w:rFonts w:cs="Arial"/>
                <w:szCs w:val="18"/>
                <w:lang w:eastAsia="ja-JP"/>
              </w:rPr>
              <w:t xml:space="preserve"> then indicate the ID of the </w:t>
            </w:r>
            <w:proofErr w:type="spellStart"/>
            <w:r w:rsidRPr="00AB4E7E">
              <w:rPr>
                <w:rFonts w:cs="Arial"/>
                <w:szCs w:val="18"/>
                <w:lang w:eastAsia="ja-JP"/>
              </w:rPr>
              <w:t>FeatureSetCombination</w:t>
            </w:r>
            <w:proofErr w:type="spellEnd"/>
            <w:r w:rsidRPr="00AB4E7E">
              <w:rPr>
                <w:rFonts w:cs="Arial"/>
                <w:szCs w:val="18"/>
                <w:lang w:eastAsia="ja-JP"/>
              </w:rPr>
              <w:t xml:space="preserve"> that the UE supports for that band combination.</w:t>
            </w:r>
          </w:p>
        </w:tc>
        <w:tc>
          <w:tcPr>
            <w:tcW w:w="709" w:type="dxa"/>
          </w:tcPr>
          <w:p w14:paraId="3904C0DA" w14:textId="77777777" w:rsidR="001B7118" w:rsidRPr="00AB4E7E" w:rsidRDefault="001B7118" w:rsidP="00117291">
            <w:pPr>
              <w:pStyle w:val="TAL"/>
              <w:jc w:val="center"/>
            </w:pPr>
            <w:r w:rsidRPr="00AB4E7E">
              <w:t>UE</w:t>
            </w:r>
          </w:p>
        </w:tc>
        <w:tc>
          <w:tcPr>
            <w:tcW w:w="567" w:type="dxa"/>
          </w:tcPr>
          <w:p w14:paraId="0667300F" w14:textId="77777777" w:rsidR="001B7118" w:rsidRPr="00AB4E7E" w:rsidRDefault="001B7118" w:rsidP="00117291">
            <w:pPr>
              <w:pStyle w:val="TAL"/>
              <w:jc w:val="center"/>
            </w:pPr>
            <w:r w:rsidRPr="00AB4E7E">
              <w:t>N/A</w:t>
            </w:r>
          </w:p>
        </w:tc>
        <w:tc>
          <w:tcPr>
            <w:tcW w:w="709" w:type="dxa"/>
          </w:tcPr>
          <w:p w14:paraId="3FAB6027" w14:textId="77777777" w:rsidR="001B7118" w:rsidRPr="00AB4E7E" w:rsidRDefault="001B7118" w:rsidP="00117291">
            <w:pPr>
              <w:pStyle w:val="TAL"/>
              <w:jc w:val="center"/>
            </w:pPr>
            <w:r w:rsidRPr="00AB4E7E">
              <w:t>No</w:t>
            </w:r>
          </w:p>
        </w:tc>
        <w:tc>
          <w:tcPr>
            <w:tcW w:w="728" w:type="dxa"/>
          </w:tcPr>
          <w:p w14:paraId="2C94948E" w14:textId="77777777" w:rsidR="001B7118" w:rsidRPr="00AB4E7E" w:rsidRDefault="001B7118" w:rsidP="00117291">
            <w:pPr>
              <w:pStyle w:val="TAL"/>
              <w:jc w:val="center"/>
            </w:pPr>
            <w:r w:rsidRPr="00AB4E7E">
              <w:t>No</w:t>
            </w:r>
          </w:p>
        </w:tc>
      </w:tr>
      <w:tr w:rsidR="001B7118" w:rsidRPr="00AB4E7E" w14:paraId="0FB4CCD0" w14:textId="77777777" w:rsidTr="00117291">
        <w:trPr>
          <w:cantSplit/>
          <w:tblHeader/>
        </w:trPr>
        <w:tc>
          <w:tcPr>
            <w:tcW w:w="6917" w:type="dxa"/>
          </w:tcPr>
          <w:p w14:paraId="251EBABB" w14:textId="77777777" w:rsidR="001B7118" w:rsidRPr="00AB4E7E" w:rsidRDefault="001B7118" w:rsidP="00117291">
            <w:pPr>
              <w:pStyle w:val="TAL"/>
              <w:rPr>
                <w:b/>
                <w:i/>
              </w:rPr>
            </w:pPr>
            <w:proofErr w:type="spellStart"/>
            <w:r w:rsidRPr="00AB4E7E">
              <w:rPr>
                <w:b/>
                <w:i/>
              </w:rPr>
              <w:t>naics</w:t>
            </w:r>
            <w:proofErr w:type="spellEnd"/>
            <w:r w:rsidRPr="00AB4E7E">
              <w:rPr>
                <w:b/>
                <w:i/>
              </w:rPr>
              <w:t>-Capability-List</w:t>
            </w:r>
          </w:p>
          <w:p w14:paraId="26EE4C89" w14:textId="77777777" w:rsidR="001B7118" w:rsidRPr="00AB4E7E" w:rsidRDefault="001B7118" w:rsidP="00117291">
            <w:pPr>
              <w:pStyle w:val="TAL"/>
            </w:pPr>
            <w:r w:rsidRPr="00AB4E7E">
              <w:t>Indicates that UE in MR-DC supports NAICS as defined in TS 36.331 [17].</w:t>
            </w:r>
          </w:p>
        </w:tc>
        <w:tc>
          <w:tcPr>
            <w:tcW w:w="709" w:type="dxa"/>
          </w:tcPr>
          <w:p w14:paraId="1EFAEAE1" w14:textId="77777777" w:rsidR="001B7118" w:rsidRPr="00AB4E7E" w:rsidRDefault="001B7118" w:rsidP="00117291">
            <w:pPr>
              <w:pStyle w:val="TAL"/>
              <w:jc w:val="center"/>
            </w:pPr>
            <w:r w:rsidRPr="00AB4E7E">
              <w:t>UE</w:t>
            </w:r>
          </w:p>
        </w:tc>
        <w:tc>
          <w:tcPr>
            <w:tcW w:w="567" w:type="dxa"/>
          </w:tcPr>
          <w:p w14:paraId="1B117BAE" w14:textId="77777777" w:rsidR="001B7118" w:rsidRPr="00AB4E7E" w:rsidRDefault="001B7118" w:rsidP="00117291">
            <w:pPr>
              <w:pStyle w:val="TAL"/>
              <w:jc w:val="center"/>
            </w:pPr>
            <w:r w:rsidRPr="00AB4E7E">
              <w:t>No</w:t>
            </w:r>
          </w:p>
        </w:tc>
        <w:tc>
          <w:tcPr>
            <w:tcW w:w="709" w:type="dxa"/>
          </w:tcPr>
          <w:p w14:paraId="08C26FB2" w14:textId="77777777" w:rsidR="001B7118" w:rsidRPr="00AB4E7E" w:rsidRDefault="001B7118" w:rsidP="00117291">
            <w:pPr>
              <w:pStyle w:val="TAL"/>
              <w:jc w:val="center"/>
            </w:pPr>
            <w:r w:rsidRPr="00AB4E7E">
              <w:t>No</w:t>
            </w:r>
          </w:p>
        </w:tc>
        <w:tc>
          <w:tcPr>
            <w:tcW w:w="728" w:type="dxa"/>
          </w:tcPr>
          <w:p w14:paraId="2643BCF5" w14:textId="77777777" w:rsidR="001B7118" w:rsidRPr="00AB4E7E" w:rsidRDefault="001B7118" w:rsidP="00117291">
            <w:pPr>
              <w:pStyle w:val="TAL"/>
              <w:jc w:val="center"/>
            </w:pPr>
            <w:r w:rsidRPr="00AB4E7E">
              <w:t>No</w:t>
            </w:r>
          </w:p>
        </w:tc>
      </w:tr>
      <w:tr w:rsidR="001B7118" w:rsidRPr="00AB4E7E" w14:paraId="6DA1D096" w14:textId="77777777" w:rsidTr="00117291">
        <w:trPr>
          <w:cantSplit/>
          <w:tblHeader/>
        </w:trPr>
        <w:tc>
          <w:tcPr>
            <w:tcW w:w="6917" w:type="dxa"/>
          </w:tcPr>
          <w:p w14:paraId="2621F7D1" w14:textId="77777777" w:rsidR="001B7118" w:rsidRPr="00AB4E7E" w:rsidRDefault="001B7118" w:rsidP="00117291">
            <w:pPr>
              <w:pStyle w:val="TAL"/>
              <w:rPr>
                <w:b/>
                <w:i/>
              </w:rPr>
            </w:pPr>
            <w:proofErr w:type="spellStart"/>
            <w:r w:rsidRPr="00AB4E7E">
              <w:rPr>
                <w:b/>
                <w:i/>
              </w:rPr>
              <w:t>receivedFilters</w:t>
            </w:r>
            <w:proofErr w:type="spellEnd"/>
          </w:p>
          <w:p w14:paraId="002CE5DF" w14:textId="77777777" w:rsidR="001B7118" w:rsidRPr="00AB4E7E" w:rsidRDefault="001B7118" w:rsidP="00117291">
            <w:pPr>
              <w:pStyle w:val="TAL"/>
              <w:rPr>
                <w:b/>
                <w:i/>
              </w:rPr>
            </w:pPr>
            <w:r w:rsidRPr="00AB4E7E">
              <w:t>Contains all filters requested with UE-</w:t>
            </w:r>
            <w:proofErr w:type="spellStart"/>
            <w:r w:rsidRPr="00AB4E7E">
              <w:t>CapabilityRequestFilterNR</w:t>
            </w:r>
            <w:proofErr w:type="spellEnd"/>
            <w:r w:rsidRPr="00AB4E7E">
              <w:t xml:space="preserve"> from version 15.6.0 onwards.</w:t>
            </w:r>
          </w:p>
        </w:tc>
        <w:tc>
          <w:tcPr>
            <w:tcW w:w="709" w:type="dxa"/>
          </w:tcPr>
          <w:p w14:paraId="557B406D" w14:textId="77777777" w:rsidR="001B7118" w:rsidRPr="00AB4E7E" w:rsidRDefault="001B7118" w:rsidP="00117291">
            <w:pPr>
              <w:pStyle w:val="TAL"/>
              <w:jc w:val="center"/>
            </w:pPr>
            <w:r w:rsidRPr="00AB4E7E">
              <w:rPr>
                <w:rFonts w:cs="Arial"/>
                <w:szCs w:val="18"/>
                <w:lang w:eastAsia="ja-JP"/>
              </w:rPr>
              <w:t>UE</w:t>
            </w:r>
          </w:p>
        </w:tc>
        <w:tc>
          <w:tcPr>
            <w:tcW w:w="567" w:type="dxa"/>
          </w:tcPr>
          <w:p w14:paraId="74637A13" w14:textId="77777777" w:rsidR="001B7118" w:rsidRPr="00AB4E7E" w:rsidRDefault="001B7118" w:rsidP="00117291">
            <w:pPr>
              <w:pStyle w:val="TAL"/>
              <w:jc w:val="center"/>
            </w:pPr>
            <w:r w:rsidRPr="00AB4E7E">
              <w:rPr>
                <w:rFonts w:cs="Arial"/>
                <w:szCs w:val="18"/>
                <w:lang w:eastAsia="ja-JP"/>
              </w:rPr>
              <w:t>No</w:t>
            </w:r>
          </w:p>
        </w:tc>
        <w:tc>
          <w:tcPr>
            <w:tcW w:w="709" w:type="dxa"/>
          </w:tcPr>
          <w:p w14:paraId="274F2962" w14:textId="77777777" w:rsidR="001B7118" w:rsidRPr="00AB4E7E" w:rsidRDefault="001B7118" w:rsidP="00117291">
            <w:pPr>
              <w:pStyle w:val="TAL"/>
              <w:jc w:val="center"/>
            </w:pPr>
            <w:r w:rsidRPr="00AB4E7E">
              <w:rPr>
                <w:rFonts w:cs="Arial"/>
                <w:szCs w:val="18"/>
                <w:lang w:eastAsia="ja-JP"/>
              </w:rPr>
              <w:t>No</w:t>
            </w:r>
          </w:p>
        </w:tc>
        <w:tc>
          <w:tcPr>
            <w:tcW w:w="728" w:type="dxa"/>
          </w:tcPr>
          <w:p w14:paraId="22F35F75" w14:textId="77777777" w:rsidR="001B7118" w:rsidRPr="00AB4E7E" w:rsidRDefault="001B7118" w:rsidP="00117291">
            <w:pPr>
              <w:pStyle w:val="TAL"/>
              <w:jc w:val="center"/>
            </w:pPr>
            <w:r w:rsidRPr="00AB4E7E">
              <w:t>No</w:t>
            </w:r>
          </w:p>
        </w:tc>
      </w:tr>
      <w:tr w:rsidR="001B7118" w:rsidRPr="00AB4E7E" w14:paraId="2C5B7468" w14:textId="77777777" w:rsidTr="00117291">
        <w:trPr>
          <w:cantSplit/>
          <w:tblHeader/>
        </w:trPr>
        <w:tc>
          <w:tcPr>
            <w:tcW w:w="6917" w:type="dxa"/>
          </w:tcPr>
          <w:p w14:paraId="73CBF676" w14:textId="77777777" w:rsidR="001B7118" w:rsidRPr="00AB4E7E" w:rsidRDefault="001B7118" w:rsidP="00117291">
            <w:pPr>
              <w:pStyle w:val="TAL"/>
              <w:rPr>
                <w:b/>
                <w:bCs/>
                <w:i/>
                <w:iCs/>
              </w:rPr>
            </w:pPr>
            <w:proofErr w:type="spellStart"/>
            <w:r w:rsidRPr="00AB4E7E">
              <w:rPr>
                <w:b/>
                <w:bCs/>
                <w:i/>
                <w:iCs/>
              </w:rPr>
              <w:t>supportedBandCombinationList</w:t>
            </w:r>
            <w:proofErr w:type="spellEnd"/>
          </w:p>
          <w:p w14:paraId="72BB0353" w14:textId="77777777" w:rsidR="001B7118" w:rsidRPr="00AB4E7E" w:rsidRDefault="001B7118" w:rsidP="00117291">
            <w:pPr>
              <w:pStyle w:val="TAL"/>
            </w:pPr>
            <w:r w:rsidRPr="00AB4E7E">
              <w:rPr>
                <w:lang w:eastAsia="ja-JP"/>
              </w:rPr>
              <w:t>Defines the supported NR and/or MR-DC band combinations by the UE.</w:t>
            </w:r>
            <w:r w:rsidRPr="00AB4E7E">
              <w:t xml:space="preserve"> </w:t>
            </w:r>
            <w:r w:rsidRPr="00AB4E7E">
              <w:rPr>
                <w:lang w:eastAsia="ja-JP"/>
              </w:rPr>
              <w:t xml:space="preserve">For each band combination the UE identifies the associated feature set combination by </w:t>
            </w:r>
            <w:proofErr w:type="spellStart"/>
            <w:r w:rsidRPr="00AB4E7E">
              <w:rPr>
                <w:lang w:eastAsia="ja-JP"/>
              </w:rPr>
              <w:t>featureSetCombinations</w:t>
            </w:r>
            <w:proofErr w:type="spellEnd"/>
            <w:r w:rsidRPr="00AB4E7E">
              <w:rPr>
                <w:lang w:eastAsia="ja-JP"/>
              </w:rPr>
              <w:t xml:space="preserve"> index referring to </w:t>
            </w:r>
            <w:proofErr w:type="spellStart"/>
            <w:r w:rsidRPr="00AB4E7E">
              <w:rPr>
                <w:lang w:eastAsia="ja-JP"/>
              </w:rPr>
              <w:t>featureSetCombination</w:t>
            </w:r>
            <w:proofErr w:type="spellEnd"/>
            <w:r w:rsidRPr="00AB4E7E">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B7B8E1A" w14:textId="77777777" w:rsidR="001B7118" w:rsidRPr="00AB4E7E" w:rsidRDefault="001B7118" w:rsidP="00117291">
            <w:pPr>
              <w:pStyle w:val="TAL"/>
              <w:jc w:val="center"/>
            </w:pPr>
            <w:r w:rsidRPr="00AB4E7E">
              <w:rPr>
                <w:bCs/>
                <w:iCs/>
              </w:rPr>
              <w:t>UE</w:t>
            </w:r>
          </w:p>
        </w:tc>
        <w:tc>
          <w:tcPr>
            <w:tcW w:w="567" w:type="dxa"/>
          </w:tcPr>
          <w:p w14:paraId="1E07342B" w14:textId="77777777" w:rsidR="001B7118" w:rsidRPr="00AB4E7E" w:rsidRDefault="001B7118" w:rsidP="00117291">
            <w:pPr>
              <w:pStyle w:val="TAL"/>
              <w:jc w:val="center"/>
            </w:pPr>
            <w:r w:rsidRPr="00AB4E7E">
              <w:rPr>
                <w:bCs/>
                <w:iCs/>
              </w:rPr>
              <w:t>Yes</w:t>
            </w:r>
          </w:p>
        </w:tc>
        <w:tc>
          <w:tcPr>
            <w:tcW w:w="709" w:type="dxa"/>
          </w:tcPr>
          <w:p w14:paraId="15691C5B" w14:textId="77777777" w:rsidR="001B7118" w:rsidRPr="00AB4E7E" w:rsidRDefault="001B7118" w:rsidP="00117291">
            <w:pPr>
              <w:pStyle w:val="TAL"/>
              <w:jc w:val="center"/>
            </w:pPr>
            <w:r w:rsidRPr="00AB4E7E">
              <w:rPr>
                <w:bCs/>
                <w:iCs/>
              </w:rPr>
              <w:t>No</w:t>
            </w:r>
          </w:p>
        </w:tc>
        <w:tc>
          <w:tcPr>
            <w:tcW w:w="728" w:type="dxa"/>
          </w:tcPr>
          <w:p w14:paraId="7C719484" w14:textId="77777777" w:rsidR="001B7118" w:rsidRPr="00AB4E7E" w:rsidRDefault="001B7118" w:rsidP="00117291">
            <w:pPr>
              <w:pStyle w:val="TAL"/>
              <w:jc w:val="center"/>
            </w:pPr>
            <w:r w:rsidRPr="00AB4E7E">
              <w:t>No</w:t>
            </w:r>
          </w:p>
        </w:tc>
      </w:tr>
      <w:tr w:rsidR="001B7118" w:rsidRPr="00AB4E7E" w14:paraId="3D736486" w14:textId="77777777" w:rsidTr="00117291">
        <w:trPr>
          <w:cantSplit/>
          <w:tblHeader/>
        </w:trPr>
        <w:tc>
          <w:tcPr>
            <w:tcW w:w="6917" w:type="dxa"/>
          </w:tcPr>
          <w:p w14:paraId="4B8D7559" w14:textId="77777777" w:rsidR="001B7118" w:rsidRPr="00AB4E7E" w:rsidRDefault="001B7118" w:rsidP="00117291">
            <w:pPr>
              <w:pStyle w:val="TAL"/>
              <w:rPr>
                <w:b/>
                <w:i/>
              </w:rPr>
            </w:pPr>
            <w:proofErr w:type="spellStart"/>
            <w:r w:rsidRPr="00AB4E7E">
              <w:rPr>
                <w:b/>
                <w:i/>
              </w:rPr>
              <w:t>supportedBandCombinationListNEDC</w:t>
            </w:r>
            <w:proofErr w:type="spellEnd"/>
            <w:r w:rsidRPr="00AB4E7E">
              <w:rPr>
                <w:b/>
                <w:i/>
              </w:rPr>
              <w:t>-Only</w:t>
            </w:r>
          </w:p>
          <w:p w14:paraId="0CDBC0AF" w14:textId="77777777" w:rsidR="001B7118" w:rsidRPr="00AB4E7E" w:rsidRDefault="001B7118" w:rsidP="00117291">
            <w:pPr>
              <w:pStyle w:val="TAL"/>
            </w:pPr>
            <w:r w:rsidRPr="00AB4E7E">
              <w:rPr>
                <w:lang w:eastAsia="ja-JP"/>
              </w:rPr>
              <w:t>Defines the supported NE-DC only type of band combinations by the UE.</w:t>
            </w:r>
          </w:p>
        </w:tc>
        <w:tc>
          <w:tcPr>
            <w:tcW w:w="709" w:type="dxa"/>
          </w:tcPr>
          <w:p w14:paraId="657BBBE2" w14:textId="77777777" w:rsidR="001B7118" w:rsidRPr="00AB4E7E" w:rsidRDefault="001B7118" w:rsidP="00117291">
            <w:pPr>
              <w:pStyle w:val="TAL"/>
              <w:jc w:val="center"/>
            </w:pPr>
            <w:r w:rsidRPr="00AB4E7E">
              <w:t>UE</w:t>
            </w:r>
          </w:p>
        </w:tc>
        <w:tc>
          <w:tcPr>
            <w:tcW w:w="567" w:type="dxa"/>
          </w:tcPr>
          <w:p w14:paraId="56E3C3C9" w14:textId="77777777" w:rsidR="001B7118" w:rsidRPr="00AB4E7E" w:rsidRDefault="001B7118" w:rsidP="00117291">
            <w:pPr>
              <w:pStyle w:val="TAL"/>
              <w:jc w:val="center"/>
            </w:pPr>
            <w:r w:rsidRPr="00AB4E7E">
              <w:t>No</w:t>
            </w:r>
          </w:p>
        </w:tc>
        <w:tc>
          <w:tcPr>
            <w:tcW w:w="709" w:type="dxa"/>
          </w:tcPr>
          <w:p w14:paraId="7ADAEB6E" w14:textId="77777777" w:rsidR="001B7118" w:rsidRPr="00AB4E7E" w:rsidRDefault="001B7118" w:rsidP="00117291">
            <w:pPr>
              <w:pStyle w:val="TAL"/>
              <w:jc w:val="center"/>
            </w:pPr>
            <w:r w:rsidRPr="00AB4E7E">
              <w:t>No</w:t>
            </w:r>
          </w:p>
        </w:tc>
        <w:tc>
          <w:tcPr>
            <w:tcW w:w="728" w:type="dxa"/>
          </w:tcPr>
          <w:p w14:paraId="3B86CD01" w14:textId="77777777" w:rsidR="001B7118" w:rsidRPr="00AB4E7E" w:rsidRDefault="001B7118" w:rsidP="00117291">
            <w:pPr>
              <w:pStyle w:val="TAL"/>
              <w:jc w:val="center"/>
            </w:pPr>
            <w:r w:rsidRPr="00AB4E7E">
              <w:t>No</w:t>
            </w:r>
          </w:p>
        </w:tc>
      </w:tr>
      <w:tr w:rsidR="001B7118" w:rsidRPr="00AB4E7E" w14:paraId="07E9BBE6" w14:textId="77777777" w:rsidTr="00117291">
        <w:trPr>
          <w:cantSplit/>
          <w:tblHeader/>
        </w:trPr>
        <w:tc>
          <w:tcPr>
            <w:tcW w:w="6917" w:type="dxa"/>
          </w:tcPr>
          <w:p w14:paraId="0EE43542" w14:textId="77777777" w:rsidR="001B7118" w:rsidRPr="00AB4E7E" w:rsidRDefault="001B7118" w:rsidP="00117291">
            <w:pPr>
              <w:pStyle w:val="TAL"/>
              <w:rPr>
                <w:b/>
                <w:bCs/>
                <w:i/>
                <w:iCs/>
              </w:rPr>
            </w:pPr>
            <w:proofErr w:type="spellStart"/>
            <w:r w:rsidRPr="00AB4E7E">
              <w:rPr>
                <w:b/>
                <w:bCs/>
                <w:i/>
                <w:iCs/>
              </w:rPr>
              <w:t>supportedBandListNR</w:t>
            </w:r>
            <w:proofErr w:type="spellEnd"/>
          </w:p>
          <w:p w14:paraId="63DBF0E1" w14:textId="77777777" w:rsidR="001B7118" w:rsidRPr="00AB4E7E" w:rsidRDefault="001B7118" w:rsidP="00117291">
            <w:pPr>
              <w:pStyle w:val="TAL"/>
            </w:pPr>
            <w:r w:rsidRPr="00AB4E7E">
              <w:t>I</w:t>
            </w:r>
            <w:r w:rsidRPr="00AB4E7E">
              <w:rPr>
                <w:rFonts w:eastAsia="SimSun"/>
                <w:lang w:eastAsia="en-GB"/>
              </w:rPr>
              <w:t xml:space="preserve">ncludes the supported NR bands as defined in </w:t>
            </w:r>
            <w:r w:rsidRPr="00AB4E7E">
              <w:rPr>
                <w:bCs/>
                <w:iCs/>
              </w:rPr>
              <w:t>TS 38.101-1 [2] and TS 38.101-2 [3]</w:t>
            </w:r>
            <w:r w:rsidRPr="00AB4E7E">
              <w:rPr>
                <w:rFonts w:eastAsia="SimSun"/>
                <w:lang w:eastAsia="en-GB"/>
              </w:rPr>
              <w:t>.</w:t>
            </w:r>
          </w:p>
        </w:tc>
        <w:tc>
          <w:tcPr>
            <w:tcW w:w="709" w:type="dxa"/>
          </w:tcPr>
          <w:p w14:paraId="07B4C1A8" w14:textId="77777777" w:rsidR="001B7118" w:rsidRPr="00AB4E7E" w:rsidRDefault="001B7118" w:rsidP="00117291">
            <w:pPr>
              <w:pStyle w:val="TAL"/>
              <w:jc w:val="center"/>
            </w:pPr>
            <w:r w:rsidRPr="00AB4E7E">
              <w:rPr>
                <w:bCs/>
                <w:iCs/>
              </w:rPr>
              <w:t>UE</w:t>
            </w:r>
          </w:p>
        </w:tc>
        <w:tc>
          <w:tcPr>
            <w:tcW w:w="567" w:type="dxa"/>
          </w:tcPr>
          <w:p w14:paraId="3C75FC4F" w14:textId="77777777" w:rsidR="001B7118" w:rsidRPr="00AB4E7E" w:rsidRDefault="001B7118" w:rsidP="00117291">
            <w:pPr>
              <w:pStyle w:val="TAL"/>
              <w:jc w:val="center"/>
            </w:pPr>
            <w:r w:rsidRPr="00AB4E7E">
              <w:rPr>
                <w:bCs/>
                <w:iCs/>
              </w:rPr>
              <w:t>Yes</w:t>
            </w:r>
          </w:p>
        </w:tc>
        <w:tc>
          <w:tcPr>
            <w:tcW w:w="709" w:type="dxa"/>
          </w:tcPr>
          <w:p w14:paraId="155D37F8" w14:textId="77777777" w:rsidR="001B7118" w:rsidRPr="00AB4E7E" w:rsidRDefault="001B7118" w:rsidP="00117291">
            <w:pPr>
              <w:pStyle w:val="TAL"/>
              <w:jc w:val="center"/>
            </w:pPr>
            <w:r w:rsidRPr="00AB4E7E">
              <w:rPr>
                <w:bCs/>
                <w:iCs/>
              </w:rPr>
              <w:t>No</w:t>
            </w:r>
          </w:p>
        </w:tc>
        <w:tc>
          <w:tcPr>
            <w:tcW w:w="728" w:type="dxa"/>
          </w:tcPr>
          <w:p w14:paraId="3438F3B2" w14:textId="77777777" w:rsidR="001B7118" w:rsidRPr="00AB4E7E" w:rsidRDefault="001B7118" w:rsidP="00117291">
            <w:pPr>
              <w:pStyle w:val="TAL"/>
              <w:jc w:val="center"/>
            </w:pPr>
            <w:r w:rsidRPr="00AB4E7E">
              <w:t>No</w:t>
            </w:r>
          </w:p>
        </w:tc>
      </w:tr>
      <w:tr w:rsidR="001B7118" w:rsidRPr="00AB4E7E" w14:paraId="28A51B0F" w14:textId="77777777" w:rsidTr="00117291">
        <w:trPr>
          <w:cantSplit/>
          <w:tblHeader/>
        </w:trPr>
        <w:tc>
          <w:tcPr>
            <w:tcW w:w="6917" w:type="dxa"/>
          </w:tcPr>
          <w:p w14:paraId="2CDA1DEE" w14:textId="77777777" w:rsidR="001B7118" w:rsidRPr="00AB4E7E" w:rsidRDefault="001B7118" w:rsidP="00117291">
            <w:pPr>
              <w:pStyle w:val="TAL"/>
              <w:rPr>
                <w:b/>
                <w:i/>
              </w:rPr>
            </w:pPr>
            <w:proofErr w:type="spellStart"/>
            <w:r w:rsidRPr="00AB4E7E">
              <w:rPr>
                <w:b/>
                <w:i/>
              </w:rPr>
              <w:t>uplinkSetEUTRA</w:t>
            </w:r>
            <w:proofErr w:type="spellEnd"/>
          </w:p>
          <w:p w14:paraId="46BAEFDA" w14:textId="77777777" w:rsidR="001B7118" w:rsidRPr="00AB4E7E" w:rsidRDefault="001B7118" w:rsidP="00117291">
            <w:pPr>
              <w:pStyle w:val="TAL"/>
            </w:pPr>
            <w:r w:rsidRPr="00AB4E7E">
              <w:t xml:space="preserve">Indicates the features that the UE supports on the UL carriers corresponding to one EUTRA band entry in a band combination by </w:t>
            </w:r>
            <w:proofErr w:type="spellStart"/>
            <w:r w:rsidRPr="00AB4E7E">
              <w:t>FeatureSetEUTRA-UplinkId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w:t>
            </w:r>
          </w:p>
        </w:tc>
        <w:tc>
          <w:tcPr>
            <w:tcW w:w="709" w:type="dxa"/>
          </w:tcPr>
          <w:p w14:paraId="0C906779" w14:textId="77777777" w:rsidR="001B7118" w:rsidRPr="00AB4E7E" w:rsidRDefault="001B7118" w:rsidP="00117291">
            <w:pPr>
              <w:pStyle w:val="TAL"/>
              <w:jc w:val="center"/>
            </w:pPr>
            <w:r w:rsidRPr="00AB4E7E">
              <w:t>Band</w:t>
            </w:r>
          </w:p>
        </w:tc>
        <w:tc>
          <w:tcPr>
            <w:tcW w:w="567" w:type="dxa"/>
          </w:tcPr>
          <w:p w14:paraId="1ADE484E" w14:textId="77777777" w:rsidR="001B7118" w:rsidRPr="00AB4E7E" w:rsidRDefault="001B7118" w:rsidP="00117291">
            <w:pPr>
              <w:pStyle w:val="TAL"/>
              <w:jc w:val="center"/>
            </w:pPr>
            <w:r w:rsidRPr="00AB4E7E">
              <w:t>N/A</w:t>
            </w:r>
          </w:p>
        </w:tc>
        <w:tc>
          <w:tcPr>
            <w:tcW w:w="709" w:type="dxa"/>
          </w:tcPr>
          <w:p w14:paraId="5C88866A" w14:textId="77777777" w:rsidR="001B7118" w:rsidRPr="00AB4E7E" w:rsidRDefault="001B7118" w:rsidP="00117291">
            <w:pPr>
              <w:pStyle w:val="TAL"/>
              <w:jc w:val="center"/>
            </w:pPr>
            <w:r w:rsidRPr="00AB4E7E">
              <w:t>No</w:t>
            </w:r>
          </w:p>
        </w:tc>
        <w:tc>
          <w:tcPr>
            <w:tcW w:w="728" w:type="dxa"/>
          </w:tcPr>
          <w:p w14:paraId="7C99858B" w14:textId="77777777" w:rsidR="001B7118" w:rsidRPr="00AB4E7E" w:rsidRDefault="001B7118" w:rsidP="00117291">
            <w:pPr>
              <w:pStyle w:val="TAL"/>
              <w:jc w:val="center"/>
            </w:pPr>
            <w:r w:rsidRPr="00AB4E7E">
              <w:t>No</w:t>
            </w:r>
          </w:p>
        </w:tc>
      </w:tr>
      <w:tr w:rsidR="001B7118" w:rsidRPr="00AB4E7E" w14:paraId="0304370A" w14:textId="77777777" w:rsidTr="00117291">
        <w:trPr>
          <w:cantSplit/>
          <w:tblHeader/>
        </w:trPr>
        <w:tc>
          <w:tcPr>
            <w:tcW w:w="6917" w:type="dxa"/>
          </w:tcPr>
          <w:p w14:paraId="610BE823" w14:textId="77777777" w:rsidR="001B7118" w:rsidRPr="00AB4E7E" w:rsidRDefault="001B7118" w:rsidP="00117291">
            <w:pPr>
              <w:pStyle w:val="TAL"/>
              <w:rPr>
                <w:b/>
                <w:i/>
              </w:rPr>
            </w:pPr>
            <w:proofErr w:type="spellStart"/>
            <w:r w:rsidRPr="00AB4E7E">
              <w:rPr>
                <w:b/>
                <w:i/>
              </w:rPr>
              <w:t>uplinkSetNR</w:t>
            </w:r>
            <w:proofErr w:type="spellEnd"/>
          </w:p>
          <w:p w14:paraId="20D570D1" w14:textId="77777777" w:rsidR="001B7118" w:rsidRPr="00AB4E7E" w:rsidRDefault="001B7118" w:rsidP="00117291">
            <w:pPr>
              <w:pStyle w:val="TAL"/>
            </w:pPr>
            <w:r w:rsidRPr="00AB4E7E">
              <w:t xml:space="preserve">Indicates the features that the UE supports on the UL carriers corresponding to one NR band entry in a band combination by </w:t>
            </w:r>
            <w:proofErr w:type="spellStart"/>
            <w:r w:rsidRPr="00AB4E7E">
              <w:t>FeatureSetUplinkId</w:t>
            </w:r>
            <w:proofErr w:type="spellEnd"/>
            <w:r w:rsidRPr="00AB4E7E">
              <w:t xml:space="preserve">. The </w:t>
            </w:r>
            <w:proofErr w:type="spellStart"/>
            <w:r w:rsidRPr="00AB4E7E">
              <w:t>FeatureSetUplinkId</w:t>
            </w:r>
            <w:proofErr w:type="spellEnd"/>
            <w:r w:rsidRPr="00AB4E7E">
              <w:t xml:space="preserve"> = 0 means that the UE does not support a UL carrier in this band of a band combination. </w:t>
            </w:r>
            <w:r w:rsidRPr="00AB4E7E">
              <w:rPr>
                <w:lang w:eastAsia="ja-JP"/>
              </w:rPr>
              <w:t>A fallback per band feature set resulting from the reported UL feature set that has fallback per CC feature set is not signalled but the UE shall support it.</w:t>
            </w:r>
          </w:p>
        </w:tc>
        <w:tc>
          <w:tcPr>
            <w:tcW w:w="709" w:type="dxa"/>
          </w:tcPr>
          <w:p w14:paraId="3755BD32" w14:textId="77777777" w:rsidR="001B7118" w:rsidRPr="00AB4E7E" w:rsidRDefault="001B7118" w:rsidP="00117291">
            <w:pPr>
              <w:pStyle w:val="TAL"/>
              <w:jc w:val="center"/>
            </w:pPr>
            <w:r w:rsidRPr="00AB4E7E">
              <w:t>Band</w:t>
            </w:r>
          </w:p>
        </w:tc>
        <w:tc>
          <w:tcPr>
            <w:tcW w:w="567" w:type="dxa"/>
          </w:tcPr>
          <w:p w14:paraId="6F47F4A3" w14:textId="77777777" w:rsidR="001B7118" w:rsidRPr="00AB4E7E" w:rsidRDefault="001B7118" w:rsidP="00117291">
            <w:pPr>
              <w:pStyle w:val="TAL"/>
              <w:jc w:val="center"/>
            </w:pPr>
            <w:r w:rsidRPr="00AB4E7E">
              <w:t>N/A</w:t>
            </w:r>
          </w:p>
        </w:tc>
        <w:tc>
          <w:tcPr>
            <w:tcW w:w="709" w:type="dxa"/>
          </w:tcPr>
          <w:p w14:paraId="36810A60" w14:textId="77777777" w:rsidR="001B7118" w:rsidRPr="00AB4E7E" w:rsidRDefault="001B7118" w:rsidP="00117291">
            <w:pPr>
              <w:pStyle w:val="TAL"/>
              <w:jc w:val="center"/>
            </w:pPr>
            <w:r w:rsidRPr="00AB4E7E">
              <w:t>No</w:t>
            </w:r>
          </w:p>
        </w:tc>
        <w:tc>
          <w:tcPr>
            <w:tcW w:w="728" w:type="dxa"/>
          </w:tcPr>
          <w:p w14:paraId="0F77D3C7" w14:textId="77777777" w:rsidR="001B7118" w:rsidRPr="00AB4E7E" w:rsidRDefault="001B7118" w:rsidP="00117291">
            <w:pPr>
              <w:pStyle w:val="TAL"/>
              <w:jc w:val="center"/>
            </w:pPr>
            <w:r w:rsidRPr="00AB4E7E">
              <w:t>No</w:t>
            </w:r>
          </w:p>
        </w:tc>
      </w:tr>
    </w:tbl>
    <w:p w14:paraId="53C02185" w14:textId="77777777" w:rsidR="001B7118" w:rsidRPr="00AB4E7E" w:rsidRDefault="001B7118" w:rsidP="001B7118"/>
    <w:p w14:paraId="0CD2CF94" w14:textId="77777777" w:rsidR="001B7118" w:rsidRPr="00AB4E7E" w:rsidRDefault="001B7118" w:rsidP="001B7118">
      <w:pPr>
        <w:pStyle w:val="Heading4"/>
      </w:pPr>
      <w:bookmarkStart w:id="994" w:name="_Toc29382268"/>
      <w:bookmarkStart w:id="995" w:name="_Toc37093385"/>
      <w:r w:rsidRPr="00AB4E7E">
        <w:lastRenderedPageBreak/>
        <w:t>4.2.7.12</w:t>
      </w:r>
      <w:r w:rsidRPr="00AB4E7E">
        <w:tab/>
      </w:r>
      <w:r w:rsidRPr="00AB4E7E">
        <w:rPr>
          <w:i/>
        </w:rPr>
        <w:t>NRDC-Parameters</w:t>
      </w:r>
      <w:bookmarkEnd w:id="994"/>
      <w:bookmarkEnd w:id="9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B7118" w:rsidRPr="00AB4E7E" w14:paraId="761A87BD" w14:textId="77777777" w:rsidTr="00117291">
        <w:trPr>
          <w:cantSplit/>
          <w:tblHeader/>
        </w:trPr>
        <w:tc>
          <w:tcPr>
            <w:tcW w:w="6917" w:type="dxa"/>
          </w:tcPr>
          <w:p w14:paraId="0E72063C" w14:textId="77777777" w:rsidR="001B7118" w:rsidRPr="00AB4E7E" w:rsidRDefault="001B7118" w:rsidP="00117291">
            <w:pPr>
              <w:pStyle w:val="TAH"/>
            </w:pPr>
            <w:r w:rsidRPr="00AB4E7E">
              <w:t>Definitions for parameters</w:t>
            </w:r>
          </w:p>
        </w:tc>
        <w:tc>
          <w:tcPr>
            <w:tcW w:w="709" w:type="dxa"/>
          </w:tcPr>
          <w:p w14:paraId="4765D861" w14:textId="77777777" w:rsidR="001B7118" w:rsidRPr="00AB4E7E" w:rsidRDefault="001B7118" w:rsidP="00117291">
            <w:pPr>
              <w:pStyle w:val="TAH"/>
            </w:pPr>
            <w:r w:rsidRPr="00AB4E7E">
              <w:t>Per</w:t>
            </w:r>
          </w:p>
        </w:tc>
        <w:tc>
          <w:tcPr>
            <w:tcW w:w="567" w:type="dxa"/>
          </w:tcPr>
          <w:p w14:paraId="292ADE00" w14:textId="77777777" w:rsidR="001B7118" w:rsidRPr="00AB4E7E" w:rsidRDefault="001B7118" w:rsidP="00117291">
            <w:pPr>
              <w:pStyle w:val="TAH"/>
            </w:pPr>
            <w:r w:rsidRPr="00AB4E7E">
              <w:t>M</w:t>
            </w:r>
          </w:p>
        </w:tc>
        <w:tc>
          <w:tcPr>
            <w:tcW w:w="709" w:type="dxa"/>
          </w:tcPr>
          <w:p w14:paraId="6C937AE4" w14:textId="77777777" w:rsidR="001B7118" w:rsidRPr="00AB4E7E" w:rsidRDefault="001B7118" w:rsidP="00117291">
            <w:pPr>
              <w:pStyle w:val="TAH"/>
            </w:pPr>
            <w:r w:rsidRPr="00AB4E7E">
              <w:t>FDD-TDD</w:t>
            </w:r>
          </w:p>
          <w:p w14:paraId="70DE754F" w14:textId="77777777" w:rsidR="001B7118" w:rsidRPr="00AB4E7E" w:rsidRDefault="001B7118" w:rsidP="00117291">
            <w:pPr>
              <w:pStyle w:val="TAH"/>
            </w:pPr>
            <w:r w:rsidRPr="00AB4E7E">
              <w:t>DIFF</w:t>
            </w:r>
          </w:p>
        </w:tc>
        <w:tc>
          <w:tcPr>
            <w:tcW w:w="728" w:type="dxa"/>
          </w:tcPr>
          <w:p w14:paraId="21475AE7" w14:textId="77777777" w:rsidR="001B7118" w:rsidRPr="00AB4E7E" w:rsidRDefault="001B7118" w:rsidP="00117291">
            <w:pPr>
              <w:pStyle w:val="TAH"/>
            </w:pPr>
            <w:r w:rsidRPr="00AB4E7E">
              <w:t>FR1-FR2</w:t>
            </w:r>
          </w:p>
          <w:p w14:paraId="4977057E" w14:textId="77777777" w:rsidR="001B7118" w:rsidRPr="00AB4E7E" w:rsidRDefault="001B7118" w:rsidP="00117291">
            <w:pPr>
              <w:pStyle w:val="TAH"/>
            </w:pPr>
            <w:r w:rsidRPr="00AB4E7E">
              <w:t>DIFF</w:t>
            </w:r>
          </w:p>
        </w:tc>
      </w:tr>
      <w:tr w:rsidR="009C2208" w:rsidRPr="00AB4E7E" w14:paraId="548E03CF" w14:textId="77777777" w:rsidTr="00117291">
        <w:trPr>
          <w:cantSplit/>
          <w:tblHeader/>
        </w:trPr>
        <w:tc>
          <w:tcPr>
            <w:tcW w:w="6917" w:type="dxa"/>
          </w:tcPr>
          <w:p w14:paraId="16AD69EC" w14:textId="6E85945E" w:rsidR="009C2208" w:rsidRPr="000F13D8" w:rsidRDefault="009C2208" w:rsidP="00117291">
            <w:pPr>
              <w:pStyle w:val="TAL"/>
              <w:rPr>
                <w:ins w:id="996" w:author="Intel Corp - Naveen Palle" w:date="2020-04-07T12:45:00Z"/>
                <w:b/>
                <w:bCs/>
                <w:i/>
                <w:iCs/>
              </w:rPr>
            </w:pPr>
            <w:ins w:id="997" w:author="Intel Corp - Naveen Palle" w:date="2020-04-07T12:45:00Z">
              <w:r w:rsidRPr="000F13D8">
                <w:rPr>
                  <w:b/>
                  <w:bCs/>
                  <w:i/>
                  <w:iCs/>
                </w:rPr>
                <w:t>intraFR-NR-DC-SupportWithPowerSharingMode1-</w:t>
              </w:r>
            </w:ins>
            <w:ins w:id="998" w:author="Intel Corp - Naveen Palle" w:date="2020-04-09T22:59:00Z">
              <w:r w:rsidR="00080497">
                <w:rPr>
                  <w:b/>
                  <w:bCs/>
                  <w:i/>
                  <w:iCs/>
                </w:rPr>
                <w:t>r</w:t>
              </w:r>
              <w:r w:rsidR="00080497" w:rsidRPr="005B393A">
                <w:rPr>
                  <w:b/>
                  <w:bCs/>
                  <w:i/>
                  <w:iCs/>
                </w:rPr>
                <w:t>16</w:t>
              </w:r>
            </w:ins>
          </w:p>
          <w:p w14:paraId="15C5432D" w14:textId="77777777" w:rsidR="009C2208" w:rsidRPr="005B393A" w:rsidRDefault="009C2208" w:rsidP="00117291">
            <w:pPr>
              <w:pStyle w:val="TAL"/>
              <w:rPr>
                <w:ins w:id="999" w:author="Intel Corp - Naveen Palle" w:date="2020-04-07T12:45:00Z"/>
              </w:rPr>
            </w:pPr>
            <w:ins w:id="1000" w:author="Intel Corp - Naveen Palle" w:date="2020-04-07T12:45:00Z">
              <w:r>
                <w:t>Indicates</w:t>
              </w:r>
            </w:ins>
            <w:ins w:id="1001" w:author="Intel Corp - Naveen Palle" w:date="2020-04-07T12:46:00Z">
              <w:r>
                <w:t xml:space="preserve"> whether the UE supports </w:t>
              </w:r>
            </w:ins>
            <w:ins w:id="1002" w:author="Intel Corp - Naveen Palle" w:date="2020-04-07T12:47:00Z">
              <w:r>
                <w:t>intra-</w:t>
              </w:r>
            </w:ins>
            <w:ins w:id="1003" w:author="Intel Corp - Naveen Palle" w:date="2020-04-07T12:50:00Z">
              <w:r>
                <w:t>FR</w:t>
              </w:r>
            </w:ins>
            <w:ins w:id="1004" w:author="Intel Corp - Naveen Palle" w:date="2020-04-07T12:47:00Z">
              <w:r>
                <w:t xml:space="preserve"> NR DC with semi-static power sharing mode1 as defined in TS 38.xxx[x].</w:t>
              </w:r>
            </w:ins>
            <w:ins w:id="1005" w:author="Intel Corp - Naveen Palle" w:date="2020-04-07T12:45:00Z">
              <w:r>
                <w:t xml:space="preserve"> </w:t>
              </w:r>
            </w:ins>
            <w:ins w:id="1006" w:author="Intel Corp - Naveen Palle" w:date="2020-04-07T12:48:00Z">
              <w:r>
                <w:t>If this field is absent, the UE does not support intra-</w:t>
              </w:r>
            </w:ins>
            <w:ins w:id="1007" w:author="Intel Corp - Naveen Palle" w:date="2020-04-07T12:50:00Z">
              <w:r>
                <w:t>FR</w:t>
              </w:r>
            </w:ins>
            <w:ins w:id="1008" w:author="Intel Corp - Naveen Palle" w:date="2020-04-07T12:48:00Z">
              <w:r>
                <w:t xml:space="preserve"> NR DC.</w:t>
              </w:r>
            </w:ins>
            <w:ins w:id="1009" w:author="Intel Corp - Naveen Palle" w:date="2020-04-07T12:49:00Z">
              <w:r>
                <w:t xml:space="preserve"> </w:t>
              </w:r>
            </w:ins>
          </w:p>
        </w:tc>
        <w:tc>
          <w:tcPr>
            <w:tcW w:w="709" w:type="dxa"/>
          </w:tcPr>
          <w:p w14:paraId="4BAED0EA" w14:textId="77777777" w:rsidR="009C2208" w:rsidRPr="00AB4E7E" w:rsidRDefault="009C2208" w:rsidP="00117291">
            <w:pPr>
              <w:pStyle w:val="TAL"/>
              <w:jc w:val="center"/>
              <w:rPr>
                <w:ins w:id="1010" w:author="Intel Corp - Naveen Palle" w:date="2020-04-07T12:45:00Z"/>
              </w:rPr>
            </w:pPr>
            <w:ins w:id="1011" w:author="Intel Corp - Naveen Palle" w:date="2020-04-07T12:47:00Z">
              <w:r>
                <w:t>BC</w:t>
              </w:r>
            </w:ins>
          </w:p>
        </w:tc>
        <w:tc>
          <w:tcPr>
            <w:tcW w:w="567" w:type="dxa"/>
          </w:tcPr>
          <w:p w14:paraId="0C918A5C" w14:textId="77777777" w:rsidR="009C2208" w:rsidRPr="00AB4E7E" w:rsidRDefault="009C2208" w:rsidP="00117291">
            <w:pPr>
              <w:pStyle w:val="TAL"/>
              <w:jc w:val="center"/>
              <w:rPr>
                <w:ins w:id="1012" w:author="Intel Corp - Naveen Palle" w:date="2020-04-07T12:45:00Z"/>
              </w:rPr>
            </w:pPr>
            <w:ins w:id="1013" w:author="Intel Corp - Naveen Palle" w:date="2020-04-07T12:47:00Z">
              <w:r>
                <w:t>No</w:t>
              </w:r>
            </w:ins>
          </w:p>
        </w:tc>
        <w:tc>
          <w:tcPr>
            <w:tcW w:w="709" w:type="dxa"/>
          </w:tcPr>
          <w:p w14:paraId="4675ADBC" w14:textId="77777777" w:rsidR="009C2208" w:rsidRPr="00AB4E7E" w:rsidRDefault="009C2208" w:rsidP="00117291">
            <w:pPr>
              <w:pStyle w:val="TAL"/>
              <w:jc w:val="center"/>
              <w:rPr>
                <w:ins w:id="1014" w:author="Intel Corp - Naveen Palle" w:date="2020-04-07T12:45:00Z"/>
              </w:rPr>
            </w:pPr>
            <w:ins w:id="1015" w:author="Intel Corp - Naveen Palle" w:date="2020-04-07T12:47:00Z">
              <w:r>
                <w:t>No</w:t>
              </w:r>
            </w:ins>
          </w:p>
        </w:tc>
        <w:tc>
          <w:tcPr>
            <w:tcW w:w="728" w:type="dxa"/>
          </w:tcPr>
          <w:p w14:paraId="2B96D59F" w14:textId="77777777" w:rsidR="009C2208" w:rsidRPr="00AB4E7E" w:rsidRDefault="009C2208" w:rsidP="00117291">
            <w:pPr>
              <w:pStyle w:val="TAL"/>
              <w:jc w:val="center"/>
              <w:rPr>
                <w:ins w:id="1016" w:author="Intel Corp - Naveen Palle" w:date="2020-04-07T12:45:00Z"/>
              </w:rPr>
            </w:pPr>
            <w:ins w:id="1017" w:author="Intel Corp - Naveen Palle" w:date="2020-04-07T12:47:00Z">
              <w:r>
                <w:t>No</w:t>
              </w:r>
            </w:ins>
          </w:p>
        </w:tc>
      </w:tr>
      <w:tr w:rsidR="009C2208" w14:paraId="5E47A11C" w14:textId="77777777" w:rsidTr="00117291">
        <w:trPr>
          <w:cantSplit/>
          <w:tblHeader/>
        </w:trPr>
        <w:tc>
          <w:tcPr>
            <w:tcW w:w="6917" w:type="dxa"/>
          </w:tcPr>
          <w:p w14:paraId="67350E3D" w14:textId="08DADEAE" w:rsidR="009C2208" w:rsidRPr="000F13D8" w:rsidRDefault="009C2208" w:rsidP="00117291">
            <w:pPr>
              <w:pStyle w:val="TAL"/>
              <w:rPr>
                <w:ins w:id="1018" w:author="Intel Corp - Naveen Palle" w:date="2020-04-07T12:49:00Z"/>
                <w:b/>
                <w:bCs/>
                <w:i/>
                <w:iCs/>
              </w:rPr>
            </w:pPr>
            <w:ins w:id="1019" w:author="Intel Corp - Naveen Palle" w:date="2020-04-07T12:49:00Z">
              <w:r w:rsidRPr="000F13D8">
                <w:rPr>
                  <w:b/>
                  <w:bCs/>
                  <w:i/>
                  <w:iCs/>
                </w:rPr>
                <w:t>intraFR-NR-DC</w:t>
              </w:r>
              <w:r w:rsidRPr="00E94AE3">
                <w:rPr>
                  <w:b/>
                  <w:bCs/>
                  <w:i/>
                  <w:iCs/>
                </w:rPr>
                <w:t>-</w:t>
              </w:r>
              <w:r w:rsidRPr="005B393A">
                <w:rPr>
                  <w:b/>
                  <w:bCs/>
                  <w:i/>
                  <w:iCs/>
                </w:rPr>
                <w:t>PowerSharingMode2-Support</w:t>
              </w:r>
              <w:r w:rsidRPr="000F13D8">
                <w:rPr>
                  <w:b/>
                  <w:bCs/>
                  <w:i/>
                  <w:iCs/>
                </w:rPr>
                <w:t>-</w:t>
              </w:r>
            </w:ins>
            <w:ins w:id="1020" w:author="Intel Corp - Naveen Palle" w:date="2020-04-09T22:59:00Z">
              <w:r w:rsidR="00080497">
                <w:rPr>
                  <w:b/>
                  <w:bCs/>
                  <w:i/>
                  <w:iCs/>
                </w:rPr>
                <w:t>r</w:t>
              </w:r>
              <w:r w:rsidR="00080497" w:rsidRPr="005B393A">
                <w:rPr>
                  <w:b/>
                  <w:bCs/>
                  <w:i/>
                  <w:iCs/>
                </w:rPr>
                <w:t>16</w:t>
              </w:r>
            </w:ins>
          </w:p>
          <w:p w14:paraId="79702587" w14:textId="77777777" w:rsidR="009C2208" w:rsidRPr="000F13D8" w:rsidRDefault="009C2208" w:rsidP="00117291">
            <w:pPr>
              <w:pStyle w:val="TAL"/>
              <w:rPr>
                <w:ins w:id="1021" w:author="Intel Corp - Naveen Palle" w:date="2020-04-07T12:49:00Z"/>
                <w:b/>
                <w:bCs/>
                <w:i/>
                <w:iCs/>
              </w:rPr>
            </w:pPr>
            <w:ins w:id="1022" w:author="Intel Corp - Naveen Palle" w:date="2020-04-07T12:49:00Z">
              <w:r>
                <w:t>Indicates whether the UE supports semi-static power sharing mode</w:t>
              </w:r>
            </w:ins>
            <w:ins w:id="1023" w:author="Intel Corp - Naveen Palle" w:date="2020-04-07T12:51:00Z">
              <w:r>
                <w:t>2</w:t>
              </w:r>
            </w:ins>
            <w:ins w:id="1024" w:author="Intel Corp - Naveen Palle" w:date="2020-04-07T12:49:00Z">
              <w:r>
                <w:t xml:space="preserve"> as defined in TS 38.xxx[x]</w:t>
              </w:r>
            </w:ins>
            <w:ins w:id="1025" w:author="Intel Corp - Naveen Palle" w:date="2020-04-07T12:51:00Z">
              <w:r>
                <w:t xml:space="preserve"> for intra-FR NR DC</w:t>
              </w:r>
            </w:ins>
            <w:ins w:id="1026" w:author="Intel Corp - Naveen Palle" w:date="2020-04-07T12:49:00Z">
              <w:r>
                <w:t xml:space="preserve">. </w:t>
              </w:r>
            </w:ins>
          </w:p>
        </w:tc>
        <w:tc>
          <w:tcPr>
            <w:tcW w:w="709" w:type="dxa"/>
          </w:tcPr>
          <w:p w14:paraId="5E5CB768" w14:textId="77777777" w:rsidR="009C2208" w:rsidRDefault="009C2208" w:rsidP="00117291">
            <w:pPr>
              <w:pStyle w:val="TAL"/>
              <w:jc w:val="center"/>
              <w:rPr>
                <w:ins w:id="1027" w:author="Intel Corp - Naveen Palle" w:date="2020-04-07T12:49:00Z"/>
              </w:rPr>
            </w:pPr>
            <w:ins w:id="1028" w:author="Intel Corp - Naveen Palle" w:date="2020-04-07T12:49:00Z">
              <w:r>
                <w:t>BC</w:t>
              </w:r>
            </w:ins>
          </w:p>
        </w:tc>
        <w:tc>
          <w:tcPr>
            <w:tcW w:w="567" w:type="dxa"/>
          </w:tcPr>
          <w:p w14:paraId="25F50B4A" w14:textId="77777777" w:rsidR="009C2208" w:rsidRDefault="009C2208" w:rsidP="00117291">
            <w:pPr>
              <w:pStyle w:val="TAL"/>
              <w:jc w:val="center"/>
              <w:rPr>
                <w:ins w:id="1029" w:author="Intel Corp - Naveen Palle" w:date="2020-04-07T12:49:00Z"/>
              </w:rPr>
            </w:pPr>
            <w:ins w:id="1030" w:author="Intel Corp - Naveen Palle" w:date="2020-04-07T12:49:00Z">
              <w:r>
                <w:t>No</w:t>
              </w:r>
            </w:ins>
          </w:p>
        </w:tc>
        <w:tc>
          <w:tcPr>
            <w:tcW w:w="709" w:type="dxa"/>
          </w:tcPr>
          <w:p w14:paraId="44BEEF0C" w14:textId="77777777" w:rsidR="009C2208" w:rsidRDefault="009C2208" w:rsidP="00117291">
            <w:pPr>
              <w:pStyle w:val="TAL"/>
              <w:jc w:val="center"/>
              <w:rPr>
                <w:ins w:id="1031" w:author="Intel Corp - Naveen Palle" w:date="2020-04-07T12:49:00Z"/>
              </w:rPr>
            </w:pPr>
            <w:ins w:id="1032" w:author="Intel Corp - Naveen Palle" w:date="2020-04-07T12:49:00Z">
              <w:r>
                <w:t>No</w:t>
              </w:r>
            </w:ins>
          </w:p>
        </w:tc>
        <w:tc>
          <w:tcPr>
            <w:tcW w:w="728" w:type="dxa"/>
          </w:tcPr>
          <w:p w14:paraId="6BE57F0A" w14:textId="77777777" w:rsidR="009C2208" w:rsidRDefault="009C2208" w:rsidP="00117291">
            <w:pPr>
              <w:pStyle w:val="TAL"/>
              <w:jc w:val="center"/>
              <w:rPr>
                <w:ins w:id="1033" w:author="Intel Corp - Naveen Palle" w:date="2020-04-07T12:49:00Z"/>
              </w:rPr>
            </w:pPr>
            <w:ins w:id="1034" w:author="Intel Corp - Naveen Palle" w:date="2020-04-07T12:49:00Z">
              <w:r>
                <w:t>No</w:t>
              </w:r>
            </w:ins>
          </w:p>
        </w:tc>
      </w:tr>
      <w:tr w:rsidR="009C2208" w14:paraId="35C64EE6" w14:textId="77777777" w:rsidTr="00117291">
        <w:trPr>
          <w:cantSplit/>
          <w:tblHeader/>
        </w:trPr>
        <w:tc>
          <w:tcPr>
            <w:tcW w:w="6917" w:type="dxa"/>
          </w:tcPr>
          <w:p w14:paraId="7CFCA063" w14:textId="28686252" w:rsidR="009C2208" w:rsidRPr="006602D6" w:rsidRDefault="009C2208" w:rsidP="00117291">
            <w:pPr>
              <w:pStyle w:val="TAL"/>
              <w:rPr>
                <w:ins w:id="1035" w:author="Intel Corp - Naveen Palle" w:date="2020-04-07T12:52:00Z"/>
                <w:b/>
                <w:bCs/>
                <w:i/>
                <w:iCs/>
              </w:rPr>
            </w:pPr>
            <w:ins w:id="1036" w:author="Intel Corp - Naveen Palle" w:date="2020-04-07T12:52:00Z">
              <w:r w:rsidRPr="006602D6">
                <w:rPr>
                  <w:b/>
                  <w:bCs/>
                  <w:i/>
                  <w:iCs/>
                </w:rPr>
                <w:t>intraFR-NR-DC-</w:t>
              </w:r>
            </w:ins>
            <w:ins w:id="1037" w:author="Intel Corp - Naveen Palle" w:date="2020-04-07T12:53:00Z">
              <w:r w:rsidRPr="005B393A">
                <w:rPr>
                  <w:b/>
                  <w:bCs/>
                  <w:i/>
                  <w:iCs/>
                </w:rPr>
                <w:t>DynPwrSharing</w:t>
              </w:r>
            </w:ins>
            <w:ins w:id="1038" w:author="Intel Corp - Naveen Palle" w:date="2020-04-07T12:52:00Z">
              <w:r w:rsidRPr="006602D6">
                <w:rPr>
                  <w:b/>
                  <w:bCs/>
                  <w:i/>
                  <w:iCs/>
                </w:rPr>
                <w:t>-</w:t>
              </w:r>
            </w:ins>
            <w:ins w:id="1039" w:author="Intel Corp - Naveen Palle" w:date="2020-04-09T22:59:00Z">
              <w:r w:rsidR="00080497">
                <w:rPr>
                  <w:b/>
                  <w:bCs/>
                  <w:i/>
                  <w:iCs/>
                </w:rPr>
                <w:t>r</w:t>
              </w:r>
              <w:r w:rsidR="00080497" w:rsidRPr="005B393A">
                <w:rPr>
                  <w:b/>
                  <w:bCs/>
                  <w:i/>
                  <w:iCs/>
                </w:rPr>
                <w:t>16</w:t>
              </w:r>
            </w:ins>
          </w:p>
          <w:p w14:paraId="02A1E16B" w14:textId="77777777" w:rsidR="009C2208" w:rsidRPr="00AB4E7E" w:rsidRDefault="009C2208" w:rsidP="00117291">
            <w:pPr>
              <w:pStyle w:val="TAL"/>
              <w:rPr>
                <w:ins w:id="1040" w:author="Intel Corp - Naveen Palle" w:date="2020-04-07T12:54:00Z"/>
              </w:rPr>
            </w:pPr>
            <w:ins w:id="1041" w:author="Intel Corp - Naveen Palle" w:date="2020-04-07T12:52:00Z">
              <w:r>
                <w:t>Indicates the UE support</w:t>
              </w:r>
            </w:ins>
            <w:ins w:id="1042" w:author="Intel Corp - Naveen Palle" w:date="2020-04-07T12:53:00Z">
              <w:r>
                <w:t xml:space="preserve"> of dynamic power</w:t>
              </w:r>
            </w:ins>
            <w:ins w:id="1043" w:author="Intel Corp - Naveen Palle" w:date="2020-04-07T12:52:00Z">
              <w:r>
                <w:t xml:space="preserve"> sharing </w:t>
              </w:r>
            </w:ins>
            <w:ins w:id="1044" w:author="Intel Corp - Naveen Palle" w:date="2020-04-07T12:53:00Z">
              <w:r>
                <w:t>capabilities for intra-FR</w:t>
              </w:r>
            </w:ins>
            <w:ins w:id="1045" w:author="Intel Corp - Naveen Palle" w:date="2020-04-07T12:54:00Z">
              <w:r>
                <w:t xml:space="preserve"> NR DC </w:t>
              </w:r>
            </w:ins>
            <w:ins w:id="1046" w:author="Intel Corp - Naveen Palle" w:date="2020-04-07T12:52:00Z">
              <w:r>
                <w:t xml:space="preserve"> as defined in TS 38.xxx[x].</w:t>
              </w:r>
            </w:ins>
            <w:ins w:id="1047" w:author="Intel Corp - Naveen Palle" w:date="2020-04-07T12:54:00Z">
              <w:r>
                <w:t xml:space="preserve"> </w:t>
              </w:r>
              <w:r w:rsidRPr="00AB4E7E">
                <w:t>The capability signalling comprises of the following parameters:</w:t>
              </w:r>
            </w:ins>
          </w:p>
          <w:p w14:paraId="17516545" w14:textId="62C25C26" w:rsidR="009C2208" w:rsidRDefault="009C2208" w:rsidP="00117291">
            <w:pPr>
              <w:pStyle w:val="TAL"/>
              <w:ind w:left="284"/>
              <w:rPr>
                <w:ins w:id="1048" w:author="Intel Corp - Naveen Palle" w:date="2020-04-07T12:57:00Z"/>
                <w:rFonts w:cs="Arial"/>
                <w:szCs w:val="18"/>
              </w:rPr>
            </w:pPr>
            <w:ins w:id="1049" w:author="Intel Corp - Naveen Palle" w:date="2020-04-07T12:54:00Z">
              <w:r w:rsidRPr="00AB4E7E">
                <w:rPr>
                  <w:rFonts w:cs="Arial"/>
                  <w:szCs w:val="18"/>
                </w:rPr>
                <w:t>-</w:t>
              </w:r>
              <w:r w:rsidRPr="00AB4E7E">
                <w:rPr>
                  <w:rFonts w:cs="Arial"/>
                  <w:szCs w:val="18"/>
                </w:rPr>
                <w:tab/>
              </w:r>
            </w:ins>
            <w:ins w:id="1050" w:author="Intel Corp - Naveen Palle" w:date="2020-04-07T12:55:00Z">
              <w:r w:rsidRPr="005B393A">
                <w:rPr>
                  <w:rFonts w:cs="Arial"/>
                  <w:i/>
                  <w:szCs w:val="18"/>
                </w:rPr>
                <w:t>pwrSharingType-</w:t>
              </w:r>
            </w:ins>
            <w:ins w:id="1051" w:author="Intel Corp - Naveen Palle" w:date="2020-04-09T22:59:00Z">
              <w:r w:rsidR="00080497">
                <w:rPr>
                  <w:rFonts w:cs="Arial"/>
                  <w:i/>
                  <w:szCs w:val="18"/>
                </w:rPr>
                <w:t>r16</w:t>
              </w:r>
            </w:ins>
            <w:ins w:id="1052" w:author="Intel Corp - Naveen Palle" w:date="2020-04-07T12:54:00Z">
              <w:r w:rsidRPr="005B393A">
                <w:rPr>
                  <w:rFonts w:cs="Arial"/>
                  <w:i/>
                  <w:szCs w:val="18"/>
                </w:rPr>
                <w:t xml:space="preserve"> </w:t>
              </w:r>
              <w:r w:rsidRPr="006602D6">
                <w:rPr>
                  <w:rFonts w:cs="Arial"/>
                  <w:szCs w:val="18"/>
                </w:rPr>
                <w:t xml:space="preserve">indicates </w:t>
              </w:r>
            </w:ins>
            <w:ins w:id="1053" w:author="Intel Corp - Naveen Palle" w:date="2020-04-07T12:56:00Z">
              <w:r>
                <w:rPr>
                  <w:rFonts w:cs="Arial"/>
                  <w:szCs w:val="18"/>
                </w:rPr>
                <w:t>the type of dynamic power sharing the UE supports for intra-FR NR DC.</w:t>
              </w:r>
            </w:ins>
          </w:p>
          <w:p w14:paraId="28A6BFAB" w14:textId="77777777" w:rsidR="009C2208" w:rsidRPr="005B393A" w:rsidRDefault="009C2208" w:rsidP="00117291">
            <w:pPr>
              <w:pStyle w:val="TAL"/>
              <w:ind w:left="284"/>
              <w:rPr>
                <w:ins w:id="1054" w:author="Intel Corp - Naveen Palle" w:date="2020-04-07T12:52:00Z"/>
                <w:rFonts w:cs="Arial"/>
                <w:szCs w:val="18"/>
              </w:rPr>
            </w:pPr>
            <w:ins w:id="1055" w:author="Intel Corp - Naveen Palle" w:date="2020-04-07T12:57:00Z">
              <w:r>
                <w:rPr>
                  <w:rFonts w:cs="Arial"/>
                  <w:szCs w:val="18"/>
                </w:rPr>
                <w:t xml:space="preserve">-  </w:t>
              </w:r>
              <w:proofErr w:type="spellStart"/>
              <w:r>
                <w:rPr>
                  <w:rFonts w:cs="Arial"/>
                  <w:i/>
                  <w:iCs/>
                  <w:szCs w:val="18"/>
                </w:rPr>
                <w:t>tOffset</w:t>
              </w:r>
              <w:proofErr w:type="spellEnd"/>
              <w:r>
                <w:rPr>
                  <w:rFonts w:cs="Arial"/>
                  <w:i/>
                  <w:iCs/>
                  <w:szCs w:val="18"/>
                </w:rPr>
                <w:t xml:space="preserve"> </w:t>
              </w:r>
              <w:r>
                <w:rPr>
                  <w:rFonts w:cs="Arial"/>
                  <w:szCs w:val="18"/>
                </w:rPr>
                <w:t>indicates whether the UE supports long or short offset as specified in TS 38.xxx [x].</w:t>
              </w:r>
            </w:ins>
          </w:p>
        </w:tc>
        <w:tc>
          <w:tcPr>
            <w:tcW w:w="709" w:type="dxa"/>
          </w:tcPr>
          <w:p w14:paraId="2013C50F" w14:textId="77777777" w:rsidR="009C2208" w:rsidRDefault="009C2208" w:rsidP="00117291">
            <w:pPr>
              <w:pStyle w:val="TAL"/>
              <w:jc w:val="center"/>
              <w:rPr>
                <w:ins w:id="1056" w:author="Intel Corp - Naveen Palle" w:date="2020-04-07T12:52:00Z"/>
              </w:rPr>
            </w:pPr>
            <w:ins w:id="1057" w:author="Intel Corp - Naveen Palle" w:date="2020-04-07T12:52:00Z">
              <w:r>
                <w:t>BC</w:t>
              </w:r>
            </w:ins>
          </w:p>
        </w:tc>
        <w:tc>
          <w:tcPr>
            <w:tcW w:w="567" w:type="dxa"/>
          </w:tcPr>
          <w:p w14:paraId="317BA44C" w14:textId="77777777" w:rsidR="009C2208" w:rsidRDefault="009C2208" w:rsidP="00117291">
            <w:pPr>
              <w:pStyle w:val="TAL"/>
              <w:jc w:val="center"/>
              <w:rPr>
                <w:ins w:id="1058" w:author="Intel Corp - Naveen Palle" w:date="2020-04-07T12:52:00Z"/>
              </w:rPr>
            </w:pPr>
            <w:ins w:id="1059" w:author="Intel Corp - Naveen Palle" w:date="2020-04-07T12:52:00Z">
              <w:r>
                <w:t>No</w:t>
              </w:r>
            </w:ins>
          </w:p>
        </w:tc>
        <w:tc>
          <w:tcPr>
            <w:tcW w:w="709" w:type="dxa"/>
          </w:tcPr>
          <w:p w14:paraId="6F5AB4E6" w14:textId="77777777" w:rsidR="009C2208" w:rsidRDefault="009C2208" w:rsidP="00117291">
            <w:pPr>
              <w:pStyle w:val="TAL"/>
              <w:jc w:val="center"/>
              <w:rPr>
                <w:ins w:id="1060" w:author="Intel Corp - Naveen Palle" w:date="2020-04-07T12:52:00Z"/>
              </w:rPr>
            </w:pPr>
            <w:ins w:id="1061" w:author="Intel Corp - Naveen Palle" w:date="2020-04-07T12:52:00Z">
              <w:r>
                <w:t>No</w:t>
              </w:r>
            </w:ins>
          </w:p>
        </w:tc>
        <w:tc>
          <w:tcPr>
            <w:tcW w:w="728" w:type="dxa"/>
          </w:tcPr>
          <w:p w14:paraId="05DACBBA" w14:textId="77777777" w:rsidR="009C2208" w:rsidRDefault="009C2208" w:rsidP="00117291">
            <w:pPr>
              <w:pStyle w:val="TAL"/>
              <w:jc w:val="center"/>
              <w:rPr>
                <w:ins w:id="1062" w:author="Intel Corp - Naveen Palle" w:date="2020-04-07T12:52:00Z"/>
              </w:rPr>
            </w:pPr>
            <w:ins w:id="1063" w:author="Intel Corp - Naveen Palle" w:date="2020-04-07T12:52:00Z">
              <w:r>
                <w:t>No</w:t>
              </w:r>
            </w:ins>
          </w:p>
        </w:tc>
      </w:tr>
      <w:tr w:rsidR="009C2208" w:rsidRPr="00AB4E7E" w14:paraId="46D28E64" w14:textId="77777777" w:rsidTr="00117291">
        <w:trPr>
          <w:cantSplit/>
          <w:tblHeader/>
        </w:trPr>
        <w:tc>
          <w:tcPr>
            <w:tcW w:w="6917" w:type="dxa"/>
          </w:tcPr>
          <w:p w14:paraId="201B7E76" w14:textId="77777777" w:rsidR="009C2208" w:rsidRPr="00AB4E7E" w:rsidRDefault="009C2208" w:rsidP="00117291">
            <w:pPr>
              <w:pStyle w:val="TAH"/>
            </w:pPr>
          </w:p>
        </w:tc>
        <w:tc>
          <w:tcPr>
            <w:tcW w:w="709" w:type="dxa"/>
          </w:tcPr>
          <w:p w14:paraId="59CF257F" w14:textId="77777777" w:rsidR="009C2208" w:rsidRPr="00AB4E7E" w:rsidRDefault="009C2208" w:rsidP="00117291">
            <w:pPr>
              <w:pStyle w:val="TAH"/>
            </w:pPr>
          </w:p>
        </w:tc>
        <w:tc>
          <w:tcPr>
            <w:tcW w:w="567" w:type="dxa"/>
          </w:tcPr>
          <w:p w14:paraId="7ADE4E8D" w14:textId="77777777" w:rsidR="009C2208" w:rsidRPr="00AB4E7E" w:rsidRDefault="009C2208" w:rsidP="00117291">
            <w:pPr>
              <w:pStyle w:val="TAH"/>
            </w:pPr>
          </w:p>
        </w:tc>
        <w:tc>
          <w:tcPr>
            <w:tcW w:w="709" w:type="dxa"/>
          </w:tcPr>
          <w:p w14:paraId="3D787A1F" w14:textId="77777777" w:rsidR="009C2208" w:rsidRPr="00AB4E7E" w:rsidRDefault="009C2208" w:rsidP="00117291">
            <w:pPr>
              <w:pStyle w:val="TAH"/>
            </w:pPr>
          </w:p>
        </w:tc>
        <w:tc>
          <w:tcPr>
            <w:tcW w:w="728" w:type="dxa"/>
          </w:tcPr>
          <w:p w14:paraId="51F1DDB0" w14:textId="77777777" w:rsidR="009C2208" w:rsidRPr="00AB4E7E" w:rsidRDefault="009C2208" w:rsidP="00117291">
            <w:pPr>
              <w:pStyle w:val="TAH"/>
            </w:pPr>
          </w:p>
        </w:tc>
      </w:tr>
      <w:tr w:rsidR="001B7118" w:rsidRPr="00AB4E7E" w14:paraId="6F0E5B8E" w14:textId="77777777" w:rsidTr="00117291">
        <w:trPr>
          <w:cantSplit/>
          <w:tblHeader/>
        </w:trPr>
        <w:tc>
          <w:tcPr>
            <w:tcW w:w="6917" w:type="dxa"/>
          </w:tcPr>
          <w:p w14:paraId="72D65D1C" w14:textId="77777777" w:rsidR="001B7118" w:rsidRPr="00AB4E7E" w:rsidRDefault="001B7118" w:rsidP="00117291">
            <w:pPr>
              <w:pStyle w:val="TAL"/>
              <w:rPr>
                <w:b/>
                <w:i/>
              </w:rPr>
            </w:pPr>
            <w:bookmarkStart w:id="1064" w:name="_Hlk19805092"/>
            <w:proofErr w:type="spellStart"/>
            <w:r w:rsidRPr="00AB4E7E">
              <w:rPr>
                <w:b/>
                <w:i/>
              </w:rPr>
              <w:t>sfn-SyncNRDC</w:t>
            </w:r>
            <w:proofErr w:type="spellEnd"/>
          </w:p>
          <w:p w14:paraId="24BEFA54" w14:textId="77777777" w:rsidR="001B7118" w:rsidRPr="00AB4E7E" w:rsidRDefault="001B7118" w:rsidP="00117291">
            <w:pPr>
              <w:pStyle w:val="TAL"/>
              <w:rPr>
                <w:lang w:eastAsia="ja-JP"/>
              </w:rPr>
            </w:pPr>
            <w:r w:rsidRPr="00AB4E7E">
              <w:t xml:space="preserve">Indicates the UE supports NR-DC only with SFN and frame synchronization between </w:t>
            </w:r>
            <w:proofErr w:type="spellStart"/>
            <w:r w:rsidRPr="00AB4E7E">
              <w:t>PCell</w:t>
            </w:r>
            <w:proofErr w:type="spellEnd"/>
            <w:r w:rsidRPr="00AB4E7E">
              <w:t xml:space="preserve"> and </w:t>
            </w:r>
            <w:proofErr w:type="spellStart"/>
            <w:r w:rsidRPr="00AB4E7E">
              <w:t>PSCell</w:t>
            </w:r>
            <w:proofErr w:type="spellEnd"/>
            <w:r w:rsidRPr="00AB4E7E">
              <w:t>. If not included by the UE supporting NR-DC, the UE supports NR-DC with slot-level synchronization without condition on SFN and frame synchronization</w:t>
            </w:r>
            <w:bookmarkEnd w:id="1064"/>
            <w:r w:rsidRPr="00AB4E7E">
              <w:t>.</w:t>
            </w:r>
          </w:p>
        </w:tc>
        <w:tc>
          <w:tcPr>
            <w:tcW w:w="709" w:type="dxa"/>
          </w:tcPr>
          <w:p w14:paraId="4D96256F" w14:textId="77777777" w:rsidR="001B7118" w:rsidRPr="00AB4E7E" w:rsidRDefault="001B7118" w:rsidP="00117291">
            <w:pPr>
              <w:pStyle w:val="TAL"/>
              <w:jc w:val="center"/>
            </w:pPr>
            <w:r w:rsidRPr="00AB4E7E">
              <w:t>UE</w:t>
            </w:r>
          </w:p>
        </w:tc>
        <w:tc>
          <w:tcPr>
            <w:tcW w:w="567" w:type="dxa"/>
          </w:tcPr>
          <w:p w14:paraId="1426E0A7" w14:textId="77777777" w:rsidR="001B7118" w:rsidRPr="00AB4E7E" w:rsidRDefault="001B7118" w:rsidP="00117291">
            <w:pPr>
              <w:pStyle w:val="TAL"/>
              <w:jc w:val="center"/>
            </w:pPr>
            <w:r w:rsidRPr="00AB4E7E">
              <w:t>No</w:t>
            </w:r>
          </w:p>
        </w:tc>
        <w:tc>
          <w:tcPr>
            <w:tcW w:w="709" w:type="dxa"/>
          </w:tcPr>
          <w:p w14:paraId="32852B87" w14:textId="77777777" w:rsidR="001B7118" w:rsidRPr="00AB4E7E" w:rsidRDefault="001B7118" w:rsidP="00117291">
            <w:pPr>
              <w:pStyle w:val="TAL"/>
              <w:jc w:val="center"/>
            </w:pPr>
            <w:r w:rsidRPr="00AB4E7E">
              <w:t>No</w:t>
            </w:r>
          </w:p>
        </w:tc>
        <w:tc>
          <w:tcPr>
            <w:tcW w:w="728" w:type="dxa"/>
          </w:tcPr>
          <w:p w14:paraId="39E3B11C" w14:textId="77777777" w:rsidR="001B7118" w:rsidRPr="00AB4E7E" w:rsidRDefault="001B7118" w:rsidP="00117291">
            <w:pPr>
              <w:pStyle w:val="TAL"/>
              <w:jc w:val="center"/>
            </w:pPr>
            <w:r w:rsidRPr="00AB4E7E">
              <w:t>No</w:t>
            </w:r>
          </w:p>
        </w:tc>
      </w:tr>
    </w:tbl>
    <w:p w14:paraId="14DB555E" w14:textId="77777777" w:rsidR="001B7118" w:rsidRPr="00AB4E7E" w:rsidRDefault="001B7118" w:rsidP="001B7118"/>
    <w:p w14:paraId="3D66B783" w14:textId="77777777" w:rsidR="001B7118" w:rsidRPr="00AB4E7E" w:rsidRDefault="001B7118" w:rsidP="001B7118"/>
    <w:p w14:paraId="4D5C3F8B" w14:textId="77777777" w:rsidR="004B0B0C" w:rsidRPr="00AB4E7E" w:rsidRDefault="004B0B0C" w:rsidP="004B0B0C">
      <w:pPr>
        <w:pStyle w:val="Heading3"/>
      </w:pPr>
      <w:bookmarkStart w:id="1065" w:name="_Toc29382270"/>
      <w:bookmarkStart w:id="1066" w:name="_Toc37093387"/>
      <w:r w:rsidRPr="00AB4E7E">
        <w:lastRenderedPageBreak/>
        <w:t>4.2.9</w:t>
      </w:r>
      <w:r w:rsidRPr="00AB4E7E">
        <w:tab/>
      </w:r>
      <w:proofErr w:type="spellStart"/>
      <w:r w:rsidRPr="00AB4E7E">
        <w:rPr>
          <w:i/>
        </w:rPr>
        <w:t>MeasAndMobParameters</w:t>
      </w:r>
      <w:bookmarkEnd w:id="1065"/>
      <w:bookmarkEnd w:id="1066"/>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B0B0C" w:rsidRPr="00AB4E7E" w14:paraId="4B7FEFD8" w14:textId="77777777" w:rsidTr="00242A06">
        <w:trPr>
          <w:cantSplit/>
          <w:tblHeader/>
        </w:trPr>
        <w:tc>
          <w:tcPr>
            <w:tcW w:w="6807" w:type="dxa"/>
          </w:tcPr>
          <w:p w14:paraId="66FE85F2" w14:textId="77777777" w:rsidR="004B0B0C" w:rsidRPr="00AB4E7E" w:rsidRDefault="004B0B0C" w:rsidP="00242A06">
            <w:pPr>
              <w:pStyle w:val="TAH"/>
              <w:rPr>
                <w:rFonts w:cs="Arial"/>
                <w:szCs w:val="18"/>
              </w:rPr>
            </w:pPr>
            <w:r w:rsidRPr="00AB4E7E">
              <w:rPr>
                <w:rFonts w:cs="Arial"/>
                <w:szCs w:val="18"/>
              </w:rPr>
              <w:lastRenderedPageBreak/>
              <w:t>Definitions for parameters</w:t>
            </w:r>
          </w:p>
        </w:tc>
        <w:tc>
          <w:tcPr>
            <w:tcW w:w="709" w:type="dxa"/>
          </w:tcPr>
          <w:p w14:paraId="4D657592" w14:textId="77777777" w:rsidR="004B0B0C" w:rsidRPr="00AB4E7E" w:rsidRDefault="004B0B0C" w:rsidP="00242A06">
            <w:pPr>
              <w:pStyle w:val="TAH"/>
              <w:rPr>
                <w:rFonts w:cs="Arial"/>
                <w:szCs w:val="18"/>
              </w:rPr>
            </w:pPr>
            <w:r w:rsidRPr="00AB4E7E">
              <w:rPr>
                <w:rFonts w:cs="Arial"/>
                <w:szCs w:val="18"/>
              </w:rPr>
              <w:t>Per</w:t>
            </w:r>
          </w:p>
        </w:tc>
        <w:tc>
          <w:tcPr>
            <w:tcW w:w="564" w:type="dxa"/>
          </w:tcPr>
          <w:p w14:paraId="485C4804" w14:textId="77777777" w:rsidR="004B0B0C" w:rsidRPr="00AB4E7E" w:rsidRDefault="004B0B0C" w:rsidP="00242A06">
            <w:pPr>
              <w:pStyle w:val="TAH"/>
              <w:rPr>
                <w:rFonts w:cs="Arial"/>
                <w:szCs w:val="18"/>
              </w:rPr>
            </w:pPr>
            <w:r w:rsidRPr="00AB4E7E">
              <w:rPr>
                <w:rFonts w:cs="Arial"/>
                <w:szCs w:val="18"/>
              </w:rPr>
              <w:t>M</w:t>
            </w:r>
          </w:p>
        </w:tc>
        <w:tc>
          <w:tcPr>
            <w:tcW w:w="712" w:type="dxa"/>
          </w:tcPr>
          <w:p w14:paraId="1743A376" w14:textId="77777777" w:rsidR="004B0B0C" w:rsidRPr="00AB4E7E" w:rsidRDefault="004B0B0C" w:rsidP="00242A06">
            <w:pPr>
              <w:pStyle w:val="TAH"/>
              <w:rPr>
                <w:rFonts w:cs="Arial"/>
                <w:szCs w:val="18"/>
              </w:rPr>
            </w:pPr>
            <w:r w:rsidRPr="00AB4E7E">
              <w:rPr>
                <w:rFonts w:cs="Arial"/>
                <w:szCs w:val="18"/>
              </w:rPr>
              <w:t>FDD-TDD DIFF</w:t>
            </w:r>
          </w:p>
        </w:tc>
        <w:tc>
          <w:tcPr>
            <w:tcW w:w="737" w:type="dxa"/>
          </w:tcPr>
          <w:p w14:paraId="18E2AFD3" w14:textId="77777777" w:rsidR="004B0B0C" w:rsidRPr="00AB4E7E" w:rsidRDefault="004B0B0C" w:rsidP="00242A06">
            <w:pPr>
              <w:pStyle w:val="TAH"/>
              <w:rPr>
                <w:rFonts w:eastAsia="MS Mincho" w:cs="Arial"/>
                <w:szCs w:val="18"/>
                <w:lang w:eastAsia="ja-JP"/>
              </w:rPr>
            </w:pPr>
            <w:r w:rsidRPr="00AB4E7E">
              <w:rPr>
                <w:rFonts w:eastAsia="MS Mincho" w:cs="Arial"/>
                <w:szCs w:val="18"/>
                <w:lang w:eastAsia="ja-JP"/>
              </w:rPr>
              <w:t>FR1-FR2 DIFF</w:t>
            </w:r>
          </w:p>
        </w:tc>
      </w:tr>
      <w:tr w:rsidR="004B0B0C" w:rsidRPr="00AB4E7E" w14:paraId="26F193E6"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0621022C"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cli-RSSI-Meas-r16</w:t>
            </w:r>
          </w:p>
          <w:p w14:paraId="3B5CF726"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8824A3D"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966F368"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3D94B054"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0C3D4E4D"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7F1FD073"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1CC3B3AD" w14:textId="77777777" w:rsidR="004B0B0C" w:rsidRPr="00AB4E7E" w:rsidRDefault="004B0B0C" w:rsidP="00242A06">
            <w:pPr>
              <w:pStyle w:val="TAL"/>
              <w:rPr>
                <w:rFonts w:cs="Arial"/>
                <w:b/>
                <w:bCs/>
                <w:i/>
                <w:iCs/>
                <w:szCs w:val="18"/>
                <w:lang w:val="en-US"/>
              </w:rPr>
            </w:pPr>
            <w:r w:rsidRPr="00AB4E7E">
              <w:rPr>
                <w:rFonts w:cs="Arial"/>
                <w:b/>
                <w:bCs/>
                <w:i/>
                <w:iCs/>
                <w:szCs w:val="18"/>
                <w:lang w:val="en-US"/>
              </w:rPr>
              <w:t>cli-SRS-RSRP-Meas-r16</w:t>
            </w:r>
          </w:p>
          <w:p w14:paraId="1AD0B483" w14:textId="77777777" w:rsidR="004B0B0C" w:rsidRPr="00AB4E7E" w:rsidRDefault="004B0B0C" w:rsidP="00242A06">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53A9D610" w14:textId="77777777" w:rsidR="004B0B0C" w:rsidRPr="00AB4E7E" w:rsidRDefault="004B0B0C" w:rsidP="00242A06">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358600CD" w14:textId="77777777" w:rsidR="004B0B0C" w:rsidRPr="00AB4E7E" w:rsidRDefault="004B0B0C" w:rsidP="00242A06">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70D97BE8" w14:textId="77777777" w:rsidR="004B0B0C" w:rsidRPr="00AB4E7E" w:rsidRDefault="004B0B0C" w:rsidP="00242A06">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2735F67"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4B0B0C" w:rsidRPr="00AB4E7E" w14:paraId="578555BD" w14:textId="77777777" w:rsidTr="00242A06">
        <w:trPr>
          <w:cantSplit/>
        </w:trPr>
        <w:tc>
          <w:tcPr>
            <w:tcW w:w="6807" w:type="dxa"/>
          </w:tcPr>
          <w:p w14:paraId="5EC25E11"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619F9800"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4297326F"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3D769E85" w14:textId="77777777" w:rsidR="004B0B0C" w:rsidRPr="00AB4E7E" w:rsidDel="00914C0C" w:rsidRDefault="004B0B0C" w:rsidP="00242A06">
            <w:pPr>
              <w:pStyle w:val="TAL"/>
              <w:jc w:val="center"/>
              <w:rPr>
                <w:rFonts w:cs="Arial"/>
                <w:bCs/>
                <w:iCs/>
                <w:szCs w:val="18"/>
              </w:rPr>
            </w:pPr>
            <w:r w:rsidRPr="00AB4E7E">
              <w:rPr>
                <w:rFonts w:cs="Arial"/>
                <w:bCs/>
                <w:iCs/>
                <w:szCs w:val="18"/>
              </w:rPr>
              <w:t>Yes</w:t>
            </w:r>
          </w:p>
        </w:tc>
        <w:tc>
          <w:tcPr>
            <w:tcW w:w="712" w:type="dxa"/>
          </w:tcPr>
          <w:p w14:paraId="0AAC3820"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0BF1D502"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281D970" w14:textId="77777777" w:rsidTr="00242A06">
        <w:trPr>
          <w:cantSplit/>
        </w:trPr>
        <w:tc>
          <w:tcPr>
            <w:tcW w:w="6807" w:type="dxa"/>
          </w:tcPr>
          <w:p w14:paraId="31370D5A"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2807F96F" w14:textId="77777777" w:rsidR="004B0B0C" w:rsidRPr="00AB4E7E" w:rsidDel="00914C0C"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54F8D297" w14:textId="77777777" w:rsidR="004B0B0C" w:rsidRPr="00AB4E7E" w:rsidDel="00914C0C" w:rsidRDefault="004B0B0C" w:rsidP="00242A06">
            <w:pPr>
              <w:pStyle w:val="TAL"/>
              <w:jc w:val="center"/>
              <w:rPr>
                <w:rFonts w:cs="Arial"/>
                <w:bCs/>
                <w:iCs/>
                <w:szCs w:val="18"/>
              </w:rPr>
            </w:pPr>
            <w:r w:rsidRPr="00AB4E7E">
              <w:rPr>
                <w:rFonts w:cs="Arial"/>
                <w:bCs/>
                <w:iCs/>
                <w:szCs w:val="18"/>
              </w:rPr>
              <w:t>UE</w:t>
            </w:r>
          </w:p>
        </w:tc>
        <w:tc>
          <w:tcPr>
            <w:tcW w:w="564" w:type="dxa"/>
          </w:tcPr>
          <w:p w14:paraId="68B3DEB1"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12" w:type="dxa"/>
          </w:tcPr>
          <w:p w14:paraId="57732575" w14:textId="77777777" w:rsidR="004B0B0C" w:rsidRPr="00AB4E7E" w:rsidDel="00914C0C" w:rsidRDefault="004B0B0C" w:rsidP="00242A06">
            <w:pPr>
              <w:pStyle w:val="TAL"/>
              <w:jc w:val="center"/>
              <w:rPr>
                <w:rFonts w:cs="Arial"/>
                <w:bCs/>
                <w:iCs/>
                <w:szCs w:val="18"/>
              </w:rPr>
            </w:pPr>
            <w:r w:rsidRPr="00AB4E7E">
              <w:rPr>
                <w:rFonts w:cs="Arial"/>
                <w:bCs/>
                <w:iCs/>
                <w:szCs w:val="18"/>
              </w:rPr>
              <w:t>No</w:t>
            </w:r>
          </w:p>
        </w:tc>
        <w:tc>
          <w:tcPr>
            <w:tcW w:w="737" w:type="dxa"/>
          </w:tcPr>
          <w:p w14:paraId="7770EEB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7725348" w14:textId="77777777" w:rsidTr="00242A06">
        <w:trPr>
          <w:cantSplit/>
        </w:trPr>
        <w:tc>
          <w:tcPr>
            <w:tcW w:w="6807" w:type="dxa"/>
          </w:tcPr>
          <w:p w14:paraId="0A7F6F23"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55D75633"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4112BD1E"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6EDF2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17DFB95"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09297B7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3882DF5" w14:textId="77777777" w:rsidTr="00242A06">
        <w:trPr>
          <w:cantSplit/>
        </w:trPr>
        <w:tc>
          <w:tcPr>
            <w:tcW w:w="6807" w:type="dxa"/>
          </w:tcPr>
          <w:p w14:paraId="17F1BCD6" w14:textId="77777777" w:rsidR="004B0B0C" w:rsidRPr="00AB4E7E" w:rsidRDefault="004B0B0C" w:rsidP="00242A06">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2FE622C1" w14:textId="77777777" w:rsidR="004B0B0C" w:rsidRPr="00AB4E7E" w:rsidRDefault="004B0B0C" w:rsidP="00242A06">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AD004C1"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9533443"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5808A12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E1AC1C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64B68FB9" w14:textId="77777777" w:rsidTr="00242A06">
        <w:tc>
          <w:tcPr>
            <w:tcW w:w="6807" w:type="dxa"/>
          </w:tcPr>
          <w:p w14:paraId="5A57DADB" w14:textId="77777777" w:rsidR="004B0B0C" w:rsidRPr="00AB4E7E" w:rsidRDefault="004B0B0C" w:rsidP="00242A06">
            <w:pPr>
              <w:pStyle w:val="TAL"/>
              <w:rPr>
                <w:b/>
                <w:i/>
              </w:rPr>
            </w:pPr>
            <w:r w:rsidRPr="00AB4E7E">
              <w:rPr>
                <w:b/>
                <w:i/>
              </w:rPr>
              <w:t>eutra-AutonomousGaps</w:t>
            </w:r>
            <w:r>
              <w:rPr>
                <w:b/>
                <w:i/>
              </w:rPr>
              <w:t>-r16</w:t>
            </w:r>
          </w:p>
          <w:p w14:paraId="7773EF01" w14:textId="77777777" w:rsidR="004B0B0C" w:rsidRPr="00AB4E7E" w:rsidRDefault="004B0B0C" w:rsidP="00242A06">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35A4E556" w14:textId="77777777" w:rsidR="004B0B0C" w:rsidRPr="00AB4E7E" w:rsidRDefault="004B0B0C" w:rsidP="00242A06">
            <w:pPr>
              <w:pStyle w:val="TAL"/>
              <w:jc w:val="center"/>
            </w:pPr>
            <w:r w:rsidRPr="00AB4E7E">
              <w:t>UE</w:t>
            </w:r>
          </w:p>
        </w:tc>
        <w:tc>
          <w:tcPr>
            <w:tcW w:w="564" w:type="dxa"/>
          </w:tcPr>
          <w:p w14:paraId="11FEE458" w14:textId="77777777" w:rsidR="004B0B0C" w:rsidRPr="00AB4E7E" w:rsidRDefault="004B0B0C" w:rsidP="00242A06">
            <w:pPr>
              <w:pStyle w:val="TAL"/>
              <w:jc w:val="center"/>
            </w:pPr>
            <w:r w:rsidRPr="00AB4E7E">
              <w:t>No</w:t>
            </w:r>
          </w:p>
        </w:tc>
        <w:tc>
          <w:tcPr>
            <w:tcW w:w="712" w:type="dxa"/>
          </w:tcPr>
          <w:p w14:paraId="7A8ABE1C" w14:textId="77777777" w:rsidR="004B0B0C" w:rsidRPr="00AB4E7E" w:rsidRDefault="004B0B0C" w:rsidP="00242A06">
            <w:pPr>
              <w:pStyle w:val="TAL"/>
              <w:jc w:val="center"/>
            </w:pPr>
            <w:r w:rsidRPr="00AB4E7E">
              <w:t>Yes</w:t>
            </w:r>
          </w:p>
        </w:tc>
        <w:tc>
          <w:tcPr>
            <w:tcW w:w="737" w:type="dxa"/>
          </w:tcPr>
          <w:p w14:paraId="37AC369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6AEBC476" w14:textId="77777777" w:rsidTr="00242A06">
        <w:trPr>
          <w:cantSplit/>
        </w:trPr>
        <w:tc>
          <w:tcPr>
            <w:tcW w:w="6807" w:type="dxa"/>
          </w:tcPr>
          <w:p w14:paraId="4AB4A2BE" w14:textId="77777777" w:rsidR="004B0B0C" w:rsidRPr="00AB4E7E" w:rsidRDefault="004B0B0C" w:rsidP="00242A06">
            <w:pPr>
              <w:pStyle w:val="TAL"/>
              <w:rPr>
                <w:b/>
                <w:i/>
              </w:rPr>
            </w:pPr>
            <w:proofErr w:type="spellStart"/>
            <w:r w:rsidRPr="00AB4E7E">
              <w:rPr>
                <w:b/>
                <w:i/>
              </w:rPr>
              <w:t>eutra</w:t>
            </w:r>
            <w:proofErr w:type="spellEnd"/>
            <w:r w:rsidRPr="00AB4E7E">
              <w:rPr>
                <w:b/>
                <w:i/>
              </w:rPr>
              <w:t>-CGI-Reporting</w:t>
            </w:r>
          </w:p>
          <w:p w14:paraId="0ED43A81" w14:textId="77777777" w:rsidR="004B0B0C" w:rsidRPr="00AB4E7E" w:rsidRDefault="004B0B0C" w:rsidP="00242A06">
            <w:pPr>
              <w:pStyle w:val="TAL"/>
            </w:pPr>
            <w:r w:rsidRPr="00AB4E7E">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ED5146B" w14:textId="77777777" w:rsidR="004B0B0C" w:rsidRPr="00AB4E7E" w:rsidRDefault="004B0B0C" w:rsidP="00242A06">
            <w:pPr>
              <w:pStyle w:val="TAL"/>
              <w:jc w:val="center"/>
            </w:pPr>
            <w:r w:rsidRPr="00AB4E7E">
              <w:t>UE</w:t>
            </w:r>
          </w:p>
        </w:tc>
        <w:tc>
          <w:tcPr>
            <w:tcW w:w="564" w:type="dxa"/>
          </w:tcPr>
          <w:p w14:paraId="4F7D377E" w14:textId="77777777" w:rsidR="004B0B0C" w:rsidRPr="00AB4E7E" w:rsidRDefault="004B0B0C" w:rsidP="00242A06">
            <w:pPr>
              <w:pStyle w:val="TAL"/>
              <w:jc w:val="center"/>
            </w:pPr>
            <w:r w:rsidRPr="00AB4E7E">
              <w:t>CY</w:t>
            </w:r>
          </w:p>
        </w:tc>
        <w:tc>
          <w:tcPr>
            <w:tcW w:w="712" w:type="dxa"/>
          </w:tcPr>
          <w:p w14:paraId="11C6C8E6" w14:textId="77777777" w:rsidR="004B0B0C" w:rsidRPr="00AB4E7E" w:rsidRDefault="004B0B0C" w:rsidP="00242A06">
            <w:pPr>
              <w:pStyle w:val="TAL"/>
              <w:jc w:val="center"/>
            </w:pPr>
            <w:r w:rsidRPr="00AB4E7E">
              <w:t>No</w:t>
            </w:r>
          </w:p>
        </w:tc>
        <w:tc>
          <w:tcPr>
            <w:tcW w:w="737" w:type="dxa"/>
          </w:tcPr>
          <w:p w14:paraId="1215D72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172B4" w14:textId="77777777" w:rsidTr="00242A06">
        <w:trPr>
          <w:cantSplit/>
        </w:trPr>
        <w:tc>
          <w:tcPr>
            <w:tcW w:w="6807" w:type="dxa"/>
          </w:tcPr>
          <w:p w14:paraId="71DCE624" w14:textId="77777777" w:rsidR="004B0B0C" w:rsidRPr="00AB4E7E" w:rsidRDefault="004B0B0C" w:rsidP="00242A06">
            <w:pPr>
              <w:pStyle w:val="TAL"/>
              <w:rPr>
                <w:rFonts w:cs="Arial"/>
                <w:b/>
                <w:bCs/>
                <w:i/>
                <w:iCs/>
                <w:szCs w:val="18"/>
              </w:rPr>
            </w:pPr>
            <w:proofErr w:type="spellStart"/>
            <w:r w:rsidRPr="00AB4E7E">
              <w:rPr>
                <w:rFonts w:cs="Arial"/>
                <w:b/>
                <w:bCs/>
                <w:i/>
                <w:iCs/>
                <w:szCs w:val="18"/>
              </w:rPr>
              <w:t>eventA-MeasAndReport</w:t>
            </w:r>
            <w:proofErr w:type="spellEnd"/>
          </w:p>
          <w:p w14:paraId="4275D5E9"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3D9C1599"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27F57323"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E4ED66A"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846C0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4A2A7E7" w14:textId="77777777" w:rsidTr="00242A06">
        <w:trPr>
          <w:cantSplit/>
        </w:trPr>
        <w:tc>
          <w:tcPr>
            <w:tcW w:w="6807" w:type="dxa"/>
          </w:tcPr>
          <w:p w14:paraId="140A50A4" w14:textId="77777777" w:rsidR="004B0B0C" w:rsidRPr="00AB4E7E" w:rsidRDefault="004B0B0C" w:rsidP="00242A06">
            <w:pPr>
              <w:pStyle w:val="TAL"/>
              <w:rPr>
                <w:b/>
                <w:i/>
              </w:rPr>
            </w:pPr>
            <w:proofErr w:type="spellStart"/>
            <w:r w:rsidRPr="00AB4E7E">
              <w:rPr>
                <w:b/>
                <w:i/>
              </w:rPr>
              <w:t>eventB-MeasAndReport</w:t>
            </w:r>
            <w:proofErr w:type="spellEnd"/>
          </w:p>
          <w:p w14:paraId="6AC45C12" w14:textId="77777777" w:rsidR="004B0B0C" w:rsidRPr="00AB4E7E" w:rsidRDefault="004B0B0C" w:rsidP="00242A06">
            <w:pPr>
              <w:pStyle w:val="TAL"/>
            </w:pPr>
            <w:r w:rsidRPr="00AB4E7E">
              <w:t>Indicates whether the UE supports EUTRA measurement and event B triggered reporting as specified in TS 38.331 [9]. It is mandated if the UE supports EUTRA.</w:t>
            </w:r>
          </w:p>
        </w:tc>
        <w:tc>
          <w:tcPr>
            <w:tcW w:w="709" w:type="dxa"/>
          </w:tcPr>
          <w:p w14:paraId="0A0D1D19" w14:textId="77777777" w:rsidR="004B0B0C" w:rsidRPr="00AB4E7E" w:rsidRDefault="004B0B0C" w:rsidP="00242A06">
            <w:pPr>
              <w:pStyle w:val="TAL"/>
              <w:jc w:val="center"/>
            </w:pPr>
            <w:r w:rsidRPr="00AB4E7E">
              <w:t>UE</w:t>
            </w:r>
          </w:p>
        </w:tc>
        <w:tc>
          <w:tcPr>
            <w:tcW w:w="564" w:type="dxa"/>
          </w:tcPr>
          <w:p w14:paraId="3421F39E" w14:textId="77777777" w:rsidR="004B0B0C" w:rsidRPr="00AB4E7E" w:rsidRDefault="004B0B0C" w:rsidP="00242A06">
            <w:pPr>
              <w:pStyle w:val="TAL"/>
              <w:jc w:val="center"/>
            </w:pPr>
            <w:r w:rsidRPr="00AB4E7E">
              <w:t>CY</w:t>
            </w:r>
          </w:p>
        </w:tc>
        <w:tc>
          <w:tcPr>
            <w:tcW w:w="712" w:type="dxa"/>
          </w:tcPr>
          <w:p w14:paraId="158BBC55" w14:textId="77777777" w:rsidR="004B0B0C" w:rsidRPr="00AB4E7E" w:rsidRDefault="004B0B0C" w:rsidP="00242A06">
            <w:pPr>
              <w:pStyle w:val="TAL"/>
              <w:jc w:val="center"/>
            </w:pPr>
            <w:r w:rsidRPr="00AB4E7E">
              <w:t>No</w:t>
            </w:r>
          </w:p>
        </w:tc>
        <w:tc>
          <w:tcPr>
            <w:tcW w:w="737" w:type="dxa"/>
          </w:tcPr>
          <w:p w14:paraId="2CC4CAB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B015AD6" w14:textId="77777777" w:rsidTr="00242A06">
        <w:trPr>
          <w:cantSplit/>
        </w:trPr>
        <w:tc>
          <w:tcPr>
            <w:tcW w:w="6807" w:type="dxa"/>
          </w:tcPr>
          <w:p w14:paraId="3F100A55" w14:textId="77777777" w:rsidR="004B0B0C" w:rsidRPr="00AB4E7E" w:rsidRDefault="004B0B0C" w:rsidP="00242A06">
            <w:pPr>
              <w:pStyle w:val="TAL"/>
              <w:rPr>
                <w:b/>
                <w:i/>
              </w:rPr>
            </w:pPr>
            <w:r w:rsidRPr="00AB4E7E">
              <w:rPr>
                <w:b/>
                <w:i/>
              </w:rPr>
              <w:t>handoverLTE-5GC</w:t>
            </w:r>
          </w:p>
          <w:p w14:paraId="6569284F" w14:textId="77777777" w:rsidR="004B0B0C" w:rsidRPr="00AB4E7E" w:rsidRDefault="004B0B0C" w:rsidP="00242A06">
            <w:pPr>
              <w:pStyle w:val="TAL"/>
            </w:pPr>
            <w:r w:rsidRPr="00AB4E7E">
              <w:t>Indicates whether the UE supports HO to EUTRA connected to 5GC. It is mandated if the UE supports EUTRA connected to 5GC.</w:t>
            </w:r>
          </w:p>
        </w:tc>
        <w:tc>
          <w:tcPr>
            <w:tcW w:w="709" w:type="dxa"/>
          </w:tcPr>
          <w:p w14:paraId="0E3C38D7" w14:textId="77777777" w:rsidR="004B0B0C" w:rsidRPr="00AB4E7E" w:rsidRDefault="004B0B0C" w:rsidP="00242A06">
            <w:pPr>
              <w:pStyle w:val="TAL"/>
              <w:jc w:val="center"/>
            </w:pPr>
            <w:r w:rsidRPr="00AB4E7E">
              <w:t>UE</w:t>
            </w:r>
          </w:p>
        </w:tc>
        <w:tc>
          <w:tcPr>
            <w:tcW w:w="564" w:type="dxa"/>
          </w:tcPr>
          <w:p w14:paraId="375D574A" w14:textId="77777777" w:rsidR="004B0B0C" w:rsidRPr="00AB4E7E" w:rsidRDefault="004B0B0C" w:rsidP="00242A06">
            <w:pPr>
              <w:pStyle w:val="TAL"/>
              <w:jc w:val="center"/>
            </w:pPr>
            <w:r w:rsidRPr="00AB4E7E">
              <w:t>CY</w:t>
            </w:r>
          </w:p>
        </w:tc>
        <w:tc>
          <w:tcPr>
            <w:tcW w:w="712" w:type="dxa"/>
          </w:tcPr>
          <w:p w14:paraId="12EA7ACB" w14:textId="77777777" w:rsidR="004B0B0C" w:rsidRPr="00AB4E7E" w:rsidRDefault="004B0B0C" w:rsidP="00242A06">
            <w:pPr>
              <w:pStyle w:val="TAL"/>
              <w:jc w:val="center"/>
            </w:pPr>
            <w:r w:rsidRPr="00AB4E7E">
              <w:t>Yes</w:t>
            </w:r>
          </w:p>
        </w:tc>
        <w:tc>
          <w:tcPr>
            <w:tcW w:w="737" w:type="dxa"/>
          </w:tcPr>
          <w:p w14:paraId="4875671B"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0248A250" w14:textId="77777777" w:rsidTr="00242A06">
        <w:trPr>
          <w:cantSplit/>
        </w:trPr>
        <w:tc>
          <w:tcPr>
            <w:tcW w:w="6807" w:type="dxa"/>
          </w:tcPr>
          <w:p w14:paraId="5E06B063" w14:textId="77777777" w:rsidR="004B0B0C" w:rsidRPr="00AB4E7E" w:rsidRDefault="004B0B0C" w:rsidP="00242A06">
            <w:pPr>
              <w:pStyle w:val="TAL"/>
              <w:rPr>
                <w:b/>
                <w:i/>
              </w:rPr>
            </w:pPr>
            <w:proofErr w:type="spellStart"/>
            <w:r w:rsidRPr="00AB4E7E">
              <w:rPr>
                <w:b/>
                <w:i/>
              </w:rPr>
              <w:t>handoverFDD</w:t>
            </w:r>
            <w:proofErr w:type="spellEnd"/>
            <w:r w:rsidRPr="00AB4E7E">
              <w:rPr>
                <w:b/>
                <w:i/>
              </w:rPr>
              <w:t>-TDD</w:t>
            </w:r>
          </w:p>
          <w:p w14:paraId="41A9AE57" w14:textId="77777777" w:rsidR="004B0B0C" w:rsidRPr="00AB4E7E" w:rsidRDefault="004B0B0C" w:rsidP="00242A06">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5921A6C" w14:textId="77777777" w:rsidR="004B0B0C" w:rsidRPr="00AB4E7E" w:rsidRDefault="004B0B0C" w:rsidP="00242A06">
            <w:pPr>
              <w:pStyle w:val="TAL"/>
              <w:jc w:val="center"/>
            </w:pPr>
            <w:r w:rsidRPr="00AB4E7E">
              <w:t>UE</w:t>
            </w:r>
          </w:p>
        </w:tc>
        <w:tc>
          <w:tcPr>
            <w:tcW w:w="564" w:type="dxa"/>
          </w:tcPr>
          <w:p w14:paraId="710C5A67" w14:textId="77777777" w:rsidR="004B0B0C" w:rsidRPr="00AB4E7E" w:rsidRDefault="004B0B0C" w:rsidP="00242A06">
            <w:pPr>
              <w:pStyle w:val="TAL"/>
              <w:jc w:val="center"/>
            </w:pPr>
            <w:r w:rsidRPr="00AB4E7E">
              <w:t>Yes</w:t>
            </w:r>
          </w:p>
        </w:tc>
        <w:tc>
          <w:tcPr>
            <w:tcW w:w="712" w:type="dxa"/>
          </w:tcPr>
          <w:p w14:paraId="01F511F7" w14:textId="77777777" w:rsidR="004B0B0C" w:rsidRPr="00AB4E7E" w:rsidRDefault="004B0B0C" w:rsidP="00242A06">
            <w:pPr>
              <w:pStyle w:val="TAL"/>
              <w:jc w:val="center"/>
            </w:pPr>
            <w:r w:rsidRPr="00AB4E7E">
              <w:t>No</w:t>
            </w:r>
          </w:p>
        </w:tc>
        <w:tc>
          <w:tcPr>
            <w:tcW w:w="737" w:type="dxa"/>
          </w:tcPr>
          <w:p w14:paraId="31BEDD9D"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E7B940" w14:textId="77777777" w:rsidTr="00242A06">
        <w:trPr>
          <w:cantSplit/>
        </w:trPr>
        <w:tc>
          <w:tcPr>
            <w:tcW w:w="6807" w:type="dxa"/>
          </w:tcPr>
          <w:p w14:paraId="37878C1D" w14:textId="77777777" w:rsidR="004B0B0C" w:rsidRPr="00AB4E7E" w:rsidRDefault="004B0B0C" w:rsidP="00242A06">
            <w:pPr>
              <w:pStyle w:val="TAL"/>
              <w:rPr>
                <w:b/>
                <w:i/>
              </w:rPr>
            </w:pPr>
            <w:r w:rsidRPr="00AB4E7E">
              <w:rPr>
                <w:b/>
                <w:i/>
              </w:rPr>
              <w:t>handoverFR1-FR2</w:t>
            </w:r>
          </w:p>
          <w:p w14:paraId="6616FF17" w14:textId="77777777" w:rsidR="004B0B0C" w:rsidRPr="00AB4E7E" w:rsidRDefault="004B0B0C" w:rsidP="00242A06">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1B44FBEF" w14:textId="77777777" w:rsidR="004B0B0C" w:rsidRPr="00AB4E7E" w:rsidRDefault="004B0B0C" w:rsidP="00242A06">
            <w:pPr>
              <w:pStyle w:val="TAL"/>
              <w:jc w:val="center"/>
              <w:rPr>
                <w:rFonts w:eastAsia="Yu Mincho"/>
              </w:rPr>
            </w:pPr>
            <w:r w:rsidRPr="00AB4E7E">
              <w:rPr>
                <w:rFonts w:eastAsia="Yu Mincho"/>
              </w:rPr>
              <w:t>UE</w:t>
            </w:r>
          </w:p>
        </w:tc>
        <w:tc>
          <w:tcPr>
            <w:tcW w:w="564" w:type="dxa"/>
          </w:tcPr>
          <w:p w14:paraId="4081CCDA" w14:textId="77777777" w:rsidR="004B0B0C" w:rsidRPr="00AB4E7E" w:rsidRDefault="004B0B0C" w:rsidP="00242A06">
            <w:pPr>
              <w:pStyle w:val="TAL"/>
              <w:jc w:val="center"/>
              <w:rPr>
                <w:rFonts w:eastAsia="Yu Mincho"/>
              </w:rPr>
            </w:pPr>
            <w:r w:rsidRPr="00AB4E7E">
              <w:rPr>
                <w:rFonts w:eastAsia="Yu Mincho"/>
              </w:rPr>
              <w:t>Yes</w:t>
            </w:r>
          </w:p>
        </w:tc>
        <w:tc>
          <w:tcPr>
            <w:tcW w:w="712" w:type="dxa"/>
          </w:tcPr>
          <w:p w14:paraId="4E9C968B" w14:textId="77777777" w:rsidR="004B0B0C" w:rsidRPr="00AB4E7E" w:rsidRDefault="004B0B0C" w:rsidP="00242A06">
            <w:pPr>
              <w:pStyle w:val="TAL"/>
              <w:jc w:val="center"/>
              <w:rPr>
                <w:rFonts w:eastAsia="Yu Mincho"/>
              </w:rPr>
            </w:pPr>
            <w:r w:rsidRPr="00AB4E7E">
              <w:rPr>
                <w:rFonts w:eastAsia="Yu Mincho"/>
              </w:rPr>
              <w:t>No</w:t>
            </w:r>
          </w:p>
        </w:tc>
        <w:tc>
          <w:tcPr>
            <w:tcW w:w="737" w:type="dxa"/>
          </w:tcPr>
          <w:p w14:paraId="68483A0B" w14:textId="77777777" w:rsidR="004B0B0C" w:rsidRPr="00AB4E7E" w:rsidRDefault="004B0B0C" w:rsidP="00242A06">
            <w:pPr>
              <w:pStyle w:val="TAL"/>
              <w:jc w:val="center"/>
              <w:rPr>
                <w:rFonts w:eastAsia="MS Mincho"/>
              </w:rPr>
            </w:pPr>
            <w:r w:rsidRPr="00AB4E7E">
              <w:rPr>
                <w:rFonts w:eastAsia="MS Mincho"/>
              </w:rPr>
              <w:t>No</w:t>
            </w:r>
          </w:p>
        </w:tc>
      </w:tr>
      <w:tr w:rsidR="004B0B0C" w:rsidRPr="00AB4E7E" w14:paraId="27257B84" w14:textId="77777777" w:rsidTr="00242A06">
        <w:trPr>
          <w:cantSplit/>
        </w:trPr>
        <w:tc>
          <w:tcPr>
            <w:tcW w:w="6807" w:type="dxa"/>
          </w:tcPr>
          <w:p w14:paraId="15BA8C64" w14:textId="77777777" w:rsidR="004B0B0C" w:rsidRPr="00AB4E7E" w:rsidRDefault="004B0B0C" w:rsidP="00242A06">
            <w:pPr>
              <w:pStyle w:val="TAL"/>
              <w:rPr>
                <w:b/>
                <w:i/>
              </w:rPr>
            </w:pPr>
            <w:proofErr w:type="spellStart"/>
            <w:r w:rsidRPr="00AB4E7E">
              <w:rPr>
                <w:b/>
                <w:i/>
              </w:rPr>
              <w:lastRenderedPageBreak/>
              <w:t>handoverInterF</w:t>
            </w:r>
            <w:proofErr w:type="spellEnd"/>
          </w:p>
          <w:p w14:paraId="30A89E63" w14:textId="77777777" w:rsidR="004B0B0C" w:rsidRPr="00AB4E7E" w:rsidRDefault="004B0B0C" w:rsidP="00242A06">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FD10F6F" w14:textId="77777777" w:rsidR="004B0B0C" w:rsidRPr="00AB4E7E" w:rsidRDefault="004B0B0C" w:rsidP="00242A06">
            <w:pPr>
              <w:pStyle w:val="TAL"/>
              <w:jc w:val="center"/>
            </w:pPr>
            <w:r w:rsidRPr="00AB4E7E">
              <w:t>UE</w:t>
            </w:r>
          </w:p>
        </w:tc>
        <w:tc>
          <w:tcPr>
            <w:tcW w:w="564" w:type="dxa"/>
          </w:tcPr>
          <w:p w14:paraId="2249FC81" w14:textId="77777777" w:rsidR="004B0B0C" w:rsidRPr="00AB4E7E" w:rsidRDefault="004B0B0C" w:rsidP="00242A06">
            <w:pPr>
              <w:pStyle w:val="TAL"/>
              <w:jc w:val="center"/>
            </w:pPr>
            <w:r w:rsidRPr="00AB4E7E">
              <w:t>Yes</w:t>
            </w:r>
          </w:p>
        </w:tc>
        <w:tc>
          <w:tcPr>
            <w:tcW w:w="712" w:type="dxa"/>
          </w:tcPr>
          <w:p w14:paraId="0B6898EA" w14:textId="77777777" w:rsidR="004B0B0C" w:rsidRPr="00AB4E7E" w:rsidRDefault="004B0B0C" w:rsidP="00242A06">
            <w:pPr>
              <w:pStyle w:val="TAL"/>
              <w:jc w:val="center"/>
            </w:pPr>
            <w:r w:rsidRPr="00AB4E7E">
              <w:t>Yes</w:t>
            </w:r>
          </w:p>
        </w:tc>
        <w:tc>
          <w:tcPr>
            <w:tcW w:w="737" w:type="dxa"/>
          </w:tcPr>
          <w:p w14:paraId="46BEF763"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66F13419" w14:textId="77777777" w:rsidTr="00242A06">
        <w:trPr>
          <w:cantSplit/>
        </w:trPr>
        <w:tc>
          <w:tcPr>
            <w:tcW w:w="6807" w:type="dxa"/>
          </w:tcPr>
          <w:p w14:paraId="640035AB" w14:textId="77777777" w:rsidR="004B0B0C" w:rsidRPr="00AB4E7E" w:rsidRDefault="004B0B0C" w:rsidP="00242A06">
            <w:pPr>
              <w:pStyle w:val="TAL"/>
              <w:rPr>
                <w:b/>
                <w:i/>
              </w:rPr>
            </w:pPr>
            <w:proofErr w:type="spellStart"/>
            <w:r w:rsidRPr="00AB4E7E">
              <w:rPr>
                <w:b/>
                <w:i/>
              </w:rPr>
              <w:t>handoverLTE</w:t>
            </w:r>
            <w:proofErr w:type="spellEnd"/>
            <w:r w:rsidRPr="00AB4E7E">
              <w:rPr>
                <w:b/>
                <w:i/>
              </w:rPr>
              <w:t>-EPC</w:t>
            </w:r>
          </w:p>
          <w:p w14:paraId="7717BC3B" w14:textId="77777777" w:rsidR="004B0B0C" w:rsidRPr="00AB4E7E" w:rsidRDefault="004B0B0C" w:rsidP="00242A06">
            <w:pPr>
              <w:pStyle w:val="TAL"/>
            </w:pPr>
            <w:r w:rsidRPr="00AB4E7E">
              <w:t>Indicates whether the UE supports HO to EUTRA connected to EPC. It is mandated if the UE supports EUTRA connected to EPC.</w:t>
            </w:r>
          </w:p>
        </w:tc>
        <w:tc>
          <w:tcPr>
            <w:tcW w:w="709" w:type="dxa"/>
          </w:tcPr>
          <w:p w14:paraId="649D1ED7" w14:textId="77777777" w:rsidR="004B0B0C" w:rsidRPr="00AB4E7E" w:rsidRDefault="004B0B0C" w:rsidP="00242A06">
            <w:pPr>
              <w:pStyle w:val="TAL"/>
              <w:jc w:val="center"/>
            </w:pPr>
            <w:r w:rsidRPr="00AB4E7E">
              <w:t>UE</w:t>
            </w:r>
          </w:p>
        </w:tc>
        <w:tc>
          <w:tcPr>
            <w:tcW w:w="564" w:type="dxa"/>
          </w:tcPr>
          <w:p w14:paraId="7AB4FE3C" w14:textId="77777777" w:rsidR="004B0B0C" w:rsidRPr="00AB4E7E" w:rsidRDefault="004B0B0C" w:rsidP="00242A06">
            <w:pPr>
              <w:pStyle w:val="TAL"/>
              <w:jc w:val="center"/>
            </w:pPr>
            <w:r w:rsidRPr="00AB4E7E">
              <w:t>CY</w:t>
            </w:r>
          </w:p>
        </w:tc>
        <w:tc>
          <w:tcPr>
            <w:tcW w:w="712" w:type="dxa"/>
          </w:tcPr>
          <w:p w14:paraId="0C8A45BA" w14:textId="77777777" w:rsidR="004B0B0C" w:rsidRPr="00AB4E7E" w:rsidRDefault="004B0B0C" w:rsidP="00242A06">
            <w:pPr>
              <w:pStyle w:val="TAL"/>
              <w:jc w:val="center"/>
            </w:pPr>
            <w:r w:rsidRPr="00AB4E7E">
              <w:t>Yes</w:t>
            </w:r>
          </w:p>
        </w:tc>
        <w:tc>
          <w:tcPr>
            <w:tcW w:w="737" w:type="dxa"/>
          </w:tcPr>
          <w:p w14:paraId="2FA1A2D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3B7AB335" w14:textId="77777777" w:rsidTr="00242A06">
        <w:trPr>
          <w:cantSplit/>
        </w:trPr>
        <w:tc>
          <w:tcPr>
            <w:tcW w:w="6807" w:type="dxa"/>
          </w:tcPr>
          <w:p w14:paraId="4E68980B" w14:textId="77777777" w:rsidR="004B0B0C" w:rsidRPr="00AB4E7E" w:rsidRDefault="004B0B0C" w:rsidP="00242A06">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1D9DCC98" w14:textId="77777777" w:rsidR="004B0B0C" w:rsidRPr="00AB4E7E" w:rsidRDefault="004B0B0C" w:rsidP="00242A06">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49BE9A97" w14:textId="77777777" w:rsidR="004B0B0C" w:rsidRPr="00AB4E7E" w:rsidRDefault="004B0B0C" w:rsidP="00242A06">
            <w:pPr>
              <w:pStyle w:val="TAL"/>
              <w:jc w:val="center"/>
            </w:pPr>
            <w:r w:rsidRPr="00AB4E7E">
              <w:t>UE</w:t>
            </w:r>
          </w:p>
        </w:tc>
        <w:tc>
          <w:tcPr>
            <w:tcW w:w="564" w:type="dxa"/>
          </w:tcPr>
          <w:p w14:paraId="303D759D" w14:textId="77777777" w:rsidR="004B0B0C" w:rsidRPr="00AB4E7E" w:rsidRDefault="004B0B0C" w:rsidP="00242A06">
            <w:pPr>
              <w:pStyle w:val="TAL"/>
              <w:jc w:val="center"/>
            </w:pPr>
            <w:r w:rsidRPr="00AB4E7E">
              <w:t>No</w:t>
            </w:r>
          </w:p>
        </w:tc>
        <w:tc>
          <w:tcPr>
            <w:tcW w:w="712" w:type="dxa"/>
          </w:tcPr>
          <w:p w14:paraId="40D5CAF2" w14:textId="77777777" w:rsidR="004B0B0C" w:rsidRPr="00AB4E7E" w:rsidRDefault="004B0B0C" w:rsidP="00242A06">
            <w:pPr>
              <w:pStyle w:val="TAL"/>
              <w:jc w:val="center"/>
            </w:pPr>
            <w:r w:rsidRPr="00AB4E7E">
              <w:t>Yes</w:t>
            </w:r>
          </w:p>
        </w:tc>
        <w:tc>
          <w:tcPr>
            <w:tcW w:w="737" w:type="dxa"/>
          </w:tcPr>
          <w:p w14:paraId="64D7879E" w14:textId="77777777" w:rsidR="004B0B0C" w:rsidRPr="00AB4E7E" w:rsidRDefault="004B0B0C" w:rsidP="00242A06">
            <w:pPr>
              <w:pStyle w:val="TAL"/>
              <w:jc w:val="center"/>
              <w:rPr>
                <w:lang w:eastAsia="ja-JP"/>
              </w:rPr>
            </w:pPr>
            <w:r w:rsidRPr="00AB4E7E">
              <w:rPr>
                <w:lang w:eastAsia="ja-JP"/>
              </w:rPr>
              <w:t>Yes</w:t>
            </w:r>
          </w:p>
        </w:tc>
      </w:tr>
      <w:tr w:rsidR="004B0B0C" w:rsidRPr="00AB4E7E" w14:paraId="7B3123F2" w14:textId="77777777" w:rsidTr="00242A06">
        <w:trPr>
          <w:cantSplit/>
        </w:trPr>
        <w:tc>
          <w:tcPr>
            <w:tcW w:w="6807" w:type="dxa"/>
          </w:tcPr>
          <w:p w14:paraId="6D39C6ED" w14:textId="77777777" w:rsidR="004B0B0C" w:rsidRPr="00AB4E7E" w:rsidRDefault="004B0B0C" w:rsidP="00242A06">
            <w:pPr>
              <w:pStyle w:val="TAL"/>
              <w:rPr>
                <w:rFonts w:cs="Arial"/>
                <w:b/>
                <w:bCs/>
                <w:i/>
                <w:iCs/>
                <w:szCs w:val="18"/>
              </w:rPr>
            </w:pPr>
            <w:proofErr w:type="spellStart"/>
            <w:r w:rsidRPr="00AB4E7E">
              <w:rPr>
                <w:rFonts w:cs="Arial"/>
                <w:b/>
                <w:bCs/>
                <w:i/>
                <w:iCs/>
                <w:szCs w:val="18"/>
              </w:rPr>
              <w:t>independentGapConfig</w:t>
            </w:r>
            <w:proofErr w:type="spellEnd"/>
          </w:p>
          <w:p w14:paraId="5C9167A9" w14:textId="77777777" w:rsidR="004B0B0C" w:rsidRPr="00AB4E7E" w:rsidRDefault="004B0B0C" w:rsidP="00242A06">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51429815"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2D147BB"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31B98C34"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3644745F"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A1307B0" w14:textId="77777777" w:rsidTr="00242A06">
        <w:trPr>
          <w:cantSplit/>
        </w:trPr>
        <w:tc>
          <w:tcPr>
            <w:tcW w:w="6807" w:type="dxa"/>
          </w:tcPr>
          <w:p w14:paraId="273CE70A" w14:textId="77777777" w:rsidR="004B0B0C" w:rsidRPr="00AB4E7E" w:rsidRDefault="004B0B0C" w:rsidP="00242A06">
            <w:pPr>
              <w:pStyle w:val="TAL"/>
              <w:rPr>
                <w:rFonts w:cs="Arial"/>
                <w:b/>
                <w:bCs/>
                <w:i/>
                <w:iCs/>
                <w:szCs w:val="18"/>
              </w:rPr>
            </w:pPr>
            <w:proofErr w:type="spellStart"/>
            <w:r w:rsidRPr="00AB4E7E">
              <w:rPr>
                <w:rFonts w:cs="Arial"/>
                <w:b/>
                <w:bCs/>
                <w:i/>
                <w:iCs/>
                <w:szCs w:val="18"/>
              </w:rPr>
              <w:t>intraAndInterF-MeasAndReport</w:t>
            </w:r>
            <w:proofErr w:type="spellEnd"/>
          </w:p>
          <w:p w14:paraId="6678224D"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9C8E29A"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AAA06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12" w:type="dxa"/>
          </w:tcPr>
          <w:p w14:paraId="07D13D81"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0131443A"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206B65E1"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271AC1A2" w14:textId="77777777" w:rsidR="004B0B0C" w:rsidRPr="00AB4E7E" w:rsidRDefault="004B0B0C" w:rsidP="00242A06">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88328DC" w14:textId="77777777" w:rsidR="004B0B0C" w:rsidRPr="00AB4E7E" w:rsidRDefault="004B0B0C" w:rsidP="00242A06">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AC364E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503AC3D" w14:textId="77777777" w:rsidR="004B0B0C" w:rsidRPr="00AB4E7E"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8F39FB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54202A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rPr>
              <w:t>No</w:t>
            </w:r>
          </w:p>
        </w:tc>
      </w:tr>
      <w:tr w:rsidR="004B0B0C" w:rsidRPr="00AB4E7E" w14:paraId="639BFA02" w14:textId="77777777" w:rsidTr="00242A06">
        <w:trPr>
          <w:cantSplit/>
        </w:trPr>
        <w:tc>
          <w:tcPr>
            <w:tcW w:w="6807" w:type="dxa"/>
          </w:tcPr>
          <w:p w14:paraId="53303397" w14:textId="77777777" w:rsidR="004B0B0C" w:rsidRPr="00AB4E7E" w:rsidRDefault="004B0B0C" w:rsidP="00242A06">
            <w:pPr>
              <w:pStyle w:val="TAL"/>
              <w:rPr>
                <w:b/>
                <w:i/>
              </w:rPr>
            </w:pPr>
            <w:proofErr w:type="spellStart"/>
            <w:r w:rsidRPr="00AB4E7E">
              <w:rPr>
                <w:b/>
                <w:i/>
              </w:rPr>
              <w:t>maxNumberCSI</w:t>
            </w:r>
            <w:proofErr w:type="spellEnd"/>
            <w:r w:rsidRPr="00AB4E7E">
              <w:rPr>
                <w:b/>
                <w:i/>
              </w:rPr>
              <w:t>-RS-RRM-RS-SINR</w:t>
            </w:r>
          </w:p>
          <w:p w14:paraId="7B38134D" w14:textId="77777777" w:rsidR="004B0B0C" w:rsidRPr="00AB4E7E" w:rsidRDefault="004B0B0C" w:rsidP="00242A06">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31495CF2" w14:textId="77777777" w:rsidR="004B0B0C" w:rsidRPr="00AB4E7E" w:rsidRDefault="004B0B0C" w:rsidP="00242A06">
            <w:pPr>
              <w:pStyle w:val="TAL"/>
              <w:jc w:val="center"/>
            </w:pPr>
            <w:r w:rsidRPr="00AB4E7E">
              <w:rPr>
                <w:lang w:eastAsia="ja-JP"/>
              </w:rPr>
              <w:t>UE</w:t>
            </w:r>
          </w:p>
        </w:tc>
        <w:tc>
          <w:tcPr>
            <w:tcW w:w="564" w:type="dxa"/>
          </w:tcPr>
          <w:p w14:paraId="667F8003" w14:textId="77777777" w:rsidR="004B0B0C" w:rsidRPr="00AB4E7E" w:rsidRDefault="004B0B0C" w:rsidP="00242A06">
            <w:pPr>
              <w:pStyle w:val="TAL"/>
              <w:jc w:val="center"/>
            </w:pPr>
            <w:r w:rsidRPr="00AB4E7E">
              <w:rPr>
                <w:lang w:eastAsia="ja-JP"/>
              </w:rPr>
              <w:t>CY</w:t>
            </w:r>
          </w:p>
        </w:tc>
        <w:tc>
          <w:tcPr>
            <w:tcW w:w="712" w:type="dxa"/>
          </w:tcPr>
          <w:p w14:paraId="445ED399" w14:textId="77777777" w:rsidR="004B0B0C" w:rsidRPr="00AB4E7E" w:rsidRDefault="004B0B0C" w:rsidP="00242A06">
            <w:pPr>
              <w:pStyle w:val="TAL"/>
              <w:jc w:val="center"/>
            </w:pPr>
            <w:r w:rsidRPr="00AB4E7E">
              <w:rPr>
                <w:lang w:eastAsia="ja-JP"/>
              </w:rPr>
              <w:t>No</w:t>
            </w:r>
          </w:p>
        </w:tc>
        <w:tc>
          <w:tcPr>
            <w:tcW w:w="737" w:type="dxa"/>
          </w:tcPr>
          <w:p w14:paraId="04E86CA0"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039CB33" w14:textId="77777777" w:rsidTr="00242A06">
        <w:trPr>
          <w:cantSplit/>
        </w:trPr>
        <w:tc>
          <w:tcPr>
            <w:tcW w:w="6807" w:type="dxa"/>
          </w:tcPr>
          <w:p w14:paraId="71D30E4B" w14:textId="77777777" w:rsidR="004B0B0C" w:rsidRPr="00AB4E7E" w:rsidRDefault="004B0B0C" w:rsidP="00242A06">
            <w:pPr>
              <w:pStyle w:val="TAL"/>
              <w:rPr>
                <w:b/>
                <w:i/>
              </w:rPr>
            </w:pPr>
            <w:proofErr w:type="spellStart"/>
            <w:r w:rsidRPr="00AB4E7E">
              <w:rPr>
                <w:b/>
                <w:i/>
              </w:rPr>
              <w:t>maxNumberResource</w:t>
            </w:r>
            <w:proofErr w:type="spellEnd"/>
            <w:r w:rsidRPr="00AB4E7E">
              <w:rPr>
                <w:b/>
                <w:i/>
              </w:rPr>
              <w:t>-CSI-RS-RLM</w:t>
            </w:r>
          </w:p>
          <w:p w14:paraId="48D83ED8" w14:textId="77777777" w:rsidR="004B0B0C" w:rsidRPr="00AB4E7E" w:rsidRDefault="004B0B0C" w:rsidP="00242A06">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2AEFB804" w14:textId="77777777" w:rsidR="004B0B0C" w:rsidRPr="00AB4E7E" w:rsidRDefault="004B0B0C" w:rsidP="00242A06">
            <w:pPr>
              <w:pStyle w:val="TAL"/>
              <w:jc w:val="center"/>
            </w:pPr>
            <w:r w:rsidRPr="00AB4E7E">
              <w:rPr>
                <w:lang w:eastAsia="ja-JP"/>
              </w:rPr>
              <w:t>UE</w:t>
            </w:r>
          </w:p>
        </w:tc>
        <w:tc>
          <w:tcPr>
            <w:tcW w:w="564" w:type="dxa"/>
          </w:tcPr>
          <w:p w14:paraId="4973393C" w14:textId="77777777" w:rsidR="004B0B0C" w:rsidRPr="00AB4E7E" w:rsidRDefault="004B0B0C" w:rsidP="00242A06">
            <w:pPr>
              <w:pStyle w:val="TAL"/>
              <w:jc w:val="center"/>
            </w:pPr>
            <w:r w:rsidRPr="00AB4E7E">
              <w:rPr>
                <w:lang w:eastAsia="ja-JP"/>
              </w:rPr>
              <w:t>CY</w:t>
            </w:r>
          </w:p>
        </w:tc>
        <w:tc>
          <w:tcPr>
            <w:tcW w:w="712" w:type="dxa"/>
          </w:tcPr>
          <w:p w14:paraId="64678D15" w14:textId="77777777" w:rsidR="004B0B0C" w:rsidRPr="00AB4E7E" w:rsidRDefault="004B0B0C" w:rsidP="00242A06">
            <w:pPr>
              <w:pStyle w:val="TAL"/>
              <w:jc w:val="center"/>
            </w:pPr>
            <w:r w:rsidRPr="00AB4E7E">
              <w:rPr>
                <w:lang w:eastAsia="ja-JP"/>
              </w:rPr>
              <w:t>No</w:t>
            </w:r>
          </w:p>
        </w:tc>
        <w:tc>
          <w:tcPr>
            <w:tcW w:w="737" w:type="dxa"/>
          </w:tcPr>
          <w:p w14:paraId="739C5A1C"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52AE3324" w14:textId="77777777" w:rsidTr="00242A06">
        <w:tc>
          <w:tcPr>
            <w:tcW w:w="6807" w:type="dxa"/>
          </w:tcPr>
          <w:p w14:paraId="54353413" w14:textId="77777777" w:rsidR="004B0B0C" w:rsidRPr="00AB4E7E" w:rsidRDefault="004B0B0C" w:rsidP="00242A06">
            <w:pPr>
              <w:pStyle w:val="TAL"/>
              <w:rPr>
                <w:b/>
                <w:i/>
              </w:rPr>
            </w:pPr>
            <w:r w:rsidRPr="00AB4E7E">
              <w:rPr>
                <w:b/>
                <w:i/>
              </w:rPr>
              <w:t>nr-AutonomousGaps</w:t>
            </w:r>
            <w:r>
              <w:rPr>
                <w:b/>
                <w:i/>
              </w:rPr>
              <w:t>-r16</w:t>
            </w:r>
          </w:p>
          <w:p w14:paraId="181BA0DC"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6F6D73C" w14:textId="77777777" w:rsidR="004B0B0C" w:rsidRPr="00AB4E7E" w:rsidRDefault="004B0B0C" w:rsidP="00242A06">
            <w:pPr>
              <w:pStyle w:val="TAL"/>
              <w:jc w:val="center"/>
            </w:pPr>
            <w:r w:rsidRPr="00AB4E7E">
              <w:t>UE</w:t>
            </w:r>
          </w:p>
        </w:tc>
        <w:tc>
          <w:tcPr>
            <w:tcW w:w="564" w:type="dxa"/>
          </w:tcPr>
          <w:p w14:paraId="76AC054A" w14:textId="77777777" w:rsidR="004B0B0C" w:rsidRPr="00AB4E7E" w:rsidRDefault="004B0B0C" w:rsidP="00242A06">
            <w:pPr>
              <w:pStyle w:val="TAL"/>
              <w:jc w:val="center"/>
            </w:pPr>
            <w:r w:rsidRPr="00AB4E7E">
              <w:t>No</w:t>
            </w:r>
          </w:p>
        </w:tc>
        <w:tc>
          <w:tcPr>
            <w:tcW w:w="712" w:type="dxa"/>
          </w:tcPr>
          <w:p w14:paraId="4053E8AF" w14:textId="77777777" w:rsidR="004B0B0C" w:rsidRPr="00AB4E7E" w:rsidRDefault="004B0B0C" w:rsidP="00242A06">
            <w:pPr>
              <w:pStyle w:val="TAL"/>
              <w:jc w:val="center"/>
            </w:pPr>
            <w:r w:rsidRPr="00AB4E7E">
              <w:t>Yes</w:t>
            </w:r>
          </w:p>
        </w:tc>
        <w:tc>
          <w:tcPr>
            <w:tcW w:w="737" w:type="dxa"/>
          </w:tcPr>
          <w:p w14:paraId="6E1264B4"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12FC3012" w14:textId="77777777" w:rsidTr="00242A06">
        <w:tc>
          <w:tcPr>
            <w:tcW w:w="6807" w:type="dxa"/>
          </w:tcPr>
          <w:p w14:paraId="7FECDFB0" w14:textId="77777777" w:rsidR="004B0B0C" w:rsidRPr="00AB4E7E" w:rsidRDefault="004B0B0C" w:rsidP="00242A06">
            <w:pPr>
              <w:pStyle w:val="TAL"/>
              <w:rPr>
                <w:b/>
                <w:i/>
              </w:rPr>
            </w:pPr>
            <w:r w:rsidRPr="00AB4E7E">
              <w:rPr>
                <w:b/>
                <w:i/>
              </w:rPr>
              <w:t>nr-AutonomousGaps-ENDC</w:t>
            </w:r>
            <w:r>
              <w:rPr>
                <w:b/>
                <w:i/>
              </w:rPr>
              <w:t>-r16</w:t>
            </w:r>
          </w:p>
          <w:p w14:paraId="3D4E6D8E" w14:textId="77777777" w:rsidR="004B0B0C" w:rsidRPr="00AB4E7E" w:rsidRDefault="004B0B0C" w:rsidP="00242A06">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4CDBBED" w14:textId="77777777" w:rsidR="004B0B0C" w:rsidRPr="00AB4E7E" w:rsidRDefault="004B0B0C" w:rsidP="00242A06">
            <w:pPr>
              <w:pStyle w:val="TAL"/>
              <w:jc w:val="center"/>
            </w:pPr>
            <w:r w:rsidRPr="00AB4E7E">
              <w:t>UE</w:t>
            </w:r>
          </w:p>
        </w:tc>
        <w:tc>
          <w:tcPr>
            <w:tcW w:w="564" w:type="dxa"/>
          </w:tcPr>
          <w:p w14:paraId="63AF36AE" w14:textId="77777777" w:rsidR="004B0B0C" w:rsidRPr="00AB4E7E" w:rsidRDefault="004B0B0C" w:rsidP="00242A06">
            <w:pPr>
              <w:pStyle w:val="TAL"/>
              <w:jc w:val="center"/>
            </w:pPr>
            <w:r w:rsidRPr="00AB4E7E">
              <w:t>No</w:t>
            </w:r>
          </w:p>
        </w:tc>
        <w:tc>
          <w:tcPr>
            <w:tcW w:w="712" w:type="dxa"/>
          </w:tcPr>
          <w:p w14:paraId="53D1AB45" w14:textId="77777777" w:rsidR="004B0B0C" w:rsidRPr="00AB4E7E" w:rsidRDefault="004B0B0C" w:rsidP="00242A06">
            <w:pPr>
              <w:pStyle w:val="TAL"/>
              <w:jc w:val="center"/>
            </w:pPr>
            <w:r w:rsidRPr="00AB4E7E">
              <w:t>Yes</w:t>
            </w:r>
          </w:p>
        </w:tc>
        <w:tc>
          <w:tcPr>
            <w:tcW w:w="737" w:type="dxa"/>
          </w:tcPr>
          <w:p w14:paraId="2DA44BC9" w14:textId="77777777" w:rsidR="004B0B0C" w:rsidRPr="00AB4E7E" w:rsidRDefault="004B0B0C" w:rsidP="00242A06">
            <w:pPr>
              <w:pStyle w:val="TAL"/>
              <w:jc w:val="center"/>
              <w:rPr>
                <w:rFonts w:eastAsia="MS Mincho"/>
                <w:lang w:eastAsia="ja-JP"/>
              </w:rPr>
            </w:pPr>
            <w:r w:rsidRPr="00AB4E7E">
              <w:rPr>
                <w:rFonts w:eastAsia="MS Mincho"/>
                <w:lang w:eastAsia="ja-JP"/>
              </w:rPr>
              <w:t>Yes</w:t>
            </w:r>
          </w:p>
        </w:tc>
      </w:tr>
      <w:tr w:rsidR="004B0B0C" w:rsidRPr="00AB4E7E" w14:paraId="70231DB0" w14:textId="77777777" w:rsidTr="00242A06">
        <w:trPr>
          <w:cantSplit/>
        </w:trPr>
        <w:tc>
          <w:tcPr>
            <w:tcW w:w="6807" w:type="dxa"/>
          </w:tcPr>
          <w:p w14:paraId="6FCCD20A" w14:textId="77777777" w:rsidR="004B0B0C" w:rsidRPr="00AB4E7E" w:rsidRDefault="004B0B0C" w:rsidP="00242A06">
            <w:pPr>
              <w:pStyle w:val="TAL"/>
              <w:rPr>
                <w:b/>
                <w:i/>
              </w:rPr>
            </w:pPr>
            <w:r w:rsidRPr="00AB4E7E">
              <w:rPr>
                <w:b/>
                <w:i/>
              </w:rPr>
              <w:t>nr-CGI-Reporting</w:t>
            </w:r>
          </w:p>
          <w:p w14:paraId="1FA2CFFB" w14:textId="77777777" w:rsidR="004B0B0C" w:rsidRPr="00AB4E7E" w:rsidRDefault="004B0B0C" w:rsidP="00242A06">
            <w:pPr>
              <w:pStyle w:val="TAL"/>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44119DE2" w14:textId="77777777" w:rsidR="004B0B0C" w:rsidRPr="00AB4E7E" w:rsidRDefault="004B0B0C" w:rsidP="00242A06">
            <w:pPr>
              <w:pStyle w:val="TAL"/>
              <w:jc w:val="center"/>
            </w:pPr>
            <w:r w:rsidRPr="00AB4E7E">
              <w:t>UE</w:t>
            </w:r>
          </w:p>
        </w:tc>
        <w:tc>
          <w:tcPr>
            <w:tcW w:w="564" w:type="dxa"/>
          </w:tcPr>
          <w:p w14:paraId="72E2CECD" w14:textId="77777777" w:rsidR="004B0B0C" w:rsidRPr="00AB4E7E" w:rsidRDefault="004B0B0C" w:rsidP="00242A06">
            <w:pPr>
              <w:pStyle w:val="TAL"/>
              <w:jc w:val="center"/>
            </w:pPr>
            <w:r w:rsidRPr="00AB4E7E">
              <w:t>Yes</w:t>
            </w:r>
          </w:p>
        </w:tc>
        <w:tc>
          <w:tcPr>
            <w:tcW w:w="712" w:type="dxa"/>
          </w:tcPr>
          <w:p w14:paraId="0224774D" w14:textId="77777777" w:rsidR="004B0B0C" w:rsidRPr="00AB4E7E" w:rsidRDefault="004B0B0C" w:rsidP="00242A06">
            <w:pPr>
              <w:pStyle w:val="TAL"/>
              <w:jc w:val="center"/>
            </w:pPr>
            <w:r w:rsidRPr="00AB4E7E">
              <w:t>No</w:t>
            </w:r>
          </w:p>
        </w:tc>
        <w:tc>
          <w:tcPr>
            <w:tcW w:w="737" w:type="dxa"/>
          </w:tcPr>
          <w:p w14:paraId="4C017CF2"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1BD47872" w14:textId="77777777" w:rsidTr="00242A06">
        <w:trPr>
          <w:cantSplit/>
        </w:trPr>
        <w:tc>
          <w:tcPr>
            <w:tcW w:w="6807" w:type="dxa"/>
          </w:tcPr>
          <w:p w14:paraId="0E36EE9D" w14:textId="77777777" w:rsidR="004B0B0C" w:rsidRPr="00AB4E7E" w:rsidRDefault="004B0B0C" w:rsidP="00242A06">
            <w:pPr>
              <w:keepNext/>
              <w:keepLines/>
              <w:spacing w:after="0"/>
              <w:rPr>
                <w:rFonts w:ascii="Arial" w:hAnsi="Arial"/>
                <w:b/>
                <w:i/>
                <w:sz w:val="18"/>
              </w:rPr>
            </w:pPr>
            <w:r w:rsidRPr="00AB4E7E">
              <w:rPr>
                <w:rFonts w:ascii="Arial" w:hAnsi="Arial"/>
                <w:b/>
                <w:i/>
                <w:sz w:val="18"/>
              </w:rPr>
              <w:t>nr-CGI-Reporting-ENDC</w:t>
            </w:r>
          </w:p>
          <w:p w14:paraId="6C6CB24F" w14:textId="77777777" w:rsidR="004B0B0C" w:rsidRPr="00AB4E7E" w:rsidRDefault="004B0B0C" w:rsidP="00242A06">
            <w:pPr>
              <w:pStyle w:val="TAL"/>
              <w:rPr>
                <w:b/>
                <w:i/>
              </w:rPr>
            </w:pPr>
            <w:r w:rsidRPr="00AB4E7E">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1016029" w14:textId="77777777" w:rsidR="004B0B0C" w:rsidRPr="00AB4E7E" w:rsidRDefault="004B0B0C" w:rsidP="00242A06">
            <w:pPr>
              <w:pStyle w:val="TAL"/>
              <w:jc w:val="center"/>
            </w:pPr>
            <w:r w:rsidRPr="00AB4E7E">
              <w:t>UE</w:t>
            </w:r>
          </w:p>
        </w:tc>
        <w:tc>
          <w:tcPr>
            <w:tcW w:w="564" w:type="dxa"/>
          </w:tcPr>
          <w:p w14:paraId="4CD2C841" w14:textId="77777777" w:rsidR="004B0B0C" w:rsidRPr="00AB4E7E" w:rsidRDefault="004B0B0C" w:rsidP="00242A06">
            <w:pPr>
              <w:pStyle w:val="TAL"/>
              <w:jc w:val="center"/>
            </w:pPr>
            <w:r w:rsidRPr="00AB4E7E">
              <w:t>Yes</w:t>
            </w:r>
          </w:p>
        </w:tc>
        <w:tc>
          <w:tcPr>
            <w:tcW w:w="712" w:type="dxa"/>
          </w:tcPr>
          <w:p w14:paraId="4D594AC4" w14:textId="77777777" w:rsidR="004B0B0C" w:rsidRPr="00AB4E7E" w:rsidRDefault="004B0B0C" w:rsidP="00242A06">
            <w:pPr>
              <w:pStyle w:val="TAL"/>
              <w:jc w:val="center"/>
            </w:pPr>
            <w:r w:rsidRPr="00AB4E7E">
              <w:t>No</w:t>
            </w:r>
          </w:p>
        </w:tc>
        <w:tc>
          <w:tcPr>
            <w:tcW w:w="737" w:type="dxa"/>
          </w:tcPr>
          <w:p w14:paraId="75962348"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06C54EEC" w14:textId="77777777" w:rsidTr="00242A06">
        <w:trPr>
          <w:cantSplit/>
        </w:trPr>
        <w:tc>
          <w:tcPr>
            <w:tcW w:w="6807" w:type="dxa"/>
          </w:tcPr>
          <w:p w14:paraId="11397C04" w14:textId="77777777" w:rsidR="004B0B0C" w:rsidRPr="00AB4E7E" w:rsidRDefault="004B0B0C" w:rsidP="00242A06">
            <w:pPr>
              <w:pStyle w:val="TAL"/>
              <w:rPr>
                <w:rFonts w:cs="Arial"/>
                <w:b/>
                <w:bCs/>
                <w:i/>
                <w:iCs/>
                <w:szCs w:val="18"/>
              </w:rPr>
            </w:pPr>
            <w:proofErr w:type="spellStart"/>
            <w:r w:rsidRPr="00AB4E7E">
              <w:rPr>
                <w:rFonts w:cs="Arial"/>
                <w:b/>
                <w:bCs/>
                <w:i/>
                <w:iCs/>
                <w:szCs w:val="18"/>
              </w:rPr>
              <w:t>simultaneousRxDataSSB-DiffNumerology</w:t>
            </w:r>
            <w:proofErr w:type="spellEnd"/>
          </w:p>
          <w:p w14:paraId="65575A5A" w14:textId="77777777" w:rsidR="004B0B0C" w:rsidRPr="00AB4E7E" w:rsidRDefault="004B0B0C" w:rsidP="00242A06">
            <w:pPr>
              <w:pStyle w:val="TAL"/>
              <w:rPr>
                <w:rFonts w:cs="Arial"/>
                <w:b/>
                <w:bCs/>
                <w:i/>
                <w:iCs/>
                <w:szCs w:val="18"/>
              </w:rPr>
            </w:pPr>
            <w:r w:rsidRPr="00AB4E7E">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633228A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164F69F7"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FA0D88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589FD543"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49B72605" w14:textId="77777777" w:rsidTr="00242A06">
        <w:trPr>
          <w:cantSplit/>
        </w:trPr>
        <w:tc>
          <w:tcPr>
            <w:tcW w:w="6807" w:type="dxa"/>
          </w:tcPr>
          <w:p w14:paraId="5A717692" w14:textId="77777777" w:rsidR="004B0B0C" w:rsidRPr="00AB4E7E" w:rsidRDefault="004B0B0C" w:rsidP="00242A06">
            <w:pPr>
              <w:pStyle w:val="TAL"/>
              <w:rPr>
                <w:rFonts w:cs="Arial"/>
                <w:b/>
                <w:bCs/>
                <w:i/>
                <w:iCs/>
                <w:szCs w:val="18"/>
              </w:rPr>
            </w:pPr>
            <w:proofErr w:type="spellStart"/>
            <w:r w:rsidRPr="00AB4E7E">
              <w:rPr>
                <w:rFonts w:cs="Arial"/>
                <w:b/>
                <w:bCs/>
                <w:i/>
                <w:iCs/>
                <w:szCs w:val="18"/>
              </w:rPr>
              <w:lastRenderedPageBreak/>
              <w:t>sftd-MeasPSCell</w:t>
            </w:r>
            <w:proofErr w:type="spellEnd"/>
          </w:p>
          <w:p w14:paraId="4DDE99C7" w14:textId="77777777" w:rsidR="004B0B0C" w:rsidRPr="00AB4E7E" w:rsidRDefault="004B0B0C" w:rsidP="00242A06">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6FBE3FDB"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0A4A938"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7FCC28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6BE9DC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12F35C12" w14:textId="77777777" w:rsidTr="00242A06">
        <w:trPr>
          <w:cantSplit/>
        </w:trPr>
        <w:tc>
          <w:tcPr>
            <w:tcW w:w="6807" w:type="dxa"/>
          </w:tcPr>
          <w:p w14:paraId="123A620A" w14:textId="77777777" w:rsidR="004B0B0C" w:rsidRPr="00AB4E7E" w:rsidRDefault="004B0B0C" w:rsidP="00242A06">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64CFD367" w14:textId="77777777" w:rsidR="004B0B0C" w:rsidRPr="00AB4E7E" w:rsidRDefault="004B0B0C" w:rsidP="00242A06">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13EDF1FC" w14:textId="77777777" w:rsidR="004B0B0C" w:rsidRPr="00AB4E7E" w:rsidRDefault="004B0B0C" w:rsidP="00242A06">
            <w:pPr>
              <w:pStyle w:val="TAL"/>
              <w:jc w:val="center"/>
            </w:pPr>
            <w:r w:rsidRPr="00AB4E7E">
              <w:t>UE</w:t>
            </w:r>
          </w:p>
        </w:tc>
        <w:tc>
          <w:tcPr>
            <w:tcW w:w="564" w:type="dxa"/>
          </w:tcPr>
          <w:p w14:paraId="2A6902AD" w14:textId="77777777" w:rsidR="004B0B0C" w:rsidRPr="00AB4E7E" w:rsidRDefault="004B0B0C" w:rsidP="00242A06">
            <w:pPr>
              <w:pStyle w:val="TAL"/>
              <w:jc w:val="center"/>
            </w:pPr>
            <w:r w:rsidRPr="00AB4E7E">
              <w:t>No</w:t>
            </w:r>
          </w:p>
        </w:tc>
        <w:tc>
          <w:tcPr>
            <w:tcW w:w="712" w:type="dxa"/>
          </w:tcPr>
          <w:p w14:paraId="19986E2F" w14:textId="77777777" w:rsidR="004B0B0C" w:rsidRPr="00AB4E7E" w:rsidRDefault="004B0B0C" w:rsidP="00242A06">
            <w:pPr>
              <w:pStyle w:val="TAL"/>
              <w:jc w:val="center"/>
            </w:pPr>
            <w:r w:rsidRPr="00AB4E7E">
              <w:t>Yes</w:t>
            </w:r>
          </w:p>
        </w:tc>
        <w:tc>
          <w:tcPr>
            <w:tcW w:w="737" w:type="dxa"/>
          </w:tcPr>
          <w:p w14:paraId="07C7B18E"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5C7E410E" w14:textId="77777777" w:rsidTr="00242A06">
        <w:trPr>
          <w:cantSplit/>
        </w:trPr>
        <w:tc>
          <w:tcPr>
            <w:tcW w:w="6807" w:type="dxa"/>
          </w:tcPr>
          <w:p w14:paraId="1D1FDCF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6A6C623E" w14:textId="77777777" w:rsidR="004B0B0C" w:rsidRPr="00AB4E7E" w:rsidDel="006B1332" w:rsidRDefault="004B0B0C" w:rsidP="00242A06">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B01CA0D"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6EB13348" w14:textId="77777777" w:rsidR="004B0B0C" w:rsidRPr="00AB4E7E" w:rsidDel="00DA5514" w:rsidRDefault="004B0B0C" w:rsidP="00242A06">
            <w:pPr>
              <w:pStyle w:val="TAL"/>
              <w:jc w:val="center"/>
              <w:rPr>
                <w:rFonts w:cs="Arial"/>
                <w:bCs/>
                <w:iCs/>
                <w:szCs w:val="18"/>
              </w:rPr>
            </w:pPr>
            <w:r w:rsidRPr="00AB4E7E">
              <w:rPr>
                <w:rFonts w:cs="Arial"/>
                <w:bCs/>
                <w:iCs/>
                <w:szCs w:val="18"/>
              </w:rPr>
              <w:t>No</w:t>
            </w:r>
          </w:p>
        </w:tc>
        <w:tc>
          <w:tcPr>
            <w:tcW w:w="712" w:type="dxa"/>
          </w:tcPr>
          <w:p w14:paraId="1F0933D7"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3F167B20"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568FE006" w14:textId="77777777" w:rsidTr="00242A06">
        <w:trPr>
          <w:cantSplit/>
        </w:trPr>
        <w:tc>
          <w:tcPr>
            <w:tcW w:w="6807" w:type="dxa"/>
          </w:tcPr>
          <w:p w14:paraId="7292AC65"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7FEC979F" w14:textId="77777777" w:rsidR="004B0B0C" w:rsidRPr="00AB4E7E" w:rsidRDefault="004B0B0C" w:rsidP="00242A06">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3281B58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351F0019"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01538E10"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7D7D9A28"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00DCF24E" w14:textId="77777777" w:rsidTr="00242A06">
        <w:trPr>
          <w:cantSplit/>
        </w:trPr>
        <w:tc>
          <w:tcPr>
            <w:tcW w:w="6807" w:type="dxa"/>
          </w:tcPr>
          <w:p w14:paraId="68923658" w14:textId="77777777" w:rsidR="004B0B0C" w:rsidRPr="00AB4E7E" w:rsidRDefault="004B0B0C" w:rsidP="00242A06">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4C3BCAF3" w14:textId="77777777" w:rsidR="004B0B0C" w:rsidRPr="00AB4E7E" w:rsidRDefault="004B0B0C" w:rsidP="00242A06">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neighbour cells is supported by the UE when MR-DC is not configured.</w:t>
            </w:r>
          </w:p>
        </w:tc>
        <w:tc>
          <w:tcPr>
            <w:tcW w:w="709" w:type="dxa"/>
          </w:tcPr>
          <w:p w14:paraId="2CE5A538"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01002020"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7CDD29BD" w14:textId="77777777" w:rsidR="004B0B0C" w:rsidRPr="00AB4E7E" w:rsidRDefault="004B0B0C" w:rsidP="00242A06">
            <w:pPr>
              <w:pStyle w:val="TAL"/>
              <w:jc w:val="center"/>
              <w:rPr>
                <w:rFonts w:cs="Arial"/>
                <w:bCs/>
                <w:iCs/>
                <w:szCs w:val="18"/>
              </w:rPr>
            </w:pPr>
            <w:r w:rsidRPr="00AB4E7E">
              <w:rPr>
                <w:rFonts w:cs="Arial"/>
                <w:bCs/>
                <w:iCs/>
                <w:szCs w:val="18"/>
              </w:rPr>
              <w:t>Yes</w:t>
            </w:r>
          </w:p>
        </w:tc>
        <w:tc>
          <w:tcPr>
            <w:tcW w:w="737" w:type="dxa"/>
          </w:tcPr>
          <w:p w14:paraId="4B9727C1"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r w:rsidR="004B0B0C" w:rsidRPr="00AB4E7E" w14:paraId="68F26DB2" w14:textId="77777777" w:rsidTr="00242A06">
        <w:trPr>
          <w:cantSplit/>
        </w:trPr>
        <w:tc>
          <w:tcPr>
            <w:tcW w:w="6807" w:type="dxa"/>
          </w:tcPr>
          <w:p w14:paraId="37484FFC" w14:textId="77777777" w:rsidR="004B0B0C" w:rsidRPr="00AB4E7E" w:rsidRDefault="004B0B0C" w:rsidP="00242A06">
            <w:pPr>
              <w:pStyle w:val="TAL"/>
              <w:rPr>
                <w:b/>
                <w:i/>
              </w:rPr>
            </w:pPr>
            <w:proofErr w:type="spellStart"/>
            <w:r w:rsidRPr="00AB4E7E">
              <w:rPr>
                <w:b/>
                <w:i/>
              </w:rPr>
              <w:t>ssb</w:t>
            </w:r>
            <w:proofErr w:type="spellEnd"/>
            <w:r w:rsidRPr="00AB4E7E">
              <w:rPr>
                <w:b/>
                <w:i/>
              </w:rPr>
              <w:t>-RLM</w:t>
            </w:r>
          </w:p>
          <w:p w14:paraId="6C31527C"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3B363F7B" w14:textId="77777777" w:rsidR="004B0B0C" w:rsidRPr="00AB4E7E" w:rsidRDefault="004B0B0C" w:rsidP="00242A06">
            <w:pPr>
              <w:pStyle w:val="TAL"/>
              <w:jc w:val="center"/>
            </w:pPr>
            <w:r w:rsidRPr="00AB4E7E">
              <w:rPr>
                <w:lang w:eastAsia="ja-JP"/>
              </w:rPr>
              <w:t>UE</w:t>
            </w:r>
          </w:p>
        </w:tc>
        <w:tc>
          <w:tcPr>
            <w:tcW w:w="564" w:type="dxa"/>
          </w:tcPr>
          <w:p w14:paraId="2B2E22D5" w14:textId="77777777" w:rsidR="004B0B0C" w:rsidRPr="00AB4E7E" w:rsidRDefault="004B0B0C" w:rsidP="00242A06">
            <w:pPr>
              <w:pStyle w:val="TAL"/>
              <w:jc w:val="center"/>
            </w:pPr>
            <w:r w:rsidRPr="00AB4E7E">
              <w:rPr>
                <w:lang w:eastAsia="ja-JP"/>
              </w:rPr>
              <w:t>Yes</w:t>
            </w:r>
          </w:p>
        </w:tc>
        <w:tc>
          <w:tcPr>
            <w:tcW w:w="712" w:type="dxa"/>
          </w:tcPr>
          <w:p w14:paraId="23FB145B" w14:textId="77777777" w:rsidR="004B0B0C" w:rsidRPr="00AB4E7E" w:rsidRDefault="004B0B0C" w:rsidP="00242A06">
            <w:pPr>
              <w:pStyle w:val="TAL"/>
              <w:jc w:val="center"/>
            </w:pPr>
            <w:r w:rsidRPr="00AB4E7E">
              <w:rPr>
                <w:lang w:eastAsia="ja-JP"/>
              </w:rPr>
              <w:t>No</w:t>
            </w:r>
          </w:p>
        </w:tc>
        <w:tc>
          <w:tcPr>
            <w:tcW w:w="737" w:type="dxa"/>
          </w:tcPr>
          <w:p w14:paraId="7248ABC4"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442F0216" w14:textId="77777777" w:rsidTr="00242A06">
        <w:trPr>
          <w:cantSplit/>
        </w:trPr>
        <w:tc>
          <w:tcPr>
            <w:tcW w:w="6807" w:type="dxa"/>
          </w:tcPr>
          <w:p w14:paraId="37672A4B" w14:textId="77777777" w:rsidR="004B0B0C" w:rsidRPr="00AB4E7E" w:rsidRDefault="004B0B0C" w:rsidP="00242A06">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0BCE56EA" w14:textId="77777777" w:rsidR="004B0B0C" w:rsidRPr="00AB4E7E" w:rsidRDefault="004B0B0C" w:rsidP="00242A06">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05E9166B" w14:textId="77777777" w:rsidR="004B0B0C" w:rsidRPr="00AB4E7E" w:rsidRDefault="004B0B0C" w:rsidP="00242A06">
            <w:pPr>
              <w:pStyle w:val="TAL"/>
              <w:jc w:val="center"/>
            </w:pPr>
            <w:r w:rsidRPr="00AB4E7E">
              <w:rPr>
                <w:lang w:eastAsia="ja-JP"/>
              </w:rPr>
              <w:t>UE</w:t>
            </w:r>
          </w:p>
        </w:tc>
        <w:tc>
          <w:tcPr>
            <w:tcW w:w="564" w:type="dxa"/>
          </w:tcPr>
          <w:p w14:paraId="5A0DBE51" w14:textId="77777777" w:rsidR="004B0B0C" w:rsidRPr="00AB4E7E" w:rsidRDefault="004B0B0C" w:rsidP="00242A06">
            <w:pPr>
              <w:pStyle w:val="TAL"/>
              <w:jc w:val="center"/>
            </w:pPr>
            <w:r w:rsidRPr="00AB4E7E">
              <w:rPr>
                <w:lang w:eastAsia="ja-JP"/>
              </w:rPr>
              <w:t>No</w:t>
            </w:r>
          </w:p>
        </w:tc>
        <w:tc>
          <w:tcPr>
            <w:tcW w:w="712" w:type="dxa"/>
          </w:tcPr>
          <w:p w14:paraId="5C4B1326" w14:textId="77777777" w:rsidR="004B0B0C" w:rsidRPr="00AB4E7E" w:rsidRDefault="004B0B0C" w:rsidP="00242A06">
            <w:pPr>
              <w:pStyle w:val="TAL"/>
              <w:jc w:val="center"/>
            </w:pPr>
            <w:r w:rsidRPr="00AB4E7E">
              <w:rPr>
                <w:lang w:eastAsia="ja-JP"/>
              </w:rPr>
              <w:t>No</w:t>
            </w:r>
          </w:p>
        </w:tc>
        <w:tc>
          <w:tcPr>
            <w:tcW w:w="737" w:type="dxa"/>
          </w:tcPr>
          <w:p w14:paraId="472A7DF5" w14:textId="77777777" w:rsidR="004B0B0C" w:rsidRPr="00AB4E7E" w:rsidRDefault="004B0B0C" w:rsidP="00242A06">
            <w:pPr>
              <w:pStyle w:val="TAL"/>
              <w:jc w:val="center"/>
              <w:rPr>
                <w:rFonts w:eastAsia="MS Mincho"/>
                <w:lang w:eastAsia="ja-JP"/>
              </w:rPr>
            </w:pPr>
            <w:r w:rsidRPr="00AB4E7E">
              <w:rPr>
                <w:rFonts w:eastAsia="MS Mincho"/>
                <w:lang w:eastAsia="ja-JP"/>
              </w:rPr>
              <w:t>No</w:t>
            </w:r>
          </w:p>
        </w:tc>
      </w:tr>
      <w:tr w:rsidR="004B0B0C" w:rsidRPr="00AB4E7E" w14:paraId="35A0A1AB" w14:textId="77777777" w:rsidTr="00242A06">
        <w:trPr>
          <w:cantSplit/>
        </w:trPr>
        <w:tc>
          <w:tcPr>
            <w:tcW w:w="6807" w:type="dxa"/>
          </w:tcPr>
          <w:p w14:paraId="5A6FD6EA" w14:textId="77777777" w:rsidR="004B0B0C" w:rsidRPr="00AB4E7E" w:rsidRDefault="004B0B0C" w:rsidP="00242A06">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0F94AF72" w14:textId="77777777" w:rsidR="004B0B0C" w:rsidRPr="00AB4E7E" w:rsidRDefault="004B0B0C" w:rsidP="00242A06">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61B531F"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Pr>
          <w:p w14:paraId="7150BAA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12" w:type="dxa"/>
          </w:tcPr>
          <w:p w14:paraId="4114A1AF"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Pr>
          <w:p w14:paraId="4F8B7F54"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Yes</w:t>
            </w:r>
          </w:p>
        </w:tc>
      </w:tr>
      <w:tr w:rsidR="004B0B0C" w:rsidRPr="00AB4E7E" w14:paraId="1213AD64" w14:textId="77777777" w:rsidTr="00242A06">
        <w:trPr>
          <w:cantSplit/>
        </w:trPr>
        <w:tc>
          <w:tcPr>
            <w:tcW w:w="6807" w:type="dxa"/>
            <w:tcBorders>
              <w:top w:val="single" w:sz="4" w:space="0" w:color="808080"/>
              <w:left w:val="single" w:sz="4" w:space="0" w:color="808080"/>
              <w:bottom w:val="single" w:sz="4" w:space="0" w:color="808080"/>
              <w:right w:val="single" w:sz="4" w:space="0" w:color="808080"/>
            </w:tcBorders>
          </w:tcPr>
          <w:p w14:paraId="6E66E307" w14:textId="77777777" w:rsidR="004B0B0C" w:rsidRPr="00AB4E7E" w:rsidRDefault="004B0B0C" w:rsidP="00242A06">
            <w:pPr>
              <w:pStyle w:val="TAL"/>
              <w:rPr>
                <w:rFonts w:cs="Arial"/>
                <w:b/>
                <w:bCs/>
                <w:i/>
                <w:iCs/>
                <w:szCs w:val="18"/>
              </w:rPr>
            </w:pPr>
            <w:proofErr w:type="spellStart"/>
            <w:r w:rsidRPr="00AB4E7E">
              <w:rPr>
                <w:rFonts w:cs="Arial"/>
                <w:b/>
                <w:bCs/>
                <w:i/>
                <w:iCs/>
                <w:szCs w:val="18"/>
              </w:rPr>
              <w:t>supportedGapPattern</w:t>
            </w:r>
            <w:proofErr w:type="spellEnd"/>
          </w:p>
          <w:p w14:paraId="7C206F70" w14:textId="77777777" w:rsidR="004B0B0C" w:rsidRPr="00AB4E7E" w:rsidRDefault="004B0B0C" w:rsidP="00242A06">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3600B1C" w14:textId="77777777" w:rsidR="004B0B0C" w:rsidRPr="00AB4E7E" w:rsidRDefault="004B0B0C" w:rsidP="00242A06">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96E88C" w14:textId="77777777" w:rsidR="004B0B0C" w:rsidRPr="00AB4E7E" w:rsidDel="00B42847" w:rsidRDefault="004B0B0C" w:rsidP="00242A06">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63FF41" w14:textId="77777777" w:rsidR="004B0B0C" w:rsidRPr="00AB4E7E" w:rsidRDefault="004B0B0C" w:rsidP="00242A06">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5442386" w14:textId="77777777" w:rsidR="004B0B0C" w:rsidRPr="00AB4E7E" w:rsidRDefault="004B0B0C" w:rsidP="00242A06">
            <w:pPr>
              <w:pStyle w:val="TAL"/>
              <w:jc w:val="center"/>
              <w:rPr>
                <w:rFonts w:eastAsia="MS Mincho" w:cs="Arial"/>
                <w:bCs/>
                <w:iCs/>
                <w:szCs w:val="18"/>
                <w:lang w:eastAsia="ja-JP"/>
              </w:rPr>
            </w:pPr>
            <w:r w:rsidRPr="00AB4E7E">
              <w:rPr>
                <w:rFonts w:eastAsia="MS Mincho" w:cs="Arial"/>
                <w:bCs/>
                <w:iCs/>
                <w:szCs w:val="18"/>
                <w:lang w:eastAsia="ja-JP"/>
              </w:rPr>
              <w:t>No</w:t>
            </w:r>
          </w:p>
        </w:tc>
      </w:tr>
    </w:tbl>
    <w:p w14:paraId="17EF8369" w14:textId="77777777" w:rsidR="004B0B0C" w:rsidRPr="00AB4E7E" w:rsidRDefault="004B0B0C" w:rsidP="004B0B0C"/>
    <w:p w14:paraId="5A9121D1" w14:textId="77777777" w:rsidR="004B0B0C" w:rsidRDefault="004B0B0C" w:rsidP="004B0B0C"/>
    <w:p w14:paraId="04BDEB9E" w14:textId="77777777" w:rsidR="001B7118" w:rsidRDefault="001B7118" w:rsidP="005B393A">
      <w:pPr>
        <w:pStyle w:val="Heading3"/>
        <w:ind w:left="0" w:firstLine="0"/>
      </w:pPr>
    </w:p>
    <w:p w14:paraId="34A09CCB" w14:textId="77777777" w:rsidR="005B393A" w:rsidRPr="00AB4E7E" w:rsidRDefault="005B393A" w:rsidP="005B393A">
      <w:pPr>
        <w:pStyle w:val="Heading3"/>
      </w:pPr>
      <w:bookmarkStart w:id="1067" w:name="_Toc12750906"/>
      <w:bookmarkStart w:id="1068" w:name="_Toc29382271"/>
      <w:bookmarkStart w:id="1069" w:name="_Toc37093388"/>
      <w:r w:rsidRPr="00AB4E7E">
        <w:t>4.2.10</w:t>
      </w:r>
      <w:r w:rsidRPr="00AB4E7E">
        <w:tab/>
        <w:t>Inter-RAT parameters</w:t>
      </w:r>
      <w:bookmarkEnd w:id="1067"/>
      <w:bookmarkEnd w:id="1068"/>
      <w:bookmarkEnd w:id="106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B393A" w:rsidRPr="00AB4E7E" w14:paraId="1879B6CD" w14:textId="77777777" w:rsidTr="00117291">
        <w:trPr>
          <w:cantSplit/>
          <w:tblHeader/>
        </w:trPr>
        <w:tc>
          <w:tcPr>
            <w:tcW w:w="7290" w:type="dxa"/>
          </w:tcPr>
          <w:p w14:paraId="10ABE4ED" w14:textId="77777777" w:rsidR="005B393A" w:rsidRPr="00AB4E7E" w:rsidRDefault="005B393A" w:rsidP="00117291">
            <w:pPr>
              <w:pStyle w:val="TAH"/>
            </w:pPr>
            <w:r w:rsidRPr="00AB4E7E">
              <w:t>Definitions for parameters</w:t>
            </w:r>
          </w:p>
        </w:tc>
        <w:tc>
          <w:tcPr>
            <w:tcW w:w="720" w:type="dxa"/>
          </w:tcPr>
          <w:p w14:paraId="2D7A0F06" w14:textId="77777777" w:rsidR="005B393A" w:rsidRPr="00AB4E7E" w:rsidRDefault="005B393A" w:rsidP="00117291">
            <w:pPr>
              <w:pStyle w:val="TAH"/>
            </w:pPr>
            <w:r w:rsidRPr="00AB4E7E">
              <w:t>Per</w:t>
            </w:r>
          </w:p>
        </w:tc>
        <w:tc>
          <w:tcPr>
            <w:tcW w:w="630" w:type="dxa"/>
          </w:tcPr>
          <w:p w14:paraId="3E9F1220" w14:textId="77777777" w:rsidR="005B393A" w:rsidRPr="00AB4E7E" w:rsidRDefault="005B393A" w:rsidP="00117291">
            <w:pPr>
              <w:pStyle w:val="TAH"/>
            </w:pPr>
            <w:r w:rsidRPr="00AB4E7E">
              <w:t>M</w:t>
            </w:r>
          </w:p>
        </w:tc>
        <w:tc>
          <w:tcPr>
            <w:tcW w:w="900" w:type="dxa"/>
          </w:tcPr>
          <w:p w14:paraId="77873142" w14:textId="77777777" w:rsidR="005B393A" w:rsidRPr="00AB4E7E" w:rsidRDefault="005B393A" w:rsidP="00117291">
            <w:pPr>
              <w:pStyle w:val="TAH"/>
            </w:pPr>
            <w:r w:rsidRPr="00AB4E7E">
              <w:t>FDD-TDD DIFF</w:t>
            </w:r>
          </w:p>
        </w:tc>
      </w:tr>
      <w:tr w:rsidR="005B393A" w:rsidRPr="00AB4E7E" w14:paraId="44718723" w14:textId="77777777" w:rsidTr="00117291">
        <w:trPr>
          <w:cantSplit/>
          <w:tblHeader/>
        </w:trPr>
        <w:tc>
          <w:tcPr>
            <w:tcW w:w="7290" w:type="dxa"/>
          </w:tcPr>
          <w:p w14:paraId="106699D6" w14:textId="77777777" w:rsidR="005B393A" w:rsidRPr="00AB4E7E" w:rsidRDefault="005B393A" w:rsidP="00117291">
            <w:pPr>
              <w:pStyle w:val="TAL"/>
              <w:rPr>
                <w:b/>
                <w:i/>
                <w:lang w:eastAsia="ja-JP"/>
              </w:rPr>
            </w:pPr>
            <w:proofErr w:type="spellStart"/>
            <w:r w:rsidRPr="00AB4E7E">
              <w:rPr>
                <w:b/>
                <w:i/>
                <w:lang w:eastAsia="ja-JP"/>
              </w:rPr>
              <w:t>mfbi</w:t>
            </w:r>
            <w:proofErr w:type="spellEnd"/>
            <w:r w:rsidRPr="00AB4E7E">
              <w:rPr>
                <w:b/>
                <w:i/>
                <w:lang w:eastAsia="ja-JP"/>
              </w:rPr>
              <w:t>-EUTRA</w:t>
            </w:r>
          </w:p>
          <w:p w14:paraId="4B286588" w14:textId="77777777" w:rsidR="005B393A" w:rsidRPr="00AB4E7E" w:rsidRDefault="005B393A" w:rsidP="00117291">
            <w:pPr>
              <w:pStyle w:val="TAL"/>
              <w:rPr>
                <w:rFonts w:cs="Arial"/>
                <w:szCs w:val="18"/>
              </w:rPr>
            </w:pPr>
            <w:r w:rsidRPr="00AB4E7E">
              <w:rPr>
                <w:rFonts w:cs="Arial"/>
                <w:szCs w:val="18"/>
              </w:rPr>
              <w:t xml:space="preserve">Indicates whether the UE supports the mechanisms defined for cells broadcasting multi band information i.e. comprehending </w:t>
            </w:r>
            <w:proofErr w:type="spellStart"/>
            <w:r w:rsidRPr="00AB4E7E">
              <w:rPr>
                <w:rFonts w:cs="Arial"/>
                <w:i/>
                <w:szCs w:val="18"/>
              </w:rPr>
              <w:t>multiBandInfoList</w:t>
            </w:r>
            <w:proofErr w:type="spellEnd"/>
            <w:r w:rsidRPr="00AB4E7E">
              <w:rPr>
                <w:rFonts w:cs="Arial"/>
                <w:szCs w:val="18"/>
              </w:rPr>
              <w:t xml:space="preserve"> defined in TS 36.331 [17].</w:t>
            </w:r>
          </w:p>
        </w:tc>
        <w:tc>
          <w:tcPr>
            <w:tcW w:w="720" w:type="dxa"/>
          </w:tcPr>
          <w:p w14:paraId="67CBF47C"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166F3056" w14:textId="77777777" w:rsidR="005B393A" w:rsidRPr="00AB4E7E" w:rsidRDefault="005B393A" w:rsidP="00117291">
            <w:pPr>
              <w:pStyle w:val="TAL"/>
              <w:jc w:val="center"/>
              <w:rPr>
                <w:rFonts w:cs="Arial"/>
                <w:szCs w:val="18"/>
              </w:rPr>
            </w:pPr>
            <w:r w:rsidRPr="00AB4E7E">
              <w:rPr>
                <w:rFonts w:cs="Arial"/>
                <w:szCs w:val="18"/>
              </w:rPr>
              <w:t>Yes</w:t>
            </w:r>
          </w:p>
        </w:tc>
        <w:tc>
          <w:tcPr>
            <w:tcW w:w="900" w:type="dxa"/>
          </w:tcPr>
          <w:p w14:paraId="429E0D50"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365CF3BC" w14:textId="77777777" w:rsidTr="00117291">
        <w:trPr>
          <w:cantSplit/>
          <w:tblHeader/>
        </w:trPr>
        <w:tc>
          <w:tcPr>
            <w:tcW w:w="7290" w:type="dxa"/>
          </w:tcPr>
          <w:p w14:paraId="525A11B8" w14:textId="77777777" w:rsidR="005B393A" w:rsidRPr="00AB4E7E" w:rsidRDefault="005B393A" w:rsidP="00117291">
            <w:pPr>
              <w:pStyle w:val="TAL"/>
              <w:rPr>
                <w:b/>
                <w:i/>
                <w:lang w:eastAsia="ja-JP"/>
              </w:rPr>
            </w:pPr>
            <w:proofErr w:type="spellStart"/>
            <w:r w:rsidRPr="00AB4E7E">
              <w:rPr>
                <w:b/>
                <w:i/>
                <w:lang w:eastAsia="ja-JP"/>
              </w:rPr>
              <w:t>modifiedMPR-BehaviorEUTRA</w:t>
            </w:r>
            <w:proofErr w:type="spellEnd"/>
          </w:p>
          <w:p w14:paraId="6466AF09" w14:textId="77777777" w:rsidR="005B393A" w:rsidRPr="00AB4E7E" w:rsidRDefault="005B393A" w:rsidP="00117291">
            <w:pPr>
              <w:pStyle w:val="TAL"/>
              <w:rPr>
                <w:lang w:eastAsia="ja-JP"/>
              </w:rPr>
            </w:pPr>
            <w:proofErr w:type="spellStart"/>
            <w:r w:rsidRPr="00AB4E7E">
              <w:rPr>
                <w:i/>
                <w:lang w:eastAsia="ja-JP"/>
              </w:rPr>
              <w:t>modifiedMPR-Behavior</w:t>
            </w:r>
            <w:proofErr w:type="spellEnd"/>
            <w:r w:rsidRPr="00AB4E7E">
              <w:rPr>
                <w:lang w:eastAsia="ja-JP"/>
              </w:rPr>
              <w:t xml:space="preserve"> in 4.3.5.10, TS 36.306 [15].</w:t>
            </w:r>
          </w:p>
        </w:tc>
        <w:tc>
          <w:tcPr>
            <w:tcW w:w="720" w:type="dxa"/>
          </w:tcPr>
          <w:p w14:paraId="5255DB63"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42CE4D1E"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7F713DC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6BAB875D" w14:textId="77777777" w:rsidTr="00117291">
        <w:trPr>
          <w:cantSplit/>
          <w:tblHeader/>
        </w:trPr>
        <w:tc>
          <w:tcPr>
            <w:tcW w:w="7290" w:type="dxa"/>
          </w:tcPr>
          <w:p w14:paraId="26FF3C5B" w14:textId="77777777" w:rsidR="005B393A" w:rsidRPr="00AB4E7E" w:rsidRDefault="005B393A" w:rsidP="00117291">
            <w:pPr>
              <w:pStyle w:val="TAL"/>
              <w:rPr>
                <w:b/>
                <w:i/>
                <w:lang w:eastAsia="ja-JP"/>
              </w:rPr>
            </w:pPr>
            <w:proofErr w:type="spellStart"/>
            <w:r w:rsidRPr="00AB4E7E">
              <w:rPr>
                <w:b/>
                <w:i/>
                <w:lang w:eastAsia="ja-JP"/>
              </w:rPr>
              <w:t>multiNS</w:t>
            </w:r>
            <w:proofErr w:type="spellEnd"/>
            <w:r w:rsidRPr="00AB4E7E">
              <w:rPr>
                <w:b/>
                <w:i/>
                <w:lang w:eastAsia="ja-JP"/>
              </w:rPr>
              <w:t>-</w:t>
            </w:r>
            <w:proofErr w:type="spellStart"/>
            <w:r w:rsidRPr="00AB4E7E">
              <w:rPr>
                <w:b/>
                <w:i/>
                <w:lang w:eastAsia="ja-JP"/>
              </w:rPr>
              <w:t>Pmax</w:t>
            </w:r>
            <w:proofErr w:type="spellEnd"/>
            <w:r w:rsidRPr="00AB4E7E">
              <w:rPr>
                <w:b/>
                <w:i/>
                <w:lang w:eastAsia="ja-JP"/>
              </w:rPr>
              <w:t>-EUTRA</w:t>
            </w:r>
          </w:p>
          <w:p w14:paraId="28BB265C" w14:textId="77777777" w:rsidR="005B393A" w:rsidRPr="00AB4E7E" w:rsidRDefault="005B393A" w:rsidP="00117291">
            <w:pPr>
              <w:pStyle w:val="TAL"/>
              <w:rPr>
                <w:lang w:eastAsia="ja-JP"/>
              </w:rPr>
            </w:pPr>
            <w:proofErr w:type="spellStart"/>
            <w:r w:rsidRPr="00AB4E7E">
              <w:rPr>
                <w:i/>
                <w:lang w:eastAsia="ja-JP"/>
              </w:rPr>
              <w:t>multiNS-Pmax</w:t>
            </w:r>
            <w:proofErr w:type="spellEnd"/>
            <w:r w:rsidRPr="00AB4E7E">
              <w:rPr>
                <w:lang w:eastAsia="ja-JP"/>
              </w:rPr>
              <w:t xml:space="preserve"> </w:t>
            </w:r>
            <w:r w:rsidRPr="00AB4E7E">
              <w:t>defined in 4.3.5.16, TS 36.306 [15].</w:t>
            </w:r>
          </w:p>
        </w:tc>
        <w:tc>
          <w:tcPr>
            <w:tcW w:w="720" w:type="dxa"/>
          </w:tcPr>
          <w:p w14:paraId="2EBB4CD9"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627FE7DD"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5FEEEA9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796012B5" w14:textId="77777777" w:rsidTr="00117291">
        <w:trPr>
          <w:cantSplit/>
          <w:tblHeader/>
        </w:trPr>
        <w:tc>
          <w:tcPr>
            <w:tcW w:w="7290" w:type="dxa"/>
          </w:tcPr>
          <w:p w14:paraId="2E74DE11" w14:textId="77777777" w:rsidR="005B393A" w:rsidRPr="00AB4E7E" w:rsidRDefault="005B393A" w:rsidP="00117291">
            <w:pPr>
              <w:pStyle w:val="TAL"/>
              <w:rPr>
                <w:b/>
                <w:i/>
              </w:rPr>
            </w:pPr>
            <w:r w:rsidRPr="00AB4E7E">
              <w:rPr>
                <w:b/>
                <w:i/>
              </w:rPr>
              <w:t>ne-DC</w:t>
            </w:r>
          </w:p>
          <w:p w14:paraId="5477FF93" w14:textId="77777777" w:rsidR="005B393A" w:rsidRPr="00AB4E7E" w:rsidRDefault="005B393A" w:rsidP="00117291">
            <w:pPr>
              <w:pStyle w:val="TAL"/>
              <w:rPr>
                <w:lang w:eastAsia="ja-JP"/>
              </w:rPr>
            </w:pPr>
            <w:r w:rsidRPr="00AB4E7E">
              <w:t>Indicates whether the UE supports NE-DC as specified in TS 37.340 [7].</w:t>
            </w:r>
          </w:p>
        </w:tc>
        <w:tc>
          <w:tcPr>
            <w:tcW w:w="720" w:type="dxa"/>
          </w:tcPr>
          <w:p w14:paraId="1A949C98" w14:textId="77777777" w:rsidR="005B393A" w:rsidRPr="00AB4E7E" w:rsidRDefault="005B393A" w:rsidP="00117291">
            <w:pPr>
              <w:pStyle w:val="TAL"/>
              <w:jc w:val="center"/>
            </w:pPr>
            <w:r w:rsidRPr="00AB4E7E">
              <w:rPr>
                <w:lang w:eastAsia="ja-JP"/>
              </w:rPr>
              <w:t>UE</w:t>
            </w:r>
          </w:p>
        </w:tc>
        <w:tc>
          <w:tcPr>
            <w:tcW w:w="630" w:type="dxa"/>
          </w:tcPr>
          <w:p w14:paraId="5248462A" w14:textId="77777777" w:rsidR="005B393A" w:rsidRPr="00AB4E7E" w:rsidRDefault="005B393A" w:rsidP="00117291">
            <w:pPr>
              <w:pStyle w:val="TAL"/>
              <w:jc w:val="center"/>
            </w:pPr>
            <w:r w:rsidRPr="00AB4E7E">
              <w:rPr>
                <w:lang w:eastAsia="ja-JP"/>
              </w:rPr>
              <w:t>No</w:t>
            </w:r>
          </w:p>
        </w:tc>
        <w:tc>
          <w:tcPr>
            <w:tcW w:w="900" w:type="dxa"/>
          </w:tcPr>
          <w:p w14:paraId="39B89605" w14:textId="77777777" w:rsidR="005B393A" w:rsidRPr="00AB4E7E" w:rsidRDefault="005B393A" w:rsidP="00117291">
            <w:pPr>
              <w:pStyle w:val="TAL"/>
              <w:jc w:val="center"/>
            </w:pPr>
            <w:r w:rsidRPr="00AB4E7E">
              <w:rPr>
                <w:lang w:eastAsia="ja-JP"/>
              </w:rPr>
              <w:t>No</w:t>
            </w:r>
          </w:p>
        </w:tc>
      </w:tr>
      <w:tr w:rsidR="005B393A" w:rsidRPr="00AB4E7E" w14:paraId="0BA89DAA" w14:textId="77777777" w:rsidTr="00117291">
        <w:trPr>
          <w:cantSplit/>
          <w:tblHeader/>
        </w:trPr>
        <w:tc>
          <w:tcPr>
            <w:tcW w:w="7290" w:type="dxa"/>
          </w:tcPr>
          <w:p w14:paraId="75BAA23C" w14:textId="77777777" w:rsidR="005B393A" w:rsidRPr="000F13D8" w:rsidRDefault="005B393A" w:rsidP="00117291">
            <w:pPr>
              <w:pStyle w:val="TAL"/>
              <w:rPr>
                <w:rFonts w:eastAsia="SimSun"/>
                <w:b/>
                <w:i/>
                <w:lang w:eastAsia="zh-CN"/>
              </w:rPr>
            </w:pPr>
            <w:r w:rsidRPr="00AB4E7E">
              <w:rPr>
                <w:rFonts w:eastAsia="SimSun"/>
                <w:b/>
                <w:i/>
                <w:lang w:eastAsia="zh-CN"/>
              </w:rPr>
              <w:t>nr</w:t>
            </w:r>
            <w:r w:rsidRPr="00AB4E7E">
              <w:rPr>
                <w:b/>
                <w:i/>
              </w:rPr>
              <w:t xml:space="preserve">-HO-ToEN-DC-r16 </w:t>
            </w:r>
          </w:p>
          <w:p w14:paraId="13EEDB00" w14:textId="77777777" w:rsidR="005B393A" w:rsidRPr="000F13D8" w:rsidRDefault="005B393A" w:rsidP="00117291">
            <w:pPr>
              <w:pStyle w:val="TAL"/>
              <w:rPr>
                <w:rFonts w:eastAsia="SimSun"/>
                <w:bCs/>
                <w:iCs/>
                <w:lang w:eastAsia="zh-CN"/>
              </w:rPr>
            </w:pPr>
            <w:r w:rsidRPr="00AB4E7E">
              <w:rPr>
                <w:rFonts w:cs="Arial"/>
                <w:szCs w:val="18"/>
              </w:rPr>
              <w:t>Indicates whether the UE supports inter-RAT handover from NR to EN-DC</w:t>
            </w:r>
            <w:r w:rsidRPr="00AB4E7E">
              <w:rPr>
                <w:rFonts w:eastAsia="SimSun" w:cs="Arial"/>
                <w:szCs w:val="18"/>
                <w:lang w:eastAsia="zh-CN"/>
              </w:rPr>
              <w:t xml:space="preserve"> </w:t>
            </w:r>
            <w:r w:rsidRPr="000F13D8">
              <w:t>while NR-DC or NE-DC is not configured</w:t>
            </w:r>
            <w:r w:rsidRPr="00AB4E7E">
              <w:rPr>
                <w:rFonts w:cs="Arial"/>
                <w:szCs w:val="18"/>
              </w:rPr>
              <w:t xml:space="preserve"> as defined in TS 36.306 [15].</w:t>
            </w:r>
            <w:r w:rsidRPr="00AB4E7E">
              <w:rPr>
                <w:rFonts w:eastAsia="SimSun" w:cs="Arial"/>
                <w:szCs w:val="18"/>
                <w:lang w:eastAsia="zh-CN"/>
              </w:rPr>
              <w:t xml:space="preserve"> </w:t>
            </w:r>
            <w:r w:rsidRPr="00AB4E7E">
              <w:rPr>
                <w:bCs/>
                <w:iCs/>
              </w:rPr>
              <w:t xml:space="preserve">It is mandated for </w:t>
            </w:r>
            <w:r w:rsidRPr="00AB4E7E">
              <w:rPr>
                <w:rFonts w:eastAsia="SimSun"/>
                <w:bCs/>
                <w:iCs/>
                <w:lang w:eastAsia="zh-CN"/>
              </w:rPr>
              <w:t>UE support EN-DC.</w:t>
            </w:r>
          </w:p>
        </w:tc>
        <w:tc>
          <w:tcPr>
            <w:tcW w:w="720" w:type="dxa"/>
          </w:tcPr>
          <w:p w14:paraId="4D544493" w14:textId="77777777" w:rsidR="005B393A" w:rsidRPr="00AB4E7E" w:rsidRDefault="005B393A" w:rsidP="00117291">
            <w:pPr>
              <w:pStyle w:val="TAL"/>
              <w:jc w:val="center"/>
            </w:pPr>
            <w:r w:rsidRPr="00AB4E7E">
              <w:rPr>
                <w:rFonts w:eastAsia="SimSun" w:cs="Arial"/>
                <w:szCs w:val="18"/>
                <w:lang w:eastAsia="zh-CN"/>
              </w:rPr>
              <w:t>UE</w:t>
            </w:r>
          </w:p>
        </w:tc>
        <w:tc>
          <w:tcPr>
            <w:tcW w:w="630" w:type="dxa"/>
          </w:tcPr>
          <w:p w14:paraId="34D7905F" w14:textId="77777777" w:rsidR="005B393A" w:rsidRPr="00AB4E7E" w:rsidRDefault="005B393A" w:rsidP="00117291">
            <w:pPr>
              <w:pStyle w:val="TAL"/>
              <w:jc w:val="center"/>
            </w:pPr>
            <w:r w:rsidRPr="00AB4E7E">
              <w:rPr>
                <w:rFonts w:eastAsia="SimSun" w:cs="Arial"/>
                <w:szCs w:val="18"/>
                <w:lang w:eastAsia="zh-CN"/>
              </w:rPr>
              <w:t>CY</w:t>
            </w:r>
          </w:p>
        </w:tc>
        <w:tc>
          <w:tcPr>
            <w:tcW w:w="900" w:type="dxa"/>
          </w:tcPr>
          <w:p w14:paraId="4CCA659A" w14:textId="77777777" w:rsidR="005B393A" w:rsidRPr="00AB4E7E" w:rsidRDefault="005B393A" w:rsidP="00117291">
            <w:pPr>
              <w:pStyle w:val="TAL"/>
              <w:jc w:val="center"/>
            </w:pPr>
            <w:r w:rsidRPr="00AB4E7E">
              <w:rPr>
                <w:rFonts w:eastAsia="SimSun" w:cs="Arial"/>
                <w:szCs w:val="18"/>
                <w:lang w:eastAsia="zh-CN"/>
              </w:rPr>
              <w:t>No</w:t>
            </w:r>
          </w:p>
        </w:tc>
      </w:tr>
      <w:tr w:rsidR="005B393A" w:rsidRPr="00AB4E7E" w14:paraId="4483978F" w14:textId="77777777" w:rsidTr="00117291">
        <w:trPr>
          <w:cantSplit/>
          <w:tblHeader/>
        </w:trPr>
        <w:tc>
          <w:tcPr>
            <w:tcW w:w="7290" w:type="dxa"/>
          </w:tcPr>
          <w:p w14:paraId="5EB538A1" w14:textId="77777777" w:rsidR="005B393A" w:rsidRPr="00AB4E7E" w:rsidRDefault="005B393A" w:rsidP="00117291">
            <w:pPr>
              <w:pStyle w:val="TAL"/>
              <w:rPr>
                <w:b/>
                <w:i/>
                <w:lang w:eastAsia="ja-JP"/>
              </w:rPr>
            </w:pPr>
            <w:proofErr w:type="spellStart"/>
            <w:r w:rsidRPr="00AB4E7E">
              <w:rPr>
                <w:b/>
                <w:i/>
                <w:lang w:eastAsia="ja-JP"/>
              </w:rPr>
              <w:t>rs</w:t>
            </w:r>
            <w:proofErr w:type="spellEnd"/>
            <w:r w:rsidRPr="00AB4E7E">
              <w:rPr>
                <w:b/>
                <w:i/>
                <w:lang w:eastAsia="ja-JP"/>
              </w:rPr>
              <w:t>-SINR-</w:t>
            </w:r>
            <w:proofErr w:type="spellStart"/>
            <w:r w:rsidRPr="00AB4E7E">
              <w:rPr>
                <w:b/>
                <w:i/>
                <w:lang w:eastAsia="ja-JP"/>
              </w:rPr>
              <w:t>MeasEUTRA</w:t>
            </w:r>
            <w:proofErr w:type="spellEnd"/>
          </w:p>
          <w:p w14:paraId="694A6954" w14:textId="77777777" w:rsidR="005B393A" w:rsidRPr="00AB4E7E" w:rsidRDefault="005B393A" w:rsidP="00117291">
            <w:pPr>
              <w:pStyle w:val="TAL"/>
              <w:rPr>
                <w:lang w:eastAsia="ja-JP"/>
              </w:rPr>
            </w:pPr>
            <w:proofErr w:type="spellStart"/>
            <w:r w:rsidRPr="00AB4E7E">
              <w:rPr>
                <w:i/>
                <w:lang w:eastAsia="ja-JP"/>
              </w:rPr>
              <w:t>rs</w:t>
            </w:r>
            <w:proofErr w:type="spellEnd"/>
            <w:r w:rsidRPr="00AB4E7E">
              <w:rPr>
                <w:i/>
                <w:lang w:eastAsia="ja-JP"/>
              </w:rPr>
              <w:t>-SINR-</w:t>
            </w:r>
            <w:proofErr w:type="spellStart"/>
            <w:r w:rsidRPr="00AB4E7E">
              <w:rPr>
                <w:i/>
                <w:lang w:eastAsia="ja-JP"/>
              </w:rPr>
              <w:t>Meas</w:t>
            </w:r>
            <w:proofErr w:type="spellEnd"/>
            <w:r w:rsidRPr="00AB4E7E">
              <w:rPr>
                <w:lang w:eastAsia="ja-JP"/>
              </w:rPr>
              <w:t xml:space="preserve"> in 4.3.6.13, TS 36.306 [15].</w:t>
            </w:r>
          </w:p>
        </w:tc>
        <w:tc>
          <w:tcPr>
            <w:tcW w:w="720" w:type="dxa"/>
          </w:tcPr>
          <w:p w14:paraId="66B7AA7B"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2F143143"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4B2A57E" w14:textId="77777777" w:rsidR="005B393A" w:rsidRPr="00AB4E7E" w:rsidRDefault="005B393A" w:rsidP="00117291">
            <w:pPr>
              <w:pStyle w:val="TAL"/>
              <w:jc w:val="center"/>
              <w:rPr>
                <w:rFonts w:cs="Arial"/>
                <w:szCs w:val="18"/>
              </w:rPr>
            </w:pPr>
            <w:r w:rsidRPr="00AB4E7E">
              <w:rPr>
                <w:rFonts w:cs="Arial"/>
                <w:szCs w:val="18"/>
              </w:rPr>
              <w:t>No</w:t>
            </w:r>
          </w:p>
        </w:tc>
      </w:tr>
      <w:tr w:rsidR="005B393A" w:rsidRPr="00AB4E7E" w14:paraId="08B8882E" w14:textId="77777777" w:rsidTr="00117291">
        <w:trPr>
          <w:cantSplit/>
          <w:tblHeader/>
        </w:trPr>
        <w:tc>
          <w:tcPr>
            <w:tcW w:w="7290" w:type="dxa"/>
          </w:tcPr>
          <w:p w14:paraId="075A190D" w14:textId="77777777" w:rsidR="005B393A" w:rsidRPr="00AB4E7E" w:rsidRDefault="005B393A" w:rsidP="00117291">
            <w:pPr>
              <w:pStyle w:val="TAL"/>
              <w:rPr>
                <w:b/>
                <w:i/>
                <w:lang w:eastAsia="ja-JP"/>
              </w:rPr>
            </w:pPr>
            <w:proofErr w:type="spellStart"/>
            <w:r w:rsidRPr="00AB4E7E">
              <w:rPr>
                <w:b/>
                <w:i/>
                <w:lang w:eastAsia="ja-JP"/>
              </w:rPr>
              <w:t>rsrqMeasWidebandEUTRA</w:t>
            </w:r>
            <w:proofErr w:type="spellEnd"/>
          </w:p>
          <w:p w14:paraId="267FC1DE" w14:textId="77777777" w:rsidR="005B393A" w:rsidRPr="00AB4E7E" w:rsidRDefault="005B393A" w:rsidP="00117291">
            <w:pPr>
              <w:pStyle w:val="TAL"/>
              <w:rPr>
                <w:lang w:eastAsia="ja-JP"/>
              </w:rPr>
            </w:pPr>
            <w:proofErr w:type="spellStart"/>
            <w:r w:rsidRPr="00AB4E7E">
              <w:rPr>
                <w:i/>
                <w:lang w:eastAsia="ja-JP"/>
              </w:rPr>
              <w:t>rsrqMeasWideband</w:t>
            </w:r>
            <w:proofErr w:type="spellEnd"/>
            <w:r w:rsidRPr="00AB4E7E">
              <w:rPr>
                <w:lang w:eastAsia="ja-JP"/>
              </w:rPr>
              <w:t xml:space="preserve"> in 4.3.6.2, TS 36.306 [15]</w:t>
            </w:r>
          </w:p>
        </w:tc>
        <w:tc>
          <w:tcPr>
            <w:tcW w:w="720" w:type="dxa"/>
          </w:tcPr>
          <w:p w14:paraId="0E3D39B1" w14:textId="77777777" w:rsidR="005B393A" w:rsidRPr="00AB4E7E" w:rsidRDefault="005B393A" w:rsidP="00117291">
            <w:pPr>
              <w:pStyle w:val="TAL"/>
              <w:jc w:val="center"/>
              <w:rPr>
                <w:rFonts w:cs="Arial"/>
                <w:szCs w:val="18"/>
              </w:rPr>
            </w:pPr>
            <w:r w:rsidRPr="00AB4E7E">
              <w:rPr>
                <w:rFonts w:cs="Arial"/>
                <w:szCs w:val="18"/>
              </w:rPr>
              <w:t>UE</w:t>
            </w:r>
          </w:p>
        </w:tc>
        <w:tc>
          <w:tcPr>
            <w:tcW w:w="630" w:type="dxa"/>
          </w:tcPr>
          <w:p w14:paraId="5DDAFF2F" w14:textId="77777777" w:rsidR="005B393A" w:rsidRPr="00AB4E7E" w:rsidRDefault="005B393A" w:rsidP="00117291">
            <w:pPr>
              <w:pStyle w:val="TAL"/>
              <w:jc w:val="center"/>
              <w:rPr>
                <w:rFonts w:cs="Arial"/>
                <w:szCs w:val="18"/>
              </w:rPr>
            </w:pPr>
            <w:r w:rsidRPr="00AB4E7E">
              <w:rPr>
                <w:rFonts w:cs="Arial"/>
                <w:szCs w:val="18"/>
              </w:rPr>
              <w:t>No</w:t>
            </w:r>
          </w:p>
        </w:tc>
        <w:tc>
          <w:tcPr>
            <w:tcW w:w="900" w:type="dxa"/>
          </w:tcPr>
          <w:p w14:paraId="357C9DA5" w14:textId="77777777" w:rsidR="005B393A" w:rsidRPr="00AB4E7E" w:rsidRDefault="005B393A" w:rsidP="00117291">
            <w:pPr>
              <w:pStyle w:val="TAL"/>
              <w:jc w:val="center"/>
              <w:rPr>
                <w:rFonts w:cs="Arial"/>
                <w:szCs w:val="18"/>
              </w:rPr>
            </w:pPr>
            <w:r w:rsidRPr="00AB4E7E">
              <w:rPr>
                <w:rFonts w:cs="Arial"/>
                <w:szCs w:val="18"/>
              </w:rPr>
              <w:t>Yes</w:t>
            </w:r>
          </w:p>
        </w:tc>
      </w:tr>
      <w:tr w:rsidR="005B393A" w:rsidRPr="00AB4E7E" w14:paraId="21DA6D4E" w14:textId="77777777" w:rsidTr="00117291">
        <w:trPr>
          <w:cantSplit/>
          <w:tblHeader/>
        </w:trPr>
        <w:tc>
          <w:tcPr>
            <w:tcW w:w="7290" w:type="dxa"/>
          </w:tcPr>
          <w:p w14:paraId="2A4CF9E5" w14:textId="77777777" w:rsidR="005B393A" w:rsidRPr="00AB4E7E" w:rsidRDefault="005B393A" w:rsidP="00117291">
            <w:pPr>
              <w:pStyle w:val="TAL"/>
              <w:rPr>
                <w:b/>
                <w:i/>
                <w:lang w:eastAsia="ja-JP"/>
              </w:rPr>
            </w:pPr>
            <w:proofErr w:type="spellStart"/>
            <w:r w:rsidRPr="00AB4E7E">
              <w:rPr>
                <w:b/>
                <w:i/>
                <w:lang w:eastAsia="ja-JP"/>
              </w:rPr>
              <w:t>supportedBandListEUTRA</w:t>
            </w:r>
            <w:proofErr w:type="spellEnd"/>
          </w:p>
          <w:p w14:paraId="661B8DF9" w14:textId="77777777" w:rsidR="005B393A" w:rsidRPr="00AB4E7E" w:rsidRDefault="005B393A" w:rsidP="00117291">
            <w:pPr>
              <w:pStyle w:val="TAL"/>
              <w:rPr>
                <w:lang w:eastAsia="ja-JP"/>
              </w:rPr>
            </w:pPr>
            <w:proofErr w:type="spellStart"/>
            <w:r w:rsidRPr="00AB4E7E">
              <w:rPr>
                <w:i/>
                <w:lang w:eastAsia="ja-JP"/>
              </w:rPr>
              <w:t>supportedBandListEUTRA</w:t>
            </w:r>
            <w:proofErr w:type="spellEnd"/>
            <w:r w:rsidRPr="00AB4E7E">
              <w:rPr>
                <w:lang w:eastAsia="ja-JP"/>
              </w:rPr>
              <w:t xml:space="preserve"> defined in 4.3.5.1, TS 36.306 [15].</w:t>
            </w:r>
          </w:p>
        </w:tc>
        <w:tc>
          <w:tcPr>
            <w:tcW w:w="720" w:type="dxa"/>
          </w:tcPr>
          <w:p w14:paraId="4A2263BF" w14:textId="77777777" w:rsidR="005B393A" w:rsidRPr="00AB4E7E" w:rsidRDefault="005B393A" w:rsidP="00117291">
            <w:pPr>
              <w:pStyle w:val="TAL"/>
              <w:jc w:val="center"/>
            </w:pPr>
            <w:r w:rsidRPr="00AB4E7E">
              <w:t>UE</w:t>
            </w:r>
          </w:p>
        </w:tc>
        <w:tc>
          <w:tcPr>
            <w:tcW w:w="630" w:type="dxa"/>
          </w:tcPr>
          <w:p w14:paraId="24596B82" w14:textId="77777777" w:rsidR="005B393A" w:rsidRPr="00AB4E7E" w:rsidRDefault="005B393A" w:rsidP="00117291">
            <w:pPr>
              <w:pStyle w:val="TAL"/>
              <w:jc w:val="center"/>
            </w:pPr>
            <w:r w:rsidRPr="00AB4E7E">
              <w:t>No</w:t>
            </w:r>
          </w:p>
        </w:tc>
        <w:tc>
          <w:tcPr>
            <w:tcW w:w="900" w:type="dxa"/>
          </w:tcPr>
          <w:p w14:paraId="157E1AE5" w14:textId="77777777" w:rsidR="005B393A" w:rsidRPr="00AB4E7E" w:rsidRDefault="005B393A" w:rsidP="00117291">
            <w:pPr>
              <w:pStyle w:val="TAL"/>
              <w:jc w:val="center"/>
            </w:pPr>
            <w:r w:rsidRPr="00AB4E7E">
              <w:t>No</w:t>
            </w:r>
          </w:p>
        </w:tc>
      </w:tr>
      <w:tr w:rsidR="005B393A" w:rsidRPr="00AB4E7E" w14:paraId="4C48BBA3" w14:textId="77777777" w:rsidTr="00117291">
        <w:trPr>
          <w:cantSplit/>
          <w:tblHeader/>
        </w:trPr>
        <w:tc>
          <w:tcPr>
            <w:tcW w:w="7290" w:type="dxa"/>
          </w:tcPr>
          <w:p w14:paraId="539FFFF5" w14:textId="77777777" w:rsidR="005B393A" w:rsidRPr="000F13D8" w:rsidRDefault="005B393A" w:rsidP="00117291">
            <w:pPr>
              <w:pStyle w:val="TAL"/>
              <w:rPr>
                <w:b/>
                <w:bCs/>
                <w:i/>
                <w:iCs/>
                <w:lang w:eastAsia="ja-JP"/>
              </w:rPr>
            </w:pPr>
            <w:proofErr w:type="spellStart"/>
            <w:r w:rsidRPr="000F13D8">
              <w:rPr>
                <w:b/>
                <w:bCs/>
                <w:i/>
                <w:iCs/>
                <w:lang w:eastAsia="ja-JP"/>
              </w:rPr>
              <w:t>supportedBandListUTRA</w:t>
            </w:r>
            <w:proofErr w:type="spellEnd"/>
            <w:r w:rsidRPr="000F13D8">
              <w:rPr>
                <w:b/>
                <w:bCs/>
                <w:i/>
                <w:iCs/>
                <w:lang w:eastAsia="ja-JP"/>
              </w:rPr>
              <w:t>-FDD</w:t>
            </w:r>
          </w:p>
          <w:p w14:paraId="3C2B43CE" w14:textId="77777777" w:rsidR="005B393A" w:rsidRPr="00AB4E7E" w:rsidRDefault="005B393A" w:rsidP="00117291">
            <w:pPr>
              <w:pStyle w:val="TAL"/>
              <w:rPr>
                <w:b/>
                <w:i/>
                <w:lang w:eastAsia="ja-JP"/>
              </w:rPr>
            </w:pPr>
            <w:r w:rsidRPr="00AB4E7E">
              <w:rPr>
                <w:i/>
                <w:lang w:eastAsia="ja-JP"/>
              </w:rPr>
              <w:t xml:space="preserve">Radio frequency bands </w:t>
            </w:r>
            <w:r w:rsidRPr="00AB4E7E">
              <w:rPr>
                <w:lang w:eastAsia="ja-JP"/>
              </w:rPr>
              <w:t>defined in 4.5.7, TS 25.306 [xx].</w:t>
            </w:r>
          </w:p>
        </w:tc>
        <w:tc>
          <w:tcPr>
            <w:tcW w:w="720" w:type="dxa"/>
          </w:tcPr>
          <w:p w14:paraId="62D4FB98" w14:textId="77777777" w:rsidR="005B393A" w:rsidRPr="00AB4E7E" w:rsidRDefault="005B393A" w:rsidP="00117291">
            <w:pPr>
              <w:pStyle w:val="TAL"/>
              <w:jc w:val="center"/>
            </w:pPr>
            <w:r w:rsidRPr="00AB4E7E">
              <w:rPr>
                <w:rFonts w:eastAsia="SimSun"/>
                <w:lang w:eastAsia="zh-CN"/>
              </w:rPr>
              <w:t>UE</w:t>
            </w:r>
          </w:p>
        </w:tc>
        <w:tc>
          <w:tcPr>
            <w:tcW w:w="630" w:type="dxa"/>
          </w:tcPr>
          <w:p w14:paraId="1FC4D42E" w14:textId="77777777" w:rsidR="005B393A" w:rsidRPr="00AB4E7E" w:rsidRDefault="005B393A" w:rsidP="00117291">
            <w:pPr>
              <w:pStyle w:val="TAL"/>
              <w:jc w:val="center"/>
            </w:pPr>
            <w:r w:rsidRPr="00AB4E7E">
              <w:rPr>
                <w:rFonts w:eastAsia="SimSun"/>
                <w:lang w:eastAsia="zh-CN"/>
              </w:rPr>
              <w:t>No</w:t>
            </w:r>
          </w:p>
        </w:tc>
        <w:tc>
          <w:tcPr>
            <w:tcW w:w="900" w:type="dxa"/>
          </w:tcPr>
          <w:p w14:paraId="5D0CBA02" w14:textId="77777777" w:rsidR="005B393A" w:rsidRPr="00AB4E7E" w:rsidRDefault="005B393A" w:rsidP="00117291">
            <w:pPr>
              <w:pStyle w:val="TAL"/>
              <w:jc w:val="center"/>
            </w:pPr>
            <w:r w:rsidRPr="00AB4E7E">
              <w:rPr>
                <w:rFonts w:eastAsia="SimSun"/>
                <w:lang w:eastAsia="zh-CN"/>
              </w:rPr>
              <w:t>No</w:t>
            </w:r>
          </w:p>
        </w:tc>
      </w:tr>
    </w:tbl>
    <w:p w14:paraId="1D533F0C" w14:textId="77777777" w:rsidR="005B393A" w:rsidRPr="00AB4E7E" w:rsidRDefault="005B393A" w:rsidP="005B393A"/>
    <w:p w14:paraId="1DA6793E" w14:textId="77777777" w:rsidR="005B393A" w:rsidRPr="00AB4E7E" w:rsidRDefault="005B393A" w:rsidP="005B393A">
      <w:pPr>
        <w:pStyle w:val="Heading4"/>
        <w:rPr>
          <w:i/>
        </w:rPr>
      </w:pPr>
      <w:bookmarkStart w:id="1070" w:name="_Toc12750907"/>
      <w:bookmarkStart w:id="1071" w:name="_Toc29382272"/>
      <w:bookmarkStart w:id="1072" w:name="_Toc37093389"/>
      <w:r w:rsidRPr="00AB4E7E">
        <w:t>4.2.10.1</w:t>
      </w:r>
      <w:r w:rsidRPr="00AB4E7E">
        <w:tab/>
        <w:t>Void</w:t>
      </w:r>
      <w:bookmarkEnd w:id="1070"/>
      <w:bookmarkEnd w:id="1071"/>
      <w:bookmarkEnd w:id="1072"/>
    </w:p>
    <w:p w14:paraId="1685F6C0" w14:textId="77777777" w:rsidR="005B393A" w:rsidRPr="00AB4E7E" w:rsidRDefault="005B393A" w:rsidP="005B393A">
      <w:pPr>
        <w:pStyle w:val="Heading4"/>
        <w:rPr>
          <w:i/>
        </w:rPr>
      </w:pPr>
      <w:bookmarkStart w:id="1073" w:name="_Toc12750908"/>
      <w:bookmarkStart w:id="1074" w:name="_Toc29382273"/>
      <w:bookmarkStart w:id="1075" w:name="_Toc37093390"/>
      <w:r w:rsidRPr="00AB4E7E">
        <w:t>4.2.10.2</w:t>
      </w:r>
      <w:r w:rsidRPr="00AB4E7E">
        <w:tab/>
        <w:t>Void</w:t>
      </w:r>
      <w:bookmarkEnd w:id="1073"/>
      <w:bookmarkEnd w:id="1074"/>
      <w:bookmarkEnd w:id="1075"/>
    </w:p>
    <w:p w14:paraId="2C57D235" w14:textId="77777777" w:rsidR="005B393A" w:rsidRDefault="005B393A" w:rsidP="005B393A">
      <w:pPr>
        <w:pStyle w:val="Heading3"/>
        <w:rPr>
          <w:ins w:id="1076" w:author="Intel Corp - Naveen Palle" w:date="2020-04-09T10:05:00Z"/>
        </w:rPr>
      </w:pPr>
      <w:bookmarkStart w:id="1077" w:name="_Toc12750909"/>
      <w:bookmarkStart w:id="1078" w:name="_Toc29382274"/>
      <w:bookmarkStart w:id="1079" w:name="_Toc37093391"/>
      <w:r w:rsidRPr="00AB4E7E">
        <w:t>4.2.11</w:t>
      </w:r>
      <w:r w:rsidRPr="00AB4E7E">
        <w:tab/>
      </w:r>
      <w:del w:id="1080" w:author="Intel Corp - Naveen Palle" w:date="2020-04-09T10:05:00Z">
        <w:r w:rsidRPr="00AB4E7E" w:rsidDel="00817153">
          <w:delText>Void</w:delText>
        </w:r>
      </w:del>
      <w:bookmarkEnd w:id="1077"/>
      <w:bookmarkEnd w:id="1078"/>
      <w:bookmarkEnd w:id="1079"/>
      <w:ins w:id="1081" w:author="Intel Corp - Naveen Palle" w:date="2020-04-09T10:05:00Z">
        <w:r>
          <w:t>IAB Parameters</w:t>
        </w:r>
      </w:ins>
    </w:p>
    <w:p w14:paraId="40280668" w14:textId="77777777" w:rsidR="005B393A" w:rsidRPr="00096D32" w:rsidRDefault="005B393A" w:rsidP="005B393A">
      <w:pPr>
        <w:pStyle w:val="Heading4"/>
        <w:rPr>
          <w:ins w:id="1082" w:author="Intel Corp - Naveen Palle" w:date="2020-04-09T10:05:00Z"/>
        </w:rPr>
      </w:pPr>
      <w:ins w:id="1083" w:author="Intel Corp - Naveen Palle" w:date="2020-04-09T10:05:00Z">
        <w:r w:rsidRPr="00096D32">
          <w:t xml:space="preserve">4.2.11.1 </w:t>
        </w:r>
        <w:r w:rsidRPr="00096D32">
          <w:rPr>
            <w:i/>
            <w:iCs/>
          </w:rPr>
          <w:t>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B393A" w:rsidRPr="00AB4E7E" w14:paraId="0BD12BEE" w14:textId="77777777" w:rsidTr="00117291">
        <w:trPr>
          <w:cantSplit/>
          <w:tblHeader/>
          <w:ins w:id="1084" w:author="Intel Corp - Naveen Palle" w:date="2020-04-09T10:06:00Z"/>
        </w:trPr>
        <w:tc>
          <w:tcPr>
            <w:tcW w:w="6917" w:type="dxa"/>
          </w:tcPr>
          <w:p w14:paraId="5A8AA4BD" w14:textId="77777777" w:rsidR="005B393A" w:rsidRPr="00AB4E7E" w:rsidRDefault="005B393A" w:rsidP="00117291">
            <w:pPr>
              <w:pStyle w:val="TAH"/>
              <w:rPr>
                <w:ins w:id="1085" w:author="Intel Corp - Naveen Palle" w:date="2020-04-09T10:06:00Z"/>
              </w:rPr>
            </w:pPr>
            <w:ins w:id="1086" w:author="Intel Corp - Naveen Palle" w:date="2020-04-09T10:06:00Z">
              <w:r w:rsidRPr="00AB4E7E">
                <w:t>Definitions for parameters</w:t>
              </w:r>
            </w:ins>
          </w:p>
        </w:tc>
        <w:tc>
          <w:tcPr>
            <w:tcW w:w="709" w:type="dxa"/>
          </w:tcPr>
          <w:p w14:paraId="13DEC227" w14:textId="77777777" w:rsidR="005B393A" w:rsidRPr="00AB4E7E" w:rsidRDefault="005B393A" w:rsidP="00117291">
            <w:pPr>
              <w:pStyle w:val="TAH"/>
              <w:rPr>
                <w:ins w:id="1087" w:author="Intel Corp - Naveen Palle" w:date="2020-04-09T10:06:00Z"/>
              </w:rPr>
            </w:pPr>
            <w:ins w:id="1088" w:author="Intel Corp - Naveen Palle" w:date="2020-04-09T10:06:00Z">
              <w:r w:rsidRPr="00AB4E7E">
                <w:t>Per</w:t>
              </w:r>
            </w:ins>
          </w:p>
        </w:tc>
        <w:tc>
          <w:tcPr>
            <w:tcW w:w="567" w:type="dxa"/>
          </w:tcPr>
          <w:p w14:paraId="63CAFD53" w14:textId="77777777" w:rsidR="005B393A" w:rsidRPr="00AB4E7E" w:rsidRDefault="005B393A" w:rsidP="00117291">
            <w:pPr>
              <w:pStyle w:val="TAH"/>
              <w:rPr>
                <w:ins w:id="1089" w:author="Intel Corp - Naveen Palle" w:date="2020-04-09T10:06:00Z"/>
              </w:rPr>
            </w:pPr>
            <w:ins w:id="1090" w:author="Intel Corp - Naveen Palle" w:date="2020-04-09T10:06:00Z">
              <w:r w:rsidRPr="00AB4E7E">
                <w:t>M</w:t>
              </w:r>
            </w:ins>
          </w:p>
        </w:tc>
        <w:tc>
          <w:tcPr>
            <w:tcW w:w="709" w:type="dxa"/>
          </w:tcPr>
          <w:p w14:paraId="7D654AF7" w14:textId="77777777" w:rsidR="005B393A" w:rsidRPr="00AB4E7E" w:rsidRDefault="005B393A" w:rsidP="00117291">
            <w:pPr>
              <w:pStyle w:val="TAH"/>
              <w:rPr>
                <w:ins w:id="1091" w:author="Intel Corp - Naveen Palle" w:date="2020-04-09T10:06:00Z"/>
              </w:rPr>
            </w:pPr>
            <w:ins w:id="1092" w:author="Intel Corp - Naveen Palle" w:date="2020-04-09T10:06:00Z">
              <w:r w:rsidRPr="00AB4E7E">
                <w:t>FDD-TDD</w:t>
              </w:r>
            </w:ins>
          </w:p>
          <w:p w14:paraId="31F9E290" w14:textId="77777777" w:rsidR="005B393A" w:rsidRPr="00AB4E7E" w:rsidRDefault="005B393A" w:rsidP="00117291">
            <w:pPr>
              <w:pStyle w:val="TAH"/>
              <w:rPr>
                <w:ins w:id="1093" w:author="Intel Corp - Naveen Palle" w:date="2020-04-09T10:06:00Z"/>
              </w:rPr>
            </w:pPr>
            <w:ins w:id="1094" w:author="Intel Corp - Naveen Palle" w:date="2020-04-09T10:06:00Z">
              <w:r w:rsidRPr="00AB4E7E">
                <w:t>DIFF</w:t>
              </w:r>
            </w:ins>
          </w:p>
        </w:tc>
        <w:tc>
          <w:tcPr>
            <w:tcW w:w="728" w:type="dxa"/>
          </w:tcPr>
          <w:p w14:paraId="5A757977" w14:textId="77777777" w:rsidR="005B393A" w:rsidRPr="00AB4E7E" w:rsidRDefault="005B393A" w:rsidP="00117291">
            <w:pPr>
              <w:pStyle w:val="TAH"/>
              <w:rPr>
                <w:ins w:id="1095" w:author="Intel Corp - Naveen Palle" w:date="2020-04-09T10:06:00Z"/>
              </w:rPr>
            </w:pPr>
            <w:ins w:id="1096" w:author="Intel Corp - Naveen Palle" w:date="2020-04-09T10:06:00Z">
              <w:r w:rsidRPr="00AB4E7E">
                <w:t>FR1-FR2</w:t>
              </w:r>
            </w:ins>
          </w:p>
          <w:p w14:paraId="67C1AB30" w14:textId="77777777" w:rsidR="005B393A" w:rsidRPr="00AB4E7E" w:rsidRDefault="005B393A" w:rsidP="00117291">
            <w:pPr>
              <w:pStyle w:val="TAH"/>
              <w:rPr>
                <w:ins w:id="1097" w:author="Intel Corp - Naveen Palle" w:date="2020-04-09T10:06:00Z"/>
              </w:rPr>
            </w:pPr>
            <w:ins w:id="1098" w:author="Intel Corp - Naveen Palle" w:date="2020-04-09T10:06:00Z">
              <w:r w:rsidRPr="00AB4E7E">
                <w:t>DIFF</w:t>
              </w:r>
            </w:ins>
          </w:p>
        </w:tc>
      </w:tr>
      <w:tr w:rsidR="005B393A" w:rsidRPr="00AB4E7E" w14:paraId="4C30FC00" w14:textId="77777777" w:rsidTr="00117291">
        <w:trPr>
          <w:cantSplit/>
          <w:tblHeader/>
          <w:ins w:id="1099" w:author="Intel Corp - Naveen Palle" w:date="2020-04-09T10:08:00Z"/>
        </w:trPr>
        <w:tc>
          <w:tcPr>
            <w:tcW w:w="6917" w:type="dxa"/>
          </w:tcPr>
          <w:p w14:paraId="728EF49E" w14:textId="7A3F2E17" w:rsidR="005B393A" w:rsidRDefault="005B393A" w:rsidP="00117291">
            <w:pPr>
              <w:pStyle w:val="TAL"/>
              <w:rPr>
                <w:ins w:id="1100" w:author="Intel Corp - Naveen Palle" w:date="2020-04-09T10:08:00Z"/>
                <w:b/>
                <w:bCs/>
                <w:i/>
                <w:iCs/>
              </w:rPr>
            </w:pPr>
            <w:ins w:id="1101" w:author="Intel Corp - Naveen Palle" w:date="2020-04-09T10:08:00Z">
              <w:r w:rsidRPr="007847D3">
                <w:rPr>
                  <w:rFonts w:eastAsia="SimSun"/>
                  <w:b/>
                  <w:bCs/>
                  <w:i/>
                  <w:iCs/>
                  <w:lang w:eastAsia="zh-CN"/>
                </w:rPr>
                <w:t>dci-40-support-IAB</w:t>
              </w:r>
            </w:ins>
            <w:ins w:id="1102" w:author="Intel Corp - Naveen Palle" w:date="2020-04-09T23:00:00Z">
              <w:r w:rsidR="00080497">
                <w:rPr>
                  <w:rFonts w:eastAsia="SimSun"/>
                  <w:b/>
                  <w:bCs/>
                  <w:i/>
                  <w:iCs/>
                  <w:lang w:eastAsia="zh-CN"/>
                </w:rPr>
                <w:t>-r16</w:t>
              </w:r>
            </w:ins>
            <w:ins w:id="1103" w:author="Intel Corp - Naveen Palle" w:date="2020-04-09T10:08:00Z">
              <w:r>
                <w:rPr>
                  <w:b/>
                  <w:bCs/>
                  <w:i/>
                  <w:iCs/>
                </w:rPr>
                <w:t xml:space="preserve"> </w:t>
              </w:r>
            </w:ins>
          </w:p>
          <w:p w14:paraId="714B4336" w14:textId="77777777" w:rsidR="005B393A" w:rsidRPr="00AB4E7E" w:rsidRDefault="005B393A" w:rsidP="00117291">
            <w:pPr>
              <w:pStyle w:val="TAL"/>
              <w:rPr>
                <w:ins w:id="1104" w:author="Intel Corp - Naveen Palle" w:date="2020-04-09T10:08:00Z"/>
                <w:rFonts w:cs="Arial"/>
                <w:b/>
                <w:i/>
                <w:szCs w:val="18"/>
              </w:rPr>
            </w:pPr>
            <w:ins w:id="1105" w:author="Intel Corp - Naveen Palle" w:date="2020-04-09T10:08:00Z">
              <w:r w:rsidRPr="007847D3">
                <w:t>Indica</w:t>
              </w:r>
              <w:r w:rsidRPr="00AB4E7E">
                <w:t xml:space="preserve">tes </w:t>
              </w:r>
              <w:r>
                <w:t>the s</w:t>
              </w:r>
              <w:r>
                <w:rPr>
                  <w:rFonts w:eastAsia="SimSun"/>
                  <w:lang w:eastAsia="zh-CN"/>
                </w:rPr>
                <w:t>upport of DCI Format [4]_0 based indication of soft resource availability to an IAB node, as specified in TS 38.XXX [XX</w:t>
              </w:r>
            </w:ins>
            <w:ins w:id="1106" w:author="Intel Corp - Naveen Palle" w:date="2020-04-09T10:09:00Z">
              <w:r>
                <w:rPr>
                  <w:rFonts w:eastAsia="SimSun"/>
                  <w:lang w:eastAsia="zh-CN"/>
                </w:rPr>
                <w:t>]</w:t>
              </w:r>
            </w:ins>
            <w:ins w:id="1107" w:author="Intel Corp - Naveen Palle" w:date="2020-04-09T10:08:00Z">
              <w:r>
                <w:rPr>
                  <w:rFonts w:eastAsia="SimSun"/>
                  <w:lang w:eastAsia="zh-CN"/>
                </w:rPr>
                <w:t>. The supported is mandated for an IAB MT UE.</w:t>
              </w:r>
            </w:ins>
          </w:p>
        </w:tc>
        <w:tc>
          <w:tcPr>
            <w:tcW w:w="709" w:type="dxa"/>
          </w:tcPr>
          <w:p w14:paraId="6F5E6B85" w14:textId="77777777" w:rsidR="005B393A" w:rsidRPr="00AB4E7E" w:rsidRDefault="005B393A" w:rsidP="00117291">
            <w:pPr>
              <w:pStyle w:val="TAL"/>
              <w:jc w:val="center"/>
              <w:rPr>
                <w:ins w:id="1108" w:author="Intel Corp - Naveen Palle" w:date="2020-04-09T10:08:00Z"/>
                <w:rFonts w:cs="Arial"/>
                <w:szCs w:val="18"/>
              </w:rPr>
            </w:pPr>
            <w:ins w:id="1109" w:author="Intel Corp - Naveen Palle" w:date="2020-04-09T10:08:00Z">
              <w:r w:rsidRPr="00AB4E7E">
                <w:t>UE</w:t>
              </w:r>
            </w:ins>
          </w:p>
        </w:tc>
        <w:tc>
          <w:tcPr>
            <w:tcW w:w="567" w:type="dxa"/>
          </w:tcPr>
          <w:p w14:paraId="144FC5BB" w14:textId="77777777" w:rsidR="005B393A" w:rsidRPr="00AB4E7E" w:rsidRDefault="005B393A" w:rsidP="00117291">
            <w:pPr>
              <w:pStyle w:val="TAL"/>
              <w:jc w:val="center"/>
              <w:rPr>
                <w:ins w:id="1110" w:author="Intel Corp - Naveen Palle" w:date="2020-04-09T10:08:00Z"/>
                <w:rFonts w:cs="Arial"/>
                <w:szCs w:val="18"/>
              </w:rPr>
            </w:pPr>
            <w:ins w:id="1111" w:author="Intel Corp - Naveen Palle" w:date="2020-04-09T10:08:00Z">
              <w:r>
                <w:t>CY</w:t>
              </w:r>
            </w:ins>
          </w:p>
        </w:tc>
        <w:tc>
          <w:tcPr>
            <w:tcW w:w="709" w:type="dxa"/>
          </w:tcPr>
          <w:p w14:paraId="53614683" w14:textId="77777777" w:rsidR="005B393A" w:rsidRPr="00AB4E7E" w:rsidRDefault="005B393A" w:rsidP="00117291">
            <w:pPr>
              <w:pStyle w:val="TAL"/>
              <w:jc w:val="center"/>
              <w:rPr>
                <w:ins w:id="1112" w:author="Intel Corp - Naveen Palle" w:date="2020-04-09T10:08:00Z"/>
                <w:rFonts w:cs="Arial"/>
                <w:szCs w:val="18"/>
              </w:rPr>
            </w:pPr>
            <w:ins w:id="1113" w:author="Intel Corp - Naveen Palle" w:date="2020-04-09T10:08:00Z">
              <w:r w:rsidRPr="00AB4E7E">
                <w:t>No</w:t>
              </w:r>
            </w:ins>
          </w:p>
        </w:tc>
        <w:tc>
          <w:tcPr>
            <w:tcW w:w="728" w:type="dxa"/>
          </w:tcPr>
          <w:p w14:paraId="55DAF68A" w14:textId="77777777" w:rsidR="005B393A" w:rsidRPr="00AB4E7E" w:rsidRDefault="005B393A" w:rsidP="00117291">
            <w:pPr>
              <w:pStyle w:val="TAL"/>
              <w:jc w:val="center"/>
              <w:rPr>
                <w:ins w:id="1114" w:author="Intel Corp - Naveen Palle" w:date="2020-04-09T10:08:00Z"/>
                <w:rFonts w:cs="Arial"/>
                <w:szCs w:val="18"/>
              </w:rPr>
            </w:pPr>
            <w:ins w:id="1115" w:author="Intel Corp - Naveen Palle" w:date="2020-04-09T10:08:00Z">
              <w:r>
                <w:t>No</w:t>
              </w:r>
            </w:ins>
          </w:p>
        </w:tc>
      </w:tr>
      <w:tr w:rsidR="005B393A" w:rsidRPr="00AB4E7E" w14:paraId="426B794D" w14:textId="77777777" w:rsidTr="00117291">
        <w:trPr>
          <w:cantSplit/>
          <w:tblHeader/>
          <w:ins w:id="1116" w:author="Intel Corp - Naveen Palle" w:date="2020-04-09T10:06:00Z"/>
        </w:trPr>
        <w:tc>
          <w:tcPr>
            <w:tcW w:w="6917" w:type="dxa"/>
          </w:tcPr>
          <w:p w14:paraId="0E406D1C" w14:textId="69BDDD8C" w:rsidR="005B393A" w:rsidRPr="00AB4E7E" w:rsidRDefault="005B393A" w:rsidP="00117291">
            <w:pPr>
              <w:pStyle w:val="TAL"/>
              <w:rPr>
                <w:ins w:id="1117" w:author="Intel Corp - Naveen Palle" w:date="2020-04-09T10:06:00Z"/>
                <w:b/>
                <w:i/>
              </w:rPr>
            </w:pPr>
            <w:ins w:id="1118" w:author="Intel Corp - Naveen Palle" w:date="2020-04-09T10:06:00Z">
              <w:r w:rsidRPr="007847D3">
                <w:rPr>
                  <w:b/>
                  <w:bCs/>
                  <w:i/>
                  <w:iCs/>
                </w:rPr>
                <w:t>seperateSMTC-InterIAB-Support-</w:t>
              </w:r>
            </w:ins>
            <w:ins w:id="1119" w:author="Intel Corp - Naveen Palle" w:date="2020-04-09T23:00:00Z">
              <w:r w:rsidR="00080497">
                <w:rPr>
                  <w:b/>
                  <w:bCs/>
                  <w:i/>
                  <w:iCs/>
                </w:rPr>
                <w:t>r</w:t>
              </w:r>
              <w:r w:rsidR="00080497" w:rsidRPr="005B393A">
                <w:rPr>
                  <w:b/>
                  <w:bCs/>
                  <w:i/>
                  <w:iCs/>
                </w:rPr>
                <w:t>16</w:t>
              </w:r>
            </w:ins>
          </w:p>
          <w:p w14:paraId="58A68E3B" w14:textId="77777777" w:rsidR="005B393A" w:rsidRPr="007847D3" w:rsidRDefault="005B393A" w:rsidP="00117291">
            <w:pPr>
              <w:pStyle w:val="TAL"/>
              <w:rPr>
                <w:ins w:id="1120" w:author="Intel Corp - Naveen Palle" w:date="2020-04-09T10:06:00Z"/>
                <w:rFonts w:eastAsia="SimSun"/>
                <w:lang w:eastAsia="zh-CN"/>
              </w:rPr>
            </w:pPr>
            <w:ins w:id="1121" w:author="Intel Corp - Naveen Palle" w:date="2020-04-09T10:06:00Z">
              <w:r w:rsidRPr="00AB4E7E">
                <w:t xml:space="preserve">Indicates </w:t>
              </w:r>
              <w:r>
                <w:t>the s</w:t>
              </w:r>
              <w:r>
                <w:rPr>
                  <w:rFonts w:eastAsia="SimSun"/>
                  <w:lang w:eastAsia="zh-CN"/>
                </w:rPr>
                <w:t>upport of up to 4 SMTCs configurations per frequency location, including IAB-specific SMTC window periodicities. The supported is mandated for an IAB MT UE.</w:t>
              </w:r>
            </w:ins>
          </w:p>
        </w:tc>
        <w:tc>
          <w:tcPr>
            <w:tcW w:w="709" w:type="dxa"/>
          </w:tcPr>
          <w:p w14:paraId="08AB5D15" w14:textId="77777777" w:rsidR="005B393A" w:rsidRPr="00AB4E7E" w:rsidRDefault="005B393A" w:rsidP="00117291">
            <w:pPr>
              <w:pStyle w:val="TAL"/>
              <w:jc w:val="center"/>
              <w:rPr>
                <w:ins w:id="1122" w:author="Intel Corp - Naveen Palle" w:date="2020-04-09T10:06:00Z"/>
              </w:rPr>
            </w:pPr>
            <w:ins w:id="1123" w:author="Intel Corp - Naveen Palle" w:date="2020-04-09T10:06:00Z">
              <w:r w:rsidRPr="00AB4E7E">
                <w:t>UE</w:t>
              </w:r>
            </w:ins>
          </w:p>
        </w:tc>
        <w:tc>
          <w:tcPr>
            <w:tcW w:w="567" w:type="dxa"/>
          </w:tcPr>
          <w:p w14:paraId="311E9478" w14:textId="77777777" w:rsidR="005B393A" w:rsidRPr="00AB4E7E" w:rsidRDefault="005B393A" w:rsidP="00117291">
            <w:pPr>
              <w:pStyle w:val="TAL"/>
              <w:jc w:val="center"/>
              <w:rPr>
                <w:ins w:id="1124" w:author="Intel Corp - Naveen Palle" w:date="2020-04-09T10:06:00Z"/>
              </w:rPr>
            </w:pPr>
            <w:ins w:id="1125" w:author="Intel Corp - Naveen Palle" w:date="2020-04-09T10:06:00Z">
              <w:r>
                <w:t>CY</w:t>
              </w:r>
            </w:ins>
          </w:p>
        </w:tc>
        <w:tc>
          <w:tcPr>
            <w:tcW w:w="709" w:type="dxa"/>
          </w:tcPr>
          <w:p w14:paraId="7D328F04" w14:textId="77777777" w:rsidR="005B393A" w:rsidRPr="00AB4E7E" w:rsidRDefault="005B393A" w:rsidP="00117291">
            <w:pPr>
              <w:pStyle w:val="TAL"/>
              <w:jc w:val="center"/>
              <w:rPr>
                <w:ins w:id="1126" w:author="Intel Corp - Naveen Palle" w:date="2020-04-09T10:06:00Z"/>
              </w:rPr>
            </w:pPr>
            <w:ins w:id="1127" w:author="Intel Corp - Naveen Palle" w:date="2020-04-09T10:06:00Z">
              <w:r w:rsidRPr="00AB4E7E">
                <w:t>No</w:t>
              </w:r>
            </w:ins>
          </w:p>
        </w:tc>
        <w:tc>
          <w:tcPr>
            <w:tcW w:w="728" w:type="dxa"/>
          </w:tcPr>
          <w:p w14:paraId="17A57AFA" w14:textId="77777777" w:rsidR="005B393A" w:rsidRPr="00AB4E7E" w:rsidRDefault="005B393A" w:rsidP="00117291">
            <w:pPr>
              <w:pStyle w:val="TAL"/>
              <w:jc w:val="center"/>
              <w:rPr>
                <w:ins w:id="1128" w:author="Intel Corp - Naveen Palle" w:date="2020-04-09T10:06:00Z"/>
              </w:rPr>
            </w:pPr>
            <w:ins w:id="1129" w:author="Intel Corp - Naveen Palle" w:date="2020-04-09T10:06:00Z">
              <w:r>
                <w:t>No</w:t>
              </w:r>
            </w:ins>
          </w:p>
        </w:tc>
      </w:tr>
      <w:tr w:rsidR="005B393A" w:rsidRPr="00AB4E7E" w14:paraId="0FA9CEB8" w14:textId="77777777" w:rsidTr="00117291">
        <w:trPr>
          <w:cantSplit/>
          <w:tblHeader/>
          <w:ins w:id="1130" w:author="Intel Corp - Naveen Palle" w:date="2020-04-09T10:06:00Z"/>
        </w:trPr>
        <w:tc>
          <w:tcPr>
            <w:tcW w:w="6917" w:type="dxa"/>
          </w:tcPr>
          <w:p w14:paraId="30194675" w14:textId="0E1D5311" w:rsidR="005B393A" w:rsidRPr="00AB4E7E" w:rsidRDefault="005B393A" w:rsidP="00117291">
            <w:pPr>
              <w:pStyle w:val="TAL"/>
              <w:rPr>
                <w:ins w:id="1131" w:author="Intel Corp - Naveen Palle" w:date="2020-04-09T10:06:00Z"/>
                <w:b/>
                <w:i/>
              </w:rPr>
            </w:pPr>
            <w:ins w:id="1132" w:author="Intel Corp - Naveen Palle" w:date="2020-04-09T10:06:00Z">
              <w:r w:rsidRPr="00CE1A62">
                <w:rPr>
                  <w:b/>
                  <w:i/>
                </w:rPr>
                <w:t>seperateRACH-IAB-Support-</w:t>
              </w:r>
            </w:ins>
            <w:ins w:id="1133" w:author="Intel Corp - Naveen Palle" w:date="2020-04-09T23:00:00Z">
              <w:r w:rsidR="00080497">
                <w:rPr>
                  <w:b/>
                  <w:bCs/>
                  <w:i/>
                  <w:iCs/>
                </w:rPr>
                <w:t>r</w:t>
              </w:r>
              <w:r w:rsidR="00080497" w:rsidRPr="005B393A">
                <w:rPr>
                  <w:b/>
                  <w:bCs/>
                  <w:i/>
                  <w:iCs/>
                </w:rPr>
                <w:t>16</w:t>
              </w:r>
            </w:ins>
          </w:p>
          <w:p w14:paraId="54B0B4EB" w14:textId="77777777" w:rsidR="005B393A" w:rsidRPr="00AB4E7E" w:rsidRDefault="005B393A" w:rsidP="00117291">
            <w:pPr>
              <w:pStyle w:val="TAL"/>
              <w:rPr>
                <w:ins w:id="1134" w:author="Intel Corp - Naveen Palle" w:date="2020-04-09T10:06:00Z"/>
                <w:b/>
                <w:i/>
              </w:rPr>
            </w:pPr>
            <w:ins w:id="1135" w:author="Intel Corp - Naveen Palle" w:date="2020-04-09T10:06:00Z">
              <w:r w:rsidRPr="00AB4E7E">
                <w:t xml:space="preserve">Indicates </w:t>
              </w:r>
              <w:r>
                <w:t>the s</w:t>
              </w:r>
              <w:r>
                <w:rPr>
                  <w:rFonts w:eastAsia="SimSun"/>
                  <w:lang w:eastAsia="zh-CN"/>
                </w:rPr>
                <w:t>upport of separate RACH configurations including new IAB-specific offset and scaling factors. The supported is mandated for an IAB MT UE.</w:t>
              </w:r>
            </w:ins>
          </w:p>
        </w:tc>
        <w:tc>
          <w:tcPr>
            <w:tcW w:w="709" w:type="dxa"/>
          </w:tcPr>
          <w:p w14:paraId="1A1980FA" w14:textId="77777777" w:rsidR="005B393A" w:rsidRPr="00AB4E7E" w:rsidRDefault="005B393A" w:rsidP="00117291">
            <w:pPr>
              <w:pStyle w:val="TAL"/>
              <w:jc w:val="center"/>
              <w:rPr>
                <w:ins w:id="1136" w:author="Intel Corp - Naveen Palle" w:date="2020-04-09T10:06:00Z"/>
              </w:rPr>
            </w:pPr>
            <w:ins w:id="1137" w:author="Intel Corp - Naveen Palle" w:date="2020-04-09T10:06:00Z">
              <w:r w:rsidRPr="00AB4E7E">
                <w:t>UE</w:t>
              </w:r>
            </w:ins>
          </w:p>
        </w:tc>
        <w:tc>
          <w:tcPr>
            <w:tcW w:w="567" w:type="dxa"/>
          </w:tcPr>
          <w:p w14:paraId="5F75B5FC" w14:textId="77777777" w:rsidR="005B393A" w:rsidRPr="00AB4E7E" w:rsidRDefault="005B393A" w:rsidP="00117291">
            <w:pPr>
              <w:pStyle w:val="TAL"/>
              <w:jc w:val="center"/>
              <w:rPr>
                <w:ins w:id="1138" w:author="Intel Corp - Naveen Palle" w:date="2020-04-09T10:06:00Z"/>
              </w:rPr>
            </w:pPr>
            <w:ins w:id="1139" w:author="Intel Corp - Naveen Palle" w:date="2020-04-09T10:06:00Z">
              <w:r>
                <w:t>CY</w:t>
              </w:r>
            </w:ins>
          </w:p>
        </w:tc>
        <w:tc>
          <w:tcPr>
            <w:tcW w:w="709" w:type="dxa"/>
          </w:tcPr>
          <w:p w14:paraId="41D3631B" w14:textId="77777777" w:rsidR="005B393A" w:rsidRPr="00AB4E7E" w:rsidRDefault="005B393A" w:rsidP="00117291">
            <w:pPr>
              <w:pStyle w:val="TAL"/>
              <w:jc w:val="center"/>
              <w:rPr>
                <w:ins w:id="1140" w:author="Intel Corp - Naveen Palle" w:date="2020-04-09T10:06:00Z"/>
              </w:rPr>
            </w:pPr>
            <w:ins w:id="1141" w:author="Intel Corp - Naveen Palle" w:date="2020-04-09T10:06:00Z">
              <w:r w:rsidRPr="00AB4E7E">
                <w:t>No</w:t>
              </w:r>
            </w:ins>
          </w:p>
        </w:tc>
        <w:tc>
          <w:tcPr>
            <w:tcW w:w="728" w:type="dxa"/>
          </w:tcPr>
          <w:p w14:paraId="658DE57D" w14:textId="77777777" w:rsidR="005B393A" w:rsidRPr="00AB4E7E" w:rsidRDefault="005B393A" w:rsidP="00117291">
            <w:pPr>
              <w:pStyle w:val="TAL"/>
              <w:jc w:val="center"/>
              <w:rPr>
                <w:ins w:id="1142" w:author="Intel Corp - Naveen Palle" w:date="2020-04-09T10:06:00Z"/>
              </w:rPr>
            </w:pPr>
            <w:ins w:id="1143" w:author="Intel Corp - Naveen Palle" w:date="2020-04-09T10:06:00Z">
              <w:r>
                <w:t>No</w:t>
              </w:r>
            </w:ins>
          </w:p>
        </w:tc>
      </w:tr>
      <w:tr w:rsidR="005B393A" w:rsidRPr="00AB4E7E" w14:paraId="019273FF" w14:textId="77777777" w:rsidTr="00117291">
        <w:trPr>
          <w:cantSplit/>
          <w:tblHeader/>
          <w:ins w:id="1144" w:author="Intel Corp - Naveen Palle" w:date="2020-04-09T10:07:00Z"/>
        </w:trPr>
        <w:tc>
          <w:tcPr>
            <w:tcW w:w="6917" w:type="dxa"/>
          </w:tcPr>
          <w:p w14:paraId="006C2850" w14:textId="0FDEB0DE" w:rsidR="005B393A" w:rsidRDefault="005B393A" w:rsidP="00117291">
            <w:pPr>
              <w:pStyle w:val="TAL"/>
              <w:rPr>
                <w:ins w:id="1145" w:author="Intel Corp - Naveen Palle" w:date="2020-04-09T10:07:00Z"/>
                <w:b/>
                <w:i/>
              </w:rPr>
            </w:pPr>
            <w:ins w:id="1146" w:author="Intel Corp - Naveen Palle" w:date="2020-04-09T10:07:00Z">
              <w:r w:rsidRPr="007847D3">
                <w:rPr>
                  <w:rFonts w:eastAsia="SimSun"/>
                  <w:b/>
                  <w:bCs/>
                  <w:i/>
                  <w:iCs/>
                  <w:lang w:eastAsia="zh-CN"/>
                </w:rPr>
                <w:t>t-DeltaReceptionSupport-IAB-</w:t>
              </w:r>
            </w:ins>
            <w:ins w:id="1147" w:author="Intel Corp - Naveen Palle" w:date="2020-04-09T23:00:00Z">
              <w:r w:rsidR="00080497">
                <w:rPr>
                  <w:b/>
                  <w:bCs/>
                  <w:i/>
                  <w:iCs/>
                </w:rPr>
                <w:t>r</w:t>
              </w:r>
              <w:r w:rsidR="00080497" w:rsidRPr="005B393A">
                <w:rPr>
                  <w:b/>
                  <w:bCs/>
                  <w:i/>
                  <w:iCs/>
                </w:rPr>
                <w:t>16</w:t>
              </w:r>
            </w:ins>
            <w:ins w:id="1148" w:author="Intel Corp - Naveen Palle" w:date="2020-04-09T10:07:00Z">
              <w:r w:rsidRPr="00CE1A62">
                <w:rPr>
                  <w:b/>
                  <w:i/>
                </w:rPr>
                <w:t xml:space="preserve"> </w:t>
              </w:r>
            </w:ins>
          </w:p>
          <w:p w14:paraId="505332C5" w14:textId="77777777" w:rsidR="005B393A" w:rsidRPr="00AB4E7E" w:rsidRDefault="005B393A" w:rsidP="00117291">
            <w:pPr>
              <w:pStyle w:val="TAL"/>
              <w:rPr>
                <w:ins w:id="1149" w:author="Intel Corp - Naveen Palle" w:date="2020-04-09T10:07:00Z"/>
                <w:b/>
                <w:i/>
              </w:rPr>
            </w:pPr>
            <w:ins w:id="1150" w:author="Intel Corp - Naveen Palle" w:date="2020-04-09T10:07:00Z">
              <w:r>
                <w:rPr>
                  <w:bCs/>
                  <w:iCs/>
                </w:rPr>
                <w:t>Indicates t</w:t>
              </w:r>
              <w:r>
                <w:t>he s</w:t>
              </w:r>
              <w:r>
                <w:rPr>
                  <w:rFonts w:eastAsia="SimSun"/>
                  <w:lang w:eastAsia="zh-CN"/>
                </w:rPr>
                <w:t xml:space="preserve">upport of </w:t>
              </w:r>
              <w:proofErr w:type="spellStart"/>
              <w:r>
                <w:rPr>
                  <w:rFonts w:eastAsia="SimSun"/>
                  <w:lang w:eastAsia="zh-CN"/>
                </w:rPr>
                <w:t>T_delta</w:t>
              </w:r>
              <w:proofErr w:type="spellEnd"/>
              <w:r>
                <w:rPr>
                  <w:rFonts w:eastAsia="SimSun"/>
                  <w:lang w:eastAsia="zh-CN"/>
                </w:rPr>
                <w:t xml:space="preserve"> reception for c</w:t>
              </w:r>
              <w:r>
                <w:t>ase 1 OTA timing alignment as specified in TS 38.XXX [XX]</w:t>
              </w:r>
              <w:r>
                <w:rPr>
                  <w:rFonts w:eastAsia="SimSun"/>
                  <w:lang w:eastAsia="zh-CN"/>
                </w:rPr>
                <w:t>. The supported is mandated for an IAB MT UE.</w:t>
              </w:r>
            </w:ins>
          </w:p>
        </w:tc>
        <w:tc>
          <w:tcPr>
            <w:tcW w:w="709" w:type="dxa"/>
          </w:tcPr>
          <w:p w14:paraId="22CF81C4" w14:textId="77777777" w:rsidR="005B393A" w:rsidRPr="00AB4E7E" w:rsidRDefault="005B393A" w:rsidP="00117291">
            <w:pPr>
              <w:pStyle w:val="TAL"/>
              <w:jc w:val="center"/>
              <w:rPr>
                <w:ins w:id="1151" w:author="Intel Corp - Naveen Palle" w:date="2020-04-09T10:07:00Z"/>
                <w:rFonts w:cs="Arial"/>
                <w:szCs w:val="18"/>
                <w:lang w:eastAsia="ja-JP"/>
              </w:rPr>
            </w:pPr>
            <w:ins w:id="1152" w:author="Intel Corp - Naveen Palle" w:date="2020-04-09T10:07:00Z">
              <w:r w:rsidRPr="00AB4E7E">
                <w:t>UE</w:t>
              </w:r>
            </w:ins>
          </w:p>
        </w:tc>
        <w:tc>
          <w:tcPr>
            <w:tcW w:w="567" w:type="dxa"/>
          </w:tcPr>
          <w:p w14:paraId="0DB2051D" w14:textId="77777777" w:rsidR="005B393A" w:rsidRPr="00AB4E7E" w:rsidRDefault="005B393A" w:rsidP="00117291">
            <w:pPr>
              <w:pStyle w:val="TAL"/>
              <w:jc w:val="center"/>
              <w:rPr>
                <w:ins w:id="1153" w:author="Intel Corp - Naveen Palle" w:date="2020-04-09T10:07:00Z"/>
                <w:rFonts w:cs="Arial"/>
                <w:szCs w:val="18"/>
              </w:rPr>
            </w:pPr>
            <w:ins w:id="1154" w:author="Intel Corp - Naveen Palle" w:date="2020-04-09T10:07:00Z">
              <w:r>
                <w:t>CY</w:t>
              </w:r>
            </w:ins>
          </w:p>
        </w:tc>
        <w:tc>
          <w:tcPr>
            <w:tcW w:w="709" w:type="dxa"/>
          </w:tcPr>
          <w:p w14:paraId="017AD2E6" w14:textId="77777777" w:rsidR="005B393A" w:rsidRPr="00AB4E7E" w:rsidRDefault="005B393A" w:rsidP="00117291">
            <w:pPr>
              <w:pStyle w:val="TAL"/>
              <w:jc w:val="center"/>
              <w:rPr>
                <w:ins w:id="1155" w:author="Intel Corp - Naveen Palle" w:date="2020-04-09T10:07:00Z"/>
                <w:rFonts w:cs="Arial"/>
                <w:szCs w:val="18"/>
                <w:lang w:eastAsia="ja-JP"/>
              </w:rPr>
            </w:pPr>
            <w:ins w:id="1156" w:author="Intel Corp - Naveen Palle" w:date="2020-04-09T10:07:00Z">
              <w:r w:rsidRPr="00AB4E7E">
                <w:t>No</w:t>
              </w:r>
            </w:ins>
          </w:p>
        </w:tc>
        <w:tc>
          <w:tcPr>
            <w:tcW w:w="728" w:type="dxa"/>
          </w:tcPr>
          <w:p w14:paraId="5FF97F38" w14:textId="77777777" w:rsidR="005B393A" w:rsidRPr="00AB4E7E" w:rsidRDefault="005B393A" w:rsidP="00117291">
            <w:pPr>
              <w:pStyle w:val="TAL"/>
              <w:jc w:val="center"/>
              <w:rPr>
                <w:ins w:id="1157" w:author="Intel Corp - Naveen Palle" w:date="2020-04-09T10:07:00Z"/>
                <w:rFonts w:cs="Arial"/>
                <w:szCs w:val="18"/>
                <w:lang w:eastAsia="ja-JP"/>
              </w:rPr>
            </w:pPr>
            <w:ins w:id="1158" w:author="Intel Corp - Naveen Palle" w:date="2020-04-09T10:07:00Z">
              <w:r>
                <w:t>No</w:t>
              </w:r>
            </w:ins>
          </w:p>
        </w:tc>
      </w:tr>
      <w:tr w:rsidR="005B393A" w:rsidRPr="00AB4E7E" w14:paraId="6358A1EB" w14:textId="77777777" w:rsidTr="00117291">
        <w:trPr>
          <w:cantSplit/>
          <w:tblHeader/>
          <w:ins w:id="1159" w:author="Intel Corp - Naveen Palle" w:date="2020-04-09T10:07:00Z"/>
        </w:trPr>
        <w:tc>
          <w:tcPr>
            <w:tcW w:w="6917" w:type="dxa"/>
          </w:tcPr>
          <w:p w14:paraId="6A78A4BF" w14:textId="731A965C" w:rsidR="005B393A" w:rsidRPr="007847D3" w:rsidRDefault="005B393A" w:rsidP="00117291">
            <w:pPr>
              <w:pStyle w:val="TAL"/>
              <w:rPr>
                <w:ins w:id="1160" w:author="Intel Corp - Naveen Palle" w:date="2020-04-09T10:07:00Z"/>
                <w:b/>
                <w:bCs/>
                <w:i/>
                <w:iCs/>
              </w:rPr>
            </w:pPr>
            <w:ins w:id="1161" w:author="Intel Corp - Naveen Palle" w:date="2020-04-09T10:07:00Z">
              <w:r w:rsidRPr="007847D3">
                <w:rPr>
                  <w:rFonts w:eastAsia="SimSun"/>
                  <w:b/>
                  <w:bCs/>
                  <w:i/>
                  <w:iCs/>
                  <w:lang w:eastAsia="zh-CN"/>
                </w:rPr>
                <w:t>ul-flexibleDL-SlotFormatSupport-IAB-</w:t>
              </w:r>
            </w:ins>
            <w:ins w:id="1162" w:author="Intel Corp - Naveen Palle" w:date="2020-04-09T23:00:00Z">
              <w:r w:rsidR="00080497">
                <w:rPr>
                  <w:b/>
                  <w:bCs/>
                  <w:i/>
                  <w:iCs/>
                </w:rPr>
                <w:t>r</w:t>
              </w:r>
              <w:r w:rsidR="00080497" w:rsidRPr="005B393A">
                <w:rPr>
                  <w:b/>
                  <w:bCs/>
                  <w:i/>
                  <w:iCs/>
                </w:rPr>
                <w:t>16</w:t>
              </w:r>
            </w:ins>
            <w:ins w:id="1163" w:author="Intel Corp - Naveen Palle" w:date="2020-04-09T10:07:00Z">
              <w:r w:rsidRPr="007847D3">
                <w:rPr>
                  <w:b/>
                  <w:bCs/>
                  <w:i/>
                  <w:iCs/>
                </w:rPr>
                <w:t xml:space="preserve"> </w:t>
              </w:r>
            </w:ins>
          </w:p>
          <w:p w14:paraId="31552C8C" w14:textId="77777777" w:rsidR="005B393A" w:rsidRPr="00AB4E7E" w:rsidRDefault="005B393A" w:rsidP="00117291">
            <w:pPr>
              <w:pStyle w:val="TAL"/>
              <w:rPr>
                <w:ins w:id="1164" w:author="Intel Corp - Naveen Palle" w:date="2020-04-09T10:07:00Z"/>
                <w:b/>
                <w:i/>
              </w:rPr>
            </w:pPr>
            <w:ins w:id="1165" w:author="Intel Corp - Naveen Palle" w:date="2020-04-09T10:07:00Z">
              <w:r w:rsidRPr="00AB4E7E">
                <w:t xml:space="preserve">Indicates </w:t>
              </w:r>
              <w:r>
                <w:t>the s</w:t>
              </w:r>
              <w:r>
                <w:rPr>
                  <w:rFonts w:eastAsia="SimSun"/>
                  <w:lang w:eastAsia="zh-CN"/>
                </w:rPr>
                <w:t xml:space="preserve">upport of semi-static and dynamic configuration/indication of UL-Flexible-DL slot formats for IAB-DU and IAB-MT resources.  </w:t>
              </w:r>
            </w:ins>
          </w:p>
        </w:tc>
        <w:tc>
          <w:tcPr>
            <w:tcW w:w="709" w:type="dxa"/>
          </w:tcPr>
          <w:p w14:paraId="2B9AD126" w14:textId="77777777" w:rsidR="005B393A" w:rsidRPr="00AB4E7E" w:rsidRDefault="005B393A" w:rsidP="00117291">
            <w:pPr>
              <w:pStyle w:val="TAL"/>
              <w:jc w:val="center"/>
              <w:rPr>
                <w:ins w:id="1166" w:author="Intel Corp - Naveen Palle" w:date="2020-04-09T10:07:00Z"/>
              </w:rPr>
            </w:pPr>
            <w:ins w:id="1167" w:author="Intel Corp - Naveen Palle" w:date="2020-04-09T10:07:00Z">
              <w:r w:rsidRPr="00AB4E7E">
                <w:t>UE</w:t>
              </w:r>
            </w:ins>
          </w:p>
        </w:tc>
        <w:tc>
          <w:tcPr>
            <w:tcW w:w="567" w:type="dxa"/>
          </w:tcPr>
          <w:p w14:paraId="6D5673EC" w14:textId="77777777" w:rsidR="005B393A" w:rsidRPr="00AB4E7E" w:rsidRDefault="005B393A" w:rsidP="00117291">
            <w:pPr>
              <w:pStyle w:val="TAL"/>
              <w:jc w:val="center"/>
              <w:rPr>
                <w:ins w:id="1168" w:author="Intel Corp - Naveen Palle" w:date="2020-04-09T10:07:00Z"/>
              </w:rPr>
            </w:pPr>
            <w:ins w:id="1169" w:author="Intel Corp - Naveen Palle" w:date="2020-04-09T10:07:00Z">
              <w:r>
                <w:t>No</w:t>
              </w:r>
            </w:ins>
          </w:p>
        </w:tc>
        <w:tc>
          <w:tcPr>
            <w:tcW w:w="709" w:type="dxa"/>
          </w:tcPr>
          <w:p w14:paraId="28AA0BC3" w14:textId="77777777" w:rsidR="005B393A" w:rsidRPr="00AB4E7E" w:rsidRDefault="005B393A" w:rsidP="00117291">
            <w:pPr>
              <w:pStyle w:val="TAL"/>
              <w:jc w:val="center"/>
              <w:rPr>
                <w:ins w:id="1170" w:author="Intel Corp - Naveen Palle" w:date="2020-04-09T10:07:00Z"/>
              </w:rPr>
            </w:pPr>
            <w:ins w:id="1171" w:author="Intel Corp - Naveen Palle" w:date="2020-04-09T10:07:00Z">
              <w:r w:rsidRPr="00AB4E7E">
                <w:t>No</w:t>
              </w:r>
            </w:ins>
          </w:p>
        </w:tc>
        <w:tc>
          <w:tcPr>
            <w:tcW w:w="728" w:type="dxa"/>
          </w:tcPr>
          <w:p w14:paraId="1E920864" w14:textId="77777777" w:rsidR="005B393A" w:rsidRPr="00AB4E7E" w:rsidRDefault="005B393A" w:rsidP="00117291">
            <w:pPr>
              <w:pStyle w:val="TAL"/>
              <w:jc w:val="center"/>
              <w:rPr>
                <w:ins w:id="1172" w:author="Intel Corp - Naveen Palle" w:date="2020-04-09T10:07:00Z"/>
              </w:rPr>
            </w:pPr>
            <w:ins w:id="1173" w:author="Intel Corp - Naveen Palle" w:date="2020-04-09T10:07:00Z">
              <w:r>
                <w:t>No</w:t>
              </w:r>
            </w:ins>
          </w:p>
        </w:tc>
      </w:tr>
      <w:tr w:rsidR="005B393A" w:rsidRPr="00AB4E7E" w14:paraId="48C89BB7" w14:textId="77777777" w:rsidTr="00117291">
        <w:trPr>
          <w:cantSplit/>
          <w:tblHeader/>
          <w:ins w:id="1174" w:author="Intel Corp - Naveen Palle" w:date="2020-04-09T10:06:00Z"/>
        </w:trPr>
        <w:tc>
          <w:tcPr>
            <w:tcW w:w="6917" w:type="dxa"/>
          </w:tcPr>
          <w:p w14:paraId="5A489A0C" w14:textId="77777777" w:rsidR="005B393A" w:rsidRPr="00AB4E7E" w:rsidRDefault="005B393A" w:rsidP="00117291">
            <w:pPr>
              <w:pStyle w:val="TAL"/>
              <w:rPr>
                <w:ins w:id="1175" w:author="Intel Corp - Naveen Palle" w:date="2020-04-09T10:06:00Z"/>
                <w:b/>
                <w:i/>
              </w:rPr>
            </w:pPr>
          </w:p>
        </w:tc>
        <w:tc>
          <w:tcPr>
            <w:tcW w:w="709" w:type="dxa"/>
          </w:tcPr>
          <w:p w14:paraId="2E4AAADB" w14:textId="77777777" w:rsidR="005B393A" w:rsidRPr="00AB4E7E" w:rsidRDefault="005B393A" w:rsidP="00117291">
            <w:pPr>
              <w:pStyle w:val="TAL"/>
              <w:jc w:val="center"/>
              <w:rPr>
                <w:ins w:id="1176" w:author="Intel Corp - Naveen Palle" w:date="2020-04-09T10:06:00Z"/>
              </w:rPr>
            </w:pPr>
          </w:p>
        </w:tc>
        <w:tc>
          <w:tcPr>
            <w:tcW w:w="567" w:type="dxa"/>
          </w:tcPr>
          <w:p w14:paraId="01896E00" w14:textId="77777777" w:rsidR="005B393A" w:rsidRPr="00AB4E7E" w:rsidRDefault="005B393A" w:rsidP="00117291">
            <w:pPr>
              <w:pStyle w:val="TAL"/>
              <w:jc w:val="center"/>
              <w:rPr>
                <w:ins w:id="1177" w:author="Intel Corp - Naveen Palle" w:date="2020-04-09T10:06:00Z"/>
              </w:rPr>
            </w:pPr>
          </w:p>
        </w:tc>
        <w:tc>
          <w:tcPr>
            <w:tcW w:w="709" w:type="dxa"/>
          </w:tcPr>
          <w:p w14:paraId="104DB2B2" w14:textId="77777777" w:rsidR="005B393A" w:rsidRPr="00AB4E7E" w:rsidRDefault="005B393A" w:rsidP="00117291">
            <w:pPr>
              <w:pStyle w:val="TAL"/>
              <w:jc w:val="center"/>
              <w:rPr>
                <w:ins w:id="1178" w:author="Intel Corp - Naveen Palle" w:date="2020-04-09T10:06:00Z"/>
              </w:rPr>
            </w:pPr>
          </w:p>
        </w:tc>
        <w:tc>
          <w:tcPr>
            <w:tcW w:w="728" w:type="dxa"/>
          </w:tcPr>
          <w:p w14:paraId="0FCD0F17" w14:textId="77777777" w:rsidR="005B393A" w:rsidRPr="00AB4E7E" w:rsidRDefault="005B393A" w:rsidP="00117291">
            <w:pPr>
              <w:pStyle w:val="TAL"/>
              <w:jc w:val="center"/>
              <w:rPr>
                <w:ins w:id="1179" w:author="Intel Corp - Naveen Palle" w:date="2020-04-09T10:06:00Z"/>
              </w:rPr>
            </w:pPr>
          </w:p>
        </w:tc>
      </w:tr>
    </w:tbl>
    <w:p w14:paraId="530AA012" w14:textId="77777777" w:rsidR="005B393A" w:rsidRPr="00817153" w:rsidRDefault="005B393A" w:rsidP="005B393A"/>
    <w:p w14:paraId="59ABB9F0" w14:textId="77777777" w:rsidR="005B393A" w:rsidRPr="00AB4E7E" w:rsidRDefault="005B393A" w:rsidP="005B393A">
      <w:pPr>
        <w:pStyle w:val="Heading3"/>
      </w:pPr>
      <w:bookmarkStart w:id="1180" w:name="_Toc12750910"/>
      <w:bookmarkStart w:id="1181" w:name="_Toc29382275"/>
      <w:bookmarkStart w:id="1182" w:name="_Toc37093392"/>
      <w:r w:rsidRPr="00AB4E7E">
        <w:lastRenderedPageBreak/>
        <w:t>4.2.12</w:t>
      </w:r>
      <w:r w:rsidRPr="00AB4E7E">
        <w:tab/>
        <w:t>Void</w:t>
      </w:r>
      <w:bookmarkEnd w:id="1180"/>
      <w:bookmarkEnd w:id="1181"/>
      <w:bookmarkEnd w:id="1182"/>
    </w:p>
    <w:p w14:paraId="1F8FE516" w14:textId="77777777" w:rsidR="001B7118" w:rsidRDefault="001B7118" w:rsidP="00BB16C9">
      <w:pPr>
        <w:pStyle w:val="Heading3"/>
      </w:pPr>
    </w:p>
    <w:p w14:paraId="3340CA50" w14:textId="77777777" w:rsidR="001B7118" w:rsidRDefault="001B7118" w:rsidP="00BB16C9">
      <w:pPr>
        <w:pStyle w:val="Heading3"/>
      </w:pPr>
    </w:p>
    <w:p w14:paraId="6A0B5DD5" w14:textId="77777777" w:rsidR="001B7118" w:rsidRDefault="001B7118" w:rsidP="00BB16C9">
      <w:pPr>
        <w:pStyle w:val="Heading3"/>
      </w:pPr>
    </w:p>
    <w:p w14:paraId="2BD7ED3D" w14:textId="77777777" w:rsidR="001B7118" w:rsidRDefault="001B7118" w:rsidP="00BB16C9">
      <w:pPr>
        <w:pStyle w:val="Heading3"/>
      </w:pPr>
    </w:p>
    <w:p w14:paraId="5BED52F3" w14:textId="77777777" w:rsidR="001B7118" w:rsidRDefault="001B7118" w:rsidP="00BB16C9">
      <w:pPr>
        <w:pStyle w:val="Heading3"/>
      </w:pPr>
    </w:p>
    <w:bookmarkEnd w:id="3"/>
    <w:bookmarkEnd w:id="4"/>
    <w:bookmarkEnd w:id="5"/>
    <w:p w14:paraId="7699AF2C" w14:textId="77777777" w:rsidR="00FE191B" w:rsidRDefault="00FE191B">
      <w:pPr>
        <w:rPr>
          <w:noProof/>
        </w:rPr>
      </w:pPr>
    </w:p>
    <w:p w14:paraId="00E21F5A" w14:textId="77777777" w:rsidR="00FE191B" w:rsidRPr="0077198F" w:rsidRDefault="00FE191B" w:rsidP="00FE191B">
      <w:pPr>
        <w:pBdr>
          <w:top w:val="single" w:sz="4" w:space="1" w:color="auto"/>
          <w:left w:val="single" w:sz="4" w:space="4" w:color="auto"/>
          <w:bottom w:val="single" w:sz="4" w:space="1" w:color="auto"/>
          <w:right w:val="single" w:sz="4" w:space="4" w:color="auto"/>
        </w:pBdr>
        <w:shd w:val="clear" w:color="auto" w:fill="FFFF00"/>
        <w:jc w:val="center"/>
        <w:rPr>
          <w:i/>
          <w:noProof/>
        </w:rPr>
      </w:pPr>
      <w:r w:rsidRPr="0077198F">
        <w:rPr>
          <w:i/>
          <w:noProof/>
        </w:rPr>
        <w:t>End of changes</w:t>
      </w:r>
    </w:p>
    <w:p w14:paraId="7DD9769D" w14:textId="77777777" w:rsidR="00FE191B" w:rsidRDefault="00FE191B">
      <w:pPr>
        <w:rPr>
          <w:noProof/>
        </w:rPr>
      </w:pPr>
    </w:p>
    <w:p w14:paraId="1AA86AB6" w14:textId="77777777" w:rsidR="00FE191B" w:rsidRDefault="00FE191B">
      <w:pPr>
        <w:rPr>
          <w:noProof/>
        </w:rPr>
      </w:pPr>
    </w:p>
    <w:p w14:paraId="4A1288EE" w14:textId="77777777" w:rsidR="00FE191B" w:rsidRDefault="00FE191B">
      <w:pPr>
        <w:rPr>
          <w:noProof/>
        </w:rPr>
      </w:pPr>
    </w:p>
    <w:p w14:paraId="441BF0DF" w14:textId="29AEE563" w:rsidR="00FE191B" w:rsidRDefault="00FE191B">
      <w:pPr>
        <w:rPr>
          <w:noProof/>
        </w:rPr>
      </w:pPr>
    </w:p>
    <w:sectPr w:rsidR="00FE191B"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NR-R16-UE-Cap" w:date="2020-06-03T10:38:00Z" w:initials="I">
    <w:p w14:paraId="79F57E64" w14:textId="548A7947" w:rsidR="00242A06" w:rsidRDefault="00242A06">
      <w:pPr>
        <w:pStyle w:val="CommentText"/>
      </w:pPr>
      <w:r>
        <w:rPr>
          <w:rStyle w:val="CommentReference"/>
        </w:rPr>
        <w:annotationRef/>
      </w:r>
      <w:r>
        <w:t>MOB</w:t>
      </w:r>
    </w:p>
  </w:comment>
  <w:comment w:id="27" w:author="NR-R16-UE-Cap" w:date="2020-06-03T10:38:00Z" w:initials="I">
    <w:p w14:paraId="5F5B69B7" w14:textId="0597F60D" w:rsidR="00242A06" w:rsidRDefault="00242A06">
      <w:pPr>
        <w:pStyle w:val="CommentText"/>
      </w:pPr>
      <w:r>
        <w:rPr>
          <w:rStyle w:val="CommentReference"/>
        </w:rPr>
        <w:annotationRef/>
      </w:r>
      <w:r>
        <w:t>MOB</w:t>
      </w:r>
    </w:p>
  </w:comment>
  <w:comment w:id="42" w:author="NR-R16-UE-Cap" w:date="2020-06-03T10:38:00Z" w:initials="I">
    <w:p w14:paraId="31C6F31E" w14:textId="571F7134" w:rsidR="00242A06" w:rsidRDefault="00242A06">
      <w:pPr>
        <w:pStyle w:val="CommentText"/>
      </w:pPr>
      <w:r>
        <w:rPr>
          <w:rStyle w:val="CommentReference"/>
        </w:rPr>
        <w:annotationRef/>
      </w:r>
      <w:r>
        <w:t>MOB</w:t>
      </w:r>
    </w:p>
  </w:comment>
  <w:comment w:id="57" w:author="NR-R16-UE-Cap" w:date="2020-06-03T10:38:00Z" w:initials="I">
    <w:p w14:paraId="6C46B58C" w14:textId="54C1D6F2" w:rsidR="00242A06" w:rsidRDefault="00242A06" w:rsidP="00242A06">
      <w:pPr>
        <w:pStyle w:val="CommentText"/>
      </w:pPr>
      <w:r>
        <w:rPr>
          <w:rStyle w:val="CommentReference"/>
        </w:rPr>
        <w:annotationRef/>
      </w:r>
      <w:r>
        <w:t>MOB</w:t>
      </w:r>
    </w:p>
  </w:comment>
  <w:comment w:id="72" w:author="NR-R16-UE-Cap" w:date="2020-06-03T10:39:00Z" w:initials="I">
    <w:p w14:paraId="62AAD0B1" w14:textId="6196D54C" w:rsidR="00242A06" w:rsidRDefault="00242A06">
      <w:pPr>
        <w:pStyle w:val="CommentText"/>
      </w:pPr>
      <w:r>
        <w:rPr>
          <w:rStyle w:val="CommentReference"/>
        </w:rPr>
        <w:annotationRef/>
      </w:r>
      <w:r>
        <w:t>MOB, FFS on IOT bit;</w:t>
      </w:r>
    </w:p>
  </w:comment>
  <w:comment w:id="91" w:author="NR-R16-UE-Cap" w:date="2020-06-03T10:42:00Z" w:initials="I">
    <w:p w14:paraId="091A59E6" w14:textId="331FB782" w:rsidR="00242A06" w:rsidRDefault="00242A06">
      <w:pPr>
        <w:pStyle w:val="CommentText"/>
      </w:pPr>
      <w:r>
        <w:rPr>
          <w:rStyle w:val="CommentReference"/>
        </w:rPr>
        <w:annotationRef/>
      </w:r>
      <w:r>
        <w:t>MOB, FFS on IOT bit</w:t>
      </w:r>
    </w:p>
  </w:comment>
  <w:comment w:id="108" w:author="NR-R16-UE-Cap" w:date="2020-06-03T10:42:00Z" w:initials="I">
    <w:p w14:paraId="62CFCE44" w14:textId="76ADF776" w:rsidR="00242A06" w:rsidRDefault="00242A06">
      <w:pPr>
        <w:pStyle w:val="CommentText"/>
      </w:pPr>
      <w:r>
        <w:rPr>
          <w:rStyle w:val="CommentReference"/>
        </w:rPr>
        <w:annotationRef/>
      </w:r>
      <w:r>
        <w:t>MOB, FFS on IOT bit</w:t>
      </w:r>
    </w:p>
  </w:comment>
  <w:comment w:id="565" w:author="NR-R16-UE-Cap" w:date="2020-06-03T10:51:00Z" w:initials="I">
    <w:p w14:paraId="7FCCDF64" w14:textId="5D803765" w:rsidR="00F60C46" w:rsidRDefault="00F60C46">
      <w:pPr>
        <w:pStyle w:val="CommentText"/>
      </w:pPr>
      <w:r>
        <w:rPr>
          <w:rStyle w:val="CommentReference"/>
        </w:rPr>
        <w:annotationRef/>
      </w:r>
      <w:r>
        <w:t>MOB</w:t>
      </w:r>
    </w:p>
  </w:comment>
  <w:comment w:id="599" w:author="NR-R16-UE-Cap" w:date="2020-06-03T10:49:00Z" w:initials="I">
    <w:p w14:paraId="33935A9E" w14:textId="68C4F327" w:rsidR="00F60C46" w:rsidRDefault="00F60C46">
      <w:pPr>
        <w:pStyle w:val="CommentText"/>
      </w:pPr>
      <w:r>
        <w:rPr>
          <w:rStyle w:val="CommentReference"/>
        </w:rPr>
        <w:annotationRef/>
      </w:r>
      <w:r>
        <w:t>MOB</w:t>
      </w:r>
    </w:p>
  </w:comment>
  <w:comment w:id="614" w:author="NR-R16-UE-Cap" w:date="2020-06-03T10:49:00Z" w:initials="I">
    <w:p w14:paraId="66B115C7" w14:textId="6D827506" w:rsidR="00F60C46" w:rsidRDefault="00F60C46">
      <w:pPr>
        <w:pStyle w:val="CommentText"/>
      </w:pPr>
      <w:r>
        <w:rPr>
          <w:rStyle w:val="CommentReference"/>
        </w:rPr>
        <w:annotationRef/>
      </w:r>
      <w:r>
        <w:t>MOB</w:t>
      </w:r>
    </w:p>
  </w:comment>
  <w:comment w:id="628" w:author="NR-R16-UE-Cap" w:date="2020-06-03T10:49:00Z" w:initials="I">
    <w:p w14:paraId="40D04FEE" w14:textId="1D42719E" w:rsidR="00F60C46" w:rsidRDefault="00F60C46">
      <w:pPr>
        <w:pStyle w:val="CommentText"/>
      </w:pPr>
      <w:r>
        <w:rPr>
          <w:rStyle w:val="CommentReference"/>
        </w:rPr>
        <w:annotationRef/>
      </w:r>
      <w:r>
        <w:t>MOB</w:t>
      </w:r>
    </w:p>
  </w:comment>
  <w:comment w:id="642" w:author="NR-R16-UE-Cap" w:date="2020-06-03T10:49:00Z" w:initials="I">
    <w:p w14:paraId="190D83C2" w14:textId="36F5CA52" w:rsidR="00F60C46" w:rsidRDefault="00F60C46">
      <w:pPr>
        <w:pStyle w:val="CommentText"/>
      </w:pPr>
      <w:r>
        <w:rPr>
          <w:rStyle w:val="CommentReference"/>
        </w:rPr>
        <w:annotationRef/>
      </w:r>
      <w:r>
        <w:t>MOB</w:t>
      </w:r>
    </w:p>
  </w:comment>
  <w:comment w:id="701" w:author="NR-R16-UE-Cap" w:date="2020-06-03T10:50:00Z" w:initials="I">
    <w:p w14:paraId="42D23FB1" w14:textId="4D3353EE" w:rsidR="00F60C46" w:rsidRDefault="00F60C46">
      <w:pPr>
        <w:pStyle w:val="CommentText"/>
      </w:pPr>
      <w:r>
        <w:rPr>
          <w:rStyle w:val="CommentReference"/>
        </w:rPr>
        <w:annotationRef/>
      </w:r>
      <w:r>
        <w:t>MOB</w:t>
      </w:r>
    </w:p>
  </w:comment>
  <w:comment w:id="715" w:author="NR-R16-UE-Cap" w:date="2020-06-03T10:50:00Z" w:initials="I">
    <w:p w14:paraId="4527A18F" w14:textId="7615C597" w:rsidR="00F60C46" w:rsidRDefault="00F60C46">
      <w:pPr>
        <w:pStyle w:val="CommentText"/>
      </w:pPr>
      <w:r>
        <w:rPr>
          <w:rStyle w:val="CommentReference"/>
        </w:rPr>
        <w:annotationRef/>
      </w:r>
      <w:r>
        <w:t>MOB</w:t>
      </w:r>
    </w:p>
  </w:comment>
  <w:comment w:id="729" w:author="NR-R16-UE-Cap" w:date="2020-06-03T10:50:00Z" w:initials="I">
    <w:p w14:paraId="3C4A1D74" w14:textId="0E57ED23" w:rsidR="00F60C46" w:rsidRDefault="00F60C46">
      <w:pPr>
        <w:pStyle w:val="CommentText"/>
      </w:pPr>
      <w:r>
        <w:rPr>
          <w:rStyle w:val="CommentReference"/>
        </w:rPr>
        <w:annotationRef/>
      </w:r>
      <w:r>
        <w:t>MOB, FFS on IOT bit.</w:t>
      </w:r>
    </w:p>
  </w:comment>
  <w:comment w:id="760" w:author="NR-R16-UE-Cap" w:date="2020-06-03T10:55:00Z" w:initials="I">
    <w:p w14:paraId="06E8EB95" w14:textId="1E5DCEEF" w:rsidR="00F60C46" w:rsidRDefault="00F60C46">
      <w:pPr>
        <w:pStyle w:val="CommentText"/>
      </w:pPr>
      <w:r>
        <w:rPr>
          <w:rStyle w:val="CommentReference"/>
        </w:rPr>
        <w:annotationRef/>
      </w:r>
      <w:r>
        <w:t>MOB</w:t>
      </w:r>
    </w:p>
  </w:comment>
  <w:comment w:id="768" w:author="NR-R16-UE-Cap" w:date="2020-06-03T10:52:00Z" w:initials="I">
    <w:p w14:paraId="1E7E04BD" w14:textId="3F6FCB2A" w:rsidR="00F60C46" w:rsidRDefault="00F60C46">
      <w:pPr>
        <w:pStyle w:val="CommentText"/>
      </w:pPr>
      <w:r>
        <w:rPr>
          <w:rStyle w:val="CommentReference"/>
        </w:rPr>
        <w:annotationRef/>
      </w:r>
      <w:r>
        <w:t>MOB, FFS on IOT bit</w:t>
      </w:r>
    </w:p>
  </w:comment>
  <w:comment w:id="981" w:author="NR-R16-UE-Cap" w:date="2020-06-03T10:56:00Z" w:initials="I">
    <w:p w14:paraId="34D90C2D" w14:textId="630F20CA" w:rsidR="00F60C46" w:rsidRDefault="00F60C46">
      <w:pPr>
        <w:pStyle w:val="CommentText"/>
      </w:pPr>
      <w:r>
        <w:rPr>
          <w:rStyle w:val="CommentReference"/>
        </w:rPr>
        <w:annotationRef/>
      </w:r>
      <w:r>
        <w:t>MOB, FFS in RAN1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57E64" w15:done="0"/>
  <w15:commentEx w15:paraId="5F5B69B7" w15:done="0"/>
  <w15:commentEx w15:paraId="31C6F31E" w15:done="0"/>
  <w15:commentEx w15:paraId="6C46B58C" w15:done="0"/>
  <w15:commentEx w15:paraId="62AAD0B1" w15:done="0"/>
  <w15:commentEx w15:paraId="091A59E6" w15:done="0"/>
  <w15:commentEx w15:paraId="62CFCE44" w15:done="0"/>
  <w15:commentEx w15:paraId="7FCCDF64" w15:done="0"/>
  <w15:commentEx w15:paraId="33935A9E" w15:done="0"/>
  <w15:commentEx w15:paraId="66B115C7" w15:done="0"/>
  <w15:commentEx w15:paraId="40D04FEE" w15:done="0"/>
  <w15:commentEx w15:paraId="190D83C2" w15:done="0"/>
  <w15:commentEx w15:paraId="42D23FB1" w15:done="0"/>
  <w15:commentEx w15:paraId="4527A18F" w15:done="0"/>
  <w15:commentEx w15:paraId="3C4A1D74" w15:done="0"/>
  <w15:commentEx w15:paraId="06E8EB95" w15:done="0"/>
  <w15:commentEx w15:paraId="1E7E04BD" w15:done="0"/>
  <w15:commentEx w15:paraId="34D90C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57E64" w16cid:durableId="2281FC0F"/>
  <w16cid:commentId w16cid:paraId="5F5B69B7" w16cid:durableId="2281FC15"/>
  <w16cid:commentId w16cid:paraId="31C6F31E" w16cid:durableId="2281FC1B"/>
  <w16cid:commentId w16cid:paraId="6C46B58C" w16cid:durableId="2281FC24"/>
  <w16cid:commentId w16cid:paraId="62AAD0B1" w16cid:durableId="2281FC63"/>
  <w16cid:commentId w16cid:paraId="091A59E6" w16cid:durableId="2281FD08"/>
  <w16cid:commentId w16cid:paraId="62CFCE44" w16cid:durableId="2281FD11"/>
  <w16cid:commentId w16cid:paraId="7FCCDF64" w16cid:durableId="2281FF36"/>
  <w16cid:commentId w16cid:paraId="33935A9E" w16cid:durableId="2281FEB4"/>
  <w16cid:commentId w16cid:paraId="66B115C7" w16cid:durableId="2281FEB9"/>
  <w16cid:commentId w16cid:paraId="40D04FEE" w16cid:durableId="2281FEBE"/>
  <w16cid:commentId w16cid:paraId="190D83C2" w16cid:durableId="2281FEC3"/>
  <w16cid:commentId w16cid:paraId="42D23FB1" w16cid:durableId="2281FF02"/>
  <w16cid:commentId w16cid:paraId="4527A18F" w16cid:durableId="2281FF0A"/>
  <w16cid:commentId w16cid:paraId="3C4A1D74" w16cid:durableId="2281FF10"/>
  <w16cid:commentId w16cid:paraId="06E8EB95" w16cid:durableId="22820030"/>
  <w16cid:commentId w16cid:paraId="1E7E04BD" w16cid:durableId="2281FF84"/>
  <w16cid:commentId w16cid:paraId="34D90C2D" w16cid:durableId="2282006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214AD" w14:textId="77777777" w:rsidR="00891DC6" w:rsidRDefault="00891DC6">
      <w:r>
        <w:separator/>
      </w:r>
    </w:p>
  </w:endnote>
  <w:endnote w:type="continuationSeparator" w:id="0">
    <w:p w14:paraId="478FD4A5" w14:textId="77777777" w:rsidR="00891DC6" w:rsidRDefault="0089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13A3" w14:textId="77777777" w:rsidR="00891DC6" w:rsidRDefault="00891DC6">
      <w:r>
        <w:separator/>
      </w:r>
    </w:p>
  </w:footnote>
  <w:footnote w:type="continuationSeparator" w:id="0">
    <w:p w14:paraId="048B4BDE" w14:textId="77777777" w:rsidR="00891DC6" w:rsidRDefault="0089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8C4" w14:textId="77777777" w:rsidR="00242A06" w:rsidRDefault="00242A0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A912" w14:textId="77777777" w:rsidR="00242A06" w:rsidRDefault="00242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7E18" w14:textId="77777777" w:rsidR="00242A06" w:rsidRDefault="00242A0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557C" w14:textId="77777777" w:rsidR="00242A06" w:rsidRDefault="00242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120"/>
    <w:multiLevelType w:val="hybridMultilevel"/>
    <w:tmpl w:val="547A6146"/>
    <w:lvl w:ilvl="0" w:tplc="E370D288">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rson w15:author="NTT DOCOMO, INC.">
    <w15:presenceInfo w15:providerId="None" w15:userId="NTT DOCOMO, INC."/>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22E4A"/>
    <w:rsid w:val="00026AF9"/>
    <w:rsid w:val="00030695"/>
    <w:rsid w:val="000610D5"/>
    <w:rsid w:val="00080497"/>
    <w:rsid w:val="00084CDA"/>
    <w:rsid w:val="00093F29"/>
    <w:rsid w:val="000945D2"/>
    <w:rsid w:val="000A19F3"/>
    <w:rsid w:val="000A2C82"/>
    <w:rsid w:val="000A6394"/>
    <w:rsid w:val="000B5E95"/>
    <w:rsid w:val="000B6E89"/>
    <w:rsid w:val="000B7FED"/>
    <w:rsid w:val="000C038A"/>
    <w:rsid w:val="000C6598"/>
    <w:rsid w:val="000D65BD"/>
    <w:rsid w:val="000E000F"/>
    <w:rsid w:val="00116237"/>
    <w:rsid w:val="00117291"/>
    <w:rsid w:val="00135A61"/>
    <w:rsid w:val="00136F5D"/>
    <w:rsid w:val="001442E9"/>
    <w:rsid w:val="00145D43"/>
    <w:rsid w:val="00150D5C"/>
    <w:rsid w:val="00175BC4"/>
    <w:rsid w:val="00176B1A"/>
    <w:rsid w:val="00192C46"/>
    <w:rsid w:val="001A03DA"/>
    <w:rsid w:val="001A08B3"/>
    <w:rsid w:val="001A70BB"/>
    <w:rsid w:val="001A7386"/>
    <w:rsid w:val="001A7B60"/>
    <w:rsid w:val="001B5055"/>
    <w:rsid w:val="001B52F0"/>
    <w:rsid w:val="001B7118"/>
    <w:rsid w:val="001B7A65"/>
    <w:rsid w:val="001C288D"/>
    <w:rsid w:val="001C2F70"/>
    <w:rsid w:val="001C3A08"/>
    <w:rsid w:val="001C605A"/>
    <w:rsid w:val="001E41F3"/>
    <w:rsid w:val="00207611"/>
    <w:rsid w:val="002132ED"/>
    <w:rsid w:val="00231F1F"/>
    <w:rsid w:val="0023553A"/>
    <w:rsid w:val="00240701"/>
    <w:rsid w:val="00242A06"/>
    <w:rsid w:val="0026004D"/>
    <w:rsid w:val="002640DD"/>
    <w:rsid w:val="00275D12"/>
    <w:rsid w:val="00284FEB"/>
    <w:rsid w:val="002860C4"/>
    <w:rsid w:val="00293BCC"/>
    <w:rsid w:val="002A1AD1"/>
    <w:rsid w:val="002B5741"/>
    <w:rsid w:val="002D3785"/>
    <w:rsid w:val="002E3062"/>
    <w:rsid w:val="002F27D8"/>
    <w:rsid w:val="00305409"/>
    <w:rsid w:val="00315706"/>
    <w:rsid w:val="00334F2F"/>
    <w:rsid w:val="00335648"/>
    <w:rsid w:val="00343AA0"/>
    <w:rsid w:val="0034776C"/>
    <w:rsid w:val="00355D39"/>
    <w:rsid w:val="003609EF"/>
    <w:rsid w:val="0036231A"/>
    <w:rsid w:val="0036585E"/>
    <w:rsid w:val="00374DD4"/>
    <w:rsid w:val="00383B5A"/>
    <w:rsid w:val="003A7E7F"/>
    <w:rsid w:val="003E1A36"/>
    <w:rsid w:val="003E2168"/>
    <w:rsid w:val="003F2DAB"/>
    <w:rsid w:val="0040735A"/>
    <w:rsid w:val="00410284"/>
    <w:rsid w:val="00410371"/>
    <w:rsid w:val="004242F1"/>
    <w:rsid w:val="00424DA1"/>
    <w:rsid w:val="00445B90"/>
    <w:rsid w:val="00450A53"/>
    <w:rsid w:val="004655FE"/>
    <w:rsid w:val="00472A68"/>
    <w:rsid w:val="0047403A"/>
    <w:rsid w:val="00475212"/>
    <w:rsid w:val="004A1504"/>
    <w:rsid w:val="004A17FA"/>
    <w:rsid w:val="004A5D85"/>
    <w:rsid w:val="004B0B0C"/>
    <w:rsid w:val="004B3CA4"/>
    <w:rsid w:val="004B75B7"/>
    <w:rsid w:val="004B7FC0"/>
    <w:rsid w:val="004D09B7"/>
    <w:rsid w:val="004D425D"/>
    <w:rsid w:val="004D677F"/>
    <w:rsid w:val="004E45D6"/>
    <w:rsid w:val="0050130C"/>
    <w:rsid w:val="0051106A"/>
    <w:rsid w:val="0051580D"/>
    <w:rsid w:val="00547111"/>
    <w:rsid w:val="00566E51"/>
    <w:rsid w:val="00583B11"/>
    <w:rsid w:val="0058477F"/>
    <w:rsid w:val="00585A8D"/>
    <w:rsid w:val="00591008"/>
    <w:rsid w:val="00592D74"/>
    <w:rsid w:val="005B393A"/>
    <w:rsid w:val="005C27B4"/>
    <w:rsid w:val="005C72A2"/>
    <w:rsid w:val="005E2C44"/>
    <w:rsid w:val="006060C2"/>
    <w:rsid w:val="006060ED"/>
    <w:rsid w:val="00621153"/>
    <w:rsid w:val="00621188"/>
    <w:rsid w:val="006257ED"/>
    <w:rsid w:val="0062745E"/>
    <w:rsid w:val="00642CAC"/>
    <w:rsid w:val="00644948"/>
    <w:rsid w:val="006742E9"/>
    <w:rsid w:val="00695808"/>
    <w:rsid w:val="006B37A1"/>
    <w:rsid w:val="006B46FB"/>
    <w:rsid w:val="006B470D"/>
    <w:rsid w:val="006B7063"/>
    <w:rsid w:val="006C2D77"/>
    <w:rsid w:val="006E21FB"/>
    <w:rsid w:val="006E62A3"/>
    <w:rsid w:val="00706680"/>
    <w:rsid w:val="007259A3"/>
    <w:rsid w:val="00743ACB"/>
    <w:rsid w:val="00744623"/>
    <w:rsid w:val="00747670"/>
    <w:rsid w:val="00760BFC"/>
    <w:rsid w:val="007642D6"/>
    <w:rsid w:val="00774423"/>
    <w:rsid w:val="00775E19"/>
    <w:rsid w:val="00777E89"/>
    <w:rsid w:val="00790A7D"/>
    <w:rsid w:val="00792342"/>
    <w:rsid w:val="007977A8"/>
    <w:rsid w:val="007B512A"/>
    <w:rsid w:val="007C2097"/>
    <w:rsid w:val="007C3C20"/>
    <w:rsid w:val="007D6A07"/>
    <w:rsid w:val="007F0164"/>
    <w:rsid w:val="007F7259"/>
    <w:rsid w:val="00800958"/>
    <w:rsid w:val="00802783"/>
    <w:rsid w:val="008040A8"/>
    <w:rsid w:val="00815884"/>
    <w:rsid w:val="00822458"/>
    <w:rsid w:val="00825157"/>
    <w:rsid w:val="008279FA"/>
    <w:rsid w:val="008346B9"/>
    <w:rsid w:val="00842A1E"/>
    <w:rsid w:val="008450C1"/>
    <w:rsid w:val="00857870"/>
    <w:rsid w:val="008626E7"/>
    <w:rsid w:val="00863F46"/>
    <w:rsid w:val="00870453"/>
    <w:rsid w:val="00870EE7"/>
    <w:rsid w:val="008737C4"/>
    <w:rsid w:val="00885F9A"/>
    <w:rsid w:val="008863B9"/>
    <w:rsid w:val="00886BBF"/>
    <w:rsid w:val="00891DC6"/>
    <w:rsid w:val="00893059"/>
    <w:rsid w:val="008A3E1B"/>
    <w:rsid w:val="008A45A6"/>
    <w:rsid w:val="008C5DF3"/>
    <w:rsid w:val="008D172F"/>
    <w:rsid w:val="008D7C41"/>
    <w:rsid w:val="008F686C"/>
    <w:rsid w:val="00914039"/>
    <w:rsid w:val="009148DE"/>
    <w:rsid w:val="00934F04"/>
    <w:rsid w:val="00935938"/>
    <w:rsid w:val="00936664"/>
    <w:rsid w:val="00941E30"/>
    <w:rsid w:val="00954961"/>
    <w:rsid w:val="00961978"/>
    <w:rsid w:val="00963EB4"/>
    <w:rsid w:val="00976BFF"/>
    <w:rsid w:val="009777D9"/>
    <w:rsid w:val="00984D80"/>
    <w:rsid w:val="00986269"/>
    <w:rsid w:val="00987E2A"/>
    <w:rsid w:val="00991B88"/>
    <w:rsid w:val="009953AC"/>
    <w:rsid w:val="0099746A"/>
    <w:rsid w:val="00997FD7"/>
    <w:rsid w:val="009A5753"/>
    <w:rsid w:val="009A579D"/>
    <w:rsid w:val="009B363C"/>
    <w:rsid w:val="009C2208"/>
    <w:rsid w:val="009C4C15"/>
    <w:rsid w:val="009C704C"/>
    <w:rsid w:val="009D2A67"/>
    <w:rsid w:val="009D5F4B"/>
    <w:rsid w:val="009E3297"/>
    <w:rsid w:val="009F3C58"/>
    <w:rsid w:val="009F734F"/>
    <w:rsid w:val="009F787C"/>
    <w:rsid w:val="00A04BDB"/>
    <w:rsid w:val="00A16FB3"/>
    <w:rsid w:val="00A246B6"/>
    <w:rsid w:val="00A47E70"/>
    <w:rsid w:val="00A50CF0"/>
    <w:rsid w:val="00A53725"/>
    <w:rsid w:val="00A55069"/>
    <w:rsid w:val="00A56983"/>
    <w:rsid w:val="00A64DEF"/>
    <w:rsid w:val="00A7052E"/>
    <w:rsid w:val="00A75C8D"/>
    <w:rsid w:val="00A7671C"/>
    <w:rsid w:val="00AA1A68"/>
    <w:rsid w:val="00AA2CBC"/>
    <w:rsid w:val="00AC5820"/>
    <w:rsid w:val="00AD1CD8"/>
    <w:rsid w:val="00AD31D4"/>
    <w:rsid w:val="00AD74C6"/>
    <w:rsid w:val="00AE3C30"/>
    <w:rsid w:val="00AE5EA4"/>
    <w:rsid w:val="00B0491C"/>
    <w:rsid w:val="00B06DCE"/>
    <w:rsid w:val="00B118CA"/>
    <w:rsid w:val="00B1786E"/>
    <w:rsid w:val="00B258BB"/>
    <w:rsid w:val="00B351EF"/>
    <w:rsid w:val="00B53E1B"/>
    <w:rsid w:val="00B67B97"/>
    <w:rsid w:val="00B842C4"/>
    <w:rsid w:val="00B93595"/>
    <w:rsid w:val="00B968C8"/>
    <w:rsid w:val="00BA3EC5"/>
    <w:rsid w:val="00BA51D9"/>
    <w:rsid w:val="00BB16C9"/>
    <w:rsid w:val="00BB4E5B"/>
    <w:rsid w:val="00BB5DFC"/>
    <w:rsid w:val="00BC1D77"/>
    <w:rsid w:val="00BC703F"/>
    <w:rsid w:val="00BD1034"/>
    <w:rsid w:val="00BD279D"/>
    <w:rsid w:val="00BD6BB8"/>
    <w:rsid w:val="00BD7D3B"/>
    <w:rsid w:val="00BE0E57"/>
    <w:rsid w:val="00BE4D01"/>
    <w:rsid w:val="00BE5608"/>
    <w:rsid w:val="00BE72D9"/>
    <w:rsid w:val="00C31C88"/>
    <w:rsid w:val="00C464C1"/>
    <w:rsid w:val="00C5597E"/>
    <w:rsid w:val="00C623EA"/>
    <w:rsid w:val="00C66BA2"/>
    <w:rsid w:val="00C679ED"/>
    <w:rsid w:val="00C87B77"/>
    <w:rsid w:val="00C95985"/>
    <w:rsid w:val="00CA6F46"/>
    <w:rsid w:val="00CB0471"/>
    <w:rsid w:val="00CB1C50"/>
    <w:rsid w:val="00CC0EF1"/>
    <w:rsid w:val="00CC16A1"/>
    <w:rsid w:val="00CC5026"/>
    <w:rsid w:val="00CC68D0"/>
    <w:rsid w:val="00CD0605"/>
    <w:rsid w:val="00CE4D37"/>
    <w:rsid w:val="00CF68BC"/>
    <w:rsid w:val="00D03F9A"/>
    <w:rsid w:val="00D06D51"/>
    <w:rsid w:val="00D24991"/>
    <w:rsid w:val="00D33119"/>
    <w:rsid w:val="00D47725"/>
    <w:rsid w:val="00D50255"/>
    <w:rsid w:val="00D66520"/>
    <w:rsid w:val="00D8311E"/>
    <w:rsid w:val="00DB0081"/>
    <w:rsid w:val="00DC1E5A"/>
    <w:rsid w:val="00DC4B22"/>
    <w:rsid w:val="00DC619C"/>
    <w:rsid w:val="00DD23F4"/>
    <w:rsid w:val="00DD2776"/>
    <w:rsid w:val="00DE34CF"/>
    <w:rsid w:val="00E13F3D"/>
    <w:rsid w:val="00E23AE5"/>
    <w:rsid w:val="00E3419B"/>
    <w:rsid w:val="00E34898"/>
    <w:rsid w:val="00E36907"/>
    <w:rsid w:val="00E369DD"/>
    <w:rsid w:val="00E421A8"/>
    <w:rsid w:val="00E4297D"/>
    <w:rsid w:val="00E4794A"/>
    <w:rsid w:val="00E53618"/>
    <w:rsid w:val="00E60A14"/>
    <w:rsid w:val="00E81312"/>
    <w:rsid w:val="00E94033"/>
    <w:rsid w:val="00EB09B7"/>
    <w:rsid w:val="00EB2565"/>
    <w:rsid w:val="00EC2FEA"/>
    <w:rsid w:val="00EC39DD"/>
    <w:rsid w:val="00ED7ECD"/>
    <w:rsid w:val="00EE746B"/>
    <w:rsid w:val="00EE7D7C"/>
    <w:rsid w:val="00F25D98"/>
    <w:rsid w:val="00F300FB"/>
    <w:rsid w:val="00F3266A"/>
    <w:rsid w:val="00F345D3"/>
    <w:rsid w:val="00F5621F"/>
    <w:rsid w:val="00F56456"/>
    <w:rsid w:val="00F60C46"/>
    <w:rsid w:val="00F7255F"/>
    <w:rsid w:val="00FB29D5"/>
    <w:rsid w:val="00FB544D"/>
    <w:rsid w:val="00FB6386"/>
    <w:rsid w:val="00FC1FDA"/>
    <w:rsid w:val="00FE05F0"/>
    <w:rsid w:val="00FE191B"/>
    <w:rsid w:val="00FE466B"/>
    <w:rsid w:val="00FE4F0C"/>
    <w:rsid w:val="00FF413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4DC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qFormat/>
    <w:rsid w:val="00FE191B"/>
    <w:rPr>
      <w:rFonts w:ascii="Arial" w:hAnsi="Arial"/>
      <w:lang w:val="en-GB" w:eastAsia="en-US"/>
    </w:rPr>
  </w:style>
  <w:style w:type="character" w:customStyle="1" w:styleId="Heading1Char">
    <w:name w:val="Heading 1 Char"/>
    <w:link w:val="Heading1"/>
    <w:rsid w:val="00C31C88"/>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C31C88"/>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C31C88"/>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C31C88"/>
    <w:rPr>
      <w:rFonts w:ascii="Arial" w:hAnsi="Arial"/>
      <w:sz w:val="24"/>
      <w:lang w:val="en-GB" w:eastAsia="en-US"/>
    </w:rPr>
  </w:style>
  <w:style w:type="character" w:customStyle="1" w:styleId="NOChar">
    <w:name w:val="NO Char"/>
    <w:basedOn w:val="DefaultParagraphFont"/>
    <w:link w:val="NO"/>
    <w:qFormat/>
    <w:rsid w:val="00C31C88"/>
    <w:rPr>
      <w:rFonts w:ascii="Times New Roman" w:hAnsi="Times New Roman"/>
      <w:lang w:val="en-GB" w:eastAsia="en-US"/>
    </w:rPr>
  </w:style>
  <w:style w:type="character" w:customStyle="1" w:styleId="TALCar">
    <w:name w:val="TAL Car"/>
    <w:link w:val="TAL"/>
    <w:qFormat/>
    <w:rsid w:val="00C31C88"/>
    <w:rPr>
      <w:rFonts w:ascii="Arial" w:hAnsi="Arial"/>
      <w:sz w:val="18"/>
      <w:lang w:val="en-GB" w:eastAsia="en-US"/>
    </w:rPr>
  </w:style>
  <w:style w:type="character" w:customStyle="1" w:styleId="EditorsNoteChar">
    <w:name w:val="Editor's Note Char"/>
    <w:link w:val="EditorsNote"/>
    <w:rsid w:val="00C31C88"/>
    <w:rPr>
      <w:rFonts w:ascii="Times New Roman" w:hAnsi="Times New Roman"/>
      <w:color w:val="FF0000"/>
      <w:lang w:val="en-GB" w:eastAsia="en-US"/>
    </w:rPr>
  </w:style>
  <w:style w:type="character" w:customStyle="1" w:styleId="THChar">
    <w:name w:val="TH Char"/>
    <w:link w:val="TH"/>
    <w:qFormat/>
    <w:rsid w:val="00C31C88"/>
    <w:rPr>
      <w:rFonts w:ascii="Arial" w:hAnsi="Arial"/>
      <w:b/>
      <w:lang w:val="en-GB" w:eastAsia="en-US"/>
    </w:rPr>
  </w:style>
  <w:style w:type="paragraph" w:styleId="IndexHeading">
    <w:name w:val="index heading"/>
    <w:basedOn w:val="Normal"/>
    <w:next w:val="Normal"/>
    <w:rsid w:val="00C31C88"/>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customStyle="1" w:styleId="INDENT1">
    <w:name w:val="INDENT1"/>
    <w:basedOn w:val="Normal"/>
    <w:rsid w:val="00C31C88"/>
    <w:pPr>
      <w:overflowPunct w:val="0"/>
      <w:autoSpaceDE w:val="0"/>
      <w:autoSpaceDN w:val="0"/>
      <w:adjustRightInd w:val="0"/>
      <w:ind w:left="851"/>
      <w:textAlignment w:val="baseline"/>
    </w:pPr>
    <w:rPr>
      <w:lang w:eastAsia="ja-JP"/>
    </w:rPr>
  </w:style>
  <w:style w:type="paragraph" w:customStyle="1" w:styleId="INDENT2">
    <w:name w:val="INDENT2"/>
    <w:basedOn w:val="Normal"/>
    <w:rsid w:val="00C31C88"/>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31C88"/>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31C88"/>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31C88"/>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31C88"/>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31C88"/>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styleId="Caption">
    <w:name w:val="caption"/>
    <w:basedOn w:val="Normal"/>
    <w:next w:val="Normal"/>
    <w:qFormat/>
    <w:rsid w:val="00C31C88"/>
    <w:pPr>
      <w:overflowPunct w:val="0"/>
      <w:autoSpaceDE w:val="0"/>
      <w:autoSpaceDN w:val="0"/>
      <w:adjustRightInd w:val="0"/>
      <w:spacing w:before="120" w:after="120"/>
      <w:textAlignment w:val="baseline"/>
    </w:pPr>
    <w:rPr>
      <w:b/>
      <w:lang w:eastAsia="ja-JP"/>
    </w:rPr>
  </w:style>
  <w:style w:type="paragraph" w:styleId="PlainText">
    <w:name w:val="Plain Text"/>
    <w:basedOn w:val="Normal"/>
    <w:link w:val="PlainTextChar"/>
    <w:rsid w:val="00C31C88"/>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basedOn w:val="DefaultParagraphFont"/>
    <w:link w:val="PlainText"/>
    <w:rsid w:val="00C31C88"/>
    <w:rPr>
      <w:rFonts w:ascii="Courier New" w:hAnsi="Courier New"/>
      <w:lang w:val="nb-NO" w:eastAsia="ja-JP"/>
    </w:rPr>
  </w:style>
  <w:style w:type="paragraph" w:customStyle="1" w:styleId="TAJ">
    <w:name w:val="TAJ"/>
    <w:basedOn w:val="TH"/>
    <w:rsid w:val="00C31C88"/>
    <w:pPr>
      <w:overflowPunct w:val="0"/>
      <w:autoSpaceDE w:val="0"/>
      <w:autoSpaceDN w:val="0"/>
      <w:adjustRightInd w:val="0"/>
      <w:textAlignment w:val="baseline"/>
    </w:pPr>
    <w:rPr>
      <w:lang w:eastAsia="ja-JP"/>
    </w:rPr>
  </w:style>
  <w:style w:type="paragraph" w:styleId="BodyText">
    <w:name w:val="Body Text"/>
    <w:basedOn w:val="Normal"/>
    <w:link w:val="BodyTextChar"/>
    <w:rsid w:val="00C31C88"/>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rsid w:val="00C31C88"/>
    <w:rPr>
      <w:rFonts w:ascii="Times New Roman" w:hAnsi="Times New Roman"/>
      <w:lang w:val="en-GB" w:eastAsia="ja-JP"/>
    </w:rPr>
  </w:style>
  <w:style w:type="paragraph" w:customStyle="1" w:styleId="Guidance">
    <w:name w:val="Guidance"/>
    <w:basedOn w:val="Normal"/>
    <w:rsid w:val="00C31C88"/>
    <w:pPr>
      <w:overflowPunct w:val="0"/>
      <w:autoSpaceDE w:val="0"/>
      <w:autoSpaceDN w:val="0"/>
      <w:adjustRightInd w:val="0"/>
      <w:textAlignment w:val="baseline"/>
    </w:pPr>
    <w:rPr>
      <w:i/>
      <w:color w:val="0000FF"/>
      <w:lang w:eastAsia="ja-JP"/>
    </w:rPr>
  </w:style>
  <w:style w:type="character" w:styleId="PageNumber">
    <w:name w:val="page number"/>
    <w:basedOn w:val="DefaultParagraphFont"/>
    <w:rsid w:val="00C31C88"/>
  </w:style>
  <w:style w:type="table" w:styleId="TableGrid">
    <w:name w:val="Table Grid"/>
    <w:basedOn w:val="TableNormal"/>
    <w:rsid w:val="00C31C88"/>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C31C88"/>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rsid w:val="00C31C88"/>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rsid w:val="00C31C8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31C88"/>
    <w:rPr>
      <w:rFonts w:ascii="Times New Roman" w:hAnsi="Times New Roman"/>
      <w:lang w:val="en-GB" w:eastAsia="en-US"/>
    </w:rPr>
  </w:style>
  <w:style w:type="character" w:customStyle="1" w:styleId="TACChar">
    <w:name w:val="TAC Char"/>
    <w:link w:val="TAC"/>
    <w:locked/>
    <w:rsid w:val="00C31C88"/>
    <w:rPr>
      <w:rFonts w:ascii="Arial" w:hAnsi="Arial"/>
      <w:sz w:val="18"/>
      <w:lang w:val="en-GB" w:eastAsia="en-US"/>
    </w:rPr>
  </w:style>
  <w:style w:type="character" w:customStyle="1" w:styleId="TAHCar">
    <w:name w:val="TAH Car"/>
    <w:link w:val="TAH"/>
    <w:qFormat/>
    <w:locked/>
    <w:rsid w:val="00C31C88"/>
    <w:rPr>
      <w:rFonts w:ascii="Arial" w:hAnsi="Arial"/>
      <w:b/>
      <w:sz w:val="18"/>
      <w:lang w:val="en-GB" w:eastAsia="en-US"/>
    </w:rPr>
  </w:style>
  <w:style w:type="paragraph" w:styleId="ListParagraph">
    <w:name w:val="List Paragraph"/>
    <w:aliases w:val="- Bullets,목록 단락,?? ??,?????,????,Lista1,列出段落"/>
    <w:basedOn w:val="Normal"/>
    <w:link w:val="ListParagraphChar"/>
    <w:uiPriority w:val="34"/>
    <w:qFormat/>
    <w:rsid w:val="00C31C88"/>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 ?? Char,????? Char,???? Char,Lista1 Char,列出段落 Char"/>
    <w:link w:val="ListParagraph"/>
    <w:uiPriority w:val="34"/>
    <w:qFormat/>
    <w:locked/>
    <w:rsid w:val="00C31C88"/>
    <w:rPr>
      <w:rFonts w:ascii="Calibri" w:eastAsia="Calibri" w:hAnsi="Calibri"/>
      <w:sz w:val="22"/>
      <w:szCs w:val="22"/>
      <w:lang w:val="en-GB" w:eastAsia="en-GB"/>
    </w:rPr>
  </w:style>
  <w:style w:type="character" w:customStyle="1" w:styleId="EXChar">
    <w:name w:val="EX Char"/>
    <w:link w:val="EX"/>
    <w:locked/>
    <w:rsid w:val="00C31C88"/>
    <w:rPr>
      <w:rFonts w:ascii="Times New Roman" w:hAnsi="Times New Roman"/>
      <w:lang w:val="en-GB" w:eastAsia="en-US"/>
    </w:rPr>
  </w:style>
  <w:style w:type="character" w:customStyle="1" w:styleId="FootnoteTextChar">
    <w:name w:val="Footnote Text Char"/>
    <w:link w:val="FootnoteText"/>
    <w:rsid w:val="00BD1034"/>
    <w:rPr>
      <w:rFonts w:ascii="Times New Roman" w:hAnsi="Times New Roman"/>
      <w:sz w:val="16"/>
      <w:lang w:val="en-GB" w:eastAsia="en-US"/>
    </w:rPr>
  </w:style>
  <w:style w:type="character" w:customStyle="1" w:styleId="DocumentMapChar">
    <w:name w:val="Document Map Char"/>
    <w:link w:val="DocumentMap"/>
    <w:rsid w:val="00BD1034"/>
    <w:rPr>
      <w:rFonts w:ascii="Tahoma" w:hAnsi="Tahoma" w:cs="Tahoma"/>
      <w:shd w:val="clear" w:color="auto" w:fill="000080"/>
      <w:lang w:val="en-GB" w:eastAsia="en-US"/>
    </w:rPr>
  </w:style>
  <w:style w:type="character" w:customStyle="1" w:styleId="CommentTextChar">
    <w:name w:val="Comment Text Char"/>
    <w:link w:val="CommentText"/>
    <w:uiPriority w:val="99"/>
    <w:rsid w:val="00BD1034"/>
    <w:rPr>
      <w:rFonts w:ascii="Times New Roman" w:hAnsi="Times New Roman"/>
      <w:lang w:val="en-GB" w:eastAsia="en-US"/>
    </w:rPr>
  </w:style>
  <w:style w:type="paragraph" w:customStyle="1" w:styleId="CharCharCharCharCharCharCharChar">
    <w:name w:val="Char Char Char Char Char Char Char Char"/>
    <w:semiHidden/>
    <w:rsid w:val="00BD1034"/>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sid w:val="00BD1034"/>
    <w:rPr>
      <w:rFonts w:ascii="Arial" w:hAnsi="Arial"/>
      <w:sz w:val="28"/>
      <w:lang w:val="en-GB" w:eastAsia="en-US" w:bidi="ar-SA"/>
    </w:rPr>
  </w:style>
  <w:style w:type="character" w:customStyle="1" w:styleId="CharChar">
    <w:name w:val="Char Char"/>
    <w:rsid w:val="00BD1034"/>
    <w:rPr>
      <w:rFonts w:ascii="Arial" w:hAnsi="Arial"/>
      <w:sz w:val="24"/>
      <w:lang w:val="en-GB" w:eastAsia="en-US" w:bidi="ar-SA"/>
    </w:rPr>
  </w:style>
  <w:style w:type="character" w:customStyle="1" w:styleId="CharChar2">
    <w:name w:val="Char Char2"/>
    <w:rsid w:val="00BD1034"/>
    <w:rPr>
      <w:rFonts w:ascii="Arial" w:hAnsi="Arial"/>
      <w:sz w:val="24"/>
      <w:lang w:val="en-GB" w:eastAsia="en-US" w:bidi="ar-SA"/>
    </w:rPr>
  </w:style>
  <w:style w:type="character" w:customStyle="1" w:styleId="BalloonTextChar">
    <w:name w:val="Balloon Text Char"/>
    <w:link w:val="BalloonText"/>
    <w:uiPriority w:val="99"/>
    <w:rsid w:val="00BD1034"/>
    <w:rPr>
      <w:rFonts w:ascii="Tahoma" w:hAnsi="Tahoma" w:cs="Tahoma"/>
      <w:sz w:val="16"/>
      <w:szCs w:val="16"/>
      <w:lang w:val="en-GB" w:eastAsia="en-US"/>
    </w:rPr>
  </w:style>
  <w:style w:type="character" w:customStyle="1" w:styleId="CharChar6">
    <w:name w:val="Char Char6"/>
    <w:rsid w:val="00BD1034"/>
    <w:rPr>
      <w:rFonts w:ascii="Arial" w:hAnsi="Arial"/>
      <w:sz w:val="32"/>
      <w:lang w:val="en-GB" w:eastAsia="en-US" w:bidi="ar-SA"/>
    </w:rPr>
  </w:style>
  <w:style w:type="character" w:customStyle="1" w:styleId="CharChar5">
    <w:name w:val="Char Char5"/>
    <w:rsid w:val="00BD1034"/>
    <w:rPr>
      <w:rFonts w:ascii="Arial" w:hAnsi="Arial"/>
      <w:sz w:val="28"/>
      <w:lang w:val="en-GB" w:eastAsia="en-US" w:bidi="ar-SA"/>
    </w:rPr>
  </w:style>
  <w:style w:type="character" w:customStyle="1" w:styleId="CharChar7">
    <w:name w:val="Char Char7"/>
    <w:rsid w:val="00BD1034"/>
    <w:rPr>
      <w:rFonts w:ascii="Arial" w:hAnsi="Arial"/>
      <w:sz w:val="28"/>
      <w:lang w:val="en-GB" w:eastAsia="en-US" w:bidi="ar-SA"/>
    </w:rPr>
  </w:style>
  <w:style w:type="character" w:customStyle="1" w:styleId="CharChar4">
    <w:name w:val="Char Char4"/>
    <w:rsid w:val="00BD1034"/>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BD1034"/>
    <w:rPr>
      <w:rFonts w:ascii="Arial" w:hAnsi="Arial"/>
      <w:sz w:val="24"/>
      <w:lang w:val="en-GB" w:eastAsia="en-US" w:bidi="ar-SA"/>
    </w:rPr>
  </w:style>
  <w:style w:type="character" w:customStyle="1" w:styleId="Head2AChar">
    <w:name w:val="Head2A Char"/>
    <w:aliases w:val="2 Char,H2 Char,h2 Char Char"/>
    <w:rsid w:val="00BD1034"/>
    <w:rPr>
      <w:rFonts w:ascii="Arial" w:hAnsi="Arial"/>
      <w:sz w:val="32"/>
      <w:lang w:val="en-GB" w:eastAsia="en-US"/>
    </w:rPr>
  </w:style>
  <w:style w:type="character" w:customStyle="1" w:styleId="CharChar3">
    <w:name w:val="Char Char3"/>
    <w:rsid w:val="00BD1034"/>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BD1034"/>
    <w:rPr>
      <w:rFonts w:ascii="Arial" w:hAnsi="Arial"/>
      <w:sz w:val="24"/>
      <w:lang w:val="en-GB" w:eastAsia="en-US" w:bidi="ar-SA"/>
    </w:rPr>
  </w:style>
  <w:style w:type="character" w:customStyle="1" w:styleId="CommentSubjectChar">
    <w:name w:val="Comment Subject Char"/>
    <w:link w:val="CommentSubject"/>
    <w:rsid w:val="00BD1034"/>
    <w:rPr>
      <w:rFonts w:ascii="Times New Roman" w:hAnsi="Times New Roman"/>
      <w:b/>
      <w:bCs/>
      <w:lang w:val="en-GB" w:eastAsia="en-US"/>
    </w:rPr>
  </w:style>
  <w:style w:type="character" w:customStyle="1" w:styleId="B1Char1">
    <w:name w:val="B1 Char1"/>
    <w:link w:val="B1"/>
    <w:qFormat/>
    <w:rsid w:val="00BD1034"/>
    <w:rPr>
      <w:rFonts w:ascii="Times New Roman" w:hAnsi="Times New Roman"/>
      <w:lang w:val="en-GB" w:eastAsia="en-US"/>
    </w:rPr>
  </w:style>
  <w:style w:type="character" w:customStyle="1" w:styleId="Heading5Char">
    <w:name w:val="Heading 5 Char"/>
    <w:aliases w:val="h5 Char,Heading5 Char"/>
    <w:link w:val="Heading5"/>
    <w:rsid w:val="00BD1034"/>
    <w:rPr>
      <w:rFonts w:ascii="Arial" w:hAnsi="Arial"/>
      <w:sz w:val="22"/>
      <w:lang w:val="en-GB" w:eastAsia="en-US"/>
    </w:rPr>
  </w:style>
  <w:style w:type="character" w:customStyle="1" w:styleId="Heading6Char">
    <w:name w:val="Heading 6 Char"/>
    <w:link w:val="Heading6"/>
    <w:rsid w:val="00BD1034"/>
    <w:rPr>
      <w:rFonts w:ascii="Arial" w:hAnsi="Arial"/>
      <w:lang w:val="en-GB" w:eastAsia="en-US"/>
    </w:rPr>
  </w:style>
  <w:style w:type="character" w:customStyle="1" w:styleId="Heading7Char">
    <w:name w:val="Heading 7 Char"/>
    <w:link w:val="Heading7"/>
    <w:rsid w:val="00BD1034"/>
    <w:rPr>
      <w:rFonts w:ascii="Arial" w:hAnsi="Arial"/>
      <w:lang w:val="en-GB" w:eastAsia="en-US"/>
    </w:rPr>
  </w:style>
  <w:style w:type="character" w:customStyle="1" w:styleId="Heading8Char">
    <w:name w:val="Heading 8 Char"/>
    <w:link w:val="Heading8"/>
    <w:rsid w:val="00BD1034"/>
    <w:rPr>
      <w:rFonts w:ascii="Arial" w:hAnsi="Arial"/>
      <w:sz w:val="36"/>
      <w:lang w:val="en-GB" w:eastAsia="en-US"/>
    </w:rPr>
  </w:style>
  <w:style w:type="character" w:customStyle="1" w:styleId="Heading9Char">
    <w:name w:val="Heading 9 Char"/>
    <w:link w:val="Heading9"/>
    <w:rsid w:val="00BD1034"/>
    <w:rPr>
      <w:rFonts w:ascii="Arial" w:hAnsi="Arial"/>
      <w:sz w:val="36"/>
      <w:lang w:val="en-GB" w:eastAsia="en-US"/>
    </w:rPr>
  </w:style>
  <w:style w:type="character" w:customStyle="1" w:styleId="HeaderChar">
    <w:name w:val="Header Char"/>
    <w:aliases w:val="header odd Char,header Char,header odd1 Char,header odd2 Char"/>
    <w:link w:val="Header"/>
    <w:uiPriority w:val="99"/>
    <w:rsid w:val="00BD1034"/>
    <w:rPr>
      <w:rFonts w:ascii="Arial" w:hAnsi="Arial"/>
      <w:b/>
      <w:noProof/>
      <w:sz w:val="18"/>
      <w:lang w:val="en-GB" w:eastAsia="en-US"/>
    </w:rPr>
  </w:style>
  <w:style w:type="character" w:customStyle="1" w:styleId="TFChar">
    <w:name w:val="TF Char"/>
    <w:link w:val="TF"/>
    <w:rsid w:val="00BD1034"/>
    <w:rPr>
      <w:rFonts w:ascii="Arial" w:hAnsi="Arial"/>
      <w:b/>
      <w:lang w:val="en-GB" w:eastAsia="en-US"/>
    </w:rPr>
  </w:style>
  <w:style w:type="character" w:customStyle="1" w:styleId="PLChar">
    <w:name w:val="PL Char"/>
    <w:link w:val="PL"/>
    <w:rsid w:val="00BD1034"/>
    <w:rPr>
      <w:rFonts w:ascii="Courier New" w:hAnsi="Courier New"/>
      <w:noProof/>
      <w:sz w:val="16"/>
      <w:lang w:val="en-GB" w:eastAsia="en-US"/>
    </w:rPr>
  </w:style>
  <w:style w:type="character" w:customStyle="1" w:styleId="B2Char">
    <w:name w:val="B2 Char"/>
    <w:link w:val="B2"/>
    <w:qFormat/>
    <w:rsid w:val="00BD1034"/>
    <w:rPr>
      <w:rFonts w:ascii="Times New Roman" w:hAnsi="Times New Roman"/>
      <w:lang w:val="en-GB" w:eastAsia="en-US"/>
    </w:rPr>
  </w:style>
  <w:style w:type="character" w:customStyle="1" w:styleId="B3Char2">
    <w:name w:val="B3 Char2"/>
    <w:link w:val="B3"/>
    <w:rsid w:val="00BD1034"/>
    <w:rPr>
      <w:rFonts w:ascii="Times New Roman" w:hAnsi="Times New Roman"/>
      <w:lang w:val="en-GB" w:eastAsia="en-US"/>
    </w:rPr>
  </w:style>
  <w:style w:type="character" w:customStyle="1" w:styleId="B4Char">
    <w:name w:val="B4 Char"/>
    <w:link w:val="B4"/>
    <w:qFormat/>
    <w:rsid w:val="00BD1034"/>
    <w:rPr>
      <w:rFonts w:ascii="Times New Roman" w:hAnsi="Times New Roman"/>
      <w:lang w:val="en-GB" w:eastAsia="en-US"/>
    </w:rPr>
  </w:style>
  <w:style w:type="character" w:customStyle="1" w:styleId="B5Char">
    <w:name w:val="B5 Char"/>
    <w:link w:val="B5"/>
    <w:rsid w:val="00BD1034"/>
    <w:rPr>
      <w:rFonts w:ascii="Times New Roman" w:hAnsi="Times New Roman"/>
      <w:lang w:val="en-GB" w:eastAsia="en-US"/>
    </w:rPr>
  </w:style>
  <w:style w:type="character" w:customStyle="1" w:styleId="FooterChar">
    <w:name w:val="Footer Char"/>
    <w:link w:val="Footer"/>
    <w:rsid w:val="00BD1034"/>
    <w:rPr>
      <w:rFonts w:ascii="Arial" w:hAnsi="Arial"/>
      <w:b/>
      <w:i/>
      <w:noProof/>
      <w:sz w:val="18"/>
      <w:lang w:val="en-GB" w:eastAsia="en-US"/>
    </w:rPr>
  </w:style>
  <w:style w:type="paragraph" w:styleId="BodyTextIndent">
    <w:name w:val="Body Text Indent"/>
    <w:basedOn w:val="Normal"/>
    <w:link w:val="BodyTextIndentChar"/>
    <w:rsid w:val="00BD1034"/>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BD1034"/>
    <w:rPr>
      <w:rFonts w:ascii="Times New Roman" w:eastAsia="MS Mincho" w:hAnsi="Times New Roman"/>
      <w:sz w:val="22"/>
      <w:lang w:val="x-none" w:eastAsia="zh-CN"/>
    </w:rPr>
  </w:style>
  <w:style w:type="paragraph" w:styleId="BodyText2">
    <w:name w:val="Body Text 2"/>
    <w:basedOn w:val="Normal"/>
    <w:link w:val="BodyText2Char"/>
    <w:rsid w:val="00BD1034"/>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BD1034"/>
    <w:rPr>
      <w:rFonts w:ascii="Times New Roman" w:eastAsia="MS Mincho" w:hAnsi="Times New Roman"/>
      <w:sz w:val="24"/>
      <w:lang w:val="x-none" w:eastAsia="en-GB"/>
    </w:rPr>
  </w:style>
  <w:style w:type="paragraph" w:customStyle="1" w:styleId="B6">
    <w:name w:val="B6"/>
    <w:basedOn w:val="B5"/>
    <w:link w:val="B6Char"/>
    <w:rsid w:val="00BD1034"/>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BD1034"/>
    <w:rPr>
      <w:rFonts w:ascii="Times New Roman" w:eastAsia="MS Mincho" w:hAnsi="Times New Roman"/>
      <w:lang w:val="x-none" w:eastAsia="x-none"/>
    </w:rPr>
  </w:style>
  <w:style w:type="character" w:styleId="Strong">
    <w:name w:val="Strong"/>
    <w:uiPriority w:val="22"/>
    <w:qFormat/>
    <w:rsid w:val="00BD1034"/>
    <w:rPr>
      <w:b/>
      <w:bCs/>
    </w:rPr>
  </w:style>
  <w:style w:type="paragraph" w:customStyle="1" w:styleId="B7">
    <w:name w:val="B7"/>
    <w:basedOn w:val="B6"/>
    <w:link w:val="B7Char"/>
    <w:rsid w:val="00BD1034"/>
    <w:pPr>
      <w:ind w:left="2269"/>
    </w:pPr>
  </w:style>
  <w:style w:type="character" w:customStyle="1" w:styleId="B7Char">
    <w:name w:val="B7 Char"/>
    <w:link w:val="B7"/>
    <w:rsid w:val="00BD1034"/>
    <w:rPr>
      <w:rFonts w:ascii="Times New Roman" w:eastAsia="MS Mincho" w:hAnsi="Times New Roman"/>
      <w:lang w:val="x-none" w:eastAsia="x-none"/>
    </w:rPr>
  </w:style>
  <w:style w:type="character" w:styleId="HTMLCode">
    <w:name w:val="HTML Code"/>
    <w:uiPriority w:val="99"/>
    <w:unhideWhenUsed/>
    <w:rsid w:val="00BD1034"/>
    <w:rPr>
      <w:rFonts w:ascii="Courier New" w:eastAsia="Times New Roman" w:hAnsi="Courier New" w:cs="Courier New"/>
      <w:sz w:val="20"/>
      <w:szCs w:val="20"/>
    </w:rPr>
  </w:style>
  <w:style w:type="paragraph" w:customStyle="1" w:styleId="EmailDiscussion">
    <w:name w:val="EmailDiscussion"/>
    <w:basedOn w:val="Normal"/>
    <w:next w:val="Normal"/>
    <w:rsid w:val="00BD1034"/>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BD1034"/>
    <w:rPr>
      <w:rFonts w:ascii="Arial" w:hAnsi="Arial"/>
      <w:b/>
      <w:lang w:val="en-GB"/>
    </w:rPr>
  </w:style>
  <w:style w:type="character" w:customStyle="1" w:styleId="B1Char">
    <w:name w:val="B1 Char"/>
    <w:rsid w:val="00BD1034"/>
    <w:rPr>
      <w:rFonts w:ascii="Times New Roman" w:hAnsi="Times New Roman"/>
      <w:lang w:val="en-GB" w:eastAsia="en-US"/>
    </w:rPr>
  </w:style>
  <w:style w:type="character" w:customStyle="1" w:styleId="B3Char">
    <w:name w:val="B3 Char"/>
    <w:rsid w:val="00BD1034"/>
    <w:rPr>
      <w:rFonts w:ascii="Times New Roman" w:hAnsi="Times New Roman"/>
      <w:lang w:eastAsia="en-US"/>
    </w:rPr>
  </w:style>
  <w:style w:type="table" w:styleId="TableGrid1">
    <w:name w:val="Table Grid 1"/>
    <w:basedOn w:val="TableNormal"/>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BD1034"/>
  </w:style>
  <w:style w:type="table" w:customStyle="1" w:styleId="10">
    <w:name w:val="表 (格子)1"/>
    <w:basedOn w:val="TableNormal"/>
    <w:next w:val="TableGrid"/>
    <w:rsid w:val="00BD1034"/>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BD1034"/>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BD1034"/>
    <w:rPr>
      <w:rFonts w:ascii="Times New Roman" w:hAnsi="Times New Roman"/>
      <w:lang w:val="en-GB" w:eastAsia="en-US"/>
    </w:rPr>
  </w:style>
  <w:style w:type="numbering" w:customStyle="1" w:styleId="NoList1">
    <w:name w:val="No List1"/>
    <w:next w:val="NoList"/>
    <w:uiPriority w:val="99"/>
    <w:semiHidden/>
    <w:rsid w:val="00BD1034"/>
  </w:style>
  <w:style w:type="numbering" w:customStyle="1" w:styleId="NoList2">
    <w:name w:val="No List2"/>
    <w:next w:val="NoList"/>
    <w:uiPriority w:val="99"/>
    <w:semiHidden/>
    <w:rsid w:val="00BD1034"/>
  </w:style>
  <w:style w:type="numbering" w:customStyle="1" w:styleId="110">
    <w:name w:val="リストなし11"/>
    <w:next w:val="NoList"/>
    <w:uiPriority w:val="99"/>
    <w:semiHidden/>
    <w:unhideWhenUsed/>
    <w:rsid w:val="00BD1034"/>
  </w:style>
  <w:style w:type="numbering" w:customStyle="1" w:styleId="NoList3">
    <w:name w:val="No List3"/>
    <w:next w:val="NoList"/>
    <w:uiPriority w:val="99"/>
    <w:semiHidden/>
    <w:unhideWhenUsed/>
    <w:rsid w:val="00BD1034"/>
  </w:style>
  <w:style w:type="table" w:customStyle="1" w:styleId="TableGrid10">
    <w:name w:val="Table Grid1"/>
    <w:basedOn w:val="TableNormal"/>
    <w:next w:val="TableGrid"/>
    <w:rsid w:val="00BD1034"/>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BD1034"/>
  </w:style>
  <w:style w:type="character" w:customStyle="1" w:styleId="TALChar">
    <w:name w:val="TAL Char"/>
    <w:rsid w:val="00BD1034"/>
    <w:rPr>
      <w:rFonts w:ascii="Arial" w:hAnsi="Arial"/>
      <w:sz w:val="18"/>
      <w:lang w:val="en-GB" w:eastAsia="en-US"/>
    </w:rPr>
  </w:style>
  <w:style w:type="character" w:customStyle="1" w:styleId="UnresolvedMention1">
    <w:name w:val="Unresolved Mention1"/>
    <w:basedOn w:val="DefaultParagraphFont"/>
    <w:uiPriority w:val="99"/>
    <w:semiHidden/>
    <w:unhideWhenUsed/>
    <w:rsid w:val="0034776C"/>
    <w:rPr>
      <w:color w:val="605E5C"/>
      <w:shd w:val="clear" w:color="auto" w:fill="E1DFDD"/>
    </w:rPr>
  </w:style>
  <w:style w:type="character" w:customStyle="1" w:styleId="TAHChar">
    <w:name w:val="TAH Char"/>
    <w:rsid w:val="001B7118"/>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4.xml><?xml version="1.0" encoding="utf-8"?>
<ds:datastoreItem xmlns:ds="http://schemas.openxmlformats.org/officeDocument/2006/customXml" ds:itemID="{D67972F6-E856-4691-80BA-6AD994B0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TotalTime>
  <Pages>51</Pages>
  <Words>19479</Words>
  <Characters>106555</Characters>
  <Application>Microsoft Office Word</Application>
  <DocSecurity>0</DocSecurity>
  <Lines>4098</Lines>
  <Paragraphs>3000</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MTG_TITLE</vt:lpstr>
      <vt:lpstr>MTG_TITLE</vt:lpstr>
      <vt:lpstr>MTG_TITLE</vt:lpstr>
      <vt:lpstr>MTG_TITLE</vt:lpstr>
    </vt:vector>
  </TitlesOfParts>
  <Company>3GPP Support Team</Company>
  <LinksUpToDate>false</LinksUpToDate>
  <CharactersWithSpaces>123034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NR-R16-UE-Cap</cp:lastModifiedBy>
  <cp:revision>19</cp:revision>
  <cp:lastPrinted>1900-01-01T08:00:00Z</cp:lastPrinted>
  <dcterms:created xsi:type="dcterms:W3CDTF">2020-05-29T18:18:00Z</dcterms:created>
  <dcterms:modified xsi:type="dcterms:W3CDTF">2020-06-03T02:56:00Z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bf37efae-033e-4ee7-b996-e9e98d2008c2</vt:lpwstr>
  </property>
  <property fmtid="{D5CDD505-2E9C-101B-9397-08002B2CF9AE}" pid="23" name="CTP_TimeStamp">
    <vt:lpwstr>2020-06-03 02:56:46Z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