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fldSimple w:instr=" DOCPROPERTY  SourceIfWg  \* MERGEFORMAT ">
              <w:r w:rsidR="00644948">
                <w:rPr>
                  <w:noProof/>
                </w:rPr>
                <w:t>NTT DOCOMO, INC.</w:t>
              </w:r>
            </w:fldSimple>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3A942C3D" w14:textId="77777777" w:rsidR="001B7118" w:rsidRPr="00AB4E7E" w:rsidRDefault="001B7118" w:rsidP="001B7118">
      <w:pPr>
        <w:pStyle w:val="Heading3"/>
      </w:pPr>
      <w:bookmarkStart w:id="6" w:name="_Toc37093373"/>
      <w:r w:rsidRPr="00AB4E7E">
        <w:lastRenderedPageBreak/>
        <w:t>4.2.7</w:t>
      </w:r>
      <w:r w:rsidRPr="00AB4E7E">
        <w:tab/>
        <w:t>Physical layer parameters</w:t>
      </w:r>
      <w:bookmarkEnd w:id="6"/>
    </w:p>
    <w:p w14:paraId="6171F294" w14:textId="77777777" w:rsidR="001B7118" w:rsidRPr="00AB4E7E" w:rsidRDefault="001B7118" w:rsidP="001B7118">
      <w:pPr>
        <w:pStyle w:val="Heading4"/>
      </w:pPr>
      <w:bookmarkStart w:id="7" w:name="_Toc37093374"/>
      <w:r w:rsidRPr="00AB4E7E">
        <w:t>4.2.7.1</w:t>
      </w:r>
      <w:r w:rsidRPr="00AB4E7E">
        <w:tab/>
      </w:r>
      <w:proofErr w:type="spellStart"/>
      <w:r w:rsidRPr="00AB4E7E">
        <w:rPr>
          <w:i/>
        </w:rPr>
        <w:t>BandCombinationList</w:t>
      </w:r>
      <w:proofErr w:type="spellEnd"/>
      <w:r w:rsidRPr="00AB4E7E">
        <w:t xml:space="preserve"> parameters</w:t>
      </w:r>
      <w:bookmarkEnd w:id="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8"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9" w:author="NR-R16-UE-Cap" w:date="2020-06-03T10:37:00Z"/>
        </w:trPr>
        <w:tc>
          <w:tcPr>
            <w:tcW w:w="6917" w:type="dxa"/>
          </w:tcPr>
          <w:p w14:paraId="04E0CF2A" w14:textId="77777777" w:rsidR="00242A06" w:rsidRPr="00666F6D" w:rsidRDefault="00242A06" w:rsidP="00242A06">
            <w:pPr>
              <w:pStyle w:val="TAL"/>
              <w:rPr>
                <w:ins w:id="10" w:author="NR-R16-UE-Cap" w:date="2020-06-03T10:37:00Z"/>
                <w:b/>
                <w:i/>
              </w:rPr>
            </w:pPr>
            <w:ins w:id="11" w:author="NR-R16-UE-Cap" w:date="2020-06-03T10:37:00Z">
              <w:r w:rsidRPr="00586A96">
                <w:rPr>
                  <w:b/>
                  <w:bCs/>
                  <w:i/>
                  <w:iCs/>
                </w:rPr>
                <w:t>intra</w:t>
              </w:r>
              <w:proofErr w:type="spellStart"/>
              <w:r>
                <w:rPr>
                  <w:b/>
                  <w:bCs/>
                  <w:i/>
                  <w:iCs/>
                  <w:lang w:val="en-US"/>
                </w:rPr>
                <w:t>FreqA</w:t>
              </w:r>
              <w:r w:rsidRPr="00586A96">
                <w:rPr>
                  <w:b/>
                  <w:i/>
                </w:rPr>
                <w:t>syncD</w:t>
              </w:r>
              <w:commentRangeStart w:id="12"/>
              <w:r w:rsidRPr="00586A96">
                <w:rPr>
                  <w:b/>
                  <w:i/>
                </w:rPr>
                <w:t>APS</w:t>
              </w:r>
            </w:ins>
            <w:commentRangeEnd w:id="12"/>
            <w:proofErr w:type="spellEnd"/>
            <w:ins w:id="13" w:author="NR-R16-UE-Cap" w:date="2020-06-03T10:38:00Z">
              <w:r>
                <w:rPr>
                  <w:rStyle w:val="CommentReference"/>
                  <w:rFonts w:ascii="Times New Roman" w:hAnsi="Times New Roman"/>
                </w:rPr>
                <w:commentReference w:id="12"/>
              </w:r>
            </w:ins>
          </w:p>
          <w:p w14:paraId="1B7C21C3" w14:textId="3F783DF2" w:rsidR="00242A06" w:rsidRPr="00AB4E7E" w:rsidRDefault="00242A06" w:rsidP="00242A06">
            <w:pPr>
              <w:pStyle w:val="TAL"/>
              <w:rPr>
                <w:ins w:id="14" w:author="NR-R16-UE-Cap" w:date="2020-06-03T10:37:00Z"/>
                <w:b/>
                <w:bCs/>
                <w:i/>
                <w:iCs/>
              </w:rPr>
            </w:pPr>
            <w:ins w:id="15"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16" w:author="NR-R16-UE-Cap" w:date="2020-06-03T10:37:00Z"/>
                <w:bCs/>
                <w:iCs/>
              </w:rPr>
            </w:pPr>
            <w:ins w:id="17"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18" w:author="NR-R16-UE-Cap" w:date="2020-06-03T10:37:00Z"/>
                <w:bCs/>
                <w:iCs/>
              </w:rPr>
            </w:pPr>
            <w:ins w:id="19"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20" w:author="NR-R16-UE-Cap" w:date="2020-06-03T10:37:00Z"/>
                <w:bCs/>
                <w:iCs/>
              </w:rPr>
            </w:pPr>
            <w:ins w:id="21" w:author="NR-R16-UE-Cap" w:date="2020-06-03T10:37:00Z">
              <w:r w:rsidRPr="00666F6D">
                <w:t>No</w:t>
              </w:r>
            </w:ins>
          </w:p>
        </w:tc>
        <w:tc>
          <w:tcPr>
            <w:tcW w:w="728" w:type="dxa"/>
          </w:tcPr>
          <w:p w14:paraId="7429E5AA" w14:textId="3B60C555" w:rsidR="00242A06" w:rsidRPr="00AB4E7E" w:rsidRDefault="00242A06" w:rsidP="00242A06">
            <w:pPr>
              <w:pStyle w:val="TAL"/>
              <w:jc w:val="center"/>
              <w:rPr>
                <w:ins w:id="22" w:author="NR-R16-UE-Cap" w:date="2020-06-03T10:37:00Z"/>
              </w:rPr>
            </w:pPr>
            <w:ins w:id="23" w:author="NR-R16-UE-Cap" w:date="2020-06-03T10:37:00Z">
              <w:r w:rsidRPr="00666F6D">
                <w:t>No</w:t>
              </w:r>
            </w:ins>
          </w:p>
        </w:tc>
      </w:tr>
      <w:tr w:rsidR="00242A06" w:rsidRPr="00AB4E7E" w14:paraId="2C8A0953" w14:textId="77777777" w:rsidTr="00117291">
        <w:trPr>
          <w:cantSplit/>
          <w:tblHeader/>
          <w:ins w:id="24" w:author="NR-R16-UE-Cap" w:date="2020-06-03T10:37:00Z"/>
        </w:trPr>
        <w:tc>
          <w:tcPr>
            <w:tcW w:w="6917" w:type="dxa"/>
          </w:tcPr>
          <w:p w14:paraId="0A7F221A" w14:textId="77777777" w:rsidR="00242A06" w:rsidRPr="000F6477" w:rsidRDefault="00242A06" w:rsidP="00242A06">
            <w:pPr>
              <w:pStyle w:val="TAL"/>
              <w:rPr>
                <w:ins w:id="25" w:author="NR-R16-UE-Cap" w:date="2020-06-03T10:37:00Z"/>
                <w:b/>
                <w:bCs/>
                <w:i/>
                <w:iCs/>
              </w:rPr>
            </w:pPr>
            <w:bookmarkStart w:id="26" w:name="_Hlk42590449"/>
            <w:ins w:id="27"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w:t>
              </w:r>
              <w:commentRangeStart w:id="28"/>
              <w:r w:rsidRPr="000F6477">
                <w:rPr>
                  <w:b/>
                  <w:bCs/>
                  <w:i/>
                  <w:iCs/>
                </w:rPr>
                <w:t>APS</w:t>
              </w:r>
            </w:ins>
            <w:commentRangeEnd w:id="28"/>
            <w:ins w:id="29" w:author="NR-R16-UE-Cap" w:date="2020-06-03T10:38:00Z">
              <w:r>
                <w:rPr>
                  <w:rStyle w:val="CommentReference"/>
                  <w:rFonts w:ascii="Times New Roman" w:hAnsi="Times New Roman"/>
                </w:rPr>
                <w:commentReference w:id="28"/>
              </w:r>
            </w:ins>
          </w:p>
          <w:bookmarkEnd w:id="26"/>
          <w:p w14:paraId="2A615AC4" w14:textId="2E72D4B1" w:rsidR="00242A06" w:rsidRPr="00AB4E7E" w:rsidRDefault="00242A06" w:rsidP="00242A06">
            <w:pPr>
              <w:pStyle w:val="TAL"/>
              <w:rPr>
                <w:ins w:id="30" w:author="NR-R16-UE-Cap" w:date="2020-06-03T10:37:00Z"/>
                <w:b/>
                <w:bCs/>
                <w:i/>
                <w:iCs/>
              </w:rPr>
            </w:pPr>
            <w:ins w:id="31"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ins w:id="32" w:author="NR-R16-UE-Cap" w:date="2020-06-09T10:20:00Z">
              <w:r w:rsidR="00836DF6">
                <w:rPr>
                  <w:rFonts w:cs="Arial"/>
                  <w:szCs w:val="18"/>
                  <w:lang w:eastAsia="ja-JP"/>
                </w:rPr>
                <w:t xml:space="preserve"> </w:t>
              </w:r>
              <w:r w:rsidR="00836DF6" w:rsidRPr="00836DF6">
                <w:t>The UE can include this field only if</w:t>
              </w:r>
              <w:r w:rsidR="00836DF6">
                <w:t xml:space="preserve"> any of </w:t>
              </w:r>
              <w:r w:rsidR="00836DF6" w:rsidRPr="00836DF6">
                <w:t xml:space="preserve"> </w:t>
              </w:r>
              <w:proofErr w:type="spellStart"/>
              <w:r w:rsidR="00836DF6" w:rsidRPr="00836DF6">
                <w:rPr>
                  <w:i/>
                  <w:iCs/>
                </w:rPr>
                <w:t>intraFreqAsyncDAPS</w:t>
              </w:r>
              <w:proofErr w:type="spellEnd"/>
              <w:r w:rsidR="00836DF6" w:rsidRPr="00836DF6">
                <w:t xml:space="preserve"> </w:t>
              </w:r>
              <w:r w:rsidR="00836DF6">
                <w:t xml:space="preserve">or </w:t>
              </w:r>
              <w:proofErr w:type="spellStart"/>
              <w:r w:rsidR="00836DF6" w:rsidRPr="00836DF6">
                <w:rPr>
                  <w:i/>
                  <w:iCs/>
                </w:rPr>
                <w:t>intraFreqSyncDAPS</w:t>
              </w:r>
              <w:proofErr w:type="spellEnd"/>
              <w:r w:rsidR="00836DF6" w:rsidRPr="00836DF6">
                <w:t xml:space="preserve"> is present</w:t>
              </w:r>
              <w:r w:rsidR="00836DF6">
                <w:t xml:space="preserve"> </w:t>
              </w:r>
              <w:r w:rsidR="00836DF6" w:rsidRPr="00836DF6">
                <w:t>. Otherwise, the UE does not include this field.</w:t>
              </w:r>
            </w:ins>
          </w:p>
        </w:tc>
        <w:tc>
          <w:tcPr>
            <w:tcW w:w="709" w:type="dxa"/>
          </w:tcPr>
          <w:p w14:paraId="73E3E652" w14:textId="5FA48E8B" w:rsidR="00242A06" w:rsidRPr="00AB4E7E" w:rsidRDefault="00242A06" w:rsidP="00242A06">
            <w:pPr>
              <w:pStyle w:val="TAL"/>
              <w:jc w:val="center"/>
              <w:rPr>
                <w:ins w:id="33" w:author="NR-R16-UE-Cap" w:date="2020-06-03T10:37:00Z"/>
                <w:bCs/>
                <w:iCs/>
              </w:rPr>
            </w:pPr>
            <w:ins w:id="34"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35" w:author="NR-R16-UE-Cap" w:date="2020-06-03T10:37:00Z"/>
                <w:bCs/>
                <w:iCs/>
              </w:rPr>
            </w:pPr>
            <w:ins w:id="36"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37" w:author="NR-R16-UE-Cap" w:date="2020-06-03T10:37:00Z"/>
                <w:bCs/>
                <w:iCs/>
              </w:rPr>
            </w:pPr>
            <w:ins w:id="38"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39" w:author="NR-R16-UE-Cap" w:date="2020-06-03T10:37:00Z"/>
              </w:rPr>
            </w:pPr>
            <w:ins w:id="40" w:author="NR-R16-UE-Cap" w:date="2020-06-03T10:37:00Z">
              <w:r w:rsidRPr="00666F6D">
                <w:t>No</w:t>
              </w:r>
            </w:ins>
          </w:p>
        </w:tc>
      </w:tr>
      <w:tr w:rsidR="00242A06" w:rsidRPr="00AB4E7E" w14:paraId="405D857E" w14:textId="77777777" w:rsidTr="00117291">
        <w:trPr>
          <w:cantSplit/>
          <w:tblHeader/>
          <w:ins w:id="41" w:author="NR-R16-UE-Cap" w:date="2020-06-03T10:37:00Z"/>
        </w:trPr>
        <w:tc>
          <w:tcPr>
            <w:tcW w:w="6917" w:type="dxa"/>
          </w:tcPr>
          <w:p w14:paraId="36071DB5" w14:textId="77777777" w:rsidR="00242A06" w:rsidRDefault="00242A06" w:rsidP="00242A06">
            <w:pPr>
              <w:pStyle w:val="TAL"/>
              <w:rPr>
                <w:ins w:id="42" w:author="NR-R16-UE-Cap" w:date="2020-06-03T10:37:00Z"/>
                <w:b/>
                <w:bCs/>
                <w:i/>
                <w:iCs/>
              </w:rPr>
            </w:pPr>
            <w:proofErr w:type="spellStart"/>
            <w:ins w:id="43" w:author="NR-R16-UE-Cap" w:date="2020-06-03T10:37:00Z">
              <w:r w:rsidRPr="00586A96">
                <w:rPr>
                  <w:b/>
                  <w:bCs/>
                  <w:i/>
                  <w:iCs/>
                </w:rPr>
                <w:t>intraFreqD</w:t>
              </w:r>
              <w:commentRangeStart w:id="44"/>
              <w:r w:rsidRPr="00586A96">
                <w:rPr>
                  <w:b/>
                  <w:bCs/>
                  <w:i/>
                  <w:iCs/>
                </w:rPr>
                <w:t>APS</w:t>
              </w:r>
            </w:ins>
            <w:commentRangeEnd w:id="44"/>
            <w:proofErr w:type="spellEnd"/>
            <w:ins w:id="45" w:author="NR-R16-UE-Cap" w:date="2020-06-03T10:38:00Z">
              <w:r>
                <w:rPr>
                  <w:rStyle w:val="CommentReference"/>
                  <w:rFonts w:ascii="Times New Roman" w:hAnsi="Times New Roman"/>
                </w:rPr>
                <w:commentReference w:id="44"/>
              </w:r>
            </w:ins>
          </w:p>
          <w:p w14:paraId="3508FFA4" w14:textId="4A0B6E36" w:rsidR="00242A06" w:rsidRPr="00AB4E7E" w:rsidRDefault="00242A06" w:rsidP="00242A06">
            <w:pPr>
              <w:pStyle w:val="TAL"/>
              <w:rPr>
                <w:ins w:id="46" w:author="NR-R16-UE-Cap" w:date="2020-06-03T10:37:00Z"/>
                <w:b/>
                <w:bCs/>
                <w:i/>
                <w:iCs/>
              </w:rPr>
            </w:pPr>
            <w:ins w:id="47"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48" w:author="NR-R16-UE-Cap" w:date="2020-06-03T10:37:00Z"/>
                <w:bCs/>
                <w:iCs/>
              </w:rPr>
            </w:pPr>
            <w:ins w:id="49"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50" w:author="NR-R16-UE-Cap" w:date="2020-06-03T10:37:00Z"/>
                <w:bCs/>
                <w:iCs/>
              </w:rPr>
            </w:pPr>
            <w:ins w:id="51"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52" w:author="NR-R16-UE-Cap" w:date="2020-06-03T10:37:00Z"/>
                <w:bCs/>
                <w:iCs/>
              </w:rPr>
            </w:pPr>
            <w:ins w:id="53"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54" w:author="NR-R16-UE-Cap" w:date="2020-06-03T10:37:00Z"/>
              </w:rPr>
            </w:pPr>
            <w:ins w:id="55" w:author="NR-R16-UE-Cap" w:date="2020-06-03T10:37:00Z">
              <w:r>
                <w:rPr>
                  <w:lang w:val="en-US"/>
                </w:rPr>
                <w:t>No</w:t>
              </w:r>
            </w:ins>
          </w:p>
        </w:tc>
      </w:tr>
      <w:tr w:rsidR="00242A06" w:rsidRPr="00AB4E7E" w14:paraId="4AACB979" w14:textId="77777777" w:rsidTr="00117291">
        <w:trPr>
          <w:cantSplit/>
          <w:tblHeader/>
          <w:ins w:id="56" w:author="NR-R16-UE-Cap" w:date="2020-06-03T10:37:00Z"/>
        </w:trPr>
        <w:tc>
          <w:tcPr>
            <w:tcW w:w="6917" w:type="dxa"/>
          </w:tcPr>
          <w:p w14:paraId="4C94652C" w14:textId="77777777" w:rsidR="00242A06" w:rsidRPr="00BA5CC7" w:rsidRDefault="00242A06" w:rsidP="00242A06">
            <w:pPr>
              <w:pStyle w:val="TAL"/>
              <w:rPr>
                <w:ins w:id="57" w:author="NR-R16-UE-Cap" w:date="2020-06-03T10:37:00Z"/>
                <w:b/>
                <w:i/>
                <w:lang w:val="en-US"/>
              </w:rPr>
            </w:pPr>
            <w:bookmarkStart w:id="58" w:name="_Hlk42590208"/>
            <w:proofErr w:type="spellStart"/>
            <w:ins w:id="59" w:author="NR-R16-UE-Cap" w:date="2020-06-03T10:37:00Z">
              <w:r>
                <w:rPr>
                  <w:b/>
                  <w:i/>
                  <w:lang w:val="en-US"/>
                </w:rPr>
                <w:t>intraFreqMulti</w:t>
              </w:r>
              <w:proofErr w:type="spellEnd"/>
              <w:r w:rsidRPr="00AF35BA">
                <w:rPr>
                  <w:b/>
                  <w:i/>
                </w:rPr>
                <w:t>UL-Transmission</w:t>
              </w:r>
              <w:r>
                <w:rPr>
                  <w:b/>
                  <w:i/>
                  <w:lang w:val="en-US"/>
                </w:rPr>
                <w:t>D</w:t>
              </w:r>
              <w:commentRangeStart w:id="60"/>
              <w:r>
                <w:rPr>
                  <w:b/>
                  <w:i/>
                  <w:lang w:val="en-US"/>
                </w:rPr>
                <w:t>APS</w:t>
              </w:r>
            </w:ins>
            <w:commentRangeEnd w:id="60"/>
            <w:ins w:id="61" w:author="NR-R16-UE-Cap" w:date="2020-06-03T10:38:00Z">
              <w:r>
                <w:rPr>
                  <w:rStyle w:val="CommentReference"/>
                  <w:rFonts w:ascii="Times New Roman" w:hAnsi="Times New Roman"/>
                </w:rPr>
                <w:commentReference w:id="60"/>
              </w:r>
            </w:ins>
          </w:p>
          <w:p w14:paraId="476A7430" w14:textId="0BBE04EC" w:rsidR="00242A06" w:rsidRPr="00AB4E7E" w:rsidRDefault="00242A06" w:rsidP="00836DF6">
            <w:pPr>
              <w:pStyle w:val="TAL"/>
              <w:rPr>
                <w:ins w:id="62" w:author="NR-R16-UE-Cap" w:date="2020-06-03T10:37:00Z"/>
                <w:b/>
                <w:bCs/>
                <w:i/>
                <w:iCs/>
              </w:rPr>
            </w:pPr>
            <w:ins w:id="63"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ins w:id="64" w:author="NR-R16-UE-Cap" w:date="2020-06-09T10:12:00Z">
              <w:r w:rsidR="00836DF6">
                <w:t xml:space="preserve"> </w:t>
              </w:r>
              <w:r w:rsidR="00836DF6" w:rsidRPr="00836DF6">
                <w:t>The UE can include this field only if</w:t>
              </w:r>
            </w:ins>
            <w:ins w:id="65" w:author="NR-R16-UE-Cap" w:date="2020-06-09T10:15:00Z">
              <w:r w:rsidR="00836DF6">
                <w:t xml:space="preserve"> any of </w:t>
              </w:r>
            </w:ins>
            <w:ins w:id="66" w:author="NR-R16-UE-Cap" w:date="2020-06-09T10:12:00Z">
              <w:r w:rsidR="00836DF6" w:rsidRPr="00836DF6">
                <w:t xml:space="preserve"> </w:t>
              </w:r>
              <w:proofErr w:type="spellStart"/>
              <w:r w:rsidR="00836DF6" w:rsidRPr="00836DF6">
                <w:rPr>
                  <w:i/>
                  <w:iCs/>
                </w:rPr>
                <w:t>intraFreqAsyncDAPS</w:t>
              </w:r>
              <w:proofErr w:type="spellEnd"/>
              <w:r w:rsidR="00836DF6" w:rsidRPr="00836DF6">
                <w:t xml:space="preserve"> </w:t>
              </w:r>
              <w:r w:rsidR="00836DF6">
                <w:t xml:space="preserve">or </w:t>
              </w:r>
            </w:ins>
            <w:proofErr w:type="spellStart"/>
            <w:ins w:id="67" w:author="NR-R16-UE-Cap" w:date="2020-06-09T10:13:00Z">
              <w:r w:rsidR="00836DF6" w:rsidRPr="00836DF6">
                <w:rPr>
                  <w:i/>
                  <w:iCs/>
                </w:rPr>
                <w:t>intraFreqSyncDAPS</w:t>
              </w:r>
              <w:proofErr w:type="spellEnd"/>
              <w:r w:rsidR="00836DF6" w:rsidRPr="00836DF6">
                <w:t xml:space="preserve"> </w:t>
              </w:r>
            </w:ins>
            <w:ins w:id="68" w:author="NR-R16-UE-Cap" w:date="2020-06-09T10:12:00Z">
              <w:r w:rsidR="00836DF6" w:rsidRPr="00836DF6">
                <w:t>is present</w:t>
              </w:r>
            </w:ins>
            <w:ins w:id="69" w:author="NR-R16-UE-Cap" w:date="2020-06-09T10:14:00Z">
              <w:r w:rsidR="00836DF6">
                <w:t xml:space="preserve">, and if </w:t>
              </w:r>
            </w:ins>
            <w:ins w:id="70" w:author="NR-R16-UE-Cap" w:date="2020-06-09T10:15:00Z">
              <w:r w:rsidR="00836DF6">
                <w:t xml:space="preserve">any of </w:t>
              </w:r>
            </w:ins>
            <w:ins w:id="71" w:author="NR-R16-UE-Cap" w:date="2020-06-09T10:14:00Z">
              <w:r w:rsidR="00836DF6" w:rsidRPr="00836DF6">
                <w:rPr>
                  <w:i/>
                  <w:iCs/>
                </w:rPr>
                <w:t xml:space="preserve">semiStaticPowerSharingDAPS-Mode1, semiStaticPowerSharingDAPS-Mode2 </w:t>
              </w:r>
              <w:r w:rsidR="00836DF6" w:rsidRPr="00836DF6">
                <w:t>or</w:t>
              </w:r>
              <w:r w:rsidR="00836DF6" w:rsidRPr="00836DF6">
                <w:rPr>
                  <w:i/>
                  <w:iCs/>
                </w:rPr>
                <w:t xml:space="preserve"> </w:t>
              </w:r>
              <w:proofErr w:type="spellStart"/>
              <w:r w:rsidR="00836DF6" w:rsidRPr="00836DF6">
                <w:rPr>
                  <w:i/>
                  <w:iCs/>
                </w:rPr>
                <w:t>dynamicPowersharingDAPS</w:t>
              </w:r>
            </w:ins>
            <w:proofErr w:type="spellEnd"/>
            <w:ins w:id="72" w:author="NR-R16-UE-Cap" w:date="2020-06-09T10:15:00Z">
              <w:r w:rsidR="00836DF6">
                <w:t xml:space="preserve"> are </w:t>
              </w:r>
            </w:ins>
            <w:ins w:id="73" w:author="NR-R16-UE-Cap" w:date="2020-06-09T10:17:00Z">
              <w:r w:rsidR="00836DF6">
                <w:t>present</w:t>
              </w:r>
            </w:ins>
            <w:ins w:id="74" w:author="NR-R16-UE-Cap" w:date="2020-06-09T10:14:00Z">
              <w:r w:rsidR="00836DF6">
                <w:t xml:space="preserve"> </w:t>
              </w:r>
            </w:ins>
            <w:ins w:id="75" w:author="NR-R16-UE-Cap" w:date="2020-06-09T10:12:00Z">
              <w:r w:rsidR="00836DF6" w:rsidRPr="00836DF6">
                <w:t>. Otherwise, the UE does not include this field.</w:t>
              </w:r>
            </w:ins>
            <w:bookmarkEnd w:id="58"/>
          </w:p>
        </w:tc>
        <w:tc>
          <w:tcPr>
            <w:tcW w:w="709" w:type="dxa"/>
          </w:tcPr>
          <w:p w14:paraId="59F82B61" w14:textId="769F8446" w:rsidR="00242A06" w:rsidRPr="00AB4E7E" w:rsidRDefault="00242A06" w:rsidP="00242A06">
            <w:pPr>
              <w:pStyle w:val="TAL"/>
              <w:jc w:val="center"/>
              <w:rPr>
                <w:ins w:id="76" w:author="NR-R16-UE-Cap" w:date="2020-06-03T10:37:00Z"/>
                <w:bCs/>
                <w:iCs/>
              </w:rPr>
            </w:pPr>
            <w:ins w:id="77"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78" w:author="NR-R16-UE-Cap" w:date="2020-06-03T10:37:00Z"/>
                <w:bCs/>
                <w:iCs/>
              </w:rPr>
            </w:pPr>
            <w:ins w:id="79"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80" w:author="NR-R16-UE-Cap" w:date="2020-06-03T10:37:00Z"/>
                <w:bCs/>
                <w:iCs/>
              </w:rPr>
            </w:pPr>
            <w:ins w:id="81"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82" w:author="NR-R16-UE-Cap" w:date="2020-06-03T10:37:00Z"/>
              </w:rPr>
            </w:pPr>
            <w:ins w:id="83" w:author="NR-R16-UE-Cap" w:date="2020-06-03T10:37:00Z">
              <w:r w:rsidRPr="00666F6D">
                <w:rPr>
                  <w:rFonts w:cs="Arial"/>
                  <w:szCs w:val="18"/>
                </w:rPr>
                <w:t>No</w:t>
              </w:r>
            </w:ins>
          </w:p>
        </w:tc>
      </w:tr>
      <w:tr w:rsidR="00242A06" w:rsidRPr="00AB4E7E" w14:paraId="731CAD97" w14:textId="77777777" w:rsidTr="00117291">
        <w:trPr>
          <w:cantSplit/>
          <w:tblHeader/>
          <w:ins w:id="84" w:author="NR-R16-UE-Cap" w:date="2020-06-03T10:37:00Z"/>
        </w:trPr>
        <w:tc>
          <w:tcPr>
            <w:tcW w:w="6917" w:type="dxa"/>
          </w:tcPr>
          <w:p w14:paraId="07F2151A" w14:textId="77777777" w:rsidR="00242A06" w:rsidRPr="00BA5CC7" w:rsidRDefault="00242A06" w:rsidP="00242A06">
            <w:pPr>
              <w:pStyle w:val="TAL"/>
              <w:rPr>
                <w:ins w:id="85" w:author="NR-R16-UE-Cap" w:date="2020-06-03T10:37:00Z"/>
                <w:b/>
                <w:i/>
                <w:lang w:val="en-US"/>
              </w:rPr>
            </w:pPr>
            <w:bookmarkStart w:id="86" w:name="_Hlk42590293"/>
            <w:proofErr w:type="spellStart"/>
            <w:ins w:id="87" w:author="NR-R16-UE-Cap" w:date="2020-06-03T10:37:00Z">
              <w:r>
                <w:rPr>
                  <w:b/>
                  <w:i/>
                </w:rPr>
                <w:t>intraFreqS</w:t>
              </w:r>
              <w:r w:rsidRPr="00AF35BA">
                <w:rPr>
                  <w:b/>
                  <w:i/>
                </w:rPr>
                <w:t>ingleUL</w:t>
              </w:r>
              <w:proofErr w:type="spellEnd"/>
              <w:r w:rsidRPr="00AF35BA">
                <w:rPr>
                  <w:b/>
                  <w:i/>
                </w:rPr>
                <w:t>-Transmission</w:t>
              </w:r>
              <w:r>
                <w:rPr>
                  <w:b/>
                  <w:i/>
                  <w:lang w:val="en-US"/>
                </w:rPr>
                <w:t>DA</w:t>
              </w:r>
              <w:commentRangeStart w:id="88"/>
              <w:r>
                <w:rPr>
                  <w:b/>
                  <w:i/>
                  <w:lang w:val="en-US"/>
                </w:rPr>
                <w:t>PS</w:t>
              </w:r>
            </w:ins>
            <w:commentRangeEnd w:id="88"/>
            <w:ins w:id="89" w:author="NR-R16-UE-Cap" w:date="2020-06-03T10:39:00Z">
              <w:r>
                <w:rPr>
                  <w:rStyle w:val="CommentReference"/>
                  <w:rFonts w:ascii="Times New Roman" w:hAnsi="Times New Roman"/>
                </w:rPr>
                <w:commentReference w:id="88"/>
              </w:r>
            </w:ins>
          </w:p>
          <w:p w14:paraId="7338E15E" w14:textId="402112D5" w:rsidR="00242A06" w:rsidRPr="00AB4E7E" w:rsidRDefault="00242A06" w:rsidP="00242A06">
            <w:pPr>
              <w:pStyle w:val="TAL"/>
              <w:rPr>
                <w:ins w:id="90" w:author="NR-R16-UE-Cap" w:date="2020-06-03T10:37:00Z"/>
                <w:b/>
                <w:bCs/>
                <w:i/>
                <w:iCs/>
              </w:rPr>
            </w:pPr>
            <w:ins w:id="91" w:author="NR-R16-UE-Cap" w:date="2020-06-03T10:37:00Z">
              <w:r w:rsidRPr="008F5127">
                <w:t xml:space="preserve">Indicates </w:t>
              </w:r>
              <w:r>
                <w:rPr>
                  <w:lang w:val="en-US"/>
                </w:rPr>
                <w:t>that the UE only support single UL transmission when in DAPS handover</w:t>
              </w:r>
              <w:r w:rsidRPr="008F5127">
                <w:t>.</w:t>
              </w:r>
            </w:ins>
            <w:ins w:id="92" w:author="NR-R16-UE-Cap" w:date="2020-06-03T10:42:00Z">
              <w:r>
                <w:t xml:space="preserve"> </w:t>
              </w:r>
              <w:bookmarkStart w:id="93" w:name="_Hlk42073513"/>
              <w:r>
                <w:t>I</w:t>
              </w:r>
              <w:r w:rsidRPr="00242A06">
                <w:t xml:space="preserve">t is mandatory with capability </w:t>
              </w:r>
              <w:r>
                <w:t>signalling</w:t>
              </w:r>
            </w:ins>
            <w:ins w:id="94" w:author="NR-R16-UE-Cap" w:date="2020-06-03T10:43:00Z">
              <w:r>
                <w:t xml:space="preserve"> for </w:t>
              </w:r>
              <w:proofErr w:type="spellStart"/>
              <w:r w:rsidRPr="00242A06">
                <w:rPr>
                  <w:i/>
                  <w:iCs/>
                </w:rPr>
                <w:t>intraFreqDAPS</w:t>
              </w:r>
              <w:proofErr w:type="spellEnd"/>
              <w:r>
                <w:rPr>
                  <w:i/>
                  <w:iCs/>
                </w:rPr>
                <w:t xml:space="preserve"> </w:t>
              </w:r>
              <w:r w:rsidRPr="00242A06">
                <w:t>capable UE.</w:t>
              </w:r>
              <w:r>
                <w:rPr>
                  <w:i/>
                  <w:iCs/>
                </w:rPr>
                <w:t xml:space="preserve"> </w:t>
              </w:r>
            </w:ins>
            <w:bookmarkEnd w:id="93"/>
            <w:ins w:id="95" w:author="NR-R16-UE-Cap" w:date="2020-06-09T10:17:00Z">
              <w:r w:rsidR="00836DF6" w:rsidRPr="00836DF6">
                <w:t>The UE can include this field only if</w:t>
              </w:r>
              <w:r w:rsidR="00836DF6">
                <w:t xml:space="preserve"> any of </w:t>
              </w:r>
              <w:r w:rsidR="00836DF6" w:rsidRPr="00836DF6">
                <w:t xml:space="preserve"> </w:t>
              </w:r>
              <w:proofErr w:type="spellStart"/>
              <w:r w:rsidR="00836DF6" w:rsidRPr="00836DF6">
                <w:rPr>
                  <w:i/>
                  <w:iCs/>
                </w:rPr>
                <w:t>intraFreqAsyncDAPS</w:t>
              </w:r>
              <w:proofErr w:type="spellEnd"/>
              <w:r w:rsidR="00836DF6" w:rsidRPr="00836DF6">
                <w:t xml:space="preserve"> </w:t>
              </w:r>
              <w:r w:rsidR="00836DF6">
                <w:t xml:space="preserve">or </w:t>
              </w:r>
              <w:proofErr w:type="spellStart"/>
              <w:r w:rsidR="00836DF6" w:rsidRPr="00836DF6">
                <w:rPr>
                  <w:i/>
                  <w:iCs/>
                </w:rPr>
                <w:t>intraFreqSyncDAPS</w:t>
              </w:r>
              <w:proofErr w:type="spellEnd"/>
              <w:r w:rsidR="00836DF6" w:rsidRPr="00836DF6">
                <w:t xml:space="preserve"> is present</w:t>
              </w:r>
              <w:r w:rsidR="00836DF6">
                <w:t xml:space="preserve"> </w:t>
              </w:r>
              <w:r w:rsidR="00836DF6" w:rsidRPr="00836DF6">
                <w:t>. Otherwise, the UE does not include this field.</w:t>
              </w:r>
            </w:ins>
            <w:bookmarkEnd w:id="86"/>
          </w:p>
        </w:tc>
        <w:tc>
          <w:tcPr>
            <w:tcW w:w="709" w:type="dxa"/>
          </w:tcPr>
          <w:p w14:paraId="682AD4C6" w14:textId="4F33D089" w:rsidR="00242A06" w:rsidRPr="00AB4E7E" w:rsidRDefault="00242A06" w:rsidP="00242A06">
            <w:pPr>
              <w:pStyle w:val="TAL"/>
              <w:jc w:val="center"/>
              <w:rPr>
                <w:ins w:id="96" w:author="NR-R16-UE-Cap" w:date="2020-06-03T10:37:00Z"/>
                <w:bCs/>
                <w:iCs/>
              </w:rPr>
            </w:pPr>
            <w:ins w:id="97"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98" w:author="NR-R16-UE-Cap" w:date="2020-06-03T10:37:00Z"/>
                <w:bCs/>
                <w:iCs/>
              </w:rPr>
            </w:pPr>
            <w:ins w:id="99"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100" w:author="NR-R16-UE-Cap" w:date="2020-06-03T10:37:00Z"/>
                <w:bCs/>
                <w:iCs/>
              </w:rPr>
            </w:pPr>
            <w:ins w:id="101"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102" w:author="NR-R16-UE-Cap" w:date="2020-06-03T10:37:00Z"/>
              </w:rPr>
            </w:pPr>
            <w:ins w:id="103" w:author="NR-R16-UE-Cap" w:date="2020-06-03T10:37:00Z">
              <w:r w:rsidRPr="00666F6D">
                <w:rPr>
                  <w:rFonts w:cs="Arial"/>
                  <w:szCs w:val="18"/>
                </w:rPr>
                <w:t>No</w:t>
              </w:r>
            </w:ins>
          </w:p>
        </w:tc>
      </w:tr>
      <w:tr w:rsidR="00242A06" w:rsidRPr="00AB4E7E" w14:paraId="410861F3" w14:textId="77777777" w:rsidTr="00117291">
        <w:trPr>
          <w:cantSplit/>
          <w:tblHeader/>
          <w:ins w:id="104" w:author="NR-R16-UE-Cap" w:date="2020-06-03T10:37:00Z"/>
        </w:trPr>
        <w:tc>
          <w:tcPr>
            <w:tcW w:w="6917" w:type="dxa"/>
          </w:tcPr>
          <w:p w14:paraId="711EE195" w14:textId="286560F7" w:rsidR="00242A06" w:rsidRDefault="00242A06" w:rsidP="00242A06">
            <w:pPr>
              <w:pStyle w:val="TAL"/>
              <w:rPr>
                <w:ins w:id="105" w:author="NR-R16-UE-Cap" w:date="2020-06-03T10:37:00Z"/>
                <w:b/>
                <w:i/>
              </w:rPr>
            </w:pPr>
            <w:proofErr w:type="spellStart"/>
            <w:ins w:id="106" w:author="NR-R16-UE-Cap" w:date="2020-06-03T10:45:00Z">
              <w:r w:rsidRPr="00242A06">
                <w:rPr>
                  <w:b/>
                  <w:i/>
                </w:rPr>
                <w:t>intraFreqTwoTAGs</w:t>
              </w:r>
            </w:ins>
            <w:proofErr w:type="spellEnd"/>
            <w:ins w:id="107" w:author="NR-R16-UE-Cap" w:date="2020-06-03T10:46:00Z">
              <w:r>
                <w:rPr>
                  <w:b/>
                  <w:i/>
                </w:rPr>
                <w:t>-</w:t>
              </w:r>
            </w:ins>
            <w:commentRangeStart w:id="108"/>
            <w:ins w:id="109" w:author="NR-R16-UE-Cap" w:date="2020-06-03T10:37:00Z">
              <w:r w:rsidRPr="00450A53">
                <w:rPr>
                  <w:b/>
                  <w:i/>
                </w:rPr>
                <w:t>-DAPS</w:t>
              </w:r>
            </w:ins>
            <w:commentRangeEnd w:id="108"/>
            <w:ins w:id="110" w:author="NR-R16-UE-Cap" w:date="2020-06-03T10:42:00Z">
              <w:r>
                <w:rPr>
                  <w:rStyle w:val="CommentReference"/>
                  <w:rFonts w:ascii="Times New Roman" w:hAnsi="Times New Roman"/>
                </w:rPr>
                <w:commentReference w:id="108"/>
              </w:r>
            </w:ins>
          </w:p>
          <w:p w14:paraId="40ECF103" w14:textId="2B92D8FE" w:rsidR="00242A06" w:rsidRPr="00AB4E7E" w:rsidRDefault="00242A06" w:rsidP="00242A06">
            <w:pPr>
              <w:pStyle w:val="TAL"/>
              <w:rPr>
                <w:ins w:id="111" w:author="NR-R16-UE-Cap" w:date="2020-06-03T10:37:00Z"/>
                <w:b/>
                <w:bCs/>
                <w:i/>
                <w:iCs/>
              </w:rPr>
            </w:pPr>
            <w:ins w:id="112"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ins>
            <w:ins w:id="113" w:author="NR-R16-UE-Cap" w:date="2020-06-03T10:44:00Z">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ins w:id="114" w:author="NR-R16-UE-Cap" w:date="2020-06-09T10:19:00Z">
              <w:r w:rsidR="00836DF6">
                <w:t xml:space="preserve"> </w:t>
              </w:r>
              <w:r w:rsidR="00836DF6" w:rsidRPr="00836DF6">
                <w:t>The UE can include this field only if</w:t>
              </w:r>
              <w:r w:rsidR="00836DF6">
                <w:t xml:space="preserve"> any of </w:t>
              </w:r>
              <w:r w:rsidR="00836DF6" w:rsidRPr="00836DF6">
                <w:t xml:space="preserve"> </w:t>
              </w:r>
              <w:proofErr w:type="spellStart"/>
              <w:r w:rsidR="00836DF6" w:rsidRPr="00836DF6">
                <w:rPr>
                  <w:i/>
                  <w:iCs/>
                </w:rPr>
                <w:t>intraFreqAsyncDAPS</w:t>
              </w:r>
              <w:proofErr w:type="spellEnd"/>
              <w:r w:rsidR="00836DF6" w:rsidRPr="00836DF6">
                <w:t xml:space="preserve"> </w:t>
              </w:r>
              <w:r w:rsidR="00836DF6">
                <w:t xml:space="preserve">or </w:t>
              </w:r>
              <w:proofErr w:type="spellStart"/>
              <w:r w:rsidR="00836DF6" w:rsidRPr="00836DF6">
                <w:rPr>
                  <w:i/>
                  <w:iCs/>
                </w:rPr>
                <w:t>intraFreqSyncDAPS</w:t>
              </w:r>
              <w:proofErr w:type="spellEnd"/>
              <w:r w:rsidR="00836DF6" w:rsidRPr="00836DF6">
                <w:t xml:space="preserve"> is present</w:t>
              </w:r>
              <w:r w:rsidR="00836DF6">
                <w:t xml:space="preserve"> </w:t>
              </w:r>
              <w:r w:rsidR="00836DF6" w:rsidRPr="00836DF6">
                <w:t>. Otherwise, the UE does not include this field.</w:t>
              </w:r>
            </w:ins>
          </w:p>
        </w:tc>
        <w:tc>
          <w:tcPr>
            <w:tcW w:w="709" w:type="dxa"/>
          </w:tcPr>
          <w:p w14:paraId="5CE6E0D2" w14:textId="09F46A57" w:rsidR="00242A06" w:rsidRPr="00AB4E7E" w:rsidRDefault="00242A06" w:rsidP="00242A06">
            <w:pPr>
              <w:pStyle w:val="TAL"/>
              <w:jc w:val="center"/>
              <w:rPr>
                <w:ins w:id="115" w:author="NR-R16-UE-Cap" w:date="2020-06-03T10:37:00Z"/>
                <w:bCs/>
                <w:iCs/>
              </w:rPr>
            </w:pPr>
            <w:ins w:id="116"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117" w:author="NR-R16-UE-Cap" w:date="2020-06-03T10:37:00Z"/>
                <w:bCs/>
                <w:iCs/>
              </w:rPr>
            </w:pPr>
            <w:ins w:id="118" w:author="NR-R16-UE-Cap" w:date="2020-06-03T10:37:00Z">
              <w:r>
                <w:t>No</w:t>
              </w:r>
            </w:ins>
          </w:p>
        </w:tc>
        <w:tc>
          <w:tcPr>
            <w:tcW w:w="709" w:type="dxa"/>
          </w:tcPr>
          <w:p w14:paraId="15DA6CAF" w14:textId="357EA2B3" w:rsidR="00242A06" w:rsidRPr="00AB4E7E" w:rsidRDefault="00242A06" w:rsidP="00242A06">
            <w:pPr>
              <w:pStyle w:val="TAL"/>
              <w:jc w:val="center"/>
              <w:rPr>
                <w:ins w:id="119" w:author="NR-R16-UE-Cap" w:date="2020-06-03T10:37:00Z"/>
                <w:bCs/>
                <w:iCs/>
              </w:rPr>
            </w:pPr>
            <w:ins w:id="120" w:author="NR-R16-UE-Cap" w:date="2020-06-03T10:37:00Z">
              <w:r w:rsidRPr="00AB4E7E">
                <w:t>No</w:t>
              </w:r>
            </w:ins>
          </w:p>
        </w:tc>
        <w:tc>
          <w:tcPr>
            <w:tcW w:w="728" w:type="dxa"/>
          </w:tcPr>
          <w:p w14:paraId="77883FE6" w14:textId="56347927" w:rsidR="00242A06" w:rsidRPr="00AB4E7E" w:rsidRDefault="00242A06" w:rsidP="00242A06">
            <w:pPr>
              <w:pStyle w:val="TAL"/>
              <w:jc w:val="center"/>
              <w:rPr>
                <w:ins w:id="121" w:author="NR-R16-UE-Cap" w:date="2020-06-03T10:37:00Z"/>
              </w:rPr>
            </w:pPr>
            <w:ins w:id="122" w:author="NR-R16-UE-Cap" w:date="2020-06-03T10:37:00Z">
              <w:r w:rsidRPr="00AB4E7E">
                <w:t>No</w:t>
              </w:r>
            </w:ins>
          </w:p>
        </w:tc>
      </w:tr>
      <w:tr w:rsidR="00242A06" w:rsidRPr="00AB4E7E" w14:paraId="209FFA03" w14:textId="77777777" w:rsidTr="00117291">
        <w:trPr>
          <w:cantSplit/>
          <w:tblHeader/>
          <w:ins w:id="123" w:author="NR-R16-UE-Cap" w:date="2020-06-03T10:37:00Z"/>
        </w:trPr>
        <w:tc>
          <w:tcPr>
            <w:tcW w:w="6917" w:type="dxa"/>
          </w:tcPr>
          <w:p w14:paraId="3618BBFD" w14:textId="77777777" w:rsidR="00242A06" w:rsidRPr="00666F6D" w:rsidRDefault="00242A06" w:rsidP="00242A06">
            <w:pPr>
              <w:pStyle w:val="TAL"/>
              <w:rPr>
                <w:ins w:id="124" w:author="NR-R16-UE-Cap" w:date="2020-06-03T10:37:00Z"/>
                <w:b/>
                <w:i/>
              </w:rPr>
            </w:pPr>
            <w:ins w:id="125" w:author="NR-R16-UE-Cap" w:date="2020-06-03T10:37:00Z">
              <w:r w:rsidRPr="00586A96">
                <w:rPr>
                  <w:b/>
                  <w:bCs/>
                  <w:i/>
                  <w:iCs/>
                </w:rPr>
                <w:lastRenderedPageBreak/>
                <w:t>intra</w:t>
              </w:r>
              <w:proofErr w:type="spellStart"/>
              <w:r>
                <w:rPr>
                  <w:b/>
                  <w:bCs/>
                  <w:i/>
                  <w:iCs/>
                  <w:lang w:val="en-US"/>
                </w:rPr>
                <w:t>FreqS</w:t>
              </w:r>
              <w:r w:rsidRPr="00586A96">
                <w:rPr>
                  <w:b/>
                  <w:i/>
                </w:rPr>
                <w:t>yncD</w:t>
              </w:r>
              <w:commentRangeStart w:id="126"/>
              <w:r w:rsidRPr="00586A96">
                <w:rPr>
                  <w:b/>
                  <w:i/>
                </w:rPr>
                <w:t>APS</w:t>
              </w:r>
            </w:ins>
            <w:commentRangeEnd w:id="126"/>
            <w:proofErr w:type="spellEnd"/>
            <w:ins w:id="127" w:author="NR-R16-UE-Cap" w:date="2020-06-03T10:42:00Z">
              <w:r>
                <w:rPr>
                  <w:rStyle w:val="CommentReference"/>
                  <w:rFonts w:ascii="Times New Roman" w:hAnsi="Times New Roman"/>
                </w:rPr>
                <w:commentReference w:id="126"/>
              </w:r>
            </w:ins>
          </w:p>
          <w:p w14:paraId="05FB17FC" w14:textId="20A3C11D" w:rsidR="00242A06" w:rsidRPr="00AB4E7E" w:rsidRDefault="00242A06" w:rsidP="00242A06">
            <w:pPr>
              <w:pStyle w:val="TAL"/>
              <w:rPr>
                <w:ins w:id="128" w:author="NR-R16-UE-Cap" w:date="2020-06-03T10:37:00Z"/>
                <w:b/>
                <w:bCs/>
                <w:i/>
                <w:iCs/>
              </w:rPr>
            </w:pPr>
            <w:ins w:id="129"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handover </w:t>
              </w:r>
              <w:r w:rsidRPr="00666F6D">
                <w:t>.</w:t>
              </w:r>
            </w:ins>
            <w:ins w:id="130" w:author="NR-R16-UE-Cap" w:date="2020-06-03T10:44:00Z">
              <w:r>
                <w:t xml:space="preserve"> 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31" w:author="NR-R16-UE-Cap" w:date="2020-06-03T10:37:00Z"/>
                <w:bCs/>
                <w:iCs/>
              </w:rPr>
            </w:pPr>
            <w:ins w:id="132"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33" w:author="NR-R16-UE-Cap" w:date="2020-06-03T10:37:00Z"/>
                <w:bCs/>
                <w:iCs/>
              </w:rPr>
            </w:pPr>
            <w:ins w:id="134"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35" w:author="NR-R16-UE-Cap" w:date="2020-06-03T10:37:00Z"/>
                <w:bCs/>
                <w:iCs/>
              </w:rPr>
            </w:pPr>
            <w:ins w:id="136" w:author="NR-R16-UE-Cap" w:date="2020-06-03T10:37:00Z">
              <w:r w:rsidRPr="00666F6D">
                <w:t>No</w:t>
              </w:r>
            </w:ins>
          </w:p>
        </w:tc>
        <w:tc>
          <w:tcPr>
            <w:tcW w:w="728" w:type="dxa"/>
          </w:tcPr>
          <w:p w14:paraId="75823E61" w14:textId="304FA18D" w:rsidR="00242A06" w:rsidRPr="00AB4E7E" w:rsidRDefault="00242A06" w:rsidP="00242A06">
            <w:pPr>
              <w:pStyle w:val="TAL"/>
              <w:jc w:val="center"/>
              <w:rPr>
                <w:ins w:id="137" w:author="NR-R16-UE-Cap" w:date="2020-06-03T10:37:00Z"/>
              </w:rPr>
            </w:pPr>
            <w:ins w:id="138"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proofErr w:type="spellStart"/>
            <w:r w:rsidRPr="00AB4E7E">
              <w:rPr>
                <w:b/>
                <w:bCs/>
                <w:i/>
                <w:iCs/>
              </w:rPr>
              <w:t>maxNumberCSI</w:t>
            </w:r>
            <w:proofErr w:type="spellEnd"/>
            <w:r w:rsidRPr="00AB4E7E">
              <w:rPr>
                <w:b/>
                <w:bCs/>
                <w:i/>
                <w:iCs/>
              </w:rPr>
              <w:t>-RS-BFD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proofErr w:type="spellStart"/>
            <w:r w:rsidRPr="00AB4E7E">
              <w:rPr>
                <w:b/>
                <w:bCs/>
                <w:i/>
                <w:iCs/>
              </w:rPr>
              <w:t>maxNumberNonGroupBeamReporting</w:t>
            </w:r>
            <w:proofErr w:type="spellEnd"/>
          </w:p>
          <w:p w14:paraId="4E8B8B02" w14:textId="77777777" w:rsidR="00242A06" w:rsidRPr="00AB4E7E" w:rsidRDefault="00242A06" w:rsidP="00242A06">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242A06" w:rsidRPr="00AB4E7E" w14:paraId="5418CE55" w14:textId="77777777" w:rsidTr="00117291">
        <w:trPr>
          <w:cantSplit/>
          <w:tblHeader/>
        </w:trPr>
        <w:tc>
          <w:tcPr>
            <w:tcW w:w="6917" w:type="dxa"/>
          </w:tcPr>
          <w:p w14:paraId="7ABE9DE8" w14:textId="77777777" w:rsidR="00242A06" w:rsidRPr="00AB4E7E" w:rsidRDefault="00242A06" w:rsidP="00242A06">
            <w:pPr>
              <w:pStyle w:val="TAL"/>
              <w:rPr>
                <w:b/>
                <w:bCs/>
                <w:i/>
                <w:iCs/>
              </w:rPr>
            </w:pPr>
            <w:proofErr w:type="spellStart"/>
            <w:r w:rsidRPr="00AB4E7E">
              <w:rPr>
                <w:b/>
                <w:bCs/>
                <w:i/>
                <w:iCs/>
              </w:rPr>
              <w:t>maxNumberRxBeam</w:t>
            </w:r>
            <w:proofErr w:type="spellEnd"/>
          </w:p>
          <w:p w14:paraId="7DBCCC35" w14:textId="77777777" w:rsidR="00242A06" w:rsidRPr="00AB4E7E" w:rsidRDefault="00242A06" w:rsidP="00242A06">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242A06" w:rsidRPr="00AB4E7E" w:rsidRDefault="00242A06" w:rsidP="00242A06">
            <w:pPr>
              <w:pStyle w:val="TAL"/>
              <w:jc w:val="center"/>
              <w:rPr>
                <w:bCs/>
                <w:iCs/>
              </w:rPr>
            </w:pPr>
            <w:r w:rsidRPr="00AB4E7E">
              <w:rPr>
                <w:bCs/>
                <w:iCs/>
              </w:rPr>
              <w:t>Band</w:t>
            </w:r>
          </w:p>
        </w:tc>
        <w:tc>
          <w:tcPr>
            <w:tcW w:w="567" w:type="dxa"/>
          </w:tcPr>
          <w:p w14:paraId="5BA326E8" w14:textId="77777777" w:rsidR="00242A06" w:rsidRPr="00AB4E7E" w:rsidRDefault="00242A06" w:rsidP="00242A06">
            <w:pPr>
              <w:pStyle w:val="TAL"/>
              <w:jc w:val="center"/>
              <w:rPr>
                <w:bCs/>
                <w:iCs/>
              </w:rPr>
            </w:pPr>
            <w:r w:rsidRPr="00AB4E7E">
              <w:rPr>
                <w:bCs/>
                <w:iCs/>
              </w:rPr>
              <w:t>CY</w:t>
            </w:r>
          </w:p>
        </w:tc>
        <w:tc>
          <w:tcPr>
            <w:tcW w:w="709" w:type="dxa"/>
          </w:tcPr>
          <w:p w14:paraId="1D187F3B" w14:textId="77777777" w:rsidR="00242A06" w:rsidRPr="00AB4E7E" w:rsidRDefault="00242A06" w:rsidP="00242A06">
            <w:pPr>
              <w:pStyle w:val="TAL"/>
              <w:jc w:val="center"/>
              <w:rPr>
                <w:bCs/>
                <w:iCs/>
              </w:rPr>
            </w:pPr>
            <w:r w:rsidRPr="00AB4E7E">
              <w:rPr>
                <w:bCs/>
                <w:iCs/>
              </w:rPr>
              <w:t>No</w:t>
            </w:r>
          </w:p>
        </w:tc>
        <w:tc>
          <w:tcPr>
            <w:tcW w:w="728" w:type="dxa"/>
          </w:tcPr>
          <w:p w14:paraId="4FD5B1F4" w14:textId="77777777" w:rsidR="00242A06" w:rsidRPr="00AB4E7E" w:rsidRDefault="00242A06" w:rsidP="00242A06">
            <w:pPr>
              <w:pStyle w:val="TAL"/>
              <w:jc w:val="center"/>
            </w:pPr>
            <w:r w:rsidRPr="00AB4E7E">
              <w:t>No</w:t>
            </w:r>
          </w:p>
        </w:tc>
      </w:tr>
      <w:tr w:rsidR="00242A06" w:rsidRPr="00AB4E7E" w14:paraId="3EC3350B" w14:textId="77777777" w:rsidTr="00117291">
        <w:trPr>
          <w:cantSplit/>
          <w:tblHeader/>
        </w:trPr>
        <w:tc>
          <w:tcPr>
            <w:tcW w:w="6917" w:type="dxa"/>
          </w:tcPr>
          <w:p w14:paraId="56B073E9" w14:textId="77777777" w:rsidR="00242A06" w:rsidRPr="00AB4E7E" w:rsidRDefault="00242A06" w:rsidP="00242A06">
            <w:pPr>
              <w:pStyle w:val="TAL"/>
              <w:rPr>
                <w:b/>
                <w:bCs/>
                <w:i/>
                <w:iCs/>
              </w:rPr>
            </w:pPr>
            <w:proofErr w:type="spellStart"/>
            <w:r w:rsidRPr="00AB4E7E">
              <w:rPr>
                <w:b/>
                <w:bCs/>
                <w:i/>
                <w:iCs/>
              </w:rPr>
              <w:t>maxNumberRxTxBeamSwitchDL</w:t>
            </w:r>
            <w:proofErr w:type="spellEnd"/>
          </w:p>
          <w:p w14:paraId="4A5B941A" w14:textId="77777777" w:rsidR="00242A06" w:rsidRPr="00AB4E7E" w:rsidRDefault="00242A06" w:rsidP="00242A06">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54D52EA9"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116BDC58"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1F0D25D" w14:textId="77777777" w:rsidR="00242A06" w:rsidRPr="00AB4E7E" w:rsidRDefault="00242A06" w:rsidP="00242A06">
            <w:pPr>
              <w:pStyle w:val="TAL"/>
              <w:jc w:val="center"/>
            </w:pPr>
            <w:r w:rsidRPr="00AB4E7E">
              <w:t>FR2 only</w:t>
            </w:r>
          </w:p>
        </w:tc>
      </w:tr>
      <w:tr w:rsidR="00242A06" w:rsidRPr="00AB4E7E" w14:paraId="63632D63" w14:textId="77777777" w:rsidTr="00117291">
        <w:trPr>
          <w:cantSplit/>
          <w:tblHeader/>
        </w:trPr>
        <w:tc>
          <w:tcPr>
            <w:tcW w:w="6917" w:type="dxa"/>
          </w:tcPr>
          <w:p w14:paraId="61D6B931" w14:textId="77777777" w:rsidR="00242A06" w:rsidRPr="00AB4E7E" w:rsidRDefault="00242A06" w:rsidP="00242A06">
            <w:pPr>
              <w:pStyle w:val="TAL"/>
              <w:rPr>
                <w:b/>
                <w:bCs/>
                <w:i/>
                <w:iCs/>
              </w:rPr>
            </w:pPr>
            <w:proofErr w:type="spellStart"/>
            <w:r w:rsidRPr="00AB4E7E">
              <w:rPr>
                <w:b/>
                <w:bCs/>
                <w:i/>
                <w:iCs/>
              </w:rPr>
              <w:t>maxNumberSSB</w:t>
            </w:r>
            <w:proofErr w:type="spellEnd"/>
            <w:r w:rsidRPr="00AB4E7E">
              <w:rPr>
                <w:b/>
                <w:bCs/>
                <w:i/>
                <w:iCs/>
              </w:rPr>
              <w:t>-BFD</w:t>
            </w:r>
          </w:p>
          <w:p w14:paraId="058B709C" w14:textId="77777777" w:rsidR="00242A06" w:rsidRPr="00AB4E7E" w:rsidRDefault="00242A06" w:rsidP="00242A06">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242A06" w:rsidRPr="00AB4E7E" w:rsidRDefault="00242A06" w:rsidP="00242A06">
            <w:pPr>
              <w:pStyle w:val="TAL"/>
              <w:jc w:val="center"/>
              <w:rPr>
                <w:bCs/>
                <w:iCs/>
              </w:rPr>
            </w:pPr>
            <w:r w:rsidRPr="00AB4E7E">
              <w:rPr>
                <w:bCs/>
                <w:iCs/>
              </w:rPr>
              <w:t>Band</w:t>
            </w:r>
          </w:p>
        </w:tc>
        <w:tc>
          <w:tcPr>
            <w:tcW w:w="567" w:type="dxa"/>
          </w:tcPr>
          <w:p w14:paraId="2E003B19" w14:textId="77777777" w:rsidR="00242A06" w:rsidRPr="00AB4E7E" w:rsidRDefault="00242A06" w:rsidP="00242A06">
            <w:pPr>
              <w:pStyle w:val="TAL"/>
              <w:jc w:val="center"/>
              <w:rPr>
                <w:bCs/>
                <w:iCs/>
              </w:rPr>
            </w:pPr>
            <w:r w:rsidRPr="00AB4E7E">
              <w:rPr>
                <w:bCs/>
                <w:iCs/>
              </w:rPr>
              <w:t>CY</w:t>
            </w:r>
          </w:p>
        </w:tc>
        <w:tc>
          <w:tcPr>
            <w:tcW w:w="709" w:type="dxa"/>
          </w:tcPr>
          <w:p w14:paraId="59E807C5" w14:textId="77777777" w:rsidR="00242A06" w:rsidRPr="00AB4E7E" w:rsidRDefault="00242A06" w:rsidP="00242A06">
            <w:pPr>
              <w:pStyle w:val="TAL"/>
              <w:jc w:val="center"/>
              <w:rPr>
                <w:bCs/>
                <w:iCs/>
              </w:rPr>
            </w:pPr>
            <w:r w:rsidRPr="00AB4E7E">
              <w:rPr>
                <w:bCs/>
                <w:iCs/>
              </w:rPr>
              <w:t>No</w:t>
            </w:r>
          </w:p>
        </w:tc>
        <w:tc>
          <w:tcPr>
            <w:tcW w:w="728" w:type="dxa"/>
          </w:tcPr>
          <w:p w14:paraId="357EFAAA" w14:textId="77777777" w:rsidR="00242A06" w:rsidRPr="00AB4E7E" w:rsidRDefault="00242A06" w:rsidP="00242A06">
            <w:pPr>
              <w:pStyle w:val="TAL"/>
              <w:jc w:val="center"/>
            </w:pPr>
            <w:r w:rsidRPr="00AB4E7E">
              <w:t>No</w:t>
            </w:r>
          </w:p>
        </w:tc>
      </w:tr>
      <w:tr w:rsidR="00242A06" w:rsidRPr="00AB4E7E" w14:paraId="6C2B917A" w14:textId="77777777" w:rsidTr="00117291">
        <w:trPr>
          <w:cantSplit/>
          <w:tblHeader/>
        </w:trPr>
        <w:tc>
          <w:tcPr>
            <w:tcW w:w="6917" w:type="dxa"/>
          </w:tcPr>
          <w:p w14:paraId="6ED122CD" w14:textId="77777777" w:rsidR="00242A06" w:rsidRPr="00AB4E7E" w:rsidRDefault="00242A06" w:rsidP="00242A06">
            <w:pPr>
              <w:pStyle w:val="TAL"/>
              <w:rPr>
                <w:b/>
                <w:bCs/>
                <w:i/>
                <w:iCs/>
              </w:rPr>
            </w:pPr>
            <w:r w:rsidRPr="00AB4E7E">
              <w:rPr>
                <w:b/>
                <w:bCs/>
                <w:i/>
                <w:iCs/>
              </w:rPr>
              <w:t>maxUplinkDutyCycle-PC2-FR1</w:t>
            </w:r>
          </w:p>
          <w:p w14:paraId="68310BA1" w14:textId="77777777" w:rsidR="00242A06" w:rsidRPr="00AB4E7E" w:rsidRDefault="00242A06" w:rsidP="00242A06">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242A06" w:rsidRPr="00AB4E7E" w:rsidRDefault="00242A06" w:rsidP="00242A06">
            <w:pPr>
              <w:pStyle w:val="TAL"/>
              <w:jc w:val="center"/>
              <w:rPr>
                <w:bCs/>
                <w:iCs/>
              </w:rPr>
            </w:pPr>
            <w:r w:rsidRPr="00AB4E7E">
              <w:rPr>
                <w:bCs/>
                <w:iCs/>
              </w:rPr>
              <w:t>Band</w:t>
            </w:r>
          </w:p>
        </w:tc>
        <w:tc>
          <w:tcPr>
            <w:tcW w:w="567" w:type="dxa"/>
          </w:tcPr>
          <w:p w14:paraId="3160EDDB" w14:textId="77777777" w:rsidR="00242A06" w:rsidRPr="00AB4E7E" w:rsidRDefault="00242A06" w:rsidP="00242A06">
            <w:pPr>
              <w:pStyle w:val="TAL"/>
              <w:jc w:val="center"/>
              <w:rPr>
                <w:bCs/>
                <w:iCs/>
              </w:rPr>
            </w:pPr>
            <w:r w:rsidRPr="00AB4E7E">
              <w:rPr>
                <w:bCs/>
                <w:iCs/>
              </w:rPr>
              <w:t>No</w:t>
            </w:r>
          </w:p>
        </w:tc>
        <w:tc>
          <w:tcPr>
            <w:tcW w:w="709" w:type="dxa"/>
          </w:tcPr>
          <w:p w14:paraId="6E91B7CF" w14:textId="77777777" w:rsidR="00242A06" w:rsidRPr="00AB4E7E" w:rsidRDefault="00242A06" w:rsidP="00242A06">
            <w:pPr>
              <w:pStyle w:val="TAL"/>
              <w:jc w:val="center"/>
              <w:rPr>
                <w:bCs/>
                <w:iCs/>
              </w:rPr>
            </w:pPr>
            <w:r w:rsidRPr="00AB4E7E">
              <w:rPr>
                <w:bCs/>
                <w:iCs/>
              </w:rPr>
              <w:t>No</w:t>
            </w:r>
          </w:p>
        </w:tc>
        <w:tc>
          <w:tcPr>
            <w:tcW w:w="728" w:type="dxa"/>
          </w:tcPr>
          <w:p w14:paraId="67456474" w14:textId="77777777" w:rsidR="00242A06" w:rsidRPr="00AB4E7E" w:rsidRDefault="00242A06" w:rsidP="00242A06">
            <w:pPr>
              <w:pStyle w:val="TAL"/>
              <w:jc w:val="center"/>
            </w:pPr>
            <w:r w:rsidRPr="00AB4E7E">
              <w:t>FR1 only</w:t>
            </w:r>
          </w:p>
        </w:tc>
      </w:tr>
      <w:tr w:rsidR="00242A06" w:rsidRPr="00AB4E7E" w14:paraId="49777A45" w14:textId="77777777" w:rsidTr="00117291">
        <w:trPr>
          <w:cantSplit/>
          <w:tblHeader/>
        </w:trPr>
        <w:tc>
          <w:tcPr>
            <w:tcW w:w="6917" w:type="dxa"/>
          </w:tcPr>
          <w:p w14:paraId="5E78DF44" w14:textId="77777777" w:rsidR="00242A06" w:rsidRPr="00AB4E7E" w:rsidRDefault="00242A06" w:rsidP="00242A06">
            <w:pPr>
              <w:pStyle w:val="TAL"/>
              <w:rPr>
                <w:b/>
                <w:bCs/>
                <w:i/>
                <w:iCs/>
              </w:rPr>
            </w:pPr>
            <w:r w:rsidRPr="00AB4E7E">
              <w:rPr>
                <w:b/>
                <w:bCs/>
                <w:i/>
                <w:iCs/>
              </w:rPr>
              <w:t>maxUplinkDutyCycle-FR2</w:t>
            </w:r>
          </w:p>
          <w:p w14:paraId="5E1A2DE9" w14:textId="77777777" w:rsidR="00242A06" w:rsidRPr="00AB4E7E" w:rsidRDefault="00242A06" w:rsidP="00242A06">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242A06" w:rsidRPr="00AB4E7E" w:rsidRDefault="00242A06" w:rsidP="00242A06">
            <w:pPr>
              <w:pStyle w:val="TAL"/>
              <w:jc w:val="center"/>
              <w:rPr>
                <w:bCs/>
                <w:iCs/>
              </w:rPr>
            </w:pPr>
            <w:r w:rsidRPr="00AB4E7E">
              <w:rPr>
                <w:bCs/>
                <w:iCs/>
              </w:rPr>
              <w:t>Band</w:t>
            </w:r>
          </w:p>
        </w:tc>
        <w:tc>
          <w:tcPr>
            <w:tcW w:w="567" w:type="dxa"/>
          </w:tcPr>
          <w:p w14:paraId="5CD07EC7" w14:textId="77777777" w:rsidR="00242A06" w:rsidRPr="00AB4E7E" w:rsidRDefault="00242A06" w:rsidP="00242A06">
            <w:pPr>
              <w:pStyle w:val="TAL"/>
              <w:jc w:val="center"/>
              <w:rPr>
                <w:bCs/>
                <w:iCs/>
              </w:rPr>
            </w:pPr>
            <w:r w:rsidRPr="00AB4E7E">
              <w:rPr>
                <w:bCs/>
                <w:iCs/>
              </w:rPr>
              <w:t>No</w:t>
            </w:r>
          </w:p>
        </w:tc>
        <w:tc>
          <w:tcPr>
            <w:tcW w:w="709" w:type="dxa"/>
          </w:tcPr>
          <w:p w14:paraId="459C6EE9" w14:textId="77777777" w:rsidR="00242A06" w:rsidRPr="00AB4E7E" w:rsidRDefault="00242A06" w:rsidP="00242A06">
            <w:pPr>
              <w:pStyle w:val="TAL"/>
              <w:jc w:val="center"/>
              <w:rPr>
                <w:bCs/>
                <w:iCs/>
              </w:rPr>
            </w:pPr>
            <w:r w:rsidRPr="00AB4E7E">
              <w:rPr>
                <w:bCs/>
                <w:iCs/>
              </w:rPr>
              <w:t>No</w:t>
            </w:r>
          </w:p>
        </w:tc>
        <w:tc>
          <w:tcPr>
            <w:tcW w:w="728" w:type="dxa"/>
          </w:tcPr>
          <w:p w14:paraId="1D57B996" w14:textId="77777777" w:rsidR="00242A06" w:rsidRPr="00AB4E7E" w:rsidRDefault="00242A06" w:rsidP="00242A06">
            <w:pPr>
              <w:pStyle w:val="TAL"/>
              <w:jc w:val="center"/>
            </w:pPr>
            <w:r w:rsidRPr="00AB4E7E">
              <w:t>FR2 only</w:t>
            </w:r>
          </w:p>
        </w:tc>
      </w:tr>
      <w:tr w:rsidR="00242A06" w:rsidRPr="00AB4E7E" w14:paraId="1C50E6D6" w14:textId="77777777" w:rsidTr="00117291">
        <w:trPr>
          <w:cantSplit/>
          <w:tblHeader/>
        </w:trPr>
        <w:tc>
          <w:tcPr>
            <w:tcW w:w="6917" w:type="dxa"/>
          </w:tcPr>
          <w:p w14:paraId="079A8D8D" w14:textId="77777777" w:rsidR="00242A06" w:rsidRPr="00AB4E7E" w:rsidRDefault="00242A06" w:rsidP="00242A06">
            <w:pPr>
              <w:pStyle w:val="TAL"/>
              <w:rPr>
                <w:b/>
                <w:i/>
              </w:rPr>
            </w:pPr>
            <w:proofErr w:type="spellStart"/>
            <w:r w:rsidRPr="00AB4E7E">
              <w:rPr>
                <w:b/>
                <w:i/>
              </w:rPr>
              <w:t>modifiedMPR</w:t>
            </w:r>
            <w:proofErr w:type="spellEnd"/>
            <w:r w:rsidRPr="00AB4E7E">
              <w:rPr>
                <w:b/>
                <w:i/>
              </w:rPr>
              <w:t>-Behaviour</w:t>
            </w:r>
          </w:p>
          <w:p w14:paraId="4F34FD97" w14:textId="77777777" w:rsidR="00242A06" w:rsidRPr="00AB4E7E" w:rsidRDefault="00242A06" w:rsidP="00242A06">
            <w:pPr>
              <w:pStyle w:val="TAL"/>
            </w:pPr>
            <w:r w:rsidRPr="00AB4E7E">
              <w:t>Indicates whether UE supports modified MPR behaviour defined in TS 38.101-1 [2] and TS 38.101-2 [3].</w:t>
            </w:r>
          </w:p>
        </w:tc>
        <w:tc>
          <w:tcPr>
            <w:tcW w:w="709" w:type="dxa"/>
          </w:tcPr>
          <w:p w14:paraId="3EF15981" w14:textId="77777777" w:rsidR="00242A06" w:rsidRPr="00AB4E7E" w:rsidRDefault="00242A06" w:rsidP="00242A06">
            <w:pPr>
              <w:pStyle w:val="TAL"/>
              <w:jc w:val="center"/>
            </w:pPr>
            <w:r w:rsidRPr="00AB4E7E">
              <w:t>Band</w:t>
            </w:r>
          </w:p>
        </w:tc>
        <w:tc>
          <w:tcPr>
            <w:tcW w:w="567" w:type="dxa"/>
          </w:tcPr>
          <w:p w14:paraId="4C0386EC" w14:textId="77777777" w:rsidR="00242A06" w:rsidRPr="00AB4E7E" w:rsidRDefault="00242A06" w:rsidP="00242A06">
            <w:pPr>
              <w:pStyle w:val="TAL"/>
              <w:jc w:val="center"/>
            </w:pPr>
            <w:r w:rsidRPr="00AB4E7E">
              <w:t>No</w:t>
            </w:r>
          </w:p>
        </w:tc>
        <w:tc>
          <w:tcPr>
            <w:tcW w:w="709" w:type="dxa"/>
          </w:tcPr>
          <w:p w14:paraId="3E5BFC80" w14:textId="77777777" w:rsidR="00242A06" w:rsidRPr="00AB4E7E" w:rsidRDefault="00242A06" w:rsidP="00242A06">
            <w:pPr>
              <w:pStyle w:val="TAL"/>
              <w:jc w:val="center"/>
            </w:pPr>
            <w:r w:rsidRPr="00AB4E7E">
              <w:t>No</w:t>
            </w:r>
          </w:p>
        </w:tc>
        <w:tc>
          <w:tcPr>
            <w:tcW w:w="728" w:type="dxa"/>
          </w:tcPr>
          <w:p w14:paraId="69F2A280" w14:textId="77777777" w:rsidR="00242A06" w:rsidRPr="00AB4E7E" w:rsidDel="00C7429B" w:rsidRDefault="00242A06" w:rsidP="00242A06">
            <w:pPr>
              <w:pStyle w:val="TAL"/>
              <w:jc w:val="center"/>
            </w:pPr>
            <w:r w:rsidRPr="00AB4E7E">
              <w:t>No</w:t>
            </w:r>
          </w:p>
        </w:tc>
      </w:tr>
      <w:tr w:rsidR="00242A06" w:rsidRPr="00AB4E7E" w14:paraId="42E168B1" w14:textId="77777777" w:rsidTr="00117291">
        <w:trPr>
          <w:cantSplit/>
          <w:tblHeader/>
        </w:trPr>
        <w:tc>
          <w:tcPr>
            <w:tcW w:w="6917" w:type="dxa"/>
          </w:tcPr>
          <w:p w14:paraId="66B46D84" w14:textId="77777777" w:rsidR="00242A06" w:rsidRPr="00AB4E7E" w:rsidRDefault="00242A06" w:rsidP="00242A06">
            <w:pPr>
              <w:pStyle w:val="TAL"/>
              <w:rPr>
                <w:b/>
                <w:i/>
              </w:rPr>
            </w:pPr>
            <w:proofErr w:type="spellStart"/>
            <w:r w:rsidRPr="00AB4E7E">
              <w:rPr>
                <w:b/>
                <w:i/>
              </w:rPr>
              <w:lastRenderedPageBreak/>
              <w:t>multipleTCI</w:t>
            </w:r>
            <w:proofErr w:type="spellEnd"/>
          </w:p>
          <w:p w14:paraId="32DA4FA0" w14:textId="77777777" w:rsidR="00242A06" w:rsidRPr="00AB4E7E" w:rsidRDefault="00242A06" w:rsidP="00242A06">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242A06" w:rsidRPr="00AB4E7E" w:rsidRDefault="00242A06" w:rsidP="00242A06">
            <w:pPr>
              <w:pStyle w:val="TAL"/>
              <w:jc w:val="center"/>
            </w:pPr>
            <w:r w:rsidRPr="00AB4E7E">
              <w:t>Band</w:t>
            </w:r>
          </w:p>
        </w:tc>
        <w:tc>
          <w:tcPr>
            <w:tcW w:w="567" w:type="dxa"/>
          </w:tcPr>
          <w:p w14:paraId="758092DD" w14:textId="77777777" w:rsidR="00242A06" w:rsidRPr="00AB4E7E" w:rsidRDefault="00242A06" w:rsidP="00242A06">
            <w:pPr>
              <w:pStyle w:val="TAL"/>
              <w:jc w:val="center"/>
            </w:pPr>
            <w:r w:rsidRPr="00AB4E7E">
              <w:t>Yes</w:t>
            </w:r>
          </w:p>
        </w:tc>
        <w:tc>
          <w:tcPr>
            <w:tcW w:w="709" w:type="dxa"/>
          </w:tcPr>
          <w:p w14:paraId="608F1202" w14:textId="77777777" w:rsidR="00242A06" w:rsidRPr="00AB4E7E" w:rsidRDefault="00242A06" w:rsidP="00242A06">
            <w:pPr>
              <w:pStyle w:val="TAL"/>
              <w:jc w:val="center"/>
            </w:pPr>
            <w:r w:rsidRPr="00AB4E7E">
              <w:t>No</w:t>
            </w:r>
          </w:p>
        </w:tc>
        <w:tc>
          <w:tcPr>
            <w:tcW w:w="728" w:type="dxa"/>
          </w:tcPr>
          <w:p w14:paraId="6BB2BBF4" w14:textId="77777777" w:rsidR="00242A06" w:rsidRPr="00AB4E7E" w:rsidRDefault="00242A06" w:rsidP="00242A06">
            <w:pPr>
              <w:pStyle w:val="TAL"/>
              <w:jc w:val="center"/>
            </w:pPr>
            <w:r w:rsidRPr="00AB4E7E">
              <w:t>No</w:t>
            </w:r>
          </w:p>
        </w:tc>
      </w:tr>
      <w:tr w:rsidR="00242A06" w:rsidRPr="00AB4E7E" w14:paraId="4D211932" w14:textId="77777777" w:rsidTr="00117291">
        <w:trPr>
          <w:cantSplit/>
          <w:tblHeader/>
        </w:trPr>
        <w:tc>
          <w:tcPr>
            <w:tcW w:w="6917" w:type="dxa"/>
          </w:tcPr>
          <w:p w14:paraId="5C7A1B40" w14:textId="77777777" w:rsidR="00242A06" w:rsidRPr="00AB4E7E" w:rsidRDefault="00242A06" w:rsidP="00242A06">
            <w:pPr>
              <w:pStyle w:val="TAL"/>
              <w:rPr>
                <w:b/>
                <w:bCs/>
                <w:i/>
                <w:iCs/>
              </w:rPr>
            </w:pPr>
            <w:r w:rsidRPr="00AB4E7E">
              <w:rPr>
                <w:b/>
                <w:bCs/>
                <w:i/>
                <w:iCs/>
              </w:rPr>
              <w:t>pdsch-256QAM-FR2</w:t>
            </w:r>
          </w:p>
          <w:p w14:paraId="537454FE" w14:textId="77777777" w:rsidR="00242A06" w:rsidRPr="00AB4E7E" w:rsidRDefault="00242A06" w:rsidP="00242A06">
            <w:pPr>
              <w:pStyle w:val="TAL"/>
            </w:pPr>
            <w:r w:rsidRPr="00AB4E7E">
              <w:rPr>
                <w:bCs/>
                <w:iCs/>
              </w:rPr>
              <w:t>Indicates whether the UE supports 256QAM modulation scheme for PDSCH for FR2 as defined in 7.3.1.2 of TS 38.211 [6].</w:t>
            </w:r>
          </w:p>
        </w:tc>
        <w:tc>
          <w:tcPr>
            <w:tcW w:w="709" w:type="dxa"/>
          </w:tcPr>
          <w:p w14:paraId="30ED7FF2"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2252416E"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48A4DC9F"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7B09A6C" w14:textId="77777777" w:rsidR="00242A06" w:rsidRPr="00AB4E7E" w:rsidRDefault="00242A06" w:rsidP="00242A06">
            <w:pPr>
              <w:pStyle w:val="TAL"/>
              <w:jc w:val="center"/>
            </w:pPr>
            <w:r w:rsidRPr="00AB4E7E">
              <w:t>FR2 only</w:t>
            </w:r>
          </w:p>
        </w:tc>
      </w:tr>
      <w:tr w:rsidR="00242A06" w:rsidRPr="00AB4E7E" w14:paraId="4954CE14" w14:textId="77777777" w:rsidTr="00117291">
        <w:trPr>
          <w:cantSplit/>
          <w:tblHeader/>
        </w:trPr>
        <w:tc>
          <w:tcPr>
            <w:tcW w:w="6917" w:type="dxa"/>
          </w:tcPr>
          <w:p w14:paraId="09D065AA" w14:textId="77777777" w:rsidR="00242A06" w:rsidRPr="00AB4E7E" w:rsidRDefault="00242A06" w:rsidP="00242A06">
            <w:pPr>
              <w:pStyle w:val="TAL"/>
              <w:rPr>
                <w:b/>
                <w:bCs/>
                <w:i/>
                <w:iCs/>
              </w:rPr>
            </w:pPr>
            <w:proofErr w:type="spellStart"/>
            <w:r w:rsidRPr="00AB4E7E">
              <w:rPr>
                <w:b/>
                <w:bCs/>
                <w:i/>
                <w:iCs/>
              </w:rPr>
              <w:t>periodicBeamReport</w:t>
            </w:r>
            <w:proofErr w:type="spellEnd"/>
          </w:p>
          <w:p w14:paraId="1AD8DDB6" w14:textId="77777777" w:rsidR="00242A06" w:rsidRPr="00AB4E7E" w:rsidRDefault="00242A06" w:rsidP="00242A06">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242A06" w:rsidRPr="00AB4E7E" w:rsidRDefault="00242A06" w:rsidP="00242A06">
            <w:pPr>
              <w:pStyle w:val="TAL"/>
              <w:jc w:val="center"/>
              <w:rPr>
                <w:bCs/>
                <w:iCs/>
              </w:rPr>
            </w:pPr>
            <w:r w:rsidRPr="00AB4E7E">
              <w:rPr>
                <w:bCs/>
                <w:iCs/>
              </w:rPr>
              <w:t>Band</w:t>
            </w:r>
          </w:p>
        </w:tc>
        <w:tc>
          <w:tcPr>
            <w:tcW w:w="567" w:type="dxa"/>
          </w:tcPr>
          <w:p w14:paraId="7D0470BF" w14:textId="77777777" w:rsidR="00242A06" w:rsidRPr="00AB4E7E" w:rsidRDefault="00242A06" w:rsidP="00242A06">
            <w:pPr>
              <w:pStyle w:val="TAL"/>
              <w:jc w:val="center"/>
              <w:rPr>
                <w:bCs/>
                <w:iCs/>
              </w:rPr>
            </w:pPr>
            <w:r w:rsidRPr="00AB4E7E">
              <w:rPr>
                <w:bCs/>
                <w:iCs/>
              </w:rPr>
              <w:t>Yes</w:t>
            </w:r>
          </w:p>
        </w:tc>
        <w:tc>
          <w:tcPr>
            <w:tcW w:w="709" w:type="dxa"/>
          </w:tcPr>
          <w:p w14:paraId="2E66415B" w14:textId="77777777" w:rsidR="00242A06" w:rsidRPr="00AB4E7E" w:rsidRDefault="00242A06" w:rsidP="00242A06">
            <w:pPr>
              <w:pStyle w:val="TAL"/>
              <w:jc w:val="center"/>
              <w:rPr>
                <w:bCs/>
                <w:iCs/>
              </w:rPr>
            </w:pPr>
            <w:r w:rsidRPr="00AB4E7E">
              <w:rPr>
                <w:bCs/>
                <w:iCs/>
              </w:rPr>
              <w:t>No</w:t>
            </w:r>
          </w:p>
        </w:tc>
        <w:tc>
          <w:tcPr>
            <w:tcW w:w="728" w:type="dxa"/>
          </w:tcPr>
          <w:p w14:paraId="23E5FE2D" w14:textId="77777777" w:rsidR="00242A06" w:rsidRPr="00AB4E7E" w:rsidRDefault="00242A06" w:rsidP="00242A06">
            <w:pPr>
              <w:pStyle w:val="TAL"/>
              <w:jc w:val="center"/>
            </w:pPr>
            <w:r w:rsidRPr="00AB4E7E">
              <w:t>No</w:t>
            </w:r>
          </w:p>
        </w:tc>
      </w:tr>
      <w:tr w:rsidR="00242A06" w:rsidRPr="00AB4E7E" w14:paraId="4C4FDCD2" w14:textId="77777777" w:rsidTr="00117291">
        <w:trPr>
          <w:cantSplit/>
          <w:tblHeader/>
        </w:trPr>
        <w:tc>
          <w:tcPr>
            <w:tcW w:w="6917" w:type="dxa"/>
          </w:tcPr>
          <w:p w14:paraId="5572A4EA" w14:textId="77777777" w:rsidR="00242A06" w:rsidRPr="00AB4E7E" w:rsidRDefault="00242A06" w:rsidP="00242A06">
            <w:pPr>
              <w:pStyle w:val="TAL"/>
              <w:rPr>
                <w:b/>
                <w:i/>
              </w:rPr>
            </w:pPr>
            <w:r w:rsidRPr="00AB4E7E">
              <w:rPr>
                <w:b/>
                <w:i/>
              </w:rPr>
              <w:t>powerBoosting-pi2BP</w:t>
            </w:r>
            <w:r w:rsidRPr="00AB4E7E">
              <w:rPr>
                <w:b/>
                <w:i/>
                <w:lang w:eastAsia="ja-JP"/>
              </w:rPr>
              <w:t>S</w:t>
            </w:r>
            <w:r w:rsidRPr="00AB4E7E">
              <w:rPr>
                <w:b/>
                <w:i/>
              </w:rPr>
              <w:t>K</w:t>
            </w:r>
          </w:p>
          <w:p w14:paraId="2A2D8212" w14:textId="77777777" w:rsidR="00242A06" w:rsidRPr="00AB4E7E" w:rsidRDefault="00242A06" w:rsidP="00242A06">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242A06" w:rsidRPr="00AB4E7E" w:rsidRDefault="00242A06" w:rsidP="00242A06">
            <w:pPr>
              <w:pStyle w:val="TAL"/>
              <w:jc w:val="center"/>
            </w:pPr>
            <w:r w:rsidRPr="00AB4E7E">
              <w:rPr>
                <w:lang w:eastAsia="ja-JP"/>
              </w:rPr>
              <w:t>Band</w:t>
            </w:r>
          </w:p>
        </w:tc>
        <w:tc>
          <w:tcPr>
            <w:tcW w:w="567" w:type="dxa"/>
          </w:tcPr>
          <w:p w14:paraId="70EE238C" w14:textId="77777777" w:rsidR="00242A06" w:rsidRPr="00AB4E7E" w:rsidRDefault="00242A06" w:rsidP="00242A06">
            <w:pPr>
              <w:pStyle w:val="TAL"/>
              <w:jc w:val="center"/>
            </w:pPr>
            <w:r w:rsidRPr="00AB4E7E">
              <w:t>No</w:t>
            </w:r>
          </w:p>
        </w:tc>
        <w:tc>
          <w:tcPr>
            <w:tcW w:w="709" w:type="dxa"/>
          </w:tcPr>
          <w:p w14:paraId="7AD6B68E" w14:textId="77777777" w:rsidR="00242A06" w:rsidRPr="00AB4E7E" w:rsidRDefault="00242A06" w:rsidP="00242A06">
            <w:pPr>
              <w:pStyle w:val="TAL"/>
              <w:jc w:val="center"/>
            </w:pPr>
            <w:r w:rsidRPr="00AB4E7E">
              <w:rPr>
                <w:lang w:eastAsia="ja-JP"/>
              </w:rPr>
              <w:t>TDD only</w:t>
            </w:r>
          </w:p>
        </w:tc>
        <w:tc>
          <w:tcPr>
            <w:tcW w:w="728" w:type="dxa"/>
          </w:tcPr>
          <w:p w14:paraId="1A2659CD" w14:textId="77777777" w:rsidR="00242A06" w:rsidRPr="00AB4E7E" w:rsidRDefault="00242A06" w:rsidP="00242A06">
            <w:pPr>
              <w:pStyle w:val="TAL"/>
              <w:jc w:val="center"/>
            </w:pPr>
            <w:r w:rsidRPr="00AB4E7E">
              <w:rPr>
                <w:lang w:eastAsia="ja-JP"/>
              </w:rPr>
              <w:t>FR1 only</w:t>
            </w:r>
          </w:p>
        </w:tc>
      </w:tr>
      <w:tr w:rsidR="00242A06" w:rsidRPr="00AB4E7E" w14:paraId="02B5F42F" w14:textId="77777777" w:rsidTr="00117291">
        <w:trPr>
          <w:cantSplit/>
          <w:tblHeader/>
        </w:trPr>
        <w:tc>
          <w:tcPr>
            <w:tcW w:w="6917" w:type="dxa"/>
          </w:tcPr>
          <w:p w14:paraId="2ED74BD7" w14:textId="77777777" w:rsidR="00242A06" w:rsidRPr="00AB4E7E" w:rsidRDefault="00242A06" w:rsidP="00242A06">
            <w:pPr>
              <w:pStyle w:val="TAL"/>
              <w:rPr>
                <w:b/>
                <w:bCs/>
                <w:i/>
                <w:iCs/>
              </w:rPr>
            </w:pPr>
            <w:proofErr w:type="spellStart"/>
            <w:r w:rsidRPr="00AB4E7E">
              <w:rPr>
                <w:b/>
                <w:bCs/>
                <w:i/>
                <w:iCs/>
              </w:rPr>
              <w:t>ptrs-DensityRecommendationSetDL</w:t>
            </w:r>
            <w:proofErr w:type="spellEnd"/>
          </w:p>
          <w:p w14:paraId="148551FF" w14:textId="77777777" w:rsidR="00242A06" w:rsidRPr="00AB4E7E" w:rsidRDefault="00242A06" w:rsidP="00242A06">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242A06" w:rsidRPr="00AB4E7E" w:rsidRDefault="00242A06" w:rsidP="00242A06">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242A06" w:rsidRPr="00AB4E7E" w:rsidRDefault="00242A06" w:rsidP="00242A06">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242A06" w:rsidRPr="00AB4E7E" w:rsidRDefault="00242A06" w:rsidP="00242A06">
            <w:pPr>
              <w:pStyle w:val="TAL"/>
              <w:jc w:val="center"/>
              <w:rPr>
                <w:bCs/>
                <w:iCs/>
              </w:rPr>
            </w:pPr>
            <w:r w:rsidRPr="00AB4E7E">
              <w:rPr>
                <w:rFonts w:cs="Arial"/>
                <w:bCs/>
                <w:iCs/>
                <w:szCs w:val="18"/>
                <w:lang w:eastAsia="ja-JP"/>
              </w:rPr>
              <w:t>Band</w:t>
            </w:r>
          </w:p>
        </w:tc>
        <w:tc>
          <w:tcPr>
            <w:tcW w:w="567" w:type="dxa"/>
          </w:tcPr>
          <w:p w14:paraId="28C88970" w14:textId="77777777" w:rsidR="00242A06" w:rsidRPr="00AB4E7E" w:rsidRDefault="00242A06" w:rsidP="00242A06">
            <w:pPr>
              <w:pStyle w:val="TAL"/>
              <w:jc w:val="center"/>
              <w:rPr>
                <w:bCs/>
                <w:iCs/>
              </w:rPr>
            </w:pPr>
            <w:r w:rsidRPr="00AB4E7E">
              <w:rPr>
                <w:rFonts w:cs="Arial"/>
                <w:bCs/>
                <w:iCs/>
                <w:szCs w:val="18"/>
                <w:lang w:eastAsia="ja-JP"/>
              </w:rPr>
              <w:t>CY</w:t>
            </w:r>
          </w:p>
        </w:tc>
        <w:tc>
          <w:tcPr>
            <w:tcW w:w="709" w:type="dxa"/>
          </w:tcPr>
          <w:p w14:paraId="304D45BC" w14:textId="77777777" w:rsidR="00242A06" w:rsidRPr="00AB4E7E" w:rsidRDefault="00242A06" w:rsidP="00242A06">
            <w:pPr>
              <w:pStyle w:val="TAL"/>
              <w:jc w:val="center"/>
              <w:rPr>
                <w:bCs/>
                <w:iCs/>
              </w:rPr>
            </w:pPr>
            <w:r w:rsidRPr="00AB4E7E">
              <w:rPr>
                <w:rFonts w:cs="Arial"/>
                <w:bCs/>
                <w:iCs/>
                <w:szCs w:val="18"/>
                <w:lang w:eastAsia="ja-JP"/>
              </w:rPr>
              <w:t>No</w:t>
            </w:r>
          </w:p>
        </w:tc>
        <w:tc>
          <w:tcPr>
            <w:tcW w:w="728" w:type="dxa"/>
          </w:tcPr>
          <w:p w14:paraId="1F79120B" w14:textId="77777777" w:rsidR="00242A06" w:rsidRPr="00AB4E7E" w:rsidRDefault="00242A06" w:rsidP="00242A06">
            <w:pPr>
              <w:pStyle w:val="TAL"/>
              <w:jc w:val="center"/>
            </w:pPr>
            <w:r w:rsidRPr="00AB4E7E">
              <w:t>No</w:t>
            </w:r>
          </w:p>
        </w:tc>
      </w:tr>
      <w:tr w:rsidR="00242A06" w:rsidRPr="00AB4E7E" w14:paraId="35152E03" w14:textId="77777777" w:rsidTr="00117291">
        <w:trPr>
          <w:cantSplit/>
          <w:tblHeader/>
        </w:trPr>
        <w:tc>
          <w:tcPr>
            <w:tcW w:w="6917" w:type="dxa"/>
          </w:tcPr>
          <w:p w14:paraId="19656DCB" w14:textId="77777777" w:rsidR="00242A06" w:rsidRPr="00AB4E7E" w:rsidRDefault="00242A06" w:rsidP="00242A06">
            <w:pPr>
              <w:pStyle w:val="TAL"/>
              <w:rPr>
                <w:b/>
                <w:bCs/>
                <w:i/>
                <w:iCs/>
              </w:rPr>
            </w:pPr>
            <w:proofErr w:type="spellStart"/>
            <w:r w:rsidRPr="00AB4E7E">
              <w:rPr>
                <w:b/>
                <w:bCs/>
                <w:i/>
                <w:iCs/>
              </w:rPr>
              <w:t>ptrs-DensityRecommendationSetUL</w:t>
            </w:r>
            <w:proofErr w:type="spellEnd"/>
          </w:p>
          <w:p w14:paraId="6331B97F" w14:textId="77777777" w:rsidR="00242A06" w:rsidRPr="00AB4E7E" w:rsidRDefault="00242A06" w:rsidP="00242A06">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242A06" w:rsidRPr="00AB4E7E" w:rsidRDefault="00242A06" w:rsidP="00242A06">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242A06" w:rsidRPr="00AB4E7E" w:rsidRDefault="00242A06" w:rsidP="00242A06">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242A06" w:rsidRPr="00AB4E7E" w:rsidRDefault="00242A06" w:rsidP="00242A06">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242A06" w:rsidRPr="00AB4E7E" w:rsidRDefault="00242A06" w:rsidP="00242A06">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242A06" w:rsidRPr="00AB4E7E" w:rsidRDefault="00242A06" w:rsidP="00242A06">
            <w:pPr>
              <w:pStyle w:val="TAL"/>
              <w:jc w:val="center"/>
            </w:pPr>
            <w:r w:rsidRPr="00AB4E7E">
              <w:t>No</w:t>
            </w:r>
          </w:p>
        </w:tc>
      </w:tr>
      <w:tr w:rsidR="00242A06" w:rsidRPr="00AB4E7E" w14:paraId="3B5E85BA" w14:textId="77777777" w:rsidTr="00117291">
        <w:trPr>
          <w:cantSplit/>
          <w:tblHeader/>
        </w:trPr>
        <w:tc>
          <w:tcPr>
            <w:tcW w:w="6917" w:type="dxa"/>
          </w:tcPr>
          <w:p w14:paraId="0892E8EF" w14:textId="77777777" w:rsidR="00242A06" w:rsidRPr="00AB4E7E" w:rsidRDefault="00242A06" w:rsidP="00242A06">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242A06" w:rsidRPr="00AB4E7E" w:rsidRDefault="00242A06" w:rsidP="00242A06">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242A06" w:rsidRPr="00AB4E7E" w:rsidRDefault="00242A06" w:rsidP="00242A06">
            <w:pPr>
              <w:pStyle w:val="TAL"/>
              <w:jc w:val="center"/>
              <w:rPr>
                <w:lang w:eastAsia="ja-JP"/>
              </w:rPr>
            </w:pPr>
            <w:r w:rsidRPr="00AB4E7E">
              <w:rPr>
                <w:lang w:eastAsia="ja-JP"/>
              </w:rPr>
              <w:t>Band</w:t>
            </w:r>
          </w:p>
        </w:tc>
        <w:tc>
          <w:tcPr>
            <w:tcW w:w="567" w:type="dxa"/>
          </w:tcPr>
          <w:p w14:paraId="750F83E3" w14:textId="77777777" w:rsidR="00242A06" w:rsidRPr="00AB4E7E" w:rsidRDefault="00242A06" w:rsidP="00242A06">
            <w:pPr>
              <w:pStyle w:val="TAL"/>
              <w:jc w:val="center"/>
              <w:rPr>
                <w:lang w:eastAsia="ja-JP"/>
              </w:rPr>
            </w:pPr>
            <w:r w:rsidRPr="00AB4E7E">
              <w:rPr>
                <w:lang w:eastAsia="ja-JP"/>
              </w:rPr>
              <w:t>CY</w:t>
            </w:r>
          </w:p>
        </w:tc>
        <w:tc>
          <w:tcPr>
            <w:tcW w:w="709" w:type="dxa"/>
          </w:tcPr>
          <w:p w14:paraId="6F438809" w14:textId="77777777" w:rsidR="00242A06" w:rsidRPr="00AB4E7E" w:rsidRDefault="00242A06" w:rsidP="00242A06">
            <w:pPr>
              <w:pStyle w:val="TAL"/>
              <w:jc w:val="center"/>
              <w:rPr>
                <w:lang w:eastAsia="ja-JP"/>
              </w:rPr>
            </w:pPr>
            <w:r w:rsidRPr="00AB4E7E">
              <w:rPr>
                <w:lang w:eastAsia="ja-JP"/>
              </w:rPr>
              <w:t>No</w:t>
            </w:r>
          </w:p>
        </w:tc>
        <w:tc>
          <w:tcPr>
            <w:tcW w:w="728" w:type="dxa"/>
          </w:tcPr>
          <w:p w14:paraId="0CC6A2C1" w14:textId="77777777" w:rsidR="00242A06" w:rsidRPr="00AB4E7E" w:rsidRDefault="00242A06" w:rsidP="00242A06">
            <w:pPr>
              <w:pStyle w:val="TAL"/>
              <w:jc w:val="center"/>
            </w:pPr>
            <w:r w:rsidRPr="00AB4E7E">
              <w:rPr>
                <w:lang w:eastAsia="ja-JP"/>
              </w:rPr>
              <w:t>No</w:t>
            </w:r>
          </w:p>
        </w:tc>
      </w:tr>
      <w:tr w:rsidR="00242A06" w:rsidRPr="00AB4E7E" w14:paraId="5AA12D56" w14:textId="77777777" w:rsidTr="00117291">
        <w:trPr>
          <w:cantSplit/>
          <w:tblHeader/>
        </w:trPr>
        <w:tc>
          <w:tcPr>
            <w:tcW w:w="6917" w:type="dxa"/>
          </w:tcPr>
          <w:p w14:paraId="343D1294" w14:textId="77777777" w:rsidR="00242A06" w:rsidRPr="00AB4E7E" w:rsidRDefault="00242A06" w:rsidP="00242A06">
            <w:pPr>
              <w:pStyle w:val="TAL"/>
              <w:rPr>
                <w:b/>
                <w:bCs/>
                <w:i/>
                <w:iCs/>
              </w:rPr>
            </w:pPr>
            <w:r w:rsidRPr="00AB4E7E">
              <w:rPr>
                <w:b/>
                <w:bCs/>
                <w:i/>
                <w:iCs/>
              </w:rPr>
              <w:t>pusch-256QAM</w:t>
            </w:r>
          </w:p>
          <w:p w14:paraId="25FE81B9" w14:textId="77777777" w:rsidR="00242A06" w:rsidRPr="00AB4E7E" w:rsidRDefault="00242A06" w:rsidP="00242A06">
            <w:pPr>
              <w:pStyle w:val="TAL"/>
            </w:pPr>
            <w:r w:rsidRPr="00AB4E7E">
              <w:rPr>
                <w:bCs/>
                <w:iCs/>
              </w:rPr>
              <w:t>Indicates whether the UE supports 256QAM modulation scheme for PUSCH as defined in 6.3.1.2 of TS 38.211 [6].</w:t>
            </w:r>
          </w:p>
        </w:tc>
        <w:tc>
          <w:tcPr>
            <w:tcW w:w="709" w:type="dxa"/>
          </w:tcPr>
          <w:p w14:paraId="2FC35466"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73899DC0"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0175C0A5"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1D6C3104" w14:textId="77777777" w:rsidR="00242A06" w:rsidRPr="00AB4E7E" w:rsidRDefault="00242A06" w:rsidP="00242A06">
            <w:pPr>
              <w:pStyle w:val="TAL"/>
              <w:jc w:val="center"/>
            </w:pPr>
            <w:r w:rsidRPr="00AB4E7E">
              <w:t>No</w:t>
            </w:r>
          </w:p>
        </w:tc>
      </w:tr>
      <w:tr w:rsidR="00242A06" w:rsidRPr="00AB4E7E" w14:paraId="68BAC644" w14:textId="77777777" w:rsidTr="00117291">
        <w:trPr>
          <w:cantSplit/>
          <w:tblHeader/>
        </w:trPr>
        <w:tc>
          <w:tcPr>
            <w:tcW w:w="6917" w:type="dxa"/>
          </w:tcPr>
          <w:p w14:paraId="74551B23" w14:textId="77777777" w:rsidR="00242A06" w:rsidRPr="00AB4E7E" w:rsidRDefault="00242A06" w:rsidP="00242A06">
            <w:pPr>
              <w:pStyle w:val="TAL"/>
              <w:rPr>
                <w:b/>
                <w:bCs/>
                <w:i/>
                <w:iCs/>
              </w:rPr>
            </w:pPr>
            <w:proofErr w:type="spellStart"/>
            <w:r w:rsidRPr="00AB4E7E">
              <w:rPr>
                <w:b/>
                <w:bCs/>
                <w:i/>
                <w:iCs/>
              </w:rPr>
              <w:t>pusch-TransCoherence</w:t>
            </w:r>
            <w:proofErr w:type="spellEnd"/>
          </w:p>
          <w:p w14:paraId="7FFEFC9B" w14:textId="77777777" w:rsidR="00242A06" w:rsidRPr="00AB4E7E" w:rsidRDefault="00242A06" w:rsidP="00242A06">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242A06" w:rsidRPr="00AB4E7E" w:rsidRDefault="00242A06" w:rsidP="00242A06">
            <w:pPr>
              <w:pStyle w:val="TAL"/>
              <w:jc w:val="center"/>
              <w:rPr>
                <w:bCs/>
                <w:iCs/>
              </w:rPr>
            </w:pPr>
            <w:r w:rsidRPr="00AB4E7E">
              <w:rPr>
                <w:bCs/>
                <w:iCs/>
              </w:rPr>
              <w:t>Band</w:t>
            </w:r>
          </w:p>
        </w:tc>
        <w:tc>
          <w:tcPr>
            <w:tcW w:w="567" w:type="dxa"/>
          </w:tcPr>
          <w:p w14:paraId="1A286CB8" w14:textId="77777777" w:rsidR="00242A06" w:rsidRPr="00AB4E7E" w:rsidRDefault="00242A06" w:rsidP="00242A06">
            <w:pPr>
              <w:pStyle w:val="TAL"/>
              <w:jc w:val="center"/>
              <w:rPr>
                <w:bCs/>
                <w:iCs/>
              </w:rPr>
            </w:pPr>
            <w:r w:rsidRPr="00AB4E7E">
              <w:rPr>
                <w:bCs/>
                <w:iCs/>
              </w:rPr>
              <w:t>No</w:t>
            </w:r>
          </w:p>
        </w:tc>
        <w:tc>
          <w:tcPr>
            <w:tcW w:w="709" w:type="dxa"/>
          </w:tcPr>
          <w:p w14:paraId="1BDF9A4D" w14:textId="77777777" w:rsidR="00242A06" w:rsidRPr="00AB4E7E" w:rsidRDefault="00242A06" w:rsidP="00242A06">
            <w:pPr>
              <w:pStyle w:val="TAL"/>
              <w:jc w:val="center"/>
              <w:rPr>
                <w:bCs/>
                <w:iCs/>
              </w:rPr>
            </w:pPr>
            <w:r w:rsidRPr="00AB4E7E">
              <w:rPr>
                <w:bCs/>
                <w:iCs/>
              </w:rPr>
              <w:t>No</w:t>
            </w:r>
          </w:p>
        </w:tc>
        <w:tc>
          <w:tcPr>
            <w:tcW w:w="728" w:type="dxa"/>
          </w:tcPr>
          <w:p w14:paraId="6C2F2C13" w14:textId="77777777" w:rsidR="00242A06" w:rsidRPr="00AB4E7E" w:rsidRDefault="00242A06" w:rsidP="00242A06">
            <w:pPr>
              <w:pStyle w:val="TAL"/>
              <w:jc w:val="center"/>
            </w:pPr>
            <w:r w:rsidRPr="00AB4E7E">
              <w:t>No</w:t>
            </w:r>
          </w:p>
        </w:tc>
      </w:tr>
      <w:tr w:rsidR="00242A06" w:rsidRPr="00AB4E7E" w14:paraId="667BFF00" w14:textId="77777777" w:rsidTr="00117291">
        <w:trPr>
          <w:cantSplit/>
          <w:tblHeader/>
        </w:trPr>
        <w:tc>
          <w:tcPr>
            <w:tcW w:w="6917" w:type="dxa"/>
          </w:tcPr>
          <w:p w14:paraId="60551829" w14:textId="77777777" w:rsidR="00242A06" w:rsidRPr="00AB4E7E" w:rsidRDefault="00242A06" w:rsidP="00242A06">
            <w:pPr>
              <w:pStyle w:val="TAL"/>
              <w:rPr>
                <w:b/>
                <w:i/>
              </w:rPr>
            </w:pPr>
            <w:proofErr w:type="spellStart"/>
            <w:r w:rsidRPr="00AB4E7E">
              <w:rPr>
                <w:b/>
                <w:i/>
              </w:rPr>
              <w:t>rateMatchingLTE</w:t>
            </w:r>
            <w:proofErr w:type="spellEnd"/>
            <w:r w:rsidRPr="00AB4E7E">
              <w:rPr>
                <w:b/>
                <w:i/>
              </w:rPr>
              <w:t>-CRS</w:t>
            </w:r>
          </w:p>
          <w:p w14:paraId="3B8CC798" w14:textId="77777777" w:rsidR="00242A06" w:rsidRPr="00AB4E7E" w:rsidRDefault="00242A06" w:rsidP="00242A06">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242A06" w:rsidRPr="00AB4E7E" w:rsidRDefault="00242A06" w:rsidP="00242A06">
            <w:pPr>
              <w:pStyle w:val="TAL"/>
              <w:jc w:val="center"/>
              <w:rPr>
                <w:bCs/>
                <w:iCs/>
              </w:rPr>
            </w:pPr>
            <w:r w:rsidRPr="00AB4E7E">
              <w:t>Band</w:t>
            </w:r>
          </w:p>
        </w:tc>
        <w:tc>
          <w:tcPr>
            <w:tcW w:w="567" w:type="dxa"/>
          </w:tcPr>
          <w:p w14:paraId="685FE3E1" w14:textId="77777777" w:rsidR="00242A06" w:rsidRPr="00AB4E7E" w:rsidRDefault="00242A06" w:rsidP="00242A06">
            <w:pPr>
              <w:pStyle w:val="TAL"/>
              <w:jc w:val="center"/>
              <w:rPr>
                <w:bCs/>
                <w:iCs/>
              </w:rPr>
            </w:pPr>
            <w:r w:rsidRPr="00AB4E7E">
              <w:t>Yes</w:t>
            </w:r>
          </w:p>
        </w:tc>
        <w:tc>
          <w:tcPr>
            <w:tcW w:w="709" w:type="dxa"/>
          </w:tcPr>
          <w:p w14:paraId="41B62AE5" w14:textId="77777777" w:rsidR="00242A06" w:rsidRPr="00AB4E7E" w:rsidRDefault="00242A06" w:rsidP="00242A06">
            <w:pPr>
              <w:pStyle w:val="TAL"/>
              <w:jc w:val="center"/>
              <w:rPr>
                <w:bCs/>
                <w:iCs/>
              </w:rPr>
            </w:pPr>
            <w:r w:rsidRPr="00AB4E7E">
              <w:t>No</w:t>
            </w:r>
          </w:p>
        </w:tc>
        <w:tc>
          <w:tcPr>
            <w:tcW w:w="728" w:type="dxa"/>
          </w:tcPr>
          <w:p w14:paraId="04986C36" w14:textId="77777777" w:rsidR="00242A06" w:rsidRPr="00AB4E7E" w:rsidRDefault="00242A06" w:rsidP="00242A06">
            <w:pPr>
              <w:pStyle w:val="TAL"/>
              <w:jc w:val="center"/>
            </w:pPr>
            <w:r w:rsidRPr="00AB4E7E">
              <w:t>No</w:t>
            </w:r>
          </w:p>
        </w:tc>
      </w:tr>
      <w:tr w:rsidR="00242A06" w:rsidRPr="00AB4E7E" w14:paraId="14B3D38F" w14:textId="77777777" w:rsidTr="00117291">
        <w:trPr>
          <w:cantSplit/>
          <w:tblHeader/>
        </w:trPr>
        <w:tc>
          <w:tcPr>
            <w:tcW w:w="6917" w:type="dxa"/>
          </w:tcPr>
          <w:p w14:paraId="3DF2835C" w14:textId="77777777" w:rsidR="00242A06" w:rsidRPr="00AB4E7E" w:rsidRDefault="00242A06" w:rsidP="00242A06">
            <w:pPr>
              <w:pStyle w:val="TAL"/>
              <w:rPr>
                <w:rFonts w:cs="Arial"/>
                <w:b/>
                <w:bCs/>
                <w:i/>
                <w:iCs/>
                <w:szCs w:val="18"/>
              </w:rPr>
            </w:pPr>
            <w:proofErr w:type="spellStart"/>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242A06" w:rsidRPr="00AB4E7E" w:rsidRDefault="00242A06" w:rsidP="00242A06">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242A06" w:rsidRPr="00AB4E7E" w:rsidRDefault="00242A06" w:rsidP="00242A06">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242A06" w:rsidRPr="00AB4E7E" w:rsidRDefault="00242A06" w:rsidP="00242A06">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242A06" w:rsidRPr="00AB4E7E" w:rsidRDefault="00242A06" w:rsidP="00242A06">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242A06" w:rsidRPr="00AB4E7E" w:rsidRDefault="00242A06" w:rsidP="00242A06">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242A06" w:rsidRPr="00AB4E7E" w:rsidRDefault="00242A06" w:rsidP="00242A06">
            <w:pPr>
              <w:keepNext/>
              <w:keepLines/>
              <w:spacing w:after="0"/>
              <w:jc w:val="center"/>
              <w:rPr>
                <w:rFonts w:ascii="Arial" w:hAnsi="Arial"/>
                <w:sz w:val="18"/>
              </w:rPr>
            </w:pPr>
            <w:r w:rsidRPr="00AB4E7E">
              <w:rPr>
                <w:rFonts w:ascii="Arial" w:hAnsi="Arial" w:cs="Arial"/>
                <w:bCs/>
                <w:iCs/>
                <w:sz w:val="18"/>
                <w:szCs w:val="18"/>
              </w:rPr>
              <w:t>FD</w:t>
            </w:r>
          </w:p>
        </w:tc>
      </w:tr>
      <w:tr w:rsidR="00242A06" w:rsidRPr="00AB4E7E" w14:paraId="06C9E00B" w14:textId="77777777" w:rsidTr="00117291">
        <w:trPr>
          <w:cantSplit/>
          <w:tblHeader/>
        </w:trPr>
        <w:tc>
          <w:tcPr>
            <w:tcW w:w="6917" w:type="dxa"/>
          </w:tcPr>
          <w:p w14:paraId="51C7C607" w14:textId="77777777" w:rsidR="00242A06" w:rsidRPr="00AB4E7E" w:rsidRDefault="00242A06" w:rsidP="00242A06">
            <w:pPr>
              <w:pStyle w:val="TAL"/>
              <w:rPr>
                <w:b/>
                <w:bCs/>
                <w:i/>
                <w:iCs/>
              </w:rPr>
            </w:pPr>
            <w:proofErr w:type="spellStart"/>
            <w:r w:rsidRPr="00AB4E7E">
              <w:rPr>
                <w:b/>
                <w:bCs/>
                <w:i/>
                <w:iCs/>
              </w:rPr>
              <w:lastRenderedPageBreak/>
              <w:t>sp-BeamReportPUCCH</w:t>
            </w:r>
            <w:proofErr w:type="spellEnd"/>
          </w:p>
          <w:p w14:paraId="7804D368" w14:textId="77777777" w:rsidR="00242A06" w:rsidRPr="00AB4E7E" w:rsidRDefault="00242A06" w:rsidP="00242A06">
            <w:pPr>
              <w:pStyle w:val="TAL"/>
            </w:pPr>
            <w:r w:rsidRPr="00AB4E7E">
              <w:rPr>
                <w:bCs/>
                <w:iCs/>
              </w:rPr>
              <w:t>Indicates support of semi-persistent 'CRI/RSRP' or 'SSBRI/RSRP' reporting using PUCCH formats 2, 3 and 4 in one slot.</w:t>
            </w:r>
          </w:p>
        </w:tc>
        <w:tc>
          <w:tcPr>
            <w:tcW w:w="709" w:type="dxa"/>
          </w:tcPr>
          <w:p w14:paraId="6C2F26F4" w14:textId="77777777" w:rsidR="00242A06" w:rsidRPr="00AB4E7E" w:rsidRDefault="00242A06" w:rsidP="00242A06">
            <w:pPr>
              <w:pStyle w:val="TAL"/>
              <w:jc w:val="center"/>
            </w:pPr>
            <w:r w:rsidRPr="00AB4E7E">
              <w:rPr>
                <w:bCs/>
                <w:iCs/>
              </w:rPr>
              <w:t>Band</w:t>
            </w:r>
          </w:p>
        </w:tc>
        <w:tc>
          <w:tcPr>
            <w:tcW w:w="567" w:type="dxa"/>
          </w:tcPr>
          <w:p w14:paraId="67F64750" w14:textId="77777777" w:rsidR="00242A06" w:rsidRPr="00AB4E7E" w:rsidRDefault="00242A06" w:rsidP="00242A06">
            <w:pPr>
              <w:pStyle w:val="TAL"/>
              <w:jc w:val="center"/>
            </w:pPr>
            <w:r w:rsidRPr="00AB4E7E">
              <w:rPr>
                <w:bCs/>
                <w:iCs/>
              </w:rPr>
              <w:t>No</w:t>
            </w:r>
          </w:p>
        </w:tc>
        <w:tc>
          <w:tcPr>
            <w:tcW w:w="709" w:type="dxa"/>
          </w:tcPr>
          <w:p w14:paraId="6E1ABED2" w14:textId="77777777" w:rsidR="00242A06" w:rsidRPr="00AB4E7E" w:rsidRDefault="00242A06" w:rsidP="00242A06">
            <w:pPr>
              <w:pStyle w:val="TAL"/>
              <w:jc w:val="center"/>
            </w:pPr>
            <w:r w:rsidRPr="00AB4E7E">
              <w:rPr>
                <w:bCs/>
                <w:iCs/>
              </w:rPr>
              <w:t>No</w:t>
            </w:r>
          </w:p>
        </w:tc>
        <w:tc>
          <w:tcPr>
            <w:tcW w:w="728" w:type="dxa"/>
          </w:tcPr>
          <w:p w14:paraId="13177AAC" w14:textId="77777777" w:rsidR="00242A06" w:rsidRPr="00AB4E7E" w:rsidRDefault="00242A06" w:rsidP="00242A06">
            <w:pPr>
              <w:pStyle w:val="TAL"/>
              <w:jc w:val="center"/>
            </w:pPr>
            <w:r w:rsidRPr="00AB4E7E">
              <w:t>Yes</w:t>
            </w:r>
          </w:p>
        </w:tc>
      </w:tr>
      <w:tr w:rsidR="00242A06" w:rsidRPr="00AB4E7E" w14:paraId="23D7D9FB" w14:textId="77777777" w:rsidTr="00117291">
        <w:trPr>
          <w:cantSplit/>
          <w:tblHeader/>
        </w:trPr>
        <w:tc>
          <w:tcPr>
            <w:tcW w:w="6917" w:type="dxa"/>
          </w:tcPr>
          <w:p w14:paraId="09A4CB62" w14:textId="77777777" w:rsidR="00242A06" w:rsidRPr="00AB4E7E" w:rsidRDefault="00242A06" w:rsidP="00242A06">
            <w:pPr>
              <w:pStyle w:val="TAL"/>
              <w:rPr>
                <w:b/>
                <w:bCs/>
                <w:i/>
                <w:iCs/>
              </w:rPr>
            </w:pPr>
            <w:proofErr w:type="spellStart"/>
            <w:r w:rsidRPr="00AB4E7E">
              <w:rPr>
                <w:b/>
                <w:bCs/>
                <w:i/>
                <w:iCs/>
              </w:rPr>
              <w:t>sp-BeamReportPUSCH</w:t>
            </w:r>
            <w:proofErr w:type="spellEnd"/>
          </w:p>
          <w:p w14:paraId="121B29B9" w14:textId="77777777" w:rsidR="00242A06" w:rsidRPr="00AB4E7E" w:rsidRDefault="00242A06" w:rsidP="00242A06">
            <w:pPr>
              <w:pStyle w:val="TAL"/>
            </w:pPr>
            <w:r w:rsidRPr="00AB4E7E">
              <w:rPr>
                <w:bCs/>
                <w:iCs/>
              </w:rPr>
              <w:t>Indicates support of semi-persistent 'CRI/RSRP' or 'SSBRI/RSRP' reporting on PUSCH.</w:t>
            </w:r>
          </w:p>
        </w:tc>
        <w:tc>
          <w:tcPr>
            <w:tcW w:w="709" w:type="dxa"/>
          </w:tcPr>
          <w:p w14:paraId="371C5DBF" w14:textId="77777777" w:rsidR="00242A06" w:rsidRPr="00AB4E7E" w:rsidRDefault="00242A06" w:rsidP="00242A06">
            <w:pPr>
              <w:pStyle w:val="TAL"/>
              <w:jc w:val="center"/>
            </w:pPr>
            <w:r w:rsidRPr="00AB4E7E">
              <w:rPr>
                <w:bCs/>
                <w:iCs/>
              </w:rPr>
              <w:t>Band</w:t>
            </w:r>
          </w:p>
        </w:tc>
        <w:tc>
          <w:tcPr>
            <w:tcW w:w="567" w:type="dxa"/>
          </w:tcPr>
          <w:p w14:paraId="5645436C" w14:textId="77777777" w:rsidR="00242A06" w:rsidRPr="00AB4E7E" w:rsidRDefault="00242A06" w:rsidP="00242A06">
            <w:pPr>
              <w:pStyle w:val="TAL"/>
              <w:jc w:val="center"/>
            </w:pPr>
            <w:r w:rsidRPr="00AB4E7E">
              <w:rPr>
                <w:bCs/>
                <w:iCs/>
              </w:rPr>
              <w:t>No</w:t>
            </w:r>
          </w:p>
        </w:tc>
        <w:tc>
          <w:tcPr>
            <w:tcW w:w="709" w:type="dxa"/>
          </w:tcPr>
          <w:p w14:paraId="3A387AAC" w14:textId="77777777" w:rsidR="00242A06" w:rsidRPr="00AB4E7E" w:rsidRDefault="00242A06" w:rsidP="00242A06">
            <w:pPr>
              <w:pStyle w:val="TAL"/>
              <w:jc w:val="center"/>
            </w:pPr>
            <w:r w:rsidRPr="00AB4E7E">
              <w:rPr>
                <w:bCs/>
                <w:iCs/>
              </w:rPr>
              <w:t>No</w:t>
            </w:r>
          </w:p>
        </w:tc>
        <w:tc>
          <w:tcPr>
            <w:tcW w:w="728" w:type="dxa"/>
          </w:tcPr>
          <w:p w14:paraId="23C6FCAA" w14:textId="77777777" w:rsidR="00242A06" w:rsidRPr="00AB4E7E" w:rsidRDefault="00242A06" w:rsidP="00242A06">
            <w:pPr>
              <w:pStyle w:val="TAL"/>
              <w:jc w:val="center"/>
            </w:pPr>
            <w:r w:rsidRPr="00AB4E7E">
              <w:t>Yes</w:t>
            </w:r>
          </w:p>
        </w:tc>
      </w:tr>
      <w:tr w:rsidR="00242A06" w:rsidRPr="00AB4E7E" w14:paraId="6EC55CAB" w14:textId="77777777" w:rsidTr="00117291">
        <w:trPr>
          <w:cantSplit/>
          <w:tblHeader/>
        </w:trPr>
        <w:tc>
          <w:tcPr>
            <w:tcW w:w="6917" w:type="dxa"/>
          </w:tcPr>
          <w:p w14:paraId="2AD22BF4" w14:textId="77777777" w:rsidR="00242A06" w:rsidRPr="00AB4E7E" w:rsidRDefault="00242A06" w:rsidP="00242A06">
            <w:pPr>
              <w:pStyle w:val="TAL"/>
              <w:rPr>
                <w:b/>
                <w:i/>
              </w:rPr>
            </w:pPr>
            <w:proofErr w:type="spellStart"/>
            <w:r w:rsidRPr="00AB4E7E">
              <w:rPr>
                <w:b/>
                <w:i/>
              </w:rPr>
              <w:t>srs</w:t>
            </w:r>
            <w:proofErr w:type="spellEnd"/>
            <w:r w:rsidRPr="00AB4E7E">
              <w:rPr>
                <w:b/>
                <w:i/>
              </w:rPr>
              <w:t>-</w:t>
            </w:r>
            <w:proofErr w:type="spellStart"/>
            <w:r w:rsidRPr="00AB4E7E">
              <w:rPr>
                <w:b/>
                <w:i/>
              </w:rPr>
              <w:t>AssocCSI</w:t>
            </w:r>
            <w:proofErr w:type="spellEnd"/>
            <w:r w:rsidRPr="00AB4E7E">
              <w:rPr>
                <w:b/>
                <w:i/>
              </w:rPr>
              <w:t>-RS</w:t>
            </w:r>
          </w:p>
          <w:p w14:paraId="5BED0B34" w14:textId="77777777" w:rsidR="00242A06" w:rsidRPr="00AB4E7E" w:rsidRDefault="00242A06" w:rsidP="00242A06">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242A06" w:rsidRPr="00AB4E7E" w:rsidRDefault="00242A06" w:rsidP="00242A06">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242A06" w:rsidRPr="00AB4E7E" w:rsidRDefault="00242A06" w:rsidP="00242A06">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242A06" w:rsidRPr="00AB4E7E" w:rsidRDefault="00242A06" w:rsidP="00242A06">
            <w:pPr>
              <w:pStyle w:val="TAL"/>
              <w:jc w:val="center"/>
              <w:rPr>
                <w:bCs/>
                <w:iCs/>
              </w:rPr>
            </w:pPr>
            <w:r w:rsidRPr="00AB4E7E">
              <w:rPr>
                <w:bCs/>
                <w:iCs/>
              </w:rPr>
              <w:t>Band</w:t>
            </w:r>
          </w:p>
        </w:tc>
        <w:tc>
          <w:tcPr>
            <w:tcW w:w="567" w:type="dxa"/>
          </w:tcPr>
          <w:p w14:paraId="3D7128CF" w14:textId="77777777" w:rsidR="00242A06" w:rsidRPr="00AB4E7E" w:rsidRDefault="00242A06" w:rsidP="00242A06">
            <w:pPr>
              <w:pStyle w:val="TAL"/>
              <w:jc w:val="center"/>
              <w:rPr>
                <w:bCs/>
                <w:iCs/>
              </w:rPr>
            </w:pPr>
            <w:r w:rsidRPr="00AB4E7E">
              <w:rPr>
                <w:bCs/>
                <w:iCs/>
              </w:rPr>
              <w:t>No</w:t>
            </w:r>
          </w:p>
        </w:tc>
        <w:tc>
          <w:tcPr>
            <w:tcW w:w="709" w:type="dxa"/>
          </w:tcPr>
          <w:p w14:paraId="393772BA" w14:textId="77777777" w:rsidR="00242A06" w:rsidRPr="00AB4E7E" w:rsidRDefault="00242A06" w:rsidP="00242A06">
            <w:pPr>
              <w:pStyle w:val="TAL"/>
              <w:jc w:val="center"/>
              <w:rPr>
                <w:bCs/>
                <w:iCs/>
              </w:rPr>
            </w:pPr>
            <w:r w:rsidRPr="00AB4E7E">
              <w:rPr>
                <w:bCs/>
                <w:iCs/>
              </w:rPr>
              <w:t>No</w:t>
            </w:r>
          </w:p>
        </w:tc>
        <w:tc>
          <w:tcPr>
            <w:tcW w:w="728" w:type="dxa"/>
          </w:tcPr>
          <w:p w14:paraId="1F392822" w14:textId="77777777" w:rsidR="00242A06" w:rsidRPr="00AB4E7E" w:rsidRDefault="00242A06" w:rsidP="00242A06">
            <w:pPr>
              <w:pStyle w:val="TAL"/>
              <w:jc w:val="center"/>
            </w:pPr>
            <w:r w:rsidRPr="00AB4E7E">
              <w:t>No</w:t>
            </w:r>
          </w:p>
        </w:tc>
      </w:tr>
      <w:tr w:rsidR="00242A06" w:rsidRPr="00AB4E7E" w14:paraId="62066A6A" w14:textId="77777777" w:rsidTr="00117291">
        <w:trPr>
          <w:cantSplit/>
          <w:tblHeader/>
        </w:trPr>
        <w:tc>
          <w:tcPr>
            <w:tcW w:w="6917" w:type="dxa"/>
          </w:tcPr>
          <w:p w14:paraId="2480EE6E" w14:textId="77777777" w:rsidR="00242A06" w:rsidRPr="00AB4E7E" w:rsidRDefault="00242A06" w:rsidP="00242A06">
            <w:pPr>
              <w:pStyle w:val="TAL"/>
              <w:rPr>
                <w:b/>
                <w:bCs/>
                <w:i/>
                <w:iCs/>
              </w:rPr>
            </w:pPr>
            <w:proofErr w:type="spellStart"/>
            <w:r w:rsidRPr="00AB4E7E">
              <w:rPr>
                <w:b/>
                <w:bCs/>
                <w:i/>
                <w:iCs/>
              </w:rPr>
              <w:t>tci-StatePDSCH</w:t>
            </w:r>
            <w:proofErr w:type="spellEnd"/>
          </w:p>
          <w:p w14:paraId="0147B16E" w14:textId="77777777" w:rsidR="00242A06" w:rsidRPr="00AB4E7E" w:rsidRDefault="00242A06" w:rsidP="00242A06">
            <w:pPr>
              <w:pStyle w:val="TAL"/>
              <w:rPr>
                <w:rFonts w:cs="Arial"/>
                <w:bCs/>
                <w:iCs/>
              </w:rPr>
            </w:pPr>
            <w:r w:rsidRPr="00AB4E7E">
              <w:rPr>
                <w:rFonts w:cs="Arial"/>
                <w:bCs/>
                <w:iCs/>
              </w:rPr>
              <w:t>Defines support of TCI-States for PDSCH. The capability signalling comprises the following parameters:</w:t>
            </w:r>
          </w:p>
          <w:p w14:paraId="366E76AB"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242A06" w:rsidRPr="00AB4E7E" w:rsidRDefault="00242A06" w:rsidP="00242A06">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242A06" w:rsidRPr="00AB4E7E" w:rsidRDefault="00242A06" w:rsidP="00242A06">
            <w:pPr>
              <w:pStyle w:val="TAL"/>
            </w:pPr>
            <w:r w:rsidRPr="00AB4E7E">
              <w:t>Note the UE is required to track only the active TCI states.</w:t>
            </w:r>
          </w:p>
        </w:tc>
        <w:tc>
          <w:tcPr>
            <w:tcW w:w="709" w:type="dxa"/>
          </w:tcPr>
          <w:p w14:paraId="0BA0D664" w14:textId="77777777" w:rsidR="00242A06" w:rsidRPr="00AB4E7E" w:rsidRDefault="00242A06" w:rsidP="00242A06">
            <w:pPr>
              <w:pStyle w:val="TAL"/>
              <w:jc w:val="center"/>
            </w:pPr>
            <w:r w:rsidRPr="00AB4E7E">
              <w:rPr>
                <w:rFonts w:cs="Arial"/>
                <w:szCs w:val="18"/>
                <w:lang w:eastAsia="ja-JP"/>
              </w:rPr>
              <w:t>Band</w:t>
            </w:r>
          </w:p>
        </w:tc>
        <w:tc>
          <w:tcPr>
            <w:tcW w:w="567" w:type="dxa"/>
          </w:tcPr>
          <w:p w14:paraId="344D77FF" w14:textId="77777777" w:rsidR="00242A06" w:rsidRPr="00AB4E7E" w:rsidRDefault="00242A06" w:rsidP="00242A06">
            <w:pPr>
              <w:pStyle w:val="TAL"/>
              <w:jc w:val="center"/>
            </w:pPr>
            <w:r w:rsidRPr="00AB4E7E">
              <w:rPr>
                <w:rFonts w:cs="Arial"/>
                <w:bCs/>
                <w:iCs/>
                <w:szCs w:val="18"/>
              </w:rPr>
              <w:t>Yes</w:t>
            </w:r>
          </w:p>
        </w:tc>
        <w:tc>
          <w:tcPr>
            <w:tcW w:w="709" w:type="dxa"/>
          </w:tcPr>
          <w:p w14:paraId="1B01436C" w14:textId="77777777" w:rsidR="00242A06" w:rsidRPr="00AB4E7E" w:rsidRDefault="00242A06" w:rsidP="00242A06">
            <w:pPr>
              <w:pStyle w:val="TAL"/>
              <w:jc w:val="center"/>
            </w:pPr>
            <w:r w:rsidRPr="00AB4E7E">
              <w:rPr>
                <w:rFonts w:eastAsia="MS Mincho" w:cs="Arial"/>
                <w:szCs w:val="18"/>
                <w:lang w:eastAsia="ja-JP"/>
              </w:rPr>
              <w:t>No</w:t>
            </w:r>
          </w:p>
        </w:tc>
        <w:tc>
          <w:tcPr>
            <w:tcW w:w="728" w:type="dxa"/>
          </w:tcPr>
          <w:p w14:paraId="1A8456E6" w14:textId="77777777" w:rsidR="00242A06" w:rsidRPr="00AB4E7E" w:rsidRDefault="00242A06" w:rsidP="00242A06">
            <w:pPr>
              <w:pStyle w:val="TAL"/>
              <w:jc w:val="center"/>
            </w:pPr>
            <w:r w:rsidRPr="00AB4E7E">
              <w:t>No</w:t>
            </w:r>
          </w:p>
        </w:tc>
      </w:tr>
      <w:tr w:rsidR="00242A06" w:rsidRPr="00AB4E7E" w14:paraId="7BB56397" w14:textId="77777777" w:rsidTr="00117291">
        <w:trPr>
          <w:cantSplit/>
          <w:tblHeader/>
        </w:trPr>
        <w:tc>
          <w:tcPr>
            <w:tcW w:w="6917" w:type="dxa"/>
          </w:tcPr>
          <w:p w14:paraId="2B2D5730" w14:textId="77777777" w:rsidR="00242A06" w:rsidRPr="00AB4E7E" w:rsidRDefault="00242A06" w:rsidP="00242A06">
            <w:pPr>
              <w:pStyle w:val="TAL"/>
              <w:rPr>
                <w:b/>
                <w:i/>
              </w:rPr>
            </w:pPr>
            <w:proofErr w:type="spellStart"/>
            <w:r w:rsidRPr="00AB4E7E">
              <w:rPr>
                <w:b/>
                <w:i/>
              </w:rPr>
              <w:t>twoPortsPTRS</w:t>
            </w:r>
            <w:proofErr w:type="spellEnd"/>
            <w:r w:rsidRPr="00AB4E7E">
              <w:rPr>
                <w:b/>
                <w:i/>
              </w:rPr>
              <w:t>-UL</w:t>
            </w:r>
          </w:p>
          <w:p w14:paraId="0576932C" w14:textId="77777777" w:rsidR="00242A06" w:rsidRPr="00AB4E7E" w:rsidRDefault="00242A06" w:rsidP="00242A06">
            <w:pPr>
              <w:pStyle w:val="TAL"/>
              <w:rPr>
                <w:bCs/>
                <w:iCs/>
              </w:rPr>
            </w:pPr>
            <w:r w:rsidRPr="00AB4E7E">
              <w:t>Defines whether UE supports PT-RS with 2 antenna ports for UL transmission.</w:t>
            </w:r>
          </w:p>
        </w:tc>
        <w:tc>
          <w:tcPr>
            <w:tcW w:w="709" w:type="dxa"/>
          </w:tcPr>
          <w:p w14:paraId="30F8C472" w14:textId="77777777" w:rsidR="00242A06" w:rsidRPr="00AB4E7E" w:rsidRDefault="00242A06" w:rsidP="00242A06">
            <w:pPr>
              <w:pStyle w:val="TAL"/>
              <w:jc w:val="center"/>
              <w:rPr>
                <w:rFonts w:cs="Arial"/>
                <w:szCs w:val="18"/>
                <w:lang w:eastAsia="ja-JP"/>
              </w:rPr>
            </w:pPr>
            <w:r w:rsidRPr="00AB4E7E">
              <w:t>Band</w:t>
            </w:r>
          </w:p>
        </w:tc>
        <w:tc>
          <w:tcPr>
            <w:tcW w:w="567" w:type="dxa"/>
          </w:tcPr>
          <w:p w14:paraId="52950B80" w14:textId="77777777" w:rsidR="00242A06" w:rsidRPr="00AB4E7E" w:rsidRDefault="00242A06" w:rsidP="00242A06">
            <w:pPr>
              <w:pStyle w:val="TAL"/>
              <w:jc w:val="center"/>
              <w:rPr>
                <w:rFonts w:cs="Arial"/>
                <w:bCs/>
                <w:iCs/>
                <w:szCs w:val="18"/>
              </w:rPr>
            </w:pPr>
            <w:r w:rsidRPr="00AB4E7E">
              <w:t>No</w:t>
            </w:r>
          </w:p>
        </w:tc>
        <w:tc>
          <w:tcPr>
            <w:tcW w:w="709" w:type="dxa"/>
          </w:tcPr>
          <w:p w14:paraId="3AE70F48" w14:textId="77777777" w:rsidR="00242A06" w:rsidRPr="00AB4E7E" w:rsidRDefault="00242A06" w:rsidP="00242A06">
            <w:pPr>
              <w:pStyle w:val="TAL"/>
              <w:jc w:val="center"/>
              <w:rPr>
                <w:rFonts w:eastAsia="MS Mincho" w:cs="Arial"/>
                <w:szCs w:val="18"/>
                <w:lang w:eastAsia="ja-JP"/>
              </w:rPr>
            </w:pPr>
            <w:r w:rsidRPr="00AB4E7E">
              <w:t>No</w:t>
            </w:r>
          </w:p>
        </w:tc>
        <w:tc>
          <w:tcPr>
            <w:tcW w:w="728" w:type="dxa"/>
          </w:tcPr>
          <w:p w14:paraId="4D421891" w14:textId="77777777" w:rsidR="00242A06" w:rsidRPr="00AB4E7E" w:rsidRDefault="00242A06" w:rsidP="00242A06">
            <w:pPr>
              <w:pStyle w:val="TAL"/>
              <w:jc w:val="center"/>
            </w:pPr>
            <w:r w:rsidRPr="00AB4E7E">
              <w:t>No</w:t>
            </w:r>
          </w:p>
        </w:tc>
      </w:tr>
      <w:tr w:rsidR="00242A06" w:rsidRPr="00AB4E7E" w14:paraId="1CF4E95C" w14:textId="77777777" w:rsidTr="00117291">
        <w:trPr>
          <w:cantSplit/>
          <w:tblHeader/>
          <w:ins w:id="139" w:author="NTT DOCOMO, INC." w:date="2020-04-10T14:25:00Z"/>
        </w:trPr>
        <w:tc>
          <w:tcPr>
            <w:tcW w:w="6917" w:type="dxa"/>
          </w:tcPr>
          <w:p w14:paraId="373FCCE9" w14:textId="77777777" w:rsidR="00242A06" w:rsidRPr="00AB4E7E" w:rsidRDefault="00242A06" w:rsidP="00242A06">
            <w:pPr>
              <w:pStyle w:val="TAL"/>
              <w:rPr>
                <w:ins w:id="140" w:author="NTT DOCOMO, INC." w:date="2020-04-10T14:25:00Z"/>
                <w:b/>
                <w:i/>
              </w:rPr>
            </w:pPr>
            <w:proofErr w:type="spellStart"/>
            <w:ins w:id="141" w:author="NTT DOCOMO, INC." w:date="2020-04-10T14:25:00Z">
              <w:r>
                <w:rPr>
                  <w:b/>
                  <w:i/>
                </w:rPr>
                <w:t>twoStepRACH</w:t>
              </w:r>
              <w:proofErr w:type="spellEnd"/>
            </w:ins>
          </w:p>
          <w:p w14:paraId="25A4DDA3" w14:textId="77777777" w:rsidR="00242A06" w:rsidRPr="00AB4E7E" w:rsidRDefault="00242A06" w:rsidP="00242A06">
            <w:pPr>
              <w:pStyle w:val="TAL"/>
              <w:rPr>
                <w:ins w:id="142" w:author="NTT DOCOMO, INC." w:date="2020-04-10T14:25:00Z"/>
                <w:b/>
                <w:i/>
              </w:rPr>
            </w:pPr>
            <w:ins w:id="143" w:author="NTT DOCOMO, INC." w:date="2020-04-10T14:25:00Z">
              <w:r w:rsidRPr="00AB4E7E">
                <w:t>Defines whether UE supports</w:t>
              </w:r>
              <w:r>
                <w:t xml:space="preserve"> 2-step RACH</w:t>
              </w:r>
              <w:r w:rsidRPr="00AB4E7E">
                <w:t>.</w:t>
              </w:r>
            </w:ins>
          </w:p>
        </w:tc>
        <w:tc>
          <w:tcPr>
            <w:tcW w:w="709" w:type="dxa"/>
          </w:tcPr>
          <w:p w14:paraId="40D78BA2" w14:textId="77777777" w:rsidR="00242A06" w:rsidRPr="00AB4E7E" w:rsidRDefault="00242A06" w:rsidP="00242A06">
            <w:pPr>
              <w:pStyle w:val="TAL"/>
              <w:jc w:val="center"/>
              <w:rPr>
                <w:ins w:id="144" w:author="NTT DOCOMO, INC." w:date="2020-04-10T14:25:00Z"/>
              </w:rPr>
            </w:pPr>
            <w:ins w:id="145" w:author="NTT DOCOMO, INC." w:date="2020-04-10T14:25:00Z">
              <w:r w:rsidRPr="00AB4E7E">
                <w:t>Band</w:t>
              </w:r>
            </w:ins>
          </w:p>
        </w:tc>
        <w:tc>
          <w:tcPr>
            <w:tcW w:w="567" w:type="dxa"/>
          </w:tcPr>
          <w:p w14:paraId="2814A264" w14:textId="77777777" w:rsidR="00242A06" w:rsidRPr="00AB4E7E" w:rsidRDefault="00242A06" w:rsidP="00242A06">
            <w:pPr>
              <w:pStyle w:val="TAL"/>
              <w:jc w:val="center"/>
              <w:rPr>
                <w:ins w:id="146" w:author="NTT DOCOMO, INC." w:date="2020-04-10T14:25:00Z"/>
              </w:rPr>
            </w:pPr>
            <w:ins w:id="147" w:author="NTT DOCOMO, INC." w:date="2020-04-10T14:25:00Z">
              <w:r w:rsidRPr="00AB4E7E">
                <w:t>No</w:t>
              </w:r>
            </w:ins>
          </w:p>
        </w:tc>
        <w:tc>
          <w:tcPr>
            <w:tcW w:w="709" w:type="dxa"/>
          </w:tcPr>
          <w:p w14:paraId="3AA69651" w14:textId="77777777" w:rsidR="00242A06" w:rsidRPr="00AB4E7E" w:rsidRDefault="00242A06" w:rsidP="00242A06">
            <w:pPr>
              <w:pStyle w:val="TAL"/>
              <w:jc w:val="center"/>
              <w:rPr>
                <w:ins w:id="148" w:author="NTT DOCOMO, INC." w:date="2020-04-10T14:25:00Z"/>
              </w:rPr>
            </w:pPr>
            <w:ins w:id="149" w:author="NTT DOCOMO, INC." w:date="2020-04-10T14:25:00Z">
              <w:r w:rsidRPr="00AB4E7E">
                <w:t>No</w:t>
              </w:r>
            </w:ins>
          </w:p>
        </w:tc>
        <w:tc>
          <w:tcPr>
            <w:tcW w:w="728" w:type="dxa"/>
          </w:tcPr>
          <w:p w14:paraId="23E17FEA" w14:textId="77777777" w:rsidR="00242A06" w:rsidRPr="00AB4E7E" w:rsidRDefault="00242A06" w:rsidP="00242A06">
            <w:pPr>
              <w:pStyle w:val="TAL"/>
              <w:jc w:val="center"/>
              <w:rPr>
                <w:ins w:id="150" w:author="NTT DOCOMO, INC." w:date="2020-04-10T14:25:00Z"/>
              </w:rPr>
            </w:pPr>
            <w:ins w:id="151" w:author="NTT DOCOMO, INC." w:date="2020-04-10T14:25:00Z">
              <w:r w:rsidRPr="00AB4E7E">
                <w:t>No</w:t>
              </w:r>
            </w:ins>
          </w:p>
        </w:tc>
      </w:tr>
      <w:tr w:rsidR="00242A06" w:rsidRPr="00AB4E7E" w14:paraId="3EB599BB" w14:textId="77777777" w:rsidTr="00117291">
        <w:trPr>
          <w:cantSplit/>
          <w:tblHeader/>
        </w:trPr>
        <w:tc>
          <w:tcPr>
            <w:tcW w:w="6917" w:type="dxa"/>
          </w:tcPr>
          <w:p w14:paraId="78BA8DCA" w14:textId="77777777" w:rsidR="00242A06" w:rsidRPr="00AB4E7E" w:rsidRDefault="00242A06" w:rsidP="00242A06">
            <w:pPr>
              <w:pStyle w:val="TAL"/>
              <w:rPr>
                <w:b/>
                <w:i/>
              </w:rPr>
            </w:pPr>
            <w:proofErr w:type="spellStart"/>
            <w:r w:rsidRPr="00AB4E7E">
              <w:rPr>
                <w:b/>
                <w:i/>
              </w:rPr>
              <w:t>ue-PowerClass</w:t>
            </w:r>
            <w:proofErr w:type="spellEnd"/>
          </w:p>
          <w:p w14:paraId="27DE7AFE" w14:textId="77777777" w:rsidR="00242A06" w:rsidRPr="00AB4E7E" w:rsidRDefault="00242A06" w:rsidP="00242A06">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242A06" w:rsidRPr="00AB4E7E" w:rsidRDefault="00242A06" w:rsidP="00242A06">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242A06" w:rsidRPr="00AB4E7E" w:rsidRDefault="00242A06" w:rsidP="00242A06">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242A06" w:rsidRPr="00AB4E7E" w:rsidRDefault="00242A06" w:rsidP="00242A06">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242A06" w:rsidRPr="00AB4E7E" w:rsidRDefault="00242A06" w:rsidP="00242A06">
            <w:pPr>
              <w:pStyle w:val="TAL"/>
              <w:jc w:val="center"/>
            </w:pPr>
            <w:r w:rsidRPr="00AB4E7E">
              <w:t>No</w:t>
            </w:r>
          </w:p>
        </w:tc>
      </w:tr>
      <w:tr w:rsidR="00242A06" w:rsidRPr="00AB4E7E" w14:paraId="1BB02811" w14:textId="77777777" w:rsidTr="00117291">
        <w:trPr>
          <w:cantSplit/>
          <w:tblHeader/>
        </w:trPr>
        <w:tc>
          <w:tcPr>
            <w:tcW w:w="6917" w:type="dxa"/>
          </w:tcPr>
          <w:p w14:paraId="57D78063" w14:textId="77777777" w:rsidR="00242A06" w:rsidRPr="00AB4E7E" w:rsidRDefault="00242A06" w:rsidP="00242A06">
            <w:pPr>
              <w:pStyle w:val="TAL"/>
              <w:rPr>
                <w:b/>
                <w:i/>
              </w:rPr>
            </w:pPr>
            <w:proofErr w:type="spellStart"/>
            <w:r w:rsidRPr="00AB4E7E">
              <w:rPr>
                <w:b/>
                <w:i/>
              </w:rPr>
              <w:lastRenderedPageBreak/>
              <w:t>uplinkBeamManagement</w:t>
            </w:r>
            <w:proofErr w:type="spellEnd"/>
          </w:p>
          <w:p w14:paraId="01652D8F" w14:textId="77777777" w:rsidR="00242A06" w:rsidRPr="00AB4E7E" w:rsidRDefault="00242A06" w:rsidP="00242A06">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242A06" w:rsidRPr="00AB4E7E" w:rsidRDefault="00242A06" w:rsidP="00242A06">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242A06" w:rsidRPr="00AB4E7E" w:rsidRDefault="00242A06" w:rsidP="00242A06">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242A06" w:rsidRPr="00AB4E7E" w:rsidRDefault="00242A06" w:rsidP="00242A06">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242A06" w:rsidRPr="00AB4E7E" w:rsidRDefault="00242A06" w:rsidP="00242A06">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242A06" w:rsidRPr="00AB4E7E" w:rsidRDefault="00242A06" w:rsidP="00242A06">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42A06"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242A06" w:rsidRPr="00AB4E7E" w:rsidRDefault="00242A06" w:rsidP="00242A06">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242A06" w:rsidRPr="00AB4E7E" w:rsidRDefault="00242A06" w:rsidP="00242A06">
                  <w:pPr>
                    <w:pStyle w:val="TAH"/>
                    <w:jc w:val="left"/>
                  </w:pPr>
                  <w:r w:rsidRPr="00AB4E7E">
                    <w:t>Additional constraint on the maximum number of SRS resource sets configured to the UE for each supported time domain behaviour (periodic/semi-persistent/aperiodic)</w:t>
                  </w:r>
                </w:p>
              </w:tc>
            </w:tr>
            <w:tr w:rsidR="00242A06"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242A06" w:rsidRPr="00AB4E7E" w:rsidRDefault="00242A06" w:rsidP="00242A06">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242A06" w:rsidRPr="00AB4E7E" w:rsidRDefault="00242A06" w:rsidP="00242A06">
                  <w:pPr>
                    <w:pStyle w:val="TAC"/>
                  </w:pPr>
                  <w:r w:rsidRPr="00AB4E7E">
                    <w:t>1</w:t>
                  </w:r>
                </w:p>
              </w:tc>
            </w:tr>
            <w:tr w:rsidR="00242A06"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242A06" w:rsidRPr="00AB4E7E" w:rsidRDefault="00242A06" w:rsidP="00242A06">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242A06" w:rsidRPr="00AB4E7E" w:rsidRDefault="00242A06" w:rsidP="00242A06">
                  <w:pPr>
                    <w:pStyle w:val="TAC"/>
                  </w:pPr>
                  <w:r w:rsidRPr="00AB4E7E">
                    <w:t>1</w:t>
                  </w:r>
                </w:p>
              </w:tc>
            </w:tr>
            <w:tr w:rsidR="00242A06"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242A06" w:rsidRPr="00AB4E7E" w:rsidRDefault="00242A06" w:rsidP="00242A06">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242A06" w:rsidRPr="00AB4E7E" w:rsidRDefault="00242A06" w:rsidP="00242A06">
                  <w:pPr>
                    <w:pStyle w:val="TAC"/>
                  </w:pPr>
                  <w:r w:rsidRPr="00AB4E7E">
                    <w:t>1</w:t>
                  </w:r>
                </w:p>
              </w:tc>
            </w:tr>
            <w:tr w:rsidR="00242A06"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242A06" w:rsidRPr="00AB4E7E" w:rsidRDefault="00242A06" w:rsidP="00242A06">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242A06" w:rsidRPr="00AB4E7E" w:rsidRDefault="00242A06" w:rsidP="00242A06">
                  <w:pPr>
                    <w:pStyle w:val="TAC"/>
                  </w:pPr>
                  <w:r w:rsidRPr="00AB4E7E">
                    <w:t>2</w:t>
                  </w:r>
                </w:p>
              </w:tc>
            </w:tr>
            <w:tr w:rsidR="00242A06"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242A06" w:rsidRPr="00AB4E7E" w:rsidRDefault="00242A06" w:rsidP="00242A06">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242A06" w:rsidRPr="00AB4E7E" w:rsidRDefault="00242A06" w:rsidP="00242A06">
                  <w:pPr>
                    <w:pStyle w:val="TAC"/>
                  </w:pPr>
                  <w:r w:rsidRPr="00AB4E7E">
                    <w:t>2</w:t>
                  </w:r>
                </w:p>
              </w:tc>
            </w:tr>
            <w:tr w:rsidR="00242A06"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242A06" w:rsidRPr="00AB4E7E" w:rsidRDefault="00242A06" w:rsidP="00242A06">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242A06" w:rsidRPr="00AB4E7E" w:rsidRDefault="00242A06" w:rsidP="00242A06">
                  <w:pPr>
                    <w:pStyle w:val="TAC"/>
                  </w:pPr>
                  <w:r w:rsidRPr="00AB4E7E">
                    <w:t>2</w:t>
                  </w:r>
                </w:p>
              </w:tc>
            </w:tr>
            <w:tr w:rsidR="00242A06"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242A06" w:rsidRPr="00AB4E7E" w:rsidRDefault="00242A06" w:rsidP="00242A06">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242A06" w:rsidRPr="00AB4E7E" w:rsidRDefault="00242A06" w:rsidP="00242A06">
                  <w:pPr>
                    <w:pStyle w:val="TAC"/>
                  </w:pPr>
                  <w:r w:rsidRPr="00AB4E7E">
                    <w:t>4</w:t>
                  </w:r>
                </w:p>
              </w:tc>
            </w:tr>
            <w:tr w:rsidR="00242A06"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242A06" w:rsidRPr="00AB4E7E" w:rsidRDefault="00242A06" w:rsidP="00242A06">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242A06" w:rsidRPr="00AB4E7E" w:rsidRDefault="00242A06" w:rsidP="00242A06">
                  <w:pPr>
                    <w:pStyle w:val="TAC"/>
                  </w:pPr>
                  <w:r w:rsidRPr="00AB4E7E">
                    <w:t>4</w:t>
                  </w:r>
                </w:p>
              </w:tc>
            </w:tr>
          </w:tbl>
          <w:p w14:paraId="6F0F28BB" w14:textId="77777777" w:rsidR="00242A06" w:rsidRPr="00AB4E7E" w:rsidRDefault="00242A06" w:rsidP="00242A06"/>
        </w:tc>
        <w:tc>
          <w:tcPr>
            <w:tcW w:w="709" w:type="dxa"/>
          </w:tcPr>
          <w:p w14:paraId="339A7722" w14:textId="77777777" w:rsidR="00242A06" w:rsidRPr="00AB4E7E" w:rsidRDefault="00242A06" w:rsidP="00242A06">
            <w:pPr>
              <w:pStyle w:val="TAL"/>
              <w:jc w:val="center"/>
              <w:rPr>
                <w:rFonts w:cs="Arial"/>
                <w:szCs w:val="18"/>
                <w:lang w:eastAsia="ja-JP"/>
              </w:rPr>
            </w:pPr>
            <w:r w:rsidRPr="00AB4E7E">
              <w:t>Band</w:t>
            </w:r>
          </w:p>
        </w:tc>
        <w:tc>
          <w:tcPr>
            <w:tcW w:w="567" w:type="dxa"/>
          </w:tcPr>
          <w:p w14:paraId="47D92E17" w14:textId="77777777" w:rsidR="00242A06" w:rsidRPr="00AB4E7E" w:rsidRDefault="00242A06" w:rsidP="00242A06">
            <w:pPr>
              <w:pStyle w:val="TAL"/>
              <w:jc w:val="center"/>
              <w:rPr>
                <w:rFonts w:cs="Arial"/>
                <w:szCs w:val="18"/>
                <w:lang w:eastAsia="ja-JP"/>
              </w:rPr>
            </w:pPr>
            <w:r w:rsidRPr="00AB4E7E">
              <w:t>No</w:t>
            </w:r>
          </w:p>
        </w:tc>
        <w:tc>
          <w:tcPr>
            <w:tcW w:w="709" w:type="dxa"/>
          </w:tcPr>
          <w:p w14:paraId="71CA00EB" w14:textId="77777777" w:rsidR="00242A06" w:rsidRPr="00AB4E7E" w:rsidRDefault="00242A06" w:rsidP="00242A06">
            <w:pPr>
              <w:pStyle w:val="TAL"/>
              <w:jc w:val="center"/>
              <w:rPr>
                <w:rFonts w:cs="Arial"/>
                <w:szCs w:val="18"/>
                <w:lang w:eastAsia="ja-JP"/>
              </w:rPr>
            </w:pPr>
            <w:r w:rsidRPr="00AB4E7E">
              <w:t>No</w:t>
            </w:r>
          </w:p>
        </w:tc>
        <w:tc>
          <w:tcPr>
            <w:tcW w:w="728" w:type="dxa"/>
          </w:tcPr>
          <w:p w14:paraId="6D922C08" w14:textId="77777777" w:rsidR="00242A06" w:rsidRPr="00AB4E7E" w:rsidRDefault="00242A06" w:rsidP="00242A06">
            <w:pPr>
              <w:pStyle w:val="TAL"/>
              <w:jc w:val="center"/>
            </w:pPr>
            <w:r w:rsidRPr="00AB4E7E">
              <w:t>FR2 only</w:t>
            </w:r>
          </w:p>
        </w:tc>
      </w:tr>
    </w:tbl>
    <w:p w14:paraId="544B0AFD" w14:textId="77777777" w:rsidR="00B842C4" w:rsidRDefault="00B842C4" w:rsidP="00B842C4">
      <w:pPr>
        <w:rPr>
          <w:ins w:id="152" w:author="NTT DOCOMO, INC." w:date="2020-04-10T14:25:00Z"/>
          <w:rFonts w:ascii="Arial" w:hAnsi="Arial"/>
        </w:rPr>
      </w:pPr>
    </w:p>
    <w:p w14:paraId="5DF16E24" w14:textId="77777777" w:rsidR="00B842C4" w:rsidRDefault="00B842C4" w:rsidP="00B842C4">
      <w:pPr>
        <w:pStyle w:val="Heading5"/>
        <w:rPr>
          <w:ins w:id="153" w:author="NTT DOCOMO, INC." w:date="2020-04-10T14:25:00Z"/>
          <w:lang w:eastAsia="ja-JP"/>
        </w:rPr>
      </w:pPr>
      <w:ins w:id="154" w:author="NTT DOCOMO, INC." w:date="2020-04-10T14:25:00Z">
        <w:r>
          <w:rPr>
            <w:rFonts w:hint="eastAsia"/>
            <w:lang w:eastAsia="ja-JP"/>
          </w:rPr>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155" w:author="NTT DOCOMO, INC." w:date="2020-04-10T14:25:00Z"/>
        </w:trPr>
        <w:tc>
          <w:tcPr>
            <w:tcW w:w="6941" w:type="dxa"/>
          </w:tcPr>
          <w:p w14:paraId="121B39F1" w14:textId="77777777" w:rsidR="00B842C4" w:rsidRDefault="00B842C4" w:rsidP="00117291">
            <w:pPr>
              <w:pStyle w:val="TAH"/>
              <w:rPr>
                <w:ins w:id="156" w:author="NTT DOCOMO, INC." w:date="2020-04-10T14:25:00Z"/>
                <w:lang w:eastAsia="ja-JP"/>
              </w:rPr>
            </w:pPr>
            <w:ins w:id="157"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158" w:author="NTT DOCOMO, INC." w:date="2020-04-10T14:25:00Z"/>
                <w:lang w:eastAsia="ja-JP"/>
              </w:rPr>
            </w:pPr>
            <w:ins w:id="159"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160" w:author="NTT DOCOMO, INC." w:date="2020-04-10T14:25:00Z"/>
                <w:lang w:eastAsia="ja-JP"/>
              </w:rPr>
            </w:pPr>
            <w:ins w:id="161"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162" w:author="NTT DOCOMO, INC." w:date="2020-04-10T14:25:00Z"/>
                <w:lang w:eastAsia="ja-JP"/>
              </w:rPr>
            </w:pPr>
            <w:ins w:id="163"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164" w:author="NTT DOCOMO, INC." w:date="2020-04-10T14:25:00Z"/>
                <w:lang w:eastAsia="ja-JP"/>
              </w:rPr>
            </w:pPr>
            <w:ins w:id="165" w:author="NTT DOCOMO, INC." w:date="2020-04-10T14:25:00Z">
              <w:r>
                <w:rPr>
                  <w:rFonts w:hint="eastAsia"/>
                  <w:lang w:eastAsia="ja-JP"/>
                </w:rPr>
                <w:t>FR1-FR2 DIFF</w:t>
              </w:r>
            </w:ins>
          </w:p>
        </w:tc>
      </w:tr>
      <w:tr w:rsidR="00B842C4" w14:paraId="0605243C" w14:textId="77777777" w:rsidTr="00117291">
        <w:trPr>
          <w:ins w:id="166" w:author="NTT DOCOMO, INC." w:date="2020-04-10T14:25:00Z"/>
        </w:trPr>
        <w:tc>
          <w:tcPr>
            <w:tcW w:w="6941" w:type="dxa"/>
          </w:tcPr>
          <w:p w14:paraId="04052D4A" w14:textId="77777777" w:rsidR="00B842C4" w:rsidRPr="00B7418C" w:rsidRDefault="00B842C4" w:rsidP="00117291">
            <w:pPr>
              <w:pStyle w:val="TAL"/>
              <w:rPr>
                <w:ins w:id="167" w:author="NTT DOCOMO, INC." w:date="2020-04-10T14:25:00Z"/>
                <w:b/>
                <w:i/>
                <w:lang w:eastAsia="ja-JP"/>
              </w:rPr>
            </w:pPr>
            <w:proofErr w:type="spellStart"/>
            <w:ins w:id="168" w:author="NTT DOCOMO, INC." w:date="2020-04-10T14:25:00Z">
              <w:r w:rsidRPr="00B7418C">
                <w:rPr>
                  <w:b/>
                  <w:i/>
                  <w:lang w:eastAsia="ja-JP"/>
                </w:rPr>
                <w:t>enb-SyncSource</w:t>
              </w:r>
              <w:proofErr w:type="spellEnd"/>
            </w:ins>
          </w:p>
          <w:p w14:paraId="55A71F50" w14:textId="77777777" w:rsidR="00B842C4" w:rsidRDefault="00B842C4" w:rsidP="00117291">
            <w:pPr>
              <w:pStyle w:val="TAL"/>
              <w:rPr>
                <w:ins w:id="169" w:author="NTT DOCOMO, INC." w:date="2020-04-10T14:25:00Z"/>
                <w:lang w:eastAsia="ja-JP"/>
              </w:rPr>
            </w:pPr>
            <w:ins w:id="170"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171" w:author="NTT DOCOMO, INC." w:date="2020-04-10T14:25:00Z"/>
                <w:lang w:eastAsia="ja-JP"/>
              </w:rPr>
            </w:pPr>
            <w:ins w:id="172"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173" w:author="NTT DOCOMO, INC." w:date="2020-04-10T14:25:00Z"/>
                <w:lang w:eastAsia="ja-JP"/>
              </w:rPr>
            </w:pPr>
            <w:ins w:id="174"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175" w:author="NTT DOCOMO, INC." w:date="2020-04-10T14:25:00Z"/>
                <w:lang w:eastAsia="ja-JP"/>
              </w:rPr>
            </w:pPr>
            <w:ins w:id="176"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177" w:author="NTT DOCOMO, INC." w:date="2020-04-10T14:25:00Z"/>
                <w:lang w:eastAsia="ja-JP"/>
              </w:rPr>
            </w:pPr>
            <w:ins w:id="178" w:author="NTT DOCOMO, INC." w:date="2020-04-10T14:25:00Z">
              <w:r>
                <w:rPr>
                  <w:rFonts w:hint="eastAsia"/>
                  <w:lang w:eastAsia="ja-JP"/>
                </w:rPr>
                <w:t>No</w:t>
              </w:r>
            </w:ins>
          </w:p>
        </w:tc>
      </w:tr>
      <w:tr w:rsidR="00B842C4" w14:paraId="5C12083F" w14:textId="77777777" w:rsidTr="00117291">
        <w:trPr>
          <w:ins w:id="179" w:author="NTT DOCOMO, INC." w:date="2020-04-10T14:25:00Z"/>
        </w:trPr>
        <w:tc>
          <w:tcPr>
            <w:tcW w:w="6941" w:type="dxa"/>
          </w:tcPr>
          <w:p w14:paraId="0E4BB3E5" w14:textId="77777777" w:rsidR="00B842C4" w:rsidRPr="001568B0" w:rsidRDefault="00B842C4" w:rsidP="00117291">
            <w:pPr>
              <w:pStyle w:val="TAL"/>
              <w:rPr>
                <w:ins w:id="180" w:author="NTT DOCOMO, INC." w:date="2020-04-10T14:25:00Z"/>
                <w:b/>
                <w:i/>
                <w:lang w:eastAsia="ja-JP"/>
              </w:rPr>
            </w:pPr>
            <w:ins w:id="181" w:author="NTT DOCOMO, INC." w:date="2020-04-10T14:25:00Z">
              <w:r w:rsidRPr="001568B0">
                <w:rPr>
                  <w:b/>
                  <w:i/>
                  <w:lang w:eastAsia="ja-JP"/>
                </w:rPr>
                <w:t>eutra-SidelinkMode4</w:t>
              </w:r>
            </w:ins>
          </w:p>
          <w:p w14:paraId="0940FE1C" w14:textId="77777777" w:rsidR="00B842C4" w:rsidRDefault="00B842C4" w:rsidP="00117291">
            <w:pPr>
              <w:pStyle w:val="TAL"/>
              <w:rPr>
                <w:ins w:id="182" w:author="NTT DOCOMO, INC." w:date="2020-04-10T14:25:00Z"/>
                <w:lang w:eastAsia="ja-JP"/>
              </w:rPr>
            </w:pPr>
            <w:ins w:id="183"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184" w:author="NTT DOCOMO, INC." w:date="2020-04-10T14:25:00Z"/>
                <w:lang w:eastAsia="ja-JP"/>
              </w:rPr>
            </w:pPr>
            <w:ins w:id="185"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186" w:author="NTT DOCOMO, INC." w:date="2020-04-10T14:25:00Z"/>
                <w:lang w:eastAsia="ja-JP"/>
              </w:rPr>
            </w:pPr>
            <w:ins w:id="187"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188" w:author="NTT DOCOMO, INC." w:date="2020-04-10T14:25:00Z"/>
                <w:lang w:eastAsia="ja-JP"/>
              </w:rPr>
            </w:pPr>
            <w:ins w:id="189"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190" w:author="NTT DOCOMO, INC." w:date="2020-04-10T14:25:00Z"/>
                <w:lang w:eastAsia="ja-JP"/>
              </w:rPr>
            </w:pPr>
            <w:ins w:id="191" w:author="NTT DOCOMO, INC." w:date="2020-04-10T14:25:00Z">
              <w:r>
                <w:rPr>
                  <w:rFonts w:hint="eastAsia"/>
                  <w:lang w:eastAsia="ja-JP"/>
                </w:rPr>
                <w:t>No</w:t>
              </w:r>
            </w:ins>
          </w:p>
        </w:tc>
      </w:tr>
      <w:tr w:rsidR="00B842C4" w14:paraId="2AB9B7E8" w14:textId="77777777" w:rsidTr="00117291">
        <w:trPr>
          <w:ins w:id="192" w:author="NTT DOCOMO, INC." w:date="2020-04-10T14:25:00Z"/>
        </w:trPr>
        <w:tc>
          <w:tcPr>
            <w:tcW w:w="6941" w:type="dxa"/>
          </w:tcPr>
          <w:p w14:paraId="3AD34010" w14:textId="77777777" w:rsidR="00B842C4" w:rsidRPr="00300652" w:rsidRDefault="00B842C4" w:rsidP="00117291">
            <w:pPr>
              <w:pStyle w:val="TAL"/>
              <w:rPr>
                <w:ins w:id="193" w:author="NTT DOCOMO, INC." w:date="2020-04-10T14:25:00Z"/>
                <w:b/>
                <w:i/>
                <w:lang w:eastAsia="ja-JP"/>
              </w:rPr>
            </w:pPr>
            <w:proofErr w:type="spellStart"/>
            <w:ins w:id="194" w:author="NTT DOCOMO, INC." w:date="2020-04-10T14:25:00Z">
              <w:r w:rsidRPr="00300652">
                <w:rPr>
                  <w:b/>
                  <w:i/>
                  <w:lang w:eastAsia="ja-JP"/>
                </w:rPr>
                <w:t>gnb-SyncSource</w:t>
              </w:r>
              <w:proofErr w:type="spellEnd"/>
            </w:ins>
          </w:p>
          <w:p w14:paraId="554D8439" w14:textId="77777777" w:rsidR="00B842C4" w:rsidRDefault="00B842C4" w:rsidP="00117291">
            <w:pPr>
              <w:pStyle w:val="TAL"/>
              <w:rPr>
                <w:ins w:id="195" w:author="NTT DOCOMO, INC." w:date="2020-04-10T14:25:00Z"/>
                <w:lang w:eastAsia="ja-JP"/>
              </w:rPr>
            </w:pPr>
            <w:ins w:id="196"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197" w:author="NTT DOCOMO, INC." w:date="2020-04-10T14:25:00Z"/>
                <w:lang w:eastAsia="ja-JP"/>
              </w:rPr>
            </w:pPr>
            <w:ins w:id="198"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199" w:author="NTT DOCOMO, INC." w:date="2020-04-10T14:25:00Z"/>
                <w:lang w:eastAsia="ja-JP"/>
              </w:rPr>
            </w:pPr>
            <w:ins w:id="200"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201" w:author="NTT DOCOMO, INC." w:date="2020-04-10T14:25:00Z"/>
                <w:lang w:eastAsia="ja-JP"/>
              </w:rPr>
            </w:pPr>
            <w:ins w:id="202"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203" w:author="NTT DOCOMO, INC." w:date="2020-04-10T14:25:00Z"/>
                <w:lang w:eastAsia="ja-JP"/>
              </w:rPr>
            </w:pPr>
            <w:ins w:id="204" w:author="NTT DOCOMO, INC." w:date="2020-04-10T14:25:00Z">
              <w:r>
                <w:rPr>
                  <w:rFonts w:hint="eastAsia"/>
                  <w:lang w:eastAsia="ja-JP"/>
                </w:rPr>
                <w:t>No</w:t>
              </w:r>
            </w:ins>
          </w:p>
        </w:tc>
      </w:tr>
      <w:tr w:rsidR="00B842C4" w14:paraId="68116A50" w14:textId="77777777" w:rsidTr="00117291">
        <w:trPr>
          <w:ins w:id="205" w:author="NTT DOCOMO, INC." w:date="2020-04-10T14:25:00Z"/>
        </w:trPr>
        <w:tc>
          <w:tcPr>
            <w:tcW w:w="6941" w:type="dxa"/>
          </w:tcPr>
          <w:p w14:paraId="31D0F90D" w14:textId="77777777" w:rsidR="00B842C4" w:rsidRPr="000C682B" w:rsidRDefault="00B842C4" w:rsidP="00117291">
            <w:pPr>
              <w:pStyle w:val="TAL"/>
              <w:rPr>
                <w:ins w:id="206" w:author="NTT DOCOMO, INC." w:date="2020-04-10T14:25:00Z"/>
                <w:b/>
                <w:i/>
                <w:lang w:eastAsia="ja-JP"/>
              </w:rPr>
            </w:pPr>
            <w:proofErr w:type="spellStart"/>
            <w:ins w:id="207"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208" w:author="NTT DOCOMO, INC." w:date="2020-04-10T14:25:00Z"/>
                <w:lang w:eastAsia="ja-JP"/>
              </w:rPr>
            </w:pPr>
            <w:ins w:id="209"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210" w:author="NTT DOCOMO, INC." w:date="2020-04-10T14:25:00Z"/>
                <w:lang w:eastAsia="ja-JP"/>
              </w:rPr>
            </w:pPr>
            <w:ins w:id="211"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212" w:author="NTT DOCOMO, INC." w:date="2020-04-10T14:25:00Z"/>
                <w:lang w:eastAsia="ja-JP"/>
              </w:rPr>
            </w:pPr>
            <w:ins w:id="213"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214" w:author="NTT DOCOMO, INC." w:date="2020-04-10T14:25:00Z"/>
                <w:lang w:eastAsia="ja-JP"/>
              </w:rPr>
            </w:pPr>
            <w:ins w:id="215"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216" w:author="NTT DOCOMO, INC." w:date="2020-04-10T14:25:00Z"/>
                <w:lang w:eastAsia="ja-JP"/>
              </w:rPr>
            </w:pPr>
            <w:ins w:id="217" w:author="NTT DOCOMO, INC." w:date="2020-04-10T14:25:00Z">
              <w:r>
                <w:rPr>
                  <w:rFonts w:hint="eastAsia"/>
                  <w:lang w:eastAsia="ja-JP"/>
                </w:rPr>
                <w:t>No</w:t>
              </w:r>
            </w:ins>
          </w:p>
        </w:tc>
      </w:tr>
      <w:tr w:rsidR="00B842C4" w14:paraId="70B31E74" w14:textId="77777777" w:rsidTr="00117291">
        <w:trPr>
          <w:ins w:id="218" w:author="NTT DOCOMO, INC." w:date="2020-04-10T14:25:00Z"/>
        </w:trPr>
        <w:tc>
          <w:tcPr>
            <w:tcW w:w="6941" w:type="dxa"/>
          </w:tcPr>
          <w:p w14:paraId="7F2872AC" w14:textId="77777777" w:rsidR="00B842C4" w:rsidRPr="00BB4CB7" w:rsidRDefault="00B842C4" w:rsidP="00117291">
            <w:pPr>
              <w:pStyle w:val="TAL"/>
              <w:rPr>
                <w:ins w:id="219" w:author="NTT DOCOMO, INC." w:date="2020-04-10T14:25:00Z"/>
                <w:b/>
                <w:i/>
                <w:lang w:eastAsia="ja-JP"/>
              </w:rPr>
            </w:pPr>
            <w:ins w:id="220" w:author="NTT DOCOMO, INC." w:date="2020-04-10T14:25:00Z">
              <w:r w:rsidRPr="00BB4CB7">
                <w:rPr>
                  <w:b/>
                  <w:i/>
                  <w:lang w:eastAsia="ja-JP"/>
                </w:rPr>
                <w:t>lowSE-64QAM-MCS-Table</w:t>
              </w:r>
            </w:ins>
          </w:p>
          <w:p w14:paraId="4DC43B1A" w14:textId="77777777" w:rsidR="00B842C4" w:rsidRDefault="00B842C4" w:rsidP="00117291">
            <w:pPr>
              <w:pStyle w:val="TAL"/>
              <w:rPr>
                <w:ins w:id="221" w:author="NTT DOCOMO, INC." w:date="2020-04-10T14:25:00Z"/>
                <w:lang w:eastAsia="ja-JP"/>
              </w:rPr>
            </w:pPr>
            <w:ins w:id="222"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223" w:author="NTT DOCOMO, INC." w:date="2020-04-10T14:25:00Z"/>
                <w:lang w:eastAsia="ja-JP"/>
              </w:rPr>
            </w:pPr>
            <w:ins w:id="224"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225" w:author="NTT DOCOMO, INC." w:date="2020-04-10T14:25:00Z"/>
                <w:lang w:eastAsia="ja-JP"/>
              </w:rPr>
            </w:pPr>
            <w:ins w:id="226"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227" w:author="NTT DOCOMO, INC." w:date="2020-04-10T14:25:00Z"/>
                <w:lang w:eastAsia="ja-JP"/>
              </w:rPr>
            </w:pPr>
            <w:ins w:id="228"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229" w:author="NTT DOCOMO, INC." w:date="2020-04-10T14:25:00Z"/>
                <w:lang w:eastAsia="ja-JP"/>
              </w:rPr>
            </w:pPr>
            <w:ins w:id="230" w:author="NTT DOCOMO, INC." w:date="2020-04-10T14:25:00Z">
              <w:r>
                <w:rPr>
                  <w:rFonts w:hint="eastAsia"/>
                  <w:lang w:eastAsia="ja-JP"/>
                </w:rPr>
                <w:t>No</w:t>
              </w:r>
            </w:ins>
          </w:p>
        </w:tc>
      </w:tr>
      <w:tr w:rsidR="00B842C4" w14:paraId="0027BC18" w14:textId="77777777" w:rsidTr="00117291">
        <w:trPr>
          <w:ins w:id="231" w:author="NTT DOCOMO, INC." w:date="2020-04-10T14:25:00Z"/>
        </w:trPr>
        <w:tc>
          <w:tcPr>
            <w:tcW w:w="6941" w:type="dxa"/>
          </w:tcPr>
          <w:p w14:paraId="22A44520" w14:textId="77777777" w:rsidR="00B842C4" w:rsidRPr="004C7683" w:rsidRDefault="00B842C4" w:rsidP="00117291">
            <w:pPr>
              <w:pStyle w:val="TAL"/>
              <w:rPr>
                <w:ins w:id="232" w:author="NTT DOCOMO, INC." w:date="2020-04-10T14:25:00Z"/>
                <w:b/>
                <w:i/>
                <w:lang w:eastAsia="ja-JP"/>
              </w:rPr>
            </w:pPr>
            <w:ins w:id="233" w:author="NTT DOCOMO, INC." w:date="2020-04-10T14:25:00Z">
              <w:r w:rsidRPr="004C7683">
                <w:rPr>
                  <w:b/>
                  <w:i/>
                  <w:lang w:eastAsia="ja-JP"/>
                </w:rPr>
                <w:t>psfch-F0</w:t>
              </w:r>
            </w:ins>
          </w:p>
          <w:p w14:paraId="12FC8F34" w14:textId="77777777" w:rsidR="00B842C4" w:rsidRDefault="00B842C4" w:rsidP="00117291">
            <w:pPr>
              <w:pStyle w:val="TAL"/>
              <w:rPr>
                <w:ins w:id="234" w:author="NTT DOCOMO, INC." w:date="2020-04-10T14:25:00Z"/>
                <w:lang w:eastAsia="ja-JP"/>
              </w:rPr>
            </w:pPr>
            <w:ins w:id="235"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236" w:author="NTT DOCOMO, INC." w:date="2020-04-10T14:25:00Z"/>
                <w:lang w:eastAsia="ja-JP"/>
              </w:rPr>
            </w:pPr>
            <w:ins w:id="237"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238" w:author="NTT DOCOMO, INC." w:date="2020-04-10T14:25:00Z"/>
                <w:lang w:eastAsia="ja-JP"/>
              </w:rPr>
            </w:pPr>
            <w:ins w:id="239"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240" w:author="NTT DOCOMO, INC." w:date="2020-04-10T14:25:00Z"/>
                <w:lang w:eastAsia="ja-JP"/>
              </w:rPr>
            </w:pPr>
            <w:ins w:id="241"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242" w:author="NTT DOCOMO, INC." w:date="2020-04-10T14:25:00Z"/>
                <w:lang w:eastAsia="ja-JP"/>
              </w:rPr>
            </w:pPr>
            <w:ins w:id="243" w:author="NTT DOCOMO, INC." w:date="2020-04-10T14:25:00Z">
              <w:r>
                <w:rPr>
                  <w:rFonts w:hint="eastAsia"/>
                  <w:lang w:eastAsia="ja-JP"/>
                </w:rPr>
                <w:t>No</w:t>
              </w:r>
            </w:ins>
          </w:p>
        </w:tc>
      </w:tr>
      <w:tr w:rsidR="00B842C4" w14:paraId="6CE851B6" w14:textId="77777777" w:rsidTr="00117291">
        <w:trPr>
          <w:ins w:id="244" w:author="NTT DOCOMO, INC." w:date="2020-04-10T14:25:00Z"/>
        </w:trPr>
        <w:tc>
          <w:tcPr>
            <w:tcW w:w="6941" w:type="dxa"/>
          </w:tcPr>
          <w:p w14:paraId="0F678936" w14:textId="77777777" w:rsidR="00B842C4" w:rsidRPr="00D56369" w:rsidRDefault="00B842C4" w:rsidP="00117291">
            <w:pPr>
              <w:pStyle w:val="TAL"/>
              <w:rPr>
                <w:ins w:id="245" w:author="NTT DOCOMO, INC." w:date="2020-04-10T14:25:00Z"/>
                <w:b/>
                <w:i/>
                <w:lang w:eastAsia="ja-JP"/>
              </w:rPr>
            </w:pPr>
            <w:ins w:id="246" w:author="NTT DOCOMO, INC." w:date="2020-04-10T14:25:00Z">
              <w:r w:rsidRPr="00D56369">
                <w:rPr>
                  <w:b/>
                  <w:i/>
                  <w:lang w:eastAsia="ja-JP"/>
                </w:rPr>
                <w:t>shorter-SL-Slot</w:t>
              </w:r>
            </w:ins>
          </w:p>
          <w:p w14:paraId="1207A1B5" w14:textId="77777777" w:rsidR="00B842C4" w:rsidRDefault="00B842C4" w:rsidP="00117291">
            <w:pPr>
              <w:pStyle w:val="TAL"/>
              <w:rPr>
                <w:ins w:id="247" w:author="NTT DOCOMO, INC." w:date="2020-04-10T14:25:00Z"/>
                <w:lang w:eastAsia="ja-JP"/>
              </w:rPr>
            </w:pPr>
            <w:ins w:id="248"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249" w:author="NTT DOCOMO, INC." w:date="2020-04-10T14:25:00Z"/>
                <w:lang w:eastAsia="ja-JP"/>
              </w:rPr>
            </w:pPr>
            <w:ins w:id="250"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251" w:author="NTT DOCOMO, INC." w:date="2020-04-10T14:25:00Z"/>
                <w:lang w:eastAsia="ja-JP"/>
              </w:rPr>
            </w:pPr>
            <w:ins w:id="252"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253" w:author="NTT DOCOMO, INC." w:date="2020-04-10T14:25:00Z"/>
                <w:lang w:eastAsia="ja-JP"/>
              </w:rPr>
            </w:pPr>
            <w:ins w:id="254"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255" w:author="NTT DOCOMO, INC." w:date="2020-04-10T14:25:00Z"/>
                <w:lang w:eastAsia="ja-JP"/>
              </w:rPr>
            </w:pPr>
            <w:ins w:id="256" w:author="NTT DOCOMO, INC." w:date="2020-04-10T14:25:00Z">
              <w:r>
                <w:rPr>
                  <w:rFonts w:hint="eastAsia"/>
                  <w:lang w:eastAsia="ja-JP"/>
                </w:rPr>
                <w:t>No</w:t>
              </w:r>
            </w:ins>
          </w:p>
        </w:tc>
      </w:tr>
      <w:tr w:rsidR="00B842C4" w14:paraId="6705EABB" w14:textId="77777777" w:rsidTr="00117291">
        <w:trPr>
          <w:ins w:id="257" w:author="NTT DOCOMO, INC." w:date="2020-04-10T14:25:00Z"/>
        </w:trPr>
        <w:tc>
          <w:tcPr>
            <w:tcW w:w="6941" w:type="dxa"/>
          </w:tcPr>
          <w:p w14:paraId="2793B040" w14:textId="77777777" w:rsidR="00B842C4" w:rsidRPr="00D56369" w:rsidRDefault="00B842C4" w:rsidP="00117291">
            <w:pPr>
              <w:pStyle w:val="TAL"/>
              <w:rPr>
                <w:ins w:id="258" w:author="NTT DOCOMO, INC." w:date="2020-04-10T14:25:00Z"/>
                <w:b/>
                <w:i/>
                <w:lang w:eastAsia="ja-JP"/>
              </w:rPr>
            </w:pPr>
            <w:ins w:id="259" w:author="NTT DOCOMO, INC." w:date="2020-04-10T14:25:00Z">
              <w:r w:rsidRPr="00D56369">
                <w:rPr>
                  <w:b/>
                  <w:i/>
                  <w:lang w:eastAsia="ja-JP"/>
                </w:rPr>
                <w:t>sl-Tx-256QAM</w:t>
              </w:r>
            </w:ins>
          </w:p>
          <w:p w14:paraId="67DD47E9" w14:textId="77777777" w:rsidR="00B842C4" w:rsidRPr="00510CF3" w:rsidRDefault="00B842C4" w:rsidP="00117291">
            <w:pPr>
              <w:pStyle w:val="TAL"/>
              <w:rPr>
                <w:ins w:id="260" w:author="NTT DOCOMO, INC." w:date="2020-04-10T14:25:00Z"/>
                <w:lang w:eastAsia="ja-JP"/>
              </w:rPr>
            </w:pPr>
            <w:ins w:id="261"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262" w:author="NTT DOCOMO, INC." w:date="2020-04-10T14:25:00Z"/>
                <w:lang w:eastAsia="ja-JP"/>
              </w:rPr>
            </w:pPr>
            <w:ins w:id="263"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264" w:author="NTT DOCOMO, INC." w:date="2020-04-10T14:25:00Z"/>
                <w:lang w:eastAsia="ja-JP"/>
              </w:rPr>
            </w:pPr>
            <w:ins w:id="265"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266" w:author="NTT DOCOMO, INC." w:date="2020-04-10T14:25:00Z"/>
                <w:lang w:eastAsia="ja-JP"/>
              </w:rPr>
            </w:pPr>
            <w:ins w:id="267"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268" w:author="NTT DOCOMO, INC." w:date="2020-04-10T14:25:00Z"/>
                <w:lang w:eastAsia="ja-JP"/>
              </w:rPr>
            </w:pPr>
            <w:ins w:id="269" w:author="NTT DOCOMO, INC." w:date="2020-04-10T14:25:00Z">
              <w:r>
                <w:rPr>
                  <w:rFonts w:hint="eastAsia"/>
                  <w:lang w:eastAsia="ja-JP"/>
                </w:rPr>
                <w:t>No</w:t>
              </w:r>
            </w:ins>
          </w:p>
        </w:tc>
      </w:tr>
    </w:tbl>
    <w:p w14:paraId="690AFF98" w14:textId="77777777" w:rsidR="00B842C4" w:rsidRDefault="00B842C4" w:rsidP="00B842C4">
      <w:pPr>
        <w:rPr>
          <w:ins w:id="270" w:author="NTT DOCOMO, INC." w:date="2020-04-10T14:25:00Z"/>
          <w:lang w:val="x-none" w:eastAsia="ja-JP"/>
        </w:rPr>
      </w:pPr>
    </w:p>
    <w:p w14:paraId="65FC4721" w14:textId="77777777" w:rsidR="00B842C4" w:rsidRDefault="00B842C4" w:rsidP="00B842C4">
      <w:pPr>
        <w:pStyle w:val="Heading5"/>
        <w:rPr>
          <w:ins w:id="271" w:author="NTT DOCOMO, INC." w:date="2020-04-10T14:25:00Z"/>
          <w:lang w:eastAsia="ja-JP"/>
        </w:rPr>
      </w:pPr>
      <w:ins w:id="272"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273" w:author="NTT DOCOMO, INC." w:date="2020-04-10T14:25:00Z"/>
        </w:trPr>
        <w:tc>
          <w:tcPr>
            <w:tcW w:w="6941" w:type="dxa"/>
          </w:tcPr>
          <w:p w14:paraId="1A419FD2" w14:textId="77777777" w:rsidR="00B842C4" w:rsidRDefault="00B842C4" w:rsidP="00117291">
            <w:pPr>
              <w:pStyle w:val="TAH"/>
              <w:rPr>
                <w:ins w:id="274" w:author="NTT DOCOMO, INC." w:date="2020-04-10T14:25:00Z"/>
              </w:rPr>
            </w:pPr>
            <w:ins w:id="275"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276" w:author="NTT DOCOMO, INC." w:date="2020-04-10T14:25:00Z"/>
              </w:rPr>
            </w:pPr>
            <w:ins w:id="277"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278" w:author="NTT DOCOMO, INC." w:date="2020-04-10T14:25:00Z"/>
              </w:rPr>
            </w:pPr>
            <w:ins w:id="279"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280" w:author="NTT DOCOMO, INC." w:date="2020-04-10T14:25:00Z"/>
              </w:rPr>
            </w:pPr>
            <w:ins w:id="281"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282" w:author="NTT DOCOMO, INC." w:date="2020-04-10T14:25:00Z"/>
              </w:rPr>
            </w:pPr>
            <w:ins w:id="283" w:author="NTT DOCOMO, INC." w:date="2020-04-10T14:25:00Z">
              <w:r>
                <w:rPr>
                  <w:rFonts w:hint="eastAsia"/>
                  <w:lang w:eastAsia="ja-JP"/>
                </w:rPr>
                <w:t>FR1-FR2 DIFF</w:t>
              </w:r>
            </w:ins>
          </w:p>
        </w:tc>
      </w:tr>
      <w:tr w:rsidR="00B842C4" w14:paraId="2A065B8B" w14:textId="77777777" w:rsidTr="00117291">
        <w:trPr>
          <w:ins w:id="284" w:author="NTT DOCOMO, INC." w:date="2020-04-10T14:25:00Z"/>
        </w:trPr>
        <w:tc>
          <w:tcPr>
            <w:tcW w:w="6941" w:type="dxa"/>
          </w:tcPr>
          <w:p w14:paraId="04A5157D" w14:textId="77777777" w:rsidR="00B842C4" w:rsidRDefault="00B842C4" w:rsidP="00117291">
            <w:pPr>
              <w:pStyle w:val="TAL"/>
              <w:rPr>
                <w:ins w:id="285" w:author="NTT DOCOMO, INC." w:date="2020-04-10T14:25:00Z"/>
              </w:rPr>
            </w:pPr>
            <w:ins w:id="286" w:author="NTT DOCOMO, INC." w:date="2020-04-10T14:25:00Z">
              <w:r w:rsidRPr="00746A48">
                <w:t>availableRB-Set-DCI-2-0</w:t>
              </w:r>
            </w:ins>
          </w:p>
          <w:p w14:paraId="4C360792" w14:textId="1FDBE61E" w:rsidR="00B842C4" w:rsidRDefault="00DC4B22" w:rsidP="00117291">
            <w:pPr>
              <w:pStyle w:val="TAL"/>
              <w:rPr>
                <w:ins w:id="287" w:author="NTT DOCOMO, INC." w:date="2020-04-10T14:25:00Z"/>
              </w:rPr>
            </w:pPr>
            <w:ins w:id="288" w:author="NTT DOCOMO, INC." w:date="2020-04-10T14:34:00Z">
              <w:r>
                <w:rPr>
                  <w:rFonts w:hint="eastAsia"/>
                  <w:lang w:eastAsia="ja-JP"/>
                </w:rPr>
                <w:t>Indicates whether the UE supports</w:t>
              </w:r>
            </w:ins>
            <w:ins w:id="289"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290" w:author="NTT DOCOMO, INC." w:date="2020-04-10T14:25:00Z"/>
              </w:rPr>
            </w:pPr>
            <w:ins w:id="291"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292" w:author="NTT DOCOMO, INC." w:date="2020-04-10T14:25:00Z"/>
              </w:rPr>
            </w:pPr>
            <w:ins w:id="293"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294" w:author="NTT DOCOMO, INC." w:date="2020-04-10T14:25:00Z"/>
              </w:rPr>
            </w:pPr>
            <w:ins w:id="295"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296" w:author="NTT DOCOMO, INC." w:date="2020-04-10T14:25:00Z"/>
              </w:rPr>
            </w:pPr>
            <w:ins w:id="297" w:author="NTT DOCOMO, INC." w:date="2020-04-10T14:25:00Z">
              <w:r>
                <w:rPr>
                  <w:rFonts w:hint="eastAsia"/>
                  <w:lang w:eastAsia="ja-JP"/>
                </w:rPr>
                <w:t>No</w:t>
              </w:r>
            </w:ins>
          </w:p>
        </w:tc>
      </w:tr>
      <w:tr w:rsidR="00B842C4" w14:paraId="0151531D" w14:textId="77777777" w:rsidTr="00117291">
        <w:trPr>
          <w:ins w:id="298" w:author="NTT DOCOMO, INC." w:date="2020-04-10T14:25:00Z"/>
        </w:trPr>
        <w:tc>
          <w:tcPr>
            <w:tcW w:w="6941" w:type="dxa"/>
          </w:tcPr>
          <w:p w14:paraId="50F2B458" w14:textId="77777777" w:rsidR="00B842C4" w:rsidRPr="00BE4D01" w:rsidRDefault="00B842C4" w:rsidP="00117291">
            <w:pPr>
              <w:pStyle w:val="TAL"/>
              <w:rPr>
                <w:ins w:id="299" w:author="NTT DOCOMO, INC." w:date="2020-04-10T14:25:00Z"/>
                <w:b/>
                <w:i/>
              </w:rPr>
            </w:pPr>
            <w:proofErr w:type="spellStart"/>
            <w:ins w:id="300" w:author="NTT DOCOMO, INC." w:date="2020-04-10T14:25:00Z">
              <w:r w:rsidRPr="00BE4D01">
                <w:rPr>
                  <w:b/>
                  <w:i/>
                </w:rPr>
                <w:t>cgi-AcquisitionOffSyncRasterSSB</w:t>
              </w:r>
              <w:proofErr w:type="spellEnd"/>
            </w:ins>
          </w:p>
          <w:p w14:paraId="09FD6D70" w14:textId="30CE62EF" w:rsidR="00B842C4" w:rsidRDefault="00F3266A" w:rsidP="00117291">
            <w:pPr>
              <w:pStyle w:val="TAL"/>
              <w:rPr>
                <w:ins w:id="301" w:author="NTT DOCOMO, INC." w:date="2020-04-10T14:25:00Z"/>
                <w:lang w:eastAsia="ja-JP"/>
              </w:rPr>
            </w:pPr>
            <w:ins w:id="302"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303" w:author="NTT DOCOMO, INC." w:date="2020-04-10T14:25:00Z"/>
              </w:rPr>
            </w:pPr>
            <w:ins w:id="304"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305" w:author="NTT DOCOMO, INC." w:date="2020-04-10T14:25:00Z"/>
              </w:rPr>
            </w:pPr>
            <w:ins w:id="306"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307" w:author="NTT DOCOMO, INC." w:date="2020-04-10T14:25:00Z"/>
              </w:rPr>
            </w:pPr>
            <w:ins w:id="308"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309" w:author="NTT DOCOMO, INC." w:date="2020-04-10T14:25:00Z"/>
              </w:rPr>
            </w:pPr>
            <w:ins w:id="310" w:author="NTT DOCOMO, INC." w:date="2020-04-10T14:25:00Z">
              <w:r>
                <w:rPr>
                  <w:rFonts w:hint="eastAsia"/>
                  <w:lang w:eastAsia="ja-JP"/>
                </w:rPr>
                <w:t>No</w:t>
              </w:r>
            </w:ins>
          </w:p>
        </w:tc>
      </w:tr>
      <w:tr w:rsidR="00B842C4" w14:paraId="53AB857E" w14:textId="77777777" w:rsidTr="00117291">
        <w:trPr>
          <w:ins w:id="311" w:author="NTT DOCOMO, INC." w:date="2020-04-10T14:25:00Z"/>
        </w:trPr>
        <w:tc>
          <w:tcPr>
            <w:tcW w:w="6941" w:type="dxa"/>
          </w:tcPr>
          <w:p w14:paraId="27EE30B1" w14:textId="77777777" w:rsidR="00B842C4" w:rsidRDefault="00B842C4" w:rsidP="00117291">
            <w:pPr>
              <w:pStyle w:val="TAL"/>
              <w:rPr>
                <w:ins w:id="312" w:author="NTT DOCOMO, INC." w:date="2020-04-10T14:25:00Z"/>
              </w:rPr>
            </w:pPr>
            <w:proofErr w:type="spellStart"/>
            <w:ins w:id="313" w:author="NTT DOCOMO, INC." w:date="2020-04-10T14:25:00Z">
              <w:r w:rsidRPr="00746A48">
                <w:t>configuredGrantWithReTx</w:t>
              </w:r>
              <w:proofErr w:type="spellEnd"/>
            </w:ins>
          </w:p>
          <w:p w14:paraId="77CEAFC5" w14:textId="77DD3741" w:rsidR="00B842C4" w:rsidRDefault="00DC4B22" w:rsidP="00117291">
            <w:pPr>
              <w:pStyle w:val="TAL"/>
              <w:rPr>
                <w:ins w:id="314" w:author="NTT DOCOMO, INC." w:date="2020-04-10T14:25:00Z"/>
              </w:rPr>
            </w:pPr>
            <w:ins w:id="315" w:author="NTT DOCOMO, INC." w:date="2020-04-10T14:34:00Z">
              <w:r>
                <w:rPr>
                  <w:rFonts w:hint="eastAsia"/>
                  <w:lang w:eastAsia="ja-JP"/>
                </w:rPr>
                <w:t>Indicates whether the UE supports</w:t>
              </w:r>
            </w:ins>
            <w:ins w:id="316"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317" w:author="NTT DOCOMO, INC." w:date="2020-04-10T14:25:00Z"/>
              </w:rPr>
            </w:pPr>
            <w:ins w:id="318"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319" w:author="NTT DOCOMO, INC." w:date="2020-04-10T14:25:00Z"/>
              </w:rPr>
            </w:pPr>
            <w:ins w:id="320"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321" w:author="NTT DOCOMO, INC." w:date="2020-04-10T14:25:00Z"/>
              </w:rPr>
            </w:pPr>
            <w:ins w:id="322"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323" w:author="NTT DOCOMO, INC." w:date="2020-04-10T14:25:00Z"/>
              </w:rPr>
            </w:pPr>
            <w:ins w:id="324" w:author="NTT DOCOMO, INC." w:date="2020-04-10T14:25:00Z">
              <w:r>
                <w:rPr>
                  <w:rFonts w:hint="eastAsia"/>
                  <w:lang w:eastAsia="ja-JP"/>
                </w:rPr>
                <w:t>No</w:t>
              </w:r>
            </w:ins>
          </w:p>
        </w:tc>
      </w:tr>
      <w:tr w:rsidR="00B842C4" w14:paraId="4B8690CA" w14:textId="77777777" w:rsidTr="00117291">
        <w:trPr>
          <w:ins w:id="325" w:author="NTT DOCOMO, INC." w:date="2020-04-10T14:25:00Z"/>
        </w:trPr>
        <w:tc>
          <w:tcPr>
            <w:tcW w:w="6941" w:type="dxa"/>
          </w:tcPr>
          <w:p w14:paraId="762D1EF8" w14:textId="77777777" w:rsidR="00B842C4" w:rsidRDefault="00B842C4" w:rsidP="00117291">
            <w:pPr>
              <w:pStyle w:val="TAL"/>
              <w:rPr>
                <w:ins w:id="326" w:author="NTT DOCOMO, INC." w:date="2020-04-10T14:25:00Z"/>
              </w:rPr>
            </w:pPr>
            <w:proofErr w:type="spellStart"/>
            <w:ins w:id="327"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328" w:author="NTT DOCOMO, INC." w:date="2020-04-10T14:25:00Z"/>
                <w:lang w:eastAsia="ja-JP"/>
              </w:rPr>
            </w:pPr>
            <w:ins w:id="329" w:author="NTT DOCOMO, INC." w:date="2020-04-10T14:34:00Z">
              <w:r>
                <w:rPr>
                  <w:rFonts w:hint="eastAsia"/>
                  <w:lang w:eastAsia="ja-JP"/>
                </w:rPr>
                <w:t>Indicates whether the UE supports</w:t>
              </w:r>
            </w:ins>
            <w:ins w:id="330" w:author="NTT DOCOMO, INC." w:date="2020-04-10T14:40:00Z">
              <w:r w:rsidR="00117291">
                <w:rPr>
                  <w:lang w:eastAsia="ja-JP"/>
                </w:rPr>
                <w:t xml:space="preserve"> </w:t>
              </w:r>
            </w:ins>
            <w:ins w:id="331"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332" w:author="NTT DOCOMO, INC." w:date="2020-04-10T14:25:00Z"/>
              </w:rPr>
            </w:pPr>
            <w:ins w:id="333"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334" w:author="NTT DOCOMO, INC." w:date="2020-04-10T14:25:00Z"/>
              </w:rPr>
            </w:pPr>
            <w:ins w:id="335"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336" w:author="NTT DOCOMO, INC." w:date="2020-04-10T14:25:00Z"/>
              </w:rPr>
            </w:pPr>
            <w:ins w:id="337"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338" w:author="NTT DOCOMO, INC." w:date="2020-04-10T14:25:00Z"/>
              </w:rPr>
            </w:pPr>
            <w:ins w:id="339" w:author="NTT DOCOMO, INC." w:date="2020-04-10T14:25:00Z">
              <w:r>
                <w:rPr>
                  <w:rFonts w:hint="eastAsia"/>
                  <w:lang w:eastAsia="ja-JP"/>
                </w:rPr>
                <w:t>No</w:t>
              </w:r>
            </w:ins>
          </w:p>
        </w:tc>
      </w:tr>
      <w:tr w:rsidR="00B842C4" w14:paraId="793F2A96" w14:textId="77777777" w:rsidTr="00117291">
        <w:trPr>
          <w:ins w:id="340" w:author="NTT DOCOMO, INC." w:date="2020-04-10T14:25:00Z"/>
        </w:trPr>
        <w:tc>
          <w:tcPr>
            <w:tcW w:w="6941" w:type="dxa"/>
          </w:tcPr>
          <w:p w14:paraId="046D6A5B" w14:textId="77777777" w:rsidR="00B842C4" w:rsidRDefault="00B842C4" w:rsidP="00117291">
            <w:pPr>
              <w:pStyle w:val="TAL"/>
              <w:rPr>
                <w:ins w:id="341" w:author="NTT DOCOMO, INC." w:date="2020-04-10T14:25:00Z"/>
              </w:rPr>
            </w:pPr>
            <w:ins w:id="342" w:author="NTT DOCOMO, INC." w:date="2020-04-10T14:25:00Z">
              <w:r w:rsidRPr="004635D5">
                <w:t>coreset-RB-Offset</w:t>
              </w:r>
            </w:ins>
          </w:p>
          <w:p w14:paraId="7495D7C8" w14:textId="694E0D5E" w:rsidR="00B842C4" w:rsidRDefault="00DC4B22" w:rsidP="00117291">
            <w:pPr>
              <w:pStyle w:val="TAL"/>
              <w:rPr>
                <w:ins w:id="343" w:author="NTT DOCOMO, INC." w:date="2020-04-10T14:25:00Z"/>
              </w:rPr>
            </w:pPr>
            <w:ins w:id="344" w:author="NTT DOCOMO, INC." w:date="2020-04-10T14:34:00Z">
              <w:r>
                <w:rPr>
                  <w:rFonts w:hint="eastAsia"/>
                  <w:lang w:eastAsia="ja-JP"/>
                </w:rPr>
                <w:t>Indicates whether the UE supports</w:t>
              </w:r>
            </w:ins>
            <w:ins w:id="345" w:author="NTT DOCOMO, INC." w:date="2020-04-10T14:39:00Z">
              <w:r w:rsidR="00B53E1B">
                <w:rPr>
                  <w:lang w:eastAsia="ja-JP"/>
                </w:rPr>
                <w:t xml:space="preserve"> </w:t>
              </w:r>
            </w:ins>
            <w:ins w:id="346"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347" w:author="NTT DOCOMO, INC." w:date="2020-04-10T14:25:00Z"/>
              </w:rPr>
            </w:pPr>
            <w:ins w:id="348"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349" w:author="NTT DOCOMO, INC." w:date="2020-04-10T14:25:00Z"/>
              </w:rPr>
            </w:pPr>
            <w:ins w:id="350"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351" w:author="NTT DOCOMO, INC." w:date="2020-04-10T14:25:00Z"/>
              </w:rPr>
            </w:pPr>
            <w:ins w:id="352"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353" w:author="NTT DOCOMO, INC." w:date="2020-04-10T14:25:00Z"/>
              </w:rPr>
            </w:pPr>
            <w:ins w:id="354" w:author="NTT DOCOMO, INC." w:date="2020-04-10T14:25:00Z">
              <w:r>
                <w:rPr>
                  <w:rFonts w:hint="eastAsia"/>
                  <w:lang w:eastAsia="ja-JP"/>
                </w:rPr>
                <w:t>No</w:t>
              </w:r>
            </w:ins>
          </w:p>
        </w:tc>
      </w:tr>
      <w:tr w:rsidR="00B842C4" w14:paraId="105FC0B9" w14:textId="77777777" w:rsidTr="00117291">
        <w:trPr>
          <w:ins w:id="355" w:author="NTT DOCOMO, INC." w:date="2020-04-10T14:25:00Z"/>
        </w:trPr>
        <w:tc>
          <w:tcPr>
            <w:tcW w:w="6941" w:type="dxa"/>
          </w:tcPr>
          <w:p w14:paraId="0751AFBC" w14:textId="77777777" w:rsidR="00B842C4" w:rsidRDefault="00B842C4" w:rsidP="00117291">
            <w:pPr>
              <w:pStyle w:val="TAL"/>
              <w:rPr>
                <w:ins w:id="356" w:author="NTT DOCOMO, INC." w:date="2020-04-10T14:25:00Z"/>
              </w:rPr>
            </w:pPr>
            <w:ins w:id="357" w:author="NTT DOCOMO, INC." w:date="2020-04-10T14:25:00Z">
              <w:r w:rsidRPr="00600B85">
                <w:t>cot-Duration-DCI-2-0</w:t>
              </w:r>
            </w:ins>
          </w:p>
          <w:p w14:paraId="63CF80DB" w14:textId="59D79D75" w:rsidR="00B842C4" w:rsidRDefault="00DC4B22" w:rsidP="00117291">
            <w:pPr>
              <w:pStyle w:val="TAL"/>
              <w:rPr>
                <w:ins w:id="358" w:author="NTT DOCOMO, INC." w:date="2020-04-10T14:25:00Z"/>
              </w:rPr>
            </w:pPr>
            <w:ins w:id="359" w:author="NTT DOCOMO, INC." w:date="2020-04-10T14:34:00Z">
              <w:r>
                <w:rPr>
                  <w:rFonts w:hint="eastAsia"/>
                  <w:lang w:eastAsia="ja-JP"/>
                </w:rPr>
                <w:t>Indicates whether the UE supports</w:t>
              </w:r>
            </w:ins>
            <w:ins w:id="360"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361" w:author="NTT DOCOMO, INC." w:date="2020-04-10T14:25:00Z"/>
              </w:rPr>
            </w:pPr>
            <w:ins w:id="362"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363" w:author="NTT DOCOMO, INC." w:date="2020-04-10T14:25:00Z"/>
              </w:rPr>
            </w:pPr>
            <w:ins w:id="364"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365" w:author="NTT DOCOMO, INC." w:date="2020-04-10T14:25:00Z"/>
              </w:rPr>
            </w:pPr>
            <w:ins w:id="366"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367" w:author="NTT DOCOMO, INC." w:date="2020-04-10T14:25:00Z"/>
              </w:rPr>
            </w:pPr>
            <w:ins w:id="368" w:author="NTT DOCOMO, INC." w:date="2020-04-10T14:25:00Z">
              <w:r>
                <w:rPr>
                  <w:rFonts w:hint="eastAsia"/>
                  <w:lang w:eastAsia="ja-JP"/>
                </w:rPr>
                <w:t>No</w:t>
              </w:r>
            </w:ins>
          </w:p>
        </w:tc>
      </w:tr>
      <w:tr w:rsidR="00B842C4" w14:paraId="68E64034" w14:textId="77777777" w:rsidTr="00117291">
        <w:trPr>
          <w:ins w:id="369" w:author="NTT DOCOMO, INC." w:date="2020-04-10T14:25:00Z"/>
        </w:trPr>
        <w:tc>
          <w:tcPr>
            <w:tcW w:w="6941" w:type="dxa"/>
          </w:tcPr>
          <w:p w14:paraId="44713A9F" w14:textId="77777777" w:rsidR="00B842C4" w:rsidRDefault="00B842C4" w:rsidP="00117291">
            <w:pPr>
              <w:pStyle w:val="TAL"/>
              <w:rPr>
                <w:ins w:id="370" w:author="NTT DOCOMO, INC." w:date="2020-04-10T14:25:00Z"/>
              </w:rPr>
            </w:pPr>
            <w:proofErr w:type="spellStart"/>
            <w:ins w:id="371"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372" w:author="NTT DOCOMO, INC." w:date="2020-04-10T14:25:00Z"/>
              </w:rPr>
            </w:pPr>
            <w:ins w:id="373" w:author="NTT DOCOMO, INC." w:date="2020-04-10T14:34:00Z">
              <w:r>
                <w:rPr>
                  <w:rFonts w:hint="eastAsia"/>
                  <w:lang w:eastAsia="ja-JP"/>
                </w:rPr>
                <w:t>Indicates whether the UE supports</w:t>
              </w:r>
            </w:ins>
            <w:ins w:id="374"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375" w:author="NTT DOCOMO, INC." w:date="2020-04-10T14:25:00Z"/>
              </w:rPr>
            </w:pPr>
            <w:ins w:id="376"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377" w:author="NTT DOCOMO, INC." w:date="2020-04-10T14:25:00Z"/>
              </w:rPr>
            </w:pPr>
            <w:ins w:id="378"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379" w:author="NTT DOCOMO, INC." w:date="2020-04-10T14:25:00Z"/>
              </w:rPr>
            </w:pPr>
            <w:ins w:id="380"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381" w:author="NTT DOCOMO, INC." w:date="2020-04-10T14:25:00Z"/>
              </w:rPr>
            </w:pPr>
            <w:ins w:id="382" w:author="NTT DOCOMO, INC." w:date="2020-04-10T14:25:00Z">
              <w:r>
                <w:rPr>
                  <w:rFonts w:hint="eastAsia"/>
                  <w:lang w:eastAsia="ja-JP"/>
                </w:rPr>
                <w:t>No</w:t>
              </w:r>
            </w:ins>
          </w:p>
        </w:tc>
      </w:tr>
      <w:tr w:rsidR="00B842C4" w14:paraId="76885325" w14:textId="77777777" w:rsidTr="00117291">
        <w:trPr>
          <w:ins w:id="383" w:author="NTT DOCOMO, INC." w:date="2020-04-10T14:25:00Z"/>
        </w:trPr>
        <w:tc>
          <w:tcPr>
            <w:tcW w:w="6941" w:type="dxa"/>
          </w:tcPr>
          <w:p w14:paraId="643A0A1E" w14:textId="77777777" w:rsidR="00B842C4" w:rsidRDefault="00B842C4" w:rsidP="00117291">
            <w:pPr>
              <w:pStyle w:val="TAL"/>
              <w:rPr>
                <w:ins w:id="384" w:author="NTT DOCOMO, INC." w:date="2020-04-10T14:25:00Z"/>
              </w:rPr>
            </w:pPr>
            <w:ins w:id="385" w:author="NTT DOCOMO, INC." w:date="2020-04-10T14:25:00Z">
              <w:r w:rsidRPr="00F02628">
                <w:t>dl-Only</w:t>
              </w:r>
            </w:ins>
          </w:p>
          <w:p w14:paraId="21A30B13" w14:textId="77777777" w:rsidR="00B842C4" w:rsidRDefault="00B842C4" w:rsidP="00117291">
            <w:pPr>
              <w:pStyle w:val="TAL"/>
              <w:rPr>
                <w:ins w:id="386" w:author="NTT DOCOMO, INC." w:date="2020-04-10T14:25:00Z"/>
                <w:lang w:eastAsia="ja-JP"/>
              </w:rPr>
            </w:pPr>
            <w:ins w:id="387"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388" w:author="NTT DOCOMO, INC." w:date="2020-04-10T14:25:00Z"/>
                <w:rFonts w:ascii="Arial" w:hAnsi="Arial" w:cs="Arial"/>
                <w:sz w:val="18"/>
                <w:szCs w:val="18"/>
                <w:lang w:eastAsia="ja-JP"/>
              </w:rPr>
            </w:pPr>
            <w:ins w:id="389"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390" w:author="NTT DOCOMO, INC." w:date="2020-04-10T14:25:00Z"/>
              </w:rPr>
            </w:pPr>
            <w:ins w:id="391"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392" w:author="NTT DOCOMO, INC." w:date="2020-04-10T14:25:00Z"/>
                <w:lang w:eastAsia="ja-JP"/>
              </w:rPr>
            </w:pPr>
            <w:ins w:id="393"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394" w:author="NTT DOCOMO, INC." w:date="2020-04-10T14:25:00Z"/>
              </w:rPr>
            </w:pPr>
            <w:ins w:id="395"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396" w:author="NTT DOCOMO, INC." w:date="2020-04-10T14:25:00Z"/>
                <w:lang w:eastAsia="ja-JP"/>
              </w:rPr>
            </w:pPr>
            <w:ins w:id="397"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398" w:author="NTT DOCOMO, INC." w:date="2020-04-10T14:25:00Z"/>
                <w:lang w:eastAsia="ja-JP"/>
              </w:rPr>
            </w:pPr>
            <w:ins w:id="399" w:author="NTT DOCOMO, INC." w:date="2020-04-10T14:25:00Z">
              <w:r>
                <w:rPr>
                  <w:rFonts w:hint="eastAsia"/>
                  <w:lang w:eastAsia="ja-JP"/>
                </w:rPr>
                <w:t>No</w:t>
              </w:r>
            </w:ins>
          </w:p>
        </w:tc>
      </w:tr>
      <w:tr w:rsidR="00B842C4" w14:paraId="7CDAE0D4" w14:textId="77777777" w:rsidTr="00117291">
        <w:trPr>
          <w:ins w:id="400" w:author="NTT DOCOMO, INC." w:date="2020-04-10T14:25:00Z"/>
        </w:trPr>
        <w:tc>
          <w:tcPr>
            <w:tcW w:w="6941" w:type="dxa"/>
          </w:tcPr>
          <w:p w14:paraId="66EA9D36" w14:textId="77777777" w:rsidR="00B842C4" w:rsidRDefault="00B842C4" w:rsidP="00117291">
            <w:pPr>
              <w:pStyle w:val="TAL"/>
              <w:rPr>
                <w:ins w:id="401" w:author="NTT DOCOMO, INC." w:date="2020-04-10T14:25:00Z"/>
              </w:rPr>
            </w:pPr>
            <w:ins w:id="402"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403" w:author="NTT DOCOMO, INC." w:date="2020-04-10T14:25:00Z"/>
              </w:rPr>
            </w:pPr>
            <w:ins w:id="404" w:author="NTT DOCOMO, INC." w:date="2020-04-10T14:34:00Z">
              <w:r>
                <w:rPr>
                  <w:rFonts w:hint="eastAsia"/>
                  <w:lang w:eastAsia="ja-JP"/>
                </w:rPr>
                <w:t>Indicates whether the UE supports</w:t>
              </w:r>
            </w:ins>
            <w:ins w:id="405"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406" w:author="NTT DOCOMO, INC." w:date="2020-04-10T14:25:00Z"/>
                <w:lang w:eastAsia="ja-JP"/>
              </w:rPr>
            </w:pPr>
            <w:ins w:id="407"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408" w:author="NTT DOCOMO, INC." w:date="2020-04-10T14:25:00Z"/>
              </w:rPr>
            </w:pPr>
            <w:ins w:id="409"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410" w:author="NTT DOCOMO, INC." w:date="2020-04-10T14:25:00Z"/>
                <w:lang w:eastAsia="ja-JP"/>
              </w:rPr>
            </w:pPr>
            <w:ins w:id="411"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412" w:author="NTT DOCOMO, INC." w:date="2020-04-10T14:25:00Z"/>
                <w:lang w:eastAsia="ja-JP"/>
              </w:rPr>
            </w:pPr>
            <w:ins w:id="413" w:author="NTT DOCOMO, INC." w:date="2020-04-10T14:25:00Z">
              <w:r>
                <w:rPr>
                  <w:rFonts w:hint="eastAsia"/>
                  <w:lang w:eastAsia="ja-JP"/>
                </w:rPr>
                <w:t>No</w:t>
              </w:r>
            </w:ins>
          </w:p>
        </w:tc>
      </w:tr>
      <w:tr w:rsidR="00B842C4" w14:paraId="30574285" w14:textId="77777777" w:rsidTr="00117291">
        <w:trPr>
          <w:ins w:id="414" w:author="NTT DOCOMO, INC." w:date="2020-04-10T14:25:00Z"/>
        </w:trPr>
        <w:tc>
          <w:tcPr>
            <w:tcW w:w="6941" w:type="dxa"/>
          </w:tcPr>
          <w:p w14:paraId="73F02404" w14:textId="77777777" w:rsidR="00B842C4" w:rsidRDefault="00B842C4" w:rsidP="00117291">
            <w:pPr>
              <w:pStyle w:val="TAL"/>
              <w:rPr>
                <w:ins w:id="415" w:author="NTT DOCOMO, INC." w:date="2020-04-10T14:25:00Z"/>
              </w:rPr>
            </w:pPr>
            <w:ins w:id="416" w:author="NTT DOCOMO, INC." w:date="2020-04-10T14:25:00Z">
              <w:r w:rsidRPr="00F02628">
                <w:t>ed-Threshold</w:t>
              </w:r>
            </w:ins>
          </w:p>
          <w:p w14:paraId="5EA2A928" w14:textId="412361EF" w:rsidR="00B842C4" w:rsidRDefault="00DC4B22" w:rsidP="00117291">
            <w:pPr>
              <w:pStyle w:val="TAL"/>
              <w:rPr>
                <w:ins w:id="417" w:author="NTT DOCOMO, INC." w:date="2020-04-10T14:25:00Z"/>
              </w:rPr>
            </w:pPr>
            <w:ins w:id="418" w:author="NTT DOCOMO, INC." w:date="2020-04-10T14:34:00Z">
              <w:r>
                <w:rPr>
                  <w:rFonts w:hint="eastAsia"/>
                  <w:lang w:eastAsia="ja-JP"/>
                </w:rPr>
                <w:t>Indicates whether the UE supports</w:t>
              </w:r>
            </w:ins>
            <w:ins w:id="419"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420" w:author="NTT DOCOMO, INC." w:date="2020-04-10T14:25:00Z"/>
                <w:lang w:eastAsia="ja-JP"/>
              </w:rPr>
            </w:pPr>
            <w:ins w:id="421"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422" w:author="NTT DOCOMO, INC." w:date="2020-04-10T14:25:00Z"/>
              </w:rPr>
            </w:pPr>
            <w:ins w:id="423"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424" w:author="NTT DOCOMO, INC." w:date="2020-04-10T14:25:00Z"/>
                <w:lang w:eastAsia="ja-JP"/>
              </w:rPr>
            </w:pPr>
            <w:ins w:id="425"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426" w:author="NTT DOCOMO, INC." w:date="2020-04-10T14:25:00Z"/>
                <w:lang w:eastAsia="ja-JP"/>
              </w:rPr>
            </w:pPr>
            <w:ins w:id="427" w:author="NTT DOCOMO, INC." w:date="2020-04-10T14:25:00Z">
              <w:r>
                <w:rPr>
                  <w:rFonts w:hint="eastAsia"/>
                  <w:lang w:eastAsia="ja-JP"/>
                </w:rPr>
                <w:t>No</w:t>
              </w:r>
            </w:ins>
          </w:p>
        </w:tc>
      </w:tr>
      <w:tr w:rsidR="00B842C4" w14:paraId="00EC73F9" w14:textId="77777777" w:rsidTr="00117291">
        <w:trPr>
          <w:ins w:id="428" w:author="NTT DOCOMO, INC." w:date="2020-04-10T14:25:00Z"/>
        </w:trPr>
        <w:tc>
          <w:tcPr>
            <w:tcW w:w="6941" w:type="dxa"/>
          </w:tcPr>
          <w:p w14:paraId="1E9FB74B" w14:textId="77777777" w:rsidR="00B842C4" w:rsidRDefault="00B842C4" w:rsidP="00117291">
            <w:pPr>
              <w:pStyle w:val="TAL"/>
              <w:rPr>
                <w:ins w:id="429" w:author="NTT DOCOMO, INC." w:date="2020-04-10T14:25:00Z"/>
              </w:rPr>
            </w:pPr>
            <w:ins w:id="430" w:author="NTT DOCOMO, INC." w:date="2020-04-10T14:25:00Z">
              <w:r w:rsidRPr="00F02628">
                <w:t>mux-CG-UCI-HARQ-ACK</w:t>
              </w:r>
            </w:ins>
          </w:p>
          <w:p w14:paraId="70477CF4" w14:textId="6A4055AF" w:rsidR="00B842C4" w:rsidRDefault="00315706" w:rsidP="00117291">
            <w:pPr>
              <w:pStyle w:val="TAL"/>
              <w:rPr>
                <w:ins w:id="431" w:author="NTT DOCOMO, INC." w:date="2020-04-10T14:25:00Z"/>
                <w:lang w:eastAsia="ja-JP"/>
              </w:rPr>
            </w:pPr>
            <w:ins w:id="432"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433" w:author="NTT DOCOMO, INC." w:date="2020-04-10T14:25:00Z"/>
                <w:lang w:eastAsia="ja-JP"/>
              </w:rPr>
            </w:pPr>
            <w:ins w:id="434"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435" w:author="NTT DOCOMO, INC." w:date="2020-04-10T14:25:00Z"/>
              </w:rPr>
            </w:pPr>
            <w:ins w:id="436"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437" w:author="NTT DOCOMO, INC." w:date="2020-04-10T14:25:00Z"/>
                <w:lang w:eastAsia="ja-JP"/>
              </w:rPr>
            </w:pPr>
            <w:ins w:id="438"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439" w:author="NTT DOCOMO, INC." w:date="2020-04-10T14:25:00Z"/>
                <w:lang w:eastAsia="ja-JP"/>
              </w:rPr>
            </w:pPr>
            <w:ins w:id="440" w:author="NTT DOCOMO, INC." w:date="2020-04-10T14:25:00Z">
              <w:r>
                <w:rPr>
                  <w:rFonts w:hint="eastAsia"/>
                  <w:lang w:eastAsia="ja-JP"/>
                </w:rPr>
                <w:t>No</w:t>
              </w:r>
            </w:ins>
          </w:p>
        </w:tc>
      </w:tr>
      <w:tr w:rsidR="00B842C4" w14:paraId="54166C7C" w14:textId="77777777" w:rsidTr="00117291">
        <w:trPr>
          <w:ins w:id="441" w:author="NTT DOCOMO, INC." w:date="2020-04-10T14:25:00Z"/>
        </w:trPr>
        <w:tc>
          <w:tcPr>
            <w:tcW w:w="6941" w:type="dxa"/>
          </w:tcPr>
          <w:p w14:paraId="0A29CA1D" w14:textId="77777777" w:rsidR="00B842C4" w:rsidRDefault="00B842C4" w:rsidP="00117291">
            <w:pPr>
              <w:pStyle w:val="TAL"/>
              <w:rPr>
                <w:ins w:id="442" w:author="NTT DOCOMO, INC." w:date="2020-04-10T14:25:00Z"/>
              </w:rPr>
            </w:pPr>
            <w:proofErr w:type="spellStart"/>
            <w:ins w:id="443" w:author="NTT DOCOMO, INC." w:date="2020-04-10T14:25:00Z">
              <w:r w:rsidRPr="00F02628">
                <w:t>prach</w:t>
              </w:r>
              <w:proofErr w:type="spellEnd"/>
              <w:r w:rsidRPr="00F02628">
                <w:t>-Wideband</w:t>
              </w:r>
            </w:ins>
          </w:p>
          <w:p w14:paraId="003B65ED" w14:textId="20E2F3EA" w:rsidR="00B842C4" w:rsidRDefault="00DC4B22" w:rsidP="00117291">
            <w:pPr>
              <w:pStyle w:val="TAL"/>
              <w:rPr>
                <w:ins w:id="444" w:author="NTT DOCOMO, INC." w:date="2020-04-10T14:25:00Z"/>
              </w:rPr>
            </w:pPr>
            <w:ins w:id="445" w:author="NTT DOCOMO, INC." w:date="2020-04-10T14:34:00Z">
              <w:r>
                <w:rPr>
                  <w:rFonts w:hint="eastAsia"/>
                  <w:lang w:eastAsia="ja-JP"/>
                </w:rPr>
                <w:t>Indicates whether the UE supports</w:t>
              </w:r>
            </w:ins>
            <w:ins w:id="446"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447" w:author="NTT DOCOMO, INC." w:date="2020-04-10T14:25:00Z"/>
                <w:lang w:eastAsia="ja-JP"/>
              </w:rPr>
            </w:pPr>
            <w:ins w:id="448"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449" w:author="NTT DOCOMO, INC." w:date="2020-04-10T14:25:00Z"/>
              </w:rPr>
            </w:pPr>
            <w:ins w:id="450"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451" w:author="NTT DOCOMO, INC." w:date="2020-04-10T14:25:00Z"/>
                <w:lang w:eastAsia="ja-JP"/>
              </w:rPr>
            </w:pPr>
            <w:ins w:id="452"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453" w:author="NTT DOCOMO, INC." w:date="2020-04-10T14:25:00Z"/>
                <w:lang w:eastAsia="ja-JP"/>
              </w:rPr>
            </w:pPr>
            <w:ins w:id="454" w:author="NTT DOCOMO, INC." w:date="2020-04-10T14:25:00Z">
              <w:r>
                <w:rPr>
                  <w:rFonts w:hint="eastAsia"/>
                  <w:lang w:eastAsia="ja-JP"/>
                </w:rPr>
                <w:t>No</w:t>
              </w:r>
            </w:ins>
          </w:p>
        </w:tc>
      </w:tr>
      <w:tr w:rsidR="00B842C4" w14:paraId="74184DD6" w14:textId="77777777" w:rsidTr="00117291">
        <w:trPr>
          <w:ins w:id="455" w:author="NTT DOCOMO, INC." w:date="2020-04-10T14:25:00Z"/>
        </w:trPr>
        <w:tc>
          <w:tcPr>
            <w:tcW w:w="6941" w:type="dxa"/>
          </w:tcPr>
          <w:p w14:paraId="7B4CB1B3" w14:textId="77777777" w:rsidR="00B842C4" w:rsidRDefault="00B842C4" w:rsidP="00117291">
            <w:pPr>
              <w:pStyle w:val="TAL"/>
              <w:rPr>
                <w:ins w:id="456" w:author="NTT DOCOMO, INC." w:date="2020-04-10T14:25:00Z"/>
              </w:rPr>
            </w:pPr>
            <w:ins w:id="457" w:author="NTT DOCOMO, INC." w:date="2020-04-10T14:25:00Z">
              <w:r w:rsidRPr="00F02628">
                <w:t>pucch-F0-F1-PRB-Interlace</w:t>
              </w:r>
            </w:ins>
          </w:p>
          <w:p w14:paraId="484A2C5E" w14:textId="3E1D0692" w:rsidR="00B842C4" w:rsidRDefault="00DC4B22" w:rsidP="00117291">
            <w:pPr>
              <w:pStyle w:val="TAL"/>
              <w:rPr>
                <w:ins w:id="458" w:author="NTT DOCOMO, INC." w:date="2020-04-10T14:25:00Z"/>
              </w:rPr>
            </w:pPr>
            <w:ins w:id="459" w:author="NTT DOCOMO, INC." w:date="2020-04-10T14:34:00Z">
              <w:r>
                <w:rPr>
                  <w:rFonts w:hint="eastAsia"/>
                  <w:lang w:eastAsia="ja-JP"/>
                </w:rPr>
                <w:t>Indicates whether the UE supports</w:t>
              </w:r>
            </w:ins>
            <w:ins w:id="460" w:author="NTT DOCOMO, INC." w:date="2020-04-10T14:35:00Z">
              <w:r w:rsidR="00935938">
                <w:rPr>
                  <w:lang w:eastAsia="ja-JP"/>
                </w:rPr>
                <w:t xml:space="preserve"> </w:t>
              </w:r>
            </w:ins>
            <w:ins w:id="461"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462" w:author="NTT DOCOMO, INC." w:date="2020-04-10T14:25:00Z"/>
                <w:lang w:eastAsia="ja-JP"/>
              </w:rPr>
            </w:pPr>
            <w:ins w:id="463"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464" w:author="NTT DOCOMO, INC." w:date="2020-04-10T14:25:00Z"/>
              </w:rPr>
            </w:pPr>
            <w:ins w:id="465"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466" w:author="NTT DOCOMO, INC." w:date="2020-04-10T14:25:00Z"/>
                <w:lang w:eastAsia="ja-JP"/>
              </w:rPr>
            </w:pPr>
            <w:ins w:id="467"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468" w:author="NTT DOCOMO, INC." w:date="2020-04-10T14:25:00Z"/>
                <w:lang w:eastAsia="ja-JP"/>
              </w:rPr>
            </w:pPr>
            <w:ins w:id="469" w:author="NTT DOCOMO, INC." w:date="2020-04-10T14:25:00Z">
              <w:r>
                <w:rPr>
                  <w:rFonts w:hint="eastAsia"/>
                  <w:lang w:eastAsia="ja-JP"/>
                </w:rPr>
                <w:t>No</w:t>
              </w:r>
            </w:ins>
          </w:p>
        </w:tc>
      </w:tr>
      <w:tr w:rsidR="00B842C4" w14:paraId="612C0924" w14:textId="77777777" w:rsidTr="00117291">
        <w:trPr>
          <w:ins w:id="470" w:author="NTT DOCOMO, INC." w:date="2020-04-10T14:25:00Z"/>
        </w:trPr>
        <w:tc>
          <w:tcPr>
            <w:tcW w:w="6941" w:type="dxa"/>
          </w:tcPr>
          <w:p w14:paraId="636F10F0" w14:textId="77777777" w:rsidR="00B842C4" w:rsidRDefault="00B842C4" w:rsidP="00117291">
            <w:pPr>
              <w:pStyle w:val="TAL"/>
              <w:rPr>
                <w:ins w:id="471" w:author="NTT DOCOMO, INC." w:date="2020-04-10T14:25:00Z"/>
              </w:rPr>
            </w:pPr>
            <w:ins w:id="472" w:author="NTT DOCOMO, INC." w:date="2020-04-10T14:25:00Z">
              <w:r w:rsidRPr="00F02628">
                <w:t>pucch-F2-PRB-Interlace</w:t>
              </w:r>
            </w:ins>
          </w:p>
          <w:p w14:paraId="36E9AD51" w14:textId="72EDC201" w:rsidR="00B842C4" w:rsidRDefault="00DC4B22" w:rsidP="00117291">
            <w:pPr>
              <w:pStyle w:val="TAL"/>
              <w:rPr>
                <w:ins w:id="473" w:author="NTT DOCOMO, INC." w:date="2020-04-10T14:25:00Z"/>
              </w:rPr>
            </w:pPr>
            <w:ins w:id="474" w:author="NTT DOCOMO, INC." w:date="2020-04-10T14:34:00Z">
              <w:r>
                <w:rPr>
                  <w:rFonts w:hint="eastAsia"/>
                  <w:lang w:eastAsia="ja-JP"/>
                </w:rPr>
                <w:t>Indicates whether the UE supports</w:t>
              </w:r>
            </w:ins>
            <w:ins w:id="475"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476" w:author="NTT DOCOMO, INC." w:date="2020-04-10T14:25:00Z"/>
                <w:lang w:eastAsia="ja-JP"/>
              </w:rPr>
            </w:pPr>
            <w:ins w:id="477"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478" w:author="NTT DOCOMO, INC." w:date="2020-04-10T14:25:00Z"/>
              </w:rPr>
            </w:pPr>
            <w:ins w:id="479"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480" w:author="NTT DOCOMO, INC." w:date="2020-04-10T14:25:00Z"/>
                <w:lang w:eastAsia="ja-JP"/>
              </w:rPr>
            </w:pPr>
            <w:ins w:id="481"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482" w:author="NTT DOCOMO, INC." w:date="2020-04-10T14:25:00Z"/>
                <w:lang w:eastAsia="ja-JP"/>
              </w:rPr>
            </w:pPr>
            <w:ins w:id="483" w:author="NTT DOCOMO, INC." w:date="2020-04-10T14:25:00Z">
              <w:r>
                <w:rPr>
                  <w:rFonts w:hint="eastAsia"/>
                  <w:lang w:eastAsia="ja-JP"/>
                </w:rPr>
                <w:t>No</w:t>
              </w:r>
            </w:ins>
          </w:p>
        </w:tc>
      </w:tr>
      <w:tr w:rsidR="00B842C4" w14:paraId="11D8975F" w14:textId="77777777" w:rsidTr="00117291">
        <w:trPr>
          <w:ins w:id="484" w:author="NTT DOCOMO, INC." w:date="2020-04-10T14:25:00Z"/>
        </w:trPr>
        <w:tc>
          <w:tcPr>
            <w:tcW w:w="6941" w:type="dxa"/>
          </w:tcPr>
          <w:p w14:paraId="71678B42" w14:textId="77777777" w:rsidR="00B842C4" w:rsidRDefault="00B842C4" w:rsidP="00117291">
            <w:pPr>
              <w:pStyle w:val="TAL"/>
              <w:rPr>
                <w:ins w:id="485" w:author="NTT DOCOMO, INC." w:date="2020-04-10T14:25:00Z"/>
              </w:rPr>
            </w:pPr>
            <w:ins w:id="486" w:author="NTT DOCOMO, INC." w:date="2020-04-10T14:25:00Z">
              <w:r w:rsidRPr="00F02628">
                <w:t>pucch-F3-PRB-Interlace</w:t>
              </w:r>
            </w:ins>
          </w:p>
          <w:p w14:paraId="2C5661C2" w14:textId="298645D3" w:rsidR="00B842C4" w:rsidRDefault="00DC4B22" w:rsidP="00117291">
            <w:pPr>
              <w:pStyle w:val="TAL"/>
              <w:rPr>
                <w:ins w:id="487" w:author="NTT DOCOMO, INC." w:date="2020-04-10T14:25:00Z"/>
              </w:rPr>
            </w:pPr>
            <w:ins w:id="488" w:author="NTT DOCOMO, INC." w:date="2020-04-10T14:34:00Z">
              <w:r>
                <w:rPr>
                  <w:rFonts w:hint="eastAsia"/>
                  <w:lang w:eastAsia="ja-JP"/>
                </w:rPr>
                <w:t>Indicates whether the UE supports</w:t>
              </w:r>
            </w:ins>
            <w:ins w:id="489"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490" w:author="NTT DOCOMO, INC." w:date="2020-04-10T14:25:00Z"/>
                <w:lang w:eastAsia="ja-JP"/>
              </w:rPr>
            </w:pPr>
            <w:ins w:id="491"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492" w:author="NTT DOCOMO, INC." w:date="2020-04-10T14:25:00Z"/>
              </w:rPr>
            </w:pPr>
            <w:ins w:id="493"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494" w:author="NTT DOCOMO, INC." w:date="2020-04-10T14:25:00Z"/>
                <w:lang w:eastAsia="ja-JP"/>
              </w:rPr>
            </w:pPr>
            <w:ins w:id="495"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496" w:author="NTT DOCOMO, INC." w:date="2020-04-10T14:25:00Z"/>
                <w:lang w:eastAsia="ja-JP"/>
              </w:rPr>
            </w:pPr>
            <w:ins w:id="497" w:author="NTT DOCOMO, INC." w:date="2020-04-10T14:25:00Z">
              <w:r>
                <w:rPr>
                  <w:rFonts w:hint="eastAsia"/>
                  <w:lang w:eastAsia="ja-JP"/>
                </w:rPr>
                <w:t>No</w:t>
              </w:r>
            </w:ins>
          </w:p>
        </w:tc>
      </w:tr>
      <w:tr w:rsidR="00B842C4" w14:paraId="36252914" w14:textId="77777777" w:rsidTr="00117291">
        <w:trPr>
          <w:ins w:id="498" w:author="NTT DOCOMO, INC." w:date="2020-04-10T14:25:00Z"/>
        </w:trPr>
        <w:tc>
          <w:tcPr>
            <w:tcW w:w="6941" w:type="dxa"/>
          </w:tcPr>
          <w:p w14:paraId="3D33D4CE" w14:textId="77777777" w:rsidR="00B842C4" w:rsidRDefault="00B842C4" w:rsidP="00117291">
            <w:pPr>
              <w:pStyle w:val="TAL"/>
              <w:rPr>
                <w:ins w:id="499" w:author="NTT DOCOMO, INC." w:date="2020-04-10T14:25:00Z"/>
              </w:rPr>
            </w:pPr>
            <w:proofErr w:type="spellStart"/>
            <w:ins w:id="500" w:author="NTT DOCOMO, INC." w:date="2020-04-10T14:25:00Z">
              <w:r w:rsidRPr="00F02628">
                <w:t>pusch</w:t>
              </w:r>
              <w:proofErr w:type="spellEnd"/>
              <w:r w:rsidRPr="00F02628">
                <w:t>-PRB-interlace</w:t>
              </w:r>
            </w:ins>
          </w:p>
          <w:p w14:paraId="0877ACA5" w14:textId="6BB4612F" w:rsidR="00B842C4" w:rsidRDefault="00DC4B22" w:rsidP="00117291">
            <w:pPr>
              <w:pStyle w:val="TAL"/>
              <w:rPr>
                <w:ins w:id="501" w:author="NTT DOCOMO, INC." w:date="2020-04-10T14:25:00Z"/>
              </w:rPr>
            </w:pPr>
            <w:ins w:id="502" w:author="NTT DOCOMO, INC." w:date="2020-04-10T14:34:00Z">
              <w:r>
                <w:rPr>
                  <w:rFonts w:hint="eastAsia"/>
                  <w:lang w:eastAsia="ja-JP"/>
                </w:rPr>
                <w:t>Indicates whether the UE supports</w:t>
              </w:r>
            </w:ins>
            <w:ins w:id="503"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504" w:author="NTT DOCOMO, INC." w:date="2020-04-10T14:25:00Z"/>
                <w:lang w:eastAsia="ja-JP"/>
              </w:rPr>
            </w:pPr>
            <w:ins w:id="505"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506" w:author="NTT DOCOMO, INC." w:date="2020-04-10T14:25:00Z"/>
              </w:rPr>
            </w:pPr>
            <w:ins w:id="507"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508" w:author="NTT DOCOMO, INC." w:date="2020-04-10T14:25:00Z"/>
                <w:lang w:eastAsia="ja-JP"/>
              </w:rPr>
            </w:pPr>
            <w:ins w:id="509"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510" w:author="NTT DOCOMO, INC." w:date="2020-04-10T14:25:00Z"/>
                <w:lang w:eastAsia="ja-JP"/>
              </w:rPr>
            </w:pPr>
            <w:ins w:id="511" w:author="NTT DOCOMO, INC." w:date="2020-04-10T14:25:00Z">
              <w:r>
                <w:rPr>
                  <w:rFonts w:hint="eastAsia"/>
                  <w:lang w:eastAsia="ja-JP"/>
                </w:rPr>
                <w:t>No</w:t>
              </w:r>
            </w:ins>
          </w:p>
        </w:tc>
      </w:tr>
      <w:tr w:rsidR="00B842C4" w14:paraId="6CE134A5" w14:textId="77777777" w:rsidTr="00117291">
        <w:trPr>
          <w:ins w:id="512" w:author="NTT DOCOMO, INC." w:date="2020-04-10T14:25:00Z"/>
        </w:trPr>
        <w:tc>
          <w:tcPr>
            <w:tcW w:w="6941" w:type="dxa"/>
          </w:tcPr>
          <w:p w14:paraId="4AA5B44A" w14:textId="77777777" w:rsidR="00B842C4" w:rsidRDefault="00B842C4" w:rsidP="00117291">
            <w:pPr>
              <w:pStyle w:val="TAL"/>
              <w:rPr>
                <w:ins w:id="513" w:author="NTT DOCOMO, INC." w:date="2020-04-10T14:25:00Z"/>
              </w:rPr>
            </w:pPr>
            <w:proofErr w:type="spellStart"/>
            <w:ins w:id="514" w:author="NTT DOCOMO, INC." w:date="2020-04-10T14:25:00Z">
              <w:r w:rsidRPr="00F02628">
                <w:t>rssi-ChannelOccupancyReporting</w:t>
              </w:r>
              <w:proofErr w:type="spellEnd"/>
            </w:ins>
          </w:p>
          <w:p w14:paraId="5202546C" w14:textId="762B4E45" w:rsidR="00B842C4" w:rsidRPr="00F02628" w:rsidRDefault="00DC4B22" w:rsidP="00117291">
            <w:pPr>
              <w:pStyle w:val="TAL"/>
              <w:rPr>
                <w:ins w:id="515" w:author="NTT DOCOMO, INC." w:date="2020-04-10T14:25:00Z"/>
              </w:rPr>
            </w:pPr>
            <w:ins w:id="516" w:author="NTT DOCOMO, INC." w:date="2020-04-10T14:34:00Z">
              <w:r>
                <w:rPr>
                  <w:rFonts w:hint="eastAsia"/>
                  <w:lang w:eastAsia="ja-JP"/>
                </w:rPr>
                <w:t>Indicates whether the UE supports</w:t>
              </w:r>
            </w:ins>
            <w:ins w:id="517" w:author="NTT DOCOMO, INC." w:date="2020-04-10T14:36:00Z">
              <w:r w:rsidR="002A1AD1">
                <w:rPr>
                  <w:lang w:eastAsia="ja-JP"/>
                </w:rPr>
                <w:t xml:space="preserve"> RSSI measurement and channe</w:t>
              </w:r>
            </w:ins>
            <w:ins w:id="518"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519" w:author="NTT DOCOMO, INC." w:date="2020-04-10T14:25:00Z"/>
                <w:lang w:eastAsia="ja-JP"/>
              </w:rPr>
            </w:pPr>
            <w:ins w:id="520"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521" w:author="NTT DOCOMO, INC." w:date="2020-04-10T14:25:00Z"/>
              </w:rPr>
            </w:pPr>
            <w:ins w:id="522"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523" w:author="NTT DOCOMO, INC." w:date="2020-04-10T14:25:00Z"/>
                <w:lang w:eastAsia="ja-JP"/>
              </w:rPr>
            </w:pPr>
            <w:ins w:id="524"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525" w:author="NTT DOCOMO, INC." w:date="2020-04-10T14:25:00Z"/>
                <w:lang w:eastAsia="ja-JP"/>
              </w:rPr>
            </w:pPr>
            <w:ins w:id="526" w:author="NTT DOCOMO, INC." w:date="2020-04-10T14:25:00Z">
              <w:r>
                <w:rPr>
                  <w:rFonts w:hint="eastAsia"/>
                  <w:lang w:eastAsia="ja-JP"/>
                </w:rPr>
                <w:t>No</w:t>
              </w:r>
            </w:ins>
          </w:p>
        </w:tc>
      </w:tr>
      <w:tr w:rsidR="00B842C4" w14:paraId="6CAEB5BA" w14:textId="77777777" w:rsidTr="00117291">
        <w:trPr>
          <w:ins w:id="527" w:author="NTT DOCOMO, INC." w:date="2020-04-10T14:25:00Z"/>
        </w:trPr>
        <w:tc>
          <w:tcPr>
            <w:tcW w:w="6941" w:type="dxa"/>
          </w:tcPr>
          <w:p w14:paraId="16AD9DB2" w14:textId="77777777" w:rsidR="00B842C4" w:rsidRDefault="00B842C4" w:rsidP="00117291">
            <w:pPr>
              <w:pStyle w:val="TAL"/>
              <w:rPr>
                <w:ins w:id="528" w:author="NTT DOCOMO, INC." w:date="2020-04-10T14:25:00Z"/>
                <w:lang w:eastAsia="ja-JP"/>
              </w:rPr>
            </w:pPr>
            <w:proofErr w:type="spellStart"/>
            <w:ins w:id="529"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530" w:author="NTT DOCOMO, INC." w:date="2020-04-10T14:25:00Z"/>
              </w:rPr>
            </w:pPr>
            <w:ins w:id="531" w:author="NTT DOCOMO, INC." w:date="2020-04-10T14:34:00Z">
              <w:r>
                <w:rPr>
                  <w:rFonts w:hint="eastAsia"/>
                  <w:lang w:eastAsia="ja-JP"/>
                </w:rPr>
                <w:t>Indicates whether the UE supports</w:t>
              </w:r>
            </w:ins>
            <w:ins w:id="532"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533" w:author="NTT DOCOMO, INC." w:date="2020-04-10T14:25:00Z"/>
                <w:lang w:eastAsia="ja-JP"/>
              </w:rPr>
            </w:pPr>
            <w:ins w:id="534"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535" w:author="NTT DOCOMO, INC." w:date="2020-04-10T14:25:00Z"/>
              </w:rPr>
            </w:pPr>
            <w:ins w:id="536"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537" w:author="NTT DOCOMO, INC." w:date="2020-04-10T14:25:00Z"/>
                <w:lang w:eastAsia="ja-JP"/>
              </w:rPr>
            </w:pPr>
            <w:ins w:id="538"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539" w:author="NTT DOCOMO, INC." w:date="2020-04-10T14:25:00Z"/>
                <w:lang w:eastAsia="ja-JP"/>
              </w:rPr>
            </w:pPr>
            <w:ins w:id="540" w:author="NTT DOCOMO, INC." w:date="2020-04-10T14:25:00Z">
              <w:r>
                <w:rPr>
                  <w:rFonts w:hint="eastAsia"/>
                  <w:lang w:eastAsia="ja-JP"/>
                </w:rPr>
                <w:t>No</w:t>
              </w:r>
            </w:ins>
          </w:p>
        </w:tc>
      </w:tr>
      <w:tr w:rsidR="00B842C4" w14:paraId="3B0801F7" w14:textId="77777777" w:rsidTr="00117291">
        <w:trPr>
          <w:ins w:id="541" w:author="NTT DOCOMO, INC." w:date="2020-04-10T14:25:00Z"/>
        </w:trPr>
        <w:tc>
          <w:tcPr>
            <w:tcW w:w="6941" w:type="dxa"/>
          </w:tcPr>
          <w:p w14:paraId="057E9443" w14:textId="77777777" w:rsidR="00B842C4" w:rsidRPr="00A01322" w:rsidRDefault="00B842C4" w:rsidP="00117291">
            <w:pPr>
              <w:pStyle w:val="TAL"/>
              <w:rPr>
                <w:ins w:id="542" w:author="NTT DOCOMO, INC." w:date="2020-04-10T14:25:00Z"/>
                <w:b/>
                <w:i/>
                <w:lang w:eastAsia="ja-JP"/>
              </w:rPr>
            </w:pPr>
            <w:ins w:id="543" w:author="NTT DOCOMO, INC." w:date="2020-04-10T14:25:00Z">
              <w:r w:rsidRPr="00A01322">
                <w:rPr>
                  <w:b/>
                  <w:i/>
                  <w:lang w:eastAsia="ja-JP"/>
                </w:rPr>
                <w:lastRenderedPageBreak/>
                <w:t>standalone</w:t>
              </w:r>
            </w:ins>
          </w:p>
          <w:p w14:paraId="640A9332" w14:textId="77777777" w:rsidR="00B842C4" w:rsidRDefault="00B842C4" w:rsidP="00117291">
            <w:pPr>
              <w:pStyle w:val="TAL"/>
              <w:rPr>
                <w:ins w:id="544" w:author="NTT DOCOMO, INC." w:date="2020-04-10T14:25:00Z"/>
                <w:lang w:eastAsia="ja-JP"/>
              </w:rPr>
            </w:pPr>
            <w:ins w:id="545"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546" w:author="NTT DOCOMO, INC." w:date="2020-04-10T14:25:00Z"/>
                <w:rFonts w:ascii="Arial" w:hAnsi="Arial" w:cs="Arial"/>
                <w:sz w:val="18"/>
                <w:szCs w:val="18"/>
                <w:lang w:eastAsia="ja-JP"/>
              </w:rPr>
            </w:pPr>
            <w:ins w:id="547"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548" w:author="NTT DOCOMO, INC." w:date="2020-04-10T14:25:00Z"/>
                <w:rFonts w:ascii="Arial" w:hAnsi="Arial" w:cs="Arial"/>
                <w:sz w:val="18"/>
                <w:szCs w:val="18"/>
                <w:lang w:eastAsia="ja-JP"/>
              </w:rPr>
            </w:pPr>
            <w:ins w:id="549"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550" w:author="NTT DOCOMO, INC." w:date="2020-04-10T14:25:00Z"/>
                <w:rFonts w:ascii="Arial" w:hAnsi="Arial" w:cs="Arial"/>
                <w:sz w:val="18"/>
                <w:szCs w:val="18"/>
                <w:lang w:eastAsia="ja-JP"/>
              </w:rPr>
            </w:pPr>
            <w:ins w:id="551"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552" w:author="NTT DOCOMO, INC." w:date="2020-04-10T14:25:00Z"/>
                <w:lang w:eastAsia="ja-JP"/>
              </w:rPr>
            </w:pPr>
            <w:ins w:id="553"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554" w:author="NTT DOCOMO, INC." w:date="2020-04-10T14:25:00Z"/>
              </w:rPr>
            </w:pPr>
            <w:ins w:id="555"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556" w:author="NTT DOCOMO, INC." w:date="2020-04-10T14:25:00Z"/>
                <w:lang w:eastAsia="ja-JP"/>
              </w:rPr>
            </w:pPr>
            <w:ins w:id="557"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558" w:author="NTT DOCOMO, INC." w:date="2020-04-10T14:25:00Z"/>
                <w:lang w:eastAsia="ja-JP"/>
              </w:rPr>
            </w:pPr>
            <w:ins w:id="559" w:author="NTT DOCOMO, INC." w:date="2020-04-10T14:25:00Z">
              <w:r>
                <w:rPr>
                  <w:rFonts w:hint="eastAsia"/>
                  <w:lang w:eastAsia="ja-JP"/>
                </w:rPr>
                <w:t>No</w:t>
              </w:r>
            </w:ins>
          </w:p>
        </w:tc>
      </w:tr>
      <w:tr w:rsidR="00B842C4" w14:paraId="0889D514" w14:textId="77777777" w:rsidTr="00117291">
        <w:trPr>
          <w:ins w:id="560" w:author="NTT DOCOMO, INC." w:date="2020-04-10T14:25:00Z"/>
        </w:trPr>
        <w:tc>
          <w:tcPr>
            <w:tcW w:w="6941" w:type="dxa"/>
          </w:tcPr>
          <w:p w14:paraId="3D403506" w14:textId="77777777" w:rsidR="00B842C4" w:rsidRDefault="00B842C4" w:rsidP="00117291">
            <w:pPr>
              <w:pStyle w:val="TAL"/>
              <w:rPr>
                <w:ins w:id="561" w:author="NTT DOCOMO, INC." w:date="2020-04-10T14:25:00Z"/>
              </w:rPr>
            </w:pPr>
            <w:ins w:id="562"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563" w:author="NTT DOCOMO, INC." w:date="2020-04-10T14:25:00Z"/>
              </w:rPr>
            </w:pPr>
            <w:ins w:id="564" w:author="NTT DOCOMO, INC." w:date="2020-04-10T14:34:00Z">
              <w:r>
                <w:rPr>
                  <w:rFonts w:hint="eastAsia"/>
                  <w:lang w:eastAsia="ja-JP"/>
                </w:rPr>
                <w:t>Indicates whether the UE supports</w:t>
              </w:r>
            </w:ins>
            <w:ins w:id="565" w:author="NTT DOCOMO, INC." w:date="2020-04-10T14:38:00Z">
              <w:r w:rsidR="002D3785">
                <w:rPr>
                  <w:lang w:eastAsia="ja-JP"/>
                </w:rPr>
                <w:t xml:space="preserve"> </w:t>
              </w:r>
            </w:ins>
            <w:ins w:id="566"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567" w:author="NTT DOCOMO, INC." w:date="2020-04-10T14:25:00Z"/>
                <w:lang w:eastAsia="ja-JP"/>
              </w:rPr>
            </w:pPr>
            <w:ins w:id="568"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569" w:author="NTT DOCOMO, INC." w:date="2020-04-10T14:25:00Z"/>
              </w:rPr>
            </w:pPr>
            <w:ins w:id="570"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571" w:author="NTT DOCOMO, INC." w:date="2020-04-10T14:25:00Z"/>
                <w:lang w:eastAsia="ja-JP"/>
              </w:rPr>
            </w:pPr>
            <w:ins w:id="572"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573" w:author="NTT DOCOMO, INC." w:date="2020-04-10T14:25:00Z"/>
                <w:lang w:eastAsia="ja-JP"/>
              </w:rPr>
            </w:pPr>
            <w:ins w:id="574"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575" w:name="_Toc12750895"/>
      <w:bookmarkStart w:id="576" w:name="_Toc29382259"/>
      <w:bookmarkStart w:id="577" w:name="_Toc37093376"/>
      <w:r w:rsidRPr="00AB4E7E">
        <w:t>4.2.7.3</w:t>
      </w:r>
      <w:r w:rsidRPr="00AB4E7E">
        <w:tab/>
      </w:r>
      <w:r w:rsidRPr="00AB4E7E">
        <w:rPr>
          <w:i/>
        </w:rPr>
        <w:t>CA-</w:t>
      </w:r>
      <w:proofErr w:type="spellStart"/>
      <w:r w:rsidRPr="00AB4E7E">
        <w:rPr>
          <w:i/>
        </w:rPr>
        <w:t>ParametersEUTRA</w:t>
      </w:r>
      <w:bookmarkEnd w:id="575"/>
      <w:bookmarkEnd w:id="576"/>
      <w:bookmarkEnd w:id="577"/>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578" w:name="_Toc29382260"/>
      <w:bookmarkStart w:id="579" w:name="_Toc37093377"/>
      <w:r w:rsidRPr="00AB4E7E">
        <w:lastRenderedPageBreak/>
        <w:t>4.2.7.4</w:t>
      </w:r>
      <w:r w:rsidRPr="00AB4E7E">
        <w:tab/>
      </w:r>
      <w:bookmarkStart w:id="580" w:name="_Hlk42591181"/>
      <w:r w:rsidRPr="00AB4E7E">
        <w:rPr>
          <w:i/>
        </w:rPr>
        <w:t>CA-</w:t>
      </w:r>
      <w:proofErr w:type="spellStart"/>
      <w:r w:rsidRPr="00AB4E7E">
        <w:rPr>
          <w:i/>
        </w:rPr>
        <w:t>ParametersNR</w:t>
      </w:r>
      <w:bookmarkEnd w:id="578"/>
      <w:bookmarkEnd w:id="579"/>
      <w:bookmarkEnd w:id="580"/>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581" w:author="NR-R16-UE-Cap" w:date="2020-06-03T10:51:00Z"/>
        </w:trPr>
        <w:tc>
          <w:tcPr>
            <w:tcW w:w="6917" w:type="dxa"/>
          </w:tcPr>
          <w:p w14:paraId="7672F802" w14:textId="77777777" w:rsidR="00F60C46" w:rsidRPr="00666F6D" w:rsidRDefault="00F60C46" w:rsidP="00F60C46">
            <w:pPr>
              <w:pStyle w:val="TAL"/>
              <w:rPr>
                <w:ins w:id="582" w:author="NR-R16-UE-Cap" w:date="2020-06-03T10:51:00Z"/>
                <w:b/>
                <w:i/>
              </w:rPr>
            </w:pPr>
            <w:proofErr w:type="spellStart"/>
            <w:ins w:id="583" w:author="NR-R16-UE-Cap" w:date="2020-06-03T10:51:00Z">
              <w:r w:rsidRPr="00586A96">
                <w:rPr>
                  <w:b/>
                  <w:i/>
                </w:rPr>
                <w:t>asyncDA</w:t>
              </w:r>
              <w:commentRangeStart w:id="584"/>
              <w:r w:rsidRPr="00586A96">
                <w:rPr>
                  <w:b/>
                  <w:i/>
                </w:rPr>
                <w:t>PS</w:t>
              </w:r>
              <w:commentRangeEnd w:id="584"/>
              <w:proofErr w:type="spellEnd"/>
              <w:r>
                <w:rPr>
                  <w:rStyle w:val="CommentReference"/>
                  <w:rFonts w:ascii="Times New Roman" w:hAnsi="Times New Roman"/>
                </w:rPr>
                <w:commentReference w:id="584"/>
              </w:r>
            </w:ins>
          </w:p>
          <w:p w14:paraId="73AD6AF8" w14:textId="33A15977" w:rsidR="00F60C46" w:rsidRPr="00586A96" w:rsidRDefault="00F60C46" w:rsidP="00F60C46">
            <w:pPr>
              <w:pStyle w:val="TAL"/>
              <w:rPr>
                <w:ins w:id="585" w:author="NR-R16-UE-Cap" w:date="2020-06-03T10:51:00Z"/>
                <w:b/>
                <w:i/>
              </w:rPr>
            </w:pPr>
            <w:ins w:id="586"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587" w:author="NR-R16-UE-Cap" w:date="2020-06-03T10:51:00Z"/>
                <w:lang w:val="en-US"/>
              </w:rPr>
            </w:pPr>
            <w:ins w:id="588" w:author="NR-R16-UE-Cap" w:date="2020-06-03T10:51:00Z">
              <w:r>
                <w:rPr>
                  <w:lang w:val="en-US"/>
                </w:rPr>
                <w:t>BC</w:t>
              </w:r>
            </w:ins>
          </w:p>
        </w:tc>
        <w:tc>
          <w:tcPr>
            <w:tcW w:w="567" w:type="dxa"/>
          </w:tcPr>
          <w:p w14:paraId="5D6B0334" w14:textId="1292F837" w:rsidR="00F60C46" w:rsidRDefault="00F60C46" w:rsidP="00F60C46">
            <w:pPr>
              <w:pStyle w:val="TAL"/>
              <w:jc w:val="center"/>
              <w:rPr>
                <w:ins w:id="589" w:author="NR-R16-UE-Cap" w:date="2020-06-03T10:51:00Z"/>
                <w:lang w:val="en-US"/>
              </w:rPr>
            </w:pPr>
            <w:ins w:id="590"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591" w:author="NR-R16-UE-Cap" w:date="2020-06-03T10:51:00Z"/>
              </w:rPr>
            </w:pPr>
            <w:ins w:id="592" w:author="NR-R16-UE-Cap" w:date="2020-06-03T10:51:00Z">
              <w:r w:rsidRPr="00666F6D">
                <w:t>No</w:t>
              </w:r>
            </w:ins>
          </w:p>
        </w:tc>
        <w:tc>
          <w:tcPr>
            <w:tcW w:w="728" w:type="dxa"/>
          </w:tcPr>
          <w:p w14:paraId="193426FF" w14:textId="2BEB5FF4" w:rsidR="00F60C46" w:rsidRPr="00666F6D" w:rsidRDefault="00F60C46" w:rsidP="00F60C46">
            <w:pPr>
              <w:pStyle w:val="TAL"/>
              <w:jc w:val="center"/>
              <w:rPr>
                <w:ins w:id="593" w:author="NR-R16-UE-Cap" w:date="2020-06-03T10:51:00Z"/>
              </w:rPr>
            </w:pPr>
            <w:ins w:id="594" w:author="NR-R16-UE-Cap" w:date="2020-06-03T10:51:00Z">
              <w:r w:rsidRPr="00666F6D">
                <w:t>No</w:t>
              </w:r>
            </w:ins>
          </w:p>
        </w:tc>
      </w:tr>
      <w:tr w:rsidR="00F60C46" w:rsidRPr="00AB4E7E" w14:paraId="6CC20009" w14:textId="77777777" w:rsidTr="00117291">
        <w:trPr>
          <w:cantSplit/>
          <w:tblHeader/>
          <w:ins w:id="595" w:author="Intel Corp - Naveen Palle" w:date="2020-04-07T12:58:00Z"/>
        </w:trPr>
        <w:tc>
          <w:tcPr>
            <w:tcW w:w="6917" w:type="dxa"/>
          </w:tcPr>
          <w:p w14:paraId="0ACD6C63" w14:textId="47961431" w:rsidR="00F60C46" w:rsidRPr="00AB4E7E" w:rsidRDefault="00F60C46" w:rsidP="00F60C46">
            <w:pPr>
              <w:keepNext/>
              <w:keepLines/>
              <w:spacing w:after="0"/>
              <w:rPr>
                <w:ins w:id="596" w:author="Intel Corp - Naveen Palle" w:date="2020-04-07T12:58:00Z"/>
                <w:rFonts w:ascii="Arial" w:hAnsi="Arial"/>
                <w:b/>
                <w:i/>
                <w:sz w:val="18"/>
              </w:rPr>
            </w:pPr>
            <w:ins w:id="597" w:author="Intel Corp - Naveen Palle" w:date="2020-04-07T12:58:00Z">
              <w:r w:rsidRPr="001B7118">
                <w:rPr>
                  <w:rFonts w:ascii="Arial" w:hAnsi="Arial"/>
                  <w:b/>
                  <w:i/>
                  <w:sz w:val="18"/>
                </w:rPr>
                <w:t>crossCarrierA-CSI-trigDiffSCS-</w:t>
              </w:r>
            </w:ins>
            <w:ins w:id="598" w:author="Intel Corp - Naveen Palle" w:date="2020-04-09T22:57:00Z">
              <w:r>
                <w:rPr>
                  <w:rFonts w:ascii="Arial" w:hAnsi="Arial"/>
                  <w:b/>
                  <w:i/>
                  <w:sz w:val="18"/>
                </w:rPr>
                <w:t>r</w:t>
              </w:r>
            </w:ins>
            <w:ins w:id="599"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600" w:author="Intel Corp - Naveen Palle" w:date="2020-04-07T12:58:00Z"/>
                <w:rFonts w:ascii="Arial" w:hAnsi="Arial"/>
                <w:b/>
                <w:i/>
                <w:sz w:val="18"/>
              </w:rPr>
            </w:pPr>
            <w:ins w:id="601" w:author="Intel Corp - Naveen Palle" w:date="2020-04-07T12:58:00Z">
              <w:r w:rsidRPr="001B7118">
                <w:rPr>
                  <w:rFonts w:ascii="Arial" w:hAnsi="Arial" w:cs="Arial"/>
                  <w:sz w:val="18"/>
                  <w:szCs w:val="18"/>
                </w:rPr>
                <w:t>Indicates the UE support</w:t>
              </w:r>
            </w:ins>
            <w:ins w:id="602"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603"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604"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605"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606"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607" w:author="Intel Corp - Naveen Palle" w:date="2020-04-07T12:58:00Z"/>
                <w:rFonts w:cs="Arial"/>
                <w:szCs w:val="18"/>
              </w:rPr>
            </w:pPr>
            <w:ins w:id="608"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609" w:author="Intel Corp - Naveen Palle" w:date="2020-04-07T12:58:00Z"/>
                <w:rFonts w:cs="Arial"/>
                <w:szCs w:val="18"/>
              </w:rPr>
            </w:pPr>
            <w:ins w:id="610"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611" w:author="Intel Corp - Naveen Palle" w:date="2020-04-07T12:58:00Z"/>
                <w:rFonts w:cs="Arial"/>
                <w:szCs w:val="18"/>
              </w:rPr>
            </w:pPr>
            <w:ins w:id="612"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613" w:author="Intel Corp - Naveen Palle" w:date="2020-04-07T12:58:00Z"/>
                <w:rFonts w:cs="Arial"/>
                <w:szCs w:val="18"/>
              </w:rPr>
            </w:pPr>
            <w:ins w:id="614"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615" w:author="NR-R16-UE-Cap" w:date="2020-06-03T10:49:00Z"/>
        </w:trPr>
        <w:tc>
          <w:tcPr>
            <w:tcW w:w="6917" w:type="dxa"/>
          </w:tcPr>
          <w:p w14:paraId="0825186F" w14:textId="77777777" w:rsidR="00F60C46" w:rsidRDefault="00F60C46" w:rsidP="00F60C46">
            <w:pPr>
              <w:pStyle w:val="TAL"/>
              <w:rPr>
                <w:ins w:id="616" w:author="NR-R16-UE-Cap" w:date="2020-06-03T10:49:00Z"/>
                <w:b/>
                <w:bCs/>
                <w:i/>
                <w:iCs/>
              </w:rPr>
            </w:pPr>
            <w:proofErr w:type="spellStart"/>
            <w:ins w:id="617" w:author="NR-R16-UE-Cap" w:date="2020-06-03T10:49:00Z">
              <w:r w:rsidRPr="00F56456">
                <w:rPr>
                  <w:b/>
                  <w:bCs/>
                  <w:i/>
                  <w:iCs/>
                </w:rPr>
                <w:t>dynamicPowersharingD</w:t>
              </w:r>
              <w:commentRangeStart w:id="618"/>
              <w:r w:rsidRPr="00F56456">
                <w:rPr>
                  <w:b/>
                  <w:bCs/>
                  <w:i/>
                  <w:iCs/>
                </w:rPr>
                <w:t>APS</w:t>
              </w:r>
              <w:commentRangeEnd w:id="618"/>
              <w:proofErr w:type="spellEnd"/>
              <w:r>
                <w:rPr>
                  <w:rStyle w:val="CommentReference"/>
                  <w:rFonts w:ascii="Times New Roman" w:hAnsi="Times New Roman"/>
                </w:rPr>
                <w:commentReference w:id="618"/>
              </w:r>
            </w:ins>
          </w:p>
          <w:p w14:paraId="699E5C73" w14:textId="5C646FA0" w:rsidR="00F60C46" w:rsidRPr="00AB4E7E" w:rsidRDefault="00F60C46" w:rsidP="00F60C46">
            <w:pPr>
              <w:pStyle w:val="TAL"/>
              <w:rPr>
                <w:ins w:id="619" w:author="NR-R16-UE-Cap" w:date="2020-06-03T10:49:00Z"/>
                <w:b/>
                <w:i/>
              </w:rPr>
            </w:pPr>
            <w:ins w:id="620" w:author="NR-R16-UE-Cap" w:date="2020-06-03T10:49:00Z">
              <w:r w:rsidRPr="00D21295">
                <w:rPr>
                  <w:lang w:eastAsia="en-GB"/>
                </w:rPr>
                <w:t xml:space="preserve">Indicates the </w:t>
              </w:r>
            </w:ins>
            <w:ins w:id="621" w:author="NR-R16-UE-Cap" w:date="2020-06-09T10:29:00Z">
              <w:r w:rsidR="004B0D8F">
                <w:rPr>
                  <w:lang w:eastAsia="en-GB"/>
                </w:rPr>
                <w:t xml:space="preserve">value of </w:t>
              </w:r>
              <w:r w:rsidR="004B0D8F" w:rsidRPr="004B0D8F">
                <w:rPr>
                  <w:lang w:eastAsia="en-GB"/>
                </w:rPr>
                <w:t>T</w:t>
              </w:r>
              <w:r w:rsidR="004B0D8F">
                <w:rPr>
                  <w:lang w:eastAsia="en-GB"/>
                </w:rPr>
                <w:t xml:space="preserve"> </w:t>
              </w:r>
              <w:r w:rsidR="004B0D8F" w:rsidRPr="004B0D8F">
                <w:rPr>
                  <w:lang w:eastAsia="en-GB"/>
                </w:rPr>
                <w:t>offset</w:t>
              </w:r>
              <w:r w:rsidR="004B0D8F">
                <w:rPr>
                  <w:lang w:eastAsia="en-GB"/>
                </w:rPr>
                <w:t xml:space="preserve"> (short or long)</w:t>
              </w:r>
              <w:r w:rsidR="004B0D8F" w:rsidRPr="004B0D8F">
                <w:rPr>
                  <w:lang w:eastAsia="en-GB"/>
                </w:rPr>
                <w:t xml:space="preserve"> </w:t>
              </w:r>
            </w:ins>
            <w:ins w:id="622" w:author="NR-R16-UE-Cap" w:date="2020-06-09T10:30:00Z">
              <w:r w:rsidR="004B0D8F">
                <w:rPr>
                  <w:lang w:eastAsia="en-GB"/>
                </w:rPr>
                <w:t xml:space="preserve">for the </w:t>
              </w:r>
            </w:ins>
            <w:ins w:id="623" w:author="NR-R16-UE-Cap" w:date="2020-06-03T10:49:00Z">
              <w:r w:rsidRPr="00D21295">
                <w:rPr>
                  <w:lang w:eastAsia="en-GB"/>
                </w:rPr>
                <w:t xml:space="preserve">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ins>
            <w:ins w:id="624" w:author="NR-R16-UE-Cap" w:date="2020-06-09T10:28:00Z">
              <w:r w:rsidR="004B0D8F">
                <w:t xml:space="preserve"> </w:t>
              </w:r>
              <w:r w:rsidR="004B0D8F" w:rsidRPr="004B0D8F">
                <w:rPr>
                  <w:lang w:eastAsia="en-GB"/>
                </w:rPr>
                <w:t>between source and target cells of same FR</w:t>
              </w:r>
            </w:ins>
            <w:ins w:id="625" w:author="NR-R16-UE-Cap" w:date="2020-06-03T10:49:00Z">
              <w:r w:rsidRPr="00D21295">
                <w:rPr>
                  <w:lang w:eastAsia="en-GB"/>
                </w:rPr>
                <w:t>.</w:t>
              </w:r>
              <w:r>
                <w:t xml:space="preserve"> </w:t>
              </w:r>
            </w:ins>
            <w:ins w:id="626" w:author="NR-R16-UE-Cap" w:date="2020-06-09T10:28:00Z">
              <w:r w:rsidR="004B0D8F">
                <w:rPr>
                  <w:lang w:eastAsia="en-GB"/>
                </w:rPr>
                <w:t xml:space="preserve">It is </w:t>
              </w:r>
              <w:r w:rsidR="004B0D8F" w:rsidRPr="004B0D8F">
                <w:rPr>
                  <w:lang w:eastAsia="en-GB"/>
                </w:rPr>
                <w:t>only applicable to DAPS HO in synchronous scenarios</w:t>
              </w:r>
              <w:r w:rsidR="004B0D8F" w:rsidRPr="00D21295">
                <w:rPr>
                  <w:lang w:eastAsia="en-GB"/>
                </w:rPr>
                <w:t>.</w:t>
              </w:r>
              <w:r w:rsidR="004B0D8F" w:rsidRPr="00242A06">
                <w:rPr>
                  <w:lang w:eastAsia="en-GB"/>
                </w:rPr>
                <w:t xml:space="preserve"> The UE can include this field only if </w:t>
              </w:r>
              <w:proofErr w:type="spellStart"/>
              <w:r w:rsidR="004B0D8F" w:rsidRPr="004B0D8F">
                <w:rPr>
                  <w:i/>
                  <w:iCs/>
                  <w:lang w:eastAsia="en-GB"/>
                </w:rPr>
                <w:t>semiStaticPowerSharingDAPS</w:t>
              </w:r>
              <w:proofErr w:type="spellEnd"/>
              <w:r w:rsidR="004B0D8F" w:rsidRPr="004B0D8F">
                <w:rPr>
                  <w:i/>
                  <w:iCs/>
                  <w:lang w:eastAsia="en-GB"/>
                </w:rPr>
                <w:t>-Mode 1</w:t>
              </w:r>
              <w:r w:rsidR="004B0D8F">
                <w:rPr>
                  <w:i/>
                  <w:iCs/>
                  <w:lang w:eastAsia="en-GB"/>
                </w:rPr>
                <w:t xml:space="preserve"> </w:t>
              </w:r>
              <w:r w:rsidR="004B0D8F" w:rsidRPr="00242A06">
                <w:rPr>
                  <w:lang w:eastAsia="en-GB"/>
                </w:rPr>
                <w:t xml:space="preserve">is </w:t>
              </w:r>
              <w:r w:rsidR="004B0D8F">
                <w:rPr>
                  <w:lang w:eastAsia="en-GB"/>
                </w:rPr>
                <w:t>present</w:t>
              </w:r>
              <w:r w:rsidR="004B0D8F" w:rsidRPr="00242A06">
                <w:rPr>
                  <w:lang w:eastAsia="en-GB"/>
                </w:rPr>
                <w:t>. Otherwise, the UE does not include this field.</w:t>
              </w:r>
            </w:ins>
          </w:p>
        </w:tc>
        <w:tc>
          <w:tcPr>
            <w:tcW w:w="709" w:type="dxa"/>
          </w:tcPr>
          <w:p w14:paraId="7B4DA760" w14:textId="0259FFD8" w:rsidR="00F60C46" w:rsidRPr="00AB4E7E" w:rsidRDefault="00F60C46" w:rsidP="00F60C46">
            <w:pPr>
              <w:pStyle w:val="TAL"/>
              <w:jc w:val="center"/>
              <w:rPr>
                <w:ins w:id="627" w:author="NR-R16-UE-Cap" w:date="2020-06-03T10:49:00Z"/>
                <w:lang w:eastAsia="ko-KR"/>
              </w:rPr>
            </w:pPr>
            <w:ins w:id="628"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629" w:author="NR-R16-UE-Cap" w:date="2020-06-03T10:49:00Z"/>
              </w:rPr>
            </w:pPr>
            <w:ins w:id="630"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631" w:author="NR-R16-UE-Cap" w:date="2020-06-03T10:49:00Z"/>
              </w:rPr>
            </w:pPr>
            <w:ins w:id="632"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633" w:author="NR-R16-UE-Cap" w:date="2020-06-03T10:49:00Z"/>
              </w:rPr>
            </w:pPr>
            <w:ins w:id="634" w:author="NR-R16-UE-Cap" w:date="2020-06-03T10:49:00Z">
              <w:r w:rsidRPr="00666F6D">
                <w:rPr>
                  <w:rFonts w:cs="Arial"/>
                  <w:szCs w:val="18"/>
                </w:rPr>
                <w:t>No</w:t>
              </w:r>
            </w:ins>
          </w:p>
        </w:tc>
      </w:tr>
      <w:tr w:rsidR="00F60C46" w:rsidRPr="00AB4E7E" w14:paraId="114E57BD" w14:textId="77777777" w:rsidTr="00117291">
        <w:trPr>
          <w:cantSplit/>
          <w:tblHeader/>
          <w:ins w:id="635" w:author="NR-R16-UE-Cap" w:date="2020-06-03T10:49:00Z"/>
        </w:trPr>
        <w:tc>
          <w:tcPr>
            <w:tcW w:w="6917" w:type="dxa"/>
          </w:tcPr>
          <w:p w14:paraId="007C198D" w14:textId="77777777" w:rsidR="00F60C46" w:rsidRPr="00706A19" w:rsidRDefault="00F60C46" w:rsidP="00F60C46">
            <w:pPr>
              <w:pStyle w:val="TAL"/>
              <w:rPr>
                <w:ins w:id="636" w:author="NR-R16-UE-Cap" w:date="2020-06-03T10:49:00Z"/>
                <w:b/>
                <w:i/>
                <w:lang w:val="en-US"/>
              </w:rPr>
            </w:pPr>
            <w:proofErr w:type="spellStart"/>
            <w:ins w:id="637" w:author="NR-R16-UE-Cap" w:date="2020-06-03T10:49:00Z">
              <w:r>
                <w:rPr>
                  <w:b/>
                  <w:i/>
                  <w:lang w:val="en-US"/>
                </w:rPr>
                <w:t>interFreqD</w:t>
              </w:r>
              <w:commentRangeStart w:id="638"/>
              <w:r>
                <w:rPr>
                  <w:b/>
                  <w:i/>
                  <w:lang w:val="en-US"/>
                </w:rPr>
                <w:t>AP</w:t>
              </w:r>
              <w:commentRangeEnd w:id="638"/>
              <w:r>
                <w:rPr>
                  <w:rStyle w:val="CommentReference"/>
                  <w:rFonts w:ascii="Times New Roman" w:hAnsi="Times New Roman"/>
                </w:rPr>
                <w:commentReference w:id="638"/>
              </w:r>
              <w:r>
                <w:rPr>
                  <w:b/>
                  <w:i/>
                  <w:lang w:val="en-US"/>
                </w:rPr>
                <w:t>S</w:t>
              </w:r>
              <w:proofErr w:type="spellEnd"/>
            </w:ins>
          </w:p>
          <w:p w14:paraId="1EE72D32" w14:textId="33ECD7DE" w:rsidR="00F60C46" w:rsidRPr="00AB4E7E" w:rsidRDefault="00F60C46" w:rsidP="00F60C46">
            <w:pPr>
              <w:pStyle w:val="TAL"/>
              <w:rPr>
                <w:ins w:id="639" w:author="NR-R16-UE-Cap" w:date="2020-06-03T10:49:00Z"/>
                <w:b/>
                <w:i/>
              </w:rPr>
            </w:pPr>
            <w:ins w:id="640" w:author="NR-R16-UE-Cap" w:date="2020-06-03T10:49:00Z">
              <w:r w:rsidRPr="00666F6D">
                <w:t xml:space="preserve">Indicates </w:t>
              </w:r>
              <w:r>
                <w:rPr>
                  <w:lang w:val="en-US"/>
                </w:rPr>
                <w:t>whet</w:t>
              </w:r>
              <w:bookmarkStart w:id="641" w:name="_GoBack"/>
              <w:bookmarkEnd w:id="641"/>
              <w:r>
                <w:rPr>
                  <w:lang w:val="en-US"/>
                </w:rPr>
                <w:t xml:space="preserve">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642" w:author="NR-R16-UE-Cap" w:date="2020-06-03T10:49:00Z"/>
                <w:lang w:eastAsia="ko-KR"/>
              </w:rPr>
            </w:pPr>
            <w:ins w:id="643" w:author="NR-R16-UE-Cap" w:date="2020-06-03T10:49:00Z">
              <w:r w:rsidRPr="00666F6D">
                <w:t>BC</w:t>
              </w:r>
            </w:ins>
          </w:p>
        </w:tc>
        <w:tc>
          <w:tcPr>
            <w:tcW w:w="567" w:type="dxa"/>
          </w:tcPr>
          <w:p w14:paraId="763CC790" w14:textId="5977CAF0" w:rsidR="00F60C46" w:rsidRPr="00AB4E7E" w:rsidRDefault="00F60C46" w:rsidP="00F60C46">
            <w:pPr>
              <w:pStyle w:val="TAL"/>
              <w:jc w:val="center"/>
              <w:rPr>
                <w:ins w:id="644" w:author="NR-R16-UE-Cap" w:date="2020-06-03T10:49:00Z"/>
              </w:rPr>
            </w:pPr>
            <w:ins w:id="645"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646" w:author="NR-R16-UE-Cap" w:date="2020-06-03T10:49:00Z"/>
              </w:rPr>
            </w:pPr>
            <w:ins w:id="647" w:author="NR-R16-UE-Cap" w:date="2020-06-03T10:49:00Z">
              <w:r w:rsidRPr="00666F6D">
                <w:t>No</w:t>
              </w:r>
            </w:ins>
          </w:p>
        </w:tc>
        <w:tc>
          <w:tcPr>
            <w:tcW w:w="728" w:type="dxa"/>
          </w:tcPr>
          <w:p w14:paraId="4465D2A2" w14:textId="24566332" w:rsidR="00F60C46" w:rsidRPr="00AB4E7E" w:rsidRDefault="00F60C46" w:rsidP="00F60C46">
            <w:pPr>
              <w:pStyle w:val="TAL"/>
              <w:jc w:val="center"/>
              <w:rPr>
                <w:ins w:id="648" w:author="NR-R16-UE-Cap" w:date="2020-06-03T10:49:00Z"/>
              </w:rPr>
            </w:pPr>
            <w:ins w:id="649" w:author="NR-R16-UE-Cap" w:date="2020-06-03T10:49:00Z">
              <w:r>
                <w:rPr>
                  <w:lang w:val="en-US"/>
                </w:rPr>
                <w:t>No</w:t>
              </w:r>
            </w:ins>
          </w:p>
        </w:tc>
      </w:tr>
      <w:tr w:rsidR="00F60C46" w:rsidRPr="00AB4E7E" w14:paraId="3A4C26C3" w14:textId="77777777" w:rsidTr="00117291">
        <w:trPr>
          <w:cantSplit/>
          <w:tblHeader/>
          <w:ins w:id="650" w:author="NR-R16-UE-Cap" w:date="2020-06-03T10:49:00Z"/>
        </w:trPr>
        <w:tc>
          <w:tcPr>
            <w:tcW w:w="6917" w:type="dxa"/>
          </w:tcPr>
          <w:p w14:paraId="2128372E" w14:textId="77777777" w:rsidR="00F60C46" w:rsidRPr="000F6477" w:rsidRDefault="00F60C46" w:rsidP="00F60C46">
            <w:pPr>
              <w:pStyle w:val="TAL"/>
              <w:rPr>
                <w:ins w:id="651" w:author="NR-R16-UE-Cap" w:date="2020-06-03T10:49:00Z"/>
                <w:b/>
                <w:bCs/>
                <w:i/>
                <w:iCs/>
              </w:rPr>
            </w:pPr>
            <w:ins w:id="652"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w:t>
              </w:r>
              <w:commentRangeStart w:id="653"/>
              <w:r w:rsidRPr="000F6477">
                <w:rPr>
                  <w:b/>
                  <w:bCs/>
                  <w:i/>
                  <w:iCs/>
                </w:rPr>
                <w:t>APS</w:t>
              </w:r>
              <w:commentRangeEnd w:id="653"/>
              <w:r>
                <w:rPr>
                  <w:rStyle w:val="CommentReference"/>
                  <w:rFonts w:ascii="Times New Roman" w:hAnsi="Times New Roman"/>
                </w:rPr>
                <w:commentReference w:id="653"/>
              </w:r>
            </w:ins>
          </w:p>
          <w:p w14:paraId="5B50B00E" w14:textId="41684CC8" w:rsidR="00F60C46" w:rsidRPr="00AB4E7E" w:rsidRDefault="00F60C46" w:rsidP="00F60C46">
            <w:pPr>
              <w:pStyle w:val="TAL"/>
              <w:rPr>
                <w:ins w:id="654" w:author="NR-R16-UE-Cap" w:date="2020-06-03T10:49:00Z"/>
                <w:b/>
                <w:i/>
              </w:rPr>
            </w:pPr>
            <w:ins w:id="655"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ins w:id="656" w:author="NR-R16-UE-Cap" w:date="2020-06-09T10:21:00Z">
              <w:r w:rsidR="004B0D8F" w:rsidRPr="00836DF6">
                <w:t xml:space="preserve"> </w:t>
              </w:r>
              <w:r w:rsidR="004B0D8F" w:rsidRPr="00836DF6">
                <w:t>The UE can include this field only if</w:t>
              </w:r>
              <w:r w:rsidR="004B0D8F">
                <w:t xml:space="preserve"> any of </w:t>
              </w:r>
              <w:r w:rsidR="004B0D8F" w:rsidRPr="00836DF6">
                <w:t xml:space="preserve"> </w:t>
              </w:r>
              <w:proofErr w:type="spellStart"/>
              <w:r w:rsidR="004B0D8F">
                <w:t>a</w:t>
              </w:r>
              <w:r w:rsidR="004B0D8F" w:rsidRPr="00836DF6">
                <w:rPr>
                  <w:i/>
                  <w:iCs/>
                </w:rPr>
                <w:t>syncDAPS</w:t>
              </w:r>
              <w:proofErr w:type="spellEnd"/>
              <w:r w:rsidR="004B0D8F" w:rsidRPr="00836DF6">
                <w:t xml:space="preserve"> </w:t>
              </w:r>
              <w:r w:rsidR="004B0D8F">
                <w:t xml:space="preserve">or </w:t>
              </w:r>
              <w:proofErr w:type="spellStart"/>
              <w:r w:rsidR="004B0D8F">
                <w:rPr>
                  <w:i/>
                  <w:iCs/>
                </w:rPr>
                <w:t>s</w:t>
              </w:r>
              <w:r w:rsidR="004B0D8F" w:rsidRPr="00836DF6">
                <w:rPr>
                  <w:i/>
                  <w:iCs/>
                </w:rPr>
                <w:t>yncDAPS</w:t>
              </w:r>
              <w:proofErr w:type="spellEnd"/>
              <w:r w:rsidR="004B0D8F" w:rsidRPr="00836DF6">
                <w:t xml:space="preserve"> is present</w:t>
              </w:r>
              <w:r w:rsidR="004B0D8F">
                <w:t xml:space="preserve">, and if any of </w:t>
              </w:r>
              <w:r w:rsidR="004B0D8F" w:rsidRPr="00836DF6">
                <w:rPr>
                  <w:i/>
                  <w:iCs/>
                </w:rPr>
                <w:t xml:space="preserve">semiStaticPowerSharingDAPS-Mode1, semiStaticPowerSharingDAPS-Mode2 </w:t>
              </w:r>
              <w:r w:rsidR="004B0D8F" w:rsidRPr="00836DF6">
                <w:t>or</w:t>
              </w:r>
              <w:r w:rsidR="004B0D8F" w:rsidRPr="00836DF6">
                <w:rPr>
                  <w:i/>
                  <w:iCs/>
                </w:rPr>
                <w:t xml:space="preserve"> </w:t>
              </w:r>
              <w:proofErr w:type="spellStart"/>
              <w:r w:rsidR="004B0D8F" w:rsidRPr="00836DF6">
                <w:rPr>
                  <w:i/>
                  <w:iCs/>
                </w:rPr>
                <w:t>dynamicPowersharingDAPS</w:t>
              </w:r>
              <w:proofErr w:type="spellEnd"/>
              <w:r w:rsidR="004B0D8F">
                <w:t xml:space="preserve"> are present </w:t>
              </w:r>
              <w:r w:rsidR="004B0D8F" w:rsidRPr="00836DF6">
                <w:t>. Otherwise, the UE does not include this field.</w:t>
              </w:r>
            </w:ins>
          </w:p>
        </w:tc>
        <w:tc>
          <w:tcPr>
            <w:tcW w:w="709" w:type="dxa"/>
          </w:tcPr>
          <w:p w14:paraId="417EF00A" w14:textId="1C15C86E" w:rsidR="00F60C46" w:rsidRPr="00AB4E7E" w:rsidRDefault="00F60C46" w:rsidP="00F60C46">
            <w:pPr>
              <w:pStyle w:val="TAL"/>
              <w:jc w:val="center"/>
              <w:rPr>
                <w:ins w:id="657" w:author="NR-R16-UE-Cap" w:date="2020-06-03T10:49:00Z"/>
                <w:lang w:eastAsia="ko-KR"/>
              </w:rPr>
            </w:pPr>
            <w:ins w:id="658"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659" w:author="NR-R16-UE-Cap" w:date="2020-06-03T10:49:00Z"/>
              </w:rPr>
            </w:pPr>
            <w:ins w:id="660"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661" w:author="NR-R16-UE-Cap" w:date="2020-06-03T10:49:00Z"/>
              </w:rPr>
            </w:pPr>
            <w:ins w:id="662"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663" w:author="NR-R16-UE-Cap" w:date="2020-06-03T10:49:00Z"/>
              </w:rPr>
            </w:pPr>
            <w:ins w:id="664" w:author="NR-R16-UE-Cap" w:date="2020-06-03T10:49:00Z">
              <w:r w:rsidRPr="00666F6D">
                <w:t>No</w:t>
              </w:r>
            </w:ins>
          </w:p>
        </w:tc>
      </w:tr>
      <w:tr w:rsidR="00F60C46" w:rsidRPr="00AB4E7E" w14:paraId="6D16637E" w14:textId="77777777" w:rsidTr="00117291">
        <w:trPr>
          <w:cantSplit/>
          <w:tblHeader/>
          <w:ins w:id="665" w:author="NR-R16-UE-Cap" w:date="2020-06-03T10:49:00Z"/>
        </w:trPr>
        <w:tc>
          <w:tcPr>
            <w:tcW w:w="6917" w:type="dxa"/>
          </w:tcPr>
          <w:p w14:paraId="1CB1DE3A" w14:textId="77777777" w:rsidR="00F60C46" w:rsidRPr="00BA5CC7" w:rsidRDefault="00F60C46" w:rsidP="00F60C46">
            <w:pPr>
              <w:pStyle w:val="TAL"/>
              <w:rPr>
                <w:ins w:id="666" w:author="NR-R16-UE-Cap" w:date="2020-06-03T10:49:00Z"/>
                <w:b/>
                <w:i/>
                <w:lang w:val="en-US"/>
              </w:rPr>
            </w:pPr>
            <w:ins w:id="667" w:author="NR-R16-UE-Cap" w:date="2020-06-03T10:49:00Z">
              <w:r>
                <w:rPr>
                  <w:b/>
                  <w:i/>
                  <w:lang w:val="en-US"/>
                </w:rPr>
                <w:t>multi</w:t>
              </w:r>
              <w:r w:rsidRPr="00AF35BA">
                <w:rPr>
                  <w:b/>
                  <w:i/>
                </w:rPr>
                <w:t>UL-Transmission</w:t>
              </w:r>
              <w:r>
                <w:rPr>
                  <w:b/>
                  <w:i/>
                  <w:lang w:val="en-US"/>
                </w:rPr>
                <w:t>D</w:t>
              </w:r>
              <w:commentRangeStart w:id="668"/>
              <w:r>
                <w:rPr>
                  <w:b/>
                  <w:i/>
                  <w:lang w:val="en-US"/>
                </w:rPr>
                <w:t>APS</w:t>
              </w:r>
              <w:commentRangeEnd w:id="668"/>
              <w:r>
                <w:rPr>
                  <w:rStyle w:val="CommentReference"/>
                  <w:rFonts w:ascii="Times New Roman" w:hAnsi="Times New Roman"/>
                </w:rPr>
                <w:commentReference w:id="668"/>
              </w:r>
            </w:ins>
          </w:p>
          <w:p w14:paraId="488A0420" w14:textId="14D793F0" w:rsidR="00F60C46" w:rsidRPr="00AB4E7E" w:rsidRDefault="00F60C46" w:rsidP="00F60C46">
            <w:pPr>
              <w:pStyle w:val="TAL"/>
              <w:rPr>
                <w:ins w:id="669" w:author="NR-R16-UE-Cap" w:date="2020-06-03T10:49:00Z"/>
                <w:b/>
                <w:i/>
              </w:rPr>
            </w:pPr>
            <w:ins w:id="670"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ins w:id="671" w:author="NR-R16-UE-Cap" w:date="2020-06-09T10:22:00Z">
              <w:r w:rsidR="004B0D8F">
                <w:t xml:space="preserve"> </w:t>
              </w:r>
              <w:r w:rsidR="004B0D8F" w:rsidRPr="00836DF6">
                <w:t>The UE can include this field only if</w:t>
              </w:r>
              <w:r w:rsidR="004B0D8F">
                <w:t xml:space="preserve"> any of </w:t>
              </w:r>
              <w:r w:rsidR="004B0D8F" w:rsidRPr="00836DF6">
                <w:t xml:space="preserve"> </w:t>
              </w:r>
              <w:proofErr w:type="spellStart"/>
              <w:r w:rsidR="004B0D8F">
                <w:t>a</w:t>
              </w:r>
              <w:r w:rsidR="004B0D8F" w:rsidRPr="00836DF6">
                <w:rPr>
                  <w:i/>
                  <w:iCs/>
                </w:rPr>
                <w:t>syncDAPS</w:t>
              </w:r>
              <w:proofErr w:type="spellEnd"/>
              <w:r w:rsidR="004B0D8F" w:rsidRPr="00836DF6">
                <w:t xml:space="preserve"> </w:t>
              </w:r>
              <w:r w:rsidR="004B0D8F">
                <w:t xml:space="preserve">or </w:t>
              </w:r>
              <w:proofErr w:type="spellStart"/>
              <w:r w:rsidR="004B0D8F">
                <w:rPr>
                  <w:i/>
                  <w:iCs/>
                </w:rPr>
                <w:t>s</w:t>
              </w:r>
              <w:r w:rsidR="004B0D8F" w:rsidRPr="00836DF6">
                <w:rPr>
                  <w:i/>
                  <w:iCs/>
                </w:rPr>
                <w:t>yncDAPS</w:t>
              </w:r>
              <w:proofErr w:type="spellEnd"/>
              <w:r w:rsidR="004B0D8F" w:rsidRPr="00836DF6">
                <w:t xml:space="preserve"> is present</w:t>
              </w:r>
              <w:r w:rsidR="004B0D8F">
                <w:t xml:space="preserve">, and if any of </w:t>
              </w:r>
              <w:r w:rsidR="004B0D8F" w:rsidRPr="00836DF6">
                <w:rPr>
                  <w:i/>
                  <w:iCs/>
                </w:rPr>
                <w:t xml:space="preserve">semiStaticPowerSharingDAPS-Mode1, semiStaticPowerSharingDAPS-Mode2 </w:t>
              </w:r>
              <w:r w:rsidR="004B0D8F" w:rsidRPr="00836DF6">
                <w:t>or</w:t>
              </w:r>
              <w:r w:rsidR="004B0D8F" w:rsidRPr="00836DF6">
                <w:rPr>
                  <w:i/>
                  <w:iCs/>
                </w:rPr>
                <w:t xml:space="preserve"> </w:t>
              </w:r>
              <w:proofErr w:type="spellStart"/>
              <w:r w:rsidR="004B0D8F" w:rsidRPr="00836DF6">
                <w:rPr>
                  <w:i/>
                  <w:iCs/>
                </w:rPr>
                <w:t>dynamicPowersharingDAPS</w:t>
              </w:r>
              <w:proofErr w:type="spellEnd"/>
              <w:r w:rsidR="004B0D8F">
                <w:t xml:space="preserve"> are present </w:t>
              </w:r>
              <w:r w:rsidR="004B0D8F" w:rsidRPr="00836DF6">
                <w:t>. Otherwise, the UE does not include this field.</w:t>
              </w:r>
            </w:ins>
          </w:p>
        </w:tc>
        <w:tc>
          <w:tcPr>
            <w:tcW w:w="709" w:type="dxa"/>
          </w:tcPr>
          <w:p w14:paraId="71CD14BE" w14:textId="1E00D859" w:rsidR="00F60C46" w:rsidRPr="00AB4E7E" w:rsidRDefault="00F60C46" w:rsidP="00F60C46">
            <w:pPr>
              <w:pStyle w:val="TAL"/>
              <w:jc w:val="center"/>
              <w:rPr>
                <w:ins w:id="672" w:author="NR-R16-UE-Cap" w:date="2020-06-03T10:49:00Z"/>
                <w:lang w:eastAsia="ko-KR"/>
              </w:rPr>
            </w:pPr>
            <w:ins w:id="673"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674" w:author="NR-R16-UE-Cap" w:date="2020-06-03T10:49:00Z"/>
              </w:rPr>
            </w:pPr>
            <w:ins w:id="675"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676" w:author="NR-R16-UE-Cap" w:date="2020-06-03T10:49:00Z"/>
              </w:rPr>
            </w:pPr>
            <w:ins w:id="677"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678" w:author="NR-R16-UE-Cap" w:date="2020-06-03T10:49:00Z"/>
              </w:rPr>
            </w:pPr>
            <w:ins w:id="679" w:author="NR-R16-UE-Cap" w:date="2020-06-03T10:49:00Z">
              <w:r w:rsidRPr="00666F6D">
                <w:rPr>
                  <w:rFonts w:cs="Arial"/>
                  <w:szCs w:val="18"/>
                </w:rPr>
                <w:t>No</w:t>
              </w:r>
            </w:ins>
          </w:p>
        </w:tc>
      </w:tr>
      <w:tr w:rsidR="00F60C46" w:rsidRPr="00AB4E7E" w14:paraId="49BE5C7E" w14:textId="77777777" w:rsidTr="00117291">
        <w:trPr>
          <w:cantSplit/>
          <w:tblHeader/>
          <w:ins w:id="680" w:author="NTT DOCOMO, INC." w:date="2020-04-10T14:26:00Z"/>
        </w:trPr>
        <w:tc>
          <w:tcPr>
            <w:tcW w:w="6917" w:type="dxa"/>
          </w:tcPr>
          <w:p w14:paraId="52ED6172" w14:textId="77777777" w:rsidR="00F60C46" w:rsidRPr="00AB4E7E" w:rsidRDefault="00F60C46" w:rsidP="00F60C46">
            <w:pPr>
              <w:pStyle w:val="TAL"/>
              <w:rPr>
                <w:ins w:id="681" w:author="NTT DOCOMO, INC." w:date="2020-04-10T14:26:00Z"/>
                <w:b/>
                <w:i/>
              </w:rPr>
            </w:pPr>
            <w:proofErr w:type="spellStart"/>
            <w:ins w:id="682" w:author="NTT DOCOMO, INC." w:date="2020-04-10T14:26:00Z">
              <w:r>
                <w:rPr>
                  <w:b/>
                  <w:i/>
                </w:rPr>
                <w:t>msgA</w:t>
              </w:r>
              <w:proofErr w:type="spellEnd"/>
              <w:r>
                <w:rPr>
                  <w:b/>
                  <w:i/>
                </w:rPr>
                <w:t>-SUL</w:t>
              </w:r>
            </w:ins>
          </w:p>
          <w:p w14:paraId="7099B5AB" w14:textId="77C03DB5" w:rsidR="00F60C46" w:rsidRPr="00AB4E7E" w:rsidRDefault="00F60C46" w:rsidP="00F60C46">
            <w:pPr>
              <w:pStyle w:val="TAL"/>
              <w:rPr>
                <w:ins w:id="683" w:author="NTT DOCOMO, INC." w:date="2020-04-10T14:26:00Z"/>
                <w:b/>
                <w:i/>
              </w:rPr>
            </w:pPr>
            <w:ins w:id="684"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685" w:author="NTT DOCOMO, INC." w:date="2020-04-10T14:26:00Z"/>
                <w:lang w:eastAsia="ko-KR"/>
              </w:rPr>
            </w:pPr>
            <w:ins w:id="686"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687" w:author="NTT DOCOMO, INC." w:date="2020-04-10T14:26:00Z"/>
              </w:rPr>
            </w:pPr>
            <w:ins w:id="688"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689" w:author="NTT DOCOMO, INC." w:date="2020-04-10T14:26:00Z"/>
              </w:rPr>
            </w:pPr>
            <w:ins w:id="690"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691" w:author="NTT DOCOMO, INC." w:date="2020-04-10T14:26:00Z"/>
              </w:rPr>
            </w:pPr>
            <w:ins w:id="692" w:author="NTT DOCOMO, INC." w:date="2020-04-10T14:26:00Z">
              <w:r>
                <w:rPr>
                  <w:rFonts w:hint="eastAsia"/>
                  <w:lang w:eastAsia="ja-JP"/>
                </w:rPr>
                <w:t>No</w:t>
              </w:r>
            </w:ins>
          </w:p>
        </w:tc>
      </w:tr>
      <w:tr w:rsidR="00F60C46" w:rsidRPr="00AB4E7E" w14:paraId="0DE8412C" w14:textId="77777777" w:rsidTr="00117291">
        <w:trPr>
          <w:cantSplit/>
          <w:tblHeader/>
          <w:ins w:id="693" w:author="NTT DOCOMO, INC." w:date="2020-04-10T14:26:00Z"/>
        </w:trPr>
        <w:tc>
          <w:tcPr>
            <w:tcW w:w="6917" w:type="dxa"/>
          </w:tcPr>
          <w:p w14:paraId="5851DE95" w14:textId="77777777" w:rsidR="00F60C46" w:rsidRPr="00AB4E7E" w:rsidRDefault="00F60C46" w:rsidP="00F60C46">
            <w:pPr>
              <w:pStyle w:val="TAL"/>
              <w:rPr>
                <w:ins w:id="694" w:author="NTT DOCOMO, INC." w:date="2020-04-10T14:26:00Z"/>
                <w:b/>
                <w:i/>
              </w:rPr>
            </w:pPr>
            <w:proofErr w:type="spellStart"/>
            <w:ins w:id="695"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F60C46" w:rsidRPr="00AB4E7E" w:rsidRDefault="00F60C46" w:rsidP="00F60C46">
            <w:pPr>
              <w:pStyle w:val="TAL"/>
              <w:rPr>
                <w:ins w:id="696" w:author="NTT DOCOMO, INC." w:date="2020-04-10T14:26:00Z"/>
                <w:b/>
                <w:i/>
              </w:rPr>
            </w:pPr>
            <w:ins w:id="697"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698" w:author="NTT DOCOMO, INC." w:date="2020-04-10T14:26:00Z"/>
                <w:lang w:eastAsia="ko-KR"/>
              </w:rPr>
            </w:pPr>
            <w:ins w:id="699"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700" w:author="NTT DOCOMO, INC." w:date="2020-04-10T14:26:00Z"/>
              </w:rPr>
            </w:pPr>
            <w:ins w:id="701"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702" w:author="NTT DOCOMO, INC." w:date="2020-04-10T14:26:00Z"/>
              </w:rPr>
            </w:pPr>
            <w:ins w:id="703"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704" w:author="NTT DOCOMO, INC." w:date="2020-04-10T14:26:00Z"/>
              </w:rPr>
            </w:pPr>
            <w:ins w:id="705" w:author="NTT DOCOMO, INC." w:date="2020-04-10T14:26:00Z">
              <w:r w:rsidRPr="00AB4E7E">
                <w:t>No</w:t>
              </w:r>
            </w:ins>
          </w:p>
        </w:tc>
      </w:tr>
      <w:tr w:rsidR="00F60C46" w:rsidRPr="00AB4E7E" w14:paraId="65205950" w14:textId="77777777" w:rsidTr="00117291">
        <w:trPr>
          <w:cantSplit/>
          <w:tblHeader/>
          <w:ins w:id="706" w:author="Intel Corp - Naveen Palle" w:date="2020-04-07T13:07:00Z"/>
        </w:trPr>
        <w:tc>
          <w:tcPr>
            <w:tcW w:w="6917" w:type="dxa"/>
          </w:tcPr>
          <w:p w14:paraId="398C85E1" w14:textId="1D67C2CB" w:rsidR="00F60C46" w:rsidRPr="000F13D8" w:rsidRDefault="00F60C46" w:rsidP="00F60C46">
            <w:pPr>
              <w:pStyle w:val="TAL"/>
              <w:rPr>
                <w:ins w:id="707" w:author="Intel Corp - Naveen Palle" w:date="2020-04-07T13:07:00Z"/>
                <w:b/>
                <w:bCs/>
                <w:i/>
                <w:iCs/>
              </w:rPr>
            </w:pPr>
            <w:ins w:id="708" w:author="Intel Corp - Naveen Palle" w:date="2020-04-07T13:07:00Z">
              <w:r w:rsidRPr="005B393A">
                <w:rPr>
                  <w:b/>
                  <w:bCs/>
                  <w:i/>
                  <w:iCs/>
                </w:rPr>
                <w:t>interCA-NonAlignedFrameSupport-</w:t>
              </w:r>
            </w:ins>
            <w:ins w:id="709" w:author="Intel Corp - Naveen Palle" w:date="2020-04-09T22:57:00Z">
              <w:r>
                <w:rPr>
                  <w:b/>
                  <w:bCs/>
                  <w:i/>
                  <w:iCs/>
                </w:rPr>
                <w:t>r</w:t>
              </w:r>
            </w:ins>
            <w:ins w:id="710" w:author="Intel Corp - Naveen Palle" w:date="2020-04-07T13:07:00Z">
              <w:r w:rsidRPr="005B393A">
                <w:rPr>
                  <w:b/>
                  <w:bCs/>
                  <w:i/>
                  <w:iCs/>
                </w:rPr>
                <w:t>16</w:t>
              </w:r>
            </w:ins>
          </w:p>
          <w:p w14:paraId="5EF8E725" w14:textId="046EC499" w:rsidR="00F60C46" w:rsidRPr="000F13D8" w:rsidRDefault="00F60C46" w:rsidP="00F60C46">
            <w:pPr>
              <w:pStyle w:val="TAL"/>
              <w:rPr>
                <w:ins w:id="711" w:author="Intel Corp - Naveen Palle" w:date="2020-04-07T13:07:00Z"/>
                <w:b/>
                <w:bCs/>
                <w:i/>
                <w:iCs/>
              </w:rPr>
            </w:pPr>
            <w:ins w:id="712"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713" w:author="Intel Corp - Naveen Palle" w:date="2020-04-09T23:02:00Z">
              <w:r>
                <w:t>(s)</w:t>
              </w:r>
            </w:ins>
            <w:ins w:id="714" w:author="Intel Corp - Naveen Palle" w:date="2020-04-07T13:08:00Z">
              <w:r w:rsidRPr="00EA5816">
                <w:t xml:space="preserve"> are not aligned, while the slot boundaries are</w:t>
              </w:r>
            </w:ins>
            <w:ins w:id="715" w:author="Intel Corp - Naveen Palle" w:date="2020-04-09T23:02:00Z">
              <w:r>
                <w:t xml:space="preserve"> aligned</w:t>
              </w:r>
            </w:ins>
            <w:ins w:id="716" w:author="Intel Corp - Naveen Palle" w:date="2020-04-07T13:07:00Z">
              <w:r>
                <w:t xml:space="preserve">. </w:t>
              </w:r>
            </w:ins>
          </w:p>
        </w:tc>
        <w:tc>
          <w:tcPr>
            <w:tcW w:w="709" w:type="dxa"/>
          </w:tcPr>
          <w:p w14:paraId="0DC8718D" w14:textId="77777777" w:rsidR="00F60C46" w:rsidRDefault="00F60C46" w:rsidP="00F60C46">
            <w:pPr>
              <w:pStyle w:val="TAL"/>
              <w:jc w:val="center"/>
              <w:rPr>
                <w:ins w:id="717" w:author="Intel Corp - Naveen Palle" w:date="2020-04-07T13:07:00Z"/>
              </w:rPr>
            </w:pPr>
            <w:ins w:id="718" w:author="Intel Corp - Naveen Palle" w:date="2020-04-07T13:07:00Z">
              <w:r>
                <w:t>BC</w:t>
              </w:r>
            </w:ins>
          </w:p>
        </w:tc>
        <w:tc>
          <w:tcPr>
            <w:tcW w:w="567" w:type="dxa"/>
          </w:tcPr>
          <w:p w14:paraId="5DB8F268" w14:textId="77777777" w:rsidR="00F60C46" w:rsidRDefault="00F60C46" w:rsidP="00F60C46">
            <w:pPr>
              <w:pStyle w:val="TAL"/>
              <w:jc w:val="center"/>
              <w:rPr>
                <w:ins w:id="719" w:author="Intel Corp - Naveen Palle" w:date="2020-04-07T13:07:00Z"/>
              </w:rPr>
            </w:pPr>
            <w:ins w:id="720" w:author="Intel Corp - Naveen Palle" w:date="2020-04-07T13:07:00Z">
              <w:r>
                <w:t>No</w:t>
              </w:r>
            </w:ins>
          </w:p>
        </w:tc>
        <w:tc>
          <w:tcPr>
            <w:tcW w:w="709" w:type="dxa"/>
          </w:tcPr>
          <w:p w14:paraId="1B3864DD" w14:textId="77777777" w:rsidR="00F60C46" w:rsidRDefault="00F60C46" w:rsidP="00F60C46">
            <w:pPr>
              <w:pStyle w:val="TAL"/>
              <w:jc w:val="center"/>
              <w:rPr>
                <w:ins w:id="721" w:author="Intel Corp - Naveen Palle" w:date="2020-04-07T13:07:00Z"/>
              </w:rPr>
            </w:pPr>
            <w:ins w:id="722" w:author="Intel Corp - Naveen Palle" w:date="2020-04-07T13:07:00Z">
              <w:r>
                <w:t>No</w:t>
              </w:r>
            </w:ins>
          </w:p>
        </w:tc>
        <w:tc>
          <w:tcPr>
            <w:tcW w:w="728" w:type="dxa"/>
          </w:tcPr>
          <w:p w14:paraId="5D822708" w14:textId="77777777" w:rsidR="00F60C46" w:rsidRDefault="00F60C46" w:rsidP="00F60C46">
            <w:pPr>
              <w:pStyle w:val="TAL"/>
              <w:jc w:val="center"/>
              <w:rPr>
                <w:ins w:id="723" w:author="Intel Corp - Naveen Palle" w:date="2020-04-07T13:07:00Z"/>
              </w:rPr>
            </w:pPr>
            <w:ins w:id="724" w:author="Intel Corp - Naveen Palle" w:date="2020-04-07T13:07:00Z">
              <w:r>
                <w:t>No</w:t>
              </w:r>
            </w:ins>
          </w:p>
        </w:tc>
      </w:tr>
      <w:tr w:rsidR="00F60C46" w:rsidRPr="00AB4E7E" w14:paraId="7684062E" w14:textId="77777777" w:rsidTr="00117291">
        <w:trPr>
          <w:cantSplit/>
          <w:tblHeader/>
        </w:trPr>
        <w:tc>
          <w:tcPr>
            <w:tcW w:w="6917" w:type="dxa"/>
          </w:tcPr>
          <w:p w14:paraId="4ECA2303" w14:textId="77777777" w:rsidR="00F60C46" w:rsidRPr="00AB4E7E" w:rsidRDefault="00F60C46" w:rsidP="00F60C46">
            <w:pPr>
              <w:pStyle w:val="TAL"/>
              <w:rPr>
                <w:b/>
                <w:i/>
              </w:rPr>
            </w:pPr>
            <w:proofErr w:type="spellStart"/>
            <w:r w:rsidRPr="00AB4E7E">
              <w:rPr>
                <w:b/>
                <w:i/>
              </w:rPr>
              <w:t>parallelTxSRS</w:t>
            </w:r>
            <w:proofErr w:type="spellEnd"/>
            <w:r w:rsidRPr="00AB4E7E">
              <w:rPr>
                <w:b/>
                <w:i/>
              </w:rPr>
              <w:t>-PUCCH-PUSCH</w:t>
            </w:r>
          </w:p>
          <w:p w14:paraId="3BAE0341" w14:textId="77777777" w:rsidR="00F60C46" w:rsidRPr="00AB4E7E" w:rsidRDefault="00F60C46" w:rsidP="00F60C4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60C46" w:rsidRPr="00AB4E7E" w:rsidRDefault="00F60C46" w:rsidP="00F60C46">
            <w:pPr>
              <w:pStyle w:val="TAL"/>
              <w:jc w:val="center"/>
            </w:pPr>
            <w:r w:rsidRPr="00AB4E7E">
              <w:rPr>
                <w:rFonts w:cs="Arial"/>
                <w:szCs w:val="18"/>
                <w:lang w:eastAsia="ja-JP"/>
              </w:rPr>
              <w:t>BC</w:t>
            </w:r>
          </w:p>
        </w:tc>
        <w:tc>
          <w:tcPr>
            <w:tcW w:w="567" w:type="dxa"/>
          </w:tcPr>
          <w:p w14:paraId="5E749FB9" w14:textId="77777777" w:rsidR="00F60C46" w:rsidRPr="00AB4E7E" w:rsidRDefault="00F60C46" w:rsidP="00F60C46">
            <w:pPr>
              <w:pStyle w:val="TAL"/>
              <w:jc w:val="center"/>
            </w:pPr>
            <w:r w:rsidRPr="00AB4E7E">
              <w:rPr>
                <w:rFonts w:cs="Arial"/>
                <w:szCs w:val="18"/>
              </w:rPr>
              <w:t>No</w:t>
            </w:r>
          </w:p>
        </w:tc>
        <w:tc>
          <w:tcPr>
            <w:tcW w:w="709" w:type="dxa"/>
          </w:tcPr>
          <w:p w14:paraId="3B206D6D" w14:textId="77777777" w:rsidR="00F60C46" w:rsidRPr="00AB4E7E" w:rsidRDefault="00F60C46" w:rsidP="00F60C46">
            <w:pPr>
              <w:pStyle w:val="TAL"/>
              <w:jc w:val="center"/>
            </w:pPr>
            <w:r w:rsidRPr="00AB4E7E">
              <w:rPr>
                <w:rFonts w:cs="Arial"/>
                <w:szCs w:val="18"/>
                <w:lang w:eastAsia="ja-JP"/>
              </w:rPr>
              <w:t>No</w:t>
            </w:r>
          </w:p>
        </w:tc>
        <w:tc>
          <w:tcPr>
            <w:tcW w:w="728" w:type="dxa"/>
          </w:tcPr>
          <w:p w14:paraId="6612B3AE" w14:textId="77777777" w:rsidR="00F60C46" w:rsidRPr="00AB4E7E" w:rsidRDefault="00F60C46" w:rsidP="00F60C46">
            <w:pPr>
              <w:pStyle w:val="TAL"/>
              <w:jc w:val="center"/>
            </w:pPr>
            <w:r w:rsidRPr="00AB4E7E">
              <w:t>No</w:t>
            </w:r>
          </w:p>
        </w:tc>
      </w:tr>
      <w:tr w:rsidR="00F60C46" w:rsidRPr="00AB4E7E" w14:paraId="5B64ACDD" w14:textId="77777777" w:rsidTr="00117291">
        <w:trPr>
          <w:cantSplit/>
          <w:tblHeader/>
        </w:trPr>
        <w:tc>
          <w:tcPr>
            <w:tcW w:w="6917" w:type="dxa"/>
          </w:tcPr>
          <w:p w14:paraId="41EE0919" w14:textId="77777777" w:rsidR="00F60C46" w:rsidRPr="00AB4E7E" w:rsidRDefault="00F60C46" w:rsidP="00F60C46">
            <w:pPr>
              <w:pStyle w:val="TAL"/>
              <w:rPr>
                <w:b/>
                <w:i/>
              </w:rPr>
            </w:pPr>
            <w:proofErr w:type="spellStart"/>
            <w:r w:rsidRPr="00AB4E7E">
              <w:rPr>
                <w:b/>
                <w:i/>
              </w:rPr>
              <w:t>parallelTxPRACH</w:t>
            </w:r>
            <w:proofErr w:type="spellEnd"/>
            <w:r w:rsidRPr="00AB4E7E">
              <w:rPr>
                <w:b/>
                <w:i/>
              </w:rPr>
              <w:t>-SRS-PUCCH-PUSCH</w:t>
            </w:r>
          </w:p>
          <w:p w14:paraId="63DFDD9F" w14:textId="77777777" w:rsidR="00F60C46" w:rsidRPr="00AB4E7E" w:rsidRDefault="00F60C46" w:rsidP="00F60C4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60C46" w:rsidRPr="00AB4E7E" w:rsidRDefault="00F60C46" w:rsidP="00F60C46">
            <w:pPr>
              <w:pStyle w:val="TAL"/>
              <w:jc w:val="center"/>
            </w:pPr>
            <w:r w:rsidRPr="00AB4E7E">
              <w:rPr>
                <w:rFonts w:cs="Arial"/>
                <w:szCs w:val="18"/>
                <w:lang w:eastAsia="ja-JP"/>
              </w:rPr>
              <w:t>BC</w:t>
            </w:r>
          </w:p>
        </w:tc>
        <w:tc>
          <w:tcPr>
            <w:tcW w:w="567" w:type="dxa"/>
          </w:tcPr>
          <w:p w14:paraId="7D6B5F9B" w14:textId="77777777" w:rsidR="00F60C46" w:rsidRPr="00AB4E7E" w:rsidRDefault="00F60C46" w:rsidP="00F60C46">
            <w:pPr>
              <w:pStyle w:val="TAL"/>
              <w:jc w:val="center"/>
            </w:pPr>
            <w:r w:rsidRPr="00AB4E7E">
              <w:rPr>
                <w:rFonts w:cs="Arial"/>
                <w:szCs w:val="18"/>
              </w:rPr>
              <w:t>No</w:t>
            </w:r>
          </w:p>
        </w:tc>
        <w:tc>
          <w:tcPr>
            <w:tcW w:w="709" w:type="dxa"/>
          </w:tcPr>
          <w:p w14:paraId="1B3FB067" w14:textId="77777777" w:rsidR="00F60C46" w:rsidRPr="00AB4E7E" w:rsidRDefault="00F60C46" w:rsidP="00F60C46">
            <w:pPr>
              <w:pStyle w:val="TAL"/>
              <w:jc w:val="center"/>
            </w:pPr>
            <w:r w:rsidRPr="00AB4E7E">
              <w:rPr>
                <w:rFonts w:cs="Arial"/>
                <w:szCs w:val="18"/>
                <w:lang w:eastAsia="ja-JP"/>
              </w:rPr>
              <w:t>No</w:t>
            </w:r>
          </w:p>
        </w:tc>
        <w:tc>
          <w:tcPr>
            <w:tcW w:w="728" w:type="dxa"/>
          </w:tcPr>
          <w:p w14:paraId="755F12E4" w14:textId="77777777" w:rsidR="00F60C46" w:rsidRPr="00AB4E7E" w:rsidRDefault="00F60C46" w:rsidP="00F60C46">
            <w:pPr>
              <w:pStyle w:val="TAL"/>
              <w:jc w:val="center"/>
            </w:pPr>
            <w:r w:rsidRPr="00AB4E7E">
              <w:t>No</w:t>
            </w:r>
          </w:p>
        </w:tc>
      </w:tr>
      <w:tr w:rsidR="00F60C46" w:rsidRPr="00AB4E7E" w14:paraId="0B2863FD" w14:textId="77777777" w:rsidTr="00117291">
        <w:trPr>
          <w:cantSplit/>
          <w:tblHeader/>
          <w:ins w:id="725" w:author="NR-R16-UE-Cap" w:date="2020-06-03T10:50:00Z"/>
        </w:trPr>
        <w:tc>
          <w:tcPr>
            <w:tcW w:w="6917" w:type="dxa"/>
          </w:tcPr>
          <w:p w14:paraId="1141AE55" w14:textId="77777777" w:rsidR="00F60C46" w:rsidRDefault="00F60C46" w:rsidP="00F60C46">
            <w:pPr>
              <w:pStyle w:val="TAL"/>
              <w:rPr>
                <w:ins w:id="726" w:author="NR-R16-UE-Cap" w:date="2020-06-03T10:50:00Z"/>
                <w:b/>
                <w:bCs/>
                <w:i/>
                <w:iCs/>
              </w:rPr>
            </w:pPr>
            <w:ins w:id="727" w:author="NR-R16-UE-Cap" w:date="2020-06-03T10:50:00Z">
              <w:r w:rsidRPr="00355D39">
                <w:rPr>
                  <w:b/>
                  <w:bCs/>
                  <w:i/>
                  <w:iCs/>
                </w:rPr>
                <w:t>semiStaticPowerSharingDAPS-M</w:t>
              </w:r>
              <w:commentRangeStart w:id="728"/>
              <w:r w:rsidRPr="00355D39">
                <w:rPr>
                  <w:b/>
                  <w:bCs/>
                  <w:i/>
                  <w:iCs/>
                </w:rPr>
                <w:t>ode</w:t>
              </w:r>
              <w:commentRangeEnd w:id="728"/>
              <w:r>
                <w:rPr>
                  <w:rStyle w:val="CommentReference"/>
                  <w:rFonts w:ascii="Times New Roman" w:hAnsi="Times New Roman"/>
                </w:rPr>
                <w:commentReference w:id="728"/>
              </w:r>
              <w:r w:rsidRPr="00355D39">
                <w:rPr>
                  <w:b/>
                  <w:bCs/>
                  <w:i/>
                  <w:iCs/>
                </w:rPr>
                <w:t>1</w:t>
              </w:r>
            </w:ins>
          </w:p>
          <w:p w14:paraId="2A18B542" w14:textId="571AD9C6" w:rsidR="00F60C46" w:rsidRPr="00AB4E7E" w:rsidRDefault="00F60C46" w:rsidP="00F60C46">
            <w:pPr>
              <w:pStyle w:val="TAL"/>
              <w:rPr>
                <w:ins w:id="729" w:author="NR-R16-UE-Cap" w:date="2020-06-03T10:50:00Z"/>
                <w:b/>
                <w:i/>
              </w:rPr>
            </w:pPr>
            <w:ins w:id="730"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ins>
            <w:ins w:id="731" w:author="NR-R16-UE-Cap" w:date="2020-06-09T10:25:00Z">
              <w:r w:rsidR="004B0D8F">
                <w:rPr>
                  <w:lang w:eastAsia="en-GB"/>
                </w:rPr>
                <w:t xml:space="preserve"> </w:t>
              </w:r>
              <w:r w:rsidR="004B0D8F" w:rsidRPr="004B0D8F">
                <w:rPr>
                  <w:lang w:eastAsia="en-GB"/>
                </w:rPr>
                <w:t>between source and target cells of same FR</w:t>
              </w:r>
            </w:ins>
            <w:ins w:id="732" w:author="NR-R16-UE-Cap" w:date="2020-06-09T10:26:00Z">
              <w:r w:rsidR="004B0D8F">
                <w:rPr>
                  <w:lang w:eastAsia="en-GB"/>
                </w:rPr>
                <w:t xml:space="preserve">. </w:t>
              </w:r>
            </w:ins>
          </w:p>
        </w:tc>
        <w:tc>
          <w:tcPr>
            <w:tcW w:w="709" w:type="dxa"/>
          </w:tcPr>
          <w:p w14:paraId="10EE7B4C" w14:textId="15A6A6BE" w:rsidR="00F60C46" w:rsidRPr="00AB4E7E" w:rsidRDefault="00F60C46" w:rsidP="00F60C46">
            <w:pPr>
              <w:pStyle w:val="TAL"/>
              <w:jc w:val="center"/>
              <w:rPr>
                <w:ins w:id="733" w:author="NR-R16-UE-Cap" w:date="2020-06-03T10:50:00Z"/>
                <w:rFonts w:cs="Arial"/>
                <w:szCs w:val="18"/>
                <w:lang w:eastAsia="ja-JP"/>
              </w:rPr>
            </w:pPr>
            <w:ins w:id="734" w:author="NR-R16-UE-Cap" w:date="2020-06-03T10:50:00Z">
              <w:r w:rsidRPr="00666F6D">
                <w:rPr>
                  <w:rFonts w:cs="Arial"/>
                  <w:szCs w:val="18"/>
                </w:rPr>
                <w:t>BC</w:t>
              </w:r>
            </w:ins>
          </w:p>
        </w:tc>
        <w:tc>
          <w:tcPr>
            <w:tcW w:w="567" w:type="dxa"/>
          </w:tcPr>
          <w:p w14:paraId="27FCCFAD" w14:textId="49BC56C1" w:rsidR="00F60C46" w:rsidRPr="00AB4E7E" w:rsidRDefault="00F60C46" w:rsidP="00F60C46">
            <w:pPr>
              <w:pStyle w:val="TAL"/>
              <w:jc w:val="center"/>
              <w:rPr>
                <w:ins w:id="735" w:author="NR-R16-UE-Cap" w:date="2020-06-03T10:50:00Z"/>
                <w:rFonts w:cs="Arial"/>
                <w:szCs w:val="18"/>
              </w:rPr>
            </w:pPr>
            <w:ins w:id="736" w:author="NR-R16-UE-Cap" w:date="2020-06-03T10:50:00Z">
              <w:r>
                <w:rPr>
                  <w:rFonts w:cs="Arial"/>
                  <w:szCs w:val="18"/>
                </w:rPr>
                <w:t>CY</w:t>
              </w:r>
            </w:ins>
          </w:p>
        </w:tc>
        <w:tc>
          <w:tcPr>
            <w:tcW w:w="709" w:type="dxa"/>
          </w:tcPr>
          <w:p w14:paraId="28B7FB1D" w14:textId="79D7DD17" w:rsidR="00F60C46" w:rsidRPr="00AB4E7E" w:rsidRDefault="00F60C46" w:rsidP="00F60C46">
            <w:pPr>
              <w:pStyle w:val="TAL"/>
              <w:jc w:val="center"/>
              <w:rPr>
                <w:ins w:id="737" w:author="NR-R16-UE-Cap" w:date="2020-06-03T10:50:00Z"/>
                <w:rFonts w:cs="Arial"/>
                <w:szCs w:val="18"/>
                <w:lang w:eastAsia="ja-JP"/>
              </w:rPr>
            </w:pPr>
            <w:ins w:id="738" w:author="NR-R16-UE-Cap" w:date="2020-06-03T10:50:00Z">
              <w:r w:rsidRPr="00666F6D">
                <w:rPr>
                  <w:rFonts w:cs="Arial"/>
                  <w:szCs w:val="18"/>
                </w:rPr>
                <w:t>No</w:t>
              </w:r>
            </w:ins>
          </w:p>
        </w:tc>
        <w:tc>
          <w:tcPr>
            <w:tcW w:w="728" w:type="dxa"/>
          </w:tcPr>
          <w:p w14:paraId="35294427" w14:textId="6949A78D" w:rsidR="00F60C46" w:rsidRPr="00AB4E7E" w:rsidRDefault="00F60C46" w:rsidP="00F60C46">
            <w:pPr>
              <w:pStyle w:val="TAL"/>
              <w:jc w:val="center"/>
              <w:rPr>
                <w:ins w:id="739" w:author="NR-R16-UE-Cap" w:date="2020-06-03T10:50:00Z"/>
              </w:rPr>
            </w:pPr>
            <w:ins w:id="740" w:author="NR-R16-UE-Cap" w:date="2020-06-03T10:50:00Z">
              <w:r w:rsidRPr="00666F6D">
                <w:rPr>
                  <w:rFonts w:cs="Arial"/>
                  <w:szCs w:val="18"/>
                </w:rPr>
                <w:t>No</w:t>
              </w:r>
            </w:ins>
          </w:p>
        </w:tc>
      </w:tr>
      <w:tr w:rsidR="00F60C46" w:rsidRPr="00AB4E7E" w14:paraId="346B100D" w14:textId="77777777" w:rsidTr="00117291">
        <w:trPr>
          <w:cantSplit/>
          <w:tblHeader/>
          <w:ins w:id="741" w:author="NR-R16-UE-Cap" w:date="2020-06-03T10:50:00Z"/>
        </w:trPr>
        <w:tc>
          <w:tcPr>
            <w:tcW w:w="6917" w:type="dxa"/>
          </w:tcPr>
          <w:p w14:paraId="49ADB127" w14:textId="77777777" w:rsidR="00F60C46" w:rsidRDefault="00F60C46" w:rsidP="00F60C46">
            <w:pPr>
              <w:pStyle w:val="TAL"/>
              <w:rPr>
                <w:ins w:id="742" w:author="NR-R16-UE-Cap" w:date="2020-06-03T10:50:00Z"/>
                <w:b/>
                <w:bCs/>
                <w:i/>
                <w:iCs/>
              </w:rPr>
            </w:pPr>
            <w:ins w:id="743" w:author="NR-R16-UE-Cap" w:date="2020-06-03T10:50:00Z">
              <w:r w:rsidRPr="00355D39">
                <w:rPr>
                  <w:b/>
                  <w:bCs/>
                  <w:i/>
                  <w:iCs/>
                </w:rPr>
                <w:lastRenderedPageBreak/>
                <w:t>semiStaticPowerSharingDAPS-Mo</w:t>
              </w:r>
              <w:commentRangeStart w:id="744"/>
              <w:r w:rsidRPr="00355D39">
                <w:rPr>
                  <w:b/>
                  <w:bCs/>
                  <w:i/>
                  <w:iCs/>
                </w:rPr>
                <w:t>de</w:t>
              </w:r>
              <w:commentRangeEnd w:id="744"/>
              <w:r>
                <w:rPr>
                  <w:rStyle w:val="CommentReference"/>
                  <w:rFonts w:ascii="Times New Roman" w:hAnsi="Times New Roman"/>
                </w:rPr>
                <w:commentReference w:id="744"/>
              </w:r>
              <w:r>
                <w:rPr>
                  <w:b/>
                  <w:bCs/>
                  <w:i/>
                  <w:iCs/>
                </w:rPr>
                <w:t>2</w:t>
              </w:r>
            </w:ins>
          </w:p>
          <w:p w14:paraId="623D5CA0" w14:textId="561C9827" w:rsidR="00F60C46" w:rsidRPr="00AB4E7E" w:rsidRDefault="00F60C46" w:rsidP="00F60C46">
            <w:pPr>
              <w:pStyle w:val="TAL"/>
              <w:rPr>
                <w:ins w:id="745" w:author="NR-R16-UE-Cap" w:date="2020-06-03T10:50:00Z"/>
                <w:b/>
                <w:i/>
              </w:rPr>
            </w:pPr>
            <w:ins w:id="746"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ins>
            <w:ins w:id="747" w:author="NR-R16-UE-Cap" w:date="2020-06-09T10:25:00Z">
              <w:r w:rsidR="004B0D8F">
                <w:t xml:space="preserve"> </w:t>
              </w:r>
              <w:r w:rsidR="004B0D8F" w:rsidRPr="004B0D8F">
                <w:rPr>
                  <w:lang w:eastAsia="en-GB"/>
                </w:rPr>
                <w:t>between source and target cells of same FR</w:t>
              </w:r>
              <w:r w:rsidR="004B0D8F">
                <w:rPr>
                  <w:lang w:eastAsia="en-GB"/>
                </w:rPr>
                <w:t xml:space="preserve">. It is </w:t>
              </w:r>
              <w:r w:rsidR="004B0D8F" w:rsidRPr="004B0D8F">
                <w:rPr>
                  <w:lang w:eastAsia="en-GB"/>
                </w:rPr>
                <w:t>only applicable to DAPS HO in synchronous scenarios</w:t>
              </w:r>
            </w:ins>
            <w:ins w:id="748" w:author="NR-R16-UE-Cap" w:date="2020-06-03T10:50:00Z">
              <w:r w:rsidRPr="00D21295">
                <w:rPr>
                  <w:lang w:eastAsia="en-GB"/>
                </w:rPr>
                <w:t>.</w:t>
              </w:r>
              <w:r w:rsidRPr="00242A06">
                <w:rPr>
                  <w:lang w:eastAsia="en-GB"/>
                </w:rPr>
                <w:t xml:space="preserve"> The UE can include this field only if </w:t>
              </w:r>
            </w:ins>
            <w:proofErr w:type="spellStart"/>
            <w:ins w:id="749" w:author="NR-R16-UE-Cap" w:date="2020-06-09T10:27:00Z">
              <w:r w:rsidR="004B0D8F" w:rsidRPr="004B0D8F">
                <w:rPr>
                  <w:i/>
                  <w:iCs/>
                  <w:lang w:eastAsia="en-GB"/>
                </w:rPr>
                <w:t>semiStaticPowerSharingDAPS</w:t>
              </w:r>
              <w:proofErr w:type="spellEnd"/>
              <w:r w:rsidR="004B0D8F" w:rsidRPr="004B0D8F">
                <w:rPr>
                  <w:i/>
                  <w:iCs/>
                  <w:lang w:eastAsia="en-GB"/>
                </w:rPr>
                <w:t>-Mode 1</w:t>
              </w:r>
              <w:r w:rsidR="004B0D8F">
                <w:rPr>
                  <w:i/>
                  <w:iCs/>
                  <w:lang w:eastAsia="en-GB"/>
                </w:rPr>
                <w:t xml:space="preserve"> </w:t>
              </w:r>
            </w:ins>
            <w:ins w:id="750" w:author="NR-R16-UE-Cap" w:date="2020-06-03T10:50:00Z">
              <w:r w:rsidRPr="00242A06">
                <w:rPr>
                  <w:lang w:eastAsia="en-GB"/>
                </w:rPr>
                <w:t xml:space="preserve">is </w:t>
              </w:r>
              <w:r>
                <w:rPr>
                  <w:lang w:eastAsia="en-GB"/>
                </w:rPr>
                <w:t>present</w:t>
              </w:r>
              <w:r w:rsidRPr="00242A06">
                <w:rPr>
                  <w:lang w:eastAsia="en-GB"/>
                </w:rPr>
                <w:t>. Otherwise, the UE does not include this field.</w:t>
              </w:r>
            </w:ins>
          </w:p>
        </w:tc>
        <w:tc>
          <w:tcPr>
            <w:tcW w:w="709" w:type="dxa"/>
          </w:tcPr>
          <w:p w14:paraId="6717486E" w14:textId="596AF741" w:rsidR="00F60C46" w:rsidRPr="00AB4E7E" w:rsidRDefault="00F60C46" w:rsidP="00F60C46">
            <w:pPr>
              <w:pStyle w:val="TAL"/>
              <w:jc w:val="center"/>
              <w:rPr>
                <w:ins w:id="751" w:author="NR-R16-UE-Cap" w:date="2020-06-03T10:50:00Z"/>
                <w:rFonts w:cs="Arial"/>
                <w:szCs w:val="18"/>
                <w:lang w:eastAsia="ja-JP"/>
              </w:rPr>
            </w:pPr>
            <w:ins w:id="752" w:author="NR-R16-UE-Cap" w:date="2020-06-03T10:50:00Z">
              <w:r w:rsidRPr="00666F6D">
                <w:rPr>
                  <w:rFonts w:cs="Arial"/>
                  <w:szCs w:val="18"/>
                </w:rPr>
                <w:t>BC</w:t>
              </w:r>
            </w:ins>
          </w:p>
        </w:tc>
        <w:tc>
          <w:tcPr>
            <w:tcW w:w="567" w:type="dxa"/>
          </w:tcPr>
          <w:p w14:paraId="034289CB" w14:textId="5279C231" w:rsidR="00F60C46" w:rsidRPr="00AB4E7E" w:rsidRDefault="00F60C46" w:rsidP="00F60C46">
            <w:pPr>
              <w:pStyle w:val="TAL"/>
              <w:jc w:val="center"/>
              <w:rPr>
                <w:ins w:id="753" w:author="NR-R16-UE-Cap" w:date="2020-06-03T10:50:00Z"/>
                <w:rFonts w:cs="Arial"/>
                <w:szCs w:val="18"/>
              </w:rPr>
            </w:pPr>
            <w:ins w:id="754" w:author="NR-R16-UE-Cap" w:date="2020-06-03T10:50:00Z">
              <w:r>
                <w:rPr>
                  <w:rFonts w:cs="Arial"/>
                  <w:szCs w:val="18"/>
                </w:rPr>
                <w:t>CY</w:t>
              </w:r>
            </w:ins>
          </w:p>
        </w:tc>
        <w:tc>
          <w:tcPr>
            <w:tcW w:w="709" w:type="dxa"/>
          </w:tcPr>
          <w:p w14:paraId="2AACDE74" w14:textId="43E5D45F" w:rsidR="00F60C46" w:rsidRPr="00AB4E7E" w:rsidRDefault="00F60C46" w:rsidP="00F60C46">
            <w:pPr>
              <w:pStyle w:val="TAL"/>
              <w:jc w:val="center"/>
              <w:rPr>
                <w:ins w:id="755" w:author="NR-R16-UE-Cap" w:date="2020-06-03T10:50:00Z"/>
                <w:rFonts w:cs="Arial"/>
                <w:szCs w:val="18"/>
                <w:lang w:eastAsia="ja-JP"/>
              </w:rPr>
            </w:pPr>
            <w:ins w:id="756" w:author="NR-R16-UE-Cap" w:date="2020-06-03T10:50:00Z">
              <w:r w:rsidRPr="00666F6D">
                <w:rPr>
                  <w:rFonts w:cs="Arial"/>
                  <w:szCs w:val="18"/>
                </w:rPr>
                <w:t>No</w:t>
              </w:r>
            </w:ins>
          </w:p>
        </w:tc>
        <w:tc>
          <w:tcPr>
            <w:tcW w:w="728" w:type="dxa"/>
          </w:tcPr>
          <w:p w14:paraId="44DEDA57" w14:textId="6311200B" w:rsidR="00F60C46" w:rsidRPr="00AB4E7E" w:rsidRDefault="00F60C46" w:rsidP="00F60C46">
            <w:pPr>
              <w:pStyle w:val="TAL"/>
              <w:jc w:val="center"/>
              <w:rPr>
                <w:ins w:id="757" w:author="NR-R16-UE-Cap" w:date="2020-06-03T10:50:00Z"/>
              </w:rPr>
            </w:pPr>
            <w:ins w:id="758" w:author="NR-R16-UE-Cap" w:date="2020-06-03T10:50:00Z">
              <w:r w:rsidRPr="00666F6D">
                <w:rPr>
                  <w:rFonts w:cs="Arial"/>
                  <w:szCs w:val="18"/>
                </w:rPr>
                <w:t>No</w:t>
              </w:r>
            </w:ins>
          </w:p>
        </w:tc>
      </w:tr>
      <w:tr w:rsidR="00F60C46" w:rsidRPr="00AB4E7E" w14:paraId="3658B1E8" w14:textId="77777777" w:rsidTr="00117291">
        <w:trPr>
          <w:cantSplit/>
          <w:tblHeader/>
          <w:ins w:id="759" w:author="NR-R16-UE-Cap" w:date="2020-06-03T10:50:00Z"/>
        </w:trPr>
        <w:tc>
          <w:tcPr>
            <w:tcW w:w="6917" w:type="dxa"/>
          </w:tcPr>
          <w:p w14:paraId="2307368A" w14:textId="77777777" w:rsidR="00F60C46" w:rsidRPr="00BA5CC7" w:rsidRDefault="00F60C46" w:rsidP="00F60C46">
            <w:pPr>
              <w:pStyle w:val="TAL"/>
              <w:rPr>
                <w:ins w:id="760" w:author="NR-R16-UE-Cap" w:date="2020-06-03T10:50:00Z"/>
                <w:b/>
                <w:i/>
                <w:lang w:val="en-US"/>
              </w:rPr>
            </w:pPr>
            <w:proofErr w:type="spellStart"/>
            <w:ins w:id="761" w:author="NR-R16-UE-Cap" w:date="2020-06-03T10:50:00Z">
              <w:r w:rsidRPr="00AF35BA">
                <w:rPr>
                  <w:b/>
                  <w:i/>
                </w:rPr>
                <w:t>singleUL</w:t>
              </w:r>
              <w:proofErr w:type="spellEnd"/>
              <w:r w:rsidRPr="00AF35BA">
                <w:rPr>
                  <w:b/>
                  <w:i/>
                </w:rPr>
                <w:t>-Transmission</w:t>
              </w:r>
              <w:r>
                <w:rPr>
                  <w:b/>
                  <w:i/>
                  <w:lang w:val="en-US"/>
                </w:rPr>
                <w:t>DA</w:t>
              </w:r>
              <w:commentRangeStart w:id="762"/>
              <w:r>
                <w:rPr>
                  <w:b/>
                  <w:i/>
                  <w:lang w:val="en-US"/>
                </w:rPr>
                <w:t>PS</w:t>
              </w:r>
              <w:commentRangeEnd w:id="762"/>
              <w:r>
                <w:rPr>
                  <w:rStyle w:val="CommentReference"/>
                  <w:rFonts w:ascii="Times New Roman" w:hAnsi="Times New Roman"/>
                </w:rPr>
                <w:commentReference w:id="762"/>
              </w:r>
            </w:ins>
          </w:p>
          <w:p w14:paraId="5FD1B28B" w14:textId="3A352BF7" w:rsidR="00F60C46" w:rsidRPr="00AB4E7E" w:rsidRDefault="00F60C46" w:rsidP="00F60C46">
            <w:pPr>
              <w:pStyle w:val="TAL"/>
              <w:rPr>
                <w:ins w:id="763" w:author="NR-R16-UE-Cap" w:date="2020-06-03T10:50:00Z"/>
                <w:b/>
                <w:i/>
              </w:rPr>
            </w:pPr>
            <w:ins w:id="764" w:author="NR-R16-UE-Cap" w:date="2020-06-03T10:50:00Z">
              <w:r w:rsidRPr="008F5127">
                <w:t xml:space="preserve">Indicates </w:t>
              </w:r>
              <w:bookmarkStart w:id="765" w:name="_Hlk32577429"/>
              <w:r>
                <w:rPr>
                  <w:lang w:val="en-US"/>
                </w:rPr>
                <w:t>that the UE only support single UL transmission when in DAPS handover</w:t>
              </w:r>
              <w:r w:rsidRPr="008F5127">
                <w:t>.</w:t>
              </w:r>
            </w:ins>
            <w:bookmarkEnd w:id="765"/>
            <w:ins w:id="766" w:author="NR-R16-UE-Cap" w:date="2020-06-03T10:52: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ins w:id="767" w:author="NR-R16-UE-Cap" w:date="2020-06-09T10:22:00Z">
              <w:r w:rsidR="004B0D8F">
                <w:t xml:space="preserve"> </w:t>
              </w:r>
              <w:bookmarkStart w:id="768" w:name="_Hlk42590617"/>
              <w:r w:rsidR="004B0D8F" w:rsidRPr="00836DF6">
                <w:t>The UE can include this field only if</w:t>
              </w:r>
              <w:r w:rsidR="004B0D8F">
                <w:t xml:space="preserve"> any of </w:t>
              </w:r>
              <w:r w:rsidR="004B0D8F" w:rsidRPr="00836DF6">
                <w:t xml:space="preserve"> </w:t>
              </w:r>
              <w:proofErr w:type="spellStart"/>
              <w:r w:rsidR="004B0D8F">
                <w:t>a</w:t>
              </w:r>
              <w:r w:rsidR="004B0D8F" w:rsidRPr="00836DF6">
                <w:rPr>
                  <w:i/>
                  <w:iCs/>
                </w:rPr>
                <w:t>syncDAPS</w:t>
              </w:r>
              <w:proofErr w:type="spellEnd"/>
              <w:r w:rsidR="004B0D8F" w:rsidRPr="00836DF6">
                <w:t xml:space="preserve"> </w:t>
              </w:r>
              <w:r w:rsidR="004B0D8F">
                <w:t xml:space="preserve">or </w:t>
              </w:r>
              <w:proofErr w:type="spellStart"/>
              <w:r w:rsidR="004B0D8F">
                <w:rPr>
                  <w:i/>
                  <w:iCs/>
                </w:rPr>
                <w:t>s</w:t>
              </w:r>
              <w:r w:rsidR="004B0D8F" w:rsidRPr="00836DF6">
                <w:rPr>
                  <w:i/>
                  <w:iCs/>
                </w:rPr>
                <w:t>yncDAPS</w:t>
              </w:r>
              <w:proofErr w:type="spellEnd"/>
              <w:r w:rsidR="004B0D8F" w:rsidRPr="00836DF6">
                <w:t xml:space="preserve"> is present. Otherwise, the UE does not include this field.</w:t>
              </w:r>
            </w:ins>
            <w:bookmarkEnd w:id="768"/>
          </w:p>
        </w:tc>
        <w:tc>
          <w:tcPr>
            <w:tcW w:w="709" w:type="dxa"/>
          </w:tcPr>
          <w:p w14:paraId="0ABB5EA2" w14:textId="0CEEDEC6" w:rsidR="00F60C46" w:rsidRPr="00AB4E7E" w:rsidRDefault="00F60C46" w:rsidP="00F60C46">
            <w:pPr>
              <w:pStyle w:val="TAL"/>
              <w:jc w:val="center"/>
              <w:rPr>
                <w:ins w:id="769" w:author="NR-R16-UE-Cap" w:date="2020-06-03T10:50:00Z"/>
                <w:rFonts w:cs="Arial"/>
                <w:szCs w:val="18"/>
                <w:lang w:eastAsia="ja-JP"/>
              </w:rPr>
            </w:pPr>
            <w:ins w:id="770" w:author="NR-R16-UE-Cap" w:date="2020-06-03T10:50:00Z">
              <w:r w:rsidRPr="00666F6D">
                <w:rPr>
                  <w:rFonts w:cs="Arial"/>
                  <w:szCs w:val="18"/>
                </w:rPr>
                <w:t>BC</w:t>
              </w:r>
            </w:ins>
          </w:p>
        </w:tc>
        <w:tc>
          <w:tcPr>
            <w:tcW w:w="567" w:type="dxa"/>
          </w:tcPr>
          <w:p w14:paraId="512A220D" w14:textId="42E4F838" w:rsidR="00F60C46" w:rsidRPr="00AB4E7E" w:rsidRDefault="00F60C46" w:rsidP="00F60C46">
            <w:pPr>
              <w:pStyle w:val="TAL"/>
              <w:jc w:val="center"/>
              <w:rPr>
                <w:ins w:id="771" w:author="NR-R16-UE-Cap" w:date="2020-06-03T10:50:00Z"/>
                <w:rFonts w:cs="Arial"/>
                <w:szCs w:val="18"/>
              </w:rPr>
            </w:pPr>
            <w:ins w:id="772" w:author="NR-R16-UE-Cap" w:date="2020-06-03T10:50:00Z">
              <w:r>
                <w:rPr>
                  <w:rFonts w:cs="Arial"/>
                  <w:szCs w:val="18"/>
                </w:rPr>
                <w:t>No</w:t>
              </w:r>
            </w:ins>
          </w:p>
        </w:tc>
        <w:tc>
          <w:tcPr>
            <w:tcW w:w="709" w:type="dxa"/>
          </w:tcPr>
          <w:p w14:paraId="58692536" w14:textId="65134F36" w:rsidR="00F60C46" w:rsidRPr="00AB4E7E" w:rsidRDefault="00F60C46" w:rsidP="00F60C46">
            <w:pPr>
              <w:pStyle w:val="TAL"/>
              <w:jc w:val="center"/>
              <w:rPr>
                <w:ins w:id="773" w:author="NR-R16-UE-Cap" w:date="2020-06-03T10:50:00Z"/>
                <w:rFonts w:cs="Arial"/>
                <w:szCs w:val="18"/>
                <w:lang w:eastAsia="ja-JP"/>
              </w:rPr>
            </w:pPr>
            <w:ins w:id="774" w:author="NR-R16-UE-Cap" w:date="2020-06-03T10:50:00Z">
              <w:r w:rsidRPr="00666F6D">
                <w:rPr>
                  <w:rFonts w:cs="Arial"/>
                  <w:szCs w:val="18"/>
                </w:rPr>
                <w:t>No</w:t>
              </w:r>
            </w:ins>
          </w:p>
        </w:tc>
        <w:tc>
          <w:tcPr>
            <w:tcW w:w="728" w:type="dxa"/>
          </w:tcPr>
          <w:p w14:paraId="54C57650" w14:textId="30D2C6C6" w:rsidR="00F60C46" w:rsidRPr="00AB4E7E" w:rsidRDefault="00F60C46" w:rsidP="00F60C46">
            <w:pPr>
              <w:pStyle w:val="TAL"/>
              <w:jc w:val="center"/>
              <w:rPr>
                <w:ins w:id="775" w:author="NR-R16-UE-Cap" w:date="2020-06-03T10:50:00Z"/>
              </w:rPr>
            </w:pPr>
            <w:ins w:id="776" w:author="NR-R16-UE-Cap" w:date="2020-06-03T10:50:00Z">
              <w:r w:rsidRPr="00666F6D">
                <w:rPr>
                  <w:rFonts w:cs="Arial"/>
                  <w:szCs w:val="18"/>
                </w:rPr>
                <w:t>No</w:t>
              </w:r>
            </w:ins>
          </w:p>
        </w:tc>
      </w:tr>
      <w:tr w:rsidR="00F60C46" w:rsidRPr="00AB4E7E" w14:paraId="398D5EC1" w14:textId="77777777" w:rsidTr="00117291">
        <w:trPr>
          <w:cantSplit/>
          <w:tblHeader/>
        </w:trPr>
        <w:tc>
          <w:tcPr>
            <w:tcW w:w="6917" w:type="dxa"/>
          </w:tcPr>
          <w:p w14:paraId="404873D3" w14:textId="77777777" w:rsidR="00F60C46" w:rsidRPr="00AB4E7E" w:rsidRDefault="00F60C46" w:rsidP="00F60C46">
            <w:pPr>
              <w:pStyle w:val="TAL"/>
              <w:rPr>
                <w:b/>
                <w:i/>
                <w:lang w:eastAsia="ja-JP"/>
              </w:rPr>
            </w:pPr>
            <w:proofErr w:type="spellStart"/>
            <w:r w:rsidRPr="00AB4E7E">
              <w:rPr>
                <w:b/>
                <w:i/>
                <w:lang w:eastAsia="ja-JP"/>
              </w:rPr>
              <w:t>simultaneousCSI-ReportsAllCC</w:t>
            </w:r>
            <w:proofErr w:type="spellEnd"/>
          </w:p>
          <w:p w14:paraId="369041D1" w14:textId="77777777" w:rsidR="00F60C46" w:rsidRPr="00AB4E7E" w:rsidRDefault="00F60C46" w:rsidP="00F60C4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F60C46" w:rsidRPr="00AB4E7E" w:rsidRDefault="00F60C46" w:rsidP="00F60C46">
            <w:pPr>
              <w:pStyle w:val="TAL"/>
              <w:jc w:val="center"/>
              <w:rPr>
                <w:lang w:eastAsia="ja-JP"/>
              </w:rPr>
            </w:pPr>
            <w:r w:rsidRPr="00AB4E7E">
              <w:rPr>
                <w:lang w:eastAsia="ja-JP"/>
              </w:rPr>
              <w:t>BC</w:t>
            </w:r>
          </w:p>
        </w:tc>
        <w:tc>
          <w:tcPr>
            <w:tcW w:w="567" w:type="dxa"/>
          </w:tcPr>
          <w:p w14:paraId="5B7F3F6A" w14:textId="77777777" w:rsidR="00F60C46" w:rsidRPr="00AB4E7E" w:rsidRDefault="00F60C46" w:rsidP="00F60C46">
            <w:pPr>
              <w:pStyle w:val="TAL"/>
              <w:jc w:val="center"/>
            </w:pPr>
            <w:r w:rsidRPr="00AB4E7E">
              <w:t>Yes</w:t>
            </w:r>
          </w:p>
        </w:tc>
        <w:tc>
          <w:tcPr>
            <w:tcW w:w="709" w:type="dxa"/>
          </w:tcPr>
          <w:p w14:paraId="3BB09F59" w14:textId="77777777" w:rsidR="00F60C46" w:rsidRPr="00AB4E7E" w:rsidRDefault="00F60C46" w:rsidP="00F60C46">
            <w:pPr>
              <w:pStyle w:val="TAL"/>
              <w:jc w:val="center"/>
              <w:rPr>
                <w:lang w:eastAsia="ja-JP"/>
              </w:rPr>
            </w:pPr>
            <w:r w:rsidRPr="00AB4E7E">
              <w:rPr>
                <w:lang w:eastAsia="ja-JP"/>
              </w:rPr>
              <w:t>No</w:t>
            </w:r>
          </w:p>
        </w:tc>
        <w:tc>
          <w:tcPr>
            <w:tcW w:w="728" w:type="dxa"/>
          </w:tcPr>
          <w:p w14:paraId="01DDEB02" w14:textId="77777777" w:rsidR="00F60C46" w:rsidRPr="00AB4E7E" w:rsidRDefault="00F60C46" w:rsidP="00F60C46">
            <w:pPr>
              <w:pStyle w:val="TAL"/>
              <w:jc w:val="center"/>
            </w:pPr>
            <w:r w:rsidRPr="00AB4E7E">
              <w:t>No</w:t>
            </w:r>
          </w:p>
        </w:tc>
      </w:tr>
      <w:tr w:rsidR="00F60C46" w:rsidRPr="00AB4E7E" w14:paraId="3E72C618" w14:textId="77777777" w:rsidTr="00117291">
        <w:trPr>
          <w:cantSplit/>
          <w:tblHeader/>
        </w:trPr>
        <w:tc>
          <w:tcPr>
            <w:tcW w:w="6917" w:type="dxa"/>
          </w:tcPr>
          <w:p w14:paraId="7F78E056" w14:textId="77777777" w:rsidR="00F60C46" w:rsidRPr="00AB4E7E" w:rsidRDefault="00F60C46" w:rsidP="00F60C46">
            <w:pPr>
              <w:pStyle w:val="TAL"/>
              <w:rPr>
                <w:b/>
                <w:bCs/>
                <w:i/>
                <w:iCs/>
              </w:rPr>
            </w:pPr>
            <w:proofErr w:type="spellStart"/>
            <w:r w:rsidRPr="00AB4E7E">
              <w:rPr>
                <w:b/>
                <w:bCs/>
                <w:i/>
                <w:iCs/>
              </w:rPr>
              <w:t>simultaneousRxTxInterBandCA</w:t>
            </w:r>
            <w:proofErr w:type="spellEnd"/>
          </w:p>
          <w:p w14:paraId="5B434C5C" w14:textId="77777777" w:rsidR="00F60C46" w:rsidRPr="00AB4E7E" w:rsidRDefault="00F60C46" w:rsidP="00F60C4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60C46" w:rsidRPr="00AB4E7E" w:rsidRDefault="00F60C46" w:rsidP="00F60C46">
            <w:pPr>
              <w:pStyle w:val="TAL"/>
              <w:jc w:val="center"/>
            </w:pPr>
            <w:r w:rsidRPr="00AB4E7E">
              <w:rPr>
                <w:bCs/>
                <w:iCs/>
              </w:rPr>
              <w:t>BC</w:t>
            </w:r>
          </w:p>
        </w:tc>
        <w:tc>
          <w:tcPr>
            <w:tcW w:w="567" w:type="dxa"/>
          </w:tcPr>
          <w:p w14:paraId="753EA41C" w14:textId="77777777" w:rsidR="00F60C46" w:rsidRPr="00AB4E7E" w:rsidRDefault="00F60C46" w:rsidP="00F60C46">
            <w:pPr>
              <w:pStyle w:val="TAL"/>
              <w:jc w:val="center"/>
            </w:pPr>
            <w:r w:rsidRPr="00AB4E7E">
              <w:rPr>
                <w:bCs/>
                <w:iCs/>
              </w:rPr>
              <w:t>CY</w:t>
            </w:r>
          </w:p>
        </w:tc>
        <w:tc>
          <w:tcPr>
            <w:tcW w:w="709" w:type="dxa"/>
          </w:tcPr>
          <w:p w14:paraId="7F2AB8BC" w14:textId="77777777" w:rsidR="00F60C46" w:rsidRPr="00AB4E7E" w:rsidRDefault="00F60C46" w:rsidP="00F60C46">
            <w:pPr>
              <w:pStyle w:val="TAL"/>
              <w:jc w:val="center"/>
            </w:pPr>
            <w:r w:rsidRPr="00AB4E7E">
              <w:rPr>
                <w:bCs/>
                <w:iCs/>
              </w:rPr>
              <w:t>No</w:t>
            </w:r>
          </w:p>
        </w:tc>
        <w:tc>
          <w:tcPr>
            <w:tcW w:w="728" w:type="dxa"/>
          </w:tcPr>
          <w:p w14:paraId="24FDFA29" w14:textId="77777777" w:rsidR="00F60C46" w:rsidRPr="00AB4E7E" w:rsidRDefault="00F60C46" w:rsidP="00F60C46">
            <w:pPr>
              <w:pStyle w:val="TAL"/>
              <w:jc w:val="center"/>
            </w:pPr>
            <w:r w:rsidRPr="00AB4E7E">
              <w:t>No</w:t>
            </w:r>
          </w:p>
        </w:tc>
      </w:tr>
      <w:tr w:rsidR="00F60C46" w:rsidRPr="00AB4E7E" w14:paraId="3F1365D3" w14:textId="77777777" w:rsidTr="00117291">
        <w:trPr>
          <w:cantSplit/>
          <w:tblHeader/>
        </w:trPr>
        <w:tc>
          <w:tcPr>
            <w:tcW w:w="6917" w:type="dxa"/>
          </w:tcPr>
          <w:p w14:paraId="54266055" w14:textId="77777777" w:rsidR="00F60C46" w:rsidRPr="00AB4E7E" w:rsidRDefault="00F60C46" w:rsidP="00F60C46">
            <w:pPr>
              <w:pStyle w:val="TAL"/>
              <w:rPr>
                <w:b/>
                <w:i/>
              </w:rPr>
            </w:pPr>
            <w:proofErr w:type="spellStart"/>
            <w:r w:rsidRPr="00AB4E7E">
              <w:rPr>
                <w:b/>
                <w:i/>
              </w:rPr>
              <w:t>simultaneousRxTxSUL</w:t>
            </w:r>
            <w:proofErr w:type="spellEnd"/>
          </w:p>
          <w:p w14:paraId="5F4A8002" w14:textId="77777777" w:rsidR="00F60C46" w:rsidRPr="00AB4E7E" w:rsidRDefault="00F60C46" w:rsidP="00F60C4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60C46" w:rsidRPr="00AB4E7E" w:rsidRDefault="00F60C46" w:rsidP="00F60C46">
            <w:pPr>
              <w:pStyle w:val="TAL"/>
              <w:jc w:val="center"/>
            </w:pPr>
            <w:r w:rsidRPr="00AB4E7E">
              <w:rPr>
                <w:rFonts w:cs="Arial"/>
                <w:szCs w:val="18"/>
                <w:lang w:eastAsia="ja-JP"/>
              </w:rPr>
              <w:t>BC</w:t>
            </w:r>
          </w:p>
        </w:tc>
        <w:tc>
          <w:tcPr>
            <w:tcW w:w="567" w:type="dxa"/>
          </w:tcPr>
          <w:p w14:paraId="3654E5C9" w14:textId="77777777" w:rsidR="00F60C46" w:rsidRPr="00AB4E7E" w:rsidRDefault="00F60C46" w:rsidP="00F60C46">
            <w:pPr>
              <w:pStyle w:val="TAL"/>
              <w:jc w:val="center"/>
            </w:pPr>
            <w:r w:rsidRPr="00AB4E7E">
              <w:rPr>
                <w:rFonts w:cs="Arial"/>
                <w:szCs w:val="18"/>
              </w:rPr>
              <w:t>CY</w:t>
            </w:r>
          </w:p>
        </w:tc>
        <w:tc>
          <w:tcPr>
            <w:tcW w:w="709" w:type="dxa"/>
          </w:tcPr>
          <w:p w14:paraId="72002656" w14:textId="77777777" w:rsidR="00F60C46" w:rsidRPr="00AB4E7E" w:rsidRDefault="00F60C46" w:rsidP="00F60C46">
            <w:pPr>
              <w:pStyle w:val="TAL"/>
              <w:jc w:val="center"/>
            </w:pPr>
            <w:r w:rsidRPr="00AB4E7E">
              <w:rPr>
                <w:rFonts w:cs="Arial"/>
                <w:szCs w:val="18"/>
                <w:lang w:eastAsia="ja-JP"/>
              </w:rPr>
              <w:t>No</w:t>
            </w:r>
          </w:p>
        </w:tc>
        <w:tc>
          <w:tcPr>
            <w:tcW w:w="728" w:type="dxa"/>
          </w:tcPr>
          <w:p w14:paraId="0ACB94AD" w14:textId="77777777" w:rsidR="00F60C46" w:rsidRPr="00AB4E7E" w:rsidRDefault="00F60C46" w:rsidP="00F60C46">
            <w:pPr>
              <w:pStyle w:val="TAL"/>
              <w:jc w:val="center"/>
            </w:pPr>
            <w:r w:rsidRPr="00AB4E7E">
              <w:t>No</w:t>
            </w:r>
          </w:p>
        </w:tc>
      </w:tr>
      <w:tr w:rsidR="00F60C46" w:rsidRPr="00AB4E7E" w14:paraId="543C477E" w14:textId="77777777" w:rsidTr="00117291">
        <w:trPr>
          <w:cantSplit/>
          <w:tblHeader/>
        </w:trPr>
        <w:tc>
          <w:tcPr>
            <w:tcW w:w="6917" w:type="dxa"/>
          </w:tcPr>
          <w:p w14:paraId="6636133C" w14:textId="77777777" w:rsidR="00F60C46" w:rsidRPr="00AB4E7E" w:rsidRDefault="00F60C46" w:rsidP="00F60C46">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F60C46" w:rsidRPr="00AB4E7E" w:rsidRDefault="00F60C46" w:rsidP="00F60C4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F60C46" w:rsidRPr="00AB4E7E" w:rsidRDefault="00F60C46" w:rsidP="00F60C46">
            <w:pPr>
              <w:pStyle w:val="TAL"/>
              <w:jc w:val="center"/>
              <w:rPr>
                <w:lang w:eastAsia="ja-JP"/>
              </w:rPr>
            </w:pPr>
            <w:r w:rsidRPr="00AB4E7E">
              <w:rPr>
                <w:lang w:eastAsia="ja-JP"/>
              </w:rPr>
              <w:t>BC</w:t>
            </w:r>
          </w:p>
        </w:tc>
        <w:tc>
          <w:tcPr>
            <w:tcW w:w="567" w:type="dxa"/>
          </w:tcPr>
          <w:p w14:paraId="6CF76ED6" w14:textId="77777777" w:rsidR="00F60C46" w:rsidRPr="00AB4E7E" w:rsidRDefault="00F60C46" w:rsidP="00F60C46">
            <w:pPr>
              <w:pStyle w:val="TAL"/>
              <w:jc w:val="center"/>
            </w:pPr>
            <w:r w:rsidRPr="00AB4E7E">
              <w:t>No</w:t>
            </w:r>
          </w:p>
        </w:tc>
        <w:tc>
          <w:tcPr>
            <w:tcW w:w="709" w:type="dxa"/>
          </w:tcPr>
          <w:p w14:paraId="6B6403F9" w14:textId="77777777" w:rsidR="00F60C46" w:rsidRPr="00AB4E7E" w:rsidRDefault="00F60C46" w:rsidP="00F60C46">
            <w:pPr>
              <w:pStyle w:val="TAL"/>
              <w:jc w:val="center"/>
              <w:rPr>
                <w:lang w:eastAsia="ja-JP"/>
              </w:rPr>
            </w:pPr>
            <w:r w:rsidRPr="00AB4E7E">
              <w:rPr>
                <w:lang w:eastAsia="ja-JP"/>
              </w:rPr>
              <w:t>No</w:t>
            </w:r>
          </w:p>
        </w:tc>
        <w:tc>
          <w:tcPr>
            <w:tcW w:w="728" w:type="dxa"/>
          </w:tcPr>
          <w:p w14:paraId="76F94796" w14:textId="77777777" w:rsidR="00F60C46" w:rsidRPr="00AB4E7E" w:rsidRDefault="00F60C46" w:rsidP="00F60C46">
            <w:pPr>
              <w:pStyle w:val="TAL"/>
              <w:jc w:val="center"/>
            </w:pPr>
            <w:r w:rsidRPr="00AB4E7E">
              <w:t>No</w:t>
            </w:r>
          </w:p>
        </w:tc>
      </w:tr>
      <w:tr w:rsidR="00F60C46" w:rsidRPr="00AB4E7E" w14:paraId="3D6E14B9" w14:textId="77777777" w:rsidTr="00117291">
        <w:trPr>
          <w:cantSplit/>
          <w:tblHeader/>
          <w:ins w:id="777" w:author="NTT DOCOMO, INC." w:date="2020-04-10T14:26:00Z"/>
        </w:trPr>
        <w:tc>
          <w:tcPr>
            <w:tcW w:w="6917" w:type="dxa"/>
          </w:tcPr>
          <w:p w14:paraId="58A1D548" w14:textId="77777777" w:rsidR="00F60C46" w:rsidRPr="00AB4E7E" w:rsidRDefault="00F60C46" w:rsidP="00F60C46">
            <w:pPr>
              <w:pStyle w:val="TAL"/>
              <w:rPr>
                <w:ins w:id="778" w:author="NTT DOCOMO, INC." w:date="2020-04-10T14:26:00Z"/>
                <w:b/>
                <w:i/>
                <w:lang w:eastAsia="ja-JP"/>
              </w:rPr>
            </w:pPr>
            <w:proofErr w:type="spellStart"/>
            <w:ins w:id="779"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F60C46" w:rsidRPr="00AB4E7E" w:rsidRDefault="00F60C46" w:rsidP="00F60C46">
            <w:pPr>
              <w:pStyle w:val="TAL"/>
              <w:rPr>
                <w:ins w:id="780" w:author="NTT DOCOMO, INC." w:date="2020-04-10T14:26:00Z"/>
                <w:b/>
                <w:i/>
                <w:lang w:eastAsia="ja-JP"/>
              </w:rPr>
            </w:pPr>
            <w:ins w:id="781"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F60C46" w:rsidRPr="00AB4E7E" w:rsidRDefault="00F60C46" w:rsidP="00F60C46">
            <w:pPr>
              <w:pStyle w:val="TAL"/>
              <w:jc w:val="center"/>
              <w:rPr>
                <w:ins w:id="782" w:author="NTT DOCOMO, INC." w:date="2020-04-10T14:26:00Z"/>
                <w:lang w:eastAsia="ja-JP"/>
              </w:rPr>
            </w:pPr>
            <w:ins w:id="783" w:author="NTT DOCOMO, INC." w:date="2020-04-10T14:26:00Z">
              <w:r w:rsidRPr="00AB4E7E">
                <w:rPr>
                  <w:lang w:eastAsia="ja-JP"/>
                </w:rPr>
                <w:t>BC</w:t>
              </w:r>
            </w:ins>
          </w:p>
        </w:tc>
        <w:tc>
          <w:tcPr>
            <w:tcW w:w="567" w:type="dxa"/>
          </w:tcPr>
          <w:p w14:paraId="77BF4216" w14:textId="49395B75" w:rsidR="00F60C46" w:rsidRPr="00AB4E7E" w:rsidRDefault="00F60C46" w:rsidP="00F60C46">
            <w:pPr>
              <w:pStyle w:val="TAL"/>
              <w:jc w:val="center"/>
              <w:rPr>
                <w:ins w:id="784" w:author="NTT DOCOMO, INC." w:date="2020-04-10T14:26:00Z"/>
              </w:rPr>
            </w:pPr>
            <w:ins w:id="785" w:author="NTT DOCOMO, INC." w:date="2020-04-10T14:26:00Z">
              <w:r w:rsidRPr="00AB4E7E">
                <w:t>No</w:t>
              </w:r>
            </w:ins>
          </w:p>
        </w:tc>
        <w:tc>
          <w:tcPr>
            <w:tcW w:w="709" w:type="dxa"/>
          </w:tcPr>
          <w:p w14:paraId="7F57328F" w14:textId="3876668E" w:rsidR="00F60C46" w:rsidRPr="00AB4E7E" w:rsidRDefault="00F60C46" w:rsidP="00F60C46">
            <w:pPr>
              <w:pStyle w:val="TAL"/>
              <w:jc w:val="center"/>
              <w:rPr>
                <w:ins w:id="786" w:author="NTT DOCOMO, INC." w:date="2020-04-10T14:26:00Z"/>
                <w:lang w:eastAsia="ja-JP"/>
              </w:rPr>
            </w:pPr>
            <w:ins w:id="787" w:author="NTT DOCOMO, INC." w:date="2020-04-10T14:26:00Z">
              <w:r w:rsidRPr="00AB4E7E">
                <w:rPr>
                  <w:lang w:eastAsia="ja-JP"/>
                </w:rPr>
                <w:t>No</w:t>
              </w:r>
            </w:ins>
          </w:p>
        </w:tc>
        <w:tc>
          <w:tcPr>
            <w:tcW w:w="728" w:type="dxa"/>
          </w:tcPr>
          <w:p w14:paraId="4F3B9FCB" w14:textId="31492144" w:rsidR="00F60C46" w:rsidRPr="00AB4E7E" w:rsidRDefault="00F60C46" w:rsidP="00F60C46">
            <w:pPr>
              <w:pStyle w:val="TAL"/>
              <w:jc w:val="center"/>
              <w:rPr>
                <w:ins w:id="788" w:author="NTT DOCOMO, INC." w:date="2020-04-10T14:26:00Z"/>
              </w:rPr>
            </w:pPr>
            <w:ins w:id="789" w:author="NTT DOCOMO, INC." w:date="2020-04-10T14:26:00Z">
              <w:r w:rsidRPr="00AB4E7E">
                <w:t>No</w:t>
              </w:r>
            </w:ins>
          </w:p>
        </w:tc>
      </w:tr>
      <w:tr w:rsidR="00F60C46" w:rsidRPr="00AB4E7E" w14:paraId="3BF0C977" w14:textId="77777777" w:rsidTr="00117291">
        <w:trPr>
          <w:cantSplit/>
          <w:tblHeader/>
        </w:trPr>
        <w:tc>
          <w:tcPr>
            <w:tcW w:w="6917" w:type="dxa"/>
          </w:tcPr>
          <w:p w14:paraId="278F8C4F" w14:textId="77777777" w:rsidR="00F60C46" w:rsidRPr="00AB4E7E" w:rsidRDefault="00F60C46" w:rsidP="00F60C46">
            <w:pPr>
              <w:pStyle w:val="TAL"/>
              <w:rPr>
                <w:b/>
                <w:i/>
              </w:rPr>
            </w:pPr>
            <w:bookmarkStart w:id="790" w:name="_Hlk42074143"/>
            <w:proofErr w:type="spellStart"/>
            <w:r w:rsidRPr="00AB4E7E">
              <w:rPr>
                <w:b/>
                <w:i/>
              </w:rPr>
              <w:t>supportedNumberTAG</w:t>
            </w:r>
            <w:proofErr w:type="spellEnd"/>
          </w:p>
          <w:bookmarkEnd w:id="790"/>
          <w:p w14:paraId="49067CE1" w14:textId="17D9BAD5" w:rsidR="00F60C46" w:rsidRPr="00AB4E7E" w:rsidRDefault="00F60C46" w:rsidP="00F60C46">
            <w:pPr>
              <w:pStyle w:val="TAL"/>
            </w:pPr>
            <w:r w:rsidRPr="00AB4E7E">
              <w:t>Defines the number of timing advance groups supported by the UE. It is applied to NR CA</w:t>
            </w:r>
            <w:r w:rsidRPr="00AB4E7E">
              <w:rPr>
                <w:lang w:eastAsia="ja-JP"/>
              </w:rPr>
              <w:t>, NR-DC</w:t>
            </w:r>
            <w:r w:rsidRPr="00AB4E7E">
              <w:t xml:space="preserve"> </w:t>
            </w:r>
            <w:del w:id="791" w:author="NR-R16-UE-Cap" w:date="2020-06-03T10:54:00Z">
              <w:r w:rsidRPr="00AB4E7E" w:rsidDel="00F60C46">
                <w:delText xml:space="preserve">and </w:delText>
              </w:r>
            </w:del>
            <w:r w:rsidRPr="00AB4E7E">
              <w:t>EN-DC</w:t>
            </w:r>
            <w:r w:rsidRPr="00AB4E7E">
              <w:rPr>
                <w:lang w:eastAsia="ja-JP"/>
              </w:rPr>
              <w:t>/NE-DC</w:t>
            </w:r>
            <w:ins w:id="792"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793" w:author="Intel Corp - Naveen Palle" w:date="2020-05-29T11:09:00Z">
              <w:r>
                <w:rPr>
                  <w:lang w:eastAsia="ja-JP"/>
                </w:rPr>
                <w:t xml:space="preserve"> </w:t>
              </w:r>
            </w:ins>
            <w:bookmarkStart w:id="794" w:name="_Hlk42074121"/>
            <w:commentRangeStart w:id="795"/>
            <w:ins w:id="796" w:author="NR-R16-UE-Cap" w:date="2020-06-03T10:53:00Z">
              <w:r>
                <w:rPr>
                  <w:lang w:eastAsia="ja-JP"/>
                </w:rPr>
                <w:t xml:space="preserve">and it </w:t>
              </w:r>
            </w:ins>
            <w:commentRangeEnd w:id="795"/>
            <w:ins w:id="797" w:author="NR-R16-UE-Cap" w:date="2020-06-03T10:55:00Z">
              <w:r>
                <w:rPr>
                  <w:rStyle w:val="CommentReference"/>
                  <w:rFonts w:ascii="Times New Roman" w:hAnsi="Times New Roman"/>
                </w:rPr>
                <w:commentReference w:id="795"/>
              </w:r>
            </w:ins>
            <w:ins w:id="798" w:author="NR-R16-UE-Cap" w:date="2020-06-03T10:53:00Z">
              <w:r>
                <w:rPr>
                  <w:lang w:eastAsia="ja-JP"/>
                </w:rPr>
                <w:t>is mandatory for the UE to support 2 TAGs for inter frequency D</w:t>
              </w:r>
            </w:ins>
            <w:ins w:id="799" w:author="NR-R16-UE-Cap" w:date="2020-06-03T10:54:00Z">
              <w:r>
                <w:rPr>
                  <w:lang w:eastAsia="ja-JP"/>
                </w:rPr>
                <w:t>APS</w:t>
              </w:r>
            </w:ins>
            <w:r w:rsidRPr="00AB4E7E">
              <w:rPr>
                <w:lang w:eastAsia="ja-JP"/>
              </w:rPr>
              <w:t>.</w:t>
            </w:r>
            <w:bookmarkEnd w:id="794"/>
          </w:p>
        </w:tc>
        <w:tc>
          <w:tcPr>
            <w:tcW w:w="709" w:type="dxa"/>
          </w:tcPr>
          <w:p w14:paraId="18F196D6" w14:textId="77777777" w:rsidR="00F60C46" w:rsidRPr="00AB4E7E" w:rsidRDefault="00F60C46" w:rsidP="00F60C46">
            <w:pPr>
              <w:pStyle w:val="TAL"/>
              <w:jc w:val="center"/>
            </w:pPr>
            <w:r w:rsidRPr="00AB4E7E">
              <w:rPr>
                <w:lang w:eastAsia="ko-KR"/>
              </w:rPr>
              <w:t>BC</w:t>
            </w:r>
          </w:p>
        </w:tc>
        <w:tc>
          <w:tcPr>
            <w:tcW w:w="567" w:type="dxa"/>
          </w:tcPr>
          <w:p w14:paraId="07345415" w14:textId="77777777" w:rsidR="00F60C46" w:rsidRPr="00AB4E7E" w:rsidRDefault="00F60C46" w:rsidP="00F60C46">
            <w:pPr>
              <w:pStyle w:val="TAL"/>
              <w:jc w:val="center"/>
            </w:pPr>
            <w:r w:rsidRPr="00AB4E7E">
              <w:t>CY</w:t>
            </w:r>
          </w:p>
        </w:tc>
        <w:tc>
          <w:tcPr>
            <w:tcW w:w="709" w:type="dxa"/>
          </w:tcPr>
          <w:p w14:paraId="7D8A4FEA" w14:textId="77777777" w:rsidR="00F60C46" w:rsidRPr="00AB4E7E" w:rsidRDefault="00F60C46" w:rsidP="00F60C46">
            <w:pPr>
              <w:pStyle w:val="TAL"/>
              <w:jc w:val="center"/>
            </w:pPr>
            <w:r w:rsidRPr="00AB4E7E">
              <w:t>No</w:t>
            </w:r>
          </w:p>
        </w:tc>
        <w:tc>
          <w:tcPr>
            <w:tcW w:w="728" w:type="dxa"/>
          </w:tcPr>
          <w:p w14:paraId="3E28BD3E" w14:textId="77777777" w:rsidR="00F60C46" w:rsidRPr="00AB4E7E" w:rsidRDefault="00F60C46" w:rsidP="00F60C46">
            <w:pPr>
              <w:pStyle w:val="TAL"/>
              <w:jc w:val="center"/>
            </w:pPr>
            <w:r w:rsidRPr="00AB4E7E">
              <w:t>No</w:t>
            </w:r>
          </w:p>
        </w:tc>
      </w:tr>
      <w:tr w:rsidR="00F60C46" w:rsidRPr="00AB4E7E" w14:paraId="5F07FAED" w14:textId="77777777" w:rsidTr="00117291">
        <w:trPr>
          <w:cantSplit/>
          <w:tblHeader/>
          <w:ins w:id="800" w:author="NR-R16-UE-Cap" w:date="2020-06-03T10:52:00Z"/>
        </w:trPr>
        <w:tc>
          <w:tcPr>
            <w:tcW w:w="6917" w:type="dxa"/>
          </w:tcPr>
          <w:p w14:paraId="3CE7C50F" w14:textId="77777777" w:rsidR="00F60C46" w:rsidRPr="00666F6D" w:rsidRDefault="00F60C46" w:rsidP="00F60C46">
            <w:pPr>
              <w:pStyle w:val="TAL"/>
              <w:rPr>
                <w:ins w:id="801" w:author="NR-R16-UE-Cap" w:date="2020-06-03T10:52:00Z"/>
                <w:b/>
                <w:i/>
              </w:rPr>
            </w:pPr>
            <w:proofErr w:type="spellStart"/>
            <w:ins w:id="802" w:author="NR-R16-UE-Cap" w:date="2020-06-03T10:52:00Z">
              <w:r w:rsidRPr="00586A96">
                <w:rPr>
                  <w:b/>
                  <w:i/>
                </w:rPr>
                <w:t>syncD</w:t>
              </w:r>
              <w:commentRangeStart w:id="803"/>
              <w:r w:rsidRPr="00586A96">
                <w:rPr>
                  <w:b/>
                  <w:i/>
                </w:rPr>
                <w:t>APS</w:t>
              </w:r>
              <w:commentRangeEnd w:id="803"/>
              <w:proofErr w:type="spellEnd"/>
              <w:r>
                <w:rPr>
                  <w:rStyle w:val="CommentReference"/>
                  <w:rFonts w:ascii="Times New Roman" w:hAnsi="Times New Roman"/>
                </w:rPr>
                <w:commentReference w:id="803"/>
              </w:r>
            </w:ins>
          </w:p>
          <w:p w14:paraId="663D4C1B" w14:textId="787011D4" w:rsidR="00F60C46" w:rsidRPr="00AB4E7E" w:rsidRDefault="00F60C46" w:rsidP="00F60C46">
            <w:pPr>
              <w:pStyle w:val="TAL"/>
              <w:rPr>
                <w:ins w:id="804" w:author="NR-R16-UE-Cap" w:date="2020-06-03T10:52:00Z"/>
                <w:b/>
                <w:i/>
              </w:rPr>
            </w:pPr>
            <w:ins w:id="805"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806" w:author="NR-R16-UE-Cap" w:date="2020-06-03T10:53: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589D9FD8" w14:textId="1724C584" w:rsidR="00F60C46" w:rsidRPr="00AB4E7E" w:rsidRDefault="00F60C46" w:rsidP="00F60C46">
            <w:pPr>
              <w:pStyle w:val="TAL"/>
              <w:jc w:val="center"/>
              <w:rPr>
                <w:ins w:id="807" w:author="NR-R16-UE-Cap" w:date="2020-06-03T10:52:00Z"/>
                <w:lang w:eastAsia="ko-KR"/>
              </w:rPr>
            </w:pPr>
            <w:ins w:id="808" w:author="NR-R16-UE-Cap" w:date="2020-06-03T10:52:00Z">
              <w:r>
                <w:rPr>
                  <w:lang w:val="en-US"/>
                </w:rPr>
                <w:t>BC</w:t>
              </w:r>
            </w:ins>
          </w:p>
        </w:tc>
        <w:tc>
          <w:tcPr>
            <w:tcW w:w="567" w:type="dxa"/>
          </w:tcPr>
          <w:p w14:paraId="3209FADC" w14:textId="78BA04B5" w:rsidR="00F60C46" w:rsidRPr="00AB4E7E" w:rsidRDefault="00F60C46" w:rsidP="00F60C46">
            <w:pPr>
              <w:pStyle w:val="TAL"/>
              <w:jc w:val="center"/>
              <w:rPr>
                <w:ins w:id="809" w:author="NR-R16-UE-Cap" w:date="2020-06-03T10:52:00Z"/>
              </w:rPr>
            </w:pPr>
            <w:ins w:id="810" w:author="NR-R16-UE-Cap" w:date="2020-06-03T10:52:00Z">
              <w:r>
                <w:rPr>
                  <w:lang w:val="en-US"/>
                </w:rPr>
                <w:t>No</w:t>
              </w:r>
            </w:ins>
          </w:p>
        </w:tc>
        <w:tc>
          <w:tcPr>
            <w:tcW w:w="709" w:type="dxa"/>
          </w:tcPr>
          <w:p w14:paraId="43E99826" w14:textId="135396F5" w:rsidR="00F60C46" w:rsidRPr="00AB4E7E" w:rsidRDefault="00F60C46" w:rsidP="00F60C46">
            <w:pPr>
              <w:pStyle w:val="TAL"/>
              <w:jc w:val="center"/>
              <w:rPr>
                <w:ins w:id="811" w:author="NR-R16-UE-Cap" w:date="2020-06-03T10:52:00Z"/>
              </w:rPr>
            </w:pPr>
            <w:ins w:id="812" w:author="NR-R16-UE-Cap" w:date="2020-06-03T10:52:00Z">
              <w:r w:rsidRPr="00666F6D">
                <w:t>No</w:t>
              </w:r>
            </w:ins>
          </w:p>
        </w:tc>
        <w:tc>
          <w:tcPr>
            <w:tcW w:w="728" w:type="dxa"/>
          </w:tcPr>
          <w:p w14:paraId="737EB58E" w14:textId="08D2EA95" w:rsidR="00F60C46" w:rsidRPr="00AB4E7E" w:rsidRDefault="00F60C46" w:rsidP="00F60C46">
            <w:pPr>
              <w:pStyle w:val="TAL"/>
              <w:jc w:val="center"/>
              <w:rPr>
                <w:ins w:id="813" w:author="NR-R16-UE-Cap" w:date="2020-06-03T10:52:00Z"/>
              </w:rPr>
            </w:pPr>
            <w:ins w:id="814" w:author="NR-R16-UE-Cap" w:date="2020-06-03T10:52:00Z">
              <w:r w:rsidRPr="00666F6D">
                <w:t>No</w:t>
              </w:r>
            </w:ins>
          </w:p>
        </w:tc>
      </w:tr>
      <w:tr w:rsidR="004B0D8F" w:rsidRPr="00AB4E7E" w14:paraId="51EA85B4" w14:textId="77777777" w:rsidTr="00117291">
        <w:trPr>
          <w:cantSplit/>
          <w:tblHeader/>
          <w:ins w:id="815" w:author="NR-R16-UE-Cap" w:date="2020-06-09T10:31:00Z"/>
        </w:trPr>
        <w:tc>
          <w:tcPr>
            <w:tcW w:w="6917" w:type="dxa"/>
          </w:tcPr>
          <w:p w14:paraId="4BE55EAB" w14:textId="77777777" w:rsidR="004B0D8F" w:rsidRDefault="004B0D8F" w:rsidP="004B0D8F">
            <w:pPr>
              <w:pStyle w:val="TAL"/>
              <w:rPr>
                <w:ins w:id="816" w:author="NR-R16-UE-Cap" w:date="2020-06-09T10:31:00Z"/>
                <w:b/>
                <w:i/>
              </w:rPr>
            </w:pPr>
            <w:ins w:id="817" w:author="NR-R16-UE-Cap" w:date="2020-06-09T10:31:00Z">
              <w:r w:rsidRPr="00794AE1">
                <w:rPr>
                  <w:b/>
                  <w:i/>
                </w:rPr>
                <w:t>ul-</w:t>
              </w:r>
              <w:proofErr w:type="spellStart"/>
              <w:r w:rsidRPr="00794AE1">
                <w:rPr>
                  <w:b/>
                  <w:i/>
                </w:rPr>
                <w:t>TransCancellatio</w:t>
              </w:r>
              <w:commentRangeStart w:id="818"/>
              <w:r w:rsidRPr="00794AE1">
                <w:rPr>
                  <w:b/>
                  <w:i/>
                </w:rPr>
                <w:t>nDAPS</w:t>
              </w:r>
              <w:commentRangeEnd w:id="818"/>
              <w:proofErr w:type="spellEnd"/>
              <w:r>
                <w:rPr>
                  <w:rStyle w:val="CommentReference"/>
                  <w:rFonts w:ascii="Times New Roman" w:hAnsi="Times New Roman"/>
                </w:rPr>
                <w:commentReference w:id="818"/>
              </w:r>
            </w:ins>
          </w:p>
          <w:p w14:paraId="41200559" w14:textId="58B5645E" w:rsidR="004B0D8F" w:rsidRPr="00586A96" w:rsidRDefault="004B0D8F" w:rsidP="004B0D8F">
            <w:pPr>
              <w:pStyle w:val="TAL"/>
              <w:rPr>
                <w:ins w:id="819" w:author="NR-R16-UE-Cap" w:date="2020-06-09T10:31:00Z"/>
                <w:b/>
                <w:i/>
              </w:rPr>
            </w:pPr>
            <w:ins w:id="820" w:author="NR-R16-UE-Cap" w:date="2020-06-09T10:31: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ins>
            <w:ins w:id="821" w:author="NR-R16-UE-Cap" w:date="2020-06-09T10:33:00Z">
              <w:r w:rsidR="00A77FB7">
                <w:t xml:space="preserve"> </w:t>
              </w:r>
              <w:r w:rsidR="00A77FB7" w:rsidRPr="00A77FB7">
                <w:t>for inter-frequency DAPS-HO</w:t>
              </w:r>
            </w:ins>
            <w:ins w:id="822" w:author="NR-R16-UE-Cap" w:date="2020-06-09T10:31:00Z">
              <w:r>
                <w:rPr>
                  <w:lang w:val="en-US"/>
                </w:rPr>
                <w:t>.</w:t>
              </w:r>
            </w:ins>
            <w:ins w:id="823" w:author="NR-R16-UE-Cap" w:date="2020-06-09T10:33:00Z">
              <w:r w:rsidR="00A77FB7">
                <w:rPr>
                  <w:lang w:val="en-US"/>
                </w:rPr>
                <w:t xml:space="preserve"> </w:t>
              </w:r>
              <w:r w:rsidR="00A77FB7" w:rsidRPr="00836DF6">
                <w:t>The UE can include this field only if</w:t>
              </w:r>
              <w:r w:rsidR="00A77FB7">
                <w:t xml:space="preserve"> </w:t>
              </w:r>
              <w:proofErr w:type="spellStart"/>
              <w:r w:rsidR="00A77FB7" w:rsidRPr="00A77FB7">
                <w:rPr>
                  <w:i/>
                  <w:iCs/>
                </w:rPr>
                <w:t>interFreqDAPS</w:t>
              </w:r>
              <w:proofErr w:type="spellEnd"/>
              <w:r w:rsidR="00A77FB7">
                <w:t xml:space="preserve"> </w:t>
              </w:r>
              <w:r w:rsidR="00A77FB7" w:rsidRPr="00836DF6">
                <w:t>is present. Otherwise, the UE does not include this field.</w:t>
              </w:r>
            </w:ins>
          </w:p>
        </w:tc>
        <w:tc>
          <w:tcPr>
            <w:tcW w:w="709" w:type="dxa"/>
          </w:tcPr>
          <w:p w14:paraId="0479FE8D" w14:textId="3797683F" w:rsidR="004B0D8F" w:rsidRDefault="004B0D8F" w:rsidP="004B0D8F">
            <w:pPr>
              <w:pStyle w:val="TAL"/>
              <w:jc w:val="center"/>
              <w:rPr>
                <w:ins w:id="824" w:author="NR-R16-UE-Cap" w:date="2020-06-09T10:31:00Z"/>
                <w:lang w:val="en-US"/>
              </w:rPr>
            </w:pPr>
            <w:ins w:id="825" w:author="NR-R16-UE-Cap" w:date="2020-06-09T10:31:00Z">
              <w:r w:rsidRPr="00AB4E7E">
                <w:t>UE</w:t>
              </w:r>
            </w:ins>
          </w:p>
        </w:tc>
        <w:tc>
          <w:tcPr>
            <w:tcW w:w="567" w:type="dxa"/>
          </w:tcPr>
          <w:p w14:paraId="57272B2E" w14:textId="4686F7FA" w:rsidR="004B0D8F" w:rsidRDefault="004B0D8F" w:rsidP="004B0D8F">
            <w:pPr>
              <w:pStyle w:val="TAL"/>
              <w:jc w:val="center"/>
              <w:rPr>
                <w:ins w:id="826" w:author="NR-R16-UE-Cap" w:date="2020-06-09T10:31:00Z"/>
                <w:lang w:val="en-US"/>
              </w:rPr>
            </w:pPr>
            <w:ins w:id="827" w:author="NR-R16-UE-Cap" w:date="2020-06-09T10:31:00Z">
              <w:r w:rsidRPr="00AB4E7E">
                <w:t>No</w:t>
              </w:r>
            </w:ins>
          </w:p>
        </w:tc>
        <w:tc>
          <w:tcPr>
            <w:tcW w:w="709" w:type="dxa"/>
          </w:tcPr>
          <w:p w14:paraId="14B07A40" w14:textId="42E40969" w:rsidR="004B0D8F" w:rsidRPr="00666F6D" w:rsidRDefault="004B0D8F" w:rsidP="004B0D8F">
            <w:pPr>
              <w:pStyle w:val="TAL"/>
              <w:jc w:val="center"/>
              <w:rPr>
                <w:ins w:id="828" w:author="NR-R16-UE-Cap" w:date="2020-06-09T10:31:00Z"/>
              </w:rPr>
            </w:pPr>
            <w:ins w:id="829" w:author="NR-R16-UE-Cap" w:date="2020-06-09T10:31:00Z">
              <w:r w:rsidRPr="00AB4E7E">
                <w:t>No</w:t>
              </w:r>
            </w:ins>
          </w:p>
        </w:tc>
        <w:tc>
          <w:tcPr>
            <w:tcW w:w="728" w:type="dxa"/>
          </w:tcPr>
          <w:p w14:paraId="514EAA5D" w14:textId="4149E7F2" w:rsidR="004B0D8F" w:rsidRPr="00666F6D" w:rsidRDefault="004B0D8F" w:rsidP="004B0D8F">
            <w:pPr>
              <w:pStyle w:val="TAL"/>
              <w:jc w:val="center"/>
              <w:rPr>
                <w:ins w:id="830" w:author="NR-R16-UE-Cap" w:date="2020-06-09T10:31:00Z"/>
              </w:rPr>
            </w:pPr>
            <w:ins w:id="831" w:author="NR-R16-UE-Cap" w:date="2020-06-09T10:31:00Z">
              <w:r>
                <w:t>Yes</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832"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8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1B7118" w:rsidRPr="00AB4E7E" w14:paraId="784239C5" w14:textId="77777777" w:rsidTr="00117291">
        <w:trPr>
          <w:cantSplit/>
          <w:tblHeader/>
        </w:trPr>
        <w:tc>
          <w:tcPr>
            <w:tcW w:w="6917" w:type="dxa"/>
          </w:tcPr>
          <w:p w14:paraId="6FD8A40B" w14:textId="77777777" w:rsidR="001B7118" w:rsidRPr="00AB4E7E" w:rsidRDefault="001B7118" w:rsidP="00117291">
            <w:pPr>
              <w:pStyle w:val="TAL"/>
              <w:rPr>
                <w:b/>
                <w:i/>
              </w:rPr>
            </w:pPr>
            <w:proofErr w:type="spellStart"/>
            <w:r w:rsidRPr="00AB4E7E">
              <w:rPr>
                <w:b/>
                <w:i/>
              </w:rPr>
              <w:lastRenderedPageBreak/>
              <w:t>timeDurationForQCL</w:t>
            </w:r>
            <w:proofErr w:type="spellEnd"/>
          </w:p>
          <w:p w14:paraId="651A206C" w14:textId="77777777" w:rsidR="001B7118" w:rsidRPr="00AB4E7E" w:rsidRDefault="001B7118" w:rsidP="00117291">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1B7118" w:rsidRPr="00AB4E7E" w:rsidRDefault="001B7118" w:rsidP="00117291">
            <w:pPr>
              <w:pStyle w:val="TAL"/>
              <w:jc w:val="center"/>
            </w:pPr>
            <w:r w:rsidRPr="00AB4E7E">
              <w:t>FS</w:t>
            </w:r>
          </w:p>
        </w:tc>
        <w:tc>
          <w:tcPr>
            <w:tcW w:w="567" w:type="dxa"/>
          </w:tcPr>
          <w:p w14:paraId="50D57B66" w14:textId="77777777" w:rsidR="001B7118" w:rsidRPr="00AB4E7E" w:rsidRDefault="001B7118" w:rsidP="00117291">
            <w:pPr>
              <w:pStyle w:val="TAL"/>
              <w:jc w:val="center"/>
            </w:pPr>
            <w:r w:rsidRPr="00AB4E7E">
              <w:t>Yes</w:t>
            </w:r>
          </w:p>
        </w:tc>
        <w:tc>
          <w:tcPr>
            <w:tcW w:w="709" w:type="dxa"/>
          </w:tcPr>
          <w:p w14:paraId="28EBDABD" w14:textId="77777777" w:rsidR="001B7118" w:rsidRPr="00AB4E7E" w:rsidRDefault="001B7118" w:rsidP="00117291">
            <w:pPr>
              <w:pStyle w:val="TAL"/>
              <w:jc w:val="center"/>
            </w:pPr>
            <w:r w:rsidRPr="00AB4E7E">
              <w:t>No</w:t>
            </w:r>
          </w:p>
        </w:tc>
        <w:tc>
          <w:tcPr>
            <w:tcW w:w="728" w:type="dxa"/>
          </w:tcPr>
          <w:p w14:paraId="7B334099" w14:textId="77777777" w:rsidR="001B7118" w:rsidRPr="00AB4E7E" w:rsidRDefault="001B7118" w:rsidP="00117291">
            <w:pPr>
              <w:pStyle w:val="TAL"/>
              <w:jc w:val="center"/>
            </w:pPr>
            <w:r w:rsidRPr="00AB4E7E">
              <w:t>FR2 only</w:t>
            </w:r>
          </w:p>
        </w:tc>
      </w:tr>
      <w:tr w:rsidR="001B7118" w:rsidRPr="00AB4E7E" w14:paraId="66460CA6" w14:textId="77777777" w:rsidTr="00117291">
        <w:trPr>
          <w:cantSplit/>
          <w:tblHeader/>
        </w:trPr>
        <w:tc>
          <w:tcPr>
            <w:tcW w:w="6917" w:type="dxa"/>
          </w:tcPr>
          <w:p w14:paraId="1FAF3514" w14:textId="77777777" w:rsidR="001B7118" w:rsidRPr="00AB4E7E" w:rsidRDefault="001B7118" w:rsidP="00117291">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1B7118" w:rsidRPr="00AB4E7E" w:rsidRDefault="001B7118" w:rsidP="00117291">
            <w:pPr>
              <w:pStyle w:val="TAL"/>
            </w:pPr>
            <w:r w:rsidRPr="00AB4E7E">
              <w:t>Defines whether the UE supports DM-RS pattern for DL transmission with 2 symbols front-loaded DM-RS with one additional 2 symbols DM-RS.</w:t>
            </w:r>
          </w:p>
        </w:tc>
        <w:tc>
          <w:tcPr>
            <w:tcW w:w="709" w:type="dxa"/>
          </w:tcPr>
          <w:p w14:paraId="09E392BC" w14:textId="77777777" w:rsidR="001B7118" w:rsidRPr="00AB4E7E" w:rsidRDefault="001B7118" w:rsidP="00117291">
            <w:pPr>
              <w:pStyle w:val="TAL"/>
              <w:jc w:val="center"/>
            </w:pPr>
            <w:r w:rsidRPr="00AB4E7E">
              <w:t>FS</w:t>
            </w:r>
          </w:p>
        </w:tc>
        <w:tc>
          <w:tcPr>
            <w:tcW w:w="567" w:type="dxa"/>
          </w:tcPr>
          <w:p w14:paraId="7A80E3ED" w14:textId="77777777" w:rsidR="001B7118" w:rsidRPr="00AB4E7E" w:rsidDel="001C5DC7" w:rsidRDefault="001B7118" w:rsidP="00117291">
            <w:pPr>
              <w:pStyle w:val="TAL"/>
              <w:jc w:val="center"/>
            </w:pPr>
            <w:r w:rsidRPr="00AB4E7E">
              <w:t>No</w:t>
            </w:r>
          </w:p>
        </w:tc>
        <w:tc>
          <w:tcPr>
            <w:tcW w:w="709" w:type="dxa"/>
          </w:tcPr>
          <w:p w14:paraId="3DB4ECB0" w14:textId="77777777" w:rsidR="001B7118" w:rsidRPr="00AB4E7E" w:rsidRDefault="001B7118" w:rsidP="00117291">
            <w:pPr>
              <w:pStyle w:val="TAL"/>
              <w:jc w:val="center"/>
            </w:pPr>
            <w:r w:rsidRPr="00AB4E7E">
              <w:t>No</w:t>
            </w:r>
          </w:p>
        </w:tc>
        <w:tc>
          <w:tcPr>
            <w:tcW w:w="728" w:type="dxa"/>
          </w:tcPr>
          <w:p w14:paraId="60E903DD" w14:textId="77777777" w:rsidR="001B7118" w:rsidRPr="00AB4E7E" w:rsidDel="001C5DC7" w:rsidRDefault="001B7118" w:rsidP="00117291">
            <w:pPr>
              <w:pStyle w:val="TAL"/>
              <w:jc w:val="center"/>
            </w:pPr>
            <w:r w:rsidRPr="00AB4E7E">
              <w:t>Yes</w:t>
            </w:r>
          </w:p>
        </w:tc>
      </w:tr>
      <w:tr w:rsidR="001B7118" w:rsidRPr="00AB4E7E" w14:paraId="5F550091" w14:textId="77777777" w:rsidTr="00117291">
        <w:trPr>
          <w:cantSplit/>
          <w:tblHeader/>
        </w:trPr>
        <w:tc>
          <w:tcPr>
            <w:tcW w:w="6917" w:type="dxa"/>
          </w:tcPr>
          <w:p w14:paraId="28603491" w14:textId="77777777" w:rsidR="001B7118" w:rsidRPr="00AB4E7E" w:rsidRDefault="001B7118" w:rsidP="00117291">
            <w:pPr>
              <w:pStyle w:val="TAL"/>
              <w:rPr>
                <w:b/>
                <w:i/>
              </w:rPr>
            </w:pPr>
            <w:r w:rsidRPr="00AB4E7E">
              <w:rPr>
                <w:b/>
                <w:i/>
              </w:rPr>
              <w:t>type1-3-CSS</w:t>
            </w:r>
          </w:p>
          <w:p w14:paraId="0DCD669C" w14:textId="77777777" w:rsidR="001B7118" w:rsidRPr="00AB4E7E" w:rsidRDefault="001B7118" w:rsidP="00117291">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1B7118" w:rsidRPr="00AB4E7E" w:rsidRDefault="001B7118" w:rsidP="00117291">
            <w:pPr>
              <w:pStyle w:val="TAL"/>
              <w:jc w:val="center"/>
            </w:pPr>
            <w:r w:rsidRPr="00AB4E7E">
              <w:rPr>
                <w:lang w:eastAsia="ko-KR"/>
              </w:rPr>
              <w:t>FS</w:t>
            </w:r>
          </w:p>
        </w:tc>
        <w:tc>
          <w:tcPr>
            <w:tcW w:w="567" w:type="dxa"/>
          </w:tcPr>
          <w:p w14:paraId="68E0C4A5" w14:textId="77777777" w:rsidR="001B7118" w:rsidRPr="00AB4E7E" w:rsidRDefault="001B7118" w:rsidP="00117291">
            <w:pPr>
              <w:pStyle w:val="TAL"/>
              <w:jc w:val="center"/>
            </w:pPr>
            <w:r w:rsidRPr="00AB4E7E">
              <w:t>Yes</w:t>
            </w:r>
          </w:p>
        </w:tc>
        <w:tc>
          <w:tcPr>
            <w:tcW w:w="709" w:type="dxa"/>
          </w:tcPr>
          <w:p w14:paraId="11E4D5B8" w14:textId="77777777" w:rsidR="001B7118" w:rsidRPr="00AB4E7E" w:rsidRDefault="001B7118" w:rsidP="00117291">
            <w:pPr>
              <w:pStyle w:val="TAL"/>
              <w:jc w:val="center"/>
            </w:pPr>
            <w:r w:rsidRPr="00AB4E7E">
              <w:t>No</w:t>
            </w:r>
          </w:p>
        </w:tc>
        <w:tc>
          <w:tcPr>
            <w:tcW w:w="728" w:type="dxa"/>
          </w:tcPr>
          <w:p w14:paraId="12E7BD47" w14:textId="77777777" w:rsidR="001B7118" w:rsidRPr="00AB4E7E" w:rsidRDefault="001B7118" w:rsidP="00117291">
            <w:pPr>
              <w:pStyle w:val="TAL"/>
              <w:jc w:val="center"/>
            </w:pPr>
            <w:r w:rsidRPr="00AB4E7E">
              <w:t>FR2 only</w:t>
            </w:r>
          </w:p>
        </w:tc>
      </w:tr>
      <w:tr w:rsidR="001B7118" w:rsidRPr="00AB4E7E" w14:paraId="42BD31C2" w14:textId="77777777" w:rsidTr="00117291">
        <w:trPr>
          <w:cantSplit/>
          <w:tblHeader/>
        </w:trPr>
        <w:tc>
          <w:tcPr>
            <w:tcW w:w="6917" w:type="dxa"/>
          </w:tcPr>
          <w:p w14:paraId="5B03A838" w14:textId="77777777" w:rsidR="001B7118" w:rsidRPr="00AB4E7E" w:rsidRDefault="001B7118" w:rsidP="00117291">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1B7118" w:rsidRPr="00AB4E7E" w:rsidRDefault="001B7118" w:rsidP="00117291">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1B7118" w:rsidRPr="00AB4E7E" w:rsidRDefault="001B7118" w:rsidP="00117291">
            <w:pPr>
              <w:pStyle w:val="TAL"/>
              <w:jc w:val="center"/>
            </w:pPr>
            <w:r w:rsidRPr="00AB4E7E">
              <w:t>FS</w:t>
            </w:r>
          </w:p>
        </w:tc>
        <w:tc>
          <w:tcPr>
            <w:tcW w:w="567" w:type="dxa"/>
          </w:tcPr>
          <w:p w14:paraId="6578A781" w14:textId="77777777" w:rsidR="001B7118" w:rsidRPr="00AB4E7E" w:rsidRDefault="001B7118" w:rsidP="00117291">
            <w:pPr>
              <w:pStyle w:val="TAL"/>
              <w:jc w:val="center"/>
            </w:pPr>
            <w:r w:rsidRPr="00AB4E7E">
              <w:t>No</w:t>
            </w:r>
          </w:p>
        </w:tc>
        <w:tc>
          <w:tcPr>
            <w:tcW w:w="709" w:type="dxa"/>
          </w:tcPr>
          <w:p w14:paraId="60BEEC82" w14:textId="77777777" w:rsidR="001B7118" w:rsidRPr="00AB4E7E" w:rsidRDefault="001B7118" w:rsidP="00117291">
            <w:pPr>
              <w:pStyle w:val="TAL"/>
              <w:jc w:val="center"/>
            </w:pPr>
            <w:r w:rsidRPr="00AB4E7E">
              <w:t>No</w:t>
            </w:r>
          </w:p>
        </w:tc>
        <w:tc>
          <w:tcPr>
            <w:tcW w:w="728" w:type="dxa"/>
          </w:tcPr>
          <w:p w14:paraId="17841F9B" w14:textId="77777777" w:rsidR="001B7118" w:rsidRPr="00AB4E7E" w:rsidRDefault="001B7118" w:rsidP="00117291">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833" w:name="_Toc12750898"/>
      <w:bookmarkStart w:id="834" w:name="_Toc29382262"/>
      <w:bookmarkStart w:id="835"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833"/>
      <w:bookmarkEnd w:id="834"/>
      <w:bookmarkEnd w:id="8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836"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8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1B7118" w:rsidRPr="00AB4E7E" w14:paraId="17C463A1" w14:textId="77777777" w:rsidTr="00117291">
        <w:trPr>
          <w:cantSplit/>
          <w:tblHeader/>
        </w:trPr>
        <w:tc>
          <w:tcPr>
            <w:tcW w:w="6917" w:type="dxa"/>
          </w:tcPr>
          <w:p w14:paraId="5231F753" w14:textId="77777777" w:rsidR="001B7118" w:rsidRPr="00AB4E7E" w:rsidRDefault="001B7118" w:rsidP="00117291">
            <w:pPr>
              <w:pStyle w:val="TAL"/>
              <w:rPr>
                <w:b/>
                <w:i/>
              </w:rPr>
            </w:pPr>
            <w:r w:rsidRPr="00AB4E7E">
              <w:rPr>
                <w:b/>
                <w:i/>
              </w:rPr>
              <w:t>pa-</w:t>
            </w:r>
            <w:proofErr w:type="spellStart"/>
            <w:r w:rsidRPr="00AB4E7E">
              <w:rPr>
                <w:b/>
                <w:i/>
              </w:rPr>
              <w:t>PhaseDiscontinuityImpacts</w:t>
            </w:r>
            <w:proofErr w:type="spellEnd"/>
          </w:p>
          <w:p w14:paraId="61EA145A" w14:textId="77777777" w:rsidR="001B7118" w:rsidRPr="00AB4E7E" w:rsidRDefault="001B7118" w:rsidP="00117291">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1B7118" w:rsidRPr="00AB4E7E" w:rsidRDefault="001B7118" w:rsidP="00117291">
            <w:pPr>
              <w:pStyle w:val="TAL"/>
              <w:jc w:val="center"/>
            </w:pPr>
            <w:r w:rsidRPr="00AB4E7E">
              <w:t>FS</w:t>
            </w:r>
          </w:p>
        </w:tc>
        <w:tc>
          <w:tcPr>
            <w:tcW w:w="567" w:type="dxa"/>
          </w:tcPr>
          <w:p w14:paraId="7A26C9E3" w14:textId="77777777" w:rsidR="001B7118" w:rsidRPr="00AB4E7E" w:rsidRDefault="001B7118" w:rsidP="00117291">
            <w:pPr>
              <w:pStyle w:val="TAL"/>
              <w:jc w:val="center"/>
            </w:pPr>
            <w:r w:rsidRPr="00AB4E7E">
              <w:t>No</w:t>
            </w:r>
          </w:p>
        </w:tc>
        <w:tc>
          <w:tcPr>
            <w:tcW w:w="709" w:type="dxa"/>
          </w:tcPr>
          <w:p w14:paraId="3D1BFE47" w14:textId="77777777" w:rsidR="001B7118" w:rsidRPr="00AB4E7E" w:rsidRDefault="001B7118" w:rsidP="00117291">
            <w:pPr>
              <w:pStyle w:val="TAL"/>
              <w:jc w:val="center"/>
            </w:pPr>
            <w:r w:rsidRPr="00AB4E7E">
              <w:t>No</w:t>
            </w:r>
          </w:p>
        </w:tc>
        <w:tc>
          <w:tcPr>
            <w:tcW w:w="728" w:type="dxa"/>
          </w:tcPr>
          <w:p w14:paraId="75F6CA86" w14:textId="77777777" w:rsidR="001B7118" w:rsidRPr="00AB4E7E" w:rsidRDefault="001B7118" w:rsidP="00117291">
            <w:pPr>
              <w:pStyle w:val="TAL"/>
              <w:jc w:val="center"/>
            </w:pPr>
            <w:r w:rsidRPr="00AB4E7E">
              <w:t>No</w:t>
            </w:r>
          </w:p>
        </w:tc>
      </w:tr>
      <w:tr w:rsidR="001B7118" w:rsidRPr="00AB4E7E" w14:paraId="1DC02CFC" w14:textId="77777777" w:rsidTr="00117291">
        <w:trPr>
          <w:cantSplit/>
          <w:tblHeader/>
        </w:trPr>
        <w:tc>
          <w:tcPr>
            <w:tcW w:w="6917" w:type="dxa"/>
          </w:tcPr>
          <w:p w14:paraId="642ECF28" w14:textId="77777777" w:rsidR="001B7118" w:rsidRPr="00AB4E7E" w:rsidRDefault="001B7118" w:rsidP="00117291">
            <w:pPr>
              <w:pStyle w:val="TAL"/>
              <w:rPr>
                <w:b/>
                <w:i/>
              </w:rPr>
            </w:pPr>
            <w:r w:rsidRPr="00AB4E7E">
              <w:rPr>
                <w:b/>
                <w:i/>
              </w:rPr>
              <w:t>pusch-ProcessingType1-DifferentTB-PerSlot</w:t>
            </w:r>
          </w:p>
          <w:p w14:paraId="72CE3028" w14:textId="77777777" w:rsidR="001B7118" w:rsidRPr="00AB4E7E" w:rsidRDefault="001B7118" w:rsidP="00117291">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1B7118" w:rsidRPr="00AB4E7E" w:rsidRDefault="001B7118" w:rsidP="00117291">
            <w:pPr>
              <w:pStyle w:val="TAL"/>
              <w:jc w:val="center"/>
            </w:pPr>
            <w:r w:rsidRPr="00AB4E7E">
              <w:rPr>
                <w:lang w:eastAsia="ko-KR"/>
              </w:rPr>
              <w:t>FS</w:t>
            </w:r>
          </w:p>
        </w:tc>
        <w:tc>
          <w:tcPr>
            <w:tcW w:w="567" w:type="dxa"/>
          </w:tcPr>
          <w:p w14:paraId="6FEEB5DA" w14:textId="77777777" w:rsidR="001B7118" w:rsidRPr="00AB4E7E" w:rsidRDefault="001B7118" w:rsidP="00117291">
            <w:pPr>
              <w:pStyle w:val="TAL"/>
              <w:jc w:val="center"/>
            </w:pPr>
            <w:r w:rsidRPr="00AB4E7E">
              <w:t>No</w:t>
            </w:r>
          </w:p>
        </w:tc>
        <w:tc>
          <w:tcPr>
            <w:tcW w:w="709" w:type="dxa"/>
          </w:tcPr>
          <w:p w14:paraId="33C35FF6" w14:textId="77777777" w:rsidR="001B7118" w:rsidRPr="00AB4E7E" w:rsidRDefault="001B7118" w:rsidP="00117291">
            <w:pPr>
              <w:pStyle w:val="TAL"/>
              <w:jc w:val="center"/>
            </w:pPr>
            <w:r w:rsidRPr="00AB4E7E">
              <w:t>No</w:t>
            </w:r>
          </w:p>
        </w:tc>
        <w:tc>
          <w:tcPr>
            <w:tcW w:w="728" w:type="dxa"/>
          </w:tcPr>
          <w:p w14:paraId="69452C44" w14:textId="77777777" w:rsidR="001B7118" w:rsidRPr="00AB4E7E" w:rsidRDefault="001B7118" w:rsidP="00117291">
            <w:pPr>
              <w:pStyle w:val="TAL"/>
              <w:jc w:val="center"/>
            </w:pPr>
            <w:r w:rsidRPr="00AB4E7E">
              <w:t>No</w:t>
            </w:r>
          </w:p>
        </w:tc>
      </w:tr>
      <w:tr w:rsidR="001B7118" w:rsidRPr="00AB4E7E" w14:paraId="3ADFDD5A" w14:textId="77777777" w:rsidTr="00117291">
        <w:trPr>
          <w:cantSplit/>
          <w:tblHeader/>
        </w:trPr>
        <w:tc>
          <w:tcPr>
            <w:tcW w:w="6917" w:type="dxa"/>
          </w:tcPr>
          <w:p w14:paraId="708A71D2" w14:textId="77777777" w:rsidR="001B7118" w:rsidRPr="00AB4E7E" w:rsidRDefault="001B7118" w:rsidP="00117291">
            <w:pPr>
              <w:pStyle w:val="TAL"/>
              <w:rPr>
                <w:rFonts w:cs="Arial"/>
                <w:b/>
                <w:i/>
                <w:szCs w:val="18"/>
              </w:rPr>
            </w:pPr>
            <w:r w:rsidRPr="00AB4E7E">
              <w:rPr>
                <w:rFonts w:cs="Arial"/>
                <w:b/>
                <w:i/>
                <w:szCs w:val="18"/>
              </w:rPr>
              <w:t>pusch-ProcessingType2</w:t>
            </w:r>
          </w:p>
          <w:p w14:paraId="0A3D80ED"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1B7118" w:rsidRPr="00AB4E7E" w:rsidRDefault="001B7118" w:rsidP="00117291">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1B7118" w:rsidRPr="00AB4E7E" w:rsidRDefault="001B7118" w:rsidP="00117291">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1A3BCDBC" w14:textId="77777777" w:rsidTr="00117291">
        <w:trPr>
          <w:cantSplit/>
          <w:tblHeader/>
        </w:trPr>
        <w:tc>
          <w:tcPr>
            <w:tcW w:w="6917" w:type="dxa"/>
          </w:tcPr>
          <w:p w14:paraId="393B908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lastRenderedPageBreak/>
              <w:t>pusch-SeparationWithGap</w:t>
            </w:r>
            <w:proofErr w:type="spellEnd"/>
          </w:p>
          <w:p w14:paraId="3D25364F" w14:textId="77777777" w:rsidR="001B7118" w:rsidRPr="00AB4E7E" w:rsidRDefault="001B7118" w:rsidP="00117291">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288295D5" w14:textId="77777777" w:rsidTr="00117291">
        <w:trPr>
          <w:cantSplit/>
          <w:tblHeader/>
        </w:trPr>
        <w:tc>
          <w:tcPr>
            <w:tcW w:w="6917" w:type="dxa"/>
          </w:tcPr>
          <w:p w14:paraId="03507207"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-UL</w:t>
            </w:r>
          </w:p>
          <w:p w14:paraId="40332A05" w14:textId="77777777" w:rsidR="001B7118" w:rsidRPr="00AB4E7E" w:rsidRDefault="001B7118" w:rsidP="00117291">
            <w:pPr>
              <w:pStyle w:val="TAL"/>
            </w:pPr>
            <w:r w:rsidRPr="00AB4E7E">
              <w:t>Defines whether the UE supports UL PDCCH search space sharing for carrier aggregation operation.</w:t>
            </w:r>
          </w:p>
        </w:tc>
        <w:tc>
          <w:tcPr>
            <w:tcW w:w="709" w:type="dxa"/>
          </w:tcPr>
          <w:p w14:paraId="05DFD37F" w14:textId="77777777" w:rsidR="001B7118" w:rsidRPr="00AB4E7E" w:rsidRDefault="001B7118" w:rsidP="00117291">
            <w:pPr>
              <w:pStyle w:val="TAL"/>
              <w:jc w:val="center"/>
            </w:pPr>
            <w:r w:rsidRPr="00AB4E7E">
              <w:t>FS</w:t>
            </w:r>
          </w:p>
        </w:tc>
        <w:tc>
          <w:tcPr>
            <w:tcW w:w="567" w:type="dxa"/>
          </w:tcPr>
          <w:p w14:paraId="76C152CD" w14:textId="77777777" w:rsidR="001B7118" w:rsidRPr="00AB4E7E" w:rsidRDefault="001B7118" w:rsidP="00117291">
            <w:pPr>
              <w:pStyle w:val="TAL"/>
              <w:jc w:val="center"/>
            </w:pPr>
            <w:r w:rsidRPr="00AB4E7E">
              <w:t>No</w:t>
            </w:r>
          </w:p>
        </w:tc>
        <w:tc>
          <w:tcPr>
            <w:tcW w:w="709" w:type="dxa"/>
          </w:tcPr>
          <w:p w14:paraId="71926DFE" w14:textId="77777777" w:rsidR="001B7118" w:rsidRPr="00AB4E7E" w:rsidRDefault="001B7118" w:rsidP="00117291">
            <w:pPr>
              <w:pStyle w:val="TAL"/>
              <w:jc w:val="center"/>
            </w:pPr>
            <w:r w:rsidRPr="00AB4E7E">
              <w:t>No</w:t>
            </w:r>
          </w:p>
        </w:tc>
        <w:tc>
          <w:tcPr>
            <w:tcW w:w="728" w:type="dxa"/>
          </w:tcPr>
          <w:p w14:paraId="19929C4B" w14:textId="77777777" w:rsidR="001B7118" w:rsidRPr="00AB4E7E" w:rsidRDefault="001B7118" w:rsidP="00117291">
            <w:pPr>
              <w:pStyle w:val="TAL"/>
              <w:jc w:val="center"/>
            </w:pPr>
            <w:r w:rsidRPr="00AB4E7E">
              <w:t>No</w:t>
            </w:r>
          </w:p>
        </w:tc>
      </w:tr>
      <w:tr w:rsidR="001B7118" w:rsidRPr="00AB4E7E" w14:paraId="7EE1FAA7" w14:textId="77777777" w:rsidTr="00117291">
        <w:trPr>
          <w:cantSplit/>
          <w:tblHeader/>
        </w:trPr>
        <w:tc>
          <w:tcPr>
            <w:tcW w:w="6917" w:type="dxa"/>
          </w:tcPr>
          <w:p w14:paraId="34BAC2C7" w14:textId="77777777" w:rsidR="001B7118" w:rsidRPr="00AB4E7E" w:rsidRDefault="001B7118" w:rsidP="00117291">
            <w:pPr>
              <w:pStyle w:val="TAL"/>
              <w:rPr>
                <w:b/>
                <w:i/>
              </w:rPr>
            </w:pPr>
            <w:proofErr w:type="spellStart"/>
            <w:r w:rsidRPr="00AB4E7E">
              <w:rPr>
                <w:b/>
                <w:i/>
              </w:rPr>
              <w:t>simultaneousTxSUL-NonSUL</w:t>
            </w:r>
            <w:proofErr w:type="spellEnd"/>
          </w:p>
          <w:p w14:paraId="7BCF212F" w14:textId="77777777" w:rsidR="001B7118" w:rsidRPr="00AB4E7E" w:rsidRDefault="001B7118" w:rsidP="00117291">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1B7118" w:rsidRPr="00AB4E7E" w:rsidRDefault="001B7118" w:rsidP="00117291">
            <w:pPr>
              <w:pStyle w:val="TAL"/>
              <w:jc w:val="center"/>
            </w:pPr>
            <w:r w:rsidRPr="00AB4E7E">
              <w:t>FS</w:t>
            </w:r>
          </w:p>
        </w:tc>
        <w:tc>
          <w:tcPr>
            <w:tcW w:w="567" w:type="dxa"/>
          </w:tcPr>
          <w:p w14:paraId="29D74AC9" w14:textId="77777777" w:rsidR="001B7118" w:rsidRPr="00AB4E7E" w:rsidRDefault="001B7118" w:rsidP="00117291">
            <w:pPr>
              <w:pStyle w:val="TAL"/>
              <w:jc w:val="center"/>
            </w:pPr>
            <w:r w:rsidRPr="00AB4E7E">
              <w:t>No</w:t>
            </w:r>
          </w:p>
        </w:tc>
        <w:tc>
          <w:tcPr>
            <w:tcW w:w="709" w:type="dxa"/>
          </w:tcPr>
          <w:p w14:paraId="435CDCE2" w14:textId="77777777" w:rsidR="001B7118" w:rsidRPr="00AB4E7E" w:rsidRDefault="001B7118" w:rsidP="00117291">
            <w:pPr>
              <w:pStyle w:val="TAL"/>
              <w:jc w:val="center"/>
            </w:pPr>
            <w:r w:rsidRPr="00AB4E7E">
              <w:t>No</w:t>
            </w:r>
          </w:p>
        </w:tc>
        <w:tc>
          <w:tcPr>
            <w:tcW w:w="728" w:type="dxa"/>
          </w:tcPr>
          <w:p w14:paraId="5C92981A" w14:textId="77777777" w:rsidR="001B7118" w:rsidRPr="00AB4E7E" w:rsidRDefault="001B7118" w:rsidP="00117291">
            <w:pPr>
              <w:pStyle w:val="TAL"/>
              <w:jc w:val="center"/>
            </w:pPr>
            <w:r w:rsidRPr="00AB4E7E">
              <w:t>No</w:t>
            </w:r>
          </w:p>
        </w:tc>
      </w:tr>
      <w:tr w:rsidR="001B7118" w:rsidRPr="00AB4E7E" w14:paraId="5AD6B667" w14:textId="77777777" w:rsidTr="00117291">
        <w:trPr>
          <w:cantSplit/>
          <w:tblHeader/>
        </w:trPr>
        <w:tc>
          <w:tcPr>
            <w:tcW w:w="6917" w:type="dxa"/>
          </w:tcPr>
          <w:p w14:paraId="3E59D75F" w14:textId="77777777" w:rsidR="001B7118" w:rsidRPr="00AB4E7E" w:rsidRDefault="001B7118" w:rsidP="00117291">
            <w:pPr>
              <w:pStyle w:val="TAL"/>
              <w:rPr>
                <w:b/>
                <w:i/>
              </w:rPr>
            </w:pPr>
            <w:proofErr w:type="spellStart"/>
            <w:r w:rsidRPr="00AB4E7E">
              <w:rPr>
                <w:b/>
                <w:i/>
              </w:rPr>
              <w:t>supportedSRS</w:t>
            </w:r>
            <w:proofErr w:type="spellEnd"/>
            <w:r w:rsidRPr="00AB4E7E">
              <w:rPr>
                <w:b/>
                <w:i/>
              </w:rPr>
              <w:t>-Resources</w:t>
            </w:r>
          </w:p>
          <w:p w14:paraId="17A83759" w14:textId="77777777" w:rsidR="001B7118" w:rsidRPr="00AB4E7E" w:rsidRDefault="001B7118" w:rsidP="00117291">
            <w:pPr>
              <w:pStyle w:val="TAL"/>
            </w:pPr>
            <w:r w:rsidRPr="00AB4E7E">
              <w:t>Defines support of SRS resources. The capability signalling comprising indication of:</w:t>
            </w:r>
          </w:p>
          <w:p w14:paraId="2B601106"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1B7118" w:rsidRPr="00AB4E7E" w:rsidRDefault="001B7118" w:rsidP="00117291">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1B7118" w:rsidRPr="00AB4E7E" w:rsidRDefault="001B7118" w:rsidP="00117291">
            <w:pPr>
              <w:pStyle w:val="TAL"/>
              <w:jc w:val="center"/>
            </w:pPr>
            <w:r w:rsidRPr="00AB4E7E">
              <w:t>FS</w:t>
            </w:r>
          </w:p>
        </w:tc>
        <w:tc>
          <w:tcPr>
            <w:tcW w:w="567" w:type="dxa"/>
          </w:tcPr>
          <w:p w14:paraId="003823CE" w14:textId="77777777" w:rsidR="001B7118" w:rsidRPr="00AB4E7E" w:rsidRDefault="001B7118" w:rsidP="00117291">
            <w:pPr>
              <w:pStyle w:val="TAL"/>
              <w:jc w:val="center"/>
            </w:pPr>
            <w:r w:rsidRPr="00AB4E7E">
              <w:t>Yes</w:t>
            </w:r>
          </w:p>
        </w:tc>
        <w:tc>
          <w:tcPr>
            <w:tcW w:w="709" w:type="dxa"/>
          </w:tcPr>
          <w:p w14:paraId="04C249C4" w14:textId="77777777" w:rsidR="001B7118" w:rsidRPr="00AB4E7E" w:rsidRDefault="001B7118" w:rsidP="00117291">
            <w:pPr>
              <w:pStyle w:val="TAL"/>
              <w:jc w:val="center"/>
            </w:pPr>
            <w:r w:rsidRPr="00AB4E7E">
              <w:t>No</w:t>
            </w:r>
          </w:p>
        </w:tc>
        <w:tc>
          <w:tcPr>
            <w:tcW w:w="728" w:type="dxa"/>
          </w:tcPr>
          <w:p w14:paraId="2C9492F6" w14:textId="77777777" w:rsidR="001B7118" w:rsidRPr="00AB4E7E" w:rsidRDefault="001B7118" w:rsidP="00117291">
            <w:pPr>
              <w:pStyle w:val="TAL"/>
              <w:jc w:val="center"/>
            </w:pPr>
            <w:r w:rsidRPr="00AB4E7E">
              <w:t>No</w:t>
            </w:r>
          </w:p>
        </w:tc>
      </w:tr>
      <w:tr w:rsidR="001B7118" w:rsidRPr="00AB4E7E" w14:paraId="458F9075" w14:textId="77777777" w:rsidTr="00117291">
        <w:trPr>
          <w:cantSplit/>
          <w:tblHeader/>
        </w:trPr>
        <w:tc>
          <w:tcPr>
            <w:tcW w:w="6917" w:type="dxa"/>
          </w:tcPr>
          <w:p w14:paraId="7A206891" w14:textId="77777777" w:rsidR="001B7118" w:rsidRPr="00AB4E7E" w:rsidRDefault="001B7118" w:rsidP="00117291">
            <w:pPr>
              <w:pStyle w:val="TAL"/>
              <w:rPr>
                <w:b/>
                <w:i/>
              </w:rPr>
            </w:pPr>
            <w:proofErr w:type="spellStart"/>
            <w:r w:rsidRPr="00AB4E7E">
              <w:rPr>
                <w:b/>
                <w:i/>
              </w:rPr>
              <w:t>twoPUCCH</w:t>
            </w:r>
            <w:proofErr w:type="spellEnd"/>
            <w:r w:rsidRPr="00AB4E7E">
              <w:rPr>
                <w:b/>
                <w:i/>
              </w:rPr>
              <w:t>-Group</w:t>
            </w:r>
          </w:p>
          <w:p w14:paraId="48586E6C" w14:textId="77777777" w:rsidR="001B7118" w:rsidRPr="00AB4E7E" w:rsidRDefault="001B7118" w:rsidP="00117291">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1B7118" w:rsidRPr="00AB4E7E" w:rsidRDefault="001B7118" w:rsidP="00117291">
            <w:pPr>
              <w:pStyle w:val="TAL"/>
              <w:jc w:val="center"/>
            </w:pPr>
            <w:r w:rsidRPr="00AB4E7E">
              <w:t>FS</w:t>
            </w:r>
          </w:p>
        </w:tc>
        <w:tc>
          <w:tcPr>
            <w:tcW w:w="567" w:type="dxa"/>
          </w:tcPr>
          <w:p w14:paraId="6DC1401F" w14:textId="77777777" w:rsidR="001B7118" w:rsidRPr="00AB4E7E" w:rsidRDefault="001B7118" w:rsidP="00117291">
            <w:pPr>
              <w:pStyle w:val="TAL"/>
              <w:jc w:val="center"/>
            </w:pPr>
            <w:r w:rsidRPr="00AB4E7E">
              <w:t>No</w:t>
            </w:r>
          </w:p>
        </w:tc>
        <w:tc>
          <w:tcPr>
            <w:tcW w:w="709" w:type="dxa"/>
          </w:tcPr>
          <w:p w14:paraId="29C5DE6C" w14:textId="77777777" w:rsidR="001B7118" w:rsidRPr="00AB4E7E" w:rsidRDefault="001B7118" w:rsidP="00117291">
            <w:pPr>
              <w:pStyle w:val="TAL"/>
              <w:jc w:val="center"/>
            </w:pPr>
            <w:r w:rsidRPr="00AB4E7E">
              <w:t>No</w:t>
            </w:r>
          </w:p>
        </w:tc>
        <w:tc>
          <w:tcPr>
            <w:tcW w:w="728" w:type="dxa"/>
          </w:tcPr>
          <w:p w14:paraId="26F2A423" w14:textId="77777777" w:rsidR="001B7118" w:rsidRPr="00AB4E7E" w:rsidRDefault="001B7118" w:rsidP="00117291">
            <w:pPr>
              <w:pStyle w:val="TAL"/>
              <w:jc w:val="center"/>
            </w:pPr>
            <w:r w:rsidRPr="00AB4E7E">
              <w:t>No</w:t>
            </w:r>
          </w:p>
        </w:tc>
      </w:tr>
      <w:tr w:rsidR="001B7118" w:rsidRPr="00AB4E7E" w14:paraId="4C5E8C0D" w14:textId="77777777" w:rsidTr="00117291">
        <w:trPr>
          <w:cantSplit/>
          <w:tblHeader/>
        </w:trPr>
        <w:tc>
          <w:tcPr>
            <w:tcW w:w="6917" w:type="dxa"/>
          </w:tcPr>
          <w:p w14:paraId="2FA5A5C2" w14:textId="77777777" w:rsidR="001B7118" w:rsidRPr="00AB4E7E" w:rsidRDefault="001B7118" w:rsidP="00117291">
            <w:pPr>
              <w:pStyle w:val="TAL"/>
              <w:rPr>
                <w:b/>
                <w:i/>
              </w:rPr>
            </w:pPr>
            <w:r w:rsidRPr="00AB4E7E">
              <w:rPr>
                <w:b/>
                <w:i/>
              </w:rPr>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1B7118" w:rsidRPr="00AB4E7E" w:rsidRDefault="001B7118" w:rsidP="00117291">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1B7118" w:rsidRPr="00AB4E7E" w:rsidRDefault="001B7118" w:rsidP="00117291">
            <w:pPr>
              <w:pStyle w:val="TAL"/>
              <w:jc w:val="center"/>
            </w:pPr>
            <w:r w:rsidRPr="00AB4E7E">
              <w:t>FS</w:t>
            </w:r>
          </w:p>
        </w:tc>
        <w:tc>
          <w:tcPr>
            <w:tcW w:w="567" w:type="dxa"/>
          </w:tcPr>
          <w:p w14:paraId="2C31D542" w14:textId="77777777" w:rsidR="001B7118" w:rsidRPr="00AB4E7E" w:rsidRDefault="001B7118" w:rsidP="00117291">
            <w:pPr>
              <w:pStyle w:val="TAL"/>
              <w:jc w:val="center"/>
            </w:pPr>
            <w:r w:rsidRPr="00AB4E7E">
              <w:t>No</w:t>
            </w:r>
          </w:p>
        </w:tc>
        <w:tc>
          <w:tcPr>
            <w:tcW w:w="709" w:type="dxa"/>
          </w:tcPr>
          <w:p w14:paraId="0ECF0618" w14:textId="77777777" w:rsidR="001B7118" w:rsidRPr="00AB4E7E" w:rsidRDefault="001B7118" w:rsidP="00117291">
            <w:pPr>
              <w:pStyle w:val="TAL"/>
              <w:jc w:val="center"/>
            </w:pPr>
            <w:r w:rsidRPr="00AB4E7E">
              <w:t>No</w:t>
            </w:r>
          </w:p>
        </w:tc>
        <w:tc>
          <w:tcPr>
            <w:tcW w:w="728" w:type="dxa"/>
          </w:tcPr>
          <w:p w14:paraId="37297447" w14:textId="77777777" w:rsidR="001B7118" w:rsidRPr="00AB4E7E" w:rsidRDefault="001B7118" w:rsidP="00117291">
            <w:pPr>
              <w:pStyle w:val="TAL"/>
              <w:jc w:val="center"/>
            </w:pPr>
            <w:r w:rsidRPr="00AB4E7E">
              <w:t>No</w:t>
            </w:r>
          </w:p>
        </w:tc>
      </w:tr>
      <w:tr w:rsidR="001B7118" w:rsidRPr="00AB4E7E" w14:paraId="22F1E3D8" w14:textId="77777777" w:rsidTr="00117291">
        <w:trPr>
          <w:cantSplit/>
          <w:tblHeader/>
        </w:trPr>
        <w:tc>
          <w:tcPr>
            <w:tcW w:w="6917" w:type="dxa"/>
          </w:tcPr>
          <w:p w14:paraId="622FBAC4" w14:textId="77777777" w:rsidR="001B7118" w:rsidRPr="00AB4E7E" w:rsidRDefault="001B7118" w:rsidP="00117291">
            <w:pPr>
              <w:pStyle w:val="TAL"/>
              <w:rPr>
                <w:b/>
                <w:i/>
              </w:rPr>
            </w:pPr>
            <w:proofErr w:type="spellStart"/>
            <w:r w:rsidRPr="00AB4E7E">
              <w:rPr>
                <w:b/>
                <w:i/>
              </w:rPr>
              <w:t>zeroSlotOffsetAperiodicSRS</w:t>
            </w:r>
            <w:proofErr w:type="spellEnd"/>
          </w:p>
          <w:p w14:paraId="5C1CEE8F" w14:textId="77777777" w:rsidR="001B7118" w:rsidRPr="00AB4E7E" w:rsidRDefault="001B7118" w:rsidP="00117291">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1B7118" w:rsidRPr="00AB4E7E" w:rsidRDefault="001B7118" w:rsidP="00117291">
            <w:pPr>
              <w:pStyle w:val="TAL"/>
              <w:jc w:val="center"/>
            </w:pPr>
            <w:r w:rsidRPr="00AB4E7E">
              <w:t>FS</w:t>
            </w:r>
          </w:p>
        </w:tc>
        <w:tc>
          <w:tcPr>
            <w:tcW w:w="567" w:type="dxa"/>
          </w:tcPr>
          <w:p w14:paraId="4CEC27AF" w14:textId="77777777" w:rsidR="001B7118" w:rsidRPr="00AB4E7E" w:rsidRDefault="001B7118" w:rsidP="00117291">
            <w:pPr>
              <w:pStyle w:val="TAL"/>
              <w:jc w:val="center"/>
            </w:pPr>
            <w:r w:rsidRPr="00AB4E7E">
              <w:t>No</w:t>
            </w:r>
          </w:p>
        </w:tc>
        <w:tc>
          <w:tcPr>
            <w:tcW w:w="709" w:type="dxa"/>
          </w:tcPr>
          <w:p w14:paraId="1ABB4AEE" w14:textId="77777777" w:rsidR="001B7118" w:rsidRPr="00AB4E7E" w:rsidRDefault="001B7118" w:rsidP="00117291">
            <w:pPr>
              <w:pStyle w:val="TAL"/>
              <w:jc w:val="center"/>
            </w:pPr>
            <w:r w:rsidRPr="00AB4E7E">
              <w:t>No</w:t>
            </w:r>
          </w:p>
        </w:tc>
        <w:tc>
          <w:tcPr>
            <w:tcW w:w="728" w:type="dxa"/>
          </w:tcPr>
          <w:p w14:paraId="1E364496" w14:textId="77777777" w:rsidR="001B7118" w:rsidRPr="00AB4E7E" w:rsidRDefault="001B7118" w:rsidP="00117291">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837" w:name="_Toc12750900"/>
      <w:bookmarkStart w:id="838" w:name="_Toc29382264"/>
      <w:bookmarkStart w:id="839"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837"/>
      <w:bookmarkEnd w:id="838"/>
      <w:bookmarkEnd w:id="8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840" w:name="_Toc37093382"/>
      <w:r w:rsidRPr="00AB4E7E">
        <w:lastRenderedPageBreak/>
        <w:t>4.2.7.9</w:t>
      </w:r>
      <w:r w:rsidRPr="00AB4E7E">
        <w:tab/>
      </w:r>
      <w:r w:rsidRPr="00AB4E7E">
        <w:rPr>
          <w:i/>
        </w:rPr>
        <w:t>MRDC-Parameters</w:t>
      </w:r>
      <w:bookmarkEnd w:id="8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841" w:name="_Toc37093383"/>
      <w:r w:rsidRPr="00AB4E7E">
        <w:t>4.2.7.10</w:t>
      </w:r>
      <w:r w:rsidRPr="00AB4E7E">
        <w:tab/>
      </w:r>
      <w:proofErr w:type="spellStart"/>
      <w:r w:rsidRPr="00AB4E7E">
        <w:rPr>
          <w:i/>
        </w:rPr>
        <w:t>Phy</w:t>
      </w:r>
      <w:proofErr w:type="spellEnd"/>
      <w:r w:rsidRPr="00AB4E7E">
        <w:rPr>
          <w:i/>
        </w:rPr>
        <w:t>-Parameters</w:t>
      </w:r>
      <w:bookmarkEnd w:id="8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842"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843" w:author="Intel Corp - Naveen Palle" w:date="2020-04-07T16:09:00Z"/>
                <w:b/>
                <w:i/>
                <w:lang w:eastAsia="ja-JP"/>
              </w:rPr>
            </w:pPr>
            <w:ins w:id="844" w:author="Intel Corp - Naveen Palle" w:date="2020-04-07T16:09:00Z">
              <w:r w:rsidRPr="00AB4E7E">
                <w:rPr>
                  <w:b/>
                  <w:i/>
                  <w:lang w:eastAsia="ja-JP"/>
                </w:rPr>
                <w:t>cli-</w:t>
              </w:r>
              <w:r w:rsidRPr="005B393A">
                <w:rPr>
                  <w:b/>
                  <w:i/>
                  <w:lang w:eastAsia="ja-JP"/>
                </w:rPr>
                <w:t>RSSI-MeasSupportSameSCS-</w:t>
              </w:r>
            </w:ins>
            <w:ins w:id="845"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846" w:author="Intel Corp - Naveen Palle" w:date="2020-04-07T16:09:00Z"/>
                <w:b/>
                <w:i/>
                <w:lang w:eastAsia="ja-JP"/>
              </w:rPr>
            </w:pPr>
            <w:ins w:id="847" w:author="Intel Corp - Naveen Palle" w:date="2020-04-07T16:09:00Z">
              <w:r w:rsidRPr="00AB4E7E">
                <w:rPr>
                  <w:rFonts w:cs="Arial"/>
                  <w:bCs/>
                  <w:iCs/>
                  <w:szCs w:val="18"/>
                  <w:lang w:val="en-US"/>
                </w:rPr>
                <w:t xml:space="preserve">Indicates </w:t>
              </w:r>
            </w:ins>
            <w:ins w:id="848" w:author="Intel Corp - Naveen Palle" w:date="2020-04-07T16:10:00Z">
              <w:r>
                <w:t>the s</w:t>
              </w:r>
              <w:r w:rsidRPr="00E52FE2">
                <w:t xml:space="preserve">upport </w:t>
              </w:r>
            </w:ins>
            <w:ins w:id="849" w:author="Intel Corp - Naveen Palle" w:date="2020-04-07T16:11:00Z">
              <w:r>
                <w:t xml:space="preserve">of </w:t>
              </w:r>
            </w:ins>
            <w:ins w:id="850" w:author="Intel Corp - Naveen Palle" w:date="2020-04-07T16:10:00Z">
              <w:r w:rsidRPr="00E52FE2">
                <w:t>CLI-RSSI measurement</w:t>
              </w:r>
              <w:r w:rsidRPr="00AB4E7E">
                <w:rPr>
                  <w:rFonts w:cs="Arial"/>
                  <w:bCs/>
                  <w:iCs/>
                  <w:szCs w:val="18"/>
                  <w:lang w:val="en-US"/>
                </w:rPr>
                <w:t xml:space="preserve"> </w:t>
              </w:r>
            </w:ins>
            <w:ins w:id="851"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852" w:author="Intel Corp - Naveen Palle" w:date="2020-04-07T16:09:00Z">
              <w:r w:rsidRPr="00AB4E7E">
                <w:rPr>
                  <w:rFonts w:cs="Arial"/>
                  <w:bCs/>
                  <w:iCs/>
                  <w:szCs w:val="18"/>
                  <w:lang w:val="en-US"/>
                </w:rPr>
                <w:t>as specified in 38.</w:t>
              </w:r>
            </w:ins>
            <w:ins w:id="853" w:author="Intel Corp - Naveen Palle" w:date="2020-04-07T16:11:00Z">
              <w:r>
                <w:rPr>
                  <w:rFonts w:cs="Arial"/>
                  <w:bCs/>
                  <w:iCs/>
                  <w:szCs w:val="18"/>
                  <w:lang w:val="en-US"/>
                </w:rPr>
                <w:t>XXX</w:t>
              </w:r>
            </w:ins>
            <w:ins w:id="854" w:author="Intel Corp - Naveen Palle" w:date="2020-04-07T16:09:00Z">
              <w:r w:rsidRPr="00AB4E7E">
                <w:rPr>
                  <w:rFonts w:cs="Arial"/>
                  <w:bCs/>
                  <w:iCs/>
                  <w:szCs w:val="18"/>
                  <w:lang w:val="en-US"/>
                </w:rPr>
                <w:t xml:space="preserve"> [</w:t>
              </w:r>
            </w:ins>
            <w:ins w:id="855" w:author="Intel Corp - Naveen Palle" w:date="2020-04-07T16:11:00Z">
              <w:r>
                <w:rPr>
                  <w:rFonts w:cs="Arial"/>
                  <w:bCs/>
                  <w:iCs/>
                  <w:szCs w:val="18"/>
                  <w:lang w:val="en-US"/>
                </w:rPr>
                <w:t>XX</w:t>
              </w:r>
            </w:ins>
            <w:ins w:id="856" w:author="Intel Corp - Naveen Palle" w:date="2020-04-07T16:09:00Z">
              <w:r w:rsidRPr="00AB4E7E">
                <w:rPr>
                  <w:rFonts w:cs="Arial"/>
                  <w:bCs/>
                  <w:iCs/>
                  <w:szCs w:val="18"/>
                  <w:lang w:val="en-US"/>
                </w:rPr>
                <w:t>].</w:t>
              </w:r>
            </w:ins>
            <w:ins w:id="857" w:author="Intel Corp - Naveen Palle" w:date="2020-04-07T16:11:00Z">
              <w:r>
                <w:rPr>
                  <w:rFonts w:cs="Arial"/>
                  <w:bCs/>
                  <w:iCs/>
                  <w:szCs w:val="18"/>
                  <w:lang w:val="en-US"/>
                </w:rPr>
                <w:t xml:space="preserve"> </w:t>
              </w:r>
            </w:ins>
            <w:ins w:id="858"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859" w:author="Intel Corp - Naveen Palle" w:date="2020-04-07T16:16:00Z">
              <w:r w:rsidRPr="00E52FE2">
                <w:t xml:space="preserve">simultaneously </w:t>
              </w:r>
            </w:ins>
            <w:ins w:id="860"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861" w:author="Intel Corp - Naveen Palle" w:date="2020-04-07T16:09:00Z"/>
                <w:lang w:eastAsia="ja-JP"/>
              </w:rPr>
            </w:pPr>
            <w:ins w:id="862"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863" w:author="Intel Corp - Naveen Palle" w:date="2020-04-07T16:09:00Z"/>
                <w:lang w:eastAsia="ja-JP"/>
              </w:rPr>
            </w:pPr>
            <w:ins w:id="864"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865" w:author="Intel Corp - Naveen Palle" w:date="2020-04-07T16:09:00Z"/>
                <w:lang w:eastAsia="ja-JP"/>
              </w:rPr>
            </w:pPr>
            <w:ins w:id="866"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867" w:author="Intel Corp - Naveen Palle" w:date="2020-04-07T16:09:00Z"/>
                <w:lang w:eastAsia="ja-JP"/>
              </w:rPr>
            </w:pPr>
            <w:ins w:id="868" w:author="Intel Corp - Naveen Palle" w:date="2020-04-07T16:09:00Z">
              <w:r w:rsidRPr="00AB4E7E">
                <w:rPr>
                  <w:lang w:eastAsia="ja-JP"/>
                </w:rPr>
                <w:t>Yes</w:t>
              </w:r>
            </w:ins>
          </w:p>
        </w:tc>
      </w:tr>
      <w:tr w:rsidR="001B7118" w:rsidRPr="00AB4E7E" w14:paraId="2EF1FDD1" w14:textId="77777777" w:rsidTr="00117291">
        <w:trPr>
          <w:cantSplit/>
          <w:tblHeader/>
          <w:ins w:id="869"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870" w:author="Intel Corp - Naveen Palle" w:date="2020-04-07T16:13:00Z"/>
                <w:b/>
                <w:i/>
                <w:lang w:eastAsia="ja-JP"/>
              </w:rPr>
            </w:pPr>
            <w:ins w:id="871" w:author="Intel Corp - Naveen Palle" w:date="2020-04-07T16:13:00Z">
              <w:r w:rsidRPr="00AB4E7E">
                <w:rPr>
                  <w:b/>
                  <w:i/>
                  <w:lang w:eastAsia="ja-JP"/>
                </w:rPr>
                <w:t>cli-</w:t>
              </w:r>
              <w:r>
                <w:rPr>
                  <w:b/>
                  <w:i/>
                  <w:lang w:eastAsia="ja-JP"/>
                </w:rPr>
                <w:t>SRS</w:t>
              </w:r>
              <w:r w:rsidRPr="00CE1A62">
                <w:rPr>
                  <w:b/>
                  <w:i/>
                  <w:lang w:eastAsia="ja-JP"/>
                </w:rPr>
                <w:t>-</w:t>
              </w:r>
            </w:ins>
            <w:ins w:id="872" w:author="Intel Corp - Naveen Palle" w:date="2020-04-07T16:15:00Z">
              <w:r>
                <w:rPr>
                  <w:b/>
                  <w:i/>
                  <w:lang w:eastAsia="ja-JP"/>
                </w:rPr>
                <w:t>RSRP-</w:t>
              </w:r>
            </w:ins>
            <w:proofErr w:type="spellStart"/>
            <w:ins w:id="873" w:author="Intel Corp - Naveen Palle" w:date="2020-04-07T16:13:00Z">
              <w:r w:rsidRPr="00CE1A62">
                <w:rPr>
                  <w:b/>
                  <w:i/>
                  <w:lang w:eastAsia="ja-JP"/>
                </w:rPr>
                <w:t>MeasSupport</w:t>
              </w:r>
              <w:proofErr w:type="spellEnd"/>
              <w:r w:rsidRPr="00CE1A62">
                <w:rPr>
                  <w:b/>
                  <w:i/>
                  <w:lang w:eastAsia="ja-JP"/>
                </w:rPr>
                <w:t>-</w:t>
              </w:r>
            </w:ins>
            <w:ins w:id="874"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875" w:author="Intel Corp - Naveen Palle" w:date="2020-04-07T16:13:00Z"/>
                <w:b/>
                <w:i/>
                <w:lang w:eastAsia="ja-JP"/>
              </w:rPr>
            </w:pPr>
            <w:ins w:id="876"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877" w:author="Intel Corp - Naveen Palle" w:date="2020-04-07T16:14:00Z">
              <w:r>
                <w:t>R</w:t>
              </w:r>
            </w:ins>
            <w:ins w:id="878" w:author="Intel Corp - Naveen Palle" w:date="2020-04-07T16:13:00Z">
              <w:r w:rsidRPr="00E52FE2">
                <w:t>S</w:t>
              </w:r>
            </w:ins>
            <w:ins w:id="879" w:author="Intel Corp - Naveen Palle" w:date="2020-04-07T16:15:00Z">
              <w:r>
                <w:t xml:space="preserve"> RSRP</w:t>
              </w:r>
            </w:ins>
            <w:ins w:id="880"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881" w:author="Intel Corp - Naveen Palle" w:date="2020-04-07T16:14:00Z">
              <w:r>
                <w:rPr>
                  <w:rFonts w:cs="Arial"/>
                  <w:bCs/>
                  <w:iCs/>
                  <w:szCs w:val="18"/>
                  <w:lang w:val="en-US"/>
                </w:rPr>
                <w:t>32</w:t>
              </w:r>
            </w:ins>
            <w:ins w:id="882" w:author="Intel Corp - Naveen Palle" w:date="2020-04-07T16:13:00Z">
              <w:r>
                <w:rPr>
                  <w:rFonts w:cs="Arial"/>
                  <w:bCs/>
                  <w:iCs/>
                  <w:szCs w:val="18"/>
                  <w:lang w:val="en-US"/>
                </w:rPr>
                <w:t xml:space="preserve"> </w:t>
              </w:r>
            </w:ins>
            <w:ins w:id="883" w:author="Intel Corp - Naveen Palle" w:date="2020-04-07T16:14:00Z">
              <w:r>
                <w:rPr>
                  <w:rFonts w:cs="Arial"/>
                  <w:bCs/>
                  <w:iCs/>
                  <w:szCs w:val="18"/>
                  <w:lang w:val="en-US"/>
                </w:rPr>
                <w:t xml:space="preserve">SRS </w:t>
              </w:r>
            </w:ins>
            <w:ins w:id="884" w:author="Intel Corp - Naveen Palle" w:date="2020-04-07T16:13:00Z">
              <w:r w:rsidRPr="00E52FE2">
                <w:t>resources across all CCs configured</w:t>
              </w:r>
            </w:ins>
            <w:ins w:id="885" w:author="Intel Corp - Naveen Palle" w:date="2020-04-07T16:16:00Z">
              <w:r>
                <w:t xml:space="preserve"> </w:t>
              </w:r>
              <w:r w:rsidRPr="00E52FE2">
                <w:t>simultaneously</w:t>
              </w:r>
            </w:ins>
            <w:ins w:id="886" w:author="Intel Corp - Naveen Palle" w:date="2020-04-07T16:13:00Z">
              <w:r w:rsidRPr="00E52FE2">
                <w:t xml:space="preserve"> to measure </w:t>
              </w:r>
            </w:ins>
            <w:ins w:id="887" w:author="Intel Corp - Naveen Palle" w:date="2020-04-07T16:15:00Z">
              <w:r>
                <w:t>RSR</w:t>
              </w:r>
            </w:ins>
            <w:ins w:id="888" w:author="Intel Corp - Naveen Palle" w:date="2020-04-07T16:16:00Z">
              <w:r>
                <w:t>P</w:t>
              </w:r>
            </w:ins>
            <w:ins w:id="889"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890" w:author="Intel Corp - Naveen Palle" w:date="2020-04-07T16:13:00Z"/>
                <w:lang w:eastAsia="ja-JP"/>
              </w:rPr>
            </w:pPr>
            <w:ins w:id="891"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892" w:author="Intel Corp - Naveen Palle" w:date="2020-04-07T16:13:00Z"/>
                <w:lang w:eastAsia="ja-JP"/>
              </w:rPr>
            </w:pPr>
            <w:ins w:id="893"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894" w:author="Intel Corp - Naveen Palle" w:date="2020-04-07T16:13:00Z"/>
                <w:lang w:eastAsia="ja-JP"/>
              </w:rPr>
            </w:pPr>
            <w:ins w:id="895"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896" w:author="Intel Corp - Naveen Palle" w:date="2020-04-07T16:13:00Z"/>
                <w:lang w:eastAsia="ja-JP"/>
              </w:rPr>
            </w:pPr>
            <w:ins w:id="897"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898" w:author="NTT DOCOMO, INC." w:date="2020-04-10T14:27:00Z"/>
        </w:trPr>
        <w:tc>
          <w:tcPr>
            <w:tcW w:w="6917" w:type="dxa"/>
          </w:tcPr>
          <w:p w14:paraId="5A28D7FD" w14:textId="77777777" w:rsidR="00F345D3" w:rsidRPr="00AB4E7E" w:rsidRDefault="00F345D3" w:rsidP="00F345D3">
            <w:pPr>
              <w:pStyle w:val="TAL"/>
              <w:rPr>
                <w:ins w:id="899" w:author="NTT DOCOMO, INC." w:date="2020-04-10T14:27:00Z"/>
                <w:b/>
                <w:i/>
              </w:rPr>
            </w:pPr>
            <w:proofErr w:type="spellStart"/>
            <w:ins w:id="900"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901" w:author="NTT DOCOMO, INC." w:date="2020-04-10T14:27:00Z"/>
                <w:b/>
                <w:i/>
              </w:rPr>
            </w:pPr>
            <w:ins w:id="902"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903" w:author="NTT DOCOMO, INC." w:date="2020-04-10T14:27:00Z"/>
              </w:rPr>
            </w:pPr>
            <w:ins w:id="904"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905" w:author="NTT DOCOMO, INC." w:date="2020-04-10T14:27:00Z"/>
              </w:rPr>
            </w:pPr>
            <w:ins w:id="906"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907" w:author="NTT DOCOMO, INC." w:date="2020-04-10T14:27:00Z"/>
              </w:rPr>
            </w:pPr>
            <w:ins w:id="908"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909" w:author="NTT DOCOMO, INC." w:date="2020-04-10T14:27:00Z"/>
              </w:rPr>
            </w:pPr>
            <w:ins w:id="910"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1B7118" w:rsidRPr="00AB4E7E" w14:paraId="3C9ABAEC" w14:textId="77777777" w:rsidTr="00117291">
        <w:trPr>
          <w:cantSplit/>
          <w:tblHeader/>
        </w:trPr>
        <w:tc>
          <w:tcPr>
            <w:tcW w:w="6917" w:type="dxa"/>
          </w:tcPr>
          <w:p w14:paraId="33F3CBB9" w14:textId="77777777" w:rsidR="001B7118" w:rsidRPr="00AB4E7E" w:rsidRDefault="001B7118" w:rsidP="00117291">
            <w:pPr>
              <w:pStyle w:val="TAL"/>
              <w:rPr>
                <w:b/>
                <w:i/>
              </w:rPr>
            </w:pPr>
            <w:proofErr w:type="spellStart"/>
            <w:r w:rsidRPr="00AB4E7E">
              <w:rPr>
                <w:b/>
                <w:i/>
              </w:rPr>
              <w:t>multipleCORESET</w:t>
            </w:r>
            <w:proofErr w:type="spellEnd"/>
          </w:p>
          <w:p w14:paraId="2ADB3760" w14:textId="77777777" w:rsidR="001B7118" w:rsidRPr="00AB4E7E" w:rsidRDefault="001B7118" w:rsidP="00117291">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1B7118" w:rsidRPr="00AB4E7E" w:rsidRDefault="001B7118" w:rsidP="00117291">
            <w:pPr>
              <w:pStyle w:val="TAL"/>
              <w:jc w:val="center"/>
            </w:pPr>
            <w:r w:rsidRPr="00AB4E7E">
              <w:t>UE</w:t>
            </w:r>
          </w:p>
        </w:tc>
        <w:tc>
          <w:tcPr>
            <w:tcW w:w="567" w:type="dxa"/>
          </w:tcPr>
          <w:p w14:paraId="00A39339" w14:textId="77777777" w:rsidR="001B7118" w:rsidRPr="00AB4E7E" w:rsidRDefault="001B7118" w:rsidP="00117291">
            <w:pPr>
              <w:pStyle w:val="TAL"/>
              <w:jc w:val="center"/>
            </w:pPr>
            <w:r w:rsidRPr="00AB4E7E">
              <w:t>CY</w:t>
            </w:r>
          </w:p>
        </w:tc>
        <w:tc>
          <w:tcPr>
            <w:tcW w:w="709" w:type="dxa"/>
          </w:tcPr>
          <w:p w14:paraId="1E53ADA7" w14:textId="77777777" w:rsidR="001B7118" w:rsidRPr="00AB4E7E" w:rsidRDefault="001B7118" w:rsidP="00117291">
            <w:pPr>
              <w:pStyle w:val="TAL"/>
              <w:jc w:val="center"/>
            </w:pPr>
            <w:r w:rsidRPr="00AB4E7E">
              <w:t>No</w:t>
            </w:r>
          </w:p>
        </w:tc>
        <w:tc>
          <w:tcPr>
            <w:tcW w:w="728" w:type="dxa"/>
          </w:tcPr>
          <w:p w14:paraId="0B399F23" w14:textId="77777777" w:rsidR="001B7118" w:rsidRPr="00AB4E7E" w:rsidRDefault="001B7118" w:rsidP="00117291">
            <w:pPr>
              <w:pStyle w:val="TAL"/>
              <w:jc w:val="center"/>
            </w:pPr>
            <w:r w:rsidRPr="00AB4E7E">
              <w:t>Yes</w:t>
            </w:r>
          </w:p>
        </w:tc>
      </w:tr>
      <w:tr w:rsidR="001B7118" w:rsidRPr="00AB4E7E" w14:paraId="546D777F" w14:textId="77777777" w:rsidTr="00117291">
        <w:trPr>
          <w:cantSplit/>
          <w:tblHeader/>
        </w:trPr>
        <w:tc>
          <w:tcPr>
            <w:tcW w:w="6917" w:type="dxa"/>
          </w:tcPr>
          <w:p w14:paraId="1701D095" w14:textId="77777777" w:rsidR="001B7118" w:rsidRPr="00AB4E7E" w:rsidRDefault="001B7118" w:rsidP="00117291">
            <w:pPr>
              <w:pStyle w:val="TAL"/>
              <w:rPr>
                <w:b/>
                <w:i/>
              </w:rPr>
            </w:pPr>
            <w:r w:rsidRPr="00AB4E7E">
              <w:rPr>
                <w:b/>
                <w:i/>
              </w:rPr>
              <w:lastRenderedPageBreak/>
              <w:t>mux-HARQ-ACK-PUSCH-</w:t>
            </w:r>
            <w:proofErr w:type="spellStart"/>
            <w:r w:rsidRPr="00AB4E7E">
              <w:rPr>
                <w:b/>
                <w:i/>
              </w:rPr>
              <w:t>DiffSymbol</w:t>
            </w:r>
            <w:proofErr w:type="spellEnd"/>
          </w:p>
          <w:p w14:paraId="3BABA205" w14:textId="77777777" w:rsidR="001B7118" w:rsidRPr="00AB4E7E" w:rsidRDefault="001B7118" w:rsidP="00117291">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1B7118" w:rsidRPr="00AB4E7E" w:rsidRDefault="001B7118" w:rsidP="00117291">
            <w:pPr>
              <w:pStyle w:val="TAL"/>
              <w:jc w:val="center"/>
            </w:pPr>
            <w:r w:rsidRPr="00AB4E7E">
              <w:rPr>
                <w:lang w:eastAsia="ja-JP"/>
              </w:rPr>
              <w:t>UE</w:t>
            </w:r>
          </w:p>
        </w:tc>
        <w:tc>
          <w:tcPr>
            <w:tcW w:w="567" w:type="dxa"/>
          </w:tcPr>
          <w:p w14:paraId="625C8360" w14:textId="77777777" w:rsidR="001B7118" w:rsidRPr="00AB4E7E" w:rsidRDefault="001B7118" w:rsidP="00117291">
            <w:pPr>
              <w:pStyle w:val="TAL"/>
              <w:jc w:val="center"/>
            </w:pPr>
            <w:r w:rsidRPr="00AB4E7E">
              <w:rPr>
                <w:lang w:eastAsia="ja-JP"/>
              </w:rPr>
              <w:t>Yes</w:t>
            </w:r>
          </w:p>
        </w:tc>
        <w:tc>
          <w:tcPr>
            <w:tcW w:w="709" w:type="dxa"/>
          </w:tcPr>
          <w:p w14:paraId="1228D5D1" w14:textId="77777777" w:rsidR="001B7118" w:rsidRPr="00AB4E7E" w:rsidRDefault="001B7118" w:rsidP="00117291">
            <w:pPr>
              <w:pStyle w:val="TAL"/>
              <w:jc w:val="center"/>
            </w:pPr>
            <w:r w:rsidRPr="00AB4E7E">
              <w:rPr>
                <w:lang w:eastAsia="ja-JP"/>
              </w:rPr>
              <w:t>No</w:t>
            </w:r>
          </w:p>
        </w:tc>
        <w:tc>
          <w:tcPr>
            <w:tcW w:w="728" w:type="dxa"/>
          </w:tcPr>
          <w:p w14:paraId="439F6188" w14:textId="77777777" w:rsidR="001B7118" w:rsidRPr="00AB4E7E" w:rsidRDefault="001B7118" w:rsidP="00117291">
            <w:pPr>
              <w:pStyle w:val="TAL"/>
              <w:jc w:val="center"/>
            </w:pPr>
            <w:r w:rsidRPr="00AB4E7E">
              <w:rPr>
                <w:lang w:eastAsia="ja-JP"/>
              </w:rPr>
              <w:t>Yes</w:t>
            </w:r>
          </w:p>
        </w:tc>
      </w:tr>
      <w:tr w:rsidR="001B7118" w:rsidRPr="00AB4E7E" w14:paraId="4530243C" w14:textId="77777777" w:rsidTr="00117291">
        <w:trPr>
          <w:cantSplit/>
          <w:tblHeader/>
        </w:trPr>
        <w:tc>
          <w:tcPr>
            <w:tcW w:w="6917" w:type="dxa"/>
          </w:tcPr>
          <w:p w14:paraId="068E1BDB" w14:textId="77777777" w:rsidR="001B7118" w:rsidRPr="00AB4E7E" w:rsidRDefault="001B7118" w:rsidP="00117291">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1B7118" w:rsidRPr="00AB4E7E" w:rsidRDefault="001B7118" w:rsidP="00117291">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1B7118" w:rsidRPr="00AB4E7E" w:rsidRDefault="001B7118" w:rsidP="00117291">
            <w:pPr>
              <w:pStyle w:val="TAL"/>
              <w:jc w:val="center"/>
            </w:pPr>
            <w:r w:rsidRPr="00AB4E7E">
              <w:t>UE</w:t>
            </w:r>
          </w:p>
        </w:tc>
        <w:tc>
          <w:tcPr>
            <w:tcW w:w="567" w:type="dxa"/>
          </w:tcPr>
          <w:p w14:paraId="662C6971" w14:textId="77777777" w:rsidR="001B7118" w:rsidRPr="00AB4E7E" w:rsidRDefault="001B7118" w:rsidP="00117291">
            <w:pPr>
              <w:pStyle w:val="TAL"/>
              <w:jc w:val="center"/>
            </w:pPr>
            <w:r w:rsidRPr="00AB4E7E">
              <w:t>No</w:t>
            </w:r>
          </w:p>
        </w:tc>
        <w:tc>
          <w:tcPr>
            <w:tcW w:w="709" w:type="dxa"/>
          </w:tcPr>
          <w:p w14:paraId="50D5EE57" w14:textId="77777777" w:rsidR="001B7118" w:rsidRPr="00AB4E7E" w:rsidRDefault="001B7118" w:rsidP="00117291">
            <w:pPr>
              <w:pStyle w:val="TAL"/>
              <w:jc w:val="center"/>
            </w:pPr>
            <w:r w:rsidRPr="00AB4E7E">
              <w:t>No</w:t>
            </w:r>
          </w:p>
        </w:tc>
        <w:tc>
          <w:tcPr>
            <w:tcW w:w="728" w:type="dxa"/>
          </w:tcPr>
          <w:p w14:paraId="3A2554BA" w14:textId="77777777" w:rsidR="001B7118" w:rsidRPr="00AB4E7E" w:rsidRDefault="001B7118" w:rsidP="00117291">
            <w:pPr>
              <w:pStyle w:val="TAL"/>
              <w:jc w:val="center"/>
            </w:pPr>
            <w:r w:rsidRPr="00AB4E7E">
              <w:t>Yes</w:t>
            </w:r>
          </w:p>
        </w:tc>
      </w:tr>
      <w:tr w:rsidR="001B7118" w:rsidRPr="00AB4E7E" w14:paraId="6AC5A7DB" w14:textId="77777777" w:rsidTr="00117291">
        <w:trPr>
          <w:cantSplit/>
          <w:tblHeader/>
        </w:trPr>
        <w:tc>
          <w:tcPr>
            <w:tcW w:w="6917" w:type="dxa"/>
          </w:tcPr>
          <w:p w14:paraId="62EAE245" w14:textId="77777777" w:rsidR="001B7118" w:rsidRPr="00AB4E7E" w:rsidRDefault="001B7118" w:rsidP="00117291">
            <w:pPr>
              <w:pStyle w:val="TAL"/>
              <w:rPr>
                <w:b/>
                <w:i/>
              </w:rPr>
            </w:pPr>
            <w:r w:rsidRPr="00AB4E7E">
              <w:rPr>
                <w:b/>
                <w:i/>
              </w:rPr>
              <w:t>mux-SR-HARQ-ACK-CSI-PUCCH-</w:t>
            </w:r>
            <w:proofErr w:type="spellStart"/>
            <w:r w:rsidRPr="00AB4E7E">
              <w:rPr>
                <w:b/>
                <w:i/>
              </w:rPr>
              <w:t>MultiPerSlot</w:t>
            </w:r>
            <w:proofErr w:type="spellEnd"/>
          </w:p>
          <w:p w14:paraId="67F74E0D" w14:textId="77777777" w:rsidR="001B7118" w:rsidRPr="00AB4E7E" w:rsidRDefault="001B7118" w:rsidP="00117291">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1B7118" w:rsidRPr="00AB4E7E" w:rsidRDefault="001B7118" w:rsidP="00117291">
            <w:pPr>
              <w:pStyle w:val="TAL"/>
              <w:jc w:val="center"/>
            </w:pPr>
            <w:r w:rsidRPr="00AB4E7E">
              <w:t>UE</w:t>
            </w:r>
          </w:p>
        </w:tc>
        <w:tc>
          <w:tcPr>
            <w:tcW w:w="567" w:type="dxa"/>
          </w:tcPr>
          <w:p w14:paraId="0BF10471" w14:textId="77777777" w:rsidR="001B7118" w:rsidRPr="00AB4E7E" w:rsidRDefault="001B7118" w:rsidP="00117291">
            <w:pPr>
              <w:pStyle w:val="TAL"/>
              <w:jc w:val="center"/>
            </w:pPr>
            <w:r w:rsidRPr="00AB4E7E">
              <w:t>No</w:t>
            </w:r>
          </w:p>
        </w:tc>
        <w:tc>
          <w:tcPr>
            <w:tcW w:w="709" w:type="dxa"/>
          </w:tcPr>
          <w:p w14:paraId="38441AA6" w14:textId="77777777" w:rsidR="001B7118" w:rsidRPr="00AB4E7E" w:rsidRDefault="001B7118" w:rsidP="00117291">
            <w:pPr>
              <w:pStyle w:val="TAL"/>
              <w:jc w:val="center"/>
            </w:pPr>
            <w:r w:rsidRPr="00AB4E7E">
              <w:t>No</w:t>
            </w:r>
          </w:p>
        </w:tc>
        <w:tc>
          <w:tcPr>
            <w:tcW w:w="728" w:type="dxa"/>
          </w:tcPr>
          <w:p w14:paraId="27BF239B" w14:textId="77777777" w:rsidR="001B7118" w:rsidRPr="00AB4E7E" w:rsidRDefault="001B7118" w:rsidP="00117291">
            <w:pPr>
              <w:pStyle w:val="TAL"/>
              <w:jc w:val="center"/>
            </w:pPr>
            <w:r w:rsidRPr="00AB4E7E">
              <w:t>Yes</w:t>
            </w:r>
          </w:p>
        </w:tc>
      </w:tr>
      <w:tr w:rsidR="001B7118" w:rsidRPr="00AB4E7E" w14:paraId="21D6CB80" w14:textId="77777777" w:rsidTr="00117291">
        <w:trPr>
          <w:cantSplit/>
          <w:tblHeader/>
        </w:trPr>
        <w:tc>
          <w:tcPr>
            <w:tcW w:w="6917" w:type="dxa"/>
          </w:tcPr>
          <w:p w14:paraId="3BC55F64" w14:textId="77777777" w:rsidR="001B7118" w:rsidRPr="00AB4E7E" w:rsidRDefault="001B7118" w:rsidP="00117291">
            <w:pPr>
              <w:pStyle w:val="TAL"/>
              <w:rPr>
                <w:b/>
                <w:i/>
              </w:rPr>
            </w:pPr>
            <w:r w:rsidRPr="00AB4E7E">
              <w:rPr>
                <w:b/>
                <w:i/>
              </w:rPr>
              <w:t>mux-SR-HARQ-ACK-CSI-PUCCH-</w:t>
            </w:r>
            <w:proofErr w:type="spellStart"/>
            <w:r w:rsidRPr="00AB4E7E">
              <w:rPr>
                <w:b/>
                <w:i/>
              </w:rPr>
              <w:t>OncePerSlot</w:t>
            </w:r>
            <w:proofErr w:type="spellEnd"/>
          </w:p>
          <w:p w14:paraId="1DE94949" w14:textId="77777777" w:rsidR="001B7118" w:rsidRPr="00AB4E7E" w:rsidRDefault="001B7118" w:rsidP="00117291">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1B7118" w:rsidRPr="00AB4E7E" w:rsidRDefault="001B7118" w:rsidP="00117291">
            <w:pPr>
              <w:pStyle w:val="TAL"/>
              <w:jc w:val="center"/>
            </w:pPr>
            <w:r w:rsidRPr="00AB4E7E">
              <w:t>UE</w:t>
            </w:r>
          </w:p>
        </w:tc>
        <w:tc>
          <w:tcPr>
            <w:tcW w:w="567" w:type="dxa"/>
          </w:tcPr>
          <w:p w14:paraId="34640D94" w14:textId="77777777" w:rsidR="001B7118" w:rsidRPr="00AB4E7E" w:rsidDel="001F7058" w:rsidRDefault="001B7118" w:rsidP="00117291">
            <w:pPr>
              <w:pStyle w:val="TAL"/>
              <w:jc w:val="center"/>
            </w:pPr>
            <w:r w:rsidRPr="00AB4E7E">
              <w:t>FD</w:t>
            </w:r>
          </w:p>
        </w:tc>
        <w:tc>
          <w:tcPr>
            <w:tcW w:w="709" w:type="dxa"/>
          </w:tcPr>
          <w:p w14:paraId="7D69ADA5" w14:textId="77777777" w:rsidR="001B7118" w:rsidRPr="00AB4E7E" w:rsidRDefault="001B7118" w:rsidP="00117291">
            <w:pPr>
              <w:pStyle w:val="TAL"/>
              <w:jc w:val="center"/>
            </w:pPr>
            <w:r w:rsidRPr="00AB4E7E">
              <w:t>No</w:t>
            </w:r>
          </w:p>
        </w:tc>
        <w:tc>
          <w:tcPr>
            <w:tcW w:w="728" w:type="dxa"/>
          </w:tcPr>
          <w:p w14:paraId="5A379833" w14:textId="77777777" w:rsidR="001B7118" w:rsidRPr="00AB4E7E" w:rsidRDefault="001B7118" w:rsidP="00117291">
            <w:pPr>
              <w:pStyle w:val="TAL"/>
              <w:jc w:val="center"/>
            </w:pPr>
            <w:r w:rsidRPr="00AB4E7E">
              <w:t>Yes</w:t>
            </w:r>
          </w:p>
        </w:tc>
      </w:tr>
      <w:tr w:rsidR="001B7118" w:rsidRPr="00AB4E7E" w14:paraId="4F18A182" w14:textId="77777777" w:rsidTr="00117291">
        <w:trPr>
          <w:cantSplit/>
          <w:tblHeader/>
        </w:trPr>
        <w:tc>
          <w:tcPr>
            <w:tcW w:w="6917" w:type="dxa"/>
          </w:tcPr>
          <w:p w14:paraId="4849A15A" w14:textId="77777777" w:rsidR="001B7118" w:rsidRPr="00AB4E7E" w:rsidRDefault="001B7118" w:rsidP="00117291">
            <w:pPr>
              <w:pStyle w:val="TAL"/>
              <w:rPr>
                <w:b/>
                <w:i/>
              </w:rPr>
            </w:pPr>
            <w:r w:rsidRPr="00AB4E7E">
              <w:rPr>
                <w:b/>
                <w:i/>
              </w:rPr>
              <w:t>mux-SR-HARQ-ACK-PUCCH</w:t>
            </w:r>
          </w:p>
          <w:p w14:paraId="4BBFC7D8" w14:textId="77777777" w:rsidR="001B7118" w:rsidRPr="00AB4E7E" w:rsidRDefault="001B7118" w:rsidP="00117291">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1B7118" w:rsidRPr="00AB4E7E" w:rsidRDefault="001B7118" w:rsidP="00117291">
            <w:pPr>
              <w:pStyle w:val="TAL"/>
              <w:jc w:val="center"/>
            </w:pPr>
            <w:r w:rsidRPr="00AB4E7E">
              <w:t>UE</w:t>
            </w:r>
          </w:p>
        </w:tc>
        <w:tc>
          <w:tcPr>
            <w:tcW w:w="567" w:type="dxa"/>
          </w:tcPr>
          <w:p w14:paraId="3BEC417F" w14:textId="77777777" w:rsidR="001B7118" w:rsidRPr="00AB4E7E" w:rsidDel="001F7058" w:rsidRDefault="001B7118" w:rsidP="00117291">
            <w:pPr>
              <w:pStyle w:val="TAL"/>
              <w:jc w:val="center"/>
            </w:pPr>
            <w:r w:rsidRPr="00AB4E7E">
              <w:t>No</w:t>
            </w:r>
          </w:p>
        </w:tc>
        <w:tc>
          <w:tcPr>
            <w:tcW w:w="709" w:type="dxa"/>
          </w:tcPr>
          <w:p w14:paraId="719985A4" w14:textId="77777777" w:rsidR="001B7118" w:rsidRPr="00AB4E7E" w:rsidRDefault="001B7118" w:rsidP="00117291">
            <w:pPr>
              <w:pStyle w:val="TAL"/>
              <w:jc w:val="center"/>
            </w:pPr>
            <w:r w:rsidRPr="00AB4E7E">
              <w:t>No</w:t>
            </w:r>
          </w:p>
        </w:tc>
        <w:tc>
          <w:tcPr>
            <w:tcW w:w="728" w:type="dxa"/>
          </w:tcPr>
          <w:p w14:paraId="29A8E2FC" w14:textId="77777777" w:rsidR="001B7118" w:rsidRPr="00AB4E7E" w:rsidRDefault="001B7118" w:rsidP="00117291">
            <w:pPr>
              <w:pStyle w:val="TAL"/>
              <w:jc w:val="center"/>
            </w:pPr>
            <w:r w:rsidRPr="00AB4E7E">
              <w:t>Yes</w:t>
            </w:r>
          </w:p>
        </w:tc>
      </w:tr>
      <w:tr w:rsidR="001B7118" w:rsidRPr="00AB4E7E" w14:paraId="6CD13F38" w14:textId="77777777" w:rsidTr="00117291">
        <w:trPr>
          <w:cantSplit/>
          <w:tblHeader/>
        </w:trPr>
        <w:tc>
          <w:tcPr>
            <w:tcW w:w="6917" w:type="dxa"/>
          </w:tcPr>
          <w:p w14:paraId="7EF8C865" w14:textId="77777777" w:rsidR="001B7118" w:rsidRPr="00AB4E7E" w:rsidRDefault="001B7118" w:rsidP="00117291">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1B7118" w:rsidRPr="00AB4E7E" w:rsidRDefault="001B7118" w:rsidP="00117291">
            <w:pPr>
              <w:pStyle w:val="TAL"/>
            </w:pPr>
            <w:r w:rsidRPr="00AB4E7E">
              <w:t>Indicates whether the UE supports interference measurements using NZP CSI-RS.</w:t>
            </w:r>
          </w:p>
        </w:tc>
        <w:tc>
          <w:tcPr>
            <w:tcW w:w="709" w:type="dxa"/>
          </w:tcPr>
          <w:p w14:paraId="387BAD67" w14:textId="77777777" w:rsidR="001B7118" w:rsidRPr="00AB4E7E" w:rsidRDefault="001B7118" w:rsidP="00117291">
            <w:pPr>
              <w:pStyle w:val="TAL"/>
              <w:jc w:val="center"/>
            </w:pPr>
            <w:r w:rsidRPr="00AB4E7E">
              <w:t>UE</w:t>
            </w:r>
          </w:p>
        </w:tc>
        <w:tc>
          <w:tcPr>
            <w:tcW w:w="567" w:type="dxa"/>
          </w:tcPr>
          <w:p w14:paraId="7BB813A5" w14:textId="77777777" w:rsidR="001B7118" w:rsidRPr="00AB4E7E" w:rsidRDefault="001B7118" w:rsidP="00117291">
            <w:pPr>
              <w:pStyle w:val="TAL"/>
              <w:jc w:val="center"/>
            </w:pPr>
            <w:r w:rsidRPr="00AB4E7E">
              <w:t>No</w:t>
            </w:r>
          </w:p>
        </w:tc>
        <w:tc>
          <w:tcPr>
            <w:tcW w:w="709" w:type="dxa"/>
          </w:tcPr>
          <w:p w14:paraId="5FD688DE" w14:textId="77777777" w:rsidR="001B7118" w:rsidRPr="00AB4E7E" w:rsidRDefault="001B7118" w:rsidP="00117291">
            <w:pPr>
              <w:pStyle w:val="TAL"/>
              <w:jc w:val="center"/>
            </w:pPr>
            <w:r w:rsidRPr="00AB4E7E">
              <w:t>No</w:t>
            </w:r>
          </w:p>
        </w:tc>
        <w:tc>
          <w:tcPr>
            <w:tcW w:w="728" w:type="dxa"/>
          </w:tcPr>
          <w:p w14:paraId="444D8417" w14:textId="77777777" w:rsidR="001B7118" w:rsidRPr="00AB4E7E" w:rsidRDefault="001B7118" w:rsidP="00117291">
            <w:pPr>
              <w:pStyle w:val="TAL"/>
              <w:jc w:val="center"/>
            </w:pPr>
            <w:r w:rsidRPr="00AB4E7E">
              <w:t>No</w:t>
            </w:r>
          </w:p>
        </w:tc>
      </w:tr>
      <w:tr w:rsidR="001B7118" w:rsidRPr="00AB4E7E" w14:paraId="6D845A7C" w14:textId="77777777" w:rsidTr="00117291">
        <w:trPr>
          <w:cantSplit/>
          <w:tblHeader/>
        </w:trPr>
        <w:tc>
          <w:tcPr>
            <w:tcW w:w="6917" w:type="dxa"/>
          </w:tcPr>
          <w:p w14:paraId="32733185"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1B7118" w:rsidRPr="00AB4E7E" w:rsidRDefault="001B7118" w:rsidP="00117291">
            <w:pPr>
              <w:pStyle w:val="TAL"/>
            </w:pPr>
            <w:r w:rsidRPr="00AB4E7E">
              <w:t>Defines whether the UE supports DM-RS pattern for UL transmission with 1 symbol front-loaded DM-RS with three additional DM-RS symbols.</w:t>
            </w:r>
          </w:p>
        </w:tc>
        <w:tc>
          <w:tcPr>
            <w:tcW w:w="709" w:type="dxa"/>
          </w:tcPr>
          <w:p w14:paraId="06C359D1" w14:textId="77777777" w:rsidR="001B7118" w:rsidRPr="00AB4E7E" w:rsidRDefault="001B7118" w:rsidP="00117291">
            <w:pPr>
              <w:pStyle w:val="TAL"/>
              <w:jc w:val="center"/>
            </w:pPr>
            <w:r w:rsidRPr="00AB4E7E">
              <w:t>UE</w:t>
            </w:r>
          </w:p>
        </w:tc>
        <w:tc>
          <w:tcPr>
            <w:tcW w:w="567" w:type="dxa"/>
          </w:tcPr>
          <w:p w14:paraId="0F594F9D" w14:textId="77777777" w:rsidR="001B7118" w:rsidRPr="00AB4E7E" w:rsidRDefault="001B7118" w:rsidP="00117291">
            <w:pPr>
              <w:pStyle w:val="TAL"/>
              <w:jc w:val="center"/>
            </w:pPr>
            <w:r w:rsidRPr="00AB4E7E">
              <w:t>No</w:t>
            </w:r>
          </w:p>
        </w:tc>
        <w:tc>
          <w:tcPr>
            <w:tcW w:w="709" w:type="dxa"/>
          </w:tcPr>
          <w:p w14:paraId="705005B6" w14:textId="77777777" w:rsidR="001B7118" w:rsidRPr="00AB4E7E" w:rsidRDefault="001B7118" w:rsidP="00117291">
            <w:pPr>
              <w:pStyle w:val="TAL"/>
              <w:jc w:val="center"/>
            </w:pPr>
            <w:r w:rsidRPr="00AB4E7E">
              <w:t>No</w:t>
            </w:r>
          </w:p>
        </w:tc>
        <w:tc>
          <w:tcPr>
            <w:tcW w:w="728" w:type="dxa"/>
          </w:tcPr>
          <w:p w14:paraId="48F8027D" w14:textId="77777777" w:rsidR="001B7118" w:rsidRPr="00AB4E7E" w:rsidRDefault="001B7118" w:rsidP="00117291">
            <w:pPr>
              <w:pStyle w:val="TAL"/>
              <w:jc w:val="center"/>
            </w:pPr>
            <w:r w:rsidRPr="00AB4E7E">
              <w:t>Yes</w:t>
            </w:r>
          </w:p>
        </w:tc>
      </w:tr>
      <w:tr w:rsidR="001B7118" w:rsidRPr="00AB4E7E" w14:paraId="0C07609B" w14:textId="77777777" w:rsidTr="00117291">
        <w:trPr>
          <w:cantSplit/>
          <w:tblHeader/>
        </w:trPr>
        <w:tc>
          <w:tcPr>
            <w:tcW w:w="6917" w:type="dxa"/>
          </w:tcPr>
          <w:p w14:paraId="09904887"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1B7118" w:rsidRPr="00AB4E7E" w:rsidRDefault="001B7118" w:rsidP="00117291">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1B7118" w:rsidRPr="00AB4E7E" w:rsidRDefault="001B7118" w:rsidP="00117291">
            <w:pPr>
              <w:pStyle w:val="TAL"/>
              <w:jc w:val="center"/>
            </w:pPr>
            <w:r w:rsidRPr="00AB4E7E">
              <w:t>UE</w:t>
            </w:r>
          </w:p>
        </w:tc>
        <w:tc>
          <w:tcPr>
            <w:tcW w:w="567" w:type="dxa"/>
          </w:tcPr>
          <w:p w14:paraId="2F79F373" w14:textId="77777777" w:rsidR="001B7118" w:rsidRPr="00AB4E7E" w:rsidRDefault="001B7118" w:rsidP="00117291">
            <w:pPr>
              <w:pStyle w:val="TAL"/>
              <w:jc w:val="center"/>
            </w:pPr>
            <w:r w:rsidRPr="00AB4E7E">
              <w:t>Yes</w:t>
            </w:r>
          </w:p>
        </w:tc>
        <w:tc>
          <w:tcPr>
            <w:tcW w:w="709" w:type="dxa"/>
          </w:tcPr>
          <w:p w14:paraId="747D46F6" w14:textId="77777777" w:rsidR="001B7118" w:rsidRPr="00AB4E7E" w:rsidRDefault="001B7118" w:rsidP="00117291">
            <w:pPr>
              <w:pStyle w:val="TAL"/>
              <w:jc w:val="center"/>
            </w:pPr>
            <w:r w:rsidRPr="00AB4E7E">
              <w:t>No</w:t>
            </w:r>
          </w:p>
        </w:tc>
        <w:tc>
          <w:tcPr>
            <w:tcW w:w="728" w:type="dxa"/>
          </w:tcPr>
          <w:p w14:paraId="05183073" w14:textId="77777777" w:rsidR="001B7118" w:rsidRPr="00AB4E7E" w:rsidRDefault="001B7118" w:rsidP="00117291">
            <w:pPr>
              <w:pStyle w:val="TAL"/>
              <w:jc w:val="center"/>
            </w:pPr>
            <w:r w:rsidRPr="00AB4E7E">
              <w:t>Yes</w:t>
            </w:r>
          </w:p>
        </w:tc>
      </w:tr>
      <w:tr w:rsidR="001B7118" w:rsidRPr="00AB4E7E" w14:paraId="6D8A40D1" w14:textId="77777777" w:rsidTr="00117291">
        <w:trPr>
          <w:cantSplit/>
          <w:tblHeader/>
        </w:trPr>
        <w:tc>
          <w:tcPr>
            <w:tcW w:w="6917" w:type="dxa"/>
          </w:tcPr>
          <w:p w14:paraId="1211CFF6" w14:textId="77777777" w:rsidR="001B7118" w:rsidRPr="00AB4E7E" w:rsidRDefault="001B7118" w:rsidP="00117291">
            <w:pPr>
              <w:pStyle w:val="TAL"/>
              <w:rPr>
                <w:b/>
                <w:i/>
              </w:rPr>
            </w:pPr>
            <w:proofErr w:type="spellStart"/>
            <w:r w:rsidRPr="00AB4E7E">
              <w:rPr>
                <w:b/>
                <w:i/>
              </w:rPr>
              <w:t>onePortsPTRS</w:t>
            </w:r>
            <w:proofErr w:type="spellEnd"/>
          </w:p>
          <w:p w14:paraId="5063C5F1" w14:textId="77777777" w:rsidR="001B7118" w:rsidRPr="00AB4E7E" w:rsidRDefault="001B7118" w:rsidP="00117291">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1B7118" w:rsidRPr="00AB4E7E" w:rsidRDefault="001B7118" w:rsidP="00117291">
            <w:pPr>
              <w:pStyle w:val="TAL"/>
              <w:jc w:val="center"/>
            </w:pPr>
            <w:r w:rsidRPr="00AB4E7E">
              <w:t>UE</w:t>
            </w:r>
          </w:p>
        </w:tc>
        <w:tc>
          <w:tcPr>
            <w:tcW w:w="567" w:type="dxa"/>
          </w:tcPr>
          <w:p w14:paraId="019B5E69" w14:textId="77777777" w:rsidR="001B7118" w:rsidRPr="00AB4E7E" w:rsidRDefault="001B7118" w:rsidP="00117291">
            <w:pPr>
              <w:pStyle w:val="TAL"/>
              <w:jc w:val="center"/>
            </w:pPr>
            <w:r w:rsidRPr="00AB4E7E">
              <w:t>CY</w:t>
            </w:r>
          </w:p>
        </w:tc>
        <w:tc>
          <w:tcPr>
            <w:tcW w:w="709" w:type="dxa"/>
          </w:tcPr>
          <w:p w14:paraId="4081947F" w14:textId="77777777" w:rsidR="001B7118" w:rsidRPr="00AB4E7E" w:rsidRDefault="001B7118" w:rsidP="00117291">
            <w:pPr>
              <w:pStyle w:val="TAL"/>
              <w:jc w:val="center"/>
            </w:pPr>
            <w:r w:rsidRPr="00AB4E7E">
              <w:t>No</w:t>
            </w:r>
          </w:p>
        </w:tc>
        <w:tc>
          <w:tcPr>
            <w:tcW w:w="728" w:type="dxa"/>
          </w:tcPr>
          <w:p w14:paraId="462AA860" w14:textId="77777777" w:rsidR="001B7118" w:rsidRPr="00AB4E7E" w:rsidRDefault="001B7118" w:rsidP="00117291">
            <w:pPr>
              <w:pStyle w:val="TAL"/>
              <w:jc w:val="center"/>
            </w:pPr>
            <w:r w:rsidRPr="00AB4E7E">
              <w:t>Yes</w:t>
            </w:r>
          </w:p>
        </w:tc>
      </w:tr>
      <w:tr w:rsidR="001B7118" w:rsidRPr="00AB4E7E" w14:paraId="043A869A" w14:textId="77777777" w:rsidTr="00117291">
        <w:trPr>
          <w:cantSplit/>
          <w:tblHeader/>
        </w:trPr>
        <w:tc>
          <w:tcPr>
            <w:tcW w:w="6917" w:type="dxa"/>
          </w:tcPr>
          <w:p w14:paraId="6BE578E0" w14:textId="77777777" w:rsidR="001B7118" w:rsidRPr="00AB4E7E" w:rsidRDefault="001B7118" w:rsidP="00117291">
            <w:pPr>
              <w:pStyle w:val="TAL"/>
              <w:rPr>
                <w:b/>
                <w:i/>
              </w:rPr>
            </w:pPr>
            <w:proofErr w:type="spellStart"/>
            <w:r w:rsidRPr="00AB4E7E">
              <w:rPr>
                <w:b/>
                <w:i/>
              </w:rPr>
              <w:t>onePUCCH-LongAndShortFormat</w:t>
            </w:r>
            <w:proofErr w:type="spellEnd"/>
          </w:p>
          <w:p w14:paraId="5D5B1964" w14:textId="77777777" w:rsidR="001B7118" w:rsidRPr="00AB4E7E" w:rsidRDefault="001B7118" w:rsidP="00117291">
            <w:pPr>
              <w:pStyle w:val="TAL"/>
            </w:pPr>
            <w:r w:rsidRPr="00AB4E7E">
              <w:t>Indicates whether the UE supports transmission of one long PUCCH format and one short PUCCH format in TDM in the same slot.</w:t>
            </w:r>
          </w:p>
        </w:tc>
        <w:tc>
          <w:tcPr>
            <w:tcW w:w="709" w:type="dxa"/>
          </w:tcPr>
          <w:p w14:paraId="0AEA0073" w14:textId="77777777" w:rsidR="001B7118" w:rsidRPr="00AB4E7E" w:rsidRDefault="001B7118" w:rsidP="00117291">
            <w:pPr>
              <w:pStyle w:val="TAL"/>
              <w:jc w:val="center"/>
            </w:pPr>
            <w:r w:rsidRPr="00AB4E7E">
              <w:t>UE</w:t>
            </w:r>
          </w:p>
        </w:tc>
        <w:tc>
          <w:tcPr>
            <w:tcW w:w="567" w:type="dxa"/>
          </w:tcPr>
          <w:p w14:paraId="4E1FFD90" w14:textId="77777777" w:rsidR="001B7118" w:rsidRPr="00AB4E7E" w:rsidRDefault="001B7118" w:rsidP="00117291">
            <w:pPr>
              <w:pStyle w:val="TAL"/>
              <w:jc w:val="center"/>
            </w:pPr>
            <w:r w:rsidRPr="00AB4E7E">
              <w:t>No</w:t>
            </w:r>
          </w:p>
        </w:tc>
        <w:tc>
          <w:tcPr>
            <w:tcW w:w="709" w:type="dxa"/>
          </w:tcPr>
          <w:p w14:paraId="3C4F6996" w14:textId="77777777" w:rsidR="001B7118" w:rsidRPr="00AB4E7E" w:rsidRDefault="001B7118" w:rsidP="00117291">
            <w:pPr>
              <w:pStyle w:val="TAL"/>
              <w:jc w:val="center"/>
            </w:pPr>
            <w:r w:rsidRPr="00AB4E7E">
              <w:t>No</w:t>
            </w:r>
          </w:p>
        </w:tc>
        <w:tc>
          <w:tcPr>
            <w:tcW w:w="728" w:type="dxa"/>
          </w:tcPr>
          <w:p w14:paraId="4D926506" w14:textId="77777777" w:rsidR="001B7118" w:rsidRPr="00AB4E7E" w:rsidRDefault="001B7118" w:rsidP="00117291">
            <w:pPr>
              <w:pStyle w:val="TAL"/>
              <w:jc w:val="center"/>
            </w:pPr>
            <w:r w:rsidRPr="00AB4E7E">
              <w:t>Yes</w:t>
            </w:r>
          </w:p>
        </w:tc>
      </w:tr>
      <w:tr w:rsidR="001B7118" w:rsidRPr="00AB4E7E" w14:paraId="7CBE87AB" w14:textId="77777777" w:rsidTr="00117291">
        <w:trPr>
          <w:cantSplit/>
          <w:tblHeader/>
        </w:trPr>
        <w:tc>
          <w:tcPr>
            <w:tcW w:w="6917" w:type="dxa"/>
          </w:tcPr>
          <w:p w14:paraId="544A793E" w14:textId="77777777" w:rsidR="001B7118" w:rsidRPr="00AB4E7E" w:rsidRDefault="001B7118" w:rsidP="00117291">
            <w:pPr>
              <w:pStyle w:val="TAL"/>
              <w:rPr>
                <w:rFonts w:eastAsia="Yu Mincho"/>
                <w:b/>
                <w:i/>
              </w:rPr>
            </w:pPr>
            <w:r w:rsidRPr="00AB4E7E">
              <w:rPr>
                <w:rFonts w:eastAsia="Yu Mincho"/>
                <w:b/>
                <w:i/>
              </w:rPr>
              <w:t>pCell-FR2</w:t>
            </w:r>
          </w:p>
          <w:p w14:paraId="481A1B4F" w14:textId="77777777" w:rsidR="001B7118" w:rsidRPr="00AB4E7E" w:rsidRDefault="001B7118" w:rsidP="00117291">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1B7118" w:rsidRPr="00AB4E7E" w:rsidRDefault="001B7118" w:rsidP="00117291">
            <w:pPr>
              <w:pStyle w:val="TAL"/>
              <w:jc w:val="center"/>
            </w:pPr>
            <w:r w:rsidRPr="00AB4E7E">
              <w:t>UE</w:t>
            </w:r>
          </w:p>
        </w:tc>
        <w:tc>
          <w:tcPr>
            <w:tcW w:w="567" w:type="dxa"/>
          </w:tcPr>
          <w:p w14:paraId="2795E10D" w14:textId="77777777" w:rsidR="001B7118" w:rsidRPr="00AB4E7E" w:rsidRDefault="001B7118" w:rsidP="00117291">
            <w:pPr>
              <w:pStyle w:val="TAL"/>
              <w:jc w:val="center"/>
              <w:rPr>
                <w:rFonts w:eastAsia="Yu Mincho"/>
              </w:rPr>
            </w:pPr>
            <w:r w:rsidRPr="00AB4E7E">
              <w:rPr>
                <w:rFonts w:eastAsia="Yu Mincho"/>
              </w:rPr>
              <w:t>Yes</w:t>
            </w:r>
          </w:p>
        </w:tc>
        <w:tc>
          <w:tcPr>
            <w:tcW w:w="709" w:type="dxa"/>
          </w:tcPr>
          <w:p w14:paraId="3BE787B0" w14:textId="77777777" w:rsidR="001B7118" w:rsidRPr="00AB4E7E" w:rsidRDefault="001B7118" w:rsidP="00117291">
            <w:pPr>
              <w:pStyle w:val="TAL"/>
              <w:jc w:val="center"/>
              <w:rPr>
                <w:rFonts w:eastAsia="Yu Mincho"/>
              </w:rPr>
            </w:pPr>
            <w:r w:rsidRPr="00AB4E7E">
              <w:rPr>
                <w:rFonts w:eastAsia="Yu Mincho"/>
              </w:rPr>
              <w:t>No</w:t>
            </w:r>
          </w:p>
        </w:tc>
        <w:tc>
          <w:tcPr>
            <w:tcW w:w="728" w:type="dxa"/>
          </w:tcPr>
          <w:p w14:paraId="3C4D4E38" w14:textId="77777777" w:rsidR="001B7118" w:rsidRPr="00AB4E7E" w:rsidRDefault="001B7118" w:rsidP="00117291">
            <w:pPr>
              <w:pStyle w:val="TAL"/>
              <w:jc w:val="center"/>
              <w:rPr>
                <w:rFonts w:eastAsia="Yu Mincho"/>
              </w:rPr>
            </w:pPr>
            <w:r w:rsidRPr="00AB4E7E">
              <w:rPr>
                <w:rFonts w:eastAsia="Yu Mincho"/>
              </w:rPr>
              <w:t>FR2 only</w:t>
            </w:r>
          </w:p>
        </w:tc>
      </w:tr>
      <w:tr w:rsidR="001B7118" w:rsidRPr="00AB4E7E" w14:paraId="54F94B02" w14:textId="77777777" w:rsidTr="00117291">
        <w:trPr>
          <w:cantSplit/>
          <w:tblHeader/>
        </w:trPr>
        <w:tc>
          <w:tcPr>
            <w:tcW w:w="6917" w:type="dxa"/>
          </w:tcPr>
          <w:p w14:paraId="34679658" w14:textId="77777777" w:rsidR="001B7118" w:rsidRPr="00AB4E7E" w:rsidRDefault="001B7118" w:rsidP="00117291">
            <w:pPr>
              <w:pStyle w:val="TAL"/>
              <w:rPr>
                <w:b/>
                <w:i/>
              </w:rPr>
            </w:pPr>
            <w:proofErr w:type="spellStart"/>
            <w:r w:rsidRPr="00AB4E7E">
              <w:rPr>
                <w:b/>
                <w:i/>
              </w:rPr>
              <w:t>pdcch-MonitoringSingleOccasion</w:t>
            </w:r>
            <w:proofErr w:type="spellEnd"/>
          </w:p>
          <w:p w14:paraId="04FF851D" w14:textId="77777777" w:rsidR="001B7118" w:rsidRPr="00AB4E7E" w:rsidRDefault="001B7118" w:rsidP="00117291">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1B7118" w:rsidRPr="00AB4E7E" w:rsidRDefault="001B7118" w:rsidP="00117291">
            <w:pPr>
              <w:pStyle w:val="TAL"/>
              <w:jc w:val="center"/>
            </w:pPr>
            <w:r w:rsidRPr="00AB4E7E">
              <w:t>UE</w:t>
            </w:r>
          </w:p>
        </w:tc>
        <w:tc>
          <w:tcPr>
            <w:tcW w:w="567" w:type="dxa"/>
          </w:tcPr>
          <w:p w14:paraId="46441D56" w14:textId="77777777" w:rsidR="001B7118" w:rsidRPr="00AB4E7E" w:rsidRDefault="001B7118" w:rsidP="00117291">
            <w:pPr>
              <w:pStyle w:val="TAL"/>
              <w:jc w:val="center"/>
            </w:pPr>
            <w:r w:rsidRPr="00AB4E7E">
              <w:t>No</w:t>
            </w:r>
          </w:p>
        </w:tc>
        <w:tc>
          <w:tcPr>
            <w:tcW w:w="709" w:type="dxa"/>
          </w:tcPr>
          <w:p w14:paraId="3E265358" w14:textId="77777777" w:rsidR="001B7118" w:rsidRPr="00AB4E7E" w:rsidRDefault="001B7118" w:rsidP="00117291">
            <w:pPr>
              <w:pStyle w:val="TAL"/>
              <w:jc w:val="center"/>
            </w:pPr>
            <w:r w:rsidRPr="00AB4E7E">
              <w:t>No</w:t>
            </w:r>
          </w:p>
        </w:tc>
        <w:tc>
          <w:tcPr>
            <w:tcW w:w="728" w:type="dxa"/>
          </w:tcPr>
          <w:p w14:paraId="5F582E69" w14:textId="77777777" w:rsidR="001B7118" w:rsidRPr="00AB4E7E" w:rsidRDefault="001B7118" w:rsidP="00117291">
            <w:pPr>
              <w:pStyle w:val="TAL"/>
              <w:jc w:val="center"/>
            </w:pPr>
            <w:r w:rsidRPr="00AB4E7E">
              <w:t>FR1 only</w:t>
            </w:r>
          </w:p>
        </w:tc>
      </w:tr>
      <w:tr w:rsidR="001B7118" w:rsidRPr="00AB4E7E" w14:paraId="3BA0AC8B" w14:textId="77777777" w:rsidTr="00117291">
        <w:trPr>
          <w:cantSplit/>
          <w:tblHeader/>
        </w:trPr>
        <w:tc>
          <w:tcPr>
            <w:tcW w:w="6917" w:type="dxa"/>
          </w:tcPr>
          <w:p w14:paraId="7ABF75E6" w14:textId="77777777" w:rsidR="001B7118" w:rsidRPr="00AB4E7E" w:rsidRDefault="001B7118" w:rsidP="00117291">
            <w:pPr>
              <w:pStyle w:val="TAL"/>
              <w:rPr>
                <w:b/>
                <w:i/>
              </w:rPr>
            </w:pPr>
            <w:proofErr w:type="spellStart"/>
            <w:r w:rsidRPr="00AB4E7E">
              <w:rPr>
                <w:b/>
                <w:i/>
              </w:rPr>
              <w:t>pdcch-BlindDetectionCA</w:t>
            </w:r>
            <w:proofErr w:type="spellEnd"/>
          </w:p>
          <w:p w14:paraId="1E1AE128" w14:textId="77777777" w:rsidR="001B7118" w:rsidRPr="00AB4E7E" w:rsidRDefault="001B7118" w:rsidP="00117291">
            <w:pPr>
              <w:pStyle w:val="TAL"/>
            </w:pPr>
            <w:r w:rsidRPr="00AB4E7E">
              <w:t>Indicates PDCCH blind decoding capabilities supported by the UE for CA with more than 4 CCs as specified in TS 38.213 [11]. The field value is from 4 to 16.</w:t>
            </w:r>
          </w:p>
          <w:p w14:paraId="083C84E4" w14:textId="77777777" w:rsidR="001B7118" w:rsidRPr="00AB4E7E" w:rsidRDefault="001B7118" w:rsidP="00117291">
            <w:pPr>
              <w:pStyle w:val="TAL"/>
              <w:rPr>
                <w:lang w:eastAsia="ja-JP"/>
              </w:rPr>
            </w:pPr>
          </w:p>
          <w:p w14:paraId="14C2CBA3" w14:textId="77777777" w:rsidR="001B7118" w:rsidRPr="00AB4E7E" w:rsidRDefault="001B7118" w:rsidP="00117291">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1B7118" w:rsidRPr="00AB4E7E" w:rsidRDefault="001B7118" w:rsidP="00117291">
            <w:pPr>
              <w:pStyle w:val="TAL"/>
              <w:jc w:val="center"/>
            </w:pPr>
            <w:r w:rsidRPr="00AB4E7E">
              <w:t>UE</w:t>
            </w:r>
          </w:p>
        </w:tc>
        <w:tc>
          <w:tcPr>
            <w:tcW w:w="567" w:type="dxa"/>
          </w:tcPr>
          <w:p w14:paraId="0FC671DA" w14:textId="77777777" w:rsidR="001B7118" w:rsidRPr="00AB4E7E" w:rsidRDefault="001B7118" w:rsidP="00117291">
            <w:pPr>
              <w:pStyle w:val="TAL"/>
              <w:jc w:val="center"/>
            </w:pPr>
            <w:r w:rsidRPr="00AB4E7E">
              <w:rPr>
                <w:lang w:eastAsia="ja-JP"/>
              </w:rPr>
              <w:t>No</w:t>
            </w:r>
          </w:p>
        </w:tc>
        <w:tc>
          <w:tcPr>
            <w:tcW w:w="709" w:type="dxa"/>
          </w:tcPr>
          <w:p w14:paraId="4B0A6514" w14:textId="77777777" w:rsidR="001B7118" w:rsidRPr="00AB4E7E" w:rsidRDefault="001B7118" w:rsidP="00117291">
            <w:pPr>
              <w:pStyle w:val="TAL"/>
              <w:jc w:val="center"/>
            </w:pPr>
            <w:r w:rsidRPr="00AB4E7E">
              <w:t>No</w:t>
            </w:r>
          </w:p>
        </w:tc>
        <w:tc>
          <w:tcPr>
            <w:tcW w:w="728" w:type="dxa"/>
          </w:tcPr>
          <w:p w14:paraId="68D48289" w14:textId="77777777" w:rsidR="001B7118" w:rsidRPr="00AB4E7E" w:rsidRDefault="001B7118" w:rsidP="00117291">
            <w:pPr>
              <w:pStyle w:val="TAL"/>
              <w:jc w:val="center"/>
            </w:pPr>
            <w:r w:rsidRPr="00AB4E7E">
              <w:t>No</w:t>
            </w:r>
          </w:p>
        </w:tc>
      </w:tr>
      <w:tr w:rsidR="001B7118" w:rsidRPr="00AB4E7E" w14:paraId="73E3700B" w14:textId="77777777" w:rsidTr="00117291">
        <w:trPr>
          <w:cantSplit/>
          <w:tblHeader/>
        </w:trPr>
        <w:tc>
          <w:tcPr>
            <w:tcW w:w="6917" w:type="dxa"/>
          </w:tcPr>
          <w:p w14:paraId="1E08241E" w14:textId="77777777" w:rsidR="001B7118" w:rsidRPr="00AB4E7E" w:rsidRDefault="001B7118" w:rsidP="00117291">
            <w:pPr>
              <w:pStyle w:val="TAL"/>
              <w:rPr>
                <w:b/>
                <w:i/>
              </w:rPr>
            </w:pPr>
            <w:proofErr w:type="spellStart"/>
            <w:r w:rsidRPr="00AB4E7E">
              <w:rPr>
                <w:b/>
                <w:i/>
              </w:rPr>
              <w:lastRenderedPageBreak/>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1B7118" w:rsidRPr="00AB4E7E" w:rsidRDefault="001B7118" w:rsidP="00117291">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1B7118" w:rsidRPr="00AB4E7E" w:rsidRDefault="001B7118" w:rsidP="00117291">
            <w:pPr>
              <w:pStyle w:val="TAL"/>
              <w:jc w:val="center"/>
            </w:pPr>
            <w:r w:rsidRPr="00AB4E7E">
              <w:t>UE</w:t>
            </w:r>
          </w:p>
        </w:tc>
        <w:tc>
          <w:tcPr>
            <w:tcW w:w="567" w:type="dxa"/>
          </w:tcPr>
          <w:p w14:paraId="4DA1A55B" w14:textId="77777777" w:rsidR="001B7118" w:rsidRPr="00AB4E7E" w:rsidRDefault="001B7118" w:rsidP="00117291">
            <w:pPr>
              <w:pStyle w:val="TAL"/>
              <w:jc w:val="center"/>
            </w:pPr>
            <w:r w:rsidRPr="00AB4E7E">
              <w:t>No</w:t>
            </w:r>
          </w:p>
        </w:tc>
        <w:tc>
          <w:tcPr>
            <w:tcW w:w="709" w:type="dxa"/>
          </w:tcPr>
          <w:p w14:paraId="4D517D42" w14:textId="77777777" w:rsidR="001B7118" w:rsidRPr="00AB4E7E" w:rsidRDefault="001B7118" w:rsidP="00117291">
            <w:pPr>
              <w:pStyle w:val="TAL"/>
              <w:jc w:val="center"/>
            </w:pPr>
            <w:r w:rsidRPr="00AB4E7E">
              <w:t>No</w:t>
            </w:r>
          </w:p>
        </w:tc>
        <w:tc>
          <w:tcPr>
            <w:tcW w:w="728" w:type="dxa"/>
          </w:tcPr>
          <w:p w14:paraId="4A3F27B7" w14:textId="77777777" w:rsidR="001B7118" w:rsidRPr="00AB4E7E" w:rsidRDefault="001B7118" w:rsidP="00117291">
            <w:pPr>
              <w:pStyle w:val="TAL"/>
              <w:jc w:val="center"/>
            </w:pPr>
            <w:r w:rsidRPr="00AB4E7E">
              <w:t>Yes</w:t>
            </w:r>
          </w:p>
        </w:tc>
      </w:tr>
      <w:tr w:rsidR="001B7118" w:rsidRPr="00AB4E7E" w14:paraId="3083F97E" w14:textId="77777777" w:rsidTr="00117291">
        <w:trPr>
          <w:cantSplit/>
          <w:tblHeader/>
        </w:trPr>
        <w:tc>
          <w:tcPr>
            <w:tcW w:w="6917" w:type="dxa"/>
          </w:tcPr>
          <w:p w14:paraId="774E4AA8" w14:textId="77777777" w:rsidR="001B7118" w:rsidRPr="00AB4E7E" w:rsidRDefault="001B7118" w:rsidP="00117291">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1B7118" w:rsidRPr="00AB4E7E" w:rsidRDefault="001B7118" w:rsidP="00117291">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1B7118" w:rsidRPr="00AB4E7E" w:rsidRDefault="001B7118" w:rsidP="00117291">
            <w:pPr>
              <w:pStyle w:val="TAL"/>
              <w:jc w:val="center"/>
            </w:pPr>
            <w:r w:rsidRPr="00AB4E7E">
              <w:t>UE</w:t>
            </w:r>
          </w:p>
        </w:tc>
        <w:tc>
          <w:tcPr>
            <w:tcW w:w="567" w:type="dxa"/>
          </w:tcPr>
          <w:p w14:paraId="28A85E9B" w14:textId="77777777" w:rsidR="001B7118" w:rsidRPr="00AB4E7E" w:rsidRDefault="001B7118" w:rsidP="00117291">
            <w:pPr>
              <w:pStyle w:val="TAL"/>
              <w:jc w:val="center"/>
            </w:pPr>
            <w:r w:rsidRPr="00AB4E7E">
              <w:t>No</w:t>
            </w:r>
          </w:p>
        </w:tc>
        <w:tc>
          <w:tcPr>
            <w:tcW w:w="709" w:type="dxa"/>
          </w:tcPr>
          <w:p w14:paraId="5E421E33" w14:textId="77777777" w:rsidR="001B7118" w:rsidRPr="00AB4E7E" w:rsidRDefault="001B7118" w:rsidP="00117291">
            <w:pPr>
              <w:pStyle w:val="TAL"/>
              <w:jc w:val="center"/>
            </w:pPr>
            <w:r w:rsidRPr="00AB4E7E">
              <w:t>No</w:t>
            </w:r>
          </w:p>
        </w:tc>
        <w:tc>
          <w:tcPr>
            <w:tcW w:w="728" w:type="dxa"/>
          </w:tcPr>
          <w:p w14:paraId="298D65B7" w14:textId="77777777" w:rsidR="001B7118" w:rsidRPr="00AB4E7E" w:rsidRDefault="001B7118" w:rsidP="00117291">
            <w:pPr>
              <w:pStyle w:val="TAL"/>
              <w:jc w:val="center"/>
            </w:pPr>
            <w:r w:rsidRPr="00AB4E7E">
              <w:t>Yes</w:t>
            </w:r>
          </w:p>
        </w:tc>
      </w:tr>
      <w:tr w:rsidR="001B7118" w:rsidRPr="00AB4E7E" w14:paraId="4B6F15FF" w14:textId="77777777" w:rsidTr="00117291">
        <w:trPr>
          <w:cantSplit/>
          <w:tblHeader/>
        </w:trPr>
        <w:tc>
          <w:tcPr>
            <w:tcW w:w="6917" w:type="dxa"/>
          </w:tcPr>
          <w:p w14:paraId="520732B6" w14:textId="77777777" w:rsidR="001B7118" w:rsidRPr="00AB4E7E" w:rsidRDefault="001B7118" w:rsidP="00117291">
            <w:pPr>
              <w:pStyle w:val="TAL"/>
              <w:rPr>
                <w:b/>
                <w:i/>
              </w:rPr>
            </w:pPr>
            <w:r w:rsidRPr="00AB4E7E">
              <w:rPr>
                <w:b/>
                <w:i/>
              </w:rPr>
              <w:t>pdsch-256QAM-FR1</w:t>
            </w:r>
          </w:p>
          <w:p w14:paraId="79314515" w14:textId="77777777" w:rsidR="001B7118" w:rsidRPr="00AB4E7E" w:rsidRDefault="001B7118" w:rsidP="00117291">
            <w:pPr>
              <w:pStyle w:val="TAL"/>
            </w:pPr>
            <w:r w:rsidRPr="00AB4E7E">
              <w:t>Indicates whether the UE supports 256QAM modulation scheme for PDSCH for FR1 as defined in 7.3.1.2 of TS 38.211 [6].</w:t>
            </w:r>
          </w:p>
        </w:tc>
        <w:tc>
          <w:tcPr>
            <w:tcW w:w="709" w:type="dxa"/>
          </w:tcPr>
          <w:p w14:paraId="72343614" w14:textId="77777777" w:rsidR="001B7118" w:rsidRPr="00AB4E7E" w:rsidRDefault="001B7118" w:rsidP="00117291">
            <w:pPr>
              <w:pStyle w:val="TAL"/>
              <w:jc w:val="center"/>
            </w:pPr>
            <w:r w:rsidRPr="00AB4E7E">
              <w:t>UE</w:t>
            </w:r>
          </w:p>
        </w:tc>
        <w:tc>
          <w:tcPr>
            <w:tcW w:w="567" w:type="dxa"/>
          </w:tcPr>
          <w:p w14:paraId="580B9C6B" w14:textId="77777777" w:rsidR="001B7118" w:rsidRPr="00AB4E7E" w:rsidRDefault="001B7118" w:rsidP="00117291">
            <w:pPr>
              <w:pStyle w:val="TAL"/>
              <w:jc w:val="center"/>
            </w:pPr>
            <w:r w:rsidRPr="00AB4E7E">
              <w:t>Yes</w:t>
            </w:r>
          </w:p>
        </w:tc>
        <w:tc>
          <w:tcPr>
            <w:tcW w:w="709" w:type="dxa"/>
          </w:tcPr>
          <w:p w14:paraId="507C9827" w14:textId="77777777" w:rsidR="001B7118" w:rsidRPr="00AB4E7E" w:rsidRDefault="001B7118" w:rsidP="00117291">
            <w:pPr>
              <w:pStyle w:val="TAL"/>
              <w:jc w:val="center"/>
            </w:pPr>
            <w:r w:rsidRPr="00AB4E7E">
              <w:t>No</w:t>
            </w:r>
          </w:p>
        </w:tc>
        <w:tc>
          <w:tcPr>
            <w:tcW w:w="728" w:type="dxa"/>
          </w:tcPr>
          <w:p w14:paraId="56E5DD7E" w14:textId="77777777" w:rsidR="001B7118" w:rsidRPr="00AB4E7E" w:rsidRDefault="001B7118" w:rsidP="00117291">
            <w:pPr>
              <w:pStyle w:val="TAL"/>
              <w:jc w:val="center"/>
            </w:pPr>
            <w:r w:rsidRPr="00AB4E7E">
              <w:t>FR1 only</w:t>
            </w:r>
          </w:p>
        </w:tc>
      </w:tr>
      <w:tr w:rsidR="001B7118" w:rsidRPr="00AB4E7E" w14:paraId="5019DF04" w14:textId="77777777" w:rsidTr="00117291">
        <w:trPr>
          <w:cantSplit/>
          <w:tblHeader/>
        </w:trPr>
        <w:tc>
          <w:tcPr>
            <w:tcW w:w="6917" w:type="dxa"/>
          </w:tcPr>
          <w:p w14:paraId="7FABAEB3" w14:textId="77777777" w:rsidR="001B7118" w:rsidRPr="00AB4E7E" w:rsidRDefault="001B7118" w:rsidP="00117291">
            <w:pPr>
              <w:pStyle w:val="TAL"/>
              <w:rPr>
                <w:b/>
                <w:i/>
              </w:rPr>
            </w:pPr>
            <w:proofErr w:type="spellStart"/>
            <w:r w:rsidRPr="00AB4E7E">
              <w:rPr>
                <w:b/>
                <w:i/>
              </w:rPr>
              <w:t>pdsch-MappingTypeA</w:t>
            </w:r>
            <w:proofErr w:type="spellEnd"/>
          </w:p>
          <w:p w14:paraId="785A0BC6" w14:textId="77777777" w:rsidR="001B7118" w:rsidRPr="00AB4E7E" w:rsidRDefault="001B7118" w:rsidP="00117291">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1B7118" w:rsidRPr="00AB4E7E" w:rsidRDefault="001B7118" w:rsidP="00117291">
            <w:pPr>
              <w:pStyle w:val="TAL"/>
              <w:jc w:val="center"/>
            </w:pPr>
            <w:r w:rsidRPr="00AB4E7E">
              <w:t>UE</w:t>
            </w:r>
          </w:p>
        </w:tc>
        <w:tc>
          <w:tcPr>
            <w:tcW w:w="567" w:type="dxa"/>
          </w:tcPr>
          <w:p w14:paraId="7CB84B6C" w14:textId="77777777" w:rsidR="001B7118" w:rsidRPr="00AB4E7E" w:rsidRDefault="001B7118" w:rsidP="00117291">
            <w:pPr>
              <w:pStyle w:val="TAL"/>
              <w:jc w:val="center"/>
            </w:pPr>
            <w:r w:rsidRPr="00AB4E7E">
              <w:t>Yes</w:t>
            </w:r>
          </w:p>
        </w:tc>
        <w:tc>
          <w:tcPr>
            <w:tcW w:w="709" w:type="dxa"/>
          </w:tcPr>
          <w:p w14:paraId="45327268" w14:textId="77777777" w:rsidR="001B7118" w:rsidRPr="00AB4E7E" w:rsidRDefault="001B7118" w:rsidP="00117291">
            <w:pPr>
              <w:pStyle w:val="TAL"/>
              <w:jc w:val="center"/>
            </w:pPr>
            <w:r w:rsidRPr="00AB4E7E">
              <w:t>No</w:t>
            </w:r>
          </w:p>
        </w:tc>
        <w:tc>
          <w:tcPr>
            <w:tcW w:w="728" w:type="dxa"/>
          </w:tcPr>
          <w:p w14:paraId="3B5BE981" w14:textId="77777777" w:rsidR="001B7118" w:rsidRPr="00AB4E7E" w:rsidRDefault="001B7118" w:rsidP="00117291">
            <w:pPr>
              <w:pStyle w:val="TAL"/>
              <w:jc w:val="center"/>
            </w:pPr>
            <w:r w:rsidRPr="00AB4E7E">
              <w:t>No</w:t>
            </w:r>
          </w:p>
        </w:tc>
      </w:tr>
      <w:tr w:rsidR="001B7118" w:rsidRPr="00AB4E7E" w14:paraId="352F0158" w14:textId="77777777" w:rsidTr="00117291">
        <w:trPr>
          <w:cantSplit/>
          <w:tblHeader/>
        </w:trPr>
        <w:tc>
          <w:tcPr>
            <w:tcW w:w="6917" w:type="dxa"/>
          </w:tcPr>
          <w:p w14:paraId="0B8D7E8A" w14:textId="77777777" w:rsidR="001B7118" w:rsidRPr="00AB4E7E" w:rsidRDefault="001B7118" w:rsidP="00117291">
            <w:pPr>
              <w:pStyle w:val="TAL"/>
              <w:rPr>
                <w:b/>
                <w:i/>
              </w:rPr>
            </w:pPr>
            <w:proofErr w:type="spellStart"/>
            <w:r w:rsidRPr="00AB4E7E">
              <w:rPr>
                <w:b/>
                <w:i/>
              </w:rPr>
              <w:t>pdsch-MappingTypeB</w:t>
            </w:r>
            <w:proofErr w:type="spellEnd"/>
          </w:p>
          <w:p w14:paraId="4E3C1EB1" w14:textId="77777777" w:rsidR="001B7118" w:rsidRPr="00AB4E7E" w:rsidRDefault="001B7118" w:rsidP="00117291">
            <w:pPr>
              <w:pStyle w:val="TAL"/>
            </w:pPr>
            <w:r w:rsidRPr="00AB4E7E">
              <w:t>Indicates whether the UE supports receiving PDSCH using PDSCH mapping type B.</w:t>
            </w:r>
          </w:p>
        </w:tc>
        <w:tc>
          <w:tcPr>
            <w:tcW w:w="709" w:type="dxa"/>
          </w:tcPr>
          <w:p w14:paraId="73724CBB" w14:textId="77777777" w:rsidR="001B7118" w:rsidRPr="00AB4E7E" w:rsidRDefault="001B7118" w:rsidP="00117291">
            <w:pPr>
              <w:pStyle w:val="TAL"/>
              <w:jc w:val="center"/>
            </w:pPr>
            <w:r w:rsidRPr="00AB4E7E">
              <w:t>UE</w:t>
            </w:r>
          </w:p>
        </w:tc>
        <w:tc>
          <w:tcPr>
            <w:tcW w:w="567" w:type="dxa"/>
          </w:tcPr>
          <w:p w14:paraId="02F69960" w14:textId="77777777" w:rsidR="001B7118" w:rsidRPr="00AB4E7E" w:rsidRDefault="001B7118" w:rsidP="00117291">
            <w:pPr>
              <w:pStyle w:val="TAL"/>
              <w:jc w:val="center"/>
            </w:pPr>
            <w:r w:rsidRPr="00AB4E7E">
              <w:t>Yes</w:t>
            </w:r>
          </w:p>
        </w:tc>
        <w:tc>
          <w:tcPr>
            <w:tcW w:w="709" w:type="dxa"/>
          </w:tcPr>
          <w:p w14:paraId="496699AB" w14:textId="77777777" w:rsidR="001B7118" w:rsidRPr="00AB4E7E" w:rsidRDefault="001B7118" w:rsidP="00117291">
            <w:pPr>
              <w:pStyle w:val="TAL"/>
              <w:jc w:val="center"/>
            </w:pPr>
            <w:r w:rsidRPr="00AB4E7E">
              <w:t>No</w:t>
            </w:r>
          </w:p>
        </w:tc>
        <w:tc>
          <w:tcPr>
            <w:tcW w:w="728" w:type="dxa"/>
          </w:tcPr>
          <w:p w14:paraId="00220BE5" w14:textId="77777777" w:rsidR="001B7118" w:rsidRPr="00AB4E7E" w:rsidRDefault="001B7118" w:rsidP="00117291">
            <w:pPr>
              <w:pStyle w:val="TAL"/>
              <w:jc w:val="center"/>
            </w:pPr>
            <w:r w:rsidRPr="00AB4E7E">
              <w:t>No</w:t>
            </w:r>
          </w:p>
        </w:tc>
      </w:tr>
      <w:tr w:rsidR="001B7118" w:rsidRPr="00AB4E7E" w14:paraId="27397CDB" w14:textId="77777777" w:rsidTr="00117291">
        <w:trPr>
          <w:cantSplit/>
          <w:tblHeader/>
        </w:trPr>
        <w:tc>
          <w:tcPr>
            <w:tcW w:w="6917" w:type="dxa"/>
          </w:tcPr>
          <w:p w14:paraId="67536CCD" w14:textId="77777777" w:rsidR="001B7118" w:rsidRPr="00AB4E7E" w:rsidRDefault="001B7118" w:rsidP="00117291">
            <w:pPr>
              <w:pStyle w:val="TAL"/>
              <w:rPr>
                <w:b/>
                <w:i/>
              </w:rPr>
            </w:pPr>
            <w:proofErr w:type="spellStart"/>
            <w:r w:rsidRPr="00AB4E7E">
              <w:rPr>
                <w:b/>
                <w:i/>
              </w:rPr>
              <w:t>pdsch-RepetitionMultiSlots</w:t>
            </w:r>
            <w:proofErr w:type="spellEnd"/>
          </w:p>
          <w:p w14:paraId="0681E8EA" w14:textId="77777777" w:rsidR="001B7118" w:rsidRPr="00AB4E7E" w:rsidRDefault="001B7118" w:rsidP="00117291">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1B7118" w:rsidRPr="00AB4E7E" w:rsidRDefault="001B7118" w:rsidP="00117291">
            <w:pPr>
              <w:pStyle w:val="TAL"/>
              <w:jc w:val="center"/>
            </w:pPr>
            <w:r w:rsidRPr="00AB4E7E">
              <w:t>UE</w:t>
            </w:r>
          </w:p>
        </w:tc>
        <w:tc>
          <w:tcPr>
            <w:tcW w:w="567" w:type="dxa"/>
          </w:tcPr>
          <w:p w14:paraId="306570DF" w14:textId="77777777" w:rsidR="001B7118" w:rsidRPr="00AB4E7E" w:rsidRDefault="001B7118" w:rsidP="00117291">
            <w:pPr>
              <w:pStyle w:val="TAL"/>
              <w:jc w:val="center"/>
            </w:pPr>
            <w:r w:rsidRPr="00AB4E7E">
              <w:t>No</w:t>
            </w:r>
          </w:p>
        </w:tc>
        <w:tc>
          <w:tcPr>
            <w:tcW w:w="709" w:type="dxa"/>
          </w:tcPr>
          <w:p w14:paraId="3EA7FB25" w14:textId="77777777" w:rsidR="001B7118" w:rsidRPr="00AB4E7E" w:rsidRDefault="001B7118" w:rsidP="00117291">
            <w:pPr>
              <w:pStyle w:val="TAL"/>
              <w:jc w:val="center"/>
            </w:pPr>
            <w:r w:rsidRPr="00AB4E7E">
              <w:t>No</w:t>
            </w:r>
          </w:p>
        </w:tc>
        <w:tc>
          <w:tcPr>
            <w:tcW w:w="728" w:type="dxa"/>
          </w:tcPr>
          <w:p w14:paraId="4D5A9601" w14:textId="77777777" w:rsidR="001B7118" w:rsidRPr="00AB4E7E" w:rsidRDefault="001B7118" w:rsidP="00117291">
            <w:pPr>
              <w:pStyle w:val="TAL"/>
              <w:jc w:val="center"/>
            </w:pPr>
            <w:r w:rsidRPr="00AB4E7E">
              <w:rPr>
                <w:lang w:eastAsia="ja-JP"/>
              </w:rPr>
              <w:t>No</w:t>
            </w:r>
          </w:p>
        </w:tc>
      </w:tr>
      <w:tr w:rsidR="001B7118" w:rsidRPr="00AB4E7E" w14:paraId="7D180B75" w14:textId="77777777" w:rsidTr="00117291">
        <w:trPr>
          <w:cantSplit/>
          <w:tblHeader/>
        </w:trPr>
        <w:tc>
          <w:tcPr>
            <w:tcW w:w="6917" w:type="dxa"/>
          </w:tcPr>
          <w:p w14:paraId="6377A4E3" w14:textId="77777777" w:rsidR="001B7118" w:rsidRPr="00AB4E7E" w:rsidRDefault="001B7118" w:rsidP="00117291">
            <w:pPr>
              <w:pStyle w:val="TAL"/>
              <w:rPr>
                <w:b/>
                <w:i/>
              </w:rPr>
            </w:pPr>
            <w:r w:rsidRPr="00AB4E7E">
              <w:rPr>
                <w:b/>
                <w:i/>
              </w:rPr>
              <w:t>pdsch-RE-MappingFR1-PerSymbol/pdsch-RE-MappingFR1-PerSlot</w:t>
            </w:r>
          </w:p>
          <w:p w14:paraId="7FFD95AB" w14:textId="77777777" w:rsidR="001B7118" w:rsidRPr="00AB4E7E" w:rsidRDefault="001B7118" w:rsidP="00117291">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1B7118" w:rsidRPr="00AB4E7E" w:rsidRDefault="001B7118" w:rsidP="00117291">
            <w:pPr>
              <w:pStyle w:val="TAL"/>
              <w:jc w:val="center"/>
            </w:pPr>
            <w:r w:rsidRPr="00AB4E7E">
              <w:rPr>
                <w:rFonts w:cs="Arial"/>
                <w:szCs w:val="18"/>
                <w:lang w:eastAsia="ja-JP"/>
              </w:rPr>
              <w:t>UE</w:t>
            </w:r>
          </w:p>
        </w:tc>
        <w:tc>
          <w:tcPr>
            <w:tcW w:w="567" w:type="dxa"/>
          </w:tcPr>
          <w:p w14:paraId="113C1EA9" w14:textId="77777777" w:rsidR="001B7118" w:rsidRPr="00AB4E7E" w:rsidRDefault="001B7118" w:rsidP="00117291">
            <w:pPr>
              <w:pStyle w:val="TAL"/>
              <w:jc w:val="center"/>
            </w:pPr>
            <w:r w:rsidRPr="00AB4E7E">
              <w:rPr>
                <w:rFonts w:cs="Arial"/>
                <w:szCs w:val="18"/>
              </w:rPr>
              <w:t>Yes</w:t>
            </w:r>
          </w:p>
        </w:tc>
        <w:tc>
          <w:tcPr>
            <w:tcW w:w="709" w:type="dxa"/>
          </w:tcPr>
          <w:p w14:paraId="4A710692" w14:textId="77777777" w:rsidR="001B7118" w:rsidRPr="00AB4E7E" w:rsidRDefault="001B7118" w:rsidP="00117291">
            <w:pPr>
              <w:pStyle w:val="TAL"/>
              <w:jc w:val="center"/>
            </w:pPr>
            <w:r w:rsidRPr="00AB4E7E">
              <w:rPr>
                <w:rFonts w:cs="Arial"/>
                <w:szCs w:val="18"/>
                <w:lang w:eastAsia="ja-JP"/>
              </w:rPr>
              <w:t>No</w:t>
            </w:r>
          </w:p>
        </w:tc>
        <w:tc>
          <w:tcPr>
            <w:tcW w:w="728" w:type="dxa"/>
          </w:tcPr>
          <w:p w14:paraId="6D15EC53" w14:textId="77777777" w:rsidR="001B7118" w:rsidRPr="00AB4E7E" w:rsidRDefault="001B7118" w:rsidP="00117291">
            <w:pPr>
              <w:pStyle w:val="TAL"/>
              <w:jc w:val="center"/>
            </w:pPr>
            <w:r w:rsidRPr="00AB4E7E">
              <w:rPr>
                <w:rFonts w:cs="Arial"/>
                <w:szCs w:val="18"/>
                <w:lang w:eastAsia="ja-JP"/>
              </w:rPr>
              <w:t>FR1 only</w:t>
            </w:r>
          </w:p>
        </w:tc>
      </w:tr>
      <w:tr w:rsidR="001B7118" w:rsidRPr="00AB4E7E" w14:paraId="63A09F88" w14:textId="77777777" w:rsidTr="00117291">
        <w:trPr>
          <w:cantSplit/>
          <w:tblHeader/>
        </w:trPr>
        <w:tc>
          <w:tcPr>
            <w:tcW w:w="6917" w:type="dxa"/>
          </w:tcPr>
          <w:p w14:paraId="1E7C8982" w14:textId="77777777" w:rsidR="001B7118" w:rsidRPr="00AB4E7E" w:rsidRDefault="001B7118" w:rsidP="00117291">
            <w:pPr>
              <w:pStyle w:val="TAL"/>
              <w:rPr>
                <w:b/>
                <w:i/>
              </w:rPr>
            </w:pPr>
            <w:r w:rsidRPr="00AB4E7E">
              <w:rPr>
                <w:b/>
                <w:i/>
              </w:rPr>
              <w:t>pdsch-RE-MappingFR2-PerSymbol/pdsch-RE-MappingFR2-PerSlot</w:t>
            </w:r>
          </w:p>
          <w:p w14:paraId="2AB3F966" w14:textId="77777777" w:rsidR="001B7118" w:rsidRPr="00AB4E7E" w:rsidRDefault="001B7118" w:rsidP="00117291">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1B7118" w:rsidRPr="00AB4E7E" w:rsidRDefault="001B7118" w:rsidP="00117291">
            <w:pPr>
              <w:pStyle w:val="TAL"/>
              <w:jc w:val="center"/>
            </w:pPr>
            <w:r w:rsidRPr="00AB4E7E">
              <w:rPr>
                <w:rFonts w:cs="Arial"/>
                <w:szCs w:val="18"/>
                <w:lang w:eastAsia="ja-JP"/>
              </w:rPr>
              <w:t>UE</w:t>
            </w:r>
          </w:p>
        </w:tc>
        <w:tc>
          <w:tcPr>
            <w:tcW w:w="567" w:type="dxa"/>
          </w:tcPr>
          <w:p w14:paraId="4C3E38E4" w14:textId="77777777" w:rsidR="001B7118" w:rsidRPr="00AB4E7E" w:rsidRDefault="001B7118" w:rsidP="00117291">
            <w:pPr>
              <w:pStyle w:val="TAL"/>
              <w:jc w:val="center"/>
            </w:pPr>
            <w:r w:rsidRPr="00AB4E7E">
              <w:rPr>
                <w:rFonts w:cs="Arial"/>
                <w:szCs w:val="18"/>
              </w:rPr>
              <w:t>Yes</w:t>
            </w:r>
          </w:p>
        </w:tc>
        <w:tc>
          <w:tcPr>
            <w:tcW w:w="709" w:type="dxa"/>
          </w:tcPr>
          <w:p w14:paraId="0A196D88" w14:textId="77777777" w:rsidR="001B7118" w:rsidRPr="00AB4E7E" w:rsidRDefault="001B7118" w:rsidP="00117291">
            <w:pPr>
              <w:pStyle w:val="TAL"/>
              <w:jc w:val="center"/>
            </w:pPr>
            <w:r w:rsidRPr="00AB4E7E">
              <w:rPr>
                <w:rFonts w:cs="Arial"/>
                <w:szCs w:val="18"/>
                <w:lang w:eastAsia="ja-JP"/>
              </w:rPr>
              <w:t>No</w:t>
            </w:r>
          </w:p>
        </w:tc>
        <w:tc>
          <w:tcPr>
            <w:tcW w:w="728" w:type="dxa"/>
          </w:tcPr>
          <w:p w14:paraId="0C8BA0B3" w14:textId="77777777" w:rsidR="001B7118" w:rsidRPr="00AB4E7E" w:rsidRDefault="001B7118" w:rsidP="00117291">
            <w:pPr>
              <w:pStyle w:val="TAL"/>
              <w:jc w:val="center"/>
            </w:pPr>
            <w:r w:rsidRPr="00AB4E7E">
              <w:rPr>
                <w:rFonts w:cs="Arial"/>
                <w:szCs w:val="18"/>
                <w:lang w:eastAsia="ja-JP"/>
              </w:rPr>
              <w:t>FR2 only</w:t>
            </w:r>
          </w:p>
        </w:tc>
      </w:tr>
      <w:tr w:rsidR="001B7118" w:rsidRPr="00AB4E7E" w14:paraId="3E4DD324" w14:textId="77777777" w:rsidTr="00117291">
        <w:trPr>
          <w:cantSplit/>
          <w:tblHeader/>
        </w:trPr>
        <w:tc>
          <w:tcPr>
            <w:tcW w:w="6917" w:type="dxa"/>
          </w:tcPr>
          <w:p w14:paraId="24152091" w14:textId="77777777" w:rsidR="001B7118" w:rsidRPr="00AB4E7E" w:rsidRDefault="001B7118" w:rsidP="00117291">
            <w:pPr>
              <w:pStyle w:val="TAL"/>
              <w:rPr>
                <w:b/>
                <w:i/>
              </w:rPr>
            </w:pPr>
            <w:proofErr w:type="spellStart"/>
            <w:r w:rsidRPr="00AB4E7E">
              <w:rPr>
                <w:b/>
                <w:i/>
              </w:rPr>
              <w:t>precoderGranularityCORESET</w:t>
            </w:r>
            <w:proofErr w:type="spellEnd"/>
          </w:p>
          <w:p w14:paraId="598F0D53" w14:textId="77777777" w:rsidR="001B7118" w:rsidRPr="00AB4E7E" w:rsidRDefault="001B7118" w:rsidP="00117291">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1B7118" w:rsidRPr="00AB4E7E" w:rsidRDefault="001B7118" w:rsidP="00117291">
            <w:pPr>
              <w:pStyle w:val="TAL"/>
              <w:jc w:val="center"/>
            </w:pPr>
            <w:r w:rsidRPr="00AB4E7E">
              <w:t>UE</w:t>
            </w:r>
          </w:p>
        </w:tc>
        <w:tc>
          <w:tcPr>
            <w:tcW w:w="567" w:type="dxa"/>
          </w:tcPr>
          <w:p w14:paraId="59ABE7B2" w14:textId="77777777" w:rsidR="001B7118" w:rsidRPr="00AB4E7E" w:rsidRDefault="001B7118" w:rsidP="00117291">
            <w:pPr>
              <w:pStyle w:val="TAL"/>
              <w:jc w:val="center"/>
            </w:pPr>
            <w:r w:rsidRPr="00AB4E7E">
              <w:t>No</w:t>
            </w:r>
          </w:p>
        </w:tc>
        <w:tc>
          <w:tcPr>
            <w:tcW w:w="709" w:type="dxa"/>
          </w:tcPr>
          <w:p w14:paraId="32E48822" w14:textId="77777777" w:rsidR="001B7118" w:rsidRPr="00AB4E7E" w:rsidRDefault="001B7118" w:rsidP="00117291">
            <w:pPr>
              <w:pStyle w:val="TAL"/>
              <w:jc w:val="center"/>
            </w:pPr>
            <w:r w:rsidRPr="00AB4E7E">
              <w:t>No</w:t>
            </w:r>
          </w:p>
        </w:tc>
        <w:tc>
          <w:tcPr>
            <w:tcW w:w="728" w:type="dxa"/>
          </w:tcPr>
          <w:p w14:paraId="04474C7C" w14:textId="77777777" w:rsidR="001B7118" w:rsidRPr="00AB4E7E" w:rsidRDefault="001B7118" w:rsidP="00117291">
            <w:pPr>
              <w:pStyle w:val="TAL"/>
              <w:jc w:val="center"/>
            </w:pPr>
            <w:r w:rsidRPr="00AB4E7E">
              <w:t>No</w:t>
            </w:r>
          </w:p>
        </w:tc>
      </w:tr>
      <w:tr w:rsidR="001B7118" w:rsidRPr="00AB4E7E" w14:paraId="32A49050" w14:textId="77777777" w:rsidTr="00117291">
        <w:trPr>
          <w:cantSplit/>
          <w:tblHeader/>
        </w:trPr>
        <w:tc>
          <w:tcPr>
            <w:tcW w:w="6917" w:type="dxa"/>
          </w:tcPr>
          <w:p w14:paraId="4AA9D85B" w14:textId="77777777" w:rsidR="001B7118" w:rsidRPr="00AB4E7E" w:rsidRDefault="001B7118" w:rsidP="00117291">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1B7118" w:rsidRPr="00AB4E7E" w:rsidRDefault="001B7118" w:rsidP="00117291">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1B7118" w:rsidRPr="00AB4E7E" w:rsidRDefault="001B7118" w:rsidP="00117291">
            <w:pPr>
              <w:pStyle w:val="TAL"/>
              <w:jc w:val="center"/>
            </w:pPr>
            <w:r w:rsidRPr="00AB4E7E">
              <w:t>UE</w:t>
            </w:r>
          </w:p>
        </w:tc>
        <w:tc>
          <w:tcPr>
            <w:tcW w:w="567" w:type="dxa"/>
          </w:tcPr>
          <w:p w14:paraId="36DA9C7D" w14:textId="77777777" w:rsidR="001B7118" w:rsidRPr="00AB4E7E" w:rsidRDefault="001B7118" w:rsidP="00117291">
            <w:pPr>
              <w:pStyle w:val="TAL"/>
              <w:jc w:val="center"/>
            </w:pPr>
            <w:r w:rsidRPr="00AB4E7E">
              <w:t>No</w:t>
            </w:r>
          </w:p>
        </w:tc>
        <w:tc>
          <w:tcPr>
            <w:tcW w:w="709" w:type="dxa"/>
          </w:tcPr>
          <w:p w14:paraId="7BB24AC3" w14:textId="77777777" w:rsidR="001B7118" w:rsidRPr="00AB4E7E" w:rsidRDefault="001B7118" w:rsidP="00117291">
            <w:pPr>
              <w:pStyle w:val="TAL"/>
              <w:jc w:val="center"/>
            </w:pPr>
            <w:r w:rsidRPr="00AB4E7E">
              <w:t>No</w:t>
            </w:r>
          </w:p>
        </w:tc>
        <w:tc>
          <w:tcPr>
            <w:tcW w:w="728" w:type="dxa"/>
          </w:tcPr>
          <w:p w14:paraId="01EB1580" w14:textId="77777777" w:rsidR="001B7118" w:rsidRPr="00AB4E7E" w:rsidRDefault="001B7118" w:rsidP="00117291">
            <w:pPr>
              <w:pStyle w:val="TAL"/>
              <w:jc w:val="center"/>
            </w:pPr>
            <w:r w:rsidRPr="00AB4E7E">
              <w:t>No</w:t>
            </w:r>
          </w:p>
        </w:tc>
      </w:tr>
      <w:tr w:rsidR="001B7118" w:rsidRPr="00AB4E7E" w14:paraId="5DA4393D" w14:textId="77777777" w:rsidTr="00117291">
        <w:trPr>
          <w:cantSplit/>
          <w:tblHeader/>
        </w:trPr>
        <w:tc>
          <w:tcPr>
            <w:tcW w:w="6917" w:type="dxa"/>
          </w:tcPr>
          <w:p w14:paraId="6E412B79" w14:textId="77777777" w:rsidR="001B7118" w:rsidRPr="00AB4E7E" w:rsidRDefault="001B7118" w:rsidP="00117291">
            <w:pPr>
              <w:pStyle w:val="TAL"/>
              <w:rPr>
                <w:b/>
                <w:i/>
              </w:rPr>
            </w:pPr>
            <w:r w:rsidRPr="00AB4E7E">
              <w:rPr>
                <w:b/>
                <w:i/>
              </w:rPr>
              <w:t>pucch-F2-WithFH</w:t>
            </w:r>
          </w:p>
          <w:p w14:paraId="552DACB4" w14:textId="77777777" w:rsidR="001B7118" w:rsidRPr="00AB4E7E" w:rsidRDefault="001B7118" w:rsidP="00117291">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1B7118" w:rsidRPr="00AB4E7E" w:rsidRDefault="001B7118" w:rsidP="00117291">
            <w:pPr>
              <w:pStyle w:val="TAL"/>
              <w:jc w:val="center"/>
            </w:pPr>
            <w:r w:rsidRPr="00AB4E7E">
              <w:t>UE</w:t>
            </w:r>
          </w:p>
        </w:tc>
        <w:tc>
          <w:tcPr>
            <w:tcW w:w="567" w:type="dxa"/>
          </w:tcPr>
          <w:p w14:paraId="4FE24EA8" w14:textId="77777777" w:rsidR="001B7118" w:rsidRPr="00AB4E7E" w:rsidRDefault="001B7118" w:rsidP="00117291">
            <w:pPr>
              <w:pStyle w:val="TAL"/>
              <w:jc w:val="center"/>
            </w:pPr>
            <w:r w:rsidRPr="00AB4E7E">
              <w:t>Yes</w:t>
            </w:r>
          </w:p>
        </w:tc>
        <w:tc>
          <w:tcPr>
            <w:tcW w:w="709" w:type="dxa"/>
          </w:tcPr>
          <w:p w14:paraId="37F055D4" w14:textId="77777777" w:rsidR="001B7118" w:rsidRPr="00AB4E7E" w:rsidRDefault="001B7118" w:rsidP="00117291">
            <w:pPr>
              <w:pStyle w:val="TAL"/>
              <w:jc w:val="center"/>
            </w:pPr>
            <w:r w:rsidRPr="00AB4E7E">
              <w:t>No</w:t>
            </w:r>
          </w:p>
        </w:tc>
        <w:tc>
          <w:tcPr>
            <w:tcW w:w="728" w:type="dxa"/>
          </w:tcPr>
          <w:p w14:paraId="1A1974D8" w14:textId="77777777" w:rsidR="001B7118" w:rsidRPr="00AB4E7E" w:rsidRDefault="001B7118" w:rsidP="00117291">
            <w:pPr>
              <w:pStyle w:val="TAL"/>
              <w:jc w:val="center"/>
            </w:pPr>
            <w:r w:rsidRPr="00AB4E7E">
              <w:t>Yes</w:t>
            </w:r>
          </w:p>
        </w:tc>
      </w:tr>
      <w:tr w:rsidR="001B7118" w:rsidRPr="00AB4E7E" w14:paraId="479CA718" w14:textId="77777777" w:rsidTr="00117291">
        <w:trPr>
          <w:cantSplit/>
          <w:tblHeader/>
        </w:trPr>
        <w:tc>
          <w:tcPr>
            <w:tcW w:w="6917" w:type="dxa"/>
          </w:tcPr>
          <w:p w14:paraId="0034D0E6" w14:textId="77777777" w:rsidR="001B7118" w:rsidRPr="00AB4E7E" w:rsidRDefault="001B7118" w:rsidP="00117291">
            <w:pPr>
              <w:pStyle w:val="TAL"/>
              <w:rPr>
                <w:b/>
                <w:i/>
              </w:rPr>
            </w:pPr>
            <w:r w:rsidRPr="00AB4E7E">
              <w:rPr>
                <w:b/>
                <w:i/>
              </w:rPr>
              <w:t>pucch-F3-WithFH</w:t>
            </w:r>
          </w:p>
          <w:p w14:paraId="053EC513" w14:textId="77777777" w:rsidR="001B7118" w:rsidRPr="00AB4E7E" w:rsidRDefault="001B7118" w:rsidP="00117291">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1B7118" w:rsidRPr="00AB4E7E" w:rsidRDefault="001B7118" w:rsidP="00117291">
            <w:pPr>
              <w:pStyle w:val="TAL"/>
              <w:jc w:val="center"/>
            </w:pPr>
            <w:r w:rsidRPr="00AB4E7E">
              <w:t>UE</w:t>
            </w:r>
          </w:p>
        </w:tc>
        <w:tc>
          <w:tcPr>
            <w:tcW w:w="567" w:type="dxa"/>
          </w:tcPr>
          <w:p w14:paraId="2FFDC9E1" w14:textId="77777777" w:rsidR="001B7118" w:rsidRPr="00AB4E7E" w:rsidRDefault="001B7118" w:rsidP="00117291">
            <w:pPr>
              <w:pStyle w:val="TAL"/>
              <w:jc w:val="center"/>
            </w:pPr>
            <w:r w:rsidRPr="00AB4E7E">
              <w:t>Yes</w:t>
            </w:r>
          </w:p>
        </w:tc>
        <w:tc>
          <w:tcPr>
            <w:tcW w:w="709" w:type="dxa"/>
          </w:tcPr>
          <w:p w14:paraId="36367B28" w14:textId="77777777" w:rsidR="001B7118" w:rsidRPr="00AB4E7E" w:rsidRDefault="001B7118" w:rsidP="00117291">
            <w:pPr>
              <w:pStyle w:val="TAL"/>
              <w:jc w:val="center"/>
            </w:pPr>
            <w:r w:rsidRPr="00AB4E7E">
              <w:t>No</w:t>
            </w:r>
          </w:p>
        </w:tc>
        <w:tc>
          <w:tcPr>
            <w:tcW w:w="728" w:type="dxa"/>
          </w:tcPr>
          <w:p w14:paraId="631F6CC5" w14:textId="77777777" w:rsidR="001B7118" w:rsidRPr="00AB4E7E" w:rsidRDefault="001B7118" w:rsidP="00117291">
            <w:pPr>
              <w:pStyle w:val="TAL"/>
              <w:jc w:val="center"/>
            </w:pPr>
            <w:r w:rsidRPr="00AB4E7E">
              <w:t>Yes</w:t>
            </w:r>
          </w:p>
        </w:tc>
      </w:tr>
      <w:tr w:rsidR="001B7118" w:rsidRPr="00AB4E7E" w14:paraId="274B64F1" w14:textId="77777777" w:rsidTr="00117291">
        <w:trPr>
          <w:cantSplit/>
          <w:tblHeader/>
        </w:trPr>
        <w:tc>
          <w:tcPr>
            <w:tcW w:w="6917" w:type="dxa"/>
          </w:tcPr>
          <w:p w14:paraId="5FC32247" w14:textId="77777777" w:rsidR="001B7118" w:rsidRPr="00AB4E7E" w:rsidRDefault="001B7118" w:rsidP="00117291">
            <w:pPr>
              <w:pStyle w:val="TAL"/>
              <w:rPr>
                <w:b/>
                <w:i/>
              </w:rPr>
            </w:pPr>
            <w:r w:rsidRPr="00AB4E7E">
              <w:rPr>
                <w:b/>
                <w:i/>
              </w:rPr>
              <w:t>pucch-F3-4-HalfPi-BPSK</w:t>
            </w:r>
          </w:p>
          <w:p w14:paraId="5C06E079" w14:textId="77777777" w:rsidR="001B7118" w:rsidRPr="00AB4E7E" w:rsidRDefault="001B7118" w:rsidP="00117291">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1B7118" w:rsidRPr="00AB4E7E" w:rsidRDefault="001B7118" w:rsidP="00117291">
            <w:pPr>
              <w:pStyle w:val="TAL"/>
              <w:jc w:val="center"/>
            </w:pPr>
            <w:r w:rsidRPr="00AB4E7E">
              <w:t>UE</w:t>
            </w:r>
          </w:p>
        </w:tc>
        <w:tc>
          <w:tcPr>
            <w:tcW w:w="567" w:type="dxa"/>
          </w:tcPr>
          <w:p w14:paraId="04B9442C" w14:textId="77777777" w:rsidR="001B7118" w:rsidRPr="00AB4E7E" w:rsidRDefault="001B7118" w:rsidP="00117291">
            <w:pPr>
              <w:pStyle w:val="TAL"/>
              <w:jc w:val="center"/>
            </w:pPr>
            <w:r w:rsidRPr="00AB4E7E">
              <w:t>CY</w:t>
            </w:r>
          </w:p>
        </w:tc>
        <w:tc>
          <w:tcPr>
            <w:tcW w:w="709" w:type="dxa"/>
          </w:tcPr>
          <w:p w14:paraId="5278F9B1" w14:textId="77777777" w:rsidR="001B7118" w:rsidRPr="00AB4E7E" w:rsidRDefault="001B7118" w:rsidP="00117291">
            <w:pPr>
              <w:pStyle w:val="TAL"/>
              <w:jc w:val="center"/>
            </w:pPr>
            <w:r w:rsidRPr="00AB4E7E">
              <w:t>No</w:t>
            </w:r>
          </w:p>
        </w:tc>
        <w:tc>
          <w:tcPr>
            <w:tcW w:w="728" w:type="dxa"/>
          </w:tcPr>
          <w:p w14:paraId="060FCD80" w14:textId="77777777" w:rsidR="001B7118" w:rsidRPr="00AB4E7E" w:rsidRDefault="001B7118" w:rsidP="00117291">
            <w:pPr>
              <w:pStyle w:val="TAL"/>
              <w:jc w:val="center"/>
            </w:pPr>
            <w:r w:rsidRPr="00AB4E7E">
              <w:t>Yes</w:t>
            </w:r>
          </w:p>
        </w:tc>
      </w:tr>
      <w:tr w:rsidR="001B7118" w:rsidRPr="00AB4E7E" w14:paraId="5A56A0B0" w14:textId="77777777" w:rsidTr="00117291">
        <w:trPr>
          <w:cantSplit/>
          <w:tblHeader/>
        </w:trPr>
        <w:tc>
          <w:tcPr>
            <w:tcW w:w="6917" w:type="dxa"/>
          </w:tcPr>
          <w:p w14:paraId="126C494B" w14:textId="77777777" w:rsidR="001B7118" w:rsidRPr="00AB4E7E" w:rsidRDefault="001B7118" w:rsidP="00117291">
            <w:pPr>
              <w:pStyle w:val="TAL"/>
              <w:rPr>
                <w:b/>
                <w:i/>
              </w:rPr>
            </w:pPr>
            <w:r w:rsidRPr="00AB4E7E">
              <w:rPr>
                <w:b/>
                <w:i/>
              </w:rPr>
              <w:lastRenderedPageBreak/>
              <w:t>pucch-F4-WithFH</w:t>
            </w:r>
          </w:p>
          <w:p w14:paraId="5F44909F" w14:textId="77777777" w:rsidR="001B7118" w:rsidRPr="00AB4E7E" w:rsidRDefault="001B7118" w:rsidP="00117291">
            <w:pPr>
              <w:pStyle w:val="TAL"/>
            </w:pPr>
            <w:r w:rsidRPr="00AB4E7E">
              <w:t>Indicates whether the UE supports transmission of a PUCCH format 4 (4~14 OFDM symbols in total) with frequency hopping in a slot.</w:t>
            </w:r>
          </w:p>
        </w:tc>
        <w:tc>
          <w:tcPr>
            <w:tcW w:w="709" w:type="dxa"/>
          </w:tcPr>
          <w:p w14:paraId="646CFD73" w14:textId="77777777" w:rsidR="001B7118" w:rsidRPr="00AB4E7E" w:rsidRDefault="001B7118" w:rsidP="00117291">
            <w:pPr>
              <w:pStyle w:val="TAL"/>
              <w:jc w:val="center"/>
            </w:pPr>
            <w:r w:rsidRPr="00AB4E7E">
              <w:t>UE</w:t>
            </w:r>
          </w:p>
        </w:tc>
        <w:tc>
          <w:tcPr>
            <w:tcW w:w="567" w:type="dxa"/>
          </w:tcPr>
          <w:p w14:paraId="44440EE0" w14:textId="77777777" w:rsidR="001B7118" w:rsidRPr="00AB4E7E" w:rsidRDefault="001B7118" w:rsidP="00117291">
            <w:pPr>
              <w:pStyle w:val="TAL"/>
              <w:jc w:val="center"/>
            </w:pPr>
            <w:r w:rsidRPr="00AB4E7E">
              <w:t>Yes</w:t>
            </w:r>
          </w:p>
        </w:tc>
        <w:tc>
          <w:tcPr>
            <w:tcW w:w="709" w:type="dxa"/>
          </w:tcPr>
          <w:p w14:paraId="01FB8903" w14:textId="77777777" w:rsidR="001B7118" w:rsidRPr="00AB4E7E" w:rsidRDefault="001B7118" w:rsidP="00117291">
            <w:pPr>
              <w:pStyle w:val="TAL"/>
              <w:jc w:val="center"/>
            </w:pPr>
            <w:r w:rsidRPr="00AB4E7E">
              <w:t>No</w:t>
            </w:r>
          </w:p>
        </w:tc>
        <w:tc>
          <w:tcPr>
            <w:tcW w:w="728" w:type="dxa"/>
          </w:tcPr>
          <w:p w14:paraId="29C3DF34" w14:textId="77777777" w:rsidR="001B7118" w:rsidRPr="00AB4E7E" w:rsidRDefault="001B7118" w:rsidP="00117291">
            <w:pPr>
              <w:pStyle w:val="TAL"/>
              <w:jc w:val="center"/>
            </w:pPr>
            <w:r w:rsidRPr="00AB4E7E">
              <w:t>Yes</w:t>
            </w:r>
          </w:p>
        </w:tc>
      </w:tr>
      <w:tr w:rsidR="001B7118" w:rsidRPr="00AB4E7E" w14:paraId="5B6F958A" w14:textId="77777777" w:rsidTr="00117291">
        <w:trPr>
          <w:cantSplit/>
          <w:tblHeader/>
        </w:trPr>
        <w:tc>
          <w:tcPr>
            <w:tcW w:w="6917" w:type="dxa"/>
          </w:tcPr>
          <w:p w14:paraId="485F65C4" w14:textId="77777777" w:rsidR="001B7118" w:rsidRPr="00AB4E7E" w:rsidRDefault="001B7118" w:rsidP="00117291">
            <w:pPr>
              <w:pStyle w:val="TAL"/>
              <w:rPr>
                <w:b/>
                <w:i/>
              </w:rPr>
            </w:pPr>
            <w:proofErr w:type="spellStart"/>
            <w:r w:rsidRPr="00AB4E7E">
              <w:rPr>
                <w:b/>
                <w:i/>
              </w:rPr>
              <w:t>pusch-RepetitionMultiSlots</w:t>
            </w:r>
            <w:proofErr w:type="spellEnd"/>
          </w:p>
          <w:p w14:paraId="0ECFE447" w14:textId="77777777" w:rsidR="001B7118" w:rsidRPr="00AB4E7E" w:rsidRDefault="001B7118" w:rsidP="00117291">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1B7118" w:rsidRPr="00AB4E7E" w:rsidRDefault="001B7118" w:rsidP="00117291">
            <w:pPr>
              <w:pStyle w:val="TAL"/>
              <w:jc w:val="center"/>
            </w:pPr>
            <w:r w:rsidRPr="00AB4E7E">
              <w:t>UE</w:t>
            </w:r>
          </w:p>
        </w:tc>
        <w:tc>
          <w:tcPr>
            <w:tcW w:w="567" w:type="dxa"/>
          </w:tcPr>
          <w:p w14:paraId="20E494EF" w14:textId="77777777" w:rsidR="001B7118" w:rsidRPr="00AB4E7E" w:rsidRDefault="001B7118" w:rsidP="00117291">
            <w:pPr>
              <w:pStyle w:val="TAL"/>
              <w:jc w:val="center"/>
            </w:pPr>
            <w:r w:rsidRPr="00AB4E7E">
              <w:t>Yes</w:t>
            </w:r>
          </w:p>
        </w:tc>
        <w:tc>
          <w:tcPr>
            <w:tcW w:w="709" w:type="dxa"/>
          </w:tcPr>
          <w:p w14:paraId="7C324633" w14:textId="77777777" w:rsidR="001B7118" w:rsidRPr="00AB4E7E" w:rsidRDefault="001B7118" w:rsidP="00117291">
            <w:pPr>
              <w:pStyle w:val="TAL"/>
              <w:jc w:val="center"/>
            </w:pPr>
            <w:r w:rsidRPr="00AB4E7E">
              <w:t>No</w:t>
            </w:r>
          </w:p>
        </w:tc>
        <w:tc>
          <w:tcPr>
            <w:tcW w:w="728" w:type="dxa"/>
          </w:tcPr>
          <w:p w14:paraId="2FBC0744" w14:textId="77777777" w:rsidR="001B7118" w:rsidRPr="00AB4E7E" w:rsidRDefault="001B7118" w:rsidP="00117291">
            <w:pPr>
              <w:pStyle w:val="TAL"/>
              <w:jc w:val="center"/>
            </w:pPr>
            <w:r w:rsidRPr="00AB4E7E">
              <w:t>No</w:t>
            </w:r>
          </w:p>
        </w:tc>
      </w:tr>
      <w:tr w:rsidR="001B7118" w:rsidRPr="00AB4E7E" w14:paraId="51BD56CF" w14:textId="77777777" w:rsidTr="00117291">
        <w:trPr>
          <w:cantSplit/>
          <w:tblHeader/>
        </w:trPr>
        <w:tc>
          <w:tcPr>
            <w:tcW w:w="6917" w:type="dxa"/>
          </w:tcPr>
          <w:p w14:paraId="62C8C72B" w14:textId="77777777" w:rsidR="001B7118" w:rsidRPr="00AB4E7E" w:rsidRDefault="001B7118" w:rsidP="00117291">
            <w:pPr>
              <w:pStyle w:val="TAL"/>
              <w:rPr>
                <w:b/>
                <w:i/>
              </w:rPr>
            </w:pPr>
            <w:r w:rsidRPr="00AB4E7E">
              <w:rPr>
                <w:b/>
                <w:i/>
              </w:rPr>
              <w:t>pucch-Repetition-F1-3-4</w:t>
            </w:r>
          </w:p>
          <w:p w14:paraId="4B8D9603" w14:textId="77777777" w:rsidR="001B7118" w:rsidRPr="00AB4E7E" w:rsidRDefault="001B7118" w:rsidP="00117291">
            <w:pPr>
              <w:pStyle w:val="TAL"/>
            </w:pPr>
            <w:r w:rsidRPr="00AB4E7E">
              <w:t>Indicates whether the UE supports transmission of a PUCCH format 1 or 3 or 4 over multiple slots with the repetition factor 2, 4 or 8.</w:t>
            </w:r>
          </w:p>
        </w:tc>
        <w:tc>
          <w:tcPr>
            <w:tcW w:w="709" w:type="dxa"/>
          </w:tcPr>
          <w:p w14:paraId="11C0BF51" w14:textId="77777777" w:rsidR="001B7118" w:rsidRPr="00AB4E7E" w:rsidRDefault="001B7118" w:rsidP="00117291">
            <w:pPr>
              <w:pStyle w:val="TAL"/>
              <w:jc w:val="center"/>
            </w:pPr>
            <w:r w:rsidRPr="00AB4E7E">
              <w:t>UE</w:t>
            </w:r>
          </w:p>
        </w:tc>
        <w:tc>
          <w:tcPr>
            <w:tcW w:w="567" w:type="dxa"/>
          </w:tcPr>
          <w:p w14:paraId="2A78522E" w14:textId="77777777" w:rsidR="001B7118" w:rsidRPr="00AB4E7E" w:rsidRDefault="001B7118" w:rsidP="00117291">
            <w:pPr>
              <w:pStyle w:val="TAL"/>
              <w:jc w:val="center"/>
            </w:pPr>
            <w:r w:rsidRPr="00AB4E7E">
              <w:t>Yes</w:t>
            </w:r>
          </w:p>
        </w:tc>
        <w:tc>
          <w:tcPr>
            <w:tcW w:w="709" w:type="dxa"/>
          </w:tcPr>
          <w:p w14:paraId="64F57AB0" w14:textId="77777777" w:rsidR="001B7118" w:rsidRPr="00AB4E7E" w:rsidRDefault="001B7118" w:rsidP="00117291">
            <w:pPr>
              <w:pStyle w:val="TAL"/>
              <w:jc w:val="center"/>
            </w:pPr>
            <w:r w:rsidRPr="00AB4E7E">
              <w:t>No</w:t>
            </w:r>
          </w:p>
        </w:tc>
        <w:tc>
          <w:tcPr>
            <w:tcW w:w="728" w:type="dxa"/>
          </w:tcPr>
          <w:p w14:paraId="387092D2" w14:textId="77777777" w:rsidR="001B7118" w:rsidRPr="00AB4E7E" w:rsidRDefault="001B7118" w:rsidP="00117291">
            <w:pPr>
              <w:pStyle w:val="TAL"/>
              <w:jc w:val="center"/>
            </w:pPr>
            <w:r w:rsidRPr="00AB4E7E">
              <w:t>No</w:t>
            </w:r>
          </w:p>
        </w:tc>
      </w:tr>
      <w:tr w:rsidR="001B7118" w:rsidRPr="00AB4E7E" w14:paraId="060DF594" w14:textId="77777777" w:rsidTr="00117291">
        <w:trPr>
          <w:cantSplit/>
          <w:tblHeader/>
        </w:trPr>
        <w:tc>
          <w:tcPr>
            <w:tcW w:w="6917" w:type="dxa"/>
          </w:tcPr>
          <w:p w14:paraId="67B818D7" w14:textId="77777777" w:rsidR="001B7118" w:rsidRPr="00AB4E7E" w:rsidRDefault="001B7118" w:rsidP="00117291">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1B7118" w:rsidRPr="00AB4E7E" w:rsidRDefault="001B7118" w:rsidP="00117291">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1B7118" w:rsidRPr="00AB4E7E" w:rsidRDefault="001B7118" w:rsidP="00117291">
            <w:pPr>
              <w:pStyle w:val="TAL"/>
              <w:jc w:val="center"/>
            </w:pPr>
            <w:r w:rsidRPr="00AB4E7E">
              <w:t>UE</w:t>
            </w:r>
          </w:p>
        </w:tc>
        <w:tc>
          <w:tcPr>
            <w:tcW w:w="567" w:type="dxa"/>
          </w:tcPr>
          <w:p w14:paraId="62021170" w14:textId="77777777" w:rsidR="001B7118" w:rsidRPr="00AB4E7E" w:rsidRDefault="001B7118" w:rsidP="00117291">
            <w:pPr>
              <w:pStyle w:val="TAL"/>
              <w:jc w:val="center"/>
            </w:pPr>
            <w:r w:rsidRPr="00AB4E7E">
              <w:t>CY</w:t>
            </w:r>
          </w:p>
        </w:tc>
        <w:tc>
          <w:tcPr>
            <w:tcW w:w="709" w:type="dxa"/>
          </w:tcPr>
          <w:p w14:paraId="0463ED34" w14:textId="77777777" w:rsidR="001B7118" w:rsidRPr="00AB4E7E" w:rsidRDefault="001B7118" w:rsidP="00117291">
            <w:pPr>
              <w:pStyle w:val="TAL"/>
              <w:jc w:val="center"/>
            </w:pPr>
            <w:r w:rsidRPr="00AB4E7E">
              <w:t>No</w:t>
            </w:r>
          </w:p>
        </w:tc>
        <w:tc>
          <w:tcPr>
            <w:tcW w:w="728" w:type="dxa"/>
          </w:tcPr>
          <w:p w14:paraId="088F8C81" w14:textId="77777777" w:rsidR="001B7118" w:rsidRPr="00AB4E7E" w:rsidRDefault="001B7118" w:rsidP="00117291">
            <w:pPr>
              <w:pStyle w:val="TAL"/>
              <w:jc w:val="center"/>
            </w:pPr>
            <w:r w:rsidRPr="00AB4E7E">
              <w:t>Yes</w:t>
            </w:r>
          </w:p>
        </w:tc>
      </w:tr>
      <w:tr w:rsidR="001B7118" w:rsidRPr="00AB4E7E" w14:paraId="33BE7E02" w14:textId="77777777" w:rsidTr="00117291">
        <w:trPr>
          <w:cantSplit/>
          <w:tblHeader/>
        </w:trPr>
        <w:tc>
          <w:tcPr>
            <w:tcW w:w="6917" w:type="dxa"/>
          </w:tcPr>
          <w:p w14:paraId="6092D188" w14:textId="77777777" w:rsidR="001B7118" w:rsidRPr="00AB4E7E" w:rsidRDefault="001B7118" w:rsidP="00117291">
            <w:pPr>
              <w:pStyle w:val="TAL"/>
              <w:rPr>
                <w:b/>
                <w:i/>
              </w:rPr>
            </w:pPr>
            <w:proofErr w:type="spellStart"/>
            <w:r w:rsidRPr="00AB4E7E">
              <w:rPr>
                <w:b/>
                <w:i/>
              </w:rPr>
              <w:t>pusch</w:t>
            </w:r>
            <w:proofErr w:type="spellEnd"/>
            <w:r w:rsidRPr="00AB4E7E">
              <w:rPr>
                <w:b/>
                <w:i/>
              </w:rPr>
              <w:t>-LBRM</w:t>
            </w:r>
          </w:p>
          <w:p w14:paraId="7B7D3308" w14:textId="77777777" w:rsidR="001B7118" w:rsidRPr="00AB4E7E" w:rsidRDefault="001B7118" w:rsidP="00117291">
            <w:pPr>
              <w:pStyle w:val="TAL"/>
            </w:pPr>
            <w:r w:rsidRPr="00AB4E7E">
              <w:t>Indicates whether the UE supports limited buffer rate matching in UL as specified in TS 38.212 [10].</w:t>
            </w:r>
          </w:p>
        </w:tc>
        <w:tc>
          <w:tcPr>
            <w:tcW w:w="709" w:type="dxa"/>
          </w:tcPr>
          <w:p w14:paraId="0D1BB7F0" w14:textId="77777777" w:rsidR="001B7118" w:rsidRPr="00AB4E7E" w:rsidRDefault="001B7118" w:rsidP="00117291">
            <w:pPr>
              <w:pStyle w:val="TAL"/>
              <w:jc w:val="center"/>
            </w:pPr>
            <w:r w:rsidRPr="00AB4E7E">
              <w:t>UE</w:t>
            </w:r>
          </w:p>
        </w:tc>
        <w:tc>
          <w:tcPr>
            <w:tcW w:w="567" w:type="dxa"/>
          </w:tcPr>
          <w:p w14:paraId="7B6C39BE" w14:textId="77777777" w:rsidR="001B7118" w:rsidRPr="00AB4E7E" w:rsidRDefault="001B7118" w:rsidP="00117291">
            <w:pPr>
              <w:pStyle w:val="TAL"/>
              <w:jc w:val="center"/>
            </w:pPr>
            <w:r w:rsidRPr="00AB4E7E">
              <w:t>No</w:t>
            </w:r>
          </w:p>
        </w:tc>
        <w:tc>
          <w:tcPr>
            <w:tcW w:w="709" w:type="dxa"/>
          </w:tcPr>
          <w:p w14:paraId="01F019C6" w14:textId="77777777" w:rsidR="001B7118" w:rsidRPr="00AB4E7E" w:rsidRDefault="001B7118" w:rsidP="00117291">
            <w:pPr>
              <w:pStyle w:val="TAL"/>
              <w:jc w:val="center"/>
            </w:pPr>
            <w:r w:rsidRPr="00AB4E7E">
              <w:t>No</w:t>
            </w:r>
          </w:p>
        </w:tc>
        <w:tc>
          <w:tcPr>
            <w:tcW w:w="728" w:type="dxa"/>
          </w:tcPr>
          <w:p w14:paraId="73197C32" w14:textId="77777777" w:rsidR="001B7118" w:rsidRPr="00AB4E7E" w:rsidRDefault="001B7118" w:rsidP="00117291">
            <w:pPr>
              <w:pStyle w:val="TAL"/>
              <w:jc w:val="center"/>
            </w:pPr>
            <w:r w:rsidRPr="00AB4E7E">
              <w:t>Yes</w:t>
            </w:r>
          </w:p>
        </w:tc>
      </w:tr>
      <w:tr w:rsidR="001B7118" w:rsidRPr="00AB4E7E" w14:paraId="56214460" w14:textId="77777777" w:rsidTr="00117291">
        <w:trPr>
          <w:cantSplit/>
          <w:tblHeader/>
        </w:trPr>
        <w:tc>
          <w:tcPr>
            <w:tcW w:w="6917" w:type="dxa"/>
          </w:tcPr>
          <w:p w14:paraId="2DF4D63D" w14:textId="77777777" w:rsidR="001B7118" w:rsidRPr="00AB4E7E" w:rsidRDefault="001B7118" w:rsidP="00117291">
            <w:pPr>
              <w:pStyle w:val="TAL"/>
              <w:rPr>
                <w:b/>
                <w:i/>
              </w:rPr>
            </w:pPr>
            <w:r w:rsidRPr="00AB4E7E">
              <w:rPr>
                <w:b/>
                <w:i/>
              </w:rPr>
              <w:t>ra-Type0-PUSCH</w:t>
            </w:r>
          </w:p>
          <w:p w14:paraId="24CBAEE4" w14:textId="77777777" w:rsidR="001B7118" w:rsidRPr="00AB4E7E" w:rsidRDefault="001B7118" w:rsidP="00117291">
            <w:pPr>
              <w:pStyle w:val="TAL"/>
            </w:pPr>
            <w:r w:rsidRPr="00AB4E7E">
              <w:t>Indicates whether the UE supports resource allocation Type 0 for PUSCH as specified in TS 38.214 [12].</w:t>
            </w:r>
          </w:p>
        </w:tc>
        <w:tc>
          <w:tcPr>
            <w:tcW w:w="709" w:type="dxa"/>
          </w:tcPr>
          <w:p w14:paraId="3501144E" w14:textId="77777777" w:rsidR="001B7118" w:rsidRPr="00AB4E7E" w:rsidRDefault="001B7118" w:rsidP="00117291">
            <w:pPr>
              <w:pStyle w:val="TAL"/>
              <w:jc w:val="center"/>
            </w:pPr>
            <w:r w:rsidRPr="00AB4E7E">
              <w:t>UE</w:t>
            </w:r>
          </w:p>
        </w:tc>
        <w:tc>
          <w:tcPr>
            <w:tcW w:w="567" w:type="dxa"/>
          </w:tcPr>
          <w:p w14:paraId="0574C603" w14:textId="77777777" w:rsidR="001B7118" w:rsidRPr="00AB4E7E" w:rsidRDefault="001B7118" w:rsidP="00117291">
            <w:pPr>
              <w:pStyle w:val="TAL"/>
              <w:jc w:val="center"/>
            </w:pPr>
            <w:r w:rsidRPr="00AB4E7E">
              <w:t>No</w:t>
            </w:r>
          </w:p>
        </w:tc>
        <w:tc>
          <w:tcPr>
            <w:tcW w:w="709" w:type="dxa"/>
          </w:tcPr>
          <w:p w14:paraId="6BDD141D" w14:textId="77777777" w:rsidR="001B7118" w:rsidRPr="00AB4E7E" w:rsidRDefault="001B7118" w:rsidP="00117291">
            <w:pPr>
              <w:pStyle w:val="TAL"/>
              <w:jc w:val="center"/>
            </w:pPr>
            <w:r w:rsidRPr="00AB4E7E">
              <w:t>No</w:t>
            </w:r>
          </w:p>
        </w:tc>
        <w:tc>
          <w:tcPr>
            <w:tcW w:w="728" w:type="dxa"/>
          </w:tcPr>
          <w:p w14:paraId="1B599120" w14:textId="77777777" w:rsidR="001B7118" w:rsidRPr="00AB4E7E" w:rsidRDefault="001B7118" w:rsidP="00117291">
            <w:pPr>
              <w:pStyle w:val="TAL"/>
              <w:jc w:val="center"/>
            </w:pPr>
            <w:r w:rsidRPr="00AB4E7E">
              <w:t>No</w:t>
            </w:r>
          </w:p>
        </w:tc>
      </w:tr>
      <w:tr w:rsidR="001B7118" w:rsidRPr="00AB4E7E" w14:paraId="5E1BAC9F" w14:textId="77777777" w:rsidTr="00117291">
        <w:trPr>
          <w:cantSplit/>
          <w:tblHeader/>
        </w:trPr>
        <w:tc>
          <w:tcPr>
            <w:tcW w:w="6917" w:type="dxa"/>
          </w:tcPr>
          <w:p w14:paraId="55490937" w14:textId="77777777" w:rsidR="001B7118" w:rsidRPr="00AB4E7E" w:rsidRDefault="001B7118" w:rsidP="00117291">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1B7118" w:rsidRPr="00AB4E7E" w:rsidRDefault="001B7118" w:rsidP="00117291">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1B7118" w:rsidRPr="00AB4E7E" w:rsidRDefault="001B7118" w:rsidP="00117291">
            <w:pPr>
              <w:pStyle w:val="TAL"/>
              <w:jc w:val="center"/>
            </w:pPr>
            <w:r w:rsidRPr="00AB4E7E">
              <w:rPr>
                <w:lang w:eastAsia="ja-JP"/>
              </w:rPr>
              <w:t>UE</w:t>
            </w:r>
          </w:p>
        </w:tc>
        <w:tc>
          <w:tcPr>
            <w:tcW w:w="567" w:type="dxa"/>
          </w:tcPr>
          <w:p w14:paraId="2DF8597B" w14:textId="77777777" w:rsidR="001B7118" w:rsidRPr="00AB4E7E" w:rsidRDefault="001B7118" w:rsidP="00117291">
            <w:pPr>
              <w:pStyle w:val="TAL"/>
              <w:jc w:val="center"/>
            </w:pPr>
            <w:r w:rsidRPr="00AB4E7E">
              <w:rPr>
                <w:lang w:eastAsia="ja-JP"/>
              </w:rPr>
              <w:t>Yes</w:t>
            </w:r>
          </w:p>
        </w:tc>
        <w:tc>
          <w:tcPr>
            <w:tcW w:w="709" w:type="dxa"/>
          </w:tcPr>
          <w:p w14:paraId="2B8D8EC3" w14:textId="77777777" w:rsidR="001B7118" w:rsidRPr="00AB4E7E" w:rsidRDefault="001B7118" w:rsidP="00117291">
            <w:pPr>
              <w:pStyle w:val="TAL"/>
              <w:jc w:val="center"/>
            </w:pPr>
            <w:r w:rsidRPr="00AB4E7E">
              <w:rPr>
                <w:lang w:eastAsia="ja-JP"/>
              </w:rPr>
              <w:t>No</w:t>
            </w:r>
          </w:p>
        </w:tc>
        <w:tc>
          <w:tcPr>
            <w:tcW w:w="728" w:type="dxa"/>
          </w:tcPr>
          <w:p w14:paraId="70AAA8D3" w14:textId="77777777" w:rsidR="001B7118" w:rsidRPr="00AB4E7E" w:rsidRDefault="001B7118" w:rsidP="00117291">
            <w:pPr>
              <w:pStyle w:val="TAL"/>
              <w:jc w:val="center"/>
            </w:pPr>
            <w:r w:rsidRPr="00AB4E7E">
              <w:rPr>
                <w:lang w:eastAsia="ja-JP"/>
              </w:rPr>
              <w:t>No</w:t>
            </w:r>
          </w:p>
        </w:tc>
      </w:tr>
      <w:tr w:rsidR="001B7118" w:rsidRPr="00AB4E7E" w14:paraId="2EE97573" w14:textId="77777777" w:rsidTr="00117291">
        <w:trPr>
          <w:cantSplit/>
          <w:tblHeader/>
        </w:trPr>
        <w:tc>
          <w:tcPr>
            <w:tcW w:w="6917" w:type="dxa"/>
          </w:tcPr>
          <w:p w14:paraId="66BA4745" w14:textId="77777777" w:rsidR="001B7118" w:rsidRPr="00AB4E7E" w:rsidRDefault="001B7118" w:rsidP="00117291">
            <w:pPr>
              <w:pStyle w:val="TAL"/>
              <w:rPr>
                <w:b/>
                <w:i/>
              </w:rPr>
            </w:pPr>
            <w:proofErr w:type="spellStart"/>
            <w:r w:rsidRPr="00AB4E7E">
              <w:rPr>
                <w:b/>
                <w:i/>
              </w:rPr>
              <w:t>rateMatchingResrcSetDynamic</w:t>
            </w:r>
            <w:proofErr w:type="spellEnd"/>
          </w:p>
          <w:p w14:paraId="134D1768"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1B7118" w:rsidRPr="00AB4E7E" w:rsidRDefault="001B7118" w:rsidP="00117291">
            <w:pPr>
              <w:pStyle w:val="TAL"/>
              <w:jc w:val="center"/>
            </w:pPr>
            <w:r w:rsidRPr="00AB4E7E">
              <w:t>UE</w:t>
            </w:r>
          </w:p>
        </w:tc>
        <w:tc>
          <w:tcPr>
            <w:tcW w:w="567" w:type="dxa"/>
          </w:tcPr>
          <w:p w14:paraId="644A6BE7" w14:textId="77777777" w:rsidR="001B7118" w:rsidRPr="00AB4E7E" w:rsidRDefault="001B7118" w:rsidP="00117291">
            <w:pPr>
              <w:pStyle w:val="TAL"/>
              <w:jc w:val="center"/>
            </w:pPr>
            <w:r w:rsidRPr="00AB4E7E">
              <w:t>No</w:t>
            </w:r>
          </w:p>
        </w:tc>
        <w:tc>
          <w:tcPr>
            <w:tcW w:w="709" w:type="dxa"/>
          </w:tcPr>
          <w:p w14:paraId="161A618D" w14:textId="77777777" w:rsidR="001B7118" w:rsidRPr="00AB4E7E" w:rsidRDefault="001B7118" w:rsidP="00117291">
            <w:pPr>
              <w:pStyle w:val="TAL"/>
              <w:jc w:val="center"/>
            </w:pPr>
            <w:r w:rsidRPr="00AB4E7E">
              <w:t>No</w:t>
            </w:r>
          </w:p>
        </w:tc>
        <w:tc>
          <w:tcPr>
            <w:tcW w:w="728" w:type="dxa"/>
          </w:tcPr>
          <w:p w14:paraId="0D1D0F87" w14:textId="77777777" w:rsidR="001B7118" w:rsidRPr="00AB4E7E" w:rsidRDefault="001B7118" w:rsidP="00117291">
            <w:pPr>
              <w:pStyle w:val="TAL"/>
              <w:jc w:val="center"/>
            </w:pPr>
            <w:r w:rsidRPr="00AB4E7E">
              <w:t>No</w:t>
            </w:r>
          </w:p>
        </w:tc>
      </w:tr>
      <w:tr w:rsidR="001B7118" w:rsidRPr="00AB4E7E" w14:paraId="45F6E5F0" w14:textId="77777777" w:rsidTr="00117291">
        <w:trPr>
          <w:cantSplit/>
          <w:tblHeader/>
        </w:trPr>
        <w:tc>
          <w:tcPr>
            <w:tcW w:w="6917" w:type="dxa"/>
          </w:tcPr>
          <w:p w14:paraId="4D4B9A96" w14:textId="77777777" w:rsidR="001B7118" w:rsidRPr="00AB4E7E" w:rsidRDefault="001B7118" w:rsidP="00117291">
            <w:pPr>
              <w:pStyle w:val="TAL"/>
              <w:rPr>
                <w:b/>
                <w:i/>
              </w:rPr>
            </w:pPr>
            <w:proofErr w:type="spellStart"/>
            <w:r w:rsidRPr="00AB4E7E">
              <w:rPr>
                <w:b/>
                <w:i/>
              </w:rPr>
              <w:t>rateMatchingResrcSetSemi</w:t>
            </w:r>
            <w:proofErr w:type="spellEnd"/>
            <w:r w:rsidRPr="00AB4E7E">
              <w:rPr>
                <w:b/>
                <w:i/>
              </w:rPr>
              <w:t>-Static</w:t>
            </w:r>
          </w:p>
          <w:p w14:paraId="68765637"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1B7118" w:rsidRPr="00AB4E7E" w:rsidRDefault="001B7118" w:rsidP="00117291">
            <w:pPr>
              <w:pStyle w:val="TAL"/>
              <w:jc w:val="center"/>
            </w:pPr>
            <w:r w:rsidRPr="00AB4E7E">
              <w:t>UE</w:t>
            </w:r>
          </w:p>
        </w:tc>
        <w:tc>
          <w:tcPr>
            <w:tcW w:w="567" w:type="dxa"/>
          </w:tcPr>
          <w:p w14:paraId="2159376F" w14:textId="77777777" w:rsidR="001B7118" w:rsidRPr="00AB4E7E" w:rsidRDefault="001B7118" w:rsidP="00117291">
            <w:pPr>
              <w:pStyle w:val="TAL"/>
              <w:jc w:val="center"/>
            </w:pPr>
            <w:r w:rsidRPr="00AB4E7E">
              <w:t>Yes</w:t>
            </w:r>
          </w:p>
        </w:tc>
        <w:tc>
          <w:tcPr>
            <w:tcW w:w="709" w:type="dxa"/>
          </w:tcPr>
          <w:p w14:paraId="76B06E3E" w14:textId="77777777" w:rsidR="001B7118" w:rsidRPr="00AB4E7E" w:rsidRDefault="001B7118" w:rsidP="00117291">
            <w:pPr>
              <w:pStyle w:val="TAL"/>
              <w:jc w:val="center"/>
            </w:pPr>
            <w:r w:rsidRPr="00AB4E7E">
              <w:t>No</w:t>
            </w:r>
          </w:p>
        </w:tc>
        <w:tc>
          <w:tcPr>
            <w:tcW w:w="728" w:type="dxa"/>
          </w:tcPr>
          <w:p w14:paraId="69824751" w14:textId="77777777" w:rsidR="001B7118" w:rsidRPr="00AB4E7E" w:rsidRDefault="001B7118" w:rsidP="00117291">
            <w:pPr>
              <w:pStyle w:val="TAL"/>
              <w:jc w:val="center"/>
            </w:pPr>
            <w:r w:rsidRPr="00AB4E7E">
              <w:t>No</w:t>
            </w:r>
          </w:p>
        </w:tc>
      </w:tr>
      <w:tr w:rsidR="001B7118" w:rsidRPr="00AB4E7E" w14:paraId="613B1488" w14:textId="77777777" w:rsidTr="00117291">
        <w:trPr>
          <w:cantSplit/>
          <w:tblHeader/>
        </w:trPr>
        <w:tc>
          <w:tcPr>
            <w:tcW w:w="6917" w:type="dxa"/>
          </w:tcPr>
          <w:p w14:paraId="2BDFF72A" w14:textId="77777777" w:rsidR="001B7118" w:rsidRPr="00AB4E7E" w:rsidRDefault="001B7118" w:rsidP="00117291">
            <w:pPr>
              <w:pStyle w:val="TAL"/>
              <w:rPr>
                <w:b/>
                <w:i/>
              </w:rPr>
            </w:pPr>
            <w:r w:rsidRPr="00AB4E7E">
              <w:rPr>
                <w:b/>
                <w:i/>
              </w:rPr>
              <w:t>scs-60kHz</w:t>
            </w:r>
          </w:p>
          <w:p w14:paraId="4A19CAF7" w14:textId="77777777" w:rsidR="001B7118" w:rsidRPr="00AB4E7E" w:rsidRDefault="001B7118" w:rsidP="00117291">
            <w:pPr>
              <w:pStyle w:val="TAL"/>
            </w:pPr>
            <w:r w:rsidRPr="00AB4E7E">
              <w:t>Indicates whether the UE supports 60kHz subcarrier spacing for data channel in FR1 as defined in clause 4.2-1 of TS 38.211 [6].</w:t>
            </w:r>
          </w:p>
        </w:tc>
        <w:tc>
          <w:tcPr>
            <w:tcW w:w="709" w:type="dxa"/>
          </w:tcPr>
          <w:p w14:paraId="5A8C5539" w14:textId="77777777" w:rsidR="001B7118" w:rsidRPr="00AB4E7E" w:rsidRDefault="001B7118" w:rsidP="00117291">
            <w:pPr>
              <w:pStyle w:val="TAL"/>
              <w:jc w:val="center"/>
            </w:pPr>
            <w:r w:rsidRPr="00AB4E7E">
              <w:t>UE</w:t>
            </w:r>
          </w:p>
        </w:tc>
        <w:tc>
          <w:tcPr>
            <w:tcW w:w="567" w:type="dxa"/>
          </w:tcPr>
          <w:p w14:paraId="54AE5056" w14:textId="77777777" w:rsidR="001B7118" w:rsidRPr="00AB4E7E" w:rsidRDefault="001B7118" w:rsidP="00117291">
            <w:pPr>
              <w:pStyle w:val="TAL"/>
              <w:jc w:val="center"/>
            </w:pPr>
            <w:r w:rsidRPr="00AB4E7E">
              <w:t>No</w:t>
            </w:r>
          </w:p>
        </w:tc>
        <w:tc>
          <w:tcPr>
            <w:tcW w:w="709" w:type="dxa"/>
          </w:tcPr>
          <w:p w14:paraId="3E4CCAE9" w14:textId="77777777" w:rsidR="001B7118" w:rsidRPr="00AB4E7E" w:rsidRDefault="001B7118" w:rsidP="00117291">
            <w:pPr>
              <w:pStyle w:val="TAL"/>
              <w:jc w:val="center"/>
            </w:pPr>
            <w:r w:rsidRPr="00AB4E7E">
              <w:t>No</w:t>
            </w:r>
          </w:p>
        </w:tc>
        <w:tc>
          <w:tcPr>
            <w:tcW w:w="728" w:type="dxa"/>
          </w:tcPr>
          <w:p w14:paraId="2311140E" w14:textId="77777777" w:rsidR="001B7118" w:rsidRPr="00AB4E7E" w:rsidRDefault="001B7118" w:rsidP="00117291">
            <w:pPr>
              <w:pStyle w:val="TAL"/>
              <w:jc w:val="center"/>
            </w:pPr>
            <w:r w:rsidRPr="00AB4E7E">
              <w:t>FR1 only</w:t>
            </w:r>
          </w:p>
        </w:tc>
      </w:tr>
      <w:tr w:rsidR="001B7118" w:rsidRPr="00AB4E7E" w14:paraId="7026A603" w14:textId="77777777" w:rsidTr="00117291">
        <w:trPr>
          <w:cantSplit/>
          <w:tblHeader/>
          <w:ins w:id="911" w:author="Intel Corp - Naveen Palle" w:date="2020-04-07T16:02:00Z"/>
        </w:trPr>
        <w:tc>
          <w:tcPr>
            <w:tcW w:w="6917" w:type="dxa"/>
          </w:tcPr>
          <w:p w14:paraId="328F8F22" w14:textId="5406B936" w:rsidR="001B7118" w:rsidRPr="00AB4E7E" w:rsidRDefault="001B7118" w:rsidP="00117291">
            <w:pPr>
              <w:pStyle w:val="TAL"/>
              <w:rPr>
                <w:ins w:id="912" w:author="Intel Corp - Naveen Palle" w:date="2020-04-07T16:02:00Z"/>
                <w:b/>
                <w:i/>
              </w:rPr>
            </w:pPr>
            <w:ins w:id="913" w:author="Intel Corp - Naveen Palle" w:date="2020-04-07T16:03:00Z">
              <w:r w:rsidRPr="001B7118">
                <w:rPr>
                  <w:b/>
                  <w:i/>
                </w:rPr>
                <w:t>scellDormancyWithinActiveTime-</w:t>
              </w:r>
            </w:ins>
            <w:ins w:id="914" w:author="Intel Corp - Naveen Palle" w:date="2020-04-09T22:58:00Z">
              <w:r w:rsidR="00080497">
                <w:rPr>
                  <w:b/>
                  <w:bCs/>
                  <w:i/>
                  <w:iCs/>
                </w:rPr>
                <w:t>r</w:t>
              </w:r>
              <w:r w:rsidR="00080497" w:rsidRPr="005B393A">
                <w:rPr>
                  <w:b/>
                  <w:bCs/>
                  <w:i/>
                  <w:iCs/>
                </w:rPr>
                <w:t>16</w:t>
              </w:r>
            </w:ins>
          </w:p>
          <w:p w14:paraId="4872CA24" w14:textId="77777777" w:rsidR="001B7118" w:rsidRPr="00AB4E7E" w:rsidRDefault="001B7118" w:rsidP="00117291">
            <w:pPr>
              <w:pStyle w:val="TAL"/>
              <w:rPr>
                <w:ins w:id="915" w:author="Intel Corp - Naveen Palle" w:date="2020-04-07T16:02:00Z"/>
                <w:b/>
                <w:i/>
              </w:rPr>
            </w:pPr>
            <w:ins w:id="916" w:author="Intel Corp - Naveen Palle" w:date="2020-04-07T16:02:00Z">
              <w:r w:rsidRPr="00AB4E7E">
                <w:t xml:space="preserve">Indicates whether the UE supports </w:t>
              </w:r>
            </w:ins>
            <w:proofErr w:type="spellStart"/>
            <w:ins w:id="917" w:author="Intel Corp - Naveen Palle" w:date="2020-04-07T16:04:00Z">
              <w:r>
                <w:t>SCell</w:t>
              </w:r>
              <w:proofErr w:type="spellEnd"/>
              <w:r>
                <w:t xml:space="preserve"> dormancy on </w:t>
              </w:r>
              <w:proofErr w:type="spellStart"/>
              <w:r>
                <w:t>PCell</w:t>
              </w:r>
              <w:proofErr w:type="spellEnd"/>
              <w:r>
                <w:t xml:space="preserve"> </w:t>
              </w:r>
            </w:ins>
            <w:ins w:id="918" w:author="Intel Corp - Naveen Palle" w:date="2020-04-07T16:06:00Z">
              <w:r>
                <w:t>with</w:t>
              </w:r>
            </w:ins>
            <w:ins w:id="919" w:author="Intel Corp - Naveen Palle" w:date="2020-04-07T16:04:00Z">
              <w:r>
                <w:t xml:space="preserve"> DCI format 0_1/1_1</w:t>
              </w:r>
            </w:ins>
            <w:ins w:id="920" w:author="Intel Corp - Naveen Palle" w:date="2020-04-07T16:02:00Z">
              <w:r w:rsidRPr="00AB4E7E">
                <w:t xml:space="preserve"> </w:t>
              </w:r>
            </w:ins>
            <w:ins w:id="921" w:author="Intel Corp - Naveen Palle" w:date="2020-04-07T16:08:00Z">
              <w:r>
                <w:t xml:space="preserve">sent within the active time </w:t>
              </w:r>
            </w:ins>
            <w:ins w:id="922" w:author="Intel Corp - Naveen Palle" w:date="2020-04-07T16:02:00Z">
              <w:r w:rsidRPr="00AB4E7E">
                <w:t xml:space="preserve">as defined in clause </w:t>
              </w:r>
            </w:ins>
            <w:ins w:id="923" w:author="Intel Corp - Naveen Palle" w:date="2020-04-07T16:06:00Z">
              <w:r>
                <w:t>XX</w:t>
              </w:r>
            </w:ins>
            <w:ins w:id="924" w:author="Intel Corp - Naveen Palle" w:date="2020-04-07T16:02:00Z">
              <w:r w:rsidRPr="00AB4E7E">
                <w:t xml:space="preserve"> of TS 38.</w:t>
              </w:r>
            </w:ins>
            <w:ins w:id="925" w:author="Intel Corp - Naveen Palle" w:date="2020-04-07T16:06:00Z">
              <w:r>
                <w:t>XXX</w:t>
              </w:r>
            </w:ins>
            <w:ins w:id="926" w:author="Intel Corp - Naveen Palle" w:date="2020-04-07T16:02:00Z">
              <w:r w:rsidRPr="00AB4E7E">
                <w:t xml:space="preserve"> [</w:t>
              </w:r>
            </w:ins>
            <w:ins w:id="927" w:author="Intel Corp - Naveen Palle" w:date="2020-04-07T16:06:00Z">
              <w:r>
                <w:t>X</w:t>
              </w:r>
            </w:ins>
            <w:ins w:id="928" w:author="Intel Corp - Naveen Palle" w:date="2020-04-07T16:02:00Z">
              <w:r w:rsidRPr="00AB4E7E">
                <w:t>].</w:t>
              </w:r>
            </w:ins>
          </w:p>
        </w:tc>
        <w:tc>
          <w:tcPr>
            <w:tcW w:w="709" w:type="dxa"/>
          </w:tcPr>
          <w:p w14:paraId="76C1A928" w14:textId="77777777" w:rsidR="001B7118" w:rsidRPr="00AB4E7E" w:rsidRDefault="001B7118" w:rsidP="00117291">
            <w:pPr>
              <w:pStyle w:val="TAL"/>
              <w:jc w:val="center"/>
              <w:rPr>
                <w:ins w:id="929" w:author="Intel Corp - Naveen Palle" w:date="2020-04-07T16:02:00Z"/>
              </w:rPr>
            </w:pPr>
            <w:ins w:id="930" w:author="Intel Corp - Naveen Palle" w:date="2020-04-07T16:02:00Z">
              <w:r w:rsidRPr="00AB4E7E">
                <w:t>UE</w:t>
              </w:r>
            </w:ins>
          </w:p>
        </w:tc>
        <w:tc>
          <w:tcPr>
            <w:tcW w:w="567" w:type="dxa"/>
          </w:tcPr>
          <w:p w14:paraId="7E835AD0" w14:textId="77777777" w:rsidR="001B7118" w:rsidRPr="00AB4E7E" w:rsidRDefault="001B7118" w:rsidP="00117291">
            <w:pPr>
              <w:pStyle w:val="TAL"/>
              <w:jc w:val="center"/>
              <w:rPr>
                <w:ins w:id="931" w:author="Intel Corp - Naveen Palle" w:date="2020-04-07T16:02:00Z"/>
              </w:rPr>
            </w:pPr>
            <w:ins w:id="932" w:author="Intel Corp - Naveen Palle" w:date="2020-04-07T16:02:00Z">
              <w:r w:rsidRPr="00AB4E7E">
                <w:t>No</w:t>
              </w:r>
            </w:ins>
          </w:p>
        </w:tc>
        <w:tc>
          <w:tcPr>
            <w:tcW w:w="709" w:type="dxa"/>
          </w:tcPr>
          <w:p w14:paraId="103FE45D" w14:textId="77777777" w:rsidR="001B7118" w:rsidRPr="00AB4E7E" w:rsidRDefault="001B7118" w:rsidP="00117291">
            <w:pPr>
              <w:pStyle w:val="TAL"/>
              <w:jc w:val="center"/>
              <w:rPr>
                <w:ins w:id="933" w:author="Intel Corp - Naveen Palle" w:date="2020-04-07T16:02:00Z"/>
              </w:rPr>
            </w:pPr>
            <w:ins w:id="934" w:author="Intel Corp - Naveen Palle" w:date="2020-04-07T16:02:00Z">
              <w:r w:rsidRPr="00AB4E7E">
                <w:t>No</w:t>
              </w:r>
            </w:ins>
          </w:p>
        </w:tc>
        <w:tc>
          <w:tcPr>
            <w:tcW w:w="728" w:type="dxa"/>
          </w:tcPr>
          <w:p w14:paraId="7E286E91" w14:textId="77777777" w:rsidR="001B7118" w:rsidRPr="00AB4E7E" w:rsidRDefault="001B7118" w:rsidP="00117291">
            <w:pPr>
              <w:pStyle w:val="TAL"/>
              <w:jc w:val="center"/>
              <w:rPr>
                <w:ins w:id="935" w:author="Intel Corp - Naveen Palle" w:date="2020-04-07T16:02:00Z"/>
              </w:rPr>
            </w:pPr>
            <w:ins w:id="936" w:author="Intel Corp - Naveen Palle" w:date="2020-04-07T16:06:00Z">
              <w:r>
                <w:t>No</w:t>
              </w:r>
            </w:ins>
          </w:p>
        </w:tc>
      </w:tr>
      <w:tr w:rsidR="001B7118" w:rsidRPr="00AB4E7E" w14:paraId="31E0F03B" w14:textId="77777777" w:rsidTr="00117291">
        <w:trPr>
          <w:cantSplit/>
          <w:tblHeader/>
          <w:ins w:id="937" w:author="Intel Corp - Naveen Palle" w:date="2020-04-07T16:06:00Z"/>
        </w:trPr>
        <w:tc>
          <w:tcPr>
            <w:tcW w:w="6917" w:type="dxa"/>
          </w:tcPr>
          <w:p w14:paraId="15BBAC51" w14:textId="20FC349F" w:rsidR="001B7118" w:rsidRPr="00AB4E7E" w:rsidRDefault="001B7118" w:rsidP="00117291">
            <w:pPr>
              <w:pStyle w:val="TAL"/>
              <w:rPr>
                <w:ins w:id="938" w:author="Intel Corp - Naveen Palle" w:date="2020-04-07T16:06:00Z"/>
                <w:b/>
                <w:i/>
              </w:rPr>
            </w:pPr>
            <w:ins w:id="939" w:author="Intel Corp - Naveen Palle" w:date="2020-04-07T16:06:00Z">
              <w:r w:rsidRPr="00CE1A62">
                <w:rPr>
                  <w:b/>
                  <w:i/>
                </w:rPr>
                <w:t>scellDormancy</w:t>
              </w:r>
              <w:r>
                <w:rPr>
                  <w:b/>
                  <w:i/>
                </w:rPr>
                <w:t>Outside</w:t>
              </w:r>
              <w:r w:rsidRPr="00CE1A62">
                <w:rPr>
                  <w:b/>
                  <w:i/>
                </w:rPr>
                <w:t>ActiveTime-</w:t>
              </w:r>
            </w:ins>
            <w:ins w:id="940" w:author="Intel Corp - Naveen Palle" w:date="2020-04-09T22:58:00Z">
              <w:r w:rsidR="00080497">
                <w:rPr>
                  <w:b/>
                  <w:bCs/>
                  <w:i/>
                  <w:iCs/>
                </w:rPr>
                <w:t>r</w:t>
              </w:r>
              <w:r w:rsidR="00080497" w:rsidRPr="005B393A">
                <w:rPr>
                  <w:b/>
                  <w:bCs/>
                  <w:i/>
                  <w:iCs/>
                </w:rPr>
                <w:t>16</w:t>
              </w:r>
            </w:ins>
          </w:p>
          <w:p w14:paraId="5BCE5034" w14:textId="77777777" w:rsidR="001B7118" w:rsidRPr="00AB4E7E" w:rsidRDefault="001B7118" w:rsidP="00117291">
            <w:pPr>
              <w:pStyle w:val="TAL"/>
              <w:rPr>
                <w:ins w:id="941" w:author="Intel Corp - Naveen Palle" w:date="2020-04-07T16:06:00Z"/>
                <w:b/>
                <w:i/>
              </w:rPr>
            </w:pPr>
            <w:ins w:id="942"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943" w:author="Intel Corp - Naveen Palle" w:date="2020-04-07T16:08:00Z">
              <w:r>
                <w:t xml:space="preserve">using DCI format 2_6 </w:t>
              </w:r>
            </w:ins>
            <w:ins w:id="944" w:author="Intel Corp - Naveen Palle" w:date="2020-04-07T16:07:00Z">
              <w:r>
                <w:t xml:space="preserve">sent outside the active time </w:t>
              </w:r>
            </w:ins>
            <w:ins w:id="945"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1B7118" w:rsidRPr="00AB4E7E" w:rsidRDefault="001B7118" w:rsidP="00117291">
            <w:pPr>
              <w:pStyle w:val="TAL"/>
              <w:jc w:val="center"/>
              <w:rPr>
                <w:ins w:id="946" w:author="Intel Corp - Naveen Palle" w:date="2020-04-07T16:06:00Z"/>
              </w:rPr>
            </w:pPr>
            <w:ins w:id="947" w:author="Intel Corp - Naveen Palle" w:date="2020-04-07T16:06:00Z">
              <w:r w:rsidRPr="00AB4E7E">
                <w:t>UE</w:t>
              </w:r>
            </w:ins>
          </w:p>
        </w:tc>
        <w:tc>
          <w:tcPr>
            <w:tcW w:w="567" w:type="dxa"/>
          </w:tcPr>
          <w:p w14:paraId="197A4B2F" w14:textId="77777777" w:rsidR="001B7118" w:rsidRPr="00AB4E7E" w:rsidRDefault="001B7118" w:rsidP="00117291">
            <w:pPr>
              <w:pStyle w:val="TAL"/>
              <w:jc w:val="center"/>
              <w:rPr>
                <w:ins w:id="948" w:author="Intel Corp - Naveen Palle" w:date="2020-04-07T16:06:00Z"/>
              </w:rPr>
            </w:pPr>
            <w:ins w:id="949" w:author="Intel Corp - Naveen Palle" w:date="2020-04-07T16:06:00Z">
              <w:r w:rsidRPr="00AB4E7E">
                <w:t>No</w:t>
              </w:r>
            </w:ins>
          </w:p>
        </w:tc>
        <w:tc>
          <w:tcPr>
            <w:tcW w:w="709" w:type="dxa"/>
          </w:tcPr>
          <w:p w14:paraId="03A30AD1" w14:textId="77777777" w:rsidR="001B7118" w:rsidRPr="00AB4E7E" w:rsidRDefault="001B7118" w:rsidP="00117291">
            <w:pPr>
              <w:pStyle w:val="TAL"/>
              <w:jc w:val="center"/>
              <w:rPr>
                <w:ins w:id="950" w:author="Intel Corp - Naveen Palle" w:date="2020-04-07T16:06:00Z"/>
              </w:rPr>
            </w:pPr>
            <w:ins w:id="951" w:author="Intel Corp - Naveen Palle" w:date="2020-04-07T16:06:00Z">
              <w:r w:rsidRPr="00AB4E7E">
                <w:t>No</w:t>
              </w:r>
            </w:ins>
          </w:p>
        </w:tc>
        <w:tc>
          <w:tcPr>
            <w:tcW w:w="728" w:type="dxa"/>
          </w:tcPr>
          <w:p w14:paraId="20E2A502" w14:textId="77777777" w:rsidR="001B7118" w:rsidRPr="00AB4E7E" w:rsidRDefault="001B7118" w:rsidP="00117291">
            <w:pPr>
              <w:pStyle w:val="TAL"/>
              <w:jc w:val="center"/>
              <w:rPr>
                <w:ins w:id="952" w:author="Intel Corp - Naveen Palle" w:date="2020-04-07T16:06:00Z"/>
              </w:rPr>
            </w:pPr>
            <w:ins w:id="953" w:author="Intel Corp - Naveen Palle" w:date="2020-04-07T16:06:00Z">
              <w:r>
                <w:t>No</w:t>
              </w:r>
            </w:ins>
          </w:p>
        </w:tc>
      </w:tr>
      <w:tr w:rsidR="001B7118" w:rsidRPr="00AB4E7E" w14:paraId="7D538ADF" w14:textId="77777777" w:rsidTr="00117291">
        <w:trPr>
          <w:cantSplit/>
          <w:tblHeader/>
        </w:trPr>
        <w:tc>
          <w:tcPr>
            <w:tcW w:w="6917" w:type="dxa"/>
          </w:tcPr>
          <w:p w14:paraId="1D6CCB3F" w14:textId="77777777" w:rsidR="001B7118" w:rsidRPr="00AB4E7E" w:rsidRDefault="001B7118" w:rsidP="00117291">
            <w:pPr>
              <w:pStyle w:val="TAL"/>
              <w:rPr>
                <w:b/>
                <w:i/>
              </w:rPr>
            </w:pPr>
            <w:proofErr w:type="spellStart"/>
            <w:r w:rsidRPr="00AB4E7E">
              <w:rPr>
                <w:b/>
                <w:i/>
              </w:rPr>
              <w:t>semiOpenLoopCSI</w:t>
            </w:r>
            <w:proofErr w:type="spellEnd"/>
          </w:p>
          <w:p w14:paraId="71BDF21F" w14:textId="77777777" w:rsidR="001B7118" w:rsidRPr="00AB4E7E" w:rsidRDefault="001B7118" w:rsidP="00117291">
            <w:pPr>
              <w:pStyle w:val="TAL"/>
            </w:pPr>
            <w:r w:rsidRPr="00AB4E7E">
              <w:t>Indicates whether UE supports CSI reporting with report quantity set to 'CRI/RI/i1/CQI ' as defined in clause 5.2.1.4 of TS 38.214 [12].</w:t>
            </w:r>
          </w:p>
        </w:tc>
        <w:tc>
          <w:tcPr>
            <w:tcW w:w="709" w:type="dxa"/>
          </w:tcPr>
          <w:p w14:paraId="1EFE7EFB" w14:textId="77777777" w:rsidR="001B7118" w:rsidRPr="00AB4E7E" w:rsidRDefault="001B7118" w:rsidP="00117291">
            <w:pPr>
              <w:pStyle w:val="TAL"/>
              <w:jc w:val="center"/>
            </w:pPr>
            <w:r w:rsidRPr="00AB4E7E">
              <w:t>UE</w:t>
            </w:r>
          </w:p>
        </w:tc>
        <w:tc>
          <w:tcPr>
            <w:tcW w:w="567" w:type="dxa"/>
          </w:tcPr>
          <w:p w14:paraId="245A366E" w14:textId="77777777" w:rsidR="001B7118" w:rsidRPr="00AB4E7E" w:rsidRDefault="001B7118" w:rsidP="00117291">
            <w:pPr>
              <w:pStyle w:val="TAL"/>
              <w:jc w:val="center"/>
            </w:pPr>
            <w:r w:rsidRPr="00AB4E7E">
              <w:t>No</w:t>
            </w:r>
          </w:p>
        </w:tc>
        <w:tc>
          <w:tcPr>
            <w:tcW w:w="709" w:type="dxa"/>
          </w:tcPr>
          <w:p w14:paraId="33E6EC3C" w14:textId="77777777" w:rsidR="001B7118" w:rsidRPr="00AB4E7E" w:rsidRDefault="001B7118" w:rsidP="00117291">
            <w:pPr>
              <w:pStyle w:val="TAL"/>
              <w:jc w:val="center"/>
            </w:pPr>
            <w:r w:rsidRPr="00AB4E7E">
              <w:t>No</w:t>
            </w:r>
          </w:p>
        </w:tc>
        <w:tc>
          <w:tcPr>
            <w:tcW w:w="728" w:type="dxa"/>
          </w:tcPr>
          <w:p w14:paraId="3D017E35" w14:textId="77777777" w:rsidR="001B7118" w:rsidRPr="00AB4E7E" w:rsidRDefault="001B7118" w:rsidP="00117291">
            <w:pPr>
              <w:pStyle w:val="TAL"/>
              <w:jc w:val="center"/>
            </w:pPr>
            <w:r w:rsidRPr="00AB4E7E">
              <w:t>Yes</w:t>
            </w:r>
          </w:p>
        </w:tc>
      </w:tr>
      <w:tr w:rsidR="001B7118" w:rsidRPr="00AB4E7E" w14:paraId="41E2AEAA" w14:textId="77777777" w:rsidTr="00117291">
        <w:trPr>
          <w:cantSplit/>
          <w:tblHeader/>
        </w:trPr>
        <w:tc>
          <w:tcPr>
            <w:tcW w:w="6917" w:type="dxa"/>
          </w:tcPr>
          <w:p w14:paraId="09038221" w14:textId="77777777" w:rsidR="001B7118" w:rsidRPr="00AB4E7E" w:rsidRDefault="001B7118" w:rsidP="00117291">
            <w:pPr>
              <w:pStyle w:val="TAL"/>
              <w:rPr>
                <w:b/>
                <w:i/>
              </w:rPr>
            </w:pPr>
            <w:proofErr w:type="spellStart"/>
            <w:r w:rsidRPr="00AB4E7E">
              <w:rPr>
                <w:b/>
                <w:i/>
              </w:rPr>
              <w:t>semiStaticHARQ</w:t>
            </w:r>
            <w:proofErr w:type="spellEnd"/>
            <w:r w:rsidRPr="00AB4E7E">
              <w:rPr>
                <w:b/>
                <w:i/>
              </w:rPr>
              <w:t>-ACK-Codebook</w:t>
            </w:r>
          </w:p>
          <w:p w14:paraId="66A3DBDE" w14:textId="77777777" w:rsidR="001B7118" w:rsidRPr="00AB4E7E" w:rsidRDefault="001B7118" w:rsidP="00117291">
            <w:pPr>
              <w:pStyle w:val="TAL"/>
            </w:pPr>
            <w:r w:rsidRPr="00AB4E7E">
              <w:t>Indicates whether the UE supports HARQ-ACK codebook constructed by semi-static configuration.</w:t>
            </w:r>
          </w:p>
        </w:tc>
        <w:tc>
          <w:tcPr>
            <w:tcW w:w="709" w:type="dxa"/>
          </w:tcPr>
          <w:p w14:paraId="3736B01C" w14:textId="77777777" w:rsidR="001B7118" w:rsidRPr="00AB4E7E" w:rsidRDefault="001B7118" w:rsidP="00117291">
            <w:pPr>
              <w:pStyle w:val="TAL"/>
              <w:jc w:val="center"/>
            </w:pPr>
            <w:r w:rsidRPr="00AB4E7E">
              <w:t>UE</w:t>
            </w:r>
          </w:p>
        </w:tc>
        <w:tc>
          <w:tcPr>
            <w:tcW w:w="567" w:type="dxa"/>
          </w:tcPr>
          <w:p w14:paraId="480F018E" w14:textId="77777777" w:rsidR="001B7118" w:rsidRPr="00AB4E7E" w:rsidRDefault="001B7118" w:rsidP="00117291">
            <w:pPr>
              <w:pStyle w:val="TAL"/>
              <w:jc w:val="center"/>
            </w:pPr>
            <w:r w:rsidRPr="00AB4E7E">
              <w:t>Yes</w:t>
            </w:r>
          </w:p>
        </w:tc>
        <w:tc>
          <w:tcPr>
            <w:tcW w:w="709" w:type="dxa"/>
          </w:tcPr>
          <w:p w14:paraId="02BB8732" w14:textId="77777777" w:rsidR="001B7118" w:rsidRPr="00AB4E7E" w:rsidRDefault="001B7118" w:rsidP="00117291">
            <w:pPr>
              <w:pStyle w:val="TAL"/>
              <w:jc w:val="center"/>
            </w:pPr>
            <w:r w:rsidRPr="00AB4E7E">
              <w:t>No</w:t>
            </w:r>
          </w:p>
        </w:tc>
        <w:tc>
          <w:tcPr>
            <w:tcW w:w="728" w:type="dxa"/>
          </w:tcPr>
          <w:p w14:paraId="6F3E3E23" w14:textId="77777777" w:rsidR="001B7118" w:rsidRPr="00AB4E7E" w:rsidRDefault="001B7118" w:rsidP="00117291">
            <w:pPr>
              <w:pStyle w:val="TAL"/>
              <w:jc w:val="center"/>
            </w:pPr>
            <w:r w:rsidRPr="00AB4E7E">
              <w:t>No</w:t>
            </w:r>
          </w:p>
        </w:tc>
      </w:tr>
      <w:tr w:rsidR="001B7118" w:rsidRPr="00AB4E7E" w14:paraId="31233EE0" w14:textId="77777777" w:rsidTr="00117291">
        <w:trPr>
          <w:cantSplit/>
          <w:tblHeader/>
          <w:ins w:id="954"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1B7118" w:rsidRPr="00AB4E7E" w:rsidRDefault="001B7118" w:rsidP="00117291">
            <w:pPr>
              <w:pStyle w:val="TAL"/>
              <w:rPr>
                <w:ins w:id="955" w:author="Intel Corp - Naveen Palle" w:date="2020-04-07T16:16:00Z"/>
                <w:b/>
                <w:i/>
                <w:lang w:eastAsia="ja-JP"/>
              </w:rPr>
            </w:pPr>
            <w:ins w:id="956" w:author="Intel Corp - Naveen Palle" w:date="2020-04-07T16:17:00Z">
              <w:r w:rsidRPr="001B7118">
                <w:rPr>
                  <w:b/>
                  <w:i/>
                  <w:lang w:eastAsia="ja-JP"/>
                </w:rPr>
                <w:t>simultaneousPDSCH-CLI-RSSI-MeasSupport-</w:t>
              </w:r>
            </w:ins>
            <w:ins w:id="957" w:author="Intel Corp - Naveen Palle" w:date="2020-04-09T22:58:00Z">
              <w:r w:rsidR="00080497">
                <w:rPr>
                  <w:b/>
                  <w:bCs/>
                  <w:i/>
                  <w:iCs/>
                </w:rPr>
                <w:t>r</w:t>
              </w:r>
              <w:r w:rsidR="00080497" w:rsidRPr="005B393A">
                <w:rPr>
                  <w:b/>
                  <w:bCs/>
                  <w:i/>
                  <w:iCs/>
                </w:rPr>
                <w:t>16</w:t>
              </w:r>
            </w:ins>
          </w:p>
          <w:p w14:paraId="125C2708" w14:textId="5F0EE0A3" w:rsidR="001B7118" w:rsidRPr="00AB4E7E" w:rsidRDefault="001B7118" w:rsidP="00117291">
            <w:pPr>
              <w:pStyle w:val="TAL"/>
              <w:rPr>
                <w:ins w:id="958" w:author="Intel Corp - Naveen Palle" w:date="2020-04-07T16:16:00Z"/>
                <w:b/>
                <w:i/>
                <w:lang w:eastAsia="ja-JP"/>
              </w:rPr>
            </w:pPr>
            <w:ins w:id="959"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960" w:author="Intel Corp - Naveen Palle" w:date="2020-04-07T16:18:00Z">
              <w:r>
                <w:t>simultaneous reception of PDSCH and CLI-RSSI measurement resource</w:t>
              </w:r>
              <w:r w:rsidRPr="00E52FE2">
                <w:t xml:space="preserve"> </w:t>
              </w:r>
            </w:ins>
            <w:ins w:id="961"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962" w:author="Intel Corp - Naveen Palle" w:date="2020-04-07T16:19:00Z">
              <w:r>
                <w:t>assumes that PDSCH is frequency division multiplexed with CLI-RSSI measurement resource(s)</w:t>
              </w:r>
            </w:ins>
            <w:ins w:id="963" w:author="Intel Corp - Naveen Palle" w:date="2020-04-07T16:20:00Z">
              <w:r>
                <w:t>. If the UE supports this feature, the UE also supports</w:t>
              </w:r>
            </w:ins>
            <w:ins w:id="964" w:author="Intel Corp - Naveen Palle" w:date="2020-04-07T16:21:00Z">
              <w:r>
                <w:t xml:space="preserve"> CLI-RSSI measurement and shall set </w:t>
              </w:r>
              <w:r w:rsidRPr="001B7118">
                <w:rPr>
                  <w:bCs/>
                  <w:i/>
                  <w:lang w:eastAsia="ja-JP"/>
                </w:rPr>
                <w:t>cli-RSSI-MeasSupportSameSCS-</w:t>
              </w:r>
            </w:ins>
            <w:ins w:id="965" w:author="Intel Corp - Naveen Palle" w:date="2020-04-09T22:58:00Z">
              <w:r w:rsidR="00080497" w:rsidRPr="00080497">
                <w:rPr>
                  <w:i/>
                  <w:iCs/>
                </w:rPr>
                <w:t>r16</w:t>
              </w:r>
            </w:ins>
            <w:ins w:id="966" w:author="Intel Corp - Naveen Palle" w:date="2020-04-07T16:22:00Z">
              <w:r>
                <w:t xml:space="preserve"> to </w:t>
              </w:r>
              <w:r>
                <w:rPr>
                  <w:i/>
                  <w:iCs/>
                </w:rPr>
                <w:t>supported.</w:t>
              </w:r>
            </w:ins>
            <w:ins w:id="967" w:author="Intel Corp - Naveen Palle" w:date="2020-04-07T16:21:00Z">
              <w:r>
                <w:t xml:space="preserve"> </w:t>
              </w:r>
            </w:ins>
            <w:ins w:id="968"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1B7118" w:rsidRPr="00AB4E7E" w:rsidRDefault="001B7118" w:rsidP="00117291">
            <w:pPr>
              <w:pStyle w:val="TAL"/>
              <w:jc w:val="center"/>
              <w:rPr>
                <w:ins w:id="969" w:author="Intel Corp - Naveen Palle" w:date="2020-04-07T16:16:00Z"/>
                <w:lang w:eastAsia="ja-JP"/>
              </w:rPr>
            </w:pPr>
            <w:ins w:id="970"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1B7118" w:rsidRPr="00AB4E7E" w:rsidRDefault="001B7118" w:rsidP="00117291">
            <w:pPr>
              <w:pStyle w:val="TAL"/>
              <w:jc w:val="center"/>
              <w:rPr>
                <w:ins w:id="971" w:author="Intel Corp - Naveen Palle" w:date="2020-04-07T16:16:00Z"/>
                <w:lang w:eastAsia="ja-JP"/>
              </w:rPr>
            </w:pPr>
            <w:ins w:id="972"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1B7118" w:rsidRPr="00AB4E7E" w:rsidRDefault="001B7118" w:rsidP="00117291">
            <w:pPr>
              <w:pStyle w:val="TAL"/>
              <w:jc w:val="center"/>
              <w:rPr>
                <w:ins w:id="973" w:author="Intel Corp - Naveen Palle" w:date="2020-04-07T16:16:00Z"/>
                <w:lang w:eastAsia="ja-JP"/>
              </w:rPr>
            </w:pPr>
            <w:ins w:id="974"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1B7118" w:rsidRPr="00AB4E7E" w:rsidRDefault="001B7118" w:rsidP="00117291">
            <w:pPr>
              <w:pStyle w:val="TAL"/>
              <w:jc w:val="center"/>
              <w:rPr>
                <w:ins w:id="975" w:author="Intel Corp - Naveen Palle" w:date="2020-04-07T16:16:00Z"/>
                <w:lang w:eastAsia="ja-JP"/>
              </w:rPr>
            </w:pPr>
            <w:ins w:id="976" w:author="Intel Corp - Naveen Palle" w:date="2020-04-07T16:16:00Z">
              <w:r w:rsidRPr="00AB4E7E">
                <w:rPr>
                  <w:lang w:eastAsia="ja-JP"/>
                </w:rPr>
                <w:t>Yes</w:t>
              </w:r>
            </w:ins>
          </w:p>
        </w:tc>
      </w:tr>
      <w:tr w:rsidR="001B7118" w:rsidRPr="00AB4E7E" w14:paraId="7F4F1282" w14:textId="77777777" w:rsidTr="00117291">
        <w:trPr>
          <w:cantSplit/>
          <w:tblHeader/>
          <w:ins w:id="977" w:author="Intel Corp - Naveen Palle" w:date="2020-04-07T16:16:00Z"/>
        </w:trPr>
        <w:tc>
          <w:tcPr>
            <w:tcW w:w="6917" w:type="dxa"/>
          </w:tcPr>
          <w:p w14:paraId="302FF6FC" w14:textId="051F89A9" w:rsidR="001B7118" w:rsidRPr="00AB4E7E" w:rsidRDefault="001B7118" w:rsidP="00117291">
            <w:pPr>
              <w:pStyle w:val="TAL"/>
              <w:rPr>
                <w:ins w:id="978" w:author="Intel Corp - Naveen Palle" w:date="2020-04-07T16:19:00Z"/>
                <w:b/>
                <w:i/>
                <w:lang w:eastAsia="ja-JP"/>
              </w:rPr>
            </w:pPr>
            <w:ins w:id="979" w:author="Intel Corp - Naveen Palle" w:date="2020-04-07T16:19:00Z">
              <w:r w:rsidRPr="00CE1A62">
                <w:rPr>
                  <w:b/>
                  <w:i/>
                  <w:lang w:eastAsia="ja-JP"/>
                </w:rPr>
                <w:t>simultaneousPDSCH-CLI-</w:t>
              </w:r>
              <w:r>
                <w:rPr>
                  <w:b/>
                  <w:i/>
                  <w:lang w:eastAsia="ja-JP"/>
                </w:rPr>
                <w:t>S</w:t>
              </w:r>
              <w:r w:rsidRPr="00CE1A62">
                <w:rPr>
                  <w:b/>
                  <w:i/>
                  <w:lang w:eastAsia="ja-JP"/>
                </w:rPr>
                <w:t>RS-MeasSupport-</w:t>
              </w:r>
            </w:ins>
            <w:ins w:id="980" w:author="Intel Corp - Naveen Palle" w:date="2020-04-09T22:59:00Z">
              <w:r w:rsidR="00080497">
                <w:rPr>
                  <w:b/>
                  <w:bCs/>
                  <w:i/>
                  <w:iCs/>
                </w:rPr>
                <w:t>r</w:t>
              </w:r>
              <w:r w:rsidR="00080497" w:rsidRPr="005B393A">
                <w:rPr>
                  <w:b/>
                  <w:bCs/>
                  <w:i/>
                  <w:iCs/>
                </w:rPr>
                <w:t>16</w:t>
              </w:r>
            </w:ins>
          </w:p>
          <w:p w14:paraId="3B22F2B2" w14:textId="79E601CD" w:rsidR="001B7118" w:rsidRPr="00AB4E7E" w:rsidRDefault="001B7118" w:rsidP="00117291">
            <w:pPr>
              <w:pStyle w:val="TAL"/>
              <w:rPr>
                <w:ins w:id="981" w:author="Intel Corp - Naveen Palle" w:date="2020-04-07T16:16:00Z"/>
                <w:b/>
                <w:i/>
              </w:rPr>
            </w:pPr>
            <w:ins w:id="982"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983" w:author="Intel Corp - Naveen Palle" w:date="2020-04-07T16:20:00Z">
              <w:r>
                <w:t>S</w:t>
              </w:r>
            </w:ins>
            <w:ins w:id="984"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985" w:author="Intel Corp - Naveen Palle" w:date="2020-04-07T16:20:00Z">
              <w:r>
                <w:t>S</w:t>
              </w:r>
            </w:ins>
            <w:ins w:id="986" w:author="Intel Corp - Naveen Palle" w:date="2020-04-07T16:19:00Z">
              <w:r>
                <w:t>RS measurement resource(s)</w:t>
              </w:r>
            </w:ins>
            <w:ins w:id="987"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988" w:author="Intel Corp - Naveen Palle" w:date="2020-04-09T22:59:00Z">
              <w:r w:rsidR="00080497">
                <w:rPr>
                  <w:bCs/>
                  <w:i/>
                  <w:lang w:eastAsia="ja-JP"/>
                </w:rPr>
                <w:t>r</w:t>
              </w:r>
            </w:ins>
            <w:ins w:id="989"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1B7118" w:rsidRPr="00AB4E7E" w:rsidRDefault="001B7118" w:rsidP="00117291">
            <w:pPr>
              <w:pStyle w:val="TAL"/>
              <w:jc w:val="center"/>
              <w:rPr>
                <w:ins w:id="990" w:author="Intel Corp - Naveen Palle" w:date="2020-04-07T16:16:00Z"/>
              </w:rPr>
            </w:pPr>
            <w:ins w:id="991" w:author="Intel Corp - Naveen Palle" w:date="2020-04-07T16:19:00Z">
              <w:r w:rsidRPr="00AB4E7E">
                <w:rPr>
                  <w:lang w:eastAsia="ja-JP"/>
                </w:rPr>
                <w:t>UE</w:t>
              </w:r>
            </w:ins>
          </w:p>
        </w:tc>
        <w:tc>
          <w:tcPr>
            <w:tcW w:w="567" w:type="dxa"/>
          </w:tcPr>
          <w:p w14:paraId="1DD9094A" w14:textId="77777777" w:rsidR="001B7118" w:rsidRPr="00AB4E7E" w:rsidRDefault="001B7118" w:rsidP="00117291">
            <w:pPr>
              <w:pStyle w:val="TAL"/>
              <w:jc w:val="center"/>
              <w:rPr>
                <w:ins w:id="992" w:author="Intel Corp - Naveen Palle" w:date="2020-04-07T16:16:00Z"/>
              </w:rPr>
            </w:pPr>
            <w:ins w:id="993" w:author="Intel Corp - Naveen Palle" w:date="2020-04-07T16:19:00Z">
              <w:r w:rsidRPr="00AB4E7E">
                <w:rPr>
                  <w:lang w:eastAsia="ja-JP"/>
                </w:rPr>
                <w:t>No</w:t>
              </w:r>
            </w:ins>
          </w:p>
        </w:tc>
        <w:tc>
          <w:tcPr>
            <w:tcW w:w="709" w:type="dxa"/>
          </w:tcPr>
          <w:p w14:paraId="2A462504" w14:textId="77777777" w:rsidR="001B7118" w:rsidRPr="00AB4E7E" w:rsidRDefault="001B7118" w:rsidP="00117291">
            <w:pPr>
              <w:pStyle w:val="TAL"/>
              <w:jc w:val="center"/>
              <w:rPr>
                <w:ins w:id="994" w:author="Intel Corp - Naveen Palle" w:date="2020-04-07T16:16:00Z"/>
              </w:rPr>
            </w:pPr>
            <w:ins w:id="995" w:author="Intel Corp - Naveen Palle" w:date="2020-04-07T16:19:00Z">
              <w:r w:rsidRPr="00AB4E7E">
                <w:rPr>
                  <w:lang w:eastAsia="ja-JP"/>
                </w:rPr>
                <w:t>TDD only</w:t>
              </w:r>
            </w:ins>
          </w:p>
        </w:tc>
        <w:tc>
          <w:tcPr>
            <w:tcW w:w="728" w:type="dxa"/>
          </w:tcPr>
          <w:p w14:paraId="6006C8B8" w14:textId="77777777" w:rsidR="001B7118" w:rsidRPr="00AB4E7E" w:rsidRDefault="001B7118" w:rsidP="00117291">
            <w:pPr>
              <w:pStyle w:val="TAL"/>
              <w:jc w:val="center"/>
              <w:rPr>
                <w:ins w:id="996" w:author="Intel Corp - Naveen Palle" w:date="2020-04-07T16:16:00Z"/>
              </w:rPr>
            </w:pPr>
            <w:ins w:id="997" w:author="Intel Corp - Naveen Palle" w:date="2020-04-07T16:19:00Z">
              <w:r w:rsidRPr="00AB4E7E">
                <w:rPr>
                  <w:lang w:eastAsia="ja-JP"/>
                </w:rPr>
                <w:t>Yes</w:t>
              </w:r>
            </w:ins>
          </w:p>
        </w:tc>
      </w:tr>
      <w:tr w:rsidR="001B7118" w:rsidRPr="00AB4E7E" w14:paraId="4734F6CA" w14:textId="77777777" w:rsidTr="00117291">
        <w:trPr>
          <w:cantSplit/>
          <w:tblHeader/>
        </w:trPr>
        <w:tc>
          <w:tcPr>
            <w:tcW w:w="6917" w:type="dxa"/>
          </w:tcPr>
          <w:p w14:paraId="1785F300" w14:textId="77777777" w:rsidR="001B7118" w:rsidRPr="00AB4E7E" w:rsidRDefault="001B7118" w:rsidP="00117291">
            <w:pPr>
              <w:pStyle w:val="TAL"/>
              <w:rPr>
                <w:b/>
                <w:i/>
              </w:rPr>
            </w:pPr>
            <w:proofErr w:type="spellStart"/>
            <w:r w:rsidRPr="00AB4E7E">
              <w:rPr>
                <w:b/>
                <w:i/>
              </w:rPr>
              <w:t>spatialBundlingHARQ</w:t>
            </w:r>
            <w:proofErr w:type="spellEnd"/>
            <w:r w:rsidRPr="00AB4E7E">
              <w:rPr>
                <w:b/>
                <w:i/>
              </w:rPr>
              <w:t>-ACK</w:t>
            </w:r>
          </w:p>
          <w:p w14:paraId="08C7FE87" w14:textId="77777777" w:rsidR="001B7118" w:rsidRPr="00AB4E7E" w:rsidRDefault="001B7118" w:rsidP="00117291">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1B7118" w:rsidRPr="00AB4E7E" w:rsidRDefault="001B7118" w:rsidP="00117291">
            <w:pPr>
              <w:pStyle w:val="TAL"/>
              <w:jc w:val="center"/>
            </w:pPr>
            <w:r w:rsidRPr="00AB4E7E">
              <w:t>UE</w:t>
            </w:r>
          </w:p>
        </w:tc>
        <w:tc>
          <w:tcPr>
            <w:tcW w:w="567" w:type="dxa"/>
          </w:tcPr>
          <w:p w14:paraId="64A49EC2" w14:textId="77777777" w:rsidR="001B7118" w:rsidRPr="00AB4E7E" w:rsidRDefault="001B7118" w:rsidP="00117291">
            <w:pPr>
              <w:pStyle w:val="TAL"/>
              <w:jc w:val="center"/>
            </w:pPr>
            <w:r w:rsidRPr="00AB4E7E">
              <w:t>Yes</w:t>
            </w:r>
          </w:p>
        </w:tc>
        <w:tc>
          <w:tcPr>
            <w:tcW w:w="709" w:type="dxa"/>
          </w:tcPr>
          <w:p w14:paraId="1A6B5B03" w14:textId="77777777" w:rsidR="001B7118" w:rsidRPr="00AB4E7E" w:rsidRDefault="001B7118" w:rsidP="00117291">
            <w:pPr>
              <w:pStyle w:val="TAL"/>
              <w:jc w:val="center"/>
            </w:pPr>
            <w:r w:rsidRPr="00AB4E7E">
              <w:t>No</w:t>
            </w:r>
          </w:p>
        </w:tc>
        <w:tc>
          <w:tcPr>
            <w:tcW w:w="728" w:type="dxa"/>
          </w:tcPr>
          <w:p w14:paraId="238F3019" w14:textId="77777777" w:rsidR="001B7118" w:rsidRPr="00AB4E7E" w:rsidRDefault="001B7118" w:rsidP="00117291">
            <w:pPr>
              <w:pStyle w:val="TAL"/>
              <w:jc w:val="center"/>
            </w:pPr>
            <w:r w:rsidRPr="00AB4E7E">
              <w:t>No</w:t>
            </w:r>
          </w:p>
        </w:tc>
      </w:tr>
      <w:tr w:rsidR="001B7118" w:rsidRPr="00AB4E7E" w14:paraId="51184FAB" w14:textId="77777777" w:rsidTr="00117291">
        <w:trPr>
          <w:cantSplit/>
          <w:tblHeader/>
        </w:trPr>
        <w:tc>
          <w:tcPr>
            <w:tcW w:w="6917" w:type="dxa"/>
          </w:tcPr>
          <w:p w14:paraId="55EC76B4"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1B7118" w:rsidRPr="00AB4E7E" w:rsidRDefault="001B7118" w:rsidP="00117291">
            <w:pPr>
              <w:pStyle w:val="TAL"/>
            </w:pPr>
            <w:r w:rsidRPr="00AB4E7E">
              <w:rPr>
                <w:lang w:eastAsia="ja-JP"/>
              </w:rPr>
              <w:t>Indicates whether the UE supports semi-persistent CSI-IM.</w:t>
            </w:r>
          </w:p>
        </w:tc>
        <w:tc>
          <w:tcPr>
            <w:tcW w:w="709" w:type="dxa"/>
          </w:tcPr>
          <w:p w14:paraId="758EF723" w14:textId="77777777" w:rsidR="001B7118" w:rsidRPr="00AB4E7E" w:rsidRDefault="001B7118" w:rsidP="00117291">
            <w:pPr>
              <w:pStyle w:val="TAL"/>
              <w:jc w:val="center"/>
            </w:pPr>
            <w:r w:rsidRPr="00AB4E7E">
              <w:rPr>
                <w:rFonts w:cs="Arial"/>
                <w:szCs w:val="18"/>
                <w:lang w:eastAsia="ja-JP"/>
              </w:rPr>
              <w:t>UE</w:t>
            </w:r>
          </w:p>
        </w:tc>
        <w:tc>
          <w:tcPr>
            <w:tcW w:w="567" w:type="dxa"/>
          </w:tcPr>
          <w:p w14:paraId="08ABF43A" w14:textId="77777777" w:rsidR="001B7118" w:rsidRPr="00AB4E7E" w:rsidRDefault="001B7118" w:rsidP="00117291">
            <w:pPr>
              <w:pStyle w:val="TAL"/>
              <w:jc w:val="center"/>
            </w:pPr>
            <w:r w:rsidRPr="00AB4E7E">
              <w:rPr>
                <w:rFonts w:cs="Arial"/>
                <w:szCs w:val="18"/>
              </w:rPr>
              <w:t>No</w:t>
            </w:r>
          </w:p>
        </w:tc>
        <w:tc>
          <w:tcPr>
            <w:tcW w:w="709" w:type="dxa"/>
          </w:tcPr>
          <w:p w14:paraId="47C507F2" w14:textId="77777777" w:rsidR="001B7118" w:rsidRPr="00AB4E7E" w:rsidRDefault="001B7118" w:rsidP="00117291">
            <w:pPr>
              <w:pStyle w:val="TAL"/>
              <w:jc w:val="center"/>
            </w:pPr>
            <w:r w:rsidRPr="00AB4E7E">
              <w:rPr>
                <w:rFonts w:cs="Arial"/>
                <w:szCs w:val="18"/>
                <w:lang w:eastAsia="ja-JP"/>
              </w:rPr>
              <w:t>No</w:t>
            </w:r>
          </w:p>
        </w:tc>
        <w:tc>
          <w:tcPr>
            <w:tcW w:w="728" w:type="dxa"/>
          </w:tcPr>
          <w:p w14:paraId="6CCEB590" w14:textId="77777777" w:rsidR="001B7118" w:rsidRPr="00AB4E7E" w:rsidRDefault="001B7118" w:rsidP="00117291">
            <w:pPr>
              <w:pStyle w:val="TAL"/>
              <w:jc w:val="center"/>
            </w:pPr>
            <w:r w:rsidRPr="00AB4E7E">
              <w:rPr>
                <w:rFonts w:cs="Arial"/>
                <w:szCs w:val="18"/>
                <w:lang w:eastAsia="ja-JP"/>
              </w:rPr>
              <w:t>Yes</w:t>
            </w:r>
          </w:p>
        </w:tc>
      </w:tr>
      <w:tr w:rsidR="001B7118" w:rsidRPr="00AB4E7E" w14:paraId="05A3DD56" w14:textId="77777777" w:rsidTr="00117291">
        <w:trPr>
          <w:cantSplit/>
          <w:tblHeader/>
        </w:trPr>
        <w:tc>
          <w:tcPr>
            <w:tcW w:w="6917" w:type="dxa"/>
          </w:tcPr>
          <w:p w14:paraId="2CB544CA" w14:textId="77777777" w:rsidR="001B7118" w:rsidRPr="00AB4E7E" w:rsidRDefault="001B7118" w:rsidP="00117291">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1B7118" w:rsidRPr="00AB4E7E" w:rsidRDefault="001B7118" w:rsidP="00117291">
            <w:pPr>
              <w:pStyle w:val="TAL"/>
            </w:pPr>
            <w:r w:rsidRPr="00AB4E7E">
              <w:t>Indicates whether UE supports semi-persistent CSI reporting using PUCCH formats 2, 3 and 4.</w:t>
            </w:r>
          </w:p>
        </w:tc>
        <w:tc>
          <w:tcPr>
            <w:tcW w:w="709" w:type="dxa"/>
          </w:tcPr>
          <w:p w14:paraId="07480142" w14:textId="77777777" w:rsidR="001B7118" w:rsidRPr="00AB4E7E" w:rsidRDefault="001B7118" w:rsidP="00117291">
            <w:pPr>
              <w:pStyle w:val="TAL"/>
              <w:jc w:val="center"/>
            </w:pPr>
            <w:r w:rsidRPr="00AB4E7E">
              <w:t>UE</w:t>
            </w:r>
          </w:p>
        </w:tc>
        <w:tc>
          <w:tcPr>
            <w:tcW w:w="567" w:type="dxa"/>
          </w:tcPr>
          <w:p w14:paraId="7064ECE2" w14:textId="77777777" w:rsidR="001B7118" w:rsidRPr="00AB4E7E" w:rsidRDefault="001B7118" w:rsidP="00117291">
            <w:pPr>
              <w:pStyle w:val="TAL"/>
              <w:jc w:val="center"/>
            </w:pPr>
            <w:r w:rsidRPr="00AB4E7E">
              <w:t>No</w:t>
            </w:r>
          </w:p>
        </w:tc>
        <w:tc>
          <w:tcPr>
            <w:tcW w:w="709" w:type="dxa"/>
          </w:tcPr>
          <w:p w14:paraId="6AE084DF" w14:textId="77777777" w:rsidR="001B7118" w:rsidRPr="00AB4E7E" w:rsidRDefault="001B7118" w:rsidP="00117291">
            <w:pPr>
              <w:pStyle w:val="TAL"/>
              <w:jc w:val="center"/>
            </w:pPr>
            <w:r w:rsidRPr="00AB4E7E">
              <w:t>No</w:t>
            </w:r>
          </w:p>
        </w:tc>
        <w:tc>
          <w:tcPr>
            <w:tcW w:w="728" w:type="dxa"/>
          </w:tcPr>
          <w:p w14:paraId="42565912" w14:textId="77777777" w:rsidR="001B7118" w:rsidRPr="00AB4E7E" w:rsidRDefault="001B7118" w:rsidP="00117291">
            <w:pPr>
              <w:pStyle w:val="TAL"/>
              <w:jc w:val="center"/>
            </w:pPr>
            <w:r w:rsidRPr="00AB4E7E">
              <w:t>No</w:t>
            </w:r>
          </w:p>
        </w:tc>
      </w:tr>
      <w:tr w:rsidR="001B7118" w:rsidRPr="00AB4E7E" w14:paraId="4DC0F6E2" w14:textId="77777777" w:rsidTr="00117291">
        <w:trPr>
          <w:cantSplit/>
          <w:tblHeader/>
        </w:trPr>
        <w:tc>
          <w:tcPr>
            <w:tcW w:w="6917" w:type="dxa"/>
          </w:tcPr>
          <w:p w14:paraId="7A6EDEE4" w14:textId="77777777" w:rsidR="001B7118" w:rsidRPr="00AB4E7E" w:rsidRDefault="001B7118" w:rsidP="00117291">
            <w:pPr>
              <w:pStyle w:val="TAL"/>
              <w:rPr>
                <w:b/>
                <w:i/>
              </w:rPr>
            </w:pPr>
            <w:proofErr w:type="spellStart"/>
            <w:r w:rsidRPr="00AB4E7E">
              <w:rPr>
                <w:b/>
                <w:i/>
              </w:rPr>
              <w:lastRenderedPageBreak/>
              <w:t>sp</w:t>
            </w:r>
            <w:proofErr w:type="spellEnd"/>
            <w:r w:rsidRPr="00AB4E7E">
              <w:rPr>
                <w:b/>
                <w:i/>
              </w:rPr>
              <w:t>-CSI-</w:t>
            </w:r>
            <w:proofErr w:type="spellStart"/>
            <w:r w:rsidRPr="00AB4E7E">
              <w:rPr>
                <w:b/>
                <w:i/>
              </w:rPr>
              <w:t>ReportPUSCH</w:t>
            </w:r>
            <w:proofErr w:type="spellEnd"/>
          </w:p>
          <w:p w14:paraId="0A69C8F1" w14:textId="77777777" w:rsidR="001B7118" w:rsidRPr="00AB4E7E" w:rsidRDefault="001B7118" w:rsidP="00117291">
            <w:pPr>
              <w:pStyle w:val="TAL"/>
            </w:pPr>
            <w:r w:rsidRPr="00AB4E7E">
              <w:t>Indicates whether UE supports semi-persistent CSI reporting using PUSCH.</w:t>
            </w:r>
          </w:p>
        </w:tc>
        <w:tc>
          <w:tcPr>
            <w:tcW w:w="709" w:type="dxa"/>
          </w:tcPr>
          <w:p w14:paraId="174E7F9F" w14:textId="77777777" w:rsidR="001B7118" w:rsidRPr="00AB4E7E" w:rsidRDefault="001B7118" w:rsidP="00117291">
            <w:pPr>
              <w:pStyle w:val="TAL"/>
              <w:jc w:val="center"/>
            </w:pPr>
            <w:r w:rsidRPr="00AB4E7E">
              <w:t>UE</w:t>
            </w:r>
          </w:p>
        </w:tc>
        <w:tc>
          <w:tcPr>
            <w:tcW w:w="567" w:type="dxa"/>
          </w:tcPr>
          <w:p w14:paraId="3982C7D6" w14:textId="77777777" w:rsidR="001B7118" w:rsidRPr="00AB4E7E" w:rsidRDefault="001B7118" w:rsidP="00117291">
            <w:pPr>
              <w:pStyle w:val="TAL"/>
              <w:jc w:val="center"/>
            </w:pPr>
            <w:r w:rsidRPr="00AB4E7E">
              <w:t>No</w:t>
            </w:r>
          </w:p>
        </w:tc>
        <w:tc>
          <w:tcPr>
            <w:tcW w:w="709" w:type="dxa"/>
          </w:tcPr>
          <w:p w14:paraId="693924BF" w14:textId="77777777" w:rsidR="001B7118" w:rsidRPr="00AB4E7E" w:rsidRDefault="001B7118" w:rsidP="00117291">
            <w:pPr>
              <w:pStyle w:val="TAL"/>
              <w:jc w:val="center"/>
            </w:pPr>
            <w:r w:rsidRPr="00AB4E7E">
              <w:t>No</w:t>
            </w:r>
          </w:p>
        </w:tc>
        <w:tc>
          <w:tcPr>
            <w:tcW w:w="728" w:type="dxa"/>
          </w:tcPr>
          <w:p w14:paraId="5043A294" w14:textId="77777777" w:rsidR="001B7118" w:rsidRPr="00AB4E7E" w:rsidRDefault="001B7118" w:rsidP="00117291">
            <w:pPr>
              <w:pStyle w:val="TAL"/>
              <w:jc w:val="center"/>
            </w:pPr>
            <w:r w:rsidRPr="00AB4E7E">
              <w:t>No</w:t>
            </w:r>
          </w:p>
        </w:tc>
      </w:tr>
      <w:tr w:rsidR="001B7118" w:rsidRPr="00AB4E7E" w14:paraId="303281EE" w14:textId="77777777" w:rsidTr="00117291">
        <w:trPr>
          <w:cantSplit/>
          <w:tblHeader/>
        </w:trPr>
        <w:tc>
          <w:tcPr>
            <w:tcW w:w="6917" w:type="dxa"/>
          </w:tcPr>
          <w:p w14:paraId="7ECC2440"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1B7118" w:rsidRPr="00AB4E7E" w:rsidRDefault="001B7118" w:rsidP="00117291">
            <w:pPr>
              <w:pStyle w:val="TAL"/>
            </w:pPr>
            <w:r w:rsidRPr="00AB4E7E">
              <w:rPr>
                <w:rFonts w:cs="Arial"/>
                <w:szCs w:val="18"/>
                <w:lang w:eastAsia="ja-JP"/>
              </w:rPr>
              <w:t>Indicates whether the UE supports semi-persistent CSI-RS.</w:t>
            </w:r>
          </w:p>
        </w:tc>
        <w:tc>
          <w:tcPr>
            <w:tcW w:w="709" w:type="dxa"/>
          </w:tcPr>
          <w:p w14:paraId="6A9CB549" w14:textId="77777777" w:rsidR="001B7118" w:rsidRPr="00AB4E7E" w:rsidRDefault="001B7118" w:rsidP="00117291">
            <w:pPr>
              <w:pStyle w:val="TAL"/>
              <w:jc w:val="center"/>
            </w:pPr>
            <w:r w:rsidRPr="00AB4E7E">
              <w:rPr>
                <w:rFonts w:cs="Arial"/>
                <w:szCs w:val="18"/>
                <w:lang w:eastAsia="ja-JP"/>
              </w:rPr>
              <w:t>UE</w:t>
            </w:r>
          </w:p>
        </w:tc>
        <w:tc>
          <w:tcPr>
            <w:tcW w:w="567" w:type="dxa"/>
          </w:tcPr>
          <w:p w14:paraId="18E3A7FC" w14:textId="77777777" w:rsidR="001B7118" w:rsidRPr="00AB4E7E" w:rsidRDefault="001B7118" w:rsidP="00117291">
            <w:pPr>
              <w:pStyle w:val="TAL"/>
              <w:jc w:val="center"/>
            </w:pPr>
            <w:r w:rsidRPr="00AB4E7E">
              <w:rPr>
                <w:rFonts w:cs="Arial"/>
                <w:szCs w:val="18"/>
              </w:rPr>
              <w:t>Yes</w:t>
            </w:r>
          </w:p>
        </w:tc>
        <w:tc>
          <w:tcPr>
            <w:tcW w:w="709" w:type="dxa"/>
          </w:tcPr>
          <w:p w14:paraId="70B028B0" w14:textId="77777777" w:rsidR="001B7118" w:rsidRPr="00AB4E7E" w:rsidRDefault="001B7118" w:rsidP="00117291">
            <w:pPr>
              <w:pStyle w:val="TAL"/>
              <w:jc w:val="center"/>
            </w:pPr>
            <w:r w:rsidRPr="00AB4E7E">
              <w:rPr>
                <w:rFonts w:cs="Arial"/>
                <w:szCs w:val="18"/>
                <w:lang w:eastAsia="ja-JP"/>
              </w:rPr>
              <w:t>No</w:t>
            </w:r>
          </w:p>
        </w:tc>
        <w:tc>
          <w:tcPr>
            <w:tcW w:w="728" w:type="dxa"/>
          </w:tcPr>
          <w:p w14:paraId="3115E658" w14:textId="77777777" w:rsidR="001B7118" w:rsidRPr="00AB4E7E" w:rsidRDefault="001B7118" w:rsidP="00117291">
            <w:pPr>
              <w:pStyle w:val="TAL"/>
              <w:jc w:val="center"/>
            </w:pPr>
            <w:r w:rsidRPr="00AB4E7E">
              <w:rPr>
                <w:rFonts w:cs="Arial"/>
                <w:szCs w:val="18"/>
                <w:lang w:eastAsia="ja-JP"/>
              </w:rPr>
              <w:t>Yes</w:t>
            </w:r>
          </w:p>
        </w:tc>
      </w:tr>
      <w:tr w:rsidR="001B7118" w:rsidRPr="00AB4E7E" w14:paraId="5B8E44D7" w14:textId="77777777" w:rsidTr="00117291">
        <w:trPr>
          <w:cantSplit/>
          <w:tblHeader/>
        </w:trPr>
        <w:tc>
          <w:tcPr>
            <w:tcW w:w="6917" w:type="dxa"/>
          </w:tcPr>
          <w:p w14:paraId="1CAF57A3" w14:textId="77777777" w:rsidR="001B7118" w:rsidRPr="00AB4E7E" w:rsidRDefault="001B7118" w:rsidP="00117291">
            <w:pPr>
              <w:pStyle w:val="TAL"/>
              <w:rPr>
                <w:b/>
                <w:i/>
              </w:rPr>
            </w:pPr>
            <w:proofErr w:type="spellStart"/>
            <w:r w:rsidRPr="00AB4E7E">
              <w:rPr>
                <w:b/>
                <w:i/>
              </w:rPr>
              <w:t>supportedDMRS-TypeDL</w:t>
            </w:r>
            <w:proofErr w:type="spellEnd"/>
          </w:p>
          <w:p w14:paraId="0DC1C955" w14:textId="77777777" w:rsidR="001B7118" w:rsidRPr="00AB4E7E" w:rsidRDefault="001B7118" w:rsidP="00117291">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1B7118" w:rsidRPr="00AB4E7E" w:rsidRDefault="001B7118" w:rsidP="00117291">
            <w:pPr>
              <w:pStyle w:val="TAL"/>
              <w:jc w:val="center"/>
            </w:pPr>
            <w:r w:rsidRPr="00AB4E7E">
              <w:t>UE</w:t>
            </w:r>
          </w:p>
        </w:tc>
        <w:tc>
          <w:tcPr>
            <w:tcW w:w="567" w:type="dxa"/>
          </w:tcPr>
          <w:p w14:paraId="0EA0DFF3" w14:textId="77777777" w:rsidR="001B7118" w:rsidRPr="00AB4E7E" w:rsidRDefault="001B7118" w:rsidP="00117291">
            <w:pPr>
              <w:pStyle w:val="TAL"/>
              <w:jc w:val="center"/>
            </w:pPr>
            <w:r w:rsidRPr="00AB4E7E">
              <w:t>CY</w:t>
            </w:r>
          </w:p>
        </w:tc>
        <w:tc>
          <w:tcPr>
            <w:tcW w:w="709" w:type="dxa"/>
          </w:tcPr>
          <w:p w14:paraId="4CBC32F6" w14:textId="77777777" w:rsidR="001B7118" w:rsidRPr="00AB4E7E" w:rsidRDefault="001B7118" w:rsidP="00117291">
            <w:pPr>
              <w:pStyle w:val="TAL"/>
              <w:jc w:val="center"/>
            </w:pPr>
            <w:r w:rsidRPr="00AB4E7E">
              <w:t>No</w:t>
            </w:r>
          </w:p>
        </w:tc>
        <w:tc>
          <w:tcPr>
            <w:tcW w:w="728" w:type="dxa"/>
          </w:tcPr>
          <w:p w14:paraId="6AFBDE5B" w14:textId="77777777" w:rsidR="001B7118" w:rsidRPr="00AB4E7E" w:rsidRDefault="001B7118" w:rsidP="00117291">
            <w:pPr>
              <w:pStyle w:val="TAL"/>
              <w:jc w:val="center"/>
            </w:pPr>
            <w:r w:rsidRPr="00AB4E7E">
              <w:t>Yes</w:t>
            </w:r>
          </w:p>
        </w:tc>
      </w:tr>
      <w:tr w:rsidR="001B7118" w:rsidRPr="00AB4E7E" w14:paraId="625CB12D" w14:textId="77777777" w:rsidTr="00117291">
        <w:trPr>
          <w:cantSplit/>
          <w:tblHeader/>
        </w:trPr>
        <w:tc>
          <w:tcPr>
            <w:tcW w:w="6917" w:type="dxa"/>
          </w:tcPr>
          <w:p w14:paraId="7BF3C8A3" w14:textId="77777777" w:rsidR="001B7118" w:rsidRPr="00AB4E7E" w:rsidRDefault="001B7118" w:rsidP="00117291">
            <w:pPr>
              <w:pStyle w:val="TAL"/>
              <w:rPr>
                <w:b/>
                <w:i/>
              </w:rPr>
            </w:pPr>
            <w:proofErr w:type="spellStart"/>
            <w:r w:rsidRPr="00AB4E7E">
              <w:rPr>
                <w:b/>
                <w:i/>
              </w:rPr>
              <w:t>supportedDMRS-TypeUL</w:t>
            </w:r>
            <w:proofErr w:type="spellEnd"/>
          </w:p>
          <w:p w14:paraId="526521EE" w14:textId="77777777" w:rsidR="001B7118" w:rsidRPr="00AB4E7E" w:rsidRDefault="001B7118" w:rsidP="00117291">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1B7118" w:rsidRPr="00AB4E7E" w:rsidRDefault="001B7118" w:rsidP="00117291">
            <w:pPr>
              <w:pStyle w:val="TAL"/>
              <w:jc w:val="center"/>
            </w:pPr>
            <w:r w:rsidRPr="00AB4E7E">
              <w:t>UE</w:t>
            </w:r>
          </w:p>
        </w:tc>
        <w:tc>
          <w:tcPr>
            <w:tcW w:w="567" w:type="dxa"/>
          </w:tcPr>
          <w:p w14:paraId="29CC305F" w14:textId="77777777" w:rsidR="001B7118" w:rsidRPr="00AB4E7E" w:rsidRDefault="001B7118" w:rsidP="00117291">
            <w:pPr>
              <w:pStyle w:val="TAL"/>
              <w:jc w:val="center"/>
            </w:pPr>
            <w:r w:rsidRPr="00AB4E7E">
              <w:t>Yes</w:t>
            </w:r>
          </w:p>
        </w:tc>
        <w:tc>
          <w:tcPr>
            <w:tcW w:w="709" w:type="dxa"/>
          </w:tcPr>
          <w:p w14:paraId="19686456" w14:textId="77777777" w:rsidR="001B7118" w:rsidRPr="00AB4E7E" w:rsidRDefault="001B7118" w:rsidP="00117291">
            <w:pPr>
              <w:pStyle w:val="TAL"/>
              <w:jc w:val="center"/>
            </w:pPr>
            <w:r w:rsidRPr="00AB4E7E">
              <w:t>No</w:t>
            </w:r>
          </w:p>
        </w:tc>
        <w:tc>
          <w:tcPr>
            <w:tcW w:w="728" w:type="dxa"/>
          </w:tcPr>
          <w:p w14:paraId="54DDF715" w14:textId="77777777" w:rsidR="001B7118" w:rsidRPr="00AB4E7E" w:rsidRDefault="001B7118" w:rsidP="00117291">
            <w:pPr>
              <w:pStyle w:val="TAL"/>
              <w:jc w:val="center"/>
            </w:pPr>
            <w:r w:rsidRPr="00AB4E7E">
              <w:t>Yes</w:t>
            </w:r>
          </w:p>
        </w:tc>
      </w:tr>
      <w:tr w:rsidR="001B7118" w:rsidRPr="00AB4E7E" w14:paraId="0FC528AE" w14:textId="77777777" w:rsidTr="00117291">
        <w:trPr>
          <w:cantSplit/>
          <w:tblHeader/>
        </w:trPr>
        <w:tc>
          <w:tcPr>
            <w:tcW w:w="6917" w:type="dxa"/>
          </w:tcPr>
          <w:p w14:paraId="1905EF4E" w14:textId="77777777" w:rsidR="001B7118" w:rsidRPr="00AB4E7E" w:rsidRDefault="001B7118" w:rsidP="00117291">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1B7118" w:rsidRPr="00AB4E7E" w:rsidRDefault="001B7118" w:rsidP="00117291">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1B7118" w:rsidRPr="00AB4E7E" w:rsidRDefault="001B7118" w:rsidP="00117291">
            <w:pPr>
              <w:pStyle w:val="TAL"/>
              <w:jc w:val="center"/>
            </w:pPr>
            <w:r w:rsidRPr="00AB4E7E">
              <w:rPr>
                <w:rFonts w:cs="Arial"/>
                <w:szCs w:val="18"/>
                <w:lang w:eastAsia="ja-JP"/>
              </w:rPr>
              <w:t>UE</w:t>
            </w:r>
          </w:p>
        </w:tc>
        <w:tc>
          <w:tcPr>
            <w:tcW w:w="567" w:type="dxa"/>
          </w:tcPr>
          <w:p w14:paraId="522680E9" w14:textId="77777777" w:rsidR="001B7118" w:rsidRPr="00AB4E7E" w:rsidRDefault="001B7118" w:rsidP="00117291">
            <w:pPr>
              <w:pStyle w:val="TAL"/>
              <w:jc w:val="center"/>
            </w:pPr>
            <w:r w:rsidRPr="00AB4E7E">
              <w:rPr>
                <w:rFonts w:cs="Arial"/>
                <w:szCs w:val="18"/>
              </w:rPr>
              <w:t>No</w:t>
            </w:r>
          </w:p>
        </w:tc>
        <w:tc>
          <w:tcPr>
            <w:tcW w:w="709" w:type="dxa"/>
          </w:tcPr>
          <w:p w14:paraId="2A2C4DC7" w14:textId="77777777" w:rsidR="001B7118" w:rsidRPr="00AB4E7E" w:rsidRDefault="001B7118" w:rsidP="00117291">
            <w:pPr>
              <w:pStyle w:val="TAL"/>
              <w:jc w:val="center"/>
            </w:pPr>
            <w:r w:rsidRPr="00AB4E7E">
              <w:rPr>
                <w:rFonts w:cs="Arial"/>
                <w:szCs w:val="18"/>
                <w:lang w:eastAsia="ja-JP"/>
              </w:rPr>
              <w:t>TDD only</w:t>
            </w:r>
          </w:p>
        </w:tc>
        <w:tc>
          <w:tcPr>
            <w:tcW w:w="728" w:type="dxa"/>
          </w:tcPr>
          <w:p w14:paraId="00B08AB0" w14:textId="77777777" w:rsidR="001B7118" w:rsidRPr="00AB4E7E" w:rsidRDefault="001B7118" w:rsidP="00117291">
            <w:pPr>
              <w:pStyle w:val="TAL"/>
              <w:jc w:val="center"/>
            </w:pPr>
            <w:r w:rsidRPr="00AB4E7E">
              <w:rPr>
                <w:rFonts w:cs="Arial"/>
                <w:szCs w:val="18"/>
                <w:lang w:eastAsia="ja-JP"/>
              </w:rPr>
              <w:t>Yes</w:t>
            </w:r>
          </w:p>
        </w:tc>
      </w:tr>
      <w:tr w:rsidR="001B7118" w:rsidRPr="00AB4E7E" w14:paraId="58D51BEF" w14:textId="77777777" w:rsidTr="00117291">
        <w:trPr>
          <w:cantSplit/>
          <w:tblHeader/>
        </w:trPr>
        <w:tc>
          <w:tcPr>
            <w:tcW w:w="6917" w:type="dxa"/>
          </w:tcPr>
          <w:p w14:paraId="19B64B2B" w14:textId="77777777" w:rsidR="001B7118" w:rsidRPr="00AB4E7E" w:rsidRDefault="001B7118" w:rsidP="00117291">
            <w:pPr>
              <w:pStyle w:val="TAL"/>
              <w:rPr>
                <w:b/>
                <w:i/>
              </w:rPr>
            </w:pPr>
            <w:proofErr w:type="spellStart"/>
            <w:r w:rsidRPr="00AB4E7E">
              <w:rPr>
                <w:b/>
                <w:i/>
              </w:rPr>
              <w:t>tpc</w:t>
            </w:r>
            <w:proofErr w:type="spellEnd"/>
            <w:r w:rsidRPr="00AB4E7E">
              <w:rPr>
                <w:b/>
                <w:i/>
              </w:rPr>
              <w:t>-PUCCH-RNTI</w:t>
            </w:r>
          </w:p>
          <w:p w14:paraId="016E7931" w14:textId="77777777" w:rsidR="001B7118" w:rsidRPr="00AB4E7E" w:rsidRDefault="001B7118" w:rsidP="00117291">
            <w:pPr>
              <w:pStyle w:val="TAL"/>
            </w:pPr>
            <w:r w:rsidRPr="00AB4E7E">
              <w:t>Indicates whether the UE supports group DCI message based on TPC-PUCCH-RNTI for TPC commands for PUCCH.</w:t>
            </w:r>
          </w:p>
        </w:tc>
        <w:tc>
          <w:tcPr>
            <w:tcW w:w="709" w:type="dxa"/>
          </w:tcPr>
          <w:p w14:paraId="062C105A" w14:textId="77777777" w:rsidR="001B7118" w:rsidRPr="00AB4E7E" w:rsidRDefault="001B7118" w:rsidP="00117291">
            <w:pPr>
              <w:pStyle w:val="TAL"/>
              <w:jc w:val="center"/>
            </w:pPr>
            <w:r w:rsidRPr="00AB4E7E">
              <w:t>UE</w:t>
            </w:r>
          </w:p>
        </w:tc>
        <w:tc>
          <w:tcPr>
            <w:tcW w:w="567" w:type="dxa"/>
          </w:tcPr>
          <w:p w14:paraId="637C09B9" w14:textId="77777777" w:rsidR="001B7118" w:rsidRPr="00AB4E7E" w:rsidRDefault="001B7118" w:rsidP="00117291">
            <w:pPr>
              <w:pStyle w:val="TAL"/>
              <w:jc w:val="center"/>
            </w:pPr>
            <w:r w:rsidRPr="00AB4E7E">
              <w:t>No</w:t>
            </w:r>
          </w:p>
        </w:tc>
        <w:tc>
          <w:tcPr>
            <w:tcW w:w="709" w:type="dxa"/>
          </w:tcPr>
          <w:p w14:paraId="288DF4AA" w14:textId="77777777" w:rsidR="001B7118" w:rsidRPr="00AB4E7E" w:rsidRDefault="001B7118" w:rsidP="00117291">
            <w:pPr>
              <w:pStyle w:val="TAL"/>
              <w:jc w:val="center"/>
            </w:pPr>
            <w:r w:rsidRPr="00AB4E7E">
              <w:t>No</w:t>
            </w:r>
          </w:p>
        </w:tc>
        <w:tc>
          <w:tcPr>
            <w:tcW w:w="728" w:type="dxa"/>
          </w:tcPr>
          <w:p w14:paraId="68EFF69F" w14:textId="77777777" w:rsidR="001B7118" w:rsidRPr="00AB4E7E" w:rsidRDefault="001B7118" w:rsidP="00117291">
            <w:pPr>
              <w:pStyle w:val="TAL"/>
              <w:jc w:val="center"/>
            </w:pPr>
            <w:r w:rsidRPr="00AB4E7E">
              <w:t>Yes</w:t>
            </w:r>
          </w:p>
        </w:tc>
      </w:tr>
      <w:tr w:rsidR="001B7118" w:rsidRPr="00AB4E7E" w14:paraId="3C2866BA" w14:textId="77777777" w:rsidTr="00117291">
        <w:trPr>
          <w:cantSplit/>
          <w:tblHeader/>
        </w:trPr>
        <w:tc>
          <w:tcPr>
            <w:tcW w:w="6917" w:type="dxa"/>
          </w:tcPr>
          <w:p w14:paraId="029D886E" w14:textId="77777777" w:rsidR="001B7118" w:rsidRPr="00AB4E7E" w:rsidRDefault="001B7118" w:rsidP="00117291">
            <w:pPr>
              <w:pStyle w:val="TAL"/>
              <w:rPr>
                <w:b/>
                <w:i/>
              </w:rPr>
            </w:pPr>
            <w:proofErr w:type="spellStart"/>
            <w:r w:rsidRPr="00AB4E7E">
              <w:rPr>
                <w:b/>
                <w:i/>
              </w:rPr>
              <w:t>tpc</w:t>
            </w:r>
            <w:proofErr w:type="spellEnd"/>
            <w:r w:rsidRPr="00AB4E7E">
              <w:rPr>
                <w:b/>
                <w:i/>
              </w:rPr>
              <w:t>-PUSCH-RNTI</w:t>
            </w:r>
          </w:p>
          <w:p w14:paraId="708786F3" w14:textId="77777777" w:rsidR="001B7118" w:rsidRPr="00AB4E7E" w:rsidRDefault="001B7118" w:rsidP="00117291">
            <w:pPr>
              <w:pStyle w:val="TAL"/>
            </w:pPr>
            <w:r w:rsidRPr="00AB4E7E">
              <w:t>Indicates whether the UE supports group DCI message based on TPC-PUSCH-RNTI for TPC commands for PUSCH.</w:t>
            </w:r>
          </w:p>
        </w:tc>
        <w:tc>
          <w:tcPr>
            <w:tcW w:w="709" w:type="dxa"/>
          </w:tcPr>
          <w:p w14:paraId="1A5111D1" w14:textId="77777777" w:rsidR="001B7118" w:rsidRPr="00AB4E7E" w:rsidRDefault="001B7118" w:rsidP="00117291">
            <w:pPr>
              <w:pStyle w:val="TAL"/>
              <w:jc w:val="center"/>
            </w:pPr>
            <w:r w:rsidRPr="00AB4E7E">
              <w:t>UE</w:t>
            </w:r>
          </w:p>
        </w:tc>
        <w:tc>
          <w:tcPr>
            <w:tcW w:w="567" w:type="dxa"/>
          </w:tcPr>
          <w:p w14:paraId="33253AF2" w14:textId="77777777" w:rsidR="001B7118" w:rsidRPr="00AB4E7E" w:rsidRDefault="001B7118" w:rsidP="00117291">
            <w:pPr>
              <w:pStyle w:val="TAL"/>
              <w:jc w:val="center"/>
            </w:pPr>
            <w:r w:rsidRPr="00AB4E7E">
              <w:t>No</w:t>
            </w:r>
          </w:p>
        </w:tc>
        <w:tc>
          <w:tcPr>
            <w:tcW w:w="709" w:type="dxa"/>
          </w:tcPr>
          <w:p w14:paraId="36531C59" w14:textId="77777777" w:rsidR="001B7118" w:rsidRPr="00AB4E7E" w:rsidRDefault="001B7118" w:rsidP="00117291">
            <w:pPr>
              <w:pStyle w:val="TAL"/>
              <w:jc w:val="center"/>
            </w:pPr>
            <w:r w:rsidRPr="00AB4E7E">
              <w:t>No</w:t>
            </w:r>
          </w:p>
        </w:tc>
        <w:tc>
          <w:tcPr>
            <w:tcW w:w="728" w:type="dxa"/>
          </w:tcPr>
          <w:p w14:paraId="2D735248" w14:textId="77777777" w:rsidR="001B7118" w:rsidRPr="00AB4E7E" w:rsidRDefault="001B7118" w:rsidP="00117291">
            <w:pPr>
              <w:pStyle w:val="TAL"/>
              <w:jc w:val="center"/>
            </w:pPr>
            <w:r w:rsidRPr="00AB4E7E">
              <w:t>Yes</w:t>
            </w:r>
          </w:p>
        </w:tc>
      </w:tr>
      <w:tr w:rsidR="001B7118" w:rsidRPr="00AB4E7E" w14:paraId="054F3291" w14:textId="77777777" w:rsidTr="00117291">
        <w:trPr>
          <w:cantSplit/>
          <w:tblHeader/>
        </w:trPr>
        <w:tc>
          <w:tcPr>
            <w:tcW w:w="6917" w:type="dxa"/>
          </w:tcPr>
          <w:p w14:paraId="74F9CDDA" w14:textId="77777777" w:rsidR="001B7118" w:rsidRPr="00AB4E7E" w:rsidRDefault="001B7118" w:rsidP="00117291">
            <w:pPr>
              <w:pStyle w:val="TAL"/>
              <w:rPr>
                <w:b/>
                <w:i/>
              </w:rPr>
            </w:pPr>
            <w:proofErr w:type="spellStart"/>
            <w:r w:rsidRPr="00AB4E7E">
              <w:rPr>
                <w:b/>
                <w:i/>
              </w:rPr>
              <w:t>tpc</w:t>
            </w:r>
            <w:proofErr w:type="spellEnd"/>
            <w:r w:rsidRPr="00AB4E7E">
              <w:rPr>
                <w:b/>
                <w:i/>
              </w:rPr>
              <w:t>-SRS-RNTI</w:t>
            </w:r>
          </w:p>
          <w:p w14:paraId="2E5B0DB2" w14:textId="77777777" w:rsidR="001B7118" w:rsidRPr="00AB4E7E" w:rsidRDefault="001B7118" w:rsidP="00117291">
            <w:pPr>
              <w:pStyle w:val="TAL"/>
            </w:pPr>
            <w:r w:rsidRPr="00AB4E7E">
              <w:t>Indicates whether the UE supports group DCI message based on TPC-SRS-RNTI for TPC commands for SRS.</w:t>
            </w:r>
          </w:p>
        </w:tc>
        <w:tc>
          <w:tcPr>
            <w:tcW w:w="709" w:type="dxa"/>
          </w:tcPr>
          <w:p w14:paraId="762935E9" w14:textId="77777777" w:rsidR="001B7118" w:rsidRPr="00AB4E7E" w:rsidRDefault="001B7118" w:rsidP="00117291">
            <w:pPr>
              <w:pStyle w:val="TAL"/>
              <w:jc w:val="center"/>
            </w:pPr>
            <w:r w:rsidRPr="00AB4E7E">
              <w:t>UE</w:t>
            </w:r>
          </w:p>
        </w:tc>
        <w:tc>
          <w:tcPr>
            <w:tcW w:w="567" w:type="dxa"/>
          </w:tcPr>
          <w:p w14:paraId="26061A17" w14:textId="77777777" w:rsidR="001B7118" w:rsidRPr="00AB4E7E" w:rsidRDefault="001B7118" w:rsidP="00117291">
            <w:pPr>
              <w:pStyle w:val="TAL"/>
              <w:jc w:val="center"/>
            </w:pPr>
            <w:r w:rsidRPr="00AB4E7E">
              <w:t>No</w:t>
            </w:r>
          </w:p>
        </w:tc>
        <w:tc>
          <w:tcPr>
            <w:tcW w:w="709" w:type="dxa"/>
          </w:tcPr>
          <w:p w14:paraId="5323B44E" w14:textId="77777777" w:rsidR="001B7118" w:rsidRPr="00AB4E7E" w:rsidRDefault="001B7118" w:rsidP="00117291">
            <w:pPr>
              <w:pStyle w:val="TAL"/>
              <w:jc w:val="center"/>
            </w:pPr>
            <w:r w:rsidRPr="00AB4E7E">
              <w:t>No</w:t>
            </w:r>
          </w:p>
        </w:tc>
        <w:tc>
          <w:tcPr>
            <w:tcW w:w="728" w:type="dxa"/>
          </w:tcPr>
          <w:p w14:paraId="1BC8E6E9" w14:textId="77777777" w:rsidR="001B7118" w:rsidRPr="00AB4E7E" w:rsidRDefault="001B7118" w:rsidP="00117291">
            <w:pPr>
              <w:pStyle w:val="TAL"/>
              <w:jc w:val="center"/>
            </w:pPr>
            <w:r w:rsidRPr="00AB4E7E">
              <w:t>Yes</w:t>
            </w:r>
          </w:p>
        </w:tc>
      </w:tr>
      <w:tr w:rsidR="001B7118" w:rsidRPr="00AB4E7E" w14:paraId="75D07455" w14:textId="77777777" w:rsidTr="00117291">
        <w:trPr>
          <w:cantSplit/>
          <w:tblHeader/>
        </w:trPr>
        <w:tc>
          <w:tcPr>
            <w:tcW w:w="6917" w:type="dxa"/>
          </w:tcPr>
          <w:p w14:paraId="4A53A7D0"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-Loop-PUCCH</w:t>
            </w:r>
          </w:p>
          <w:p w14:paraId="0659A6D1" w14:textId="77777777" w:rsidR="001B7118" w:rsidRPr="00AB4E7E" w:rsidRDefault="001B7118" w:rsidP="00117291">
            <w:pPr>
              <w:pStyle w:val="TAL"/>
            </w:pPr>
            <w:r w:rsidRPr="00AB4E7E">
              <w:t>Indicates whether the UE supports two different TPC loops for PUCCH closed loop power control.</w:t>
            </w:r>
          </w:p>
        </w:tc>
        <w:tc>
          <w:tcPr>
            <w:tcW w:w="709" w:type="dxa"/>
          </w:tcPr>
          <w:p w14:paraId="386141A5" w14:textId="77777777" w:rsidR="001B7118" w:rsidRPr="00AB4E7E" w:rsidRDefault="001B7118" w:rsidP="00117291">
            <w:pPr>
              <w:pStyle w:val="TAL"/>
              <w:jc w:val="center"/>
            </w:pPr>
            <w:r w:rsidRPr="00AB4E7E">
              <w:t>UE</w:t>
            </w:r>
          </w:p>
        </w:tc>
        <w:tc>
          <w:tcPr>
            <w:tcW w:w="567" w:type="dxa"/>
          </w:tcPr>
          <w:p w14:paraId="062026BE" w14:textId="77777777" w:rsidR="001B7118" w:rsidRPr="00AB4E7E" w:rsidRDefault="001B7118" w:rsidP="00117291">
            <w:pPr>
              <w:pStyle w:val="TAL"/>
              <w:jc w:val="center"/>
            </w:pPr>
            <w:r w:rsidRPr="00AB4E7E">
              <w:t>Yes</w:t>
            </w:r>
          </w:p>
        </w:tc>
        <w:tc>
          <w:tcPr>
            <w:tcW w:w="709" w:type="dxa"/>
          </w:tcPr>
          <w:p w14:paraId="1A7B0BA9" w14:textId="77777777" w:rsidR="001B7118" w:rsidRPr="00AB4E7E" w:rsidRDefault="001B7118" w:rsidP="00117291">
            <w:pPr>
              <w:pStyle w:val="TAL"/>
              <w:jc w:val="center"/>
            </w:pPr>
            <w:r w:rsidRPr="00AB4E7E">
              <w:t>Yes</w:t>
            </w:r>
          </w:p>
        </w:tc>
        <w:tc>
          <w:tcPr>
            <w:tcW w:w="728" w:type="dxa"/>
          </w:tcPr>
          <w:p w14:paraId="7D7B148E" w14:textId="77777777" w:rsidR="001B7118" w:rsidRPr="00AB4E7E" w:rsidRDefault="001B7118" w:rsidP="00117291">
            <w:pPr>
              <w:pStyle w:val="TAL"/>
              <w:jc w:val="center"/>
            </w:pPr>
            <w:r w:rsidRPr="00AB4E7E">
              <w:t>Yes</w:t>
            </w:r>
          </w:p>
        </w:tc>
      </w:tr>
      <w:tr w:rsidR="001B7118" w:rsidRPr="00AB4E7E" w14:paraId="16945157" w14:textId="77777777" w:rsidTr="00117291">
        <w:trPr>
          <w:cantSplit/>
          <w:tblHeader/>
        </w:trPr>
        <w:tc>
          <w:tcPr>
            <w:tcW w:w="6917" w:type="dxa"/>
          </w:tcPr>
          <w:p w14:paraId="590BDEAF"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-Loop-PUSCH</w:t>
            </w:r>
          </w:p>
          <w:p w14:paraId="376AB884" w14:textId="77777777" w:rsidR="001B7118" w:rsidRPr="00AB4E7E" w:rsidRDefault="001B7118" w:rsidP="00117291">
            <w:pPr>
              <w:pStyle w:val="TAL"/>
            </w:pPr>
            <w:r w:rsidRPr="00AB4E7E">
              <w:t>Indicates whether the UE supports two different TPC loops for PUSCH closed loop power control.</w:t>
            </w:r>
          </w:p>
        </w:tc>
        <w:tc>
          <w:tcPr>
            <w:tcW w:w="709" w:type="dxa"/>
          </w:tcPr>
          <w:p w14:paraId="14356ABC" w14:textId="77777777" w:rsidR="001B7118" w:rsidRPr="00AB4E7E" w:rsidRDefault="001B7118" w:rsidP="00117291">
            <w:pPr>
              <w:pStyle w:val="TAL"/>
              <w:jc w:val="center"/>
            </w:pPr>
            <w:r w:rsidRPr="00AB4E7E">
              <w:t>UE</w:t>
            </w:r>
          </w:p>
        </w:tc>
        <w:tc>
          <w:tcPr>
            <w:tcW w:w="567" w:type="dxa"/>
          </w:tcPr>
          <w:p w14:paraId="604C6C69" w14:textId="77777777" w:rsidR="001B7118" w:rsidRPr="00AB4E7E" w:rsidRDefault="001B7118" w:rsidP="00117291">
            <w:pPr>
              <w:pStyle w:val="TAL"/>
              <w:jc w:val="center"/>
            </w:pPr>
            <w:r w:rsidRPr="00AB4E7E">
              <w:t>Yes</w:t>
            </w:r>
          </w:p>
        </w:tc>
        <w:tc>
          <w:tcPr>
            <w:tcW w:w="709" w:type="dxa"/>
          </w:tcPr>
          <w:p w14:paraId="6EE7E83C" w14:textId="77777777" w:rsidR="001B7118" w:rsidRPr="00AB4E7E" w:rsidRDefault="001B7118" w:rsidP="00117291">
            <w:pPr>
              <w:pStyle w:val="TAL"/>
              <w:jc w:val="center"/>
            </w:pPr>
            <w:r w:rsidRPr="00AB4E7E">
              <w:t>Yes</w:t>
            </w:r>
          </w:p>
        </w:tc>
        <w:tc>
          <w:tcPr>
            <w:tcW w:w="728" w:type="dxa"/>
          </w:tcPr>
          <w:p w14:paraId="51C53BCF" w14:textId="77777777" w:rsidR="001B7118" w:rsidRPr="00AB4E7E" w:rsidRDefault="001B7118" w:rsidP="00117291">
            <w:pPr>
              <w:pStyle w:val="TAL"/>
              <w:jc w:val="center"/>
            </w:pPr>
            <w:r w:rsidRPr="00AB4E7E">
              <w:t>Yes</w:t>
            </w:r>
          </w:p>
        </w:tc>
      </w:tr>
      <w:tr w:rsidR="001B7118" w:rsidRPr="00AB4E7E" w14:paraId="4DE61805" w14:textId="77777777" w:rsidTr="00117291">
        <w:trPr>
          <w:cantSplit/>
          <w:tblHeader/>
        </w:trPr>
        <w:tc>
          <w:tcPr>
            <w:tcW w:w="6917" w:type="dxa"/>
          </w:tcPr>
          <w:p w14:paraId="5301219D" w14:textId="77777777" w:rsidR="001B7118" w:rsidRPr="00AB4E7E" w:rsidRDefault="001B7118" w:rsidP="00117291">
            <w:pPr>
              <w:pStyle w:val="TAL"/>
              <w:rPr>
                <w:b/>
                <w:i/>
              </w:rPr>
            </w:pPr>
            <w:proofErr w:type="spellStart"/>
            <w:r w:rsidRPr="00AB4E7E">
              <w:rPr>
                <w:b/>
                <w:i/>
              </w:rPr>
              <w:t>twoFL</w:t>
            </w:r>
            <w:proofErr w:type="spellEnd"/>
            <w:r w:rsidRPr="00AB4E7E">
              <w:rPr>
                <w:b/>
                <w:i/>
              </w:rPr>
              <w:t>-DMRS</w:t>
            </w:r>
          </w:p>
          <w:p w14:paraId="6D7367EA" w14:textId="77777777" w:rsidR="001B7118" w:rsidRPr="00AB4E7E" w:rsidRDefault="001B7118" w:rsidP="00117291">
            <w:pPr>
              <w:pStyle w:val="TAL"/>
            </w:pPr>
            <w:r w:rsidRPr="00AB4E7E">
              <w:t>Defines whether the UE supports DM-RS pattern for DL reception and/or UL transmission with 2 symbols front-loaded DM-RS without additional DM-RS symbols.</w:t>
            </w:r>
          </w:p>
          <w:p w14:paraId="7F665AB7" w14:textId="77777777" w:rsidR="001B7118" w:rsidRPr="00AB4E7E" w:rsidRDefault="001B7118" w:rsidP="00117291">
            <w:pPr>
              <w:pStyle w:val="TAL"/>
            </w:pPr>
            <w:r w:rsidRPr="00AB4E7E">
              <w:t>The left most in the bitmap corresponds to DL reception and the right most bit in the bitmap corresponds to UL transmission.</w:t>
            </w:r>
          </w:p>
        </w:tc>
        <w:tc>
          <w:tcPr>
            <w:tcW w:w="709" w:type="dxa"/>
          </w:tcPr>
          <w:p w14:paraId="14B30F1A" w14:textId="77777777" w:rsidR="001B7118" w:rsidRPr="00AB4E7E" w:rsidRDefault="001B7118" w:rsidP="00117291">
            <w:pPr>
              <w:pStyle w:val="TAL"/>
              <w:jc w:val="center"/>
            </w:pPr>
            <w:r w:rsidRPr="00AB4E7E">
              <w:t>UE</w:t>
            </w:r>
          </w:p>
        </w:tc>
        <w:tc>
          <w:tcPr>
            <w:tcW w:w="567" w:type="dxa"/>
          </w:tcPr>
          <w:p w14:paraId="34570C39" w14:textId="77777777" w:rsidR="001B7118" w:rsidRPr="00AB4E7E" w:rsidRDefault="001B7118" w:rsidP="00117291">
            <w:pPr>
              <w:pStyle w:val="TAL"/>
              <w:jc w:val="center"/>
            </w:pPr>
            <w:r w:rsidRPr="00AB4E7E">
              <w:t>Yes</w:t>
            </w:r>
          </w:p>
        </w:tc>
        <w:tc>
          <w:tcPr>
            <w:tcW w:w="709" w:type="dxa"/>
          </w:tcPr>
          <w:p w14:paraId="0A7CADE4" w14:textId="77777777" w:rsidR="001B7118" w:rsidRPr="00AB4E7E" w:rsidRDefault="001B7118" w:rsidP="00117291">
            <w:pPr>
              <w:pStyle w:val="TAL"/>
              <w:jc w:val="center"/>
            </w:pPr>
            <w:r w:rsidRPr="00AB4E7E">
              <w:t>No</w:t>
            </w:r>
          </w:p>
        </w:tc>
        <w:tc>
          <w:tcPr>
            <w:tcW w:w="728" w:type="dxa"/>
          </w:tcPr>
          <w:p w14:paraId="6C27CCBB" w14:textId="77777777" w:rsidR="001B7118" w:rsidRPr="00AB4E7E" w:rsidRDefault="001B7118" w:rsidP="00117291">
            <w:pPr>
              <w:pStyle w:val="TAL"/>
              <w:jc w:val="center"/>
            </w:pPr>
            <w:r w:rsidRPr="00AB4E7E">
              <w:t>Yes</w:t>
            </w:r>
          </w:p>
        </w:tc>
      </w:tr>
      <w:tr w:rsidR="001B7118" w:rsidRPr="00AB4E7E" w14:paraId="59987687" w14:textId="77777777" w:rsidTr="00117291">
        <w:trPr>
          <w:cantSplit/>
          <w:tblHeader/>
        </w:trPr>
        <w:tc>
          <w:tcPr>
            <w:tcW w:w="6917" w:type="dxa"/>
          </w:tcPr>
          <w:p w14:paraId="0F345BD9" w14:textId="77777777" w:rsidR="001B7118" w:rsidRPr="00AB4E7E" w:rsidRDefault="001B7118" w:rsidP="00117291">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1B7118" w:rsidRPr="00AB4E7E" w:rsidRDefault="001B7118" w:rsidP="00117291">
            <w:pPr>
              <w:pStyle w:val="TAL"/>
            </w:pPr>
            <w:r w:rsidRPr="00AB4E7E">
              <w:t>Defines whether the UE supports DM-RS pattern for UL transmission with 2 symbols front-loaded DM-RS with one additional 2 symbols DM-RS.</w:t>
            </w:r>
          </w:p>
        </w:tc>
        <w:tc>
          <w:tcPr>
            <w:tcW w:w="709" w:type="dxa"/>
          </w:tcPr>
          <w:p w14:paraId="2FF1F2E9" w14:textId="77777777" w:rsidR="001B7118" w:rsidRPr="00AB4E7E" w:rsidRDefault="001B7118" w:rsidP="00117291">
            <w:pPr>
              <w:pStyle w:val="TAL"/>
              <w:jc w:val="center"/>
            </w:pPr>
            <w:r w:rsidRPr="00AB4E7E">
              <w:t>UE</w:t>
            </w:r>
          </w:p>
        </w:tc>
        <w:tc>
          <w:tcPr>
            <w:tcW w:w="567" w:type="dxa"/>
          </w:tcPr>
          <w:p w14:paraId="7000AF74" w14:textId="77777777" w:rsidR="001B7118" w:rsidRPr="00AB4E7E" w:rsidRDefault="001B7118" w:rsidP="00117291">
            <w:pPr>
              <w:pStyle w:val="TAL"/>
              <w:jc w:val="center"/>
            </w:pPr>
            <w:r w:rsidRPr="00AB4E7E">
              <w:t>Yes</w:t>
            </w:r>
          </w:p>
        </w:tc>
        <w:tc>
          <w:tcPr>
            <w:tcW w:w="709" w:type="dxa"/>
          </w:tcPr>
          <w:p w14:paraId="6557FB09" w14:textId="77777777" w:rsidR="001B7118" w:rsidRPr="00AB4E7E" w:rsidRDefault="001B7118" w:rsidP="00117291">
            <w:pPr>
              <w:pStyle w:val="TAL"/>
              <w:jc w:val="center"/>
            </w:pPr>
            <w:r w:rsidRPr="00AB4E7E">
              <w:t>No</w:t>
            </w:r>
          </w:p>
        </w:tc>
        <w:tc>
          <w:tcPr>
            <w:tcW w:w="728" w:type="dxa"/>
          </w:tcPr>
          <w:p w14:paraId="7B4678E2" w14:textId="77777777" w:rsidR="001B7118" w:rsidRPr="00AB4E7E" w:rsidRDefault="001B7118" w:rsidP="00117291">
            <w:pPr>
              <w:pStyle w:val="TAL"/>
              <w:jc w:val="center"/>
            </w:pPr>
            <w:r w:rsidRPr="00AB4E7E">
              <w:t>Yes</w:t>
            </w:r>
          </w:p>
        </w:tc>
      </w:tr>
      <w:tr w:rsidR="001B7118" w:rsidRPr="00AB4E7E" w14:paraId="3C4F5AC1" w14:textId="77777777" w:rsidTr="00117291">
        <w:trPr>
          <w:cantSplit/>
          <w:tblHeader/>
        </w:trPr>
        <w:tc>
          <w:tcPr>
            <w:tcW w:w="6917" w:type="dxa"/>
          </w:tcPr>
          <w:p w14:paraId="4907FFC5" w14:textId="77777777" w:rsidR="001B7118" w:rsidRPr="00AB4E7E" w:rsidRDefault="001B7118" w:rsidP="00117291">
            <w:pPr>
              <w:pStyle w:val="TAL"/>
              <w:rPr>
                <w:b/>
                <w:i/>
              </w:rPr>
            </w:pPr>
            <w:proofErr w:type="spellStart"/>
            <w:r w:rsidRPr="00AB4E7E">
              <w:rPr>
                <w:b/>
                <w:i/>
              </w:rPr>
              <w:t>twoPUCCH-AnyOthersInSlot</w:t>
            </w:r>
            <w:proofErr w:type="spellEnd"/>
          </w:p>
          <w:p w14:paraId="52EC0387" w14:textId="77777777" w:rsidR="001B7118" w:rsidRPr="00AB4E7E" w:rsidRDefault="001B7118" w:rsidP="00117291">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1B7118" w:rsidRPr="00AB4E7E" w:rsidRDefault="001B7118" w:rsidP="00117291">
            <w:pPr>
              <w:pStyle w:val="TAL"/>
              <w:jc w:val="center"/>
            </w:pPr>
            <w:r w:rsidRPr="00AB4E7E">
              <w:t>UE</w:t>
            </w:r>
          </w:p>
        </w:tc>
        <w:tc>
          <w:tcPr>
            <w:tcW w:w="567" w:type="dxa"/>
          </w:tcPr>
          <w:p w14:paraId="78A16CE3" w14:textId="77777777" w:rsidR="001B7118" w:rsidRPr="00AB4E7E" w:rsidRDefault="001B7118" w:rsidP="00117291">
            <w:pPr>
              <w:pStyle w:val="TAL"/>
              <w:jc w:val="center"/>
            </w:pPr>
            <w:r w:rsidRPr="00AB4E7E">
              <w:t>No</w:t>
            </w:r>
          </w:p>
        </w:tc>
        <w:tc>
          <w:tcPr>
            <w:tcW w:w="709" w:type="dxa"/>
          </w:tcPr>
          <w:p w14:paraId="63DB3AAC" w14:textId="77777777" w:rsidR="001B7118" w:rsidRPr="00AB4E7E" w:rsidRDefault="001B7118" w:rsidP="00117291">
            <w:pPr>
              <w:pStyle w:val="TAL"/>
              <w:jc w:val="center"/>
            </w:pPr>
            <w:r w:rsidRPr="00AB4E7E">
              <w:t>No</w:t>
            </w:r>
          </w:p>
        </w:tc>
        <w:tc>
          <w:tcPr>
            <w:tcW w:w="728" w:type="dxa"/>
          </w:tcPr>
          <w:p w14:paraId="6C66BC36" w14:textId="77777777" w:rsidR="001B7118" w:rsidRPr="00AB4E7E" w:rsidRDefault="001B7118" w:rsidP="00117291">
            <w:pPr>
              <w:pStyle w:val="TAL"/>
              <w:jc w:val="center"/>
            </w:pPr>
            <w:r w:rsidRPr="00AB4E7E">
              <w:t>Yes</w:t>
            </w:r>
          </w:p>
        </w:tc>
      </w:tr>
      <w:tr w:rsidR="001B7118" w:rsidRPr="00AB4E7E" w14:paraId="5301F065" w14:textId="77777777" w:rsidTr="00117291">
        <w:trPr>
          <w:cantSplit/>
          <w:tblHeader/>
        </w:trPr>
        <w:tc>
          <w:tcPr>
            <w:tcW w:w="6917" w:type="dxa"/>
          </w:tcPr>
          <w:p w14:paraId="4B5970C2" w14:textId="77777777" w:rsidR="001B7118" w:rsidRPr="00AB4E7E" w:rsidRDefault="001B7118" w:rsidP="00117291">
            <w:pPr>
              <w:pStyle w:val="TAL"/>
              <w:rPr>
                <w:b/>
                <w:i/>
              </w:rPr>
            </w:pPr>
            <w:r w:rsidRPr="00AB4E7E">
              <w:rPr>
                <w:b/>
                <w:i/>
              </w:rPr>
              <w:t>twoPUCCH-F0-2-ConsecSymbols</w:t>
            </w:r>
          </w:p>
          <w:p w14:paraId="4147A9BA" w14:textId="77777777" w:rsidR="001B7118" w:rsidRPr="00AB4E7E" w:rsidRDefault="001B7118" w:rsidP="00117291">
            <w:pPr>
              <w:pStyle w:val="TAL"/>
            </w:pPr>
            <w:r w:rsidRPr="00AB4E7E">
              <w:t>Indicates whether the UE supports transmission of two PUCCHs of format 0 or 2 in consecutive symbols in a slot.</w:t>
            </w:r>
          </w:p>
        </w:tc>
        <w:tc>
          <w:tcPr>
            <w:tcW w:w="709" w:type="dxa"/>
          </w:tcPr>
          <w:p w14:paraId="754729F2" w14:textId="77777777" w:rsidR="001B7118" w:rsidRPr="00AB4E7E" w:rsidRDefault="001B7118" w:rsidP="00117291">
            <w:pPr>
              <w:pStyle w:val="TAL"/>
              <w:jc w:val="center"/>
            </w:pPr>
            <w:r w:rsidRPr="00AB4E7E">
              <w:t>UE</w:t>
            </w:r>
          </w:p>
        </w:tc>
        <w:tc>
          <w:tcPr>
            <w:tcW w:w="567" w:type="dxa"/>
          </w:tcPr>
          <w:p w14:paraId="46211FE6" w14:textId="77777777" w:rsidR="001B7118" w:rsidRPr="00AB4E7E" w:rsidRDefault="001B7118" w:rsidP="00117291">
            <w:pPr>
              <w:pStyle w:val="TAL"/>
              <w:jc w:val="center"/>
            </w:pPr>
            <w:r w:rsidRPr="00AB4E7E">
              <w:t>No</w:t>
            </w:r>
          </w:p>
        </w:tc>
        <w:tc>
          <w:tcPr>
            <w:tcW w:w="709" w:type="dxa"/>
          </w:tcPr>
          <w:p w14:paraId="7FD1A579" w14:textId="77777777" w:rsidR="001B7118" w:rsidRPr="00AB4E7E" w:rsidRDefault="001B7118" w:rsidP="00117291">
            <w:pPr>
              <w:pStyle w:val="TAL"/>
              <w:jc w:val="center"/>
            </w:pPr>
            <w:r w:rsidRPr="00AB4E7E">
              <w:t>Yes</w:t>
            </w:r>
          </w:p>
        </w:tc>
        <w:tc>
          <w:tcPr>
            <w:tcW w:w="728" w:type="dxa"/>
          </w:tcPr>
          <w:p w14:paraId="28C61AE1" w14:textId="77777777" w:rsidR="001B7118" w:rsidRPr="00AB4E7E" w:rsidRDefault="001B7118" w:rsidP="00117291">
            <w:pPr>
              <w:pStyle w:val="TAL"/>
              <w:jc w:val="center"/>
            </w:pPr>
            <w:r w:rsidRPr="00AB4E7E">
              <w:t>Yes</w:t>
            </w:r>
          </w:p>
        </w:tc>
      </w:tr>
      <w:tr w:rsidR="00F345D3" w:rsidRPr="00AB4E7E" w14:paraId="79959937" w14:textId="77777777" w:rsidTr="00117291">
        <w:trPr>
          <w:cantSplit/>
          <w:tblHeader/>
          <w:ins w:id="998" w:author="NTT DOCOMO, INC." w:date="2020-04-10T14:28:00Z"/>
        </w:trPr>
        <w:tc>
          <w:tcPr>
            <w:tcW w:w="6917" w:type="dxa"/>
          </w:tcPr>
          <w:p w14:paraId="0346241A" w14:textId="77777777" w:rsidR="00F345D3" w:rsidRPr="00AB4E7E" w:rsidRDefault="00F345D3" w:rsidP="00F345D3">
            <w:pPr>
              <w:pStyle w:val="TAL"/>
              <w:rPr>
                <w:ins w:id="999" w:author="NTT DOCOMO, INC." w:date="2020-04-10T14:28:00Z"/>
                <w:b/>
                <w:i/>
              </w:rPr>
            </w:pPr>
            <w:proofErr w:type="spellStart"/>
            <w:ins w:id="1000"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345D3" w:rsidRPr="00AB4E7E" w:rsidRDefault="00F345D3" w:rsidP="00F345D3">
            <w:pPr>
              <w:pStyle w:val="TAL"/>
              <w:rPr>
                <w:ins w:id="1001" w:author="NTT DOCOMO, INC." w:date="2020-04-10T14:28:00Z"/>
                <w:b/>
                <w:i/>
              </w:rPr>
            </w:pPr>
            <w:ins w:id="1002"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345D3" w:rsidRPr="00AB4E7E" w:rsidRDefault="00F345D3" w:rsidP="00F345D3">
            <w:pPr>
              <w:pStyle w:val="TAL"/>
              <w:jc w:val="center"/>
              <w:rPr>
                <w:ins w:id="1003" w:author="NTT DOCOMO, INC." w:date="2020-04-10T14:28:00Z"/>
              </w:rPr>
            </w:pPr>
            <w:ins w:id="1004" w:author="NTT DOCOMO, INC." w:date="2020-04-10T14:28:00Z">
              <w:r w:rsidRPr="00AB4E7E">
                <w:t>UE</w:t>
              </w:r>
            </w:ins>
          </w:p>
        </w:tc>
        <w:tc>
          <w:tcPr>
            <w:tcW w:w="567" w:type="dxa"/>
          </w:tcPr>
          <w:p w14:paraId="206AF634" w14:textId="65C47319" w:rsidR="00F345D3" w:rsidRPr="00AB4E7E" w:rsidRDefault="00F345D3" w:rsidP="00F345D3">
            <w:pPr>
              <w:pStyle w:val="TAL"/>
              <w:jc w:val="center"/>
              <w:rPr>
                <w:ins w:id="1005" w:author="NTT DOCOMO, INC." w:date="2020-04-10T14:28:00Z"/>
              </w:rPr>
            </w:pPr>
            <w:ins w:id="1006" w:author="NTT DOCOMO, INC." w:date="2020-04-10T14:28:00Z">
              <w:r>
                <w:t>CY</w:t>
              </w:r>
            </w:ins>
          </w:p>
        </w:tc>
        <w:tc>
          <w:tcPr>
            <w:tcW w:w="709" w:type="dxa"/>
          </w:tcPr>
          <w:p w14:paraId="4273E9B4" w14:textId="3C808250" w:rsidR="00F345D3" w:rsidRPr="00AB4E7E" w:rsidRDefault="00F345D3" w:rsidP="00F345D3">
            <w:pPr>
              <w:pStyle w:val="TAL"/>
              <w:jc w:val="center"/>
              <w:rPr>
                <w:ins w:id="1007" w:author="NTT DOCOMO, INC." w:date="2020-04-10T14:28:00Z"/>
              </w:rPr>
            </w:pPr>
            <w:ins w:id="1008" w:author="NTT DOCOMO, INC." w:date="2020-04-10T14:28:00Z">
              <w:r>
                <w:t>No</w:t>
              </w:r>
            </w:ins>
          </w:p>
        </w:tc>
        <w:tc>
          <w:tcPr>
            <w:tcW w:w="728" w:type="dxa"/>
          </w:tcPr>
          <w:p w14:paraId="73D97CCC" w14:textId="2914170C" w:rsidR="00F345D3" w:rsidRPr="00AB4E7E" w:rsidRDefault="00F345D3" w:rsidP="00F345D3">
            <w:pPr>
              <w:pStyle w:val="TAL"/>
              <w:jc w:val="center"/>
              <w:rPr>
                <w:ins w:id="1009" w:author="NTT DOCOMO, INC." w:date="2020-04-10T14:28:00Z"/>
              </w:rPr>
            </w:pPr>
            <w:ins w:id="1010" w:author="NTT DOCOMO, INC." w:date="2020-04-10T14:28:00Z">
              <w:r w:rsidRPr="00AB4E7E">
                <w:t>Yes</w:t>
              </w:r>
            </w:ins>
          </w:p>
        </w:tc>
      </w:tr>
      <w:tr w:rsidR="001B7118" w:rsidRPr="00AB4E7E" w14:paraId="3688383C" w14:textId="77777777" w:rsidTr="00117291">
        <w:trPr>
          <w:cantSplit/>
          <w:tblHeader/>
        </w:trPr>
        <w:tc>
          <w:tcPr>
            <w:tcW w:w="6917" w:type="dxa"/>
          </w:tcPr>
          <w:p w14:paraId="0C70378C" w14:textId="77777777" w:rsidR="001B7118" w:rsidRPr="00AB4E7E" w:rsidRDefault="001B7118" w:rsidP="00117291">
            <w:pPr>
              <w:pStyle w:val="TAL"/>
              <w:rPr>
                <w:b/>
                <w:i/>
              </w:rPr>
            </w:pPr>
            <w:r w:rsidRPr="00AB4E7E">
              <w:rPr>
                <w:b/>
                <w:i/>
              </w:rPr>
              <w:t>type1-PUSCH-RepetitionMultiSlots</w:t>
            </w:r>
          </w:p>
          <w:p w14:paraId="480FBC11"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1B7118" w:rsidRPr="00AB4E7E" w:rsidRDefault="001B7118" w:rsidP="00117291">
            <w:pPr>
              <w:pStyle w:val="TAL"/>
              <w:jc w:val="center"/>
            </w:pPr>
            <w:r w:rsidRPr="00AB4E7E">
              <w:t>UE</w:t>
            </w:r>
          </w:p>
        </w:tc>
        <w:tc>
          <w:tcPr>
            <w:tcW w:w="567" w:type="dxa"/>
          </w:tcPr>
          <w:p w14:paraId="30126810" w14:textId="77777777" w:rsidR="001B7118" w:rsidRPr="00AB4E7E" w:rsidRDefault="001B7118" w:rsidP="00117291">
            <w:pPr>
              <w:pStyle w:val="TAL"/>
              <w:jc w:val="center"/>
            </w:pPr>
            <w:r w:rsidRPr="00AB4E7E">
              <w:t>No</w:t>
            </w:r>
          </w:p>
        </w:tc>
        <w:tc>
          <w:tcPr>
            <w:tcW w:w="709" w:type="dxa"/>
          </w:tcPr>
          <w:p w14:paraId="4D2F0CF9" w14:textId="77777777" w:rsidR="001B7118" w:rsidRPr="00AB4E7E" w:rsidRDefault="001B7118" w:rsidP="00117291">
            <w:pPr>
              <w:pStyle w:val="TAL"/>
              <w:jc w:val="center"/>
            </w:pPr>
            <w:r w:rsidRPr="00AB4E7E">
              <w:t>No</w:t>
            </w:r>
          </w:p>
        </w:tc>
        <w:tc>
          <w:tcPr>
            <w:tcW w:w="728" w:type="dxa"/>
          </w:tcPr>
          <w:p w14:paraId="21117A29" w14:textId="77777777" w:rsidR="001B7118" w:rsidRPr="00AB4E7E" w:rsidRDefault="001B7118" w:rsidP="00117291">
            <w:pPr>
              <w:pStyle w:val="TAL"/>
              <w:jc w:val="center"/>
            </w:pPr>
            <w:r w:rsidRPr="00AB4E7E">
              <w:t>No</w:t>
            </w:r>
          </w:p>
        </w:tc>
      </w:tr>
      <w:tr w:rsidR="001B7118" w:rsidRPr="00AB4E7E" w14:paraId="7D02EEF8" w14:textId="77777777" w:rsidTr="00117291">
        <w:trPr>
          <w:cantSplit/>
          <w:tblHeader/>
        </w:trPr>
        <w:tc>
          <w:tcPr>
            <w:tcW w:w="6917" w:type="dxa"/>
          </w:tcPr>
          <w:p w14:paraId="22E21843" w14:textId="77777777" w:rsidR="001B7118" w:rsidRPr="00AB4E7E" w:rsidRDefault="001B7118" w:rsidP="00117291">
            <w:pPr>
              <w:pStyle w:val="TAL"/>
              <w:rPr>
                <w:b/>
                <w:i/>
              </w:rPr>
            </w:pPr>
            <w:r w:rsidRPr="00AB4E7E">
              <w:rPr>
                <w:b/>
                <w:i/>
              </w:rPr>
              <w:t>type2-PUSCH-RepetitionMultiSlots</w:t>
            </w:r>
          </w:p>
          <w:p w14:paraId="56C97A3C"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1B7118" w:rsidRPr="00AB4E7E" w:rsidRDefault="001B7118" w:rsidP="00117291">
            <w:pPr>
              <w:pStyle w:val="TAL"/>
              <w:jc w:val="center"/>
            </w:pPr>
            <w:r w:rsidRPr="00AB4E7E">
              <w:t>UE</w:t>
            </w:r>
          </w:p>
        </w:tc>
        <w:tc>
          <w:tcPr>
            <w:tcW w:w="567" w:type="dxa"/>
          </w:tcPr>
          <w:p w14:paraId="1C26C286" w14:textId="77777777" w:rsidR="001B7118" w:rsidRPr="00AB4E7E" w:rsidRDefault="001B7118" w:rsidP="00117291">
            <w:pPr>
              <w:pStyle w:val="TAL"/>
              <w:jc w:val="center"/>
            </w:pPr>
            <w:r w:rsidRPr="00AB4E7E">
              <w:t>No</w:t>
            </w:r>
          </w:p>
        </w:tc>
        <w:tc>
          <w:tcPr>
            <w:tcW w:w="709" w:type="dxa"/>
          </w:tcPr>
          <w:p w14:paraId="16014CA6" w14:textId="77777777" w:rsidR="001B7118" w:rsidRPr="00AB4E7E" w:rsidRDefault="001B7118" w:rsidP="00117291">
            <w:pPr>
              <w:pStyle w:val="TAL"/>
              <w:jc w:val="center"/>
            </w:pPr>
            <w:r w:rsidRPr="00AB4E7E">
              <w:t>No</w:t>
            </w:r>
          </w:p>
        </w:tc>
        <w:tc>
          <w:tcPr>
            <w:tcW w:w="728" w:type="dxa"/>
          </w:tcPr>
          <w:p w14:paraId="4AE63819" w14:textId="77777777" w:rsidR="001B7118" w:rsidRPr="00AB4E7E" w:rsidRDefault="001B7118" w:rsidP="00117291">
            <w:pPr>
              <w:pStyle w:val="TAL"/>
              <w:jc w:val="center"/>
            </w:pPr>
            <w:r w:rsidRPr="00AB4E7E">
              <w:t>No</w:t>
            </w:r>
          </w:p>
        </w:tc>
      </w:tr>
      <w:tr w:rsidR="001B7118" w:rsidRPr="00AB4E7E" w14:paraId="2C900C23" w14:textId="77777777" w:rsidTr="00117291">
        <w:trPr>
          <w:cantSplit/>
          <w:tblHeader/>
        </w:trPr>
        <w:tc>
          <w:tcPr>
            <w:tcW w:w="6917" w:type="dxa"/>
          </w:tcPr>
          <w:p w14:paraId="7496A2C4" w14:textId="77777777" w:rsidR="001B7118" w:rsidRPr="00AB4E7E" w:rsidRDefault="001B7118" w:rsidP="00117291">
            <w:pPr>
              <w:pStyle w:val="TAL"/>
              <w:rPr>
                <w:b/>
                <w:i/>
              </w:rPr>
            </w:pPr>
            <w:r w:rsidRPr="00AB4E7E">
              <w:rPr>
                <w:b/>
                <w:i/>
              </w:rPr>
              <w:t>type2-SP-CSI-Feedback-LongPUCCH</w:t>
            </w:r>
          </w:p>
          <w:p w14:paraId="51EF3103" w14:textId="77777777" w:rsidR="001B7118" w:rsidRPr="00AB4E7E" w:rsidRDefault="001B7118" w:rsidP="00117291">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1B7118" w:rsidRPr="00AB4E7E" w:rsidRDefault="001B7118" w:rsidP="00117291">
            <w:pPr>
              <w:pStyle w:val="TAL"/>
              <w:jc w:val="center"/>
            </w:pPr>
            <w:r w:rsidRPr="00AB4E7E">
              <w:t>UE</w:t>
            </w:r>
          </w:p>
        </w:tc>
        <w:tc>
          <w:tcPr>
            <w:tcW w:w="567" w:type="dxa"/>
          </w:tcPr>
          <w:p w14:paraId="65D6F3A5" w14:textId="77777777" w:rsidR="001B7118" w:rsidRPr="00AB4E7E" w:rsidRDefault="001B7118" w:rsidP="00117291">
            <w:pPr>
              <w:pStyle w:val="TAL"/>
              <w:jc w:val="center"/>
            </w:pPr>
            <w:r w:rsidRPr="00AB4E7E">
              <w:t>No</w:t>
            </w:r>
          </w:p>
        </w:tc>
        <w:tc>
          <w:tcPr>
            <w:tcW w:w="709" w:type="dxa"/>
          </w:tcPr>
          <w:p w14:paraId="024DEDD1" w14:textId="77777777" w:rsidR="001B7118" w:rsidRPr="00AB4E7E" w:rsidRDefault="001B7118" w:rsidP="00117291">
            <w:pPr>
              <w:pStyle w:val="TAL"/>
              <w:jc w:val="center"/>
            </w:pPr>
            <w:r w:rsidRPr="00AB4E7E">
              <w:t>No</w:t>
            </w:r>
          </w:p>
        </w:tc>
        <w:tc>
          <w:tcPr>
            <w:tcW w:w="728" w:type="dxa"/>
          </w:tcPr>
          <w:p w14:paraId="02A91B7C" w14:textId="77777777" w:rsidR="001B7118" w:rsidRPr="00AB4E7E" w:rsidRDefault="001B7118" w:rsidP="00117291">
            <w:pPr>
              <w:pStyle w:val="TAL"/>
              <w:jc w:val="center"/>
            </w:pPr>
            <w:r w:rsidRPr="00AB4E7E">
              <w:t>No</w:t>
            </w:r>
          </w:p>
        </w:tc>
      </w:tr>
      <w:tr w:rsidR="001B7118" w:rsidRPr="00AB4E7E" w14:paraId="1553BFF4" w14:textId="77777777" w:rsidTr="00117291">
        <w:trPr>
          <w:cantSplit/>
          <w:tblHeader/>
        </w:trPr>
        <w:tc>
          <w:tcPr>
            <w:tcW w:w="6917" w:type="dxa"/>
          </w:tcPr>
          <w:p w14:paraId="2D2E6C02" w14:textId="77777777" w:rsidR="001B7118" w:rsidRPr="00AB4E7E" w:rsidRDefault="001B7118" w:rsidP="00117291">
            <w:pPr>
              <w:pStyle w:val="TAL"/>
              <w:rPr>
                <w:b/>
                <w:i/>
              </w:rPr>
            </w:pPr>
            <w:proofErr w:type="spellStart"/>
            <w:r w:rsidRPr="00AB4E7E">
              <w:rPr>
                <w:b/>
                <w:i/>
              </w:rPr>
              <w:t>uci-CodeBlockSegmentation</w:t>
            </w:r>
            <w:proofErr w:type="spellEnd"/>
          </w:p>
          <w:p w14:paraId="68F25DFE" w14:textId="77777777" w:rsidR="001B7118" w:rsidRPr="00AB4E7E" w:rsidRDefault="001B7118" w:rsidP="00117291">
            <w:pPr>
              <w:pStyle w:val="TAL"/>
            </w:pPr>
            <w:r w:rsidRPr="00AB4E7E">
              <w:t>Indicates whether the UE supports segmenting UCI into multiple code blocks depending on the payload size.</w:t>
            </w:r>
          </w:p>
        </w:tc>
        <w:tc>
          <w:tcPr>
            <w:tcW w:w="709" w:type="dxa"/>
          </w:tcPr>
          <w:p w14:paraId="350CCE3D" w14:textId="77777777" w:rsidR="001B7118" w:rsidRPr="00AB4E7E" w:rsidRDefault="001B7118" w:rsidP="00117291">
            <w:pPr>
              <w:pStyle w:val="TAL"/>
              <w:jc w:val="center"/>
            </w:pPr>
            <w:r w:rsidRPr="00AB4E7E">
              <w:t>UE</w:t>
            </w:r>
          </w:p>
        </w:tc>
        <w:tc>
          <w:tcPr>
            <w:tcW w:w="567" w:type="dxa"/>
          </w:tcPr>
          <w:p w14:paraId="4750C264" w14:textId="77777777" w:rsidR="001B7118" w:rsidRPr="00AB4E7E" w:rsidRDefault="001B7118" w:rsidP="00117291">
            <w:pPr>
              <w:pStyle w:val="TAL"/>
              <w:jc w:val="center"/>
            </w:pPr>
            <w:r w:rsidRPr="00AB4E7E">
              <w:t>Yes</w:t>
            </w:r>
          </w:p>
        </w:tc>
        <w:tc>
          <w:tcPr>
            <w:tcW w:w="709" w:type="dxa"/>
          </w:tcPr>
          <w:p w14:paraId="003E5411" w14:textId="77777777" w:rsidR="001B7118" w:rsidRPr="00AB4E7E" w:rsidRDefault="001B7118" w:rsidP="00117291">
            <w:pPr>
              <w:pStyle w:val="TAL"/>
              <w:jc w:val="center"/>
            </w:pPr>
            <w:r w:rsidRPr="00AB4E7E">
              <w:t>No</w:t>
            </w:r>
          </w:p>
        </w:tc>
        <w:tc>
          <w:tcPr>
            <w:tcW w:w="728" w:type="dxa"/>
          </w:tcPr>
          <w:p w14:paraId="722BCC91" w14:textId="77777777" w:rsidR="001B7118" w:rsidRPr="00AB4E7E" w:rsidRDefault="001B7118" w:rsidP="00117291">
            <w:pPr>
              <w:pStyle w:val="TAL"/>
              <w:jc w:val="center"/>
            </w:pPr>
            <w:r w:rsidRPr="00AB4E7E">
              <w:t>Yes</w:t>
            </w:r>
          </w:p>
        </w:tc>
      </w:tr>
      <w:tr w:rsidR="001A70BB" w:rsidRPr="00AB4E7E" w14:paraId="1D0F24F1" w14:textId="77777777" w:rsidTr="00117291">
        <w:trPr>
          <w:cantSplit/>
          <w:tblHeader/>
          <w:ins w:id="1011" w:author="NTT DOCOMO, INC." w:date="2020-04-10T14:28:00Z"/>
        </w:trPr>
        <w:tc>
          <w:tcPr>
            <w:tcW w:w="6917" w:type="dxa"/>
          </w:tcPr>
          <w:p w14:paraId="52ACA49D" w14:textId="77777777" w:rsidR="001A70BB" w:rsidRPr="00AB4E7E" w:rsidRDefault="001A70BB" w:rsidP="00117291">
            <w:pPr>
              <w:pStyle w:val="TAL"/>
              <w:rPr>
                <w:ins w:id="1012" w:author="NTT DOCOMO, INC." w:date="2020-04-10T14:28:00Z"/>
                <w:b/>
                <w:i/>
              </w:rPr>
            </w:pPr>
            <w:proofErr w:type="spellStart"/>
            <w:ins w:id="1013" w:author="NTT DOCOMO, INC." w:date="2020-04-10T14:28:00Z">
              <w:r>
                <w:rPr>
                  <w:b/>
                  <w:i/>
                </w:rPr>
                <w:lastRenderedPageBreak/>
                <w:t>ue</w:t>
              </w:r>
              <w:proofErr w:type="spellEnd"/>
              <w:r>
                <w:rPr>
                  <w:b/>
                  <w:i/>
                </w:rPr>
                <w:t>-</w:t>
              </w:r>
              <w:r>
                <w:t xml:space="preserve"> </w:t>
              </w:r>
              <w:proofErr w:type="spellStart"/>
              <w:r w:rsidRPr="005B53E8">
                <w:rPr>
                  <w:b/>
                  <w:i/>
                </w:rPr>
                <w:t>AssistPreferredSchedulingOffset</w:t>
              </w:r>
              <w:proofErr w:type="spellEnd"/>
            </w:ins>
          </w:p>
          <w:p w14:paraId="4434000A" w14:textId="77777777" w:rsidR="001A70BB" w:rsidRPr="00AB4E7E" w:rsidRDefault="001A70BB" w:rsidP="00117291">
            <w:pPr>
              <w:pStyle w:val="TAL"/>
              <w:rPr>
                <w:ins w:id="1014" w:author="NTT DOCOMO, INC." w:date="2020-04-10T14:28:00Z"/>
                <w:b/>
                <w:i/>
              </w:rPr>
            </w:pPr>
            <w:ins w:id="1015"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1A70BB" w:rsidRPr="00AB4E7E" w:rsidRDefault="001A70BB" w:rsidP="00117291">
            <w:pPr>
              <w:pStyle w:val="TAL"/>
              <w:jc w:val="center"/>
              <w:rPr>
                <w:ins w:id="1016" w:author="NTT DOCOMO, INC." w:date="2020-04-10T14:28:00Z"/>
              </w:rPr>
            </w:pPr>
            <w:ins w:id="1017" w:author="NTT DOCOMO, INC." w:date="2020-04-10T14:28:00Z">
              <w:r w:rsidRPr="00AB4E7E">
                <w:t>UE</w:t>
              </w:r>
            </w:ins>
          </w:p>
        </w:tc>
        <w:tc>
          <w:tcPr>
            <w:tcW w:w="567" w:type="dxa"/>
          </w:tcPr>
          <w:p w14:paraId="0084D276" w14:textId="77777777" w:rsidR="001A70BB" w:rsidRPr="00AB4E7E" w:rsidRDefault="001A70BB" w:rsidP="00117291">
            <w:pPr>
              <w:pStyle w:val="TAL"/>
              <w:jc w:val="center"/>
              <w:rPr>
                <w:ins w:id="1018" w:author="NTT DOCOMO, INC." w:date="2020-04-10T14:28:00Z"/>
              </w:rPr>
            </w:pPr>
            <w:ins w:id="1019" w:author="NTT DOCOMO, INC." w:date="2020-04-10T14:28:00Z">
              <w:r w:rsidRPr="00AB4E7E">
                <w:t>No</w:t>
              </w:r>
            </w:ins>
          </w:p>
        </w:tc>
        <w:tc>
          <w:tcPr>
            <w:tcW w:w="709" w:type="dxa"/>
          </w:tcPr>
          <w:p w14:paraId="028AB231" w14:textId="77777777" w:rsidR="001A70BB" w:rsidRPr="00AB4E7E" w:rsidRDefault="001A70BB" w:rsidP="00117291">
            <w:pPr>
              <w:pStyle w:val="TAL"/>
              <w:jc w:val="center"/>
              <w:rPr>
                <w:ins w:id="1020" w:author="NTT DOCOMO, INC." w:date="2020-04-10T14:28:00Z"/>
              </w:rPr>
            </w:pPr>
            <w:ins w:id="1021" w:author="NTT DOCOMO, INC." w:date="2020-04-10T14:28:00Z">
              <w:r w:rsidRPr="00AB4E7E">
                <w:t>No</w:t>
              </w:r>
            </w:ins>
          </w:p>
        </w:tc>
        <w:tc>
          <w:tcPr>
            <w:tcW w:w="728" w:type="dxa"/>
          </w:tcPr>
          <w:p w14:paraId="1DE2B38F" w14:textId="77777777" w:rsidR="001A70BB" w:rsidRPr="00AB4E7E" w:rsidRDefault="001A70BB" w:rsidP="00117291">
            <w:pPr>
              <w:pStyle w:val="TAL"/>
              <w:jc w:val="center"/>
              <w:rPr>
                <w:ins w:id="1022" w:author="NTT DOCOMO, INC." w:date="2020-04-10T14:28:00Z"/>
              </w:rPr>
            </w:pPr>
            <w:ins w:id="1023" w:author="NTT DOCOMO, INC." w:date="2020-04-10T14:28:00Z">
              <w:r w:rsidRPr="00AB4E7E">
                <w:t>No</w:t>
              </w:r>
            </w:ins>
          </w:p>
        </w:tc>
      </w:tr>
      <w:tr w:rsidR="001A70BB" w:rsidRPr="00AB4E7E" w14:paraId="492A508A" w14:textId="77777777" w:rsidTr="00117291">
        <w:trPr>
          <w:cantSplit/>
          <w:tblHeader/>
          <w:ins w:id="1024" w:author="NTT DOCOMO, INC." w:date="2020-04-10T14:28:00Z"/>
        </w:trPr>
        <w:tc>
          <w:tcPr>
            <w:tcW w:w="6917" w:type="dxa"/>
          </w:tcPr>
          <w:p w14:paraId="1839C36E" w14:textId="77777777" w:rsidR="001A70BB" w:rsidRPr="00AB4E7E" w:rsidRDefault="001A70BB" w:rsidP="00117291">
            <w:pPr>
              <w:pStyle w:val="TAL"/>
              <w:rPr>
                <w:ins w:id="1025" w:author="NTT DOCOMO, INC." w:date="2020-04-10T14:28:00Z"/>
                <w:b/>
                <w:i/>
              </w:rPr>
            </w:pPr>
          </w:p>
        </w:tc>
        <w:tc>
          <w:tcPr>
            <w:tcW w:w="709" w:type="dxa"/>
          </w:tcPr>
          <w:p w14:paraId="7B0B1605" w14:textId="77777777" w:rsidR="001A70BB" w:rsidRPr="00AB4E7E" w:rsidRDefault="001A70BB" w:rsidP="00117291">
            <w:pPr>
              <w:pStyle w:val="TAL"/>
              <w:jc w:val="center"/>
              <w:rPr>
                <w:ins w:id="1026" w:author="NTT DOCOMO, INC." w:date="2020-04-10T14:28:00Z"/>
              </w:rPr>
            </w:pPr>
          </w:p>
        </w:tc>
        <w:tc>
          <w:tcPr>
            <w:tcW w:w="567" w:type="dxa"/>
          </w:tcPr>
          <w:p w14:paraId="7358AD75" w14:textId="77777777" w:rsidR="001A70BB" w:rsidRPr="00AB4E7E" w:rsidRDefault="001A70BB" w:rsidP="00117291">
            <w:pPr>
              <w:pStyle w:val="TAL"/>
              <w:jc w:val="center"/>
              <w:rPr>
                <w:ins w:id="1027" w:author="NTT DOCOMO, INC." w:date="2020-04-10T14:28:00Z"/>
              </w:rPr>
            </w:pPr>
          </w:p>
        </w:tc>
        <w:tc>
          <w:tcPr>
            <w:tcW w:w="709" w:type="dxa"/>
          </w:tcPr>
          <w:p w14:paraId="2C035438" w14:textId="77777777" w:rsidR="001A70BB" w:rsidRPr="00AB4E7E" w:rsidRDefault="001A70BB" w:rsidP="00117291">
            <w:pPr>
              <w:pStyle w:val="TAL"/>
              <w:jc w:val="center"/>
              <w:rPr>
                <w:ins w:id="1028" w:author="NTT DOCOMO, INC." w:date="2020-04-10T14:28:00Z"/>
              </w:rPr>
            </w:pPr>
          </w:p>
        </w:tc>
        <w:tc>
          <w:tcPr>
            <w:tcW w:w="728" w:type="dxa"/>
          </w:tcPr>
          <w:p w14:paraId="16C2C5C8" w14:textId="77777777" w:rsidR="001A70BB" w:rsidRPr="00AB4E7E" w:rsidRDefault="001A70BB" w:rsidP="00117291">
            <w:pPr>
              <w:pStyle w:val="TAL"/>
              <w:jc w:val="center"/>
              <w:rPr>
                <w:ins w:id="1029" w:author="NTT DOCOMO, INC." w:date="2020-04-10T14:28:00Z"/>
              </w:rPr>
            </w:pPr>
          </w:p>
        </w:tc>
      </w:tr>
      <w:tr w:rsidR="001B7118" w:rsidRPr="00AB4E7E" w14:paraId="04886835" w14:textId="77777777" w:rsidTr="00117291">
        <w:trPr>
          <w:cantSplit/>
          <w:tblHeader/>
        </w:trPr>
        <w:tc>
          <w:tcPr>
            <w:tcW w:w="6917" w:type="dxa"/>
          </w:tcPr>
          <w:p w14:paraId="48F7BD72" w14:textId="77777777" w:rsidR="001B7118" w:rsidRPr="00AB4E7E" w:rsidRDefault="001B7118" w:rsidP="00117291">
            <w:pPr>
              <w:pStyle w:val="TAL"/>
              <w:rPr>
                <w:b/>
                <w:i/>
              </w:rPr>
            </w:pPr>
            <w:r w:rsidRPr="00AB4E7E">
              <w:rPr>
                <w:b/>
                <w:i/>
              </w:rPr>
              <w:t>ul-</w:t>
            </w:r>
            <w:r w:rsidRPr="00AB4E7E">
              <w:rPr>
                <w:b/>
                <w:i/>
                <w:lang w:eastAsia="ja-JP"/>
              </w:rPr>
              <w:t>64QAM-MCS-TableAlt</w:t>
            </w:r>
          </w:p>
          <w:p w14:paraId="632B9508" w14:textId="77777777" w:rsidR="001B7118" w:rsidRPr="00AB4E7E" w:rsidRDefault="001B7118" w:rsidP="00117291">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1B7118" w:rsidRPr="00AB4E7E" w:rsidRDefault="001B7118" w:rsidP="00117291">
            <w:pPr>
              <w:pStyle w:val="TAL"/>
              <w:jc w:val="center"/>
            </w:pPr>
            <w:r w:rsidRPr="00AB4E7E">
              <w:t>UE</w:t>
            </w:r>
          </w:p>
        </w:tc>
        <w:tc>
          <w:tcPr>
            <w:tcW w:w="567" w:type="dxa"/>
          </w:tcPr>
          <w:p w14:paraId="3A224B9C" w14:textId="77777777" w:rsidR="001B7118" w:rsidRPr="00AB4E7E" w:rsidRDefault="001B7118" w:rsidP="00117291">
            <w:pPr>
              <w:pStyle w:val="TAL"/>
              <w:jc w:val="center"/>
            </w:pPr>
            <w:r w:rsidRPr="00AB4E7E">
              <w:t>No</w:t>
            </w:r>
          </w:p>
        </w:tc>
        <w:tc>
          <w:tcPr>
            <w:tcW w:w="709" w:type="dxa"/>
          </w:tcPr>
          <w:p w14:paraId="50BB8426" w14:textId="77777777" w:rsidR="001B7118" w:rsidRPr="00AB4E7E" w:rsidRDefault="001B7118" w:rsidP="00117291">
            <w:pPr>
              <w:pStyle w:val="TAL"/>
              <w:jc w:val="center"/>
            </w:pPr>
            <w:r w:rsidRPr="00AB4E7E">
              <w:t>No</w:t>
            </w:r>
          </w:p>
        </w:tc>
        <w:tc>
          <w:tcPr>
            <w:tcW w:w="728" w:type="dxa"/>
          </w:tcPr>
          <w:p w14:paraId="44C995E6" w14:textId="77777777" w:rsidR="001B7118" w:rsidRPr="00AB4E7E" w:rsidRDefault="001B7118" w:rsidP="00117291">
            <w:pPr>
              <w:pStyle w:val="TAL"/>
              <w:jc w:val="center"/>
            </w:pPr>
            <w:r w:rsidRPr="00AB4E7E">
              <w:t>Yes</w:t>
            </w:r>
          </w:p>
        </w:tc>
      </w:tr>
      <w:tr w:rsidR="001B7118" w:rsidRPr="00AB4E7E" w14:paraId="2BDBE20E" w14:textId="77777777" w:rsidTr="00117291">
        <w:trPr>
          <w:cantSplit/>
          <w:tblHeader/>
        </w:trPr>
        <w:tc>
          <w:tcPr>
            <w:tcW w:w="6917" w:type="dxa"/>
          </w:tcPr>
          <w:p w14:paraId="00126FF5" w14:textId="77777777" w:rsidR="001B7118" w:rsidRPr="00AB4E7E" w:rsidRDefault="001B7118" w:rsidP="00117291">
            <w:pPr>
              <w:pStyle w:val="TAL"/>
              <w:rPr>
                <w:b/>
                <w:i/>
              </w:rPr>
            </w:pPr>
            <w:r w:rsidRPr="00AB4E7E">
              <w:rPr>
                <w:b/>
                <w:i/>
              </w:rPr>
              <w:t>ul-</w:t>
            </w:r>
            <w:proofErr w:type="spellStart"/>
            <w:r w:rsidRPr="00AB4E7E">
              <w:rPr>
                <w:b/>
                <w:i/>
              </w:rPr>
              <w:t>SchedulingOffset</w:t>
            </w:r>
            <w:proofErr w:type="spellEnd"/>
          </w:p>
          <w:p w14:paraId="5E5DAE0B" w14:textId="77777777" w:rsidR="001B7118" w:rsidRPr="00AB4E7E" w:rsidRDefault="001B7118" w:rsidP="00117291">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1B7118" w:rsidRPr="00AB4E7E" w:rsidRDefault="001B7118" w:rsidP="00117291">
            <w:pPr>
              <w:pStyle w:val="TAL"/>
              <w:jc w:val="center"/>
            </w:pPr>
            <w:r w:rsidRPr="00AB4E7E">
              <w:t>UE</w:t>
            </w:r>
          </w:p>
        </w:tc>
        <w:tc>
          <w:tcPr>
            <w:tcW w:w="567" w:type="dxa"/>
          </w:tcPr>
          <w:p w14:paraId="2B6DF99C" w14:textId="77777777" w:rsidR="001B7118" w:rsidRPr="00AB4E7E" w:rsidRDefault="001B7118" w:rsidP="00117291">
            <w:pPr>
              <w:pStyle w:val="TAL"/>
              <w:jc w:val="center"/>
            </w:pPr>
            <w:r w:rsidRPr="00AB4E7E">
              <w:t>Yes</w:t>
            </w:r>
          </w:p>
        </w:tc>
        <w:tc>
          <w:tcPr>
            <w:tcW w:w="709" w:type="dxa"/>
          </w:tcPr>
          <w:p w14:paraId="350DA5B2" w14:textId="77777777" w:rsidR="001B7118" w:rsidRPr="00AB4E7E" w:rsidRDefault="001B7118" w:rsidP="00117291">
            <w:pPr>
              <w:pStyle w:val="TAL"/>
              <w:jc w:val="center"/>
            </w:pPr>
            <w:r w:rsidRPr="00AB4E7E">
              <w:t>Yes</w:t>
            </w:r>
          </w:p>
        </w:tc>
        <w:tc>
          <w:tcPr>
            <w:tcW w:w="728" w:type="dxa"/>
          </w:tcPr>
          <w:p w14:paraId="679A7734" w14:textId="77777777" w:rsidR="001B7118" w:rsidRPr="00AB4E7E" w:rsidRDefault="001B7118" w:rsidP="00117291">
            <w:pPr>
              <w:pStyle w:val="TAL"/>
              <w:jc w:val="center"/>
            </w:pPr>
            <w:r w:rsidRPr="00AB4E7E">
              <w:t>Yes</w:t>
            </w:r>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1030" w:name="_Toc37093384"/>
      <w:r w:rsidRPr="00AB4E7E">
        <w:lastRenderedPageBreak/>
        <w:t>4.2.7.11</w:t>
      </w:r>
      <w:r w:rsidRPr="00AB4E7E">
        <w:tab/>
        <w:t>Other PHY parameters</w:t>
      </w:r>
      <w:bookmarkEnd w:id="10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1031" w:name="_Toc29382268"/>
      <w:bookmarkStart w:id="1032" w:name="_Toc37093385"/>
      <w:r w:rsidRPr="00AB4E7E">
        <w:lastRenderedPageBreak/>
        <w:t>4.2.7.12</w:t>
      </w:r>
      <w:r w:rsidRPr="00AB4E7E">
        <w:tab/>
      </w:r>
      <w:r w:rsidRPr="00AB4E7E">
        <w:rPr>
          <w:i/>
        </w:rPr>
        <w:t>NRDC-Parameters</w:t>
      </w:r>
      <w:bookmarkEnd w:id="1031"/>
      <w:bookmarkEnd w:id="10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033" w:author="Intel Corp - Naveen Palle" w:date="2020-04-07T12:45:00Z"/>
                <w:b/>
                <w:bCs/>
                <w:i/>
                <w:iCs/>
              </w:rPr>
            </w:pPr>
            <w:ins w:id="1034" w:author="Intel Corp - Naveen Palle" w:date="2020-04-07T12:45:00Z">
              <w:r w:rsidRPr="000F13D8">
                <w:rPr>
                  <w:b/>
                  <w:bCs/>
                  <w:i/>
                  <w:iCs/>
                </w:rPr>
                <w:t>intraFR-NR-DC-SupportWithPowerSharingMode1-</w:t>
              </w:r>
            </w:ins>
            <w:ins w:id="1035"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036" w:author="Intel Corp - Naveen Palle" w:date="2020-04-07T12:45:00Z"/>
              </w:rPr>
            </w:pPr>
            <w:ins w:id="1037" w:author="Intel Corp - Naveen Palle" w:date="2020-04-07T12:45:00Z">
              <w:r>
                <w:t>Indicates</w:t>
              </w:r>
            </w:ins>
            <w:ins w:id="1038" w:author="Intel Corp - Naveen Palle" w:date="2020-04-07T12:46:00Z">
              <w:r>
                <w:t xml:space="preserve"> whether the UE supports </w:t>
              </w:r>
            </w:ins>
            <w:ins w:id="1039" w:author="Intel Corp - Naveen Palle" w:date="2020-04-07T12:47:00Z">
              <w:r>
                <w:t>intra-</w:t>
              </w:r>
            </w:ins>
            <w:ins w:id="1040" w:author="Intel Corp - Naveen Palle" w:date="2020-04-07T12:50:00Z">
              <w:r>
                <w:t>FR</w:t>
              </w:r>
            </w:ins>
            <w:ins w:id="1041" w:author="Intel Corp - Naveen Palle" w:date="2020-04-07T12:47:00Z">
              <w:r>
                <w:t xml:space="preserve"> NR DC with semi-static power sharing mode1 as defined in TS 38.xxx[x].</w:t>
              </w:r>
            </w:ins>
            <w:ins w:id="1042" w:author="Intel Corp - Naveen Palle" w:date="2020-04-07T12:45:00Z">
              <w:r>
                <w:t xml:space="preserve"> </w:t>
              </w:r>
            </w:ins>
            <w:ins w:id="1043" w:author="Intel Corp - Naveen Palle" w:date="2020-04-07T12:48:00Z">
              <w:r>
                <w:t>If this field is absent, the UE does not support intra-</w:t>
              </w:r>
            </w:ins>
            <w:ins w:id="1044" w:author="Intel Corp - Naveen Palle" w:date="2020-04-07T12:50:00Z">
              <w:r>
                <w:t>FR</w:t>
              </w:r>
            </w:ins>
            <w:ins w:id="1045" w:author="Intel Corp - Naveen Palle" w:date="2020-04-07T12:48:00Z">
              <w:r>
                <w:t xml:space="preserve"> NR DC.</w:t>
              </w:r>
            </w:ins>
            <w:ins w:id="1046"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047" w:author="Intel Corp - Naveen Palle" w:date="2020-04-07T12:45:00Z"/>
              </w:rPr>
            </w:pPr>
            <w:ins w:id="1048" w:author="Intel Corp - Naveen Palle" w:date="2020-04-07T12:47:00Z">
              <w:r>
                <w:t>BC</w:t>
              </w:r>
            </w:ins>
          </w:p>
        </w:tc>
        <w:tc>
          <w:tcPr>
            <w:tcW w:w="567" w:type="dxa"/>
          </w:tcPr>
          <w:p w14:paraId="0C918A5C" w14:textId="77777777" w:rsidR="009C2208" w:rsidRPr="00AB4E7E" w:rsidRDefault="009C2208" w:rsidP="00117291">
            <w:pPr>
              <w:pStyle w:val="TAL"/>
              <w:jc w:val="center"/>
              <w:rPr>
                <w:ins w:id="1049" w:author="Intel Corp - Naveen Palle" w:date="2020-04-07T12:45:00Z"/>
              </w:rPr>
            </w:pPr>
            <w:ins w:id="1050" w:author="Intel Corp - Naveen Palle" w:date="2020-04-07T12:47:00Z">
              <w:r>
                <w:t>No</w:t>
              </w:r>
            </w:ins>
          </w:p>
        </w:tc>
        <w:tc>
          <w:tcPr>
            <w:tcW w:w="709" w:type="dxa"/>
          </w:tcPr>
          <w:p w14:paraId="4675ADBC" w14:textId="77777777" w:rsidR="009C2208" w:rsidRPr="00AB4E7E" w:rsidRDefault="009C2208" w:rsidP="00117291">
            <w:pPr>
              <w:pStyle w:val="TAL"/>
              <w:jc w:val="center"/>
              <w:rPr>
                <w:ins w:id="1051" w:author="Intel Corp - Naveen Palle" w:date="2020-04-07T12:45:00Z"/>
              </w:rPr>
            </w:pPr>
            <w:ins w:id="1052" w:author="Intel Corp - Naveen Palle" w:date="2020-04-07T12:47:00Z">
              <w:r>
                <w:t>No</w:t>
              </w:r>
            </w:ins>
          </w:p>
        </w:tc>
        <w:tc>
          <w:tcPr>
            <w:tcW w:w="728" w:type="dxa"/>
          </w:tcPr>
          <w:p w14:paraId="2B96D59F" w14:textId="77777777" w:rsidR="009C2208" w:rsidRPr="00AB4E7E" w:rsidRDefault="009C2208" w:rsidP="00117291">
            <w:pPr>
              <w:pStyle w:val="TAL"/>
              <w:jc w:val="center"/>
              <w:rPr>
                <w:ins w:id="1053" w:author="Intel Corp - Naveen Palle" w:date="2020-04-07T12:45:00Z"/>
              </w:rPr>
            </w:pPr>
            <w:ins w:id="1054"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055" w:author="Intel Corp - Naveen Palle" w:date="2020-04-07T12:49:00Z"/>
                <w:b/>
                <w:bCs/>
                <w:i/>
                <w:iCs/>
              </w:rPr>
            </w:pPr>
            <w:ins w:id="1056"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057"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058" w:author="Intel Corp - Naveen Palle" w:date="2020-04-07T12:49:00Z"/>
                <w:b/>
                <w:bCs/>
                <w:i/>
                <w:iCs/>
              </w:rPr>
            </w:pPr>
            <w:ins w:id="1059" w:author="Intel Corp - Naveen Palle" w:date="2020-04-07T12:49:00Z">
              <w:r>
                <w:t>Indicates whether the UE supports semi-static power sharing mode</w:t>
              </w:r>
            </w:ins>
            <w:ins w:id="1060" w:author="Intel Corp - Naveen Palle" w:date="2020-04-07T12:51:00Z">
              <w:r>
                <w:t>2</w:t>
              </w:r>
            </w:ins>
            <w:ins w:id="1061" w:author="Intel Corp - Naveen Palle" w:date="2020-04-07T12:49:00Z">
              <w:r>
                <w:t xml:space="preserve"> as defined in TS 38.xxx[x]</w:t>
              </w:r>
            </w:ins>
            <w:ins w:id="1062" w:author="Intel Corp - Naveen Palle" w:date="2020-04-07T12:51:00Z">
              <w:r>
                <w:t xml:space="preserve"> for intra-FR NR DC</w:t>
              </w:r>
            </w:ins>
            <w:ins w:id="1063" w:author="Intel Corp - Naveen Palle" w:date="2020-04-07T12:49:00Z">
              <w:r>
                <w:t xml:space="preserve">. </w:t>
              </w:r>
            </w:ins>
          </w:p>
        </w:tc>
        <w:tc>
          <w:tcPr>
            <w:tcW w:w="709" w:type="dxa"/>
          </w:tcPr>
          <w:p w14:paraId="5E5CB768" w14:textId="77777777" w:rsidR="009C2208" w:rsidRDefault="009C2208" w:rsidP="00117291">
            <w:pPr>
              <w:pStyle w:val="TAL"/>
              <w:jc w:val="center"/>
              <w:rPr>
                <w:ins w:id="1064" w:author="Intel Corp - Naveen Palle" w:date="2020-04-07T12:49:00Z"/>
              </w:rPr>
            </w:pPr>
            <w:ins w:id="1065" w:author="Intel Corp - Naveen Palle" w:date="2020-04-07T12:49:00Z">
              <w:r>
                <w:t>BC</w:t>
              </w:r>
            </w:ins>
          </w:p>
        </w:tc>
        <w:tc>
          <w:tcPr>
            <w:tcW w:w="567" w:type="dxa"/>
          </w:tcPr>
          <w:p w14:paraId="25F50B4A" w14:textId="77777777" w:rsidR="009C2208" w:rsidRDefault="009C2208" w:rsidP="00117291">
            <w:pPr>
              <w:pStyle w:val="TAL"/>
              <w:jc w:val="center"/>
              <w:rPr>
                <w:ins w:id="1066" w:author="Intel Corp - Naveen Palle" w:date="2020-04-07T12:49:00Z"/>
              </w:rPr>
            </w:pPr>
            <w:ins w:id="1067" w:author="Intel Corp - Naveen Palle" w:date="2020-04-07T12:49:00Z">
              <w:r>
                <w:t>No</w:t>
              </w:r>
            </w:ins>
          </w:p>
        </w:tc>
        <w:tc>
          <w:tcPr>
            <w:tcW w:w="709" w:type="dxa"/>
          </w:tcPr>
          <w:p w14:paraId="44BEEF0C" w14:textId="77777777" w:rsidR="009C2208" w:rsidRDefault="009C2208" w:rsidP="00117291">
            <w:pPr>
              <w:pStyle w:val="TAL"/>
              <w:jc w:val="center"/>
              <w:rPr>
                <w:ins w:id="1068" w:author="Intel Corp - Naveen Palle" w:date="2020-04-07T12:49:00Z"/>
              </w:rPr>
            </w:pPr>
            <w:ins w:id="1069" w:author="Intel Corp - Naveen Palle" w:date="2020-04-07T12:49:00Z">
              <w:r>
                <w:t>No</w:t>
              </w:r>
            </w:ins>
          </w:p>
        </w:tc>
        <w:tc>
          <w:tcPr>
            <w:tcW w:w="728" w:type="dxa"/>
          </w:tcPr>
          <w:p w14:paraId="6BE57F0A" w14:textId="77777777" w:rsidR="009C2208" w:rsidRDefault="009C2208" w:rsidP="00117291">
            <w:pPr>
              <w:pStyle w:val="TAL"/>
              <w:jc w:val="center"/>
              <w:rPr>
                <w:ins w:id="1070" w:author="Intel Corp - Naveen Palle" w:date="2020-04-07T12:49:00Z"/>
              </w:rPr>
            </w:pPr>
            <w:ins w:id="1071"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072" w:author="Intel Corp - Naveen Palle" w:date="2020-04-07T12:52:00Z"/>
                <w:b/>
                <w:bCs/>
                <w:i/>
                <w:iCs/>
              </w:rPr>
            </w:pPr>
            <w:ins w:id="1073" w:author="Intel Corp - Naveen Palle" w:date="2020-04-07T12:52:00Z">
              <w:r w:rsidRPr="006602D6">
                <w:rPr>
                  <w:b/>
                  <w:bCs/>
                  <w:i/>
                  <w:iCs/>
                </w:rPr>
                <w:t>intraFR-NR-DC-</w:t>
              </w:r>
            </w:ins>
            <w:ins w:id="1074" w:author="Intel Corp - Naveen Palle" w:date="2020-04-07T12:53:00Z">
              <w:r w:rsidRPr="005B393A">
                <w:rPr>
                  <w:b/>
                  <w:bCs/>
                  <w:i/>
                  <w:iCs/>
                </w:rPr>
                <w:t>DynPwrSharing</w:t>
              </w:r>
            </w:ins>
            <w:ins w:id="1075" w:author="Intel Corp - Naveen Palle" w:date="2020-04-07T12:52:00Z">
              <w:r w:rsidRPr="006602D6">
                <w:rPr>
                  <w:b/>
                  <w:bCs/>
                  <w:i/>
                  <w:iCs/>
                </w:rPr>
                <w:t>-</w:t>
              </w:r>
            </w:ins>
            <w:ins w:id="1076"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077" w:author="Intel Corp - Naveen Palle" w:date="2020-04-07T12:54:00Z"/>
              </w:rPr>
            </w:pPr>
            <w:ins w:id="1078" w:author="Intel Corp - Naveen Palle" w:date="2020-04-07T12:52:00Z">
              <w:r>
                <w:t>Indicates the UE support</w:t>
              </w:r>
            </w:ins>
            <w:ins w:id="1079" w:author="Intel Corp - Naveen Palle" w:date="2020-04-07T12:53:00Z">
              <w:r>
                <w:t xml:space="preserve"> of dynamic power</w:t>
              </w:r>
            </w:ins>
            <w:ins w:id="1080" w:author="Intel Corp - Naveen Palle" w:date="2020-04-07T12:52:00Z">
              <w:r>
                <w:t xml:space="preserve"> sharing </w:t>
              </w:r>
            </w:ins>
            <w:ins w:id="1081" w:author="Intel Corp - Naveen Palle" w:date="2020-04-07T12:53:00Z">
              <w:r>
                <w:t>capabilities for intra-FR</w:t>
              </w:r>
            </w:ins>
            <w:ins w:id="1082" w:author="Intel Corp - Naveen Palle" w:date="2020-04-07T12:54:00Z">
              <w:r>
                <w:t xml:space="preserve"> NR DC </w:t>
              </w:r>
            </w:ins>
            <w:ins w:id="1083" w:author="Intel Corp - Naveen Palle" w:date="2020-04-07T12:52:00Z">
              <w:r>
                <w:t xml:space="preserve"> as defined in TS 38.xxx[x].</w:t>
              </w:r>
            </w:ins>
            <w:ins w:id="1084"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085" w:author="Intel Corp - Naveen Palle" w:date="2020-04-07T12:57:00Z"/>
                <w:rFonts w:cs="Arial"/>
                <w:szCs w:val="18"/>
              </w:rPr>
            </w:pPr>
            <w:ins w:id="1086" w:author="Intel Corp - Naveen Palle" w:date="2020-04-07T12:54:00Z">
              <w:r w:rsidRPr="00AB4E7E">
                <w:rPr>
                  <w:rFonts w:cs="Arial"/>
                  <w:szCs w:val="18"/>
                </w:rPr>
                <w:t>-</w:t>
              </w:r>
              <w:r w:rsidRPr="00AB4E7E">
                <w:rPr>
                  <w:rFonts w:cs="Arial"/>
                  <w:szCs w:val="18"/>
                </w:rPr>
                <w:tab/>
              </w:r>
            </w:ins>
            <w:ins w:id="1087" w:author="Intel Corp - Naveen Palle" w:date="2020-04-07T12:55:00Z">
              <w:r w:rsidRPr="005B393A">
                <w:rPr>
                  <w:rFonts w:cs="Arial"/>
                  <w:i/>
                  <w:szCs w:val="18"/>
                </w:rPr>
                <w:t>pwrSharingType-</w:t>
              </w:r>
            </w:ins>
            <w:ins w:id="1088" w:author="Intel Corp - Naveen Palle" w:date="2020-04-09T22:59:00Z">
              <w:r w:rsidR="00080497">
                <w:rPr>
                  <w:rFonts w:cs="Arial"/>
                  <w:i/>
                  <w:szCs w:val="18"/>
                </w:rPr>
                <w:t>r16</w:t>
              </w:r>
            </w:ins>
            <w:ins w:id="1089" w:author="Intel Corp - Naveen Palle" w:date="2020-04-07T12:54:00Z">
              <w:r w:rsidRPr="005B393A">
                <w:rPr>
                  <w:rFonts w:cs="Arial"/>
                  <w:i/>
                  <w:szCs w:val="18"/>
                </w:rPr>
                <w:t xml:space="preserve"> </w:t>
              </w:r>
              <w:r w:rsidRPr="006602D6">
                <w:rPr>
                  <w:rFonts w:cs="Arial"/>
                  <w:szCs w:val="18"/>
                </w:rPr>
                <w:t xml:space="preserve">indicates </w:t>
              </w:r>
            </w:ins>
            <w:ins w:id="1090"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091" w:author="Intel Corp - Naveen Palle" w:date="2020-04-07T12:52:00Z"/>
                <w:rFonts w:cs="Arial"/>
                <w:szCs w:val="18"/>
              </w:rPr>
            </w:pPr>
            <w:ins w:id="1092"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093" w:author="Intel Corp - Naveen Palle" w:date="2020-04-07T12:52:00Z"/>
              </w:rPr>
            </w:pPr>
            <w:ins w:id="1094" w:author="Intel Corp - Naveen Palle" w:date="2020-04-07T12:52:00Z">
              <w:r>
                <w:t>BC</w:t>
              </w:r>
            </w:ins>
          </w:p>
        </w:tc>
        <w:tc>
          <w:tcPr>
            <w:tcW w:w="567" w:type="dxa"/>
          </w:tcPr>
          <w:p w14:paraId="317BA44C" w14:textId="77777777" w:rsidR="009C2208" w:rsidRDefault="009C2208" w:rsidP="00117291">
            <w:pPr>
              <w:pStyle w:val="TAL"/>
              <w:jc w:val="center"/>
              <w:rPr>
                <w:ins w:id="1095" w:author="Intel Corp - Naveen Palle" w:date="2020-04-07T12:52:00Z"/>
              </w:rPr>
            </w:pPr>
            <w:ins w:id="1096" w:author="Intel Corp - Naveen Palle" w:date="2020-04-07T12:52:00Z">
              <w:r>
                <w:t>No</w:t>
              </w:r>
            </w:ins>
          </w:p>
        </w:tc>
        <w:tc>
          <w:tcPr>
            <w:tcW w:w="709" w:type="dxa"/>
          </w:tcPr>
          <w:p w14:paraId="6F5AB4E6" w14:textId="77777777" w:rsidR="009C2208" w:rsidRDefault="009C2208" w:rsidP="00117291">
            <w:pPr>
              <w:pStyle w:val="TAL"/>
              <w:jc w:val="center"/>
              <w:rPr>
                <w:ins w:id="1097" w:author="Intel Corp - Naveen Palle" w:date="2020-04-07T12:52:00Z"/>
              </w:rPr>
            </w:pPr>
            <w:ins w:id="1098" w:author="Intel Corp - Naveen Palle" w:date="2020-04-07T12:52:00Z">
              <w:r>
                <w:t>No</w:t>
              </w:r>
            </w:ins>
          </w:p>
        </w:tc>
        <w:tc>
          <w:tcPr>
            <w:tcW w:w="728" w:type="dxa"/>
          </w:tcPr>
          <w:p w14:paraId="05DACBBA" w14:textId="77777777" w:rsidR="009C2208" w:rsidRDefault="009C2208" w:rsidP="00117291">
            <w:pPr>
              <w:pStyle w:val="TAL"/>
              <w:jc w:val="center"/>
              <w:rPr>
                <w:ins w:id="1099" w:author="Intel Corp - Naveen Palle" w:date="2020-04-07T12:52:00Z"/>
              </w:rPr>
            </w:pPr>
            <w:ins w:id="1100"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101"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101"/>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102" w:name="_Toc29382270"/>
      <w:bookmarkStart w:id="1103" w:name="_Toc37093387"/>
      <w:r w:rsidRPr="00AB4E7E">
        <w:lastRenderedPageBreak/>
        <w:t>4.2.9</w:t>
      </w:r>
      <w:r w:rsidRPr="00AB4E7E">
        <w:tab/>
      </w:r>
      <w:proofErr w:type="spellStart"/>
      <w:r w:rsidRPr="00AB4E7E">
        <w:rPr>
          <w:i/>
        </w:rPr>
        <w:t>MeasAndMobParameters</w:t>
      </w:r>
      <w:bookmarkEnd w:id="1102"/>
      <w:bookmarkEnd w:id="1103"/>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104" w:name="_Toc12750906"/>
      <w:bookmarkStart w:id="1105" w:name="_Toc29382271"/>
      <w:bookmarkStart w:id="1106" w:name="_Toc37093388"/>
      <w:r w:rsidRPr="00AB4E7E">
        <w:t>4.2.10</w:t>
      </w:r>
      <w:r w:rsidRPr="00AB4E7E">
        <w:tab/>
        <w:t>Inter-RAT parameters</w:t>
      </w:r>
      <w:bookmarkEnd w:id="1104"/>
      <w:bookmarkEnd w:id="1105"/>
      <w:bookmarkEnd w:id="110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107" w:name="_Toc12750907"/>
      <w:bookmarkStart w:id="1108" w:name="_Toc29382272"/>
      <w:bookmarkStart w:id="1109" w:name="_Toc37093389"/>
      <w:r w:rsidRPr="00AB4E7E">
        <w:t>4.2.10.1</w:t>
      </w:r>
      <w:r w:rsidRPr="00AB4E7E">
        <w:tab/>
        <w:t>Void</w:t>
      </w:r>
      <w:bookmarkEnd w:id="1107"/>
      <w:bookmarkEnd w:id="1108"/>
      <w:bookmarkEnd w:id="1109"/>
    </w:p>
    <w:p w14:paraId="1685F6C0" w14:textId="77777777" w:rsidR="005B393A" w:rsidRPr="00AB4E7E" w:rsidRDefault="005B393A" w:rsidP="005B393A">
      <w:pPr>
        <w:pStyle w:val="Heading4"/>
        <w:rPr>
          <w:i/>
        </w:rPr>
      </w:pPr>
      <w:bookmarkStart w:id="1110" w:name="_Toc12750908"/>
      <w:bookmarkStart w:id="1111" w:name="_Toc29382273"/>
      <w:bookmarkStart w:id="1112" w:name="_Toc37093390"/>
      <w:r w:rsidRPr="00AB4E7E">
        <w:t>4.2.10.2</w:t>
      </w:r>
      <w:r w:rsidRPr="00AB4E7E">
        <w:tab/>
        <w:t>Void</w:t>
      </w:r>
      <w:bookmarkEnd w:id="1110"/>
      <w:bookmarkEnd w:id="1111"/>
      <w:bookmarkEnd w:id="1112"/>
    </w:p>
    <w:p w14:paraId="2C57D235" w14:textId="77777777" w:rsidR="005B393A" w:rsidRDefault="005B393A" w:rsidP="005B393A">
      <w:pPr>
        <w:pStyle w:val="Heading3"/>
        <w:rPr>
          <w:ins w:id="1113" w:author="Intel Corp - Naveen Palle" w:date="2020-04-09T10:05:00Z"/>
        </w:rPr>
      </w:pPr>
      <w:bookmarkStart w:id="1114" w:name="_Toc12750909"/>
      <w:bookmarkStart w:id="1115" w:name="_Toc29382274"/>
      <w:bookmarkStart w:id="1116" w:name="_Toc37093391"/>
      <w:r w:rsidRPr="00AB4E7E">
        <w:t>4.2.11</w:t>
      </w:r>
      <w:r w:rsidRPr="00AB4E7E">
        <w:tab/>
      </w:r>
      <w:del w:id="1117" w:author="Intel Corp - Naveen Palle" w:date="2020-04-09T10:05:00Z">
        <w:r w:rsidRPr="00AB4E7E" w:rsidDel="00817153">
          <w:delText>Void</w:delText>
        </w:r>
      </w:del>
      <w:bookmarkEnd w:id="1114"/>
      <w:bookmarkEnd w:id="1115"/>
      <w:bookmarkEnd w:id="1116"/>
      <w:ins w:id="1118" w:author="Intel Corp - Naveen Palle" w:date="2020-04-09T10:05:00Z">
        <w:r>
          <w:t>IAB Parameters</w:t>
        </w:r>
      </w:ins>
    </w:p>
    <w:p w14:paraId="40280668" w14:textId="77777777" w:rsidR="005B393A" w:rsidRPr="00096D32" w:rsidRDefault="005B393A" w:rsidP="005B393A">
      <w:pPr>
        <w:pStyle w:val="Heading4"/>
        <w:rPr>
          <w:ins w:id="1119" w:author="Intel Corp - Naveen Palle" w:date="2020-04-09T10:05:00Z"/>
        </w:rPr>
      </w:pPr>
      <w:ins w:id="1120"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121" w:author="Intel Corp - Naveen Palle" w:date="2020-04-09T10:06:00Z"/>
        </w:trPr>
        <w:tc>
          <w:tcPr>
            <w:tcW w:w="6917" w:type="dxa"/>
          </w:tcPr>
          <w:p w14:paraId="5A8AA4BD" w14:textId="77777777" w:rsidR="005B393A" w:rsidRPr="00AB4E7E" w:rsidRDefault="005B393A" w:rsidP="00117291">
            <w:pPr>
              <w:pStyle w:val="TAH"/>
              <w:rPr>
                <w:ins w:id="1122" w:author="Intel Corp - Naveen Palle" w:date="2020-04-09T10:06:00Z"/>
              </w:rPr>
            </w:pPr>
            <w:ins w:id="1123"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124" w:author="Intel Corp - Naveen Palle" w:date="2020-04-09T10:06:00Z"/>
              </w:rPr>
            </w:pPr>
            <w:ins w:id="1125" w:author="Intel Corp - Naveen Palle" w:date="2020-04-09T10:06:00Z">
              <w:r w:rsidRPr="00AB4E7E">
                <w:t>Per</w:t>
              </w:r>
            </w:ins>
          </w:p>
        </w:tc>
        <w:tc>
          <w:tcPr>
            <w:tcW w:w="567" w:type="dxa"/>
          </w:tcPr>
          <w:p w14:paraId="63CAFD53" w14:textId="77777777" w:rsidR="005B393A" w:rsidRPr="00AB4E7E" w:rsidRDefault="005B393A" w:rsidP="00117291">
            <w:pPr>
              <w:pStyle w:val="TAH"/>
              <w:rPr>
                <w:ins w:id="1126" w:author="Intel Corp - Naveen Palle" w:date="2020-04-09T10:06:00Z"/>
              </w:rPr>
            </w:pPr>
            <w:ins w:id="1127" w:author="Intel Corp - Naveen Palle" w:date="2020-04-09T10:06:00Z">
              <w:r w:rsidRPr="00AB4E7E">
                <w:t>M</w:t>
              </w:r>
            </w:ins>
          </w:p>
        </w:tc>
        <w:tc>
          <w:tcPr>
            <w:tcW w:w="709" w:type="dxa"/>
          </w:tcPr>
          <w:p w14:paraId="7D654AF7" w14:textId="77777777" w:rsidR="005B393A" w:rsidRPr="00AB4E7E" w:rsidRDefault="005B393A" w:rsidP="00117291">
            <w:pPr>
              <w:pStyle w:val="TAH"/>
              <w:rPr>
                <w:ins w:id="1128" w:author="Intel Corp - Naveen Palle" w:date="2020-04-09T10:06:00Z"/>
              </w:rPr>
            </w:pPr>
            <w:ins w:id="1129" w:author="Intel Corp - Naveen Palle" w:date="2020-04-09T10:06:00Z">
              <w:r w:rsidRPr="00AB4E7E">
                <w:t>FDD-TDD</w:t>
              </w:r>
            </w:ins>
          </w:p>
          <w:p w14:paraId="31F9E290" w14:textId="77777777" w:rsidR="005B393A" w:rsidRPr="00AB4E7E" w:rsidRDefault="005B393A" w:rsidP="00117291">
            <w:pPr>
              <w:pStyle w:val="TAH"/>
              <w:rPr>
                <w:ins w:id="1130" w:author="Intel Corp - Naveen Palle" w:date="2020-04-09T10:06:00Z"/>
              </w:rPr>
            </w:pPr>
            <w:ins w:id="1131" w:author="Intel Corp - Naveen Palle" w:date="2020-04-09T10:06:00Z">
              <w:r w:rsidRPr="00AB4E7E">
                <w:t>DIFF</w:t>
              </w:r>
            </w:ins>
          </w:p>
        </w:tc>
        <w:tc>
          <w:tcPr>
            <w:tcW w:w="728" w:type="dxa"/>
          </w:tcPr>
          <w:p w14:paraId="5A757977" w14:textId="77777777" w:rsidR="005B393A" w:rsidRPr="00AB4E7E" w:rsidRDefault="005B393A" w:rsidP="00117291">
            <w:pPr>
              <w:pStyle w:val="TAH"/>
              <w:rPr>
                <w:ins w:id="1132" w:author="Intel Corp - Naveen Palle" w:date="2020-04-09T10:06:00Z"/>
              </w:rPr>
            </w:pPr>
            <w:ins w:id="1133" w:author="Intel Corp - Naveen Palle" w:date="2020-04-09T10:06:00Z">
              <w:r w:rsidRPr="00AB4E7E">
                <w:t>FR1-FR2</w:t>
              </w:r>
            </w:ins>
          </w:p>
          <w:p w14:paraId="67C1AB30" w14:textId="77777777" w:rsidR="005B393A" w:rsidRPr="00AB4E7E" w:rsidRDefault="005B393A" w:rsidP="00117291">
            <w:pPr>
              <w:pStyle w:val="TAH"/>
              <w:rPr>
                <w:ins w:id="1134" w:author="Intel Corp - Naveen Palle" w:date="2020-04-09T10:06:00Z"/>
              </w:rPr>
            </w:pPr>
            <w:ins w:id="1135" w:author="Intel Corp - Naveen Palle" w:date="2020-04-09T10:06:00Z">
              <w:r w:rsidRPr="00AB4E7E">
                <w:t>DIFF</w:t>
              </w:r>
            </w:ins>
          </w:p>
        </w:tc>
      </w:tr>
      <w:tr w:rsidR="005B393A" w:rsidRPr="00AB4E7E" w14:paraId="4C30FC00" w14:textId="77777777" w:rsidTr="00117291">
        <w:trPr>
          <w:cantSplit/>
          <w:tblHeader/>
          <w:ins w:id="1136" w:author="Intel Corp - Naveen Palle" w:date="2020-04-09T10:08:00Z"/>
        </w:trPr>
        <w:tc>
          <w:tcPr>
            <w:tcW w:w="6917" w:type="dxa"/>
          </w:tcPr>
          <w:p w14:paraId="728EF49E" w14:textId="7A3F2E17" w:rsidR="005B393A" w:rsidRDefault="005B393A" w:rsidP="00117291">
            <w:pPr>
              <w:pStyle w:val="TAL"/>
              <w:rPr>
                <w:ins w:id="1137" w:author="Intel Corp - Naveen Palle" w:date="2020-04-09T10:08:00Z"/>
                <w:b/>
                <w:bCs/>
                <w:i/>
                <w:iCs/>
              </w:rPr>
            </w:pPr>
            <w:ins w:id="1138" w:author="Intel Corp - Naveen Palle" w:date="2020-04-09T10:08:00Z">
              <w:r w:rsidRPr="007847D3">
                <w:rPr>
                  <w:rFonts w:eastAsia="SimSun"/>
                  <w:b/>
                  <w:bCs/>
                  <w:i/>
                  <w:iCs/>
                  <w:lang w:eastAsia="zh-CN"/>
                </w:rPr>
                <w:t>dci-40-support-IAB</w:t>
              </w:r>
            </w:ins>
            <w:ins w:id="1139" w:author="Intel Corp - Naveen Palle" w:date="2020-04-09T23:00:00Z">
              <w:r w:rsidR="00080497">
                <w:rPr>
                  <w:rFonts w:eastAsia="SimSun"/>
                  <w:b/>
                  <w:bCs/>
                  <w:i/>
                  <w:iCs/>
                  <w:lang w:eastAsia="zh-CN"/>
                </w:rPr>
                <w:t>-r16</w:t>
              </w:r>
            </w:ins>
            <w:ins w:id="1140" w:author="Intel Corp - Naveen Palle" w:date="2020-04-09T10:08:00Z">
              <w:r>
                <w:rPr>
                  <w:b/>
                  <w:bCs/>
                  <w:i/>
                  <w:iCs/>
                </w:rPr>
                <w:t xml:space="preserve"> </w:t>
              </w:r>
            </w:ins>
          </w:p>
          <w:p w14:paraId="714B4336" w14:textId="77777777" w:rsidR="005B393A" w:rsidRPr="00AB4E7E" w:rsidRDefault="005B393A" w:rsidP="00117291">
            <w:pPr>
              <w:pStyle w:val="TAL"/>
              <w:rPr>
                <w:ins w:id="1141" w:author="Intel Corp - Naveen Palle" w:date="2020-04-09T10:08:00Z"/>
                <w:rFonts w:cs="Arial"/>
                <w:b/>
                <w:i/>
                <w:szCs w:val="18"/>
              </w:rPr>
            </w:pPr>
            <w:ins w:id="1142"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143" w:author="Intel Corp - Naveen Palle" w:date="2020-04-09T10:09:00Z">
              <w:r>
                <w:rPr>
                  <w:rFonts w:eastAsia="SimSun"/>
                  <w:lang w:eastAsia="zh-CN"/>
                </w:rPr>
                <w:t>]</w:t>
              </w:r>
            </w:ins>
            <w:ins w:id="1144"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145" w:author="Intel Corp - Naveen Palle" w:date="2020-04-09T10:08:00Z"/>
                <w:rFonts w:cs="Arial"/>
                <w:szCs w:val="18"/>
              </w:rPr>
            </w:pPr>
            <w:ins w:id="1146"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147" w:author="Intel Corp - Naveen Palle" w:date="2020-04-09T10:08:00Z"/>
                <w:rFonts w:cs="Arial"/>
                <w:szCs w:val="18"/>
              </w:rPr>
            </w:pPr>
            <w:ins w:id="1148" w:author="Intel Corp - Naveen Palle" w:date="2020-04-09T10:08:00Z">
              <w:r>
                <w:t>CY</w:t>
              </w:r>
            </w:ins>
          </w:p>
        </w:tc>
        <w:tc>
          <w:tcPr>
            <w:tcW w:w="709" w:type="dxa"/>
          </w:tcPr>
          <w:p w14:paraId="53614683" w14:textId="77777777" w:rsidR="005B393A" w:rsidRPr="00AB4E7E" w:rsidRDefault="005B393A" w:rsidP="00117291">
            <w:pPr>
              <w:pStyle w:val="TAL"/>
              <w:jc w:val="center"/>
              <w:rPr>
                <w:ins w:id="1149" w:author="Intel Corp - Naveen Palle" w:date="2020-04-09T10:08:00Z"/>
                <w:rFonts w:cs="Arial"/>
                <w:szCs w:val="18"/>
              </w:rPr>
            </w:pPr>
            <w:ins w:id="1150"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151" w:author="Intel Corp - Naveen Palle" w:date="2020-04-09T10:08:00Z"/>
                <w:rFonts w:cs="Arial"/>
                <w:szCs w:val="18"/>
              </w:rPr>
            </w:pPr>
            <w:ins w:id="1152" w:author="Intel Corp - Naveen Palle" w:date="2020-04-09T10:08:00Z">
              <w:r>
                <w:t>No</w:t>
              </w:r>
            </w:ins>
          </w:p>
        </w:tc>
      </w:tr>
      <w:tr w:rsidR="005B393A" w:rsidRPr="00AB4E7E" w14:paraId="426B794D" w14:textId="77777777" w:rsidTr="00117291">
        <w:trPr>
          <w:cantSplit/>
          <w:tblHeader/>
          <w:ins w:id="1153" w:author="Intel Corp - Naveen Palle" w:date="2020-04-09T10:06:00Z"/>
        </w:trPr>
        <w:tc>
          <w:tcPr>
            <w:tcW w:w="6917" w:type="dxa"/>
          </w:tcPr>
          <w:p w14:paraId="0E406D1C" w14:textId="69BDDD8C" w:rsidR="005B393A" w:rsidRPr="00AB4E7E" w:rsidRDefault="005B393A" w:rsidP="00117291">
            <w:pPr>
              <w:pStyle w:val="TAL"/>
              <w:rPr>
                <w:ins w:id="1154" w:author="Intel Corp - Naveen Palle" w:date="2020-04-09T10:06:00Z"/>
                <w:b/>
                <w:i/>
              </w:rPr>
            </w:pPr>
            <w:ins w:id="1155" w:author="Intel Corp - Naveen Palle" w:date="2020-04-09T10:06:00Z">
              <w:r w:rsidRPr="007847D3">
                <w:rPr>
                  <w:b/>
                  <w:bCs/>
                  <w:i/>
                  <w:iCs/>
                </w:rPr>
                <w:t>seperateSMTC-InterIAB-Support-</w:t>
              </w:r>
            </w:ins>
            <w:ins w:id="1156"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157" w:author="Intel Corp - Naveen Palle" w:date="2020-04-09T10:06:00Z"/>
                <w:rFonts w:eastAsia="SimSun"/>
                <w:lang w:eastAsia="zh-CN"/>
              </w:rPr>
            </w:pPr>
            <w:ins w:id="1158"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159" w:author="Intel Corp - Naveen Palle" w:date="2020-04-09T10:06:00Z"/>
              </w:rPr>
            </w:pPr>
            <w:ins w:id="1160"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161" w:author="Intel Corp - Naveen Palle" w:date="2020-04-09T10:06:00Z"/>
              </w:rPr>
            </w:pPr>
            <w:ins w:id="1162" w:author="Intel Corp - Naveen Palle" w:date="2020-04-09T10:06:00Z">
              <w:r>
                <w:t>CY</w:t>
              </w:r>
            </w:ins>
          </w:p>
        </w:tc>
        <w:tc>
          <w:tcPr>
            <w:tcW w:w="709" w:type="dxa"/>
          </w:tcPr>
          <w:p w14:paraId="7D328F04" w14:textId="77777777" w:rsidR="005B393A" w:rsidRPr="00AB4E7E" w:rsidRDefault="005B393A" w:rsidP="00117291">
            <w:pPr>
              <w:pStyle w:val="TAL"/>
              <w:jc w:val="center"/>
              <w:rPr>
                <w:ins w:id="1163" w:author="Intel Corp - Naveen Palle" w:date="2020-04-09T10:06:00Z"/>
              </w:rPr>
            </w:pPr>
            <w:ins w:id="1164"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165" w:author="Intel Corp - Naveen Palle" w:date="2020-04-09T10:06:00Z"/>
              </w:rPr>
            </w:pPr>
            <w:ins w:id="1166" w:author="Intel Corp - Naveen Palle" w:date="2020-04-09T10:06:00Z">
              <w:r>
                <w:t>No</w:t>
              </w:r>
            </w:ins>
          </w:p>
        </w:tc>
      </w:tr>
      <w:tr w:rsidR="005B393A" w:rsidRPr="00AB4E7E" w14:paraId="0FA9CEB8" w14:textId="77777777" w:rsidTr="00117291">
        <w:trPr>
          <w:cantSplit/>
          <w:tblHeader/>
          <w:ins w:id="1167" w:author="Intel Corp - Naveen Palle" w:date="2020-04-09T10:06:00Z"/>
        </w:trPr>
        <w:tc>
          <w:tcPr>
            <w:tcW w:w="6917" w:type="dxa"/>
          </w:tcPr>
          <w:p w14:paraId="30194675" w14:textId="0E1D5311" w:rsidR="005B393A" w:rsidRPr="00AB4E7E" w:rsidRDefault="005B393A" w:rsidP="00117291">
            <w:pPr>
              <w:pStyle w:val="TAL"/>
              <w:rPr>
                <w:ins w:id="1168" w:author="Intel Corp - Naveen Palle" w:date="2020-04-09T10:06:00Z"/>
                <w:b/>
                <w:i/>
              </w:rPr>
            </w:pPr>
            <w:ins w:id="1169" w:author="Intel Corp - Naveen Palle" w:date="2020-04-09T10:06:00Z">
              <w:r w:rsidRPr="00CE1A62">
                <w:rPr>
                  <w:b/>
                  <w:i/>
                </w:rPr>
                <w:t>seperateRACH-IAB-Support-</w:t>
              </w:r>
            </w:ins>
            <w:ins w:id="1170"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171" w:author="Intel Corp - Naveen Palle" w:date="2020-04-09T10:06:00Z"/>
                <w:b/>
                <w:i/>
              </w:rPr>
            </w:pPr>
            <w:ins w:id="1172"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173" w:author="Intel Corp - Naveen Palle" w:date="2020-04-09T10:06:00Z"/>
              </w:rPr>
            </w:pPr>
            <w:ins w:id="1174"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175" w:author="Intel Corp - Naveen Palle" w:date="2020-04-09T10:06:00Z"/>
              </w:rPr>
            </w:pPr>
            <w:ins w:id="1176" w:author="Intel Corp - Naveen Palle" w:date="2020-04-09T10:06:00Z">
              <w:r>
                <w:t>CY</w:t>
              </w:r>
            </w:ins>
          </w:p>
        </w:tc>
        <w:tc>
          <w:tcPr>
            <w:tcW w:w="709" w:type="dxa"/>
          </w:tcPr>
          <w:p w14:paraId="41D3631B" w14:textId="77777777" w:rsidR="005B393A" w:rsidRPr="00AB4E7E" w:rsidRDefault="005B393A" w:rsidP="00117291">
            <w:pPr>
              <w:pStyle w:val="TAL"/>
              <w:jc w:val="center"/>
              <w:rPr>
                <w:ins w:id="1177" w:author="Intel Corp - Naveen Palle" w:date="2020-04-09T10:06:00Z"/>
              </w:rPr>
            </w:pPr>
            <w:ins w:id="1178"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179" w:author="Intel Corp - Naveen Palle" w:date="2020-04-09T10:06:00Z"/>
              </w:rPr>
            </w:pPr>
            <w:ins w:id="1180" w:author="Intel Corp - Naveen Palle" w:date="2020-04-09T10:06:00Z">
              <w:r>
                <w:t>No</w:t>
              </w:r>
            </w:ins>
          </w:p>
        </w:tc>
      </w:tr>
      <w:tr w:rsidR="005B393A" w:rsidRPr="00AB4E7E" w14:paraId="019273FF" w14:textId="77777777" w:rsidTr="00117291">
        <w:trPr>
          <w:cantSplit/>
          <w:tblHeader/>
          <w:ins w:id="1181" w:author="Intel Corp - Naveen Palle" w:date="2020-04-09T10:07:00Z"/>
        </w:trPr>
        <w:tc>
          <w:tcPr>
            <w:tcW w:w="6917" w:type="dxa"/>
          </w:tcPr>
          <w:p w14:paraId="006C2850" w14:textId="0FDEB0DE" w:rsidR="005B393A" w:rsidRDefault="005B393A" w:rsidP="00117291">
            <w:pPr>
              <w:pStyle w:val="TAL"/>
              <w:rPr>
                <w:ins w:id="1182" w:author="Intel Corp - Naveen Palle" w:date="2020-04-09T10:07:00Z"/>
                <w:b/>
                <w:i/>
              </w:rPr>
            </w:pPr>
            <w:ins w:id="1183" w:author="Intel Corp - Naveen Palle" w:date="2020-04-09T10:07:00Z">
              <w:r w:rsidRPr="007847D3">
                <w:rPr>
                  <w:rFonts w:eastAsia="SimSun"/>
                  <w:b/>
                  <w:bCs/>
                  <w:i/>
                  <w:iCs/>
                  <w:lang w:eastAsia="zh-CN"/>
                </w:rPr>
                <w:t>t-DeltaReceptionSupport-IAB-</w:t>
              </w:r>
            </w:ins>
            <w:ins w:id="1184" w:author="Intel Corp - Naveen Palle" w:date="2020-04-09T23:00:00Z">
              <w:r w:rsidR="00080497">
                <w:rPr>
                  <w:b/>
                  <w:bCs/>
                  <w:i/>
                  <w:iCs/>
                </w:rPr>
                <w:t>r</w:t>
              </w:r>
              <w:r w:rsidR="00080497" w:rsidRPr="005B393A">
                <w:rPr>
                  <w:b/>
                  <w:bCs/>
                  <w:i/>
                  <w:iCs/>
                </w:rPr>
                <w:t>16</w:t>
              </w:r>
            </w:ins>
            <w:ins w:id="1185" w:author="Intel Corp - Naveen Palle" w:date="2020-04-09T10:07:00Z">
              <w:r w:rsidRPr="00CE1A62">
                <w:rPr>
                  <w:b/>
                  <w:i/>
                </w:rPr>
                <w:t xml:space="preserve"> </w:t>
              </w:r>
            </w:ins>
          </w:p>
          <w:p w14:paraId="505332C5" w14:textId="77777777" w:rsidR="005B393A" w:rsidRPr="00AB4E7E" w:rsidRDefault="005B393A" w:rsidP="00117291">
            <w:pPr>
              <w:pStyle w:val="TAL"/>
              <w:rPr>
                <w:ins w:id="1186" w:author="Intel Corp - Naveen Palle" w:date="2020-04-09T10:07:00Z"/>
                <w:b/>
                <w:i/>
              </w:rPr>
            </w:pPr>
            <w:ins w:id="1187"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188" w:author="Intel Corp - Naveen Palle" w:date="2020-04-09T10:07:00Z"/>
                <w:rFonts w:cs="Arial"/>
                <w:szCs w:val="18"/>
                <w:lang w:eastAsia="ja-JP"/>
              </w:rPr>
            </w:pPr>
            <w:ins w:id="1189"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190" w:author="Intel Corp - Naveen Palle" w:date="2020-04-09T10:07:00Z"/>
                <w:rFonts w:cs="Arial"/>
                <w:szCs w:val="18"/>
              </w:rPr>
            </w:pPr>
            <w:ins w:id="1191" w:author="Intel Corp - Naveen Palle" w:date="2020-04-09T10:07:00Z">
              <w:r>
                <w:t>CY</w:t>
              </w:r>
            </w:ins>
          </w:p>
        </w:tc>
        <w:tc>
          <w:tcPr>
            <w:tcW w:w="709" w:type="dxa"/>
          </w:tcPr>
          <w:p w14:paraId="017AD2E6" w14:textId="77777777" w:rsidR="005B393A" w:rsidRPr="00AB4E7E" w:rsidRDefault="005B393A" w:rsidP="00117291">
            <w:pPr>
              <w:pStyle w:val="TAL"/>
              <w:jc w:val="center"/>
              <w:rPr>
                <w:ins w:id="1192" w:author="Intel Corp - Naveen Palle" w:date="2020-04-09T10:07:00Z"/>
                <w:rFonts w:cs="Arial"/>
                <w:szCs w:val="18"/>
                <w:lang w:eastAsia="ja-JP"/>
              </w:rPr>
            </w:pPr>
            <w:ins w:id="1193"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194" w:author="Intel Corp - Naveen Palle" w:date="2020-04-09T10:07:00Z"/>
                <w:rFonts w:cs="Arial"/>
                <w:szCs w:val="18"/>
                <w:lang w:eastAsia="ja-JP"/>
              </w:rPr>
            </w:pPr>
            <w:ins w:id="1195" w:author="Intel Corp - Naveen Palle" w:date="2020-04-09T10:07:00Z">
              <w:r>
                <w:t>No</w:t>
              </w:r>
            </w:ins>
          </w:p>
        </w:tc>
      </w:tr>
      <w:tr w:rsidR="005B393A" w:rsidRPr="00AB4E7E" w14:paraId="6358A1EB" w14:textId="77777777" w:rsidTr="00117291">
        <w:trPr>
          <w:cantSplit/>
          <w:tblHeader/>
          <w:ins w:id="1196" w:author="Intel Corp - Naveen Palle" w:date="2020-04-09T10:07:00Z"/>
        </w:trPr>
        <w:tc>
          <w:tcPr>
            <w:tcW w:w="6917" w:type="dxa"/>
          </w:tcPr>
          <w:p w14:paraId="6A78A4BF" w14:textId="731A965C" w:rsidR="005B393A" w:rsidRPr="007847D3" w:rsidRDefault="005B393A" w:rsidP="00117291">
            <w:pPr>
              <w:pStyle w:val="TAL"/>
              <w:rPr>
                <w:ins w:id="1197" w:author="Intel Corp - Naveen Palle" w:date="2020-04-09T10:07:00Z"/>
                <w:b/>
                <w:bCs/>
                <w:i/>
                <w:iCs/>
              </w:rPr>
            </w:pPr>
            <w:ins w:id="1198" w:author="Intel Corp - Naveen Palle" w:date="2020-04-09T10:07:00Z">
              <w:r w:rsidRPr="007847D3">
                <w:rPr>
                  <w:rFonts w:eastAsia="SimSun"/>
                  <w:b/>
                  <w:bCs/>
                  <w:i/>
                  <w:iCs/>
                  <w:lang w:eastAsia="zh-CN"/>
                </w:rPr>
                <w:t>ul-flexibleDL-SlotFormatSupport-IAB-</w:t>
              </w:r>
            </w:ins>
            <w:ins w:id="1199" w:author="Intel Corp - Naveen Palle" w:date="2020-04-09T23:00:00Z">
              <w:r w:rsidR="00080497">
                <w:rPr>
                  <w:b/>
                  <w:bCs/>
                  <w:i/>
                  <w:iCs/>
                </w:rPr>
                <w:t>r</w:t>
              </w:r>
              <w:r w:rsidR="00080497" w:rsidRPr="005B393A">
                <w:rPr>
                  <w:b/>
                  <w:bCs/>
                  <w:i/>
                  <w:iCs/>
                </w:rPr>
                <w:t>16</w:t>
              </w:r>
            </w:ins>
            <w:ins w:id="1200" w:author="Intel Corp - Naveen Palle" w:date="2020-04-09T10:07:00Z">
              <w:r w:rsidRPr="007847D3">
                <w:rPr>
                  <w:b/>
                  <w:bCs/>
                  <w:i/>
                  <w:iCs/>
                </w:rPr>
                <w:t xml:space="preserve"> </w:t>
              </w:r>
            </w:ins>
          </w:p>
          <w:p w14:paraId="31552C8C" w14:textId="77777777" w:rsidR="005B393A" w:rsidRPr="00AB4E7E" w:rsidRDefault="005B393A" w:rsidP="00117291">
            <w:pPr>
              <w:pStyle w:val="TAL"/>
              <w:rPr>
                <w:ins w:id="1201" w:author="Intel Corp - Naveen Palle" w:date="2020-04-09T10:07:00Z"/>
                <w:b/>
                <w:i/>
              </w:rPr>
            </w:pPr>
            <w:ins w:id="1202"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203" w:author="Intel Corp - Naveen Palle" w:date="2020-04-09T10:07:00Z"/>
              </w:rPr>
            </w:pPr>
            <w:ins w:id="1204"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205" w:author="Intel Corp - Naveen Palle" w:date="2020-04-09T10:07:00Z"/>
              </w:rPr>
            </w:pPr>
            <w:ins w:id="1206" w:author="Intel Corp - Naveen Palle" w:date="2020-04-09T10:07:00Z">
              <w:r>
                <w:t>No</w:t>
              </w:r>
            </w:ins>
          </w:p>
        </w:tc>
        <w:tc>
          <w:tcPr>
            <w:tcW w:w="709" w:type="dxa"/>
          </w:tcPr>
          <w:p w14:paraId="28AA0BC3" w14:textId="77777777" w:rsidR="005B393A" w:rsidRPr="00AB4E7E" w:rsidRDefault="005B393A" w:rsidP="00117291">
            <w:pPr>
              <w:pStyle w:val="TAL"/>
              <w:jc w:val="center"/>
              <w:rPr>
                <w:ins w:id="1207" w:author="Intel Corp - Naveen Palle" w:date="2020-04-09T10:07:00Z"/>
              </w:rPr>
            </w:pPr>
            <w:ins w:id="1208"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209" w:author="Intel Corp - Naveen Palle" w:date="2020-04-09T10:07:00Z"/>
              </w:rPr>
            </w:pPr>
            <w:ins w:id="1210" w:author="Intel Corp - Naveen Palle" w:date="2020-04-09T10:07:00Z">
              <w:r>
                <w:t>No</w:t>
              </w:r>
            </w:ins>
          </w:p>
        </w:tc>
      </w:tr>
      <w:tr w:rsidR="005B393A" w:rsidRPr="00AB4E7E" w14:paraId="48C89BB7" w14:textId="77777777" w:rsidTr="00117291">
        <w:trPr>
          <w:cantSplit/>
          <w:tblHeader/>
          <w:ins w:id="1211" w:author="Intel Corp - Naveen Palle" w:date="2020-04-09T10:06:00Z"/>
        </w:trPr>
        <w:tc>
          <w:tcPr>
            <w:tcW w:w="6917" w:type="dxa"/>
          </w:tcPr>
          <w:p w14:paraId="5A489A0C" w14:textId="77777777" w:rsidR="005B393A" w:rsidRPr="00AB4E7E" w:rsidRDefault="005B393A" w:rsidP="00117291">
            <w:pPr>
              <w:pStyle w:val="TAL"/>
              <w:rPr>
                <w:ins w:id="1212" w:author="Intel Corp - Naveen Palle" w:date="2020-04-09T10:06:00Z"/>
                <w:b/>
                <w:i/>
              </w:rPr>
            </w:pPr>
          </w:p>
        </w:tc>
        <w:tc>
          <w:tcPr>
            <w:tcW w:w="709" w:type="dxa"/>
          </w:tcPr>
          <w:p w14:paraId="2E4AAADB" w14:textId="77777777" w:rsidR="005B393A" w:rsidRPr="00AB4E7E" w:rsidRDefault="005B393A" w:rsidP="00117291">
            <w:pPr>
              <w:pStyle w:val="TAL"/>
              <w:jc w:val="center"/>
              <w:rPr>
                <w:ins w:id="1213" w:author="Intel Corp - Naveen Palle" w:date="2020-04-09T10:06:00Z"/>
              </w:rPr>
            </w:pPr>
          </w:p>
        </w:tc>
        <w:tc>
          <w:tcPr>
            <w:tcW w:w="567" w:type="dxa"/>
          </w:tcPr>
          <w:p w14:paraId="01896E00" w14:textId="77777777" w:rsidR="005B393A" w:rsidRPr="00AB4E7E" w:rsidRDefault="005B393A" w:rsidP="00117291">
            <w:pPr>
              <w:pStyle w:val="TAL"/>
              <w:jc w:val="center"/>
              <w:rPr>
                <w:ins w:id="1214" w:author="Intel Corp - Naveen Palle" w:date="2020-04-09T10:06:00Z"/>
              </w:rPr>
            </w:pPr>
          </w:p>
        </w:tc>
        <w:tc>
          <w:tcPr>
            <w:tcW w:w="709" w:type="dxa"/>
          </w:tcPr>
          <w:p w14:paraId="104DB2B2" w14:textId="77777777" w:rsidR="005B393A" w:rsidRPr="00AB4E7E" w:rsidRDefault="005B393A" w:rsidP="00117291">
            <w:pPr>
              <w:pStyle w:val="TAL"/>
              <w:jc w:val="center"/>
              <w:rPr>
                <w:ins w:id="1215" w:author="Intel Corp - Naveen Palle" w:date="2020-04-09T10:06:00Z"/>
              </w:rPr>
            </w:pPr>
          </w:p>
        </w:tc>
        <w:tc>
          <w:tcPr>
            <w:tcW w:w="728" w:type="dxa"/>
          </w:tcPr>
          <w:p w14:paraId="0FCD0F17" w14:textId="77777777" w:rsidR="005B393A" w:rsidRPr="00AB4E7E" w:rsidRDefault="005B393A" w:rsidP="00117291">
            <w:pPr>
              <w:pStyle w:val="TAL"/>
              <w:jc w:val="center"/>
              <w:rPr>
                <w:ins w:id="1216"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217" w:name="_Toc12750910"/>
      <w:bookmarkStart w:id="1218" w:name="_Toc29382275"/>
      <w:bookmarkStart w:id="1219" w:name="_Toc37093392"/>
      <w:r w:rsidRPr="00AB4E7E">
        <w:lastRenderedPageBreak/>
        <w:t>4.2.12</w:t>
      </w:r>
      <w:r w:rsidRPr="00AB4E7E">
        <w:tab/>
        <w:t>Void</w:t>
      </w:r>
      <w:bookmarkEnd w:id="1217"/>
      <w:bookmarkEnd w:id="1218"/>
      <w:bookmarkEnd w:id="1219"/>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NR-R16-UE-Cap" w:date="2020-06-03T10:38:00Z" w:initials="I">
    <w:p w14:paraId="79F57E64" w14:textId="548A7947" w:rsidR="00836DF6" w:rsidRDefault="00836DF6">
      <w:pPr>
        <w:pStyle w:val="CommentText"/>
      </w:pPr>
      <w:r>
        <w:rPr>
          <w:rStyle w:val="CommentReference"/>
        </w:rPr>
        <w:annotationRef/>
      </w:r>
      <w:r>
        <w:t>MOB</w:t>
      </w:r>
    </w:p>
  </w:comment>
  <w:comment w:id="28" w:author="NR-R16-UE-Cap" w:date="2020-06-03T10:38:00Z" w:initials="I">
    <w:p w14:paraId="5F5B69B7" w14:textId="0597F60D" w:rsidR="00836DF6" w:rsidRDefault="00836DF6">
      <w:pPr>
        <w:pStyle w:val="CommentText"/>
      </w:pPr>
      <w:r>
        <w:rPr>
          <w:rStyle w:val="CommentReference"/>
        </w:rPr>
        <w:annotationRef/>
      </w:r>
      <w:r>
        <w:t>MOB</w:t>
      </w:r>
    </w:p>
  </w:comment>
  <w:comment w:id="44" w:author="NR-R16-UE-Cap" w:date="2020-06-03T10:38:00Z" w:initials="I">
    <w:p w14:paraId="31C6F31E" w14:textId="571F7134" w:rsidR="00836DF6" w:rsidRDefault="00836DF6">
      <w:pPr>
        <w:pStyle w:val="CommentText"/>
      </w:pPr>
      <w:r>
        <w:rPr>
          <w:rStyle w:val="CommentReference"/>
        </w:rPr>
        <w:annotationRef/>
      </w:r>
      <w:r>
        <w:t>MOB</w:t>
      </w:r>
    </w:p>
  </w:comment>
  <w:comment w:id="60" w:author="NR-R16-UE-Cap" w:date="2020-06-03T10:38:00Z" w:initials="I">
    <w:p w14:paraId="6C46B58C" w14:textId="54C1D6F2" w:rsidR="00836DF6" w:rsidRDefault="00836DF6" w:rsidP="00242A06">
      <w:pPr>
        <w:pStyle w:val="CommentText"/>
      </w:pPr>
      <w:r>
        <w:rPr>
          <w:rStyle w:val="CommentReference"/>
        </w:rPr>
        <w:annotationRef/>
      </w:r>
      <w:r>
        <w:t>MOB</w:t>
      </w:r>
    </w:p>
  </w:comment>
  <w:comment w:id="88" w:author="NR-R16-UE-Cap" w:date="2020-06-03T10:39:00Z" w:initials="I">
    <w:p w14:paraId="62AAD0B1" w14:textId="6196D54C" w:rsidR="00836DF6" w:rsidRDefault="00836DF6">
      <w:pPr>
        <w:pStyle w:val="CommentText"/>
      </w:pPr>
      <w:r>
        <w:rPr>
          <w:rStyle w:val="CommentReference"/>
        </w:rPr>
        <w:annotationRef/>
      </w:r>
      <w:r>
        <w:t>MOB, FFS on IOT bit;</w:t>
      </w:r>
    </w:p>
  </w:comment>
  <w:comment w:id="108" w:author="NR-R16-UE-Cap" w:date="2020-06-03T10:42:00Z" w:initials="I">
    <w:p w14:paraId="091A59E6" w14:textId="331FB782" w:rsidR="00836DF6" w:rsidRDefault="00836DF6">
      <w:pPr>
        <w:pStyle w:val="CommentText"/>
      </w:pPr>
      <w:r>
        <w:rPr>
          <w:rStyle w:val="CommentReference"/>
        </w:rPr>
        <w:annotationRef/>
      </w:r>
      <w:r>
        <w:t>MOB, FFS on IOT bit</w:t>
      </w:r>
    </w:p>
  </w:comment>
  <w:comment w:id="126" w:author="NR-R16-UE-Cap" w:date="2020-06-03T10:42:00Z" w:initials="I">
    <w:p w14:paraId="62CFCE44" w14:textId="76ADF776" w:rsidR="00836DF6" w:rsidRDefault="00836DF6">
      <w:pPr>
        <w:pStyle w:val="CommentText"/>
      </w:pPr>
      <w:r>
        <w:rPr>
          <w:rStyle w:val="CommentReference"/>
        </w:rPr>
        <w:annotationRef/>
      </w:r>
      <w:r>
        <w:t>MOB, FFS on IOT bit</w:t>
      </w:r>
    </w:p>
  </w:comment>
  <w:comment w:id="584" w:author="NR-R16-UE-Cap" w:date="2020-06-03T10:51:00Z" w:initials="I">
    <w:p w14:paraId="7FCCDF64" w14:textId="5D803765" w:rsidR="00836DF6" w:rsidRDefault="00836DF6">
      <w:pPr>
        <w:pStyle w:val="CommentText"/>
      </w:pPr>
      <w:r>
        <w:rPr>
          <w:rStyle w:val="CommentReference"/>
        </w:rPr>
        <w:annotationRef/>
      </w:r>
      <w:r>
        <w:t>MOB</w:t>
      </w:r>
    </w:p>
  </w:comment>
  <w:comment w:id="618" w:author="NR-R16-UE-Cap" w:date="2020-06-03T10:49:00Z" w:initials="I">
    <w:p w14:paraId="33935A9E" w14:textId="68C4F327" w:rsidR="00836DF6" w:rsidRDefault="00836DF6">
      <w:pPr>
        <w:pStyle w:val="CommentText"/>
      </w:pPr>
      <w:r>
        <w:rPr>
          <w:rStyle w:val="CommentReference"/>
        </w:rPr>
        <w:annotationRef/>
      </w:r>
      <w:r>
        <w:t>MOB</w:t>
      </w:r>
    </w:p>
  </w:comment>
  <w:comment w:id="638" w:author="NR-R16-UE-Cap" w:date="2020-06-03T10:49:00Z" w:initials="I">
    <w:p w14:paraId="66B115C7" w14:textId="6D827506" w:rsidR="00836DF6" w:rsidRDefault="00836DF6">
      <w:pPr>
        <w:pStyle w:val="CommentText"/>
      </w:pPr>
      <w:r>
        <w:rPr>
          <w:rStyle w:val="CommentReference"/>
        </w:rPr>
        <w:annotationRef/>
      </w:r>
      <w:r>
        <w:t>MOB</w:t>
      </w:r>
    </w:p>
  </w:comment>
  <w:comment w:id="653" w:author="NR-R16-UE-Cap" w:date="2020-06-03T10:49:00Z" w:initials="I">
    <w:p w14:paraId="40D04FEE" w14:textId="1D42719E" w:rsidR="00836DF6" w:rsidRDefault="00836DF6">
      <w:pPr>
        <w:pStyle w:val="CommentText"/>
      </w:pPr>
      <w:r>
        <w:rPr>
          <w:rStyle w:val="CommentReference"/>
        </w:rPr>
        <w:annotationRef/>
      </w:r>
      <w:r>
        <w:t>MOB</w:t>
      </w:r>
    </w:p>
  </w:comment>
  <w:comment w:id="668" w:author="NR-R16-UE-Cap" w:date="2020-06-03T10:49:00Z" w:initials="I">
    <w:p w14:paraId="190D83C2" w14:textId="36F5CA52" w:rsidR="00836DF6" w:rsidRDefault="00836DF6">
      <w:pPr>
        <w:pStyle w:val="CommentText"/>
      </w:pPr>
      <w:r>
        <w:rPr>
          <w:rStyle w:val="CommentReference"/>
        </w:rPr>
        <w:annotationRef/>
      </w:r>
      <w:r>
        <w:t>MOB</w:t>
      </w:r>
    </w:p>
  </w:comment>
  <w:comment w:id="728" w:author="NR-R16-UE-Cap" w:date="2020-06-03T10:50:00Z" w:initials="I">
    <w:p w14:paraId="42D23FB1" w14:textId="4D3353EE" w:rsidR="00836DF6" w:rsidRDefault="00836DF6">
      <w:pPr>
        <w:pStyle w:val="CommentText"/>
      </w:pPr>
      <w:r>
        <w:rPr>
          <w:rStyle w:val="CommentReference"/>
        </w:rPr>
        <w:annotationRef/>
      </w:r>
      <w:r>
        <w:t>MOB</w:t>
      </w:r>
    </w:p>
  </w:comment>
  <w:comment w:id="744" w:author="NR-R16-UE-Cap" w:date="2020-06-03T10:50:00Z" w:initials="I">
    <w:p w14:paraId="4527A18F" w14:textId="7615C597" w:rsidR="00836DF6" w:rsidRDefault="00836DF6">
      <w:pPr>
        <w:pStyle w:val="CommentText"/>
      </w:pPr>
      <w:r>
        <w:rPr>
          <w:rStyle w:val="CommentReference"/>
        </w:rPr>
        <w:annotationRef/>
      </w:r>
      <w:r>
        <w:t>MOB</w:t>
      </w:r>
    </w:p>
  </w:comment>
  <w:comment w:id="762" w:author="NR-R16-UE-Cap" w:date="2020-06-03T10:50:00Z" w:initials="I">
    <w:p w14:paraId="3C4A1D74" w14:textId="0E57ED23" w:rsidR="00836DF6" w:rsidRDefault="00836DF6">
      <w:pPr>
        <w:pStyle w:val="CommentText"/>
      </w:pPr>
      <w:r>
        <w:rPr>
          <w:rStyle w:val="CommentReference"/>
        </w:rPr>
        <w:annotationRef/>
      </w:r>
      <w:r>
        <w:t>MOB, FFS on IOT bit.</w:t>
      </w:r>
    </w:p>
  </w:comment>
  <w:comment w:id="795" w:author="NR-R16-UE-Cap" w:date="2020-06-03T10:55:00Z" w:initials="I">
    <w:p w14:paraId="06E8EB95" w14:textId="1E5DCEEF" w:rsidR="00836DF6" w:rsidRDefault="00836DF6">
      <w:pPr>
        <w:pStyle w:val="CommentText"/>
      </w:pPr>
      <w:r>
        <w:rPr>
          <w:rStyle w:val="CommentReference"/>
        </w:rPr>
        <w:annotationRef/>
      </w:r>
      <w:r>
        <w:t>MOB</w:t>
      </w:r>
    </w:p>
  </w:comment>
  <w:comment w:id="803" w:author="NR-R16-UE-Cap" w:date="2020-06-03T10:52:00Z" w:initials="I">
    <w:p w14:paraId="1E7E04BD" w14:textId="3F6FCB2A" w:rsidR="00836DF6" w:rsidRDefault="00836DF6">
      <w:pPr>
        <w:pStyle w:val="CommentText"/>
      </w:pPr>
      <w:r>
        <w:rPr>
          <w:rStyle w:val="CommentReference"/>
        </w:rPr>
        <w:annotationRef/>
      </w:r>
      <w:r>
        <w:t>MOB, FFS on IOT bit</w:t>
      </w:r>
    </w:p>
  </w:comment>
  <w:comment w:id="818" w:author="NR-R16-UE-Cap" w:date="2020-06-03T10:56:00Z" w:initials="I">
    <w:p w14:paraId="3E50AA05" w14:textId="77777777" w:rsidR="004B0D8F" w:rsidRDefault="004B0D8F">
      <w:pPr>
        <w:pStyle w:val="CommentText"/>
      </w:pPr>
      <w:r>
        <w:rPr>
          <w:rStyle w:val="CommentReference"/>
        </w:rPr>
        <w:annotationRef/>
      </w:r>
      <w:r>
        <w:t>MOB, FFS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57E64" w15:done="0"/>
  <w15:commentEx w15:paraId="5F5B69B7" w15:done="0"/>
  <w15:commentEx w15:paraId="31C6F31E" w15:done="0"/>
  <w15:commentEx w15:paraId="6C46B58C" w15:done="0"/>
  <w15:commentEx w15:paraId="62AAD0B1" w15:done="0"/>
  <w15:commentEx w15:paraId="091A59E6" w15:done="0"/>
  <w15:commentEx w15:paraId="62CFCE44" w15:done="0"/>
  <w15:commentEx w15:paraId="7FCCDF64" w15:done="0"/>
  <w15:commentEx w15:paraId="33935A9E" w15:done="0"/>
  <w15:commentEx w15:paraId="66B115C7" w15:done="0"/>
  <w15:commentEx w15:paraId="40D04FEE" w15:done="0"/>
  <w15:commentEx w15:paraId="190D83C2" w15:done="0"/>
  <w15:commentEx w15:paraId="42D23FB1" w15:done="0"/>
  <w15:commentEx w15:paraId="4527A18F" w15:done="0"/>
  <w15:commentEx w15:paraId="3C4A1D74" w15:done="0"/>
  <w15:commentEx w15:paraId="06E8EB95" w15:done="0"/>
  <w15:commentEx w15:paraId="1E7E04BD" w15:done="0"/>
  <w15:commentEx w15:paraId="3E50AA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57E64" w16cid:durableId="2281FC0F"/>
  <w16cid:commentId w16cid:paraId="5F5B69B7" w16cid:durableId="2281FC15"/>
  <w16cid:commentId w16cid:paraId="31C6F31E" w16cid:durableId="2281FC1B"/>
  <w16cid:commentId w16cid:paraId="6C46B58C" w16cid:durableId="2281FC24"/>
  <w16cid:commentId w16cid:paraId="62AAD0B1" w16cid:durableId="2281FC63"/>
  <w16cid:commentId w16cid:paraId="091A59E6" w16cid:durableId="2281FD08"/>
  <w16cid:commentId w16cid:paraId="62CFCE44" w16cid:durableId="2281FD11"/>
  <w16cid:commentId w16cid:paraId="7FCCDF64" w16cid:durableId="2281FF36"/>
  <w16cid:commentId w16cid:paraId="33935A9E" w16cid:durableId="2281FEB4"/>
  <w16cid:commentId w16cid:paraId="66B115C7" w16cid:durableId="2281FEB9"/>
  <w16cid:commentId w16cid:paraId="40D04FEE" w16cid:durableId="2281FEBE"/>
  <w16cid:commentId w16cid:paraId="190D83C2" w16cid:durableId="2281FEC3"/>
  <w16cid:commentId w16cid:paraId="42D23FB1" w16cid:durableId="2281FF02"/>
  <w16cid:commentId w16cid:paraId="4527A18F" w16cid:durableId="2281FF0A"/>
  <w16cid:commentId w16cid:paraId="3C4A1D74" w16cid:durableId="2281FF10"/>
  <w16cid:commentId w16cid:paraId="06E8EB95" w16cid:durableId="22820030"/>
  <w16cid:commentId w16cid:paraId="1E7E04BD" w16cid:durableId="2281FF84"/>
  <w16cid:commentId w16cid:paraId="3E50AA05" w16cid:durableId="228200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DE20" w14:textId="77777777" w:rsidR="00634B7F" w:rsidRDefault="00634B7F">
      <w:r>
        <w:separator/>
      </w:r>
    </w:p>
  </w:endnote>
  <w:endnote w:type="continuationSeparator" w:id="0">
    <w:p w14:paraId="155E7D21" w14:textId="77777777" w:rsidR="00634B7F" w:rsidRDefault="0063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B125" w14:textId="77777777" w:rsidR="00634B7F" w:rsidRDefault="00634B7F">
      <w:r>
        <w:separator/>
      </w:r>
    </w:p>
  </w:footnote>
  <w:footnote w:type="continuationSeparator" w:id="0">
    <w:p w14:paraId="6CF928B0" w14:textId="77777777" w:rsidR="00634B7F" w:rsidRDefault="0063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836DF6" w:rsidRDefault="00836D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836DF6" w:rsidRDefault="00836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836DF6" w:rsidRDefault="00836DF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836DF6" w:rsidRDefault="00836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22E4A"/>
    <w:rsid w:val="00026AF9"/>
    <w:rsid w:val="00030695"/>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92C46"/>
    <w:rsid w:val="001A03DA"/>
    <w:rsid w:val="001A08B3"/>
    <w:rsid w:val="001A70BB"/>
    <w:rsid w:val="001A7386"/>
    <w:rsid w:val="001A7B60"/>
    <w:rsid w:val="001B5055"/>
    <w:rsid w:val="001B52F0"/>
    <w:rsid w:val="001B7118"/>
    <w:rsid w:val="001B7A65"/>
    <w:rsid w:val="001C288D"/>
    <w:rsid w:val="001C2F70"/>
    <w:rsid w:val="001C3A08"/>
    <w:rsid w:val="001C605A"/>
    <w:rsid w:val="001E41F3"/>
    <w:rsid w:val="00207611"/>
    <w:rsid w:val="002132ED"/>
    <w:rsid w:val="00231F1F"/>
    <w:rsid w:val="0023553A"/>
    <w:rsid w:val="00240701"/>
    <w:rsid w:val="00242A06"/>
    <w:rsid w:val="0026004D"/>
    <w:rsid w:val="002640DD"/>
    <w:rsid w:val="00275D12"/>
    <w:rsid w:val="00284FEB"/>
    <w:rsid w:val="002860C4"/>
    <w:rsid w:val="00293BCC"/>
    <w:rsid w:val="002A1AD1"/>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E1A36"/>
    <w:rsid w:val="003E2168"/>
    <w:rsid w:val="003F2DAB"/>
    <w:rsid w:val="0040735A"/>
    <w:rsid w:val="00410284"/>
    <w:rsid w:val="00410371"/>
    <w:rsid w:val="004242F1"/>
    <w:rsid w:val="00424DA1"/>
    <w:rsid w:val="00445B90"/>
    <w:rsid w:val="00450A53"/>
    <w:rsid w:val="004655FE"/>
    <w:rsid w:val="00472A68"/>
    <w:rsid w:val="0047403A"/>
    <w:rsid w:val="00475212"/>
    <w:rsid w:val="004A1504"/>
    <w:rsid w:val="004A17FA"/>
    <w:rsid w:val="004A5D85"/>
    <w:rsid w:val="004B0B0C"/>
    <w:rsid w:val="004B0D8F"/>
    <w:rsid w:val="004B3CA4"/>
    <w:rsid w:val="004B75B7"/>
    <w:rsid w:val="004B7FC0"/>
    <w:rsid w:val="004D09B7"/>
    <w:rsid w:val="004D425D"/>
    <w:rsid w:val="004D677F"/>
    <w:rsid w:val="004E45D6"/>
    <w:rsid w:val="0050130C"/>
    <w:rsid w:val="0051106A"/>
    <w:rsid w:val="0051580D"/>
    <w:rsid w:val="00547111"/>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34B7F"/>
    <w:rsid w:val="00642CAC"/>
    <w:rsid w:val="00644948"/>
    <w:rsid w:val="006742E9"/>
    <w:rsid w:val="00695808"/>
    <w:rsid w:val="006B37A1"/>
    <w:rsid w:val="006B46FB"/>
    <w:rsid w:val="006B470D"/>
    <w:rsid w:val="006B7063"/>
    <w:rsid w:val="006C2D77"/>
    <w:rsid w:val="006E21FB"/>
    <w:rsid w:val="006E62A3"/>
    <w:rsid w:val="00706680"/>
    <w:rsid w:val="007259A3"/>
    <w:rsid w:val="00743ACB"/>
    <w:rsid w:val="00744623"/>
    <w:rsid w:val="00747670"/>
    <w:rsid w:val="00760BFC"/>
    <w:rsid w:val="007642D6"/>
    <w:rsid w:val="00774423"/>
    <w:rsid w:val="00775E19"/>
    <w:rsid w:val="00777E89"/>
    <w:rsid w:val="00790A7D"/>
    <w:rsid w:val="00792342"/>
    <w:rsid w:val="007977A8"/>
    <w:rsid w:val="007B512A"/>
    <w:rsid w:val="007C2097"/>
    <w:rsid w:val="007C3C20"/>
    <w:rsid w:val="007D6A07"/>
    <w:rsid w:val="007F0164"/>
    <w:rsid w:val="007F7259"/>
    <w:rsid w:val="00800958"/>
    <w:rsid w:val="00802783"/>
    <w:rsid w:val="008040A8"/>
    <w:rsid w:val="00815884"/>
    <w:rsid w:val="00822458"/>
    <w:rsid w:val="00825157"/>
    <w:rsid w:val="008279FA"/>
    <w:rsid w:val="008346B9"/>
    <w:rsid w:val="00836DF6"/>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5DF3"/>
    <w:rsid w:val="008D172F"/>
    <w:rsid w:val="008D7C41"/>
    <w:rsid w:val="008F686C"/>
    <w:rsid w:val="00914039"/>
    <w:rsid w:val="009148DE"/>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47E70"/>
    <w:rsid w:val="00A50CF0"/>
    <w:rsid w:val="00A53725"/>
    <w:rsid w:val="00A55069"/>
    <w:rsid w:val="00A56983"/>
    <w:rsid w:val="00A64DEF"/>
    <w:rsid w:val="00A7052E"/>
    <w:rsid w:val="00A75C8D"/>
    <w:rsid w:val="00A7671C"/>
    <w:rsid w:val="00A77FB7"/>
    <w:rsid w:val="00AA1A68"/>
    <w:rsid w:val="00AA2CBC"/>
    <w:rsid w:val="00AC5820"/>
    <w:rsid w:val="00AD1CD8"/>
    <w:rsid w:val="00AD31D4"/>
    <w:rsid w:val="00AD74C6"/>
    <w:rsid w:val="00AE3C30"/>
    <w:rsid w:val="00AE5EA4"/>
    <w:rsid w:val="00B0491C"/>
    <w:rsid w:val="00B06DCE"/>
    <w:rsid w:val="00B118CA"/>
    <w:rsid w:val="00B1786E"/>
    <w:rsid w:val="00B258BB"/>
    <w:rsid w:val="00B351EF"/>
    <w:rsid w:val="00B53E1B"/>
    <w:rsid w:val="00B67B97"/>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7255F"/>
    <w:rsid w:val="00FB29D5"/>
    <w:rsid w:val="00FB544D"/>
    <w:rsid w:val="00FB6386"/>
    <w:rsid w:val="00FC1FDA"/>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列出段落"/>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列出段落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2.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731D5CD-EAEE-401C-83DD-7FE32832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51</Pages>
  <Words>19734</Words>
  <Characters>107945</Characters>
  <Application>Microsoft Office Word</Application>
  <DocSecurity>0</DocSecurity>
  <Lines>3997</Lines>
  <Paragraphs>3039</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124640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20</cp:revision>
  <cp:lastPrinted>1900-01-01T08:00:00Z</cp:lastPrinted>
  <dcterms:created xsi:type="dcterms:W3CDTF">2020-05-29T18:18:00Z</dcterms:created>
  <dcterms:modified xsi:type="dcterms:W3CDTF">2020-06-09T02:35:00Z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bf37efae-033e-4ee7-b996-e9e98d2008c2</vt:lpwstr>
  </property>
  <property fmtid="{D5CDD505-2E9C-101B-9397-08002B2CF9AE}" pid="23" name="CTP_TimeStamp">
    <vt:lpwstr>2020-06-09 02:35:53Z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