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BE84" w14:textId="39D0B1EB" w:rsidR="00694E7F" w:rsidRPr="00284147" w:rsidRDefault="00694E7F" w:rsidP="00694E7F">
      <w:pPr>
        <w:pStyle w:val="CRCoverPage"/>
        <w:outlineLvl w:val="0"/>
        <w:rPr>
          <w:b/>
          <w:noProof/>
          <w:sz w:val="24"/>
        </w:rPr>
      </w:pPr>
      <w:r w:rsidRPr="00284147">
        <w:rPr>
          <w:b/>
          <w:noProof/>
          <w:sz w:val="24"/>
        </w:rPr>
        <w:t>3GPP TSG-RAN WG2 Meeting #1</w:t>
      </w:r>
      <w:r w:rsidR="007F3852">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Pr>
          <w:b/>
          <w:noProof/>
          <w:sz w:val="24"/>
        </w:rPr>
        <w:t xml:space="preserve"> </w:t>
      </w:r>
      <w:r w:rsidR="00595B03">
        <w:rPr>
          <w:b/>
          <w:noProof/>
          <w:sz w:val="24"/>
        </w:rPr>
        <w:t xml:space="preserve">Draft </w:t>
      </w:r>
      <w:r w:rsidR="00595B03" w:rsidRPr="00E25FFE">
        <w:rPr>
          <w:b/>
          <w:noProof/>
          <w:sz w:val="24"/>
        </w:rPr>
        <w:t>R2-200576</w:t>
      </w:r>
      <w:r w:rsidR="00595B03">
        <w:rPr>
          <w:b/>
          <w:noProof/>
          <w:sz w:val="24"/>
        </w:rPr>
        <w:t>3</w:t>
      </w:r>
    </w:p>
    <w:p w14:paraId="5B95BD5F" w14:textId="59E2BC31" w:rsidR="00694E7F" w:rsidRDefault="00694E7F" w:rsidP="00694E7F">
      <w:pPr>
        <w:pStyle w:val="CRCoverPage"/>
        <w:outlineLvl w:val="0"/>
        <w:rPr>
          <w:b/>
          <w:noProof/>
          <w:sz w:val="24"/>
        </w:rPr>
      </w:pPr>
      <w:r w:rsidRPr="00284147">
        <w:rPr>
          <w:b/>
          <w:noProof/>
          <w:sz w:val="24"/>
        </w:rPr>
        <w:t xml:space="preserve">Elbonia, </w:t>
      </w:r>
      <w:r w:rsidR="007F3852">
        <w:rPr>
          <w:b/>
          <w:noProof/>
          <w:sz w:val="24"/>
        </w:rPr>
        <w:t>1</w:t>
      </w:r>
      <w:r w:rsidR="007F3852" w:rsidRPr="007F3852">
        <w:rPr>
          <w:b/>
          <w:noProof/>
          <w:sz w:val="24"/>
          <w:vertAlign w:val="superscript"/>
        </w:rPr>
        <w:t>st</w:t>
      </w:r>
      <w:r w:rsidR="007F3852">
        <w:rPr>
          <w:b/>
          <w:noProof/>
          <w:sz w:val="24"/>
        </w:rPr>
        <w:t xml:space="preserve"> </w:t>
      </w:r>
      <w:r>
        <w:rPr>
          <w:b/>
          <w:noProof/>
          <w:sz w:val="24"/>
        </w:rPr>
        <w:t>–</w:t>
      </w:r>
      <w:r w:rsidRPr="00546197">
        <w:rPr>
          <w:b/>
          <w:noProof/>
          <w:sz w:val="24"/>
        </w:rPr>
        <w:t xml:space="preserve"> </w:t>
      </w:r>
      <w:r w:rsidR="007F3852">
        <w:rPr>
          <w:b/>
          <w:noProof/>
          <w:sz w:val="24"/>
        </w:rPr>
        <w:t>1</w:t>
      </w:r>
      <w:r w:rsidR="00696E0B">
        <w:rPr>
          <w:b/>
          <w:noProof/>
          <w:sz w:val="24"/>
        </w:rPr>
        <w:t>2</w:t>
      </w:r>
      <w:r w:rsidRPr="00546197">
        <w:rPr>
          <w:b/>
          <w:noProof/>
          <w:sz w:val="24"/>
          <w:vertAlign w:val="superscript"/>
        </w:rPr>
        <w:t>th</w:t>
      </w:r>
      <w:r>
        <w:rPr>
          <w:b/>
          <w:noProof/>
          <w:sz w:val="24"/>
        </w:rPr>
        <w:t xml:space="preserve"> April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3A6A8016" w:rsidR="00694E7F" w:rsidRPr="00410371" w:rsidRDefault="00694E7F" w:rsidP="00EC21D5">
            <w:pPr>
              <w:pStyle w:val="CRCoverPage"/>
              <w:spacing w:after="0"/>
              <w:jc w:val="right"/>
              <w:rPr>
                <w:b/>
                <w:noProof/>
                <w:sz w:val="28"/>
              </w:rPr>
            </w:pPr>
            <w:r>
              <w:rPr>
                <w:b/>
                <w:noProof/>
                <w:sz w:val="28"/>
              </w:rPr>
              <w:t>38.306</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7777777" w:rsidR="00694E7F" w:rsidRPr="00410371" w:rsidRDefault="00694E7F" w:rsidP="00EC21D5">
            <w:pPr>
              <w:pStyle w:val="CRCoverPage"/>
              <w:spacing w:after="0"/>
              <w:rPr>
                <w:noProof/>
              </w:rPr>
            </w:pPr>
            <w:r>
              <w:rPr>
                <w:b/>
                <w:noProof/>
                <w:sz w:val="28"/>
              </w:rPr>
              <w:t>-</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77777777" w:rsidR="00694E7F" w:rsidRPr="00174FB6" w:rsidRDefault="00694E7F" w:rsidP="00EC21D5">
            <w:pPr>
              <w:pStyle w:val="CRCoverPage"/>
              <w:spacing w:after="0"/>
              <w:rPr>
                <w:noProof/>
              </w:rPr>
            </w:pPr>
            <w:r w:rsidRPr="00333004">
              <w:t>UE Capability for Rel-16 NR mobility enhancement</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77777777"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77777777" w:rsidR="00694E7F" w:rsidRPr="00174FB6" w:rsidRDefault="00694E7F" w:rsidP="00EC21D5">
            <w:pPr>
              <w:pStyle w:val="CRCoverPage"/>
              <w:spacing w:after="0"/>
              <w:ind w:left="100"/>
              <w:rPr>
                <w:noProof/>
              </w:rPr>
            </w:pPr>
            <w:r w:rsidRPr="00892CEA">
              <w:rPr>
                <w:noProof/>
              </w:rPr>
              <w:t>NR_Mob_enh-Core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2D7E83A6" w:rsidR="00694E7F" w:rsidRPr="00174FB6" w:rsidRDefault="00694E7F" w:rsidP="00EC21D5">
            <w:pPr>
              <w:pStyle w:val="CRCoverPage"/>
              <w:spacing w:after="0"/>
              <w:ind w:left="100"/>
              <w:rPr>
                <w:noProof/>
              </w:rPr>
            </w:pPr>
            <w:r w:rsidRPr="00174FB6">
              <w:rPr>
                <w:noProof/>
              </w:rPr>
              <w:t>2020-0</w:t>
            </w:r>
            <w:r w:rsidR="00696E0B">
              <w:rPr>
                <w:noProof/>
              </w:rPr>
              <w:t>5</w:t>
            </w:r>
            <w:r w:rsidRPr="00174FB6">
              <w:rPr>
                <w:noProof/>
              </w:rPr>
              <w:t>-</w:t>
            </w:r>
            <w:r w:rsidR="00696E0B">
              <w:rPr>
                <w:noProof/>
              </w:rPr>
              <w:t>21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77777777" w:rsidR="00694E7F" w:rsidRDefault="00694E7F" w:rsidP="00EC21D5">
            <w:pPr>
              <w:pStyle w:val="CRCoverPage"/>
              <w:spacing w:after="0"/>
              <w:rPr>
                <w:noProof/>
              </w:rPr>
            </w:pPr>
            <w:r>
              <w:rPr>
                <w:noProof/>
              </w:rPr>
              <w:t>To capture capabilities for NR mobility enhancement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B6EAC4" w14:textId="77777777" w:rsidR="00694E7F" w:rsidRDefault="00694E7F" w:rsidP="00EC21D5">
            <w:pPr>
              <w:pStyle w:val="CRCoverPage"/>
              <w:spacing w:after="0"/>
              <w:rPr>
                <w:bCs/>
                <w:noProof/>
              </w:rPr>
            </w:pPr>
            <w:r w:rsidRPr="008D067E">
              <w:rPr>
                <w:bCs/>
                <w:noProof/>
              </w:rPr>
              <w:t>To capture</w:t>
            </w:r>
            <w:r>
              <w:rPr>
                <w:bCs/>
                <w:noProof/>
              </w:rPr>
              <w:t xml:space="preserve"> below capabilities:</w:t>
            </w:r>
          </w:p>
          <w:p w14:paraId="492219BE" w14:textId="77777777" w:rsidR="00694E7F" w:rsidRDefault="00694E7F" w:rsidP="00EC21D5">
            <w:pPr>
              <w:pStyle w:val="CRCoverPage"/>
              <w:spacing w:after="0"/>
              <w:rPr>
                <w:bCs/>
                <w:noProof/>
              </w:rPr>
            </w:pPr>
          </w:p>
          <w:p w14:paraId="3C425C06" w14:textId="77777777" w:rsidR="00694E7F" w:rsidRPr="00947C18" w:rsidRDefault="00694E7F" w:rsidP="00EC21D5">
            <w:pPr>
              <w:pStyle w:val="CRCoverPage"/>
              <w:spacing w:after="0"/>
              <w:rPr>
                <w:b/>
                <w:noProof/>
              </w:rPr>
            </w:pPr>
            <w:r w:rsidRPr="00947C18">
              <w:rPr>
                <w:b/>
                <w:noProof/>
              </w:rPr>
              <w:t>CHO:</w:t>
            </w:r>
          </w:p>
          <w:p w14:paraId="58D12F64" w14:textId="72C530F8" w:rsidR="00694E7F" w:rsidRPr="00947C18" w:rsidRDefault="00D76143" w:rsidP="00EC21D5">
            <w:pPr>
              <w:pStyle w:val="CRCoverPage"/>
              <w:spacing w:after="0"/>
              <w:rPr>
                <w:bCs/>
                <w:noProof/>
              </w:rPr>
            </w:pPr>
            <w:ins w:id="0" w:author="NR_Mob_enh-Core" w:date="2020-06-11T16:54:00Z">
              <w:r w:rsidRPr="00D76143">
                <w:rPr>
                  <w:bCs/>
                  <w:noProof/>
                </w:rPr>
                <w:t>condHandover</w:t>
              </w:r>
            </w:ins>
            <w:del w:id="1" w:author="NR_Mob_enh-Core" w:date="2020-06-11T16:54:00Z">
              <w:r w:rsidR="00694E7F" w:rsidRPr="00947C18" w:rsidDel="00D76143">
                <w:rPr>
                  <w:bCs/>
                  <w:noProof/>
                </w:rPr>
                <w:delText>cho</w:delText>
              </w:r>
              <w:r w:rsidR="007F3852" w:rsidDel="00D76143">
                <w:rPr>
                  <w:bCs/>
                  <w:noProof/>
                </w:rPr>
                <w:delText>-</w:delText>
              </w:r>
            </w:del>
            <w:r w:rsidR="00694E7F" w:rsidRPr="00947C18">
              <w:rPr>
                <w:bCs/>
                <w:noProof/>
              </w:rPr>
              <w:t>FDD-TDD-r16</w:t>
            </w:r>
          </w:p>
          <w:p w14:paraId="6C13E7AB" w14:textId="3559832C" w:rsidR="00694E7F" w:rsidRPr="00947C18" w:rsidRDefault="00D76143" w:rsidP="00EC21D5">
            <w:pPr>
              <w:pStyle w:val="CRCoverPage"/>
              <w:spacing w:after="0"/>
              <w:rPr>
                <w:bCs/>
                <w:noProof/>
              </w:rPr>
            </w:pPr>
            <w:ins w:id="2" w:author="NR_Mob_enh-Core" w:date="2020-06-11T16:54:00Z">
              <w:r w:rsidRPr="00D76143">
                <w:rPr>
                  <w:bCs/>
                  <w:noProof/>
                </w:rPr>
                <w:t>condHandover</w:t>
              </w:r>
            </w:ins>
            <w:del w:id="3" w:author="NR_Mob_enh-Core" w:date="2020-06-11T16:54:00Z">
              <w:r w:rsidR="00694E7F" w:rsidRPr="00947C18" w:rsidDel="00D76143">
                <w:rPr>
                  <w:bCs/>
                  <w:noProof/>
                </w:rPr>
                <w:delText>cho</w:delText>
              </w:r>
            </w:del>
            <w:r w:rsidR="00694E7F" w:rsidRPr="00947C18">
              <w:rPr>
                <w:bCs/>
                <w:noProof/>
              </w:rPr>
              <w:t>-r16</w:t>
            </w:r>
          </w:p>
          <w:p w14:paraId="52AB6AE1" w14:textId="1B4515EF" w:rsidR="00694E7F" w:rsidRDefault="00D76143" w:rsidP="00EC21D5">
            <w:pPr>
              <w:pStyle w:val="CRCoverPage"/>
              <w:spacing w:after="0"/>
              <w:rPr>
                <w:bCs/>
                <w:noProof/>
              </w:rPr>
            </w:pPr>
            <w:ins w:id="4" w:author="NR_Mob_enh-Core" w:date="2020-06-11T16:54:00Z">
              <w:r w:rsidRPr="00D76143">
                <w:rPr>
                  <w:bCs/>
                  <w:noProof/>
                </w:rPr>
                <w:t>condHandover</w:t>
              </w:r>
            </w:ins>
            <w:del w:id="5" w:author="NR_Mob_enh-Core" w:date="2020-06-11T16:54:00Z">
              <w:r w:rsidR="00694E7F" w:rsidRPr="00947C18" w:rsidDel="00D76143">
                <w:rPr>
                  <w:bCs/>
                  <w:noProof/>
                </w:rPr>
                <w:delText>cho-</w:delText>
              </w:r>
            </w:del>
            <w:r w:rsidR="00694E7F" w:rsidRPr="00947C18">
              <w:rPr>
                <w:bCs/>
                <w:noProof/>
              </w:rPr>
              <w:t>Failure-r16</w:t>
            </w:r>
          </w:p>
          <w:p w14:paraId="441525BE" w14:textId="2B0E6E7E" w:rsidR="00696E0B" w:rsidRPr="00947C18" w:rsidRDefault="00D76143" w:rsidP="00696E0B">
            <w:pPr>
              <w:pStyle w:val="CRCoverPage"/>
              <w:spacing w:after="0"/>
              <w:rPr>
                <w:bCs/>
                <w:noProof/>
              </w:rPr>
            </w:pPr>
            <w:ins w:id="6" w:author="NR_Mob_enh-Core" w:date="2020-06-11T16:54:00Z">
              <w:r w:rsidRPr="00D76143">
                <w:rPr>
                  <w:bCs/>
                  <w:noProof/>
                </w:rPr>
                <w:t>condHandover</w:t>
              </w:r>
            </w:ins>
            <w:del w:id="7" w:author="NR_Mob_enh-Core" w:date="2020-06-11T16:54:00Z">
              <w:r w:rsidR="00696E0B" w:rsidDel="00D76143">
                <w:rPr>
                  <w:bCs/>
                  <w:noProof/>
                </w:rPr>
                <w:delText>c</w:delText>
              </w:r>
              <w:r w:rsidR="00696E0B" w:rsidRPr="00947C18" w:rsidDel="00D76143">
                <w:rPr>
                  <w:bCs/>
                  <w:noProof/>
                </w:rPr>
                <w:delText>ho</w:delText>
              </w:r>
              <w:r w:rsidR="00696E0B" w:rsidDel="00D76143">
                <w:rPr>
                  <w:bCs/>
                  <w:noProof/>
                </w:rPr>
                <w:delText>-</w:delText>
              </w:r>
            </w:del>
            <w:r w:rsidR="00696E0B" w:rsidRPr="00947C18">
              <w:rPr>
                <w:bCs/>
                <w:noProof/>
              </w:rPr>
              <w:t>F</w:t>
            </w:r>
            <w:r w:rsidR="00696E0B">
              <w:rPr>
                <w:bCs/>
                <w:noProof/>
              </w:rPr>
              <w:t>R1</w:t>
            </w:r>
            <w:r w:rsidR="00696E0B" w:rsidRPr="00947C18">
              <w:rPr>
                <w:bCs/>
                <w:noProof/>
              </w:rPr>
              <w:t>-</w:t>
            </w:r>
            <w:r w:rsidR="00696E0B">
              <w:rPr>
                <w:bCs/>
                <w:noProof/>
              </w:rPr>
              <w:t>FR2</w:t>
            </w:r>
            <w:r w:rsidR="00696E0B" w:rsidRPr="00947C18">
              <w:rPr>
                <w:bCs/>
                <w:noProof/>
              </w:rPr>
              <w:t>-r16</w:t>
            </w:r>
          </w:p>
          <w:p w14:paraId="24962F6C" w14:textId="0B3D5D82" w:rsidR="00595B03" w:rsidRPr="00947C18" w:rsidRDefault="00D76143" w:rsidP="00595B03">
            <w:pPr>
              <w:pStyle w:val="CRCoverPage"/>
              <w:spacing w:after="0"/>
              <w:rPr>
                <w:ins w:id="8" w:author="NR_Mob_enh-Core" w:date="2020-06-11T16:40:00Z"/>
                <w:bCs/>
                <w:noProof/>
              </w:rPr>
            </w:pPr>
            <w:ins w:id="9" w:author="NR_Mob_enh-Core" w:date="2020-06-11T16:54:00Z">
              <w:r w:rsidRPr="00D76143">
                <w:rPr>
                  <w:bCs/>
                  <w:noProof/>
                </w:rPr>
                <w:t>condHandover</w:t>
              </w:r>
            </w:ins>
            <w:ins w:id="10" w:author="NR_Mob_enh-Core" w:date="2020-06-11T16:40:00Z">
              <w:r w:rsidR="00595B03">
                <w:rPr>
                  <w:bCs/>
                  <w:noProof/>
                </w:rPr>
                <w:t>TwoTriggerEvents-r16</w:t>
              </w:r>
            </w:ins>
          </w:p>
          <w:p w14:paraId="3CE77D8A" w14:textId="77777777" w:rsidR="00696E0B" w:rsidRDefault="00696E0B" w:rsidP="00EC21D5">
            <w:pPr>
              <w:pStyle w:val="CRCoverPage"/>
              <w:spacing w:after="0"/>
              <w:rPr>
                <w:bCs/>
                <w:noProof/>
              </w:rPr>
            </w:pPr>
          </w:p>
          <w:p w14:paraId="4F0C1D6B" w14:textId="77777777" w:rsidR="00696E0B" w:rsidRPr="00947C18" w:rsidRDefault="00696E0B" w:rsidP="00EC21D5">
            <w:pPr>
              <w:pStyle w:val="CRCoverPage"/>
              <w:spacing w:after="0"/>
              <w:rPr>
                <w:bCs/>
                <w:noProof/>
              </w:rPr>
            </w:pPr>
          </w:p>
          <w:p w14:paraId="153018FA" w14:textId="77777777" w:rsidR="00694E7F" w:rsidRDefault="00694E7F" w:rsidP="00EC21D5">
            <w:pPr>
              <w:pStyle w:val="CRCoverPage"/>
              <w:spacing w:after="0"/>
              <w:rPr>
                <w:bCs/>
                <w:noProof/>
              </w:rPr>
            </w:pPr>
          </w:p>
          <w:p w14:paraId="713ADD20" w14:textId="77777777" w:rsidR="00694E7F" w:rsidRPr="00947C18" w:rsidRDefault="00694E7F" w:rsidP="00EC21D5">
            <w:pPr>
              <w:pStyle w:val="CRCoverPage"/>
              <w:spacing w:after="0"/>
              <w:rPr>
                <w:b/>
                <w:noProof/>
              </w:rPr>
            </w:pPr>
            <w:r w:rsidRPr="00947C18">
              <w:rPr>
                <w:b/>
                <w:noProof/>
              </w:rPr>
              <w:t>CPC:</w:t>
            </w:r>
          </w:p>
          <w:p w14:paraId="7A41F834" w14:textId="1E3B0BFA" w:rsidR="00694E7F" w:rsidRPr="00947C18" w:rsidRDefault="00D76143" w:rsidP="00EC21D5">
            <w:pPr>
              <w:pStyle w:val="CRCoverPage"/>
              <w:spacing w:after="0"/>
              <w:rPr>
                <w:bCs/>
                <w:noProof/>
              </w:rPr>
            </w:pPr>
            <w:ins w:id="11" w:author="NR_Mob_enh-Core" w:date="2020-06-11T16:55:00Z">
              <w:r w:rsidRPr="00D76143">
                <w:rPr>
                  <w:bCs/>
                  <w:noProof/>
                </w:rPr>
                <w:t>condPSCellChange</w:t>
              </w:r>
            </w:ins>
            <w:del w:id="12" w:author="NR_Mob_enh-Core" w:date="2020-06-11T16:55:00Z">
              <w:r w:rsidR="00694E7F" w:rsidRPr="00947C18" w:rsidDel="00D76143">
                <w:rPr>
                  <w:bCs/>
                  <w:noProof/>
                </w:rPr>
                <w:delText>cpc</w:delText>
              </w:r>
              <w:r w:rsidR="007F3852" w:rsidDel="00D76143">
                <w:rPr>
                  <w:bCs/>
                  <w:noProof/>
                </w:rPr>
                <w:delText>-</w:delText>
              </w:r>
            </w:del>
            <w:r w:rsidR="00694E7F" w:rsidRPr="00947C18">
              <w:rPr>
                <w:bCs/>
                <w:noProof/>
              </w:rPr>
              <w:t>FDD-TDD-r16</w:t>
            </w:r>
          </w:p>
          <w:p w14:paraId="4FDBCC2A" w14:textId="31730E19" w:rsidR="00694E7F" w:rsidRPr="00947C18" w:rsidRDefault="00D76143" w:rsidP="00EC21D5">
            <w:pPr>
              <w:pStyle w:val="CRCoverPage"/>
              <w:spacing w:after="0"/>
              <w:rPr>
                <w:bCs/>
                <w:noProof/>
              </w:rPr>
            </w:pPr>
            <w:ins w:id="13" w:author="NR_Mob_enh-Core" w:date="2020-06-11T16:55:00Z">
              <w:r w:rsidRPr="00D76143">
                <w:rPr>
                  <w:bCs/>
                  <w:noProof/>
                </w:rPr>
                <w:t>condPSCellChange</w:t>
              </w:r>
            </w:ins>
            <w:del w:id="14" w:author="NR_Mob_enh-Core" w:date="2020-06-11T16:55:00Z">
              <w:r w:rsidR="00694E7F" w:rsidRPr="00947C18" w:rsidDel="00D76143">
                <w:rPr>
                  <w:bCs/>
                  <w:noProof/>
                </w:rPr>
                <w:delText>cpc</w:delText>
              </w:r>
            </w:del>
            <w:r w:rsidR="00694E7F" w:rsidRPr="00947C18">
              <w:rPr>
                <w:bCs/>
                <w:noProof/>
              </w:rPr>
              <w:t>-r16</w:t>
            </w:r>
          </w:p>
          <w:p w14:paraId="025A417D" w14:textId="426D0D18" w:rsidR="00696E0B" w:rsidRDefault="00D76143" w:rsidP="00696E0B">
            <w:pPr>
              <w:pStyle w:val="CRCoverPage"/>
              <w:spacing w:after="0"/>
              <w:rPr>
                <w:ins w:id="15" w:author="NR_Mob_enh-Core" w:date="2020-06-11T16:40:00Z"/>
                <w:bCs/>
                <w:noProof/>
              </w:rPr>
            </w:pPr>
            <w:ins w:id="16" w:author="NR_Mob_enh-Core" w:date="2020-06-11T16:55:00Z">
              <w:r w:rsidRPr="00D76143">
                <w:rPr>
                  <w:bCs/>
                  <w:noProof/>
                </w:rPr>
                <w:t>condPSCellChange</w:t>
              </w:r>
            </w:ins>
            <w:del w:id="17" w:author="NR_Mob_enh-Core" w:date="2020-06-11T16:55:00Z">
              <w:r w:rsidR="00696E0B" w:rsidDel="00D76143">
                <w:rPr>
                  <w:bCs/>
                  <w:noProof/>
                </w:rPr>
                <w:delText>cpc-</w:delText>
              </w:r>
            </w:del>
            <w:r w:rsidR="00696E0B" w:rsidRPr="00947C18">
              <w:rPr>
                <w:bCs/>
                <w:noProof/>
              </w:rPr>
              <w:t>F</w:t>
            </w:r>
            <w:r w:rsidR="00696E0B">
              <w:rPr>
                <w:bCs/>
                <w:noProof/>
              </w:rPr>
              <w:t>R1</w:t>
            </w:r>
            <w:r w:rsidR="00696E0B" w:rsidRPr="00947C18">
              <w:rPr>
                <w:bCs/>
                <w:noProof/>
              </w:rPr>
              <w:t>-</w:t>
            </w:r>
            <w:r w:rsidR="00696E0B">
              <w:rPr>
                <w:bCs/>
                <w:noProof/>
              </w:rPr>
              <w:t>FR2</w:t>
            </w:r>
            <w:r w:rsidR="00696E0B" w:rsidRPr="00947C18">
              <w:rPr>
                <w:bCs/>
                <w:noProof/>
              </w:rPr>
              <w:t>-r16</w:t>
            </w:r>
          </w:p>
          <w:p w14:paraId="04375B5E" w14:textId="07A98234" w:rsidR="00595B03" w:rsidRPr="00947C18" w:rsidRDefault="00D76143" w:rsidP="00595B03">
            <w:pPr>
              <w:pStyle w:val="CRCoverPage"/>
              <w:spacing w:after="0"/>
              <w:rPr>
                <w:ins w:id="18" w:author="NR_Mob_enh-Core" w:date="2020-06-11T16:40:00Z"/>
                <w:bCs/>
                <w:noProof/>
              </w:rPr>
            </w:pPr>
            <w:ins w:id="19" w:author="NR_Mob_enh-Core" w:date="2020-06-11T16:55:00Z">
              <w:r w:rsidRPr="00D76143">
                <w:rPr>
                  <w:bCs/>
                  <w:noProof/>
                </w:rPr>
                <w:t>condPSCellChange</w:t>
              </w:r>
            </w:ins>
            <w:ins w:id="20" w:author="NR_Mob_enh-Core" w:date="2020-06-11T16:40:00Z">
              <w:r w:rsidR="00595B03">
                <w:rPr>
                  <w:bCs/>
                  <w:noProof/>
                </w:rPr>
                <w:t>TwoTriggerEvents-r16</w:t>
              </w:r>
            </w:ins>
          </w:p>
          <w:p w14:paraId="1FFE9218" w14:textId="77777777" w:rsidR="00595B03" w:rsidRPr="00947C18" w:rsidRDefault="00595B03" w:rsidP="00696E0B">
            <w:pPr>
              <w:pStyle w:val="CRCoverPage"/>
              <w:spacing w:after="0"/>
              <w:rPr>
                <w:bCs/>
                <w:noProof/>
              </w:rPr>
            </w:pPr>
          </w:p>
          <w:p w14:paraId="76E2E00B" w14:textId="77777777" w:rsidR="00694E7F" w:rsidRDefault="00694E7F" w:rsidP="00EC21D5">
            <w:pPr>
              <w:pStyle w:val="CRCoverPage"/>
              <w:spacing w:after="0"/>
              <w:rPr>
                <w:bCs/>
                <w:noProof/>
              </w:rPr>
            </w:pPr>
          </w:p>
          <w:p w14:paraId="78B9F6E9" w14:textId="77777777" w:rsidR="00694E7F" w:rsidRPr="00947C18" w:rsidRDefault="00694E7F" w:rsidP="00EC21D5">
            <w:pPr>
              <w:pStyle w:val="CRCoverPage"/>
              <w:spacing w:after="0"/>
              <w:rPr>
                <w:b/>
                <w:noProof/>
              </w:rPr>
            </w:pPr>
            <w:r w:rsidRPr="00947C18">
              <w:rPr>
                <w:b/>
                <w:noProof/>
              </w:rPr>
              <w:t>T312:</w:t>
            </w:r>
          </w:p>
          <w:p w14:paraId="11423EA9" w14:textId="77777777" w:rsidR="00694E7F" w:rsidRPr="00947C18" w:rsidRDefault="00694E7F" w:rsidP="00EC21D5">
            <w:pPr>
              <w:pStyle w:val="CRCoverPage"/>
              <w:spacing w:after="0"/>
              <w:rPr>
                <w:bCs/>
                <w:noProof/>
              </w:rPr>
            </w:pPr>
            <w:r w:rsidRPr="00947C18">
              <w:rPr>
                <w:bCs/>
                <w:noProof/>
              </w:rPr>
              <w:t>pcellT312-r16</w:t>
            </w:r>
          </w:p>
          <w:p w14:paraId="356A902B" w14:textId="77777777" w:rsidR="00694E7F" w:rsidRPr="00947C18" w:rsidRDefault="00694E7F" w:rsidP="00EC21D5">
            <w:pPr>
              <w:pStyle w:val="CRCoverPage"/>
              <w:spacing w:after="0"/>
              <w:rPr>
                <w:bCs/>
                <w:noProof/>
              </w:rPr>
            </w:pPr>
            <w:r w:rsidRPr="00947C18">
              <w:rPr>
                <w:bCs/>
                <w:noProof/>
              </w:rPr>
              <w:t>pscellT312-r16</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77777777" w:rsidR="00694E7F" w:rsidRDefault="00694E7F" w:rsidP="00EC21D5">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279926C4" w:rsidR="00694E7F" w:rsidRDefault="00694E7F" w:rsidP="00EC21D5">
            <w:pPr>
              <w:pStyle w:val="CRCoverPage"/>
              <w:spacing w:after="0"/>
              <w:ind w:left="100"/>
              <w:rPr>
                <w:noProof/>
              </w:rPr>
            </w:pPr>
            <w:r>
              <w:rPr>
                <w:noProof/>
              </w:rPr>
              <w:t>4.2.9</w:t>
            </w:r>
            <w:r w:rsidR="00BF468B">
              <w:rPr>
                <w:noProof/>
              </w:rPr>
              <w:t>, 4.2.x</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41E0AB4A" w:rsidR="00694E7F" w:rsidRDefault="00694E7F" w:rsidP="00EC21D5">
            <w:pPr>
              <w:pStyle w:val="CRCoverPage"/>
              <w:spacing w:after="0"/>
              <w:ind w:left="99"/>
              <w:rPr>
                <w:noProof/>
              </w:rPr>
            </w:pPr>
            <w:r>
              <w:rPr>
                <w:noProof/>
              </w:rPr>
              <w:t>TS</w:t>
            </w:r>
            <w:r w:rsidR="00E94F4E">
              <w:rPr>
                <w:noProof/>
              </w:rPr>
              <w:t xml:space="preserve"> </w:t>
            </w:r>
            <w:r w:rsidR="00F31F89">
              <w:rPr>
                <w:noProof/>
              </w:rPr>
              <w:t>38.331</w:t>
            </w:r>
            <w:r>
              <w:rPr>
                <w:noProof/>
              </w:rPr>
              <w:t xml:space="preserve">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124FC51A" w14:textId="479D6B9D" w:rsidR="008C2740" w:rsidRDefault="008C2740" w:rsidP="00423419"/>
    <w:p w14:paraId="7D3642DE" w14:textId="21DD8B7E" w:rsidR="008C2740" w:rsidRDefault="008C2740" w:rsidP="00423419"/>
    <w:p w14:paraId="4B3D337E" w14:textId="3752F4FA" w:rsidR="008C2740" w:rsidRDefault="008C2740" w:rsidP="00423419"/>
    <w:p w14:paraId="048CDD23" w14:textId="6548542B" w:rsidR="008C2740" w:rsidRDefault="008C2740" w:rsidP="00423419"/>
    <w:p w14:paraId="22D1EBA3" w14:textId="1632AEF0" w:rsidR="008C2740" w:rsidRDefault="008C2740" w:rsidP="00423419"/>
    <w:p w14:paraId="316DF259" w14:textId="77B13E4C" w:rsidR="008C2740" w:rsidRDefault="008C2740" w:rsidP="00423419"/>
    <w:p w14:paraId="65AFED2E" w14:textId="5A7060DB" w:rsidR="008C2740" w:rsidRDefault="008C2740" w:rsidP="00423419"/>
    <w:p w14:paraId="2440A4E0" w14:textId="7EDF8EE1" w:rsidR="008C2740" w:rsidRDefault="008C2740" w:rsidP="00423419"/>
    <w:p w14:paraId="61794240" w14:textId="72F4E4ED" w:rsidR="008C2740" w:rsidRDefault="008C2740" w:rsidP="00423419"/>
    <w:p w14:paraId="37FF3BFA" w14:textId="1DD078BC" w:rsidR="008C2740" w:rsidRDefault="008C2740" w:rsidP="00423419"/>
    <w:p w14:paraId="61B47AC5" w14:textId="701FD50A" w:rsidR="008C2740" w:rsidRDefault="008C2740" w:rsidP="00423419"/>
    <w:p w14:paraId="103CE2F0" w14:textId="02141E9B" w:rsidR="008C2740" w:rsidRDefault="008C2740" w:rsidP="00423419"/>
    <w:p w14:paraId="58E6E29E" w14:textId="6D276159" w:rsidR="008C2740" w:rsidRDefault="008C2740" w:rsidP="00423419"/>
    <w:p w14:paraId="1ACE91F7" w14:textId="413E8AE5" w:rsidR="008C2740" w:rsidRDefault="008C2740" w:rsidP="00423419"/>
    <w:p w14:paraId="17634265" w14:textId="7C577701" w:rsidR="008C2740" w:rsidRDefault="008C2740" w:rsidP="00423419"/>
    <w:p w14:paraId="427D5FC4" w14:textId="62D993AD" w:rsidR="008C2740" w:rsidRDefault="008C2740" w:rsidP="00423419"/>
    <w:p w14:paraId="5DE8B235" w14:textId="77777777" w:rsidR="003F5D2A" w:rsidRPr="00AB4E7E" w:rsidRDefault="003F5D2A" w:rsidP="003F5D2A"/>
    <w:p w14:paraId="4309952A" w14:textId="77777777" w:rsidR="003F5D2A" w:rsidRPr="00AB4E7E" w:rsidRDefault="003F5D2A" w:rsidP="003F5D2A">
      <w:pPr>
        <w:pStyle w:val="Heading3"/>
      </w:pPr>
      <w:bookmarkStart w:id="21" w:name="_Toc29382270"/>
      <w:bookmarkStart w:id="22" w:name="_Toc37093387"/>
      <w:r w:rsidRPr="00AB4E7E">
        <w:lastRenderedPageBreak/>
        <w:t>4.2.9</w:t>
      </w:r>
      <w:r w:rsidRPr="00AB4E7E">
        <w:tab/>
      </w:r>
      <w:proofErr w:type="spellStart"/>
      <w:r w:rsidRPr="00AB4E7E">
        <w:rPr>
          <w:i/>
        </w:rPr>
        <w:t>MeasAndMobParameters</w:t>
      </w:r>
      <w:bookmarkEnd w:id="21"/>
      <w:bookmarkEnd w:id="2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F5D2A" w:rsidRPr="00AB4E7E" w14:paraId="230C39B3" w14:textId="77777777" w:rsidTr="00EC21D5">
        <w:trPr>
          <w:cantSplit/>
          <w:tblHeader/>
        </w:trPr>
        <w:tc>
          <w:tcPr>
            <w:tcW w:w="6807" w:type="dxa"/>
          </w:tcPr>
          <w:p w14:paraId="61AC340A" w14:textId="77777777" w:rsidR="003F5D2A" w:rsidRPr="00AB4E7E" w:rsidRDefault="003F5D2A" w:rsidP="00EC21D5">
            <w:pPr>
              <w:pStyle w:val="TAH"/>
              <w:rPr>
                <w:rFonts w:cs="Arial"/>
                <w:szCs w:val="18"/>
                <w:lang w:val="en-GB"/>
              </w:rPr>
            </w:pPr>
            <w:r w:rsidRPr="00AB4E7E">
              <w:rPr>
                <w:rFonts w:cs="Arial"/>
                <w:szCs w:val="18"/>
                <w:lang w:val="en-GB"/>
              </w:rPr>
              <w:lastRenderedPageBreak/>
              <w:t>Definitions for parameters</w:t>
            </w:r>
          </w:p>
        </w:tc>
        <w:tc>
          <w:tcPr>
            <w:tcW w:w="709" w:type="dxa"/>
          </w:tcPr>
          <w:p w14:paraId="26553DEC" w14:textId="77777777" w:rsidR="003F5D2A" w:rsidRPr="00AB4E7E" w:rsidRDefault="003F5D2A" w:rsidP="00EC21D5">
            <w:pPr>
              <w:pStyle w:val="TAH"/>
              <w:rPr>
                <w:rFonts w:cs="Arial"/>
                <w:szCs w:val="18"/>
                <w:lang w:val="en-GB"/>
              </w:rPr>
            </w:pPr>
            <w:r w:rsidRPr="00AB4E7E">
              <w:rPr>
                <w:rFonts w:cs="Arial"/>
                <w:szCs w:val="18"/>
                <w:lang w:val="en-GB"/>
              </w:rPr>
              <w:t>Per</w:t>
            </w:r>
          </w:p>
        </w:tc>
        <w:tc>
          <w:tcPr>
            <w:tcW w:w="564" w:type="dxa"/>
          </w:tcPr>
          <w:p w14:paraId="2F355BDB" w14:textId="77777777" w:rsidR="003F5D2A" w:rsidRPr="00AB4E7E" w:rsidRDefault="003F5D2A" w:rsidP="00EC21D5">
            <w:pPr>
              <w:pStyle w:val="TAH"/>
              <w:rPr>
                <w:rFonts w:cs="Arial"/>
                <w:szCs w:val="18"/>
                <w:lang w:val="en-GB"/>
              </w:rPr>
            </w:pPr>
            <w:r w:rsidRPr="00AB4E7E">
              <w:rPr>
                <w:rFonts w:cs="Arial"/>
                <w:szCs w:val="18"/>
                <w:lang w:val="en-GB"/>
              </w:rPr>
              <w:t>M</w:t>
            </w:r>
          </w:p>
        </w:tc>
        <w:tc>
          <w:tcPr>
            <w:tcW w:w="712" w:type="dxa"/>
          </w:tcPr>
          <w:p w14:paraId="2D11A139" w14:textId="77777777" w:rsidR="003F5D2A" w:rsidRPr="00AB4E7E" w:rsidRDefault="003F5D2A" w:rsidP="00EC21D5">
            <w:pPr>
              <w:pStyle w:val="TAH"/>
              <w:rPr>
                <w:rFonts w:cs="Arial"/>
                <w:szCs w:val="18"/>
                <w:lang w:val="en-GB"/>
              </w:rPr>
            </w:pPr>
            <w:r w:rsidRPr="00AB4E7E">
              <w:rPr>
                <w:rFonts w:cs="Arial"/>
                <w:szCs w:val="18"/>
                <w:lang w:val="en-GB"/>
              </w:rPr>
              <w:t>FDD-TDD DIFF</w:t>
            </w:r>
          </w:p>
        </w:tc>
        <w:tc>
          <w:tcPr>
            <w:tcW w:w="737" w:type="dxa"/>
          </w:tcPr>
          <w:p w14:paraId="1862D82F" w14:textId="77777777" w:rsidR="003F5D2A" w:rsidRPr="00AB4E7E" w:rsidRDefault="003F5D2A" w:rsidP="00EC21D5">
            <w:pPr>
              <w:pStyle w:val="TAH"/>
              <w:rPr>
                <w:rFonts w:eastAsia="MS Mincho" w:cs="Arial"/>
                <w:szCs w:val="18"/>
                <w:lang w:val="en-GB" w:eastAsia="ja-JP"/>
              </w:rPr>
            </w:pPr>
            <w:r w:rsidRPr="00AB4E7E">
              <w:rPr>
                <w:rFonts w:eastAsia="MS Mincho" w:cs="Arial"/>
                <w:szCs w:val="18"/>
                <w:lang w:val="en-GB" w:eastAsia="ja-JP"/>
              </w:rPr>
              <w:t>FR1-FR2 DIFF</w:t>
            </w:r>
          </w:p>
        </w:tc>
      </w:tr>
      <w:tr w:rsidR="003F5D2A" w:rsidRPr="00AB4E7E" w14:paraId="2AD888BF"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270E4B77"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cli-RSSI-Meas-r16</w:t>
            </w:r>
          </w:p>
          <w:p w14:paraId="6A71D9FD"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2CC49CDF"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C2E850"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0956FB9D"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8FF7280"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3F5D2A" w:rsidRPr="00AB4E7E" w14:paraId="4B563355"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5002BE9C"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cli-SRS-RSRP-Meas-r16</w:t>
            </w:r>
          </w:p>
          <w:p w14:paraId="14573B7E"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1921BEC"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46340F"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5947D8B9"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345210AB"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FF294B" w:rsidRPr="00AB4E7E" w14:paraId="7F1409DF" w14:textId="77777777" w:rsidTr="00EC21D5">
        <w:trPr>
          <w:cantSplit/>
          <w:ins w:id="23" w:author="NR_Mob_enh-Core" w:date="2020-06-03T11:01:00Z"/>
        </w:trPr>
        <w:tc>
          <w:tcPr>
            <w:tcW w:w="6807" w:type="dxa"/>
            <w:tcBorders>
              <w:top w:val="single" w:sz="4" w:space="0" w:color="808080"/>
              <w:left w:val="single" w:sz="4" w:space="0" w:color="808080"/>
              <w:bottom w:val="single" w:sz="4" w:space="0" w:color="808080"/>
              <w:right w:val="single" w:sz="4" w:space="0" w:color="808080"/>
            </w:tcBorders>
          </w:tcPr>
          <w:p w14:paraId="2EF88E27" w14:textId="600A48B6" w:rsidR="00FF294B" w:rsidRPr="00D76143" w:rsidRDefault="00FF294B" w:rsidP="00FF294B">
            <w:pPr>
              <w:pStyle w:val="TAL"/>
              <w:rPr>
                <w:ins w:id="24" w:author="NR_Mob_enh-Core" w:date="2020-06-03T11:01:00Z"/>
                <w:rFonts w:cs="Arial"/>
                <w:b/>
                <w:bCs/>
                <w:i/>
                <w:iCs/>
                <w:szCs w:val="18"/>
                <w:lang w:val="en-US"/>
              </w:rPr>
            </w:pPr>
            <w:bookmarkStart w:id="25" w:name="_Hlk42786799"/>
            <w:proofErr w:type="spellStart"/>
            <w:ins w:id="26" w:author="NR_Mob_enh-Core" w:date="2020-06-03T11:01:00Z">
              <w:r w:rsidRPr="008C2740">
                <w:rPr>
                  <w:rFonts w:cs="Arial"/>
                  <w:b/>
                  <w:bCs/>
                  <w:i/>
                  <w:iCs/>
                  <w:szCs w:val="18"/>
                </w:rPr>
                <w:t>c</w:t>
              </w:r>
            </w:ins>
            <w:ins w:id="27" w:author="NR_Mob_enh-Core" w:date="2020-06-11T16:51:00Z">
              <w:r w:rsidR="00D76143">
                <w:rPr>
                  <w:rFonts w:cs="Arial"/>
                  <w:b/>
                  <w:bCs/>
                  <w:i/>
                  <w:iCs/>
                  <w:szCs w:val="18"/>
                  <w:lang w:val="en-US"/>
                </w:rPr>
                <w:t>ondHandover</w:t>
              </w:r>
            </w:ins>
            <w:proofErr w:type="spellEnd"/>
          </w:p>
          <w:bookmarkEnd w:id="25"/>
          <w:p w14:paraId="22EACF0F" w14:textId="4EEF6BF6" w:rsidR="00FF294B" w:rsidRPr="00AB4E7E" w:rsidRDefault="00FF294B" w:rsidP="00FF294B">
            <w:pPr>
              <w:pStyle w:val="TAL"/>
              <w:rPr>
                <w:ins w:id="28" w:author="NR_Mob_enh-Core" w:date="2020-06-03T11:01:00Z"/>
                <w:rFonts w:cs="Arial"/>
                <w:b/>
                <w:bCs/>
                <w:i/>
                <w:iCs/>
                <w:szCs w:val="18"/>
                <w:lang w:val="en-US"/>
              </w:rPr>
            </w:pPr>
            <w:ins w:id="29" w:author="NR_Mob_enh-Core" w:date="2020-06-03T11:01:00Z">
              <w:r w:rsidRPr="00666F6D">
                <w:rPr>
                  <w:rFonts w:eastAsia="MS PGothic" w:cs="Arial"/>
                  <w:szCs w:val="18"/>
                </w:rPr>
                <w:t xml:space="preserve">Indicates </w:t>
              </w:r>
              <w:bookmarkStart w:id="30"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w:t>
              </w:r>
            </w:ins>
            <w:ins w:id="31" w:author="NR_Mob_enh-Core" w:date="2020-06-11T16:45:00Z">
              <w:r w:rsidR="00595B03">
                <w:rPr>
                  <w:rFonts w:eastAsia="MS PGothic" w:cs="Arial"/>
                  <w:szCs w:val="18"/>
                  <w:lang w:val="en-US"/>
                </w:rPr>
                <w:t xml:space="preserve">, </w:t>
              </w:r>
            </w:ins>
            <w:ins w:id="32" w:author="NR_Mob_enh-Core" w:date="2020-06-03T11:01:00Z">
              <w:r w:rsidRPr="008C2740">
                <w:rPr>
                  <w:rFonts w:eastAsia="MS PGothic" w:cs="Arial"/>
                  <w:szCs w:val="18"/>
                  <w:lang w:val="en-US"/>
                </w:rPr>
                <w:t>candidate cell configuration</w:t>
              </w:r>
            </w:ins>
            <w:bookmarkEnd w:id="30"/>
            <w:ins w:id="33" w:author="NR_Mob_enh-Core" w:date="2020-06-11T16:45:00Z">
              <w:r w:rsidR="00595B03">
                <w:rPr>
                  <w:rFonts w:eastAsia="MS PGothic" w:cs="Arial"/>
                  <w:szCs w:val="18"/>
                  <w:lang w:val="en-US"/>
                </w:rPr>
                <w:t xml:space="preserve"> and maximum 8 candidate cells</w:t>
              </w:r>
              <w:r w:rsidR="00595B03"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251626AD" w14:textId="0B91C2C8" w:rsidR="00FF294B" w:rsidRPr="00AB4E7E" w:rsidRDefault="00FF294B" w:rsidP="00FF294B">
            <w:pPr>
              <w:pStyle w:val="TAL"/>
              <w:jc w:val="center"/>
              <w:rPr>
                <w:ins w:id="34" w:author="NR_Mob_enh-Core" w:date="2020-06-03T11:01:00Z"/>
                <w:rFonts w:cs="Arial"/>
                <w:bCs/>
                <w:iCs/>
                <w:szCs w:val="18"/>
                <w:lang w:val="sv-SE"/>
              </w:rPr>
            </w:pPr>
            <w:ins w:id="35" w:author="NR_Mob_enh-Core" w:date="2020-06-03T11:01: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5DD6857A" w14:textId="71EA2561" w:rsidR="00FF294B" w:rsidRPr="00AB4E7E" w:rsidRDefault="00FF294B" w:rsidP="00FF294B">
            <w:pPr>
              <w:pStyle w:val="TAL"/>
              <w:jc w:val="center"/>
              <w:rPr>
                <w:ins w:id="36" w:author="NR_Mob_enh-Core" w:date="2020-06-03T11:01:00Z"/>
                <w:rFonts w:cs="Arial"/>
                <w:bCs/>
                <w:iCs/>
                <w:szCs w:val="18"/>
                <w:lang w:val="sv-SE"/>
              </w:rPr>
            </w:pPr>
            <w:ins w:id="37"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9CB6FDE" w14:textId="3EA8F951" w:rsidR="00FF294B" w:rsidRPr="00AB4E7E" w:rsidRDefault="00FF294B" w:rsidP="00FF294B">
            <w:pPr>
              <w:pStyle w:val="TAL"/>
              <w:jc w:val="center"/>
              <w:rPr>
                <w:ins w:id="38" w:author="NR_Mob_enh-Core" w:date="2020-06-03T11:01:00Z"/>
                <w:rFonts w:cs="Arial"/>
                <w:bCs/>
                <w:iCs/>
                <w:szCs w:val="18"/>
                <w:lang w:val="sv-SE"/>
              </w:rPr>
            </w:pPr>
            <w:ins w:id="39" w:author="NR_Mob_enh-Core" w:date="2020-06-03T11:0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5C8F4341" w14:textId="737174A9" w:rsidR="00FF294B" w:rsidRPr="00AB4E7E" w:rsidRDefault="00FF294B" w:rsidP="00FF294B">
            <w:pPr>
              <w:pStyle w:val="TAL"/>
              <w:jc w:val="center"/>
              <w:rPr>
                <w:ins w:id="40" w:author="NR_Mob_enh-Core" w:date="2020-06-03T11:01:00Z"/>
                <w:rFonts w:eastAsia="MS Mincho" w:cs="Arial"/>
                <w:bCs/>
                <w:iCs/>
                <w:szCs w:val="18"/>
                <w:lang w:val="sv-SE" w:eastAsia="ja-JP"/>
              </w:rPr>
            </w:pPr>
            <w:ins w:id="41" w:author="NR_Mob_enh-Core" w:date="2020-06-03T11:01:00Z">
              <w:r w:rsidRPr="00666F6D">
                <w:rPr>
                  <w:rFonts w:eastAsia="MS Mincho" w:cs="Arial"/>
                  <w:bCs/>
                  <w:iCs/>
                  <w:szCs w:val="18"/>
                  <w:lang w:eastAsia="ja-JP"/>
                </w:rPr>
                <w:t>Yes</w:t>
              </w:r>
            </w:ins>
          </w:p>
        </w:tc>
      </w:tr>
      <w:tr w:rsidR="00FF294B" w:rsidRPr="00AB4E7E" w14:paraId="4DBAF1AB" w14:textId="77777777" w:rsidTr="00EC21D5">
        <w:trPr>
          <w:cantSplit/>
          <w:ins w:id="42" w:author="NR_Mob_enh-Core" w:date="2020-06-03T11:01:00Z"/>
        </w:trPr>
        <w:tc>
          <w:tcPr>
            <w:tcW w:w="6807" w:type="dxa"/>
            <w:tcBorders>
              <w:top w:val="single" w:sz="4" w:space="0" w:color="808080"/>
              <w:left w:val="single" w:sz="4" w:space="0" w:color="808080"/>
              <w:bottom w:val="single" w:sz="4" w:space="0" w:color="808080"/>
              <w:right w:val="single" w:sz="4" w:space="0" w:color="808080"/>
            </w:tcBorders>
          </w:tcPr>
          <w:p w14:paraId="6295683C" w14:textId="7E6E901E" w:rsidR="00FF294B" w:rsidRPr="008C2740" w:rsidRDefault="00D76143" w:rsidP="00FF294B">
            <w:pPr>
              <w:pStyle w:val="TAL"/>
              <w:rPr>
                <w:ins w:id="43" w:author="NR_Mob_enh-Core" w:date="2020-06-03T11:01:00Z"/>
                <w:rFonts w:cs="Arial"/>
                <w:b/>
                <w:bCs/>
                <w:i/>
                <w:iCs/>
                <w:szCs w:val="18"/>
                <w:lang w:val="en-US"/>
              </w:rPr>
            </w:pPr>
            <w:proofErr w:type="spellStart"/>
            <w:ins w:id="44" w:author="NR_Mob_enh-Core" w:date="2020-06-11T16:51:00Z">
              <w:r w:rsidRPr="00D76143">
                <w:rPr>
                  <w:rFonts w:cs="Arial"/>
                  <w:b/>
                  <w:bCs/>
                  <w:i/>
                  <w:iCs/>
                  <w:szCs w:val="18"/>
                </w:rPr>
                <w:t>condHandover</w:t>
              </w:r>
            </w:ins>
            <w:ins w:id="45" w:author="NR_Mob_enh-Core" w:date="2020-06-03T11:01:00Z">
              <w:r w:rsidR="00FF294B">
                <w:rPr>
                  <w:rFonts w:cs="Arial"/>
                  <w:b/>
                  <w:bCs/>
                  <w:i/>
                  <w:iCs/>
                  <w:szCs w:val="18"/>
                  <w:lang w:val="en-US"/>
                </w:rPr>
                <w:t>Failure</w:t>
              </w:r>
              <w:proofErr w:type="spellEnd"/>
            </w:ins>
          </w:p>
          <w:p w14:paraId="5DA1041E" w14:textId="18CCB4EB" w:rsidR="00FF294B" w:rsidRPr="00AB4E7E" w:rsidRDefault="00FF294B" w:rsidP="00FF294B">
            <w:pPr>
              <w:pStyle w:val="TAL"/>
              <w:rPr>
                <w:ins w:id="46" w:author="NR_Mob_enh-Core" w:date="2020-06-03T11:01:00Z"/>
                <w:rFonts w:cs="Arial"/>
                <w:b/>
                <w:bCs/>
                <w:i/>
                <w:iCs/>
                <w:szCs w:val="18"/>
                <w:lang w:val="en-US"/>
              </w:rPr>
            </w:pPr>
            <w:ins w:id="47" w:author="NR_Mob_enh-Core" w:date="2020-06-03T11:01:00Z">
              <w:r w:rsidRPr="00666F6D">
                <w:rPr>
                  <w:rFonts w:eastAsia="MS PGothic" w:cs="Arial"/>
                  <w:szCs w:val="18"/>
                </w:rPr>
                <w:t xml:space="preserve">Indicates </w:t>
              </w:r>
              <w:bookmarkStart w:id="48"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48"/>
            </w:ins>
          </w:p>
        </w:tc>
        <w:tc>
          <w:tcPr>
            <w:tcW w:w="709" w:type="dxa"/>
            <w:tcBorders>
              <w:top w:val="single" w:sz="4" w:space="0" w:color="808080"/>
              <w:left w:val="single" w:sz="4" w:space="0" w:color="808080"/>
              <w:bottom w:val="single" w:sz="4" w:space="0" w:color="808080"/>
              <w:right w:val="single" w:sz="4" w:space="0" w:color="808080"/>
            </w:tcBorders>
          </w:tcPr>
          <w:p w14:paraId="0527CAA5" w14:textId="00455D2A" w:rsidR="00FF294B" w:rsidRPr="00AB4E7E" w:rsidRDefault="00FF294B" w:rsidP="00FF294B">
            <w:pPr>
              <w:pStyle w:val="TAL"/>
              <w:jc w:val="center"/>
              <w:rPr>
                <w:ins w:id="49" w:author="NR_Mob_enh-Core" w:date="2020-06-03T11:01:00Z"/>
                <w:rFonts w:cs="Arial"/>
                <w:bCs/>
                <w:iCs/>
                <w:szCs w:val="18"/>
                <w:lang w:val="sv-SE"/>
              </w:rPr>
            </w:pPr>
            <w:ins w:id="50" w:author="NR_Mob_enh-Core" w:date="2020-06-03T11:01: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295C3F4" w14:textId="0013B3CF" w:rsidR="00FF294B" w:rsidRPr="00AB4E7E" w:rsidRDefault="00FF294B" w:rsidP="00FF294B">
            <w:pPr>
              <w:pStyle w:val="TAL"/>
              <w:jc w:val="center"/>
              <w:rPr>
                <w:ins w:id="51" w:author="NR_Mob_enh-Core" w:date="2020-06-03T11:01:00Z"/>
                <w:rFonts w:cs="Arial"/>
                <w:bCs/>
                <w:iCs/>
                <w:szCs w:val="18"/>
                <w:lang w:val="sv-SE"/>
              </w:rPr>
            </w:pPr>
            <w:ins w:id="52"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268B4155" w14:textId="0EE5AB60" w:rsidR="00FF294B" w:rsidRPr="00AB4E7E" w:rsidRDefault="00FF294B" w:rsidP="00FF294B">
            <w:pPr>
              <w:pStyle w:val="TAL"/>
              <w:jc w:val="center"/>
              <w:rPr>
                <w:ins w:id="53" w:author="NR_Mob_enh-Core" w:date="2020-06-03T11:01:00Z"/>
                <w:rFonts w:cs="Arial"/>
                <w:bCs/>
                <w:iCs/>
                <w:szCs w:val="18"/>
                <w:lang w:val="sv-SE"/>
              </w:rPr>
            </w:pPr>
            <w:ins w:id="54" w:author="NR_Mob_enh-Core" w:date="2020-06-03T11:0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47561D9D" w14:textId="1BEC32F1" w:rsidR="00FF294B" w:rsidRPr="00AB4E7E" w:rsidRDefault="00FF294B" w:rsidP="00FF294B">
            <w:pPr>
              <w:pStyle w:val="TAL"/>
              <w:jc w:val="center"/>
              <w:rPr>
                <w:ins w:id="55" w:author="NR_Mob_enh-Core" w:date="2020-06-03T11:01:00Z"/>
                <w:rFonts w:eastAsia="MS Mincho" w:cs="Arial"/>
                <w:bCs/>
                <w:iCs/>
                <w:szCs w:val="18"/>
                <w:lang w:val="sv-SE" w:eastAsia="ja-JP"/>
              </w:rPr>
            </w:pPr>
            <w:ins w:id="56" w:author="NR_Mob_enh-Core" w:date="2020-06-03T11:01:00Z">
              <w:r w:rsidRPr="00666F6D">
                <w:rPr>
                  <w:rFonts w:eastAsia="MS Mincho" w:cs="Arial"/>
                  <w:bCs/>
                  <w:iCs/>
                  <w:szCs w:val="18"/>
                  <w:lang w:eastAsia="ja-JP"/>
                </w:rPr>
                <w:t>Yes</w:t>
              </w:r>
            </w:ins>
          </w:p>
        </w:tc>
      </w:tr>
      <w:tr w:rsidR="00FF294B" w:rsidRPr="00AB4E7E" w14:paraId="471A3C7C" w14:textId="77777777" w:rsidTr="00EC21D5">
        <w:trPr>
          <w:cantSplit/>
          <w:ins w:id="57" w:author="NR_Mob_enh-Core" w:date="2020-06-03T11:01:00Z"/>
        </w:trPr>
        <w:tc>
          <w:tcPr>
            <w:tcW w:w="6807" w:type="dxa"/>
            <w:tcBorders>
              <w:top w:val="single" w:sz="4" w:space="0" w:color="808080"/>
              <w:left w:val="single" w:sz="4" w:space="0" w:color="808080"/>
              <w:bottom w:val="single" w:sz="4" w:space="0" w:color="808080"/>
              <w:right w:val="single" w:sz="4" w:space="0" w:color="808080"/>
            </w:tcBorders>
          </w:tcPr>
          <w:p w14:paraId="4F6B1A11" w14:textId="55D291B8" w:rsidR="00FF294B" w:rsidRPr="00666F6D" w:rsidRDefault="00D76143" w:rsidP="00FF294B">
            <w:pPr>
              <w:pStyle w:val="TAL"/>
              <w:rPr>
                <w:ins w:id="58" w:author="NR_Mob_enh-Core" w:date="2020-06-03T11:01:00Z"/>
                <w:rFonts w:cs="Arial"/>
                <w:b/>
                <w:bCs/>
                <w:i/>
                <w:iCs/>
                <w:szCs w:val="18"/>
              </w:rPr>
            </w:pPr>
            <w:proofErr w:type="spellStart"/>
            <w:ins w:id="59" w:author="NR_Mob_enh-Core" w:date="2020-06-11T16:51:00Z">
              <w:r w:rsidRPr="00D76143">
                <w:rPr>
                  <w:rFonts w:cs="Arial"/>
                  <w:b/>
                  <w:bCs/>
                  <w:i/>
                  <w:iCs/>
                  <w:szCs w:val="18"/>
                </w:rPr>
                <w:t>condHandover</w:t>
              </w:r>
            </w:ins>
            <w:ins w:id="60" w:author="NR_Mob_enh-Core" w:date="2020-06-03T11:01:00Z">
              <w:r w:rsidR="00FF294B" w:rsidRPr="008C2740">
                <w:rPr>
                  <w:rFonts w:cs="Arial"/>
                  <w:b/>
                  <w:bCs/>
                  <w:i/>
                  <w:iCs/>
                  <w:szCs w:val="18"/>
                </w:rPr>
                <w:t>FDD</w:t>
              </w:r>
              <w:proofErr w:type="spellEnd"/>
              <w:r w:rsidR="00FF294B" w:rsidRPr="008C2740">
                <w:rPr>
                  <w:rFonts w:cs="Arial"/>
                  <w:b/>
                  <w:bCs/>
                  <w:i/>
                  <w:iCs/>
                  <w:szCs w:val="18"/>
                </w:rPr>
                <w:t>-TDD</w:t>
              </w:r>
            </w:ins>
          </w:p>
          <w:p w14:paraId="2376C292" w14:textId="5AD3CF9F" w:rsidR="00FF294B" w:rsidRPr="00AB4E7E" w:rsidRDefault="00FF294B" w:rsidP="00FF294B">
            <w:pPr>
              <w:pStyle w:val="TAL"/>
              <w:rPr>
                <w:ins w:id="61" w:author="NR_Mob_enh-Core" w:date="2020-06-03T11:01:00Z"/>
                <w:rFonts w:cs="Arial"/>
                <w:b/>
                <w:bCs/>
                <w:i/>
                <w:iCs/>
                <w:szCs w:val="18"/>
                <w:lang w:val="en-US"/>
              </w:rPr>
            </w:pPr>
            <w:ins w:id="62" w:author="NR_Mob_enh-Core" w:date="2020-06-03T11:01: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E13115D" w14:textId="0AD0F19D" w:rsidR="00FF294B" w:rsidRPr="00AB4E7E" w:rsidRDefault="00FF294B" w:rsidP="00FF294B">
            <w:pPr>
              <w:pStyle w:val="TAL"/>
              <w:jc w:val="center"/>
              <w:rPr>
                <w:ins w:id="63" w:author="NR_Mob_enh-Core" w:date="2020-06-03T11:01:00Z"/>
                <w:rFonts w:cs="Arial"/>
                <w:bCs/>
                <w:iCs/>
                <w:szCs w:val="18"/>
                <w:lang w:val="sv-SE"/>
              </w:rPr>
            </w:pPr>
            <w:ins w:id="64" w:author="NR_Mob_enh-Core" w:date="2020-06-03T11:01: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5C8DEAB6" w14:textId="0CD1C843" w:rsidR="00FF294B" w:rsidRPr="00AB4E7E" w:rsidRDefault="00FF294B" w:rsidP="00FF294B">
            <w:pPr>
              <w:pStyle w:val="TAL"/>
              <w:jc w:val="center"/>
              <w:rPr>
                <w:ins w:id="65" w:author="NR_Mob_enh-Core" w:date="2020-06-03T11:01:00Z"/>
                <w:rFonts w:cs="Arial"/>
                <w:bCs/>
                <w:iCs/>
                <w:szCs w:val="18"/>
                <w:lang w:val="sv-SE"/>
              </w:rPr>
            </w:pPr>
            <w:ins w:id="66"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4B721E5C" w14:textId="40E0DFBC" w:rsidR="00FF294B" w:rsidRPr="00AB4E7E" w:rsidRDefault="00595B03" w:rsidP="00FF294B">
            <w:pPr>
              <w:pStyle w:val="TAL"/>
              <w:jc w:val="center"/>
              <w:rPr>
                <w:ins w:id="67" w:author="NR_Mob_enh-Core" w:date="2020-06-03T11:01:00Z"/>
                <w:rFonts w:cs="Arial"/>
                <w:bCs/>
                <w:iCs/>
                <w:szCs w:val="18"/>
                <w:lang w:val="sv-SE"/>
              </w:rPr>
            </w:pPr>
            <w:ins w:id="68" w:author="NR_Mob_enh-Core" w:date="2020-06-11T16:46: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74038BE1" w14:textId="7F530CA2" w:rsidR="00FF294B" w:rsidRPr="00AB4E7E" w:rsidRDefault="00FF294B" w:rsidP="00FF294B">
            <w:pPr>
              <w:pStyle w:val="TAL"/>
              <w:jc w:val="center"/>
              <w:rPr>
                <w:ins w:id="69" w:author="NR_Mob_enh-Core" w:date="2020-06-03T11:01:00Z"/>
                <w:rFonts w:eastAsia="MS Mincho" w:cs="Arial"/>
                <w:bCs/>
                <w:iCs/>
                <w:szCs w:val="18"/>
                <w:lang w:val="sv-SE" w:eastAsia="ja-JP"/>
              </w:rPr>
            </w:pPr>
            <w:ins w:id="70" w:author="NR_Mob_enh-Core" w:date="2020-06-03T11:01:00Z">
              <w:r>
                <w:rPr>
                  <w:rFonts w:eastAsia="MS Mincho" w:cs="Arial"/>
                  <w:bCs/>
                  <w:iCs/>
                  <w:szCs w:val="18"/>
                  <w:lang w:val="en-US" w:eastAsia="ja-JP"/>
                </w:rPr>
                <w:t>No</w:t>
              </w:r>
            </w:ins>
          </w:p>
        </w:tc>
      </w:tr>
      <w:tr w:rsidR="00FF294B" w:rsidRPr="00AB4E7E" w14:paraId="0C3496F9" w14:textId="77777777" w:rsidTr="00EC21D5">
        <w:trPr>
          <w:cantSplit/>
          <w:ins w:id="71" w:author="NR_Mob_enh-Core" w:date="2020-06-03T11:01:00Z"/>
        </w:trPr>
        <w:tc>
          <w:tcPr>
            <w:tcW w:w="6807" w:type="dxa"/>
            <w:tcBorders>
              <w:top w:val="single" w:sz="4" w:space="0" w:color="808080"/>
              <w:left w:val="single" w:sz="4" w:space="0" w:color="808080"/>
              <w:bottom w:val="single" w:sz="4" w:space="0" w:color="808080"/>
              <w:right w:val="single" w:sz="4" w:space="0" w:color="808080"/>
            </w:tcBorders>
          </w:tcPr>
          <w:p w14:paraId="30189B30" w14:textId="2B86BA13" w:rsidR="00FF294B" w:rsidRPr="00AB4E7E" w:rsidRDefault="00D76143" w:rsidP="00FF294B">
            <w:pPr>
              <w:pStyle w:val="TAL"/>
              <w:rPr>
                <w:ins w:id="72" w:author="NR_Mob_enh-Core" w:date="2020-06-03T11:01:00Z"/>
                <w:b/>
                <w:i/>
              </w:rPr>
            </w:pPr>
            <w:proofErr w:type="spellStart"/>
            <w:ins w:id="73" w:author="NR_Mob_enh-Core" w:date="2020-06-11T16:51:00Z">
              <w:r w:rsidRPr="00D76143">
                <w:rPr>
                  <w:b/>
                  <w:i/>
                  <w:lang w:val="en-US"/>
                </w:rPr>
                <w:t>condHandover</w:t>
              </w:r>
            </w:ins>
            <w:proofErr w:type="spellEnd"/>
            <w:ins w:id="74" w:author="NR_Mob_enh-Core" w:date="2020-06-03T11:01:00Z">
              <w:r w:rsidR="00FF294B" w:rsidRPr="00AB4E7E">
                <w:rPr>
                  <w:b/>
                  <w:i/>
                </w:rPr>
                <w:t>FR1-FR2</w:t>
              </w:r>
            </w:ins>
          </w:p>
          <w:p w14:paraId="468C1B3F" w14:textId="3B064F7D" w:rsidR="00FF294B" w:rsidRPr="00AB4E7E" w:rsidRDefault="00FF294B" w:rsidP="00FF294B">
            <w:pPr>
              <w:pStyle w:val="TAL"/>
              <w:rPr>
                <w:ins w:id="75" w:author="NR_Mob_enh-Core" w:date="2020-06-03T11:01:00Z"/>
                <w:rFonts w:cs="Arial"/>
                <w:b/>
                <w:bCs/>
                <w:i/>
                <w:iCs/>
                <w:szCs w:val="18"/>
                <w:lang w:val="en-US"/>
              </w:rPr>
            </w:pPr>
            <w:ins w:id="76" w:author="NR_Mob_enh-Core" w:date="2020-06-03T11:01:00Z">
              <w:r w:rsidRPr="00AB4E7E">
                <w:t xml:space="preserve">Indicates whether the UE supports HO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07FE12E9" w14:textId="7C243A16" w:rsidR="00FF294B" w:rsidRPr="00AB4E7E" w:rsidRDefault="00FF294B" w:rsidP="00FF294B">
            <w:pPr>
              <w:pStyle w:val="TAL"/>
              <w:jc w:val="center"/>
              <w:rPr>
                <w:ins w:id="77" w:author="NR_Mob_enh-Core" w:date="2020-06-03T11:01:00Z"/>
                <w:rFonts w:cs="Arial"/>
                <w:bCs/>
                <w:iCs/>
                <w:szCs w:val="18"/>
                <w:lang w:val="sv-SE"/>
              </w:rPr>
            </w:pPr>
            <w:ins w:id="78" w:author="NR_Mob_enh-Core" w:date="2020-06-03T11:01:00Z">
              <w:r w:rsidRPr="00AB4E7E">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39283203" w14:textId="14D5495E" w:rsidR="00FF294B" w:rsidRPr="00AB4E7E" w:rsidRDefault="00FF294B" w:rsidP="00FF294B">
            <w:pPr>
              <w:pStyle w:val="TAL"/>
              <w:jc w:val="center"/>
              <w:rPr>
                <w:ins w:id="79" w:author="NR_Mob_enh-Core" w:date="2020-06-03T11:01:00Z"/>
                <w:rFonts w:cs="Arial"/>
                <w:bCs/>
                <w:iCs/>
                <w:szCs w:val="18"/>
                <w:lang w:val="sv-SE"/>
              </w:rPr>
            </w:pPr>
            <w:ins w:id="80" w:author="NR_Mob_enh-Core" w:date="2020-06-03T11:01: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56136DDD" w14:textId="556C59DD" w:rsidR="00FF294B" w:rsidRPr="00AB4E7E" w:rsidRDefault="00FF294B" w:rsidP="00FF294B">
            <w:pPr>
              <w:pStyle w:val="TAL"/>
              <w:jc w:val="center"/>
              <w:rPr>
                <w:ins w:id="81" w:author="NR_Mob_enh-Core" w:date="2020-06-03T11:01:00Z"/>
                <w:rFonts w:cs="Arial"/>
                <w:bCs/>
                <w:iCs/>
                <w:szCs w:val="18"/>
                <w:lang w:val="sv-SE"/>
              </w:rPr>
            </w:pPr>
            <w:ins w:id="82" w:author="NR_Mob_enh-Core" w:date="2020-06-03T11:01:00Z">
              <w:r w:rsidRPr="00AB4E7E">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426A89C8" w14:textId="38C04E66" w:rsidR="00FF294B" w:rsidRPr="00AB4E7E" w:rsidRDefault="00FF294B" w:rsidP="00FF294B">
            <w:pPr>
              <w:pStyle w:val="TAL"/>
              <w:jc w:val="center"/>
              <w:rPr>
                <w:ins w:id="83" w:author="NR_Mob_enh-Core" w:date="2020-06-03T11:01:00Z"/>
                <w:rFonts w:eastAsia="MS Mincho" w:cs="Arial"/>
                <w:bCs/>
                <w:iCs/>
                <w:szCs w:val="18"/>
                <w:lang w:val="sv-SE" w:eastAsia="ja-JP"/>
              </w:rPr>
            </w:pPr>
            <w:ins w:id="84" w:author="NR_Mob_enh-Core" w:date="2020-06-03T11:01:00Z">
              <w:r w:rsidRPr="00AB4E7E">
                <w:rPr>
                  <w:rFonts w:eastAsia="MS Mincho"/>
                </w:rPr>
                <w:t>No</w:t>
              </w:r>
            </w:ins>
          </w:p>
        </w:tc>
      </w:tr>
      <w:tr w:rsidR="00595B03" w:rsidRPr="00AB4E7E" w14:paraId="1DEDD7BE" w14:textId="77777777" w:rsidTr="00EC21D5">
        <w:trPr>
          <w:cantSplit/>
          <w:ins w:id="85" w:author="NR_Mob_enh-Core" w:date="2020-06-11T16:41:00Z"/>
        </w:trPr>
        <w:tc>
          <w:tcPr>
            <w:tcW w:w="6807" w:type="dxa"/>
            <w:tcBorders>
              <w:top w:val="single" w:sz="4" w:space="0" w:color="808080"/>
              <w:left w:val="single" w:sz="4" w:space="0" w:color="808080"/>
              <w:bottom w:val="single" w:sz="4" w:space="0" w:color="808080"/>
              <w:right w:val="single" w:sz="4" w:space="0" w:color="808080"/>
            </w:tcBorders>
          </w:tcPr>
          <w:p w14:paraId="652E81A8" w14:textId="330F7366" w:rsidR="00595B03" w:rsidRDefault="00D76143" w:rsidP="00595B03">
            <w:pPr>
              <w:pStyle w:val="TAL"/>
              <w:rPr>
                <w:ins w:id="86" w:author="NR_Mob_enh-Core" w:date="2020-06-11T16:41:00Z"/>
                <w:rFonts w:eastAsia="MS PGothic" w:cs="Arial"/>
                <w:b/>
                <w:bCs/>
                <w:i/>
                <w:iCs/>
                <w:szCs w:val="18"/>
              </w:rPr>
            </w:pPr>
            <w:proofErr w:type="spellStart"/>
            <w:ins w:id="87" w:author="NR_Mob_enh-Core" w:date="2020-06-11T16:51:00Z">
              <w:r w:rsidRPr="00D76143">
                <w:rPr>
                  <w:rFonts w:cs="Arial"/>
                  <w:b/>
                  <w:bCs/>
                  <w:i/>
                  <w:iCs/>
                  <w:szCs w:val="18"/>
                </w:rPr>
                <w:t>condHandover</w:t>
              </w:r>
            </w:ins>
            <w:ins w:id="88" w:author="NR_Mob_enh-Core" w:date="2020-06-11T16:41:00Z">
              <w:r w:rsidR="00595B03" w:rsidRPr="00595B03">
                <w:rPr>
                  <w:rFonts w:cs="Arial"/>
                  <w:b/>
                  <w:bCs/>
                  <w:i/>
                  <w:iCs/>
                  <w:szCs w:val="18"/>
                </w:rPr>
                <w:t>TwoTriggerEvents</w:t>
              </w:r>
              <w:proofErr w:type="spellEnd"/>
            </w:ins>
          </w:p>
          <w:p w14:paraId="4C5B2D10" w14:textId="1FFD4030" w:rsidR="00595B03" w:rsidRDefault="00595B03" w:rsidP="00595B03">
            <w:pPr>
              <w:pStyle w:val="TAL"/>
              <w:rPr>
                <w:ins w:id="89" w:author="NR_Mob_enh-Core" w:date="2020-06-11T16:41:00Z"/>
                <w:b/>
                <w:i/>
                <w:lang w:val="en-US"/>
              </w:rPr>
            </w:pPr>
            <w:ins w:id="90" w:author="NR_Mob_enh-Core" w:date="2020-06-11T16:41:00Z">
              <w:r w:rsidRPr="00666F6D">
                <w:rPr>
                  <w:rFonts w:eastAsia="MS PGothic" w:cs="Arial"/>
                  <w:szCs w:val="18"/>
                </w:rPr>
                <w:t xml:space="preserve">Indicates whether the UE </w:t>
              </w:r>
              <w:r>
                <w:rPr>
                  <w:rFonts w:eastAsia="MS PGothic" w:cs="Arial"/>
                  <w:szCs w:val="18"/>
                  <w:lang w:val="en-US"/>
                </w:rPr>
                <w:t xml:space="preserve">supports </w:t>
              </w:r>
            </w:ins>
            <w:ins w:id="91" w:author="NR_Mob_enh-Core" w:date="2020-06-11T16:42:00Z">
              <w:r w:rsidRPr="00595B03">
                <w:rPr>
                  <w:rFonts w:eastAsia="MS PGothic" w:cs="Arial"/>
                  <w:szCs w:val="18"/>
                  <w:lang w:val="en-US"/>
                </w:rPr>
                <w:t>2 trigger events for same execution condition</w:t>
              </w:r>
              <w:r>
                <w:rPr>
                  <w:rFonts w:eastAsia="MS PGothic" w:cs="Arial"/>
                  <w:szCs w:val="18"/>
                  <w:lang w:val="en-US"/>
                </w:rPr>
                <w:t>.</w:t>
              </w:r>
            </w:ins>
            <w:ins w:id="92" w:author="NR_Mob_enh-Core" w:date="2020-06-11T16:43:00Z">
              <w:r>
                <w:rPr>
                  <w:rFonts w:eastAsia="MS PGothic" w:cs="Arial"/>
                  <w:szCs w:val="18"/>
                  <w:lang w:val="en-US"/>
                </w:rPr>
                <w:t xml:space="preserve"> This feature is mandatory supported if </w:t>
              </w:r>
              <w:r w:rsidRPr="00595B03">
                <w:rPr>
                  <w:rFonts w:eastAsia="MS PGothic" w:cs="Arial"/>
                  <w:szCs w:val="18"/>
                  <w:lang w:val="en-US"/>
                </w:rPr>
                <w:t>the UE supports</w:t>
              </w:r>
              <w:r>
                <w:rPr>
                  <w:rFonts w:eastAsia="MS PGothic" w:cs="Arial"/>
                  <w:szCs w:val="18"/>
                  <w:lang w:val="en-US"/>
                </w:rPr>
                <w:t xml:space="preserve"> </w:t>
              </w:r>
            </w:ins>
            <w:proofErr w:type="spellStart"/>
            <w:ins w:id="93" w:author="NR_Mob_enh-Core" w:date="2020-06-11T16:55:00Z">
              <w:r w:rsidR="00D76143">
                <w:rPr>
                  <w:rFonts w:eastAsia="MS PGothic" w:cs="Arial"/>
                  <w:i/>
                  <w:iCs/>
                  <w:szCs w:val="18"/>
                  <w:lang w:val="en-US"/>
                </w:rPr>
                <w:t>condHandover</w:t>
              </w:r>
            </w:ins>
            <w:proofErr w:type="spellEnd"/>
            <w:ins w:id="94" w:author="NR_Mob_enh-Core" w:date="2020-06-11T16:43:00Z">
              <w:r>
                <w:rPr>
                  <w:rFonts w:eastAsia="MS PGothic"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14:paraId="60DCA8D6" w14:textId="0D1A06DA" w:rsidR="00595B03" w:rsidRPr="00AB4E7E" w:rsidRDefault="00595B03" w:rsidP="00595B03">
            <w:pPr>
              <w:pStyle w:val="TAL"/>
              <w:jc w:val="center"/>
              <w:rPr>
                <w:ins w:id="95" w:author="NR_Mob_enh-Core" w:date="2020-06-11T16:41:00Z"/>
                <w:rFonts w:eastAsia="Yu Mincho"/>
              </w:rPr>
            </w:pPr>
            <w:ins w:id="96" w:author="NR_Mob_enh-Core" w:date="2020-06-11T16:41: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0C45F469" w14:textId="6CBC5B93" w:rsidR="00595B03" w:rsidRDefault="00595B03" w:rsidP="00595B03">
            <w:pPr>
              <w:pStyle w:val="TAL"/>
              <w:jc w:val="center"/>
              <w:rPr>
                <w:ins w:id="97" w:author="NR_Mob_enh-Core" w:date="2020-06-11T16:41:00Z"/>
                <w:rFonts w:eastAsia="Yu Mincho"/>
                <w:lang w:val="en-US"/>
              </w:rPr>
            </w:pPr>
            <w:ins w:id="98" w:author="NR_Mob_enh-Core" w:date="2020-06-11T16:42:00Z">
              <w:r>
                <w:rPr>
                  <w:rFonts w:eastAsia="MS Mincho" w:cs="Arial"/>
                  <w:bCs/>
                  <w:iCs/>
                  <w:szCs w:val="18"/>
                  <w:lang w:val="en-US" w:eastAsia="ja-JP"/>
                </w:rPr>
                <w:t>Yes</w:t>
              </w:r>
            </w:ins>
          </w:p>
        </w:tc>
        <w:tc>
          <w:tcPr>
            <w:tcW w:w="712" w:type="dxa"/>
            <w:tcBorders>
              <w:top w:val="single" w:sz="4" w:space="0" w:color="808080"/>
              <w:left w:val="single" w:sz="4" w:space="0" w:color="808080"/>
              <w:bottom w:val="single" w:sz="4" w:space="0" w:color="808080"/>
              <w:right w:val="single" w:sz="4" w:space="0" w:color="808080"/>
            </w:tcBorders>
          </w:tcPr>
          <w:p w14:paraId="72BE0B60" w14:textId="31780864" w:rsidR="00595B03" w:rsidRPr="00AB4E7E" w:rsidRDefault="00595B03" w:rsidP="00595B03">
            <w:pPr>
              <w:pStyle w:val="TAL"/>
              <w:jc w:val="center"/>
              <w:rPr>
                <w:ins w:id="99" w:author="NR_Mob_enh-Core" w:date="2020-06-11T16:41:00Z"/>
                <w:rFonts w:eastAsia="Yu Mincho"/>
              </w:rPr>
            </w:pPr>
            <w:ins w:id="100" w:author="NR_Mob_enh-Core" w:date="2020-06-11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7FC75AA8" w14:textId="64E69FF8" w:rsidR="00595B03" w:rsidRPr="00AB4E7E" w:rsidRDefault="00595B03" w:rsidP="00595B03">
            <w:pPr>
              <w:pStyle w:val="TAL"/>
              <w:jc w:val="center"/>
              <w:rPr>
                <w:ins w:id="101" w:author="NR_Mob_enh-Core" w:date="2020-06-11T16:41:00Z"/>
                <w:rFonts w:eastAsia="MS Mincho"/>
              </w:rPr>
            </w:pPr>
            <w:ins w:id="102" w:author="NR_Mob_enh-Core" w:date="2020-06-11T16:41:00Z">
              <w:r w:rsidRPr="00666F6D">
                <w:rPr>
                  <w:rFonts w:eastAsia="MS Mincho" w:cs="Arial"/>
                  <w:bCs/>
                  <w:iCs/>
                  <w:szCs w:val="18"/>
                  <w:lang w:eastAsia="ja-JP"/>
                </w:rPr>
                <w:t>Yes</w:t>
              </w:r>
            </w:ins>
          </w:p>
        </w:tc>
      </w:tr>
      <w:tr w:rsidR="00595B03" w:rsidRPr="00AB4E7E" w14:paraId="7D5929CE" w14:textId="77777777" w:rsidTr="00EC21D5">
        <w:trPr>
          <w:cantSplit/>
        </w:trPr>
        <w:tc>
          <w:tcPr>
            <w:tcW w:w="6807" w:type="dxa"/>
          </w:tcPr>
          <w:p w14:paraId="44FC1B18" w14:textId="77777777" w:rsidR="00595B03" w:rsidRPr="00AB4E7E" w:rsidRDefault="00595B03" w:rsidP="00595B03">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16A8520B" w14:textId="77777777" w:rsidR="00595B03" w:rsidRPr="00AB4E7E" w:rsidDel="00914C0C" w:rsidRDefault="00595B03" w:rsidP="00595B03">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5260402B" w14:textId="77777777" w:rsidR="00595B03" w:rsidRPr="00AB4E7E" w:rsidDel="00914C0C" w:rsidRDefault="00595B03" w:rsidP="00595B03">
            <w:pPr>
              <w:pStyle w:val="TAL"/>
              <w:jc w:val="center"/>
              <w:rPr>
                <w:rFonts w:cs="Arial"/>
                <w:bCs/>
                <w:iCs/>
                <w:szCs w:val="18"/>
              </w:rPr>
            </w:pPr>
            <w:r w:rsidRPr="00AB4E7E">
              <w:rPr>
                <w:rFonts w:cs="Arial"/>
                <w:bCs/>
                <w:iCs/>
                <w:szCs w:val="18"/>
              </w:rPr>
              <w:t>UE</w:t>
            </w:r>
          </w:p>
        </w:tc>
        <w:tc>
          <w:tcPr>
            <w:tcW w:w="564" w:type="dxa"/>
          </w:tcPr>
          <w:p w14:paraId="518A9919" w14:textId="77777777" w:rsidR="00595B03" w:rsidRPr="00AB4E7E" w:rsidDel="00914C0C" w:rsidRDefault="00595B03" w:rsidP="00595B03">
            <w:pPr>
              <w:pStyle w:val="TAL"/>
              <w:jc w:val="center"/>
              <w:rPr>
                <w:rFonts w:cs="Arial"/>
                <w:bCs/>
                <w:iCs/>
                <w:szCs w:val="18"/>
              </w:rPr>
            </w:pPr>
            <w:r w:rsidRPr="00AB4E7E">
              <w:rPr>
                <w:rFonts w:cs="Arial"/>
                <w:bCs/>
                <w:iCs/>
                <w:szCs w:val="18"/>
              </w:rPr>
              <w:t>Yes</w:t>
            </w:r>
          </w:p>
        </w:tc>
        <w:tc>
          <w:tcPr>
            <w:tcW w:w="712" w:type="dxa"/>
          </w:tcPr>
          <w:p w14:paraId="4D202800" w14:textId="77777777" w:rsidR="00595B03" w:rsidRPr="00AB4E7E" w:rsidDel="00914C0C" w:rsidRDefault="00595B03" w:rsidP="00595B03">
            <w:pPr>
              <w:pStyle w:val="TAL"/>
              <w:jc w:val="center"/>
              <w:rPr>
                <w:rFonts w:cs="Arial"/>
                <w:bCs/>
                <w:iCs/>
                <w:szCs w:val="18"/>
              </w:rPr>
            </w:pPr>
            <w:r w:rsidRPr="00AB4E7E">
              <w:rPr>
                <w:rFonts w:cs="Arial"/>
                <w:bCs/>
                <w:iCs/>
                <w:szCs w:val="18"/>
              </w:rPr>
              <w:t>No</w:t>
            </w:r>
          </w:p>
        </w:tc>
        <w:tc>
          <w:tcPr>
            <w:tcW w:w="737" w:type="dxa"/>
          </w:tcPr>
          <w:p w14:paraId="65AB729F"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Yes</w:t>
            </w:r>
          </w:p>
        </w:tc>
      </w:tr>
      <w:tr w:rsidR="00595B03" w:rsidRPr="00AB4E7E" w14:paraId="1FCF0A43" w14:textId="77777777" w:rsidTr="00EC21D5">
        <w:trPr>
          <w:cantSplit/>
        </w:trPr>
        <w:tc>
          <w:tcPr>
            <w:tcW w:w="6807" w:type="dxa"/>
          </w:tcPr>
          <w:p w14:paraId="60A5C130" w14:textId="77777777" w:rsidR="00595B03" w:rsidRPr="00AB4E7E" w:rsidRDefault="00595B03" w:rsidP="00595B03">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51F14A4B" w14:textId="77777777" w:rsidR="00595B03" w:rsidRPr="00AB4E7E" w:rsidDel="00914C0C" w:rsidRDefault="00595B03" w:rsidP="00595B03">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0BC02C1" w14:textId="77777777" w:rsidR="00595B03" w:rsidRPr="00AB4E7E" w:rsidDel="00914C0C" w:rsidRDefault="00595B03" w:rsidP="00595B03">
            <w:pPr>
              <w:pStyle w:val="TAL"/>
              <w:jc w:val="center"/>
              <w:rPr>
                <w:rFonts w:cs="Arial"/>
                <w:bCs/>
                <w:iCs/>
                <w:szCs w:val="18"/>
              </w:rPr>
            </w:pPr>
            <w:r w:rsidRPr="00AB4E7E">
              <w:rPr>
                <w:rFonts w:cs="Arial"/>
                <w:bCs/>
                <w:iCs/>
                <w:szCs w:val="18"/>
              </w:rPr>
              <w:t>UE</w:t>
            </w:r>
          </w:p>
        </w:tc>
        <w:tc>
          <w:tcPr>
            <w:tcW w:w="564" w:type="dxa"/>
          </w:tcPr>
          <w:p w14:paraId="37C261FB" w14:textId="77777777" w:rsidR="00595B03" w:rsidRPr="00AB4E7E" w:rsidDel="00914C0C" w:rsidRDefault="00595B03" w:rsidP="00595B03">
            <w:pPr>
              <w:pStyle w:val="TAL"/>
              <w:jc w:val="center"/>
              <w:rPr>
                <w:rFonts w:cs="Arial"/>
                <w:bCs/>
                <w:iCs/>
                <w:szCs w:val="18"/>
              </w:rPr>
            </w:pPr>
            <w:r w:rsidRPr="00AB4E7E">
              <w:rPr>
                <w:rFonts w:cs="Arial"/>
                <w:bCs/>
                <w:iCs/>
                <w:szCs w:val="18"/>
              </w:rPr>
              <w:t>No</w:t>
            </w:r>
          </w:p>
        </w:tc>
        <w:tc>
          <w:tcPr>
            <w:tcW w:w="712" w:type="dxa"/>
          </w:tcPr>
          <w:p w14:paraId="3735B90B" w14:textId="77777777" w:rsidR="00595B03" w:rsidRPr="00AB4E7E" w:rsidDel="00914C0C" w:rsidRDefault="00595B03" w:rsidP="00595B03">
            <w:pPr>
              <w:pStyle w:val="TAL"/>
              <w:jc w:val="center"/>
              <w:rPr>
                <w:rFonts w:cs="Arial"/>
                <w:bCs/>
                <w:iCs/>
                <w:szCs w:val="18"/>
              </w:rPr>
            </w:pPr>
            <w:r w:rsidRPr="00AB4E7E">
              <w:rPr>
                <w:rFonts w:cs="Arial"/>
                <w:bCs/>
                <w:iCs/>
                <w:szCs w:val="18"/>
              </w:rPr>
              <w:t>No</w:t>
            </w:r>
          </w:p>
        </w:tc>
        <w:tc>
          <w:tcPr>
            <w:tcW w:w="737" w:type="dxa"/>
          </w:tcPr>
          <w:p w14:paraId="2308B330"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Yes</w:t>
            </w:r>
          </w:p>
        </w:tc>
      </w:tr>
      <w:tr w:rsidR="00595B03" w:rsidRPr="00AB4E7E" w14:paraId="7F834F74" w14:textId="77777777" w:rsidTr="00EC21D5">
        <w:trPr>
          <w:cantSplit/>
        </w:trPr>
        <w:tc>
          <w:tcPr>
            <w:tcW w:w="6807" w:type="dxa"/>
          </w:tcPr>
          <w:p w14:paraId="64C96D4D" w14:textId="77777777" w:rsidR="00595B03" w:rsidRPr="00AB4E7E" w:rsidRDefault="00595B03" w:rsidP="00595B03">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1E730F52" w14:textId="77777777" w:rsidR="00595B03" w:rsidRPr="00AB4E7E" w:rsidRDefault="00595B03" w:rsidP="00595B03">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F1F894B"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37E2C72E"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12" w:type="dxa"/>
          </w:tcPr>
          <w:p w14:paraId="12000DC0"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37" w:type="dxa"/>
          </w:tcPr>
          <w:p w14:paraId="271C30A7"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Yes</w:t>
            </w:r>
          </w:p>
        </w:tc>
      </w:tr>
      <w:tr w:rsidR="00595B03" w:rsidRPr="00AB4E7E" w14:paraId="579F98B8" w14:textId="77777777" w:rsidTr="00EC21D5">
        <w:trPr>
          <w:cantSplit/>
        </w:trPr>
        <w:tc>
          <w:tcPr>
            <w:tcW w:w="6807" w:type="dxa"/>
          </w:tcPr>
          <w:p w14:paraId="6B8C1EB5" w14:textId="77777777" w:rsidR="00595B03" w:rsidRPr="00AB4E7E" w:rsidRDefault="00595B03" w:rsidP="00595B03">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7982F279" w14:textId="77777777" w:rsidR="00595B03" w:rsidRPr="00AB4E7E" w:rsidRDefault="00595B03" w:rsidP="00595B03">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F9CFB60"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34646F9C"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12" w:type="dxa"/>
          </w:tcPr>
          <w:p w14:paraId="0C1A966E"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37" w:type="dxa"/>
          </w:tcPr>
          <w:p w14:paraId="7309BCDE"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Yes</w:t>
            </w:r>
          </w:p>
        </w:tc>
      </w:tr>
      <w:tr w:rsidR="00595B03" w:rsidRPr="00AB4E7E" w14:paraId="6B74926A" w14:textId="77777777" w:rsidTr="00EC21D5">
        <w:tc>
          <w:tcPr>
            <w:tcW w:w="6807" w:type="dxa"/>
          </w:tcPr>
          <w:p w14:paraId="20B29F4A" w14:textId="77777777" w:rsidR="00595B03" w:rsidRPr="00AB4E7E" w:rsidRDefault="00595B03" w:rsidP="00595B03">
            <w:pPr>
              <w:pStyle w:val="TAL"/>
              <w:rPr>
                <w:b/>
                <w:i/>
              </w:rPr>
            </w:pPr>
            <w:r w:rsidRPr="00AB4E7E">
              <w:rPr>
                <w:b/>
                <w:i/>
              </w:rPr>
              <w:t>eutra-AutonomousGaps</w:t>
            </w:r>
            <w:r>
              <w:rPr>
                <w:b/>
                <w:i/>
              </w:rPr>
              <w:t>-r16</w:t>
            </w:r>
          </w:p>
          <w:p w14:paraId="7F95A88E" w14:textId="77777777" w:rsidR="00595B03" w:rsidRPr="00AB4E7E" w:rsidRDefault="00595B03" w:rsidP="00595B03">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2B704526" w14:textId="77777777" w:rsidR="00595B03" w:rsidRPr="00AB4E7E" w:rsidRDefault="00595B03" w:rsidP="00595B03">
            <w:pPr>
              <w:pStyle w:val="TAL"/>
              <w:jc w:val="center"/>
            </w:pPr>
            <w:r w:rsidRPr="00AB4E7E">
              <w:t>UE</w:t>
            </w:r>
          </w:p>
        </w:tc>
        <w:tc>
          <w:tcPr>
            <w:tcW w:w="564" w:type="dxa"/>
          </w:tcPr>
          <w:p w14:paraId="0D199C7F" w14:textId="77777777" w:rsidR="00595B03" w:rsidRPr="00AB4E7E" w:rsidRDefault="00595B03" w:rsidP="00595B03">
            <w:pPr>
              <w:pStyle w:val="TAL"/>
              <w:jc w:val="center"/>
            </w:pPr>
            <w:r w:rsidRPr="00AB4E7E">
              <w:t>No</w:t>
            </w:r>
          </w:p>
        </w:tc>
        <w:tc>
          <w:tcPr>
            <w:tcW w:w="712" w:type="dxa"/>
          </w:tcPr>
          <w:p w14:paraId="2A9577E0" w14:textId="77777777" w:rsidR="00595B03" w:rsidRPr="00AB4E7E" w:rsidRDefault="00595B03" w:rsidP="00595B03">
            <w:pPr>
              <w:pStyle w:val="TAL"/>
              <w:jc w:val="center"/>
            </w:pPr>
            <w:r w:rsidRPr="00AB4E7E">
              <w:t>Yes</w:t>
            </w:r>
          </w:p>
        </w:tc>
        <w:tc>
          <w:tcPr>
            <w:tcW w:w="737" w:type="dxa"/>
          </w:tcPr>
          <w:p w14:paraId="432487A5"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017071BA" w14:textId="77777777" w:rsidTr="00EC21D5">
        <w:trPr>
          <w:cantSplit/>
        </w:trPr>
        <w:tc>
          <w:tcPr>
            <w:tcW w:w="6807" w:type="dxa"/>
          </w:tcPr>
          <w:p w14:paraId="7221E5AA" w14:textId="77777777" w:rsidR="00595B03" w:rsidRPr="00AB4E7E" w:rsidRDefault="00595B03" w:rsidP="00595B03">
            <w:pPr>
              <w:pStyle w:val="TAL"/>
              <w:rPr>
                <w:b/>
                <w:i/>
              </w:rPr>
            </w:pPr>
            <w:proofErr w:type="spellStart"/>
            <w:r w:rsidRPr="00AB4E7E">
              <w:rPr>
                <w:b/>
                <w:i/>
              </w:rPr>
              <w:t>eutra</w:t>
            </w:r>
            <w:proofErr w:type="spellEnd"/>
            <w:r w:rsidRPr="00AB4E7E">
              <w:rPr>
                <w:b/>
                <w:i/>
              </w:rPr>
              <w:t>-CGI-Reporting</w:t>
            </w:r>
          </w:p>
          <w:p w14:paraId="1974A006" w14:textId="77777777" w:rsidR="00595B03" w:rsidRPr="00AB4E7E" w:rsidRDefault="00595B03" w:rsidP="00595B03">
            <w:pPr>
              <w:pStyle w:val="TAL"/>
            </w:pPr>
            <w:r w:rsidRPr="00AB4E7E">
              <w:t xml:space="preserve">Defines whether the UE supports 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and reporting the acquired information to the network as specified in TS 38.331 [9] when the EN-DC is not configured. It is mandated if the UE supports EUTRA.</w:t>
            </w:r>
          </w:p>
        </w:tc>
        <w:tc>
          <w:tcPr>
            <w:tcW w:w="709" w:type="dxa"/>
          </w:tcPr>
          <w:p w14:paraId="2A2BC3FF" w14:textId="77777777" w:rsidR="00595B03" w:rsidRPr="00AB4E7E" w:rsidRDefault="00595B03" w:rsidP="00595B03">
            <w:pPr>
              <w:pStyle w:val="TAL"/>
              <w:jc w:val="center"/>
            </w:pPr>
            <w:r w:rsidRPr="00AB4E7E">
              <w:t>UE</w:t>
            </w:r>
          </w:p>
        </w:tc>
        <w:tc>
          <w:tcPr>
            <w:tcW w:w="564" w:type="dxa"/>
          </w:tcPr>
          <w:p w14:paraId="6C0AE1DB" w14:textId="77777777" w:rsidR="00595B03" w:rsidRPr="00AB4E7E" w:rsidRDefault="00595B03" w:rsidP="00595B03">
            <w:pPr>
              <w:pStyle w:val="TAL"/>
              <w:jc w:val="center"/>
            </w:pPr>
            <w:r w:rsidRPr="00AB4E7E">
              <w:t>CY</w:t>
            </w:r>
          </w:p>
        </w:tc>
        <w:tc>
          <w:tcPr>
            <w:tcW w:w="712" w:type="dxa"/>
          </w:tcPr>
          <w:p w14:paraId="78876EB0" w14:textId="77777777" w:rsidR="00595B03" w:rsidRPr="00AB4E7E" w:rsidRDefault="00595B03" w:rsidP="00595B03">
            <w:pPr>
              <w:pStyle w:val="TAL"/>
              <w:jc w:val="center"/>
            </w:pPr>
            <w:r w:rsidRPr="00AB4E7E">
              <w:t>No</w:t>
            </w:r>
          </w:p>
        </w:tc>
        <w:tc>
          <w:tcPr>
            <w:tcW w:w="737" w:type="dxa"/>
          </w:tcPr>
          <w:p w14:paraId="7EAE57EF"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7ABB0B0A" w14:textId="77777777" w:rsidTr="00EC21D5">
        <w:trPr>
          <w:cantSplit/>
        </w:trPr>
        <w:tc>
          <w:tcPr>
            <w:tcW w:w="6807" w:type="dxa"/>
          </w:tcPr>
          <w:p w14:paraId="51C79076" w14:textId="77777777" w:rsidR="00595B03" w:rsidRPr="00AB4E7E" w:rsidRDefault="00595B03" w:rsidP="00595B03">
            <w:pPr>
              <w:pStyle w:val="TAL"/>
              <w:rPr>
                <w:rFonts w:cs="Arial"/>
                <w:b/>
                <w:bCs/>
                <w:i/>
                <w:iCs/>
                <w:szCs w:val="18"/>
              </w:rPr>
            </w:pPr>
            <w:proofErr w:type="spellStart"/>
            <w:r w:rsidRPr="00AB4E7E">
              <w:rPr>
                <w:rFonts w:cs="Arial"/>
                <w:b/>
                <w:bCs/>
                <w:i/>
                <w:iCs/>
                <w:szCs w:val="18"/>
              </w:rPr>
              <w:t>eventA-MeasAndReport</w:t>
            </w:r>
            <w:proofErr w:type="spellEnd"/>
          </w:p>
          <w:p w14:paraId="6FFDD8EE" w14:textId="77777777" w:rsidR="00595B03" w:rsidRPr="00AB4E7E" w:rsidRDefault="00595B03" w:rsidP="00595B03">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78781480"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31B75E06" w14:textId="77777777" w:rsidR="00595B03" w:rsidRPr="00AB4E7E" w:rsidRDefault="00595B03" w:rsidP="00595B03">
            <w:pPr>
              <w:pStyle w:val="TAL"/>
              <w:jc w:val="center"/>
              <w:rPr>
                <w:rFonts w:cs="Arial"/>
                <w:bCs/>
                <w:iCs/>
                <w:szCs w:val="18"/>
              </w:rPr>
            </w:pPr>
            <w:r w:rsidRPr="00AB4E7E">
              <w:rPr>
                <w:rFonts w:cs="Arial"/>
                <w:bCs/>
                <w:iCs/>
                <w:szCs w:val="18"/>
              </w:rPr>
              <w:t>Yes</w:t>
            </w:r>
          </w:p>
        </w:tc>
        <w:tc>
          <w:tcPr>
            <w:tcW w:w="712" w:type="dxa"/>
          </w:tcPr>
          <w:p w14:paraId="629ED8D4" w14:textId="77777777" w:rsidR="00595B03" w:rsidRPr="00AB4E7E" w:rsidRDefault="00595B03" w:rsidP="00595B03">
            <w:pPr>
              <w:pStyle w:val="TAL"/>
              <w:jc w:val="center"/>
              <w:rPr>
                <w:rFonts w:cs="Arial"/>
                <w:bCs/>
                <w:iCs/>
                <w:szCs w:val="18"/>
              </w:rPr>
            </w:pPr>
            <w:r w:rsidRPr="00AB4E7E">
              <w:rPr>
                <w:rFonts w:cs="Arial"/>
                <w:bCs/>
                <w:iCs/>
                <w:szCs w:val="18"/>
              </w:rPr>
              <w:t>Yes</w:t>
            </w:r>
          </w:p>
        </w:tc>
        <w:tc>
          <w:tcPr>
            <w:tcW w:w="737" w:type="dxa"/>
          </w:tcPr>
          <w:p w14:paraId="02F13641"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No</w:t>
            </w:r>
          </w:p>
        </w:tc>
      </w:tr>
      <w:tr w:rsidR="00595B03" w:rsidRPr="00AB4E7E" w14:paraId="2BCE3FDF" w14:textId="77777777" w:rsidTr="00EC21D5">
        <w:trPr>
          <w:cantSplit/>
        </w:trPr>
        <w:tc>
          <w:tcPr>
            <w:tcW w:w="6807" w:type="dxa"/>
          </w:tcPr>
          <w:p w14:paraId="74A37E03" w14:textId="77777777" w:rsidR="00595B03" w:rsidRPr="00AB4E7E" w:rsidRDefault="00595B03" w:rsidP="00595B03">
            <w:pPr>
              <w:pStyle w:val="TAL"/>
              <w:rPr>
                <w:b/>
                <w:i/>
              </w:rPr>
            </w:pPr>
            <w:proofErr w:type="spellStart"/>
            <w:r w:rsidRPr="00AB4E7E">
              <w:rPr>
                <w:b/>
                <w:i/>
              </w:rPr>
              <w:lastRenderedPageBreak/>
              <w:t>eventB-MeasAndReport</w:t>
            </w:r>
            <w:proofErr w:type="spellEnd"/>
          </w:p>
          <w:p w14:paraId="3F2621EA" w14:textId="77777777" w:rsidR="00595B03" w:rsidRPr="00AB4E7E" w:rsidRDefault="00595B03" w:rsidP="00595B03">
            <w:pPr>
              <w:pStyle w:val="TAL"/>
            </w:pPr>
            <w:r w:rsidRPr="00AB4E7E">
              <w:t>Indicates whether the UE supports EUTRA measurement and event B triggered reporting as specified in TS 38.331 [9]. It is mandated if the UE supports EUTRA.</w:t>
            </w:r>
          </w:p>
        </w:tc>
        <w:tc>
          <w:tcPr>
            <w:tcW w:w="709" w:type="dxa"/>
          </w:tcPr>
          <w:p w14:paraId="34EFEC58" w14:textId="77777777" w:rsidR="00595B03" w:rsidRPr="00AB4E7E" w:rsidRDefault="00595B03" w:rsidP="00595B03">
            <w:pPr>
              <w:pStyle w:val="TAL"/>
              <w:jc w:val="center"/>
            </w:pPr>
            <w:r w:rsidRPr="00AB4E7E">
              <w:t>UE</w:t>
            </w:r>
          </w:p>
        </w:tc>
        <w:tc>
          <w:tcPr>
            <w:tcW w:w="564" w:type="dxa"/>
          </w:tcPr>
          <w:p w14:paraId="734AB9BE" w14:textId="77777777" w:rsidR="00595B03" w:rsidRPr="00AB4E7E" w:rsidRDefault="00595B03" w:rsidP="00595B03">
            <w:pPr>
              <w:pStyle w:val="TAL"/>
              <w:jc w:val="center"/>
            </w:pPr>
            <w:r w:rsidRPr="00AB4E7E">
              <w:t>CY</w:t>
            </w:r>
          </w:p>
        </w:tc>
        <w:tc>
          <w:tcPr>
            <w:tcW w:w="712" w:type="dxa"/>
          </w:tcPr>
          <w:p w14:paraId="14C49CB2" w14:textId="77777777" w:rsidR="00595B03" w:rsidRPr="00AB4E7E" w:rsidRDefault="00595B03" w:rsidP="00595B03">
            <w:pPr>
              <w:pStyle w:val="TAL"/>
              <w:jc w:val="center"/>
            </w:pPr>
            <w:r w:rsidRPr="00AB4E7E">
              <w:t>No</w:t>
            </w:r>
          </w:p>
        </w:tc>
        <w:tc>
          <w:tcPr>
            <w:tcW w:w="737" w:type="dxa"/>
          </w:tcPr>
          <w:p w14:paraId="55BC1714"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005825C1" w14:textId="77777777" w:rsidTr="00EC21D5">
        <w:trPr>
          <w:cantSplit/>
        </w:trPr>
        <w:tc>
          <w:tcPr>
            <w:tcW w:w="6807" w:type="dxa"/>
          </w:tcPr>
          <w:p w14:paraId="22750D2E" w14:textId="77777777" w:rsidR="00595B03" w:rsidRPr="00AB4E7E" w:rsidRDefault="00595B03" w:rsidP="00595B03">
            <w:pPr>
              <w:pStyle w:val="TAL"/>
              <w:rPr>
                <w:b/>
                <w:i/>
              </w:rPr>
            </w:pPr>
            <w:r w:rsidRPr="00AB4E7E">
              <w:rPr>
                <w:b/>
                <w:i/>
              </w:rPr>
              <w:t>handoverLTE-5GC</w:t>
            </w:r>
          </w:p>
          <w:p w14:paraId="7F8755E7" w14:textId="77777777" w:rsidR="00595B03" w:rsidRPr="00AB4E7E" w:rsidRDefault="00595B03" w:rsidP="00595B03">
            <w:pPr>
              <w:pStyle w:val="TAL"/>
            </w:pPr>
            <w:r w:rsidRPr="00AB4E7E">
              <w:t>Indicates whether the UE supports HO to EUTRA connected to 5GC. It is mandated if the UE supports EUTRA connected to 5GC.</w:t>
            </w:r>
          </w:p>
        </w:tc>
        <w:tc>
          <w:tcPr>
            <w:tcW w:w="709" w:type="dxa"/>
          </w:tcPr>
          <w:p w14:paraId="05F787F7" w14:textId="77777777" w:rsidR="00595B03" w:rsidRPr="00AB4E7E" w:rsidRDefault="00595B03" w:rsidP="00595B03">
            <w:pPr>
              <w:pStyle w:val="TAL"/>
              <w:jc w:val="center"/>
            </w:pPr>
            <w:r w:rsidRPr="00AB4E7E">
              <w:t>UE</w:t>
            </w:r>
          </w:p>
        </w:tc>
        <w:tc>
          <w:tcPr>
            <w:tcW w:w="564" w:type="dxa"/>
          </w:tcPr>
          <w:p w14:paraId="0427CAC1" w14:textId="77777777" w:rsidR="00595B03" w:rsidRPr="00AB4E7E" w:rsidRDefault="00595B03" w:rsidP="00595B03">
            <w:pPr>
              <w:pStyle w:val="TAL"/>
              <w:jc w:val="center"/>
            </w:pPr>
            <w:r w:rsidRPr="00AB4E7E">
              <w:t>CY</w:t>
            </w:r>
          </w:p>
        </w:tc>
        <w:tc>
          <w:tcPr>
            <w:tcW w:w="712" w:type="dxa"/>
          </w:tcPr>
          <w:p w14:paraId="0599EE30" w14:textId="77777777" w:rsidR="00595B03" w:rsidRPr="00AB4E7E" w:rsidRDefault="00595B03" w:rsidP="00595B03">
            <w:pPr>
              <w:pStyle w:val="TAL"/>
              <w:jc w:val="center"/>
            </w:pPr>
            <w:r w:rsidRPr="00AB4E7E">
              <w:t>Yes</w:t>
            </w:r>
          </w:p>
        </w:tc>
        <w:tc>
          <w:tcPr>
            <w:tcW w:w="737" w:type="dxa"/>
          </w:tcPr>
          <w:p w14:paraId="7D535105" w14:textId="77777777" w:rsidR="00595B03" w:rsidRPr="00AB4E7E" w:rsidRDefault="00595B03" w:rsidP="00595B03">
            <w:pPr>
              <w:pStyle w:val="TAL"/>
              <w:jc w:val="center"/>
              <w:rPr>
                <w:rFonts w:eastAsia="MS Mincho"/>
                <w:lang w:eastAsia="ja-JP"/>
              </w:rPr>
            </w:pPr>
            <w:r w:rsidRPr="00AB4E7E">
              <w:rPr>
                <w:rFonts w:eastAsia="MS Mincho"/>
                <w:lang w:eastAsia="ja-JP"/>
              </w:rPr>
              <w:t>Yes</w:t>
            </w:r>
          </w:p>
        </w:tc>
      </w:tr>
      <w:tr w:rsidR="00595B03" w:rsidRPr="00AB4E7E" w14:paraId="646AEB6E" w14:textId="77777777" w:rsidTr="00EC21D5">
        <w:trPr>
          <w:cantSplit/>
        </w:trPr>
        <w:tc>
          <w:tcPr>
            <w:tcW w:w="6807" w:type="dxa"/>
          </w:tcPr>
          <w:p w14:paraId="50AD172F" w14:textId="77777777" w:rsidR="00595B03" w:rsidRPr="00AB4E7E" w:rsidRDefault="00595B03" w:rsidP="00595B03">
            <w:pPr>
              <w:pStyle w:val="TAL"/>
              <w:rPr>
                <w:b/>
                <w:i/>
              </w:rPr>
            </w:pPr>
            <w:proofErr w:type="spellStart"/>
            <w:r w:rsidRPr="00AB4E7E">
              <w:rPr>
                <w:b/>
                <w:i/>
              </w:rPr>
              <w:t>handoverFDD</w:t>
            </w:r>
            <w:proofErr w:type="spellEnd"/>
            <w:r w:rsidRPr="00AB4E7E">
              <w:rPr>
                <w:b/>
                <w:i/>
              </w:rPr>
              <w:t>-TDD</w:t>
            </w:r>
          </w:p>
          <w:p w14:paraId="1B5F3727" w14:textId="77777777" w:rsidR="00595B03" w:rsidRPr="00AB4E7E" w:rsidRDefault="00595B03" w:rsidP="00595B03">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ED38333" w14:textId="77777777" w:rsidR="00595B03" w:rsidRPr="00AB4E7E" w:rsidRDefault="00595B03" w:rsidP="00595B03">
            <w:pPr>
              <w:pStyle w:val="TAL"/>
              <w:jc w:val="center"/>
            </w:pPr>
            <w:r w:rsidRPr="00AB4E7E">
              <w:t>UE</w:t>
            </w:r>
          </w:p>
        </w:tc>
        <w:tc>
          <w:tcPr>
            <w:tcW w:w="564" w:type="dxa"/>
          </w:tcPr>
          <w:p w14:paraId="035CFF91" w14:textId="77777777" w:rsidR="00595B03" w:rsidRPr="00AB4E7E" w:rsidRDefault="00595B03" w:rsidP="00595B03">
            <w:pPr>
              <w:pStyle w:val="TAL"/>
              <w:jc w:val="center"/>
            </w:pPr>
            <w:r w:rsidRPr="00AB4E7E">
              <w:t>Yes</w:t>
            </w:r>
          </w:p>
        </w:tc>
        <w:tc>
          <w:tcPr>
            <w:tcW w:w="712" w:type="dxa"/>
          </w:tcPr>
          <w:p w14:paraId="21C50E75" w14:textId="77777777" w:rsidR="00595B03" w:rsidRPr="00AB4E7E" w:rsidRDefault="00595B03" w:rsidP="00595B03">
            <w:pPr>
              <w:pStyle w:val="TAL"/>
              <w:jc w:val="center"/>
            </w:pPr>
            <w:r w:rsidRPr="00AB4E7E">
              <w:t>No</w:t>
            </w:r>
          </w:p>
        </w:tc>
        <w:tc>
          <w:tcPr>
            <w:tcW w:w="737" w:type="dxa"/>
          </w:tcPr>
          <w:p w14:paraId="1FC85B7F"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7578432C" w14:textId="77777777" w:rsidTr="00EC21D5">
        <w:trPr>
          <w:cantSplit/>
        </w:trPr>
        <w:tc>
          <w:tcPr>
            <w:tcW w:w="6807" w:type="dxa"/>
          </w:tcPr>
          <w:p w14:paraId="74D6C20F" w14:textId="77777777" w:rsidR="00595B03" w:rsidRPr="00AB4E7E" w:rsidRDefault="00595B03" w:rsidP="00595B03">
            <w:pPr>
              <w:pStyle w:val="TAL"/>
              <w:rPr>
                <w:b/>
                <w:i/>
              </w:rPr>
            </w:pPr>
            <w:r w:rsidRPr="00AB4E7E">
              <w:rPr>
                <w:b/>
                <w:i/>
              </w:rPr>
              <w:t>handoverFR1-FR2</w:t>
            </w:r>
          </w:p>
          <w:p w14:paraId="6DDFB740" w14:textId="77777777" w:rsidR="00595B03" w:rsidRPr="00AB4E7E" w:rsidRDefault="00595B03" w:rsidP="00595B03">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3A86118E" w14:textId="77777777" w:rsidR="00595B03" w:rsidRPr="00AB4E7E" w:rsidRDefault="00595B03" w:rsidP="00595B03">
            <w:pPr>
              <w:pStyle w:val="TAL"/>
              <w:jc w:val="center"/>
              <w:rPr>
                <w:rFonts w:eastAsia="Yu Mincho"/>
              </w:rPr>
            </w:pPr>
            <w:r w:rsidRPr="00AB4E7E">
              <w:rPr>
                <w:rFonts w:eastAsia="Yu Mincho"/>
              </w:rPr>
              <w:t>UE</w:t>
            </w:r>
          </w:p>
        </w:tc>
        <w:tc>
          <w:tcPr>
            <w:tcW w:w="564" w:type="dxa"/>
          </w:tcPr>
          <w:p w14:paraId="445C3F70" w14:textId="77777777" w:rsidR="00595B03" w:rsidRPr="00AB4E7E" w:rsidRDefault="00595B03" w:rsidP="00595B03">
            <w:pPr>
              <w:pStyle w:val="TAL"/>
              <w:jc w:val="center"/>
              <w:rPr>
                <w:rFonts w:eastAsia="Yu Mincho"/>
              </w:rPr>
            </w:pPr>
            <w:r w:rsidRPr="00AB4E7E">
              <w:rPr>
                <w:rFonts w:eastAsia="Yu Mincho"/>
              </w:rPr>
              <w:t>Yes</w:t>
            </w:r>
          </w:p>
        </w:tc>
        <w:tc>
          <w:tcPr>
            <w:tcW w:w="712" w:type="dxa"/>
          </w:tcPr>
          <w:p w14:paraId="21FA9723" w14:textId="77777777" w:rsidR="00595B03" w:rsidRPr="00AB4E7E" w:rsidRDefault="00595B03" w:rsidP="00595B03">
            <w:pPr>
              <w:pStyle w:val="TAL"/>
              <w:jc w:val="center"/>
              <w:rPr>
                <w:rFonts w:eastAsia="Yu Mincho"/>
              </w:rPr>
            </w:pPr>
            <w:r w:rsidRPr="00AB4E7E">
              <w:rPr>
                <w:rFonts w:eastAsia="Yu Mincho"/>
              </w:rPr>
              <w:t>No</w:t>
            </w:r>
          </w:p>
        </w:tc>
        <w:tc>
          <w:tcPr>
            <w:tcW w:w="737" w:type="dxa"/>
          </w:tcPr>
          <w:p w14:paraId="2584DF53" w14:textId="77777777" w:rsidR="00595B03" w:rsidRPr="00AB4E7E" w:rsidRDefault="00595B03" w:rsidP="00595B03">
            <w:pPr>
              <w:pStyle w:val="TAL"/>
              <w:jc w:val="center"/>
              <w:rPr>
                <w:rFonts w:eastAsia="MS Mincho"/>
              </w:rPr>
            </w:pPr>
            <w:r w:rsidRPr="00AB4E7E">
              <w:rPr>
                <w:rFonts w:eastAsia="MS Mincho"/>
              </w:rPr>
              <w:t>No</w:t>
            </w:r>
          </w:p>
        </w:tc>
      </w:tr>
      <w:tr w:rsidR="00595B03" w:rsidRPr="00AB4E7E" w14:paraId="28F1A639" w14:textId="77777777" w:rsidTr="00EC21D5">
        <w:trPr>
          <w:cantSplit/>
        </w:trPr>
        <w:tc>
          <w:tcPr>
            <w:tcW w:w="6807" w:type="dxa"/>
          </w:tcPr>
          <w:p w14:paraId="21B5EEE4" w14:textId="77777777" w:rsidR="00595B03" w:rsidRPr="00AB4E7E" w:rsidRDefault="00595B03" w:rsidP="00595B03">
            <w:pPr>
              <w:pStyle w:val="TAL"/>
              <w:rPr>
                <w:b/>
                <w:i/>
              </w:rPr>
            </w:pPr>
            <w:proofErr w:type="spellStart"/>
            <w:r w:rsidRPr="00AB4E7E">
              <w:rPr>
                <w:b/>
                <w:i/>
              </w:rPr>
              <w:t>handoverInterF</w:t>
            </w:r>
            <w:proofErr w:type="spellEnd"/>
          </w:p>
          <w:p w14:paraId="5B9A56B3" w14:textId="77777777" w:rsidR="00595B03" w:rsidRPr="00AB4E7E" w:rsidRDefault="00595B03" w:rsidP="00595B03">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AFD01DE" w14:textId="77777777" w:rsidR="00595B03" w:rsidRPr="00AB4E7E" w:rsidRDefault="00595B03" w:rsidP="00595B03">
            <w:pPr>
              <w:pStyle w:val="TAL"/>
              <w:jc w:val="center"/>
            </w:pPr>
            <w:r w:rsidRPr="00AB4E7E">
              <w:t>UE</w:t>
            </w:r>
          </w:p>
        </w:tc>
        <w:tc>
          <w:tcPr>
            <w:tcW w:w="564" w:type="dxa"/>
          </w:tcPr>
          <w:p w14:paraId="673D909D" w14:textId="77777777" w:rsidR="00595B03" w:rsidRPr="00AB4E7E" w:rsidRDefault="00595B03" w:rsidP="00595B03">
            <w:pPr>
              <w:pStyle w:val="TAL"/>
              <w:jc w:val="center"/>
            </w:pPr>
            <w:r w:rsidRPr="00AB4E7E">
              <w:t>Yes</w:t>
            </w:r>
          </w:p>
        </w:tc>
        <w:tc>
          <w:tcPr>
            <w:tcW w:w="712" w:type="dxa"/>
          </w:tcPr>
          <w:p w14:paraId="3FE1D79D" w14:textId="77777777" w:rsidR="00595B03" w:rsidRPr="00AB4E7E" w:rsidRDefault="00595B03" w:rsidP="00595B03">
            <w:pPr>
              <w:pStyle w:val="TAL"/>
              <w:jc w:val="center"/>
            </w:pPr>
            <w:r w:rsidRPr="00AB4E7E">
              <w:t>Yes</w:t>
            </w:r>
          </w:p>
        </w:tc>
        <w:tc>
          <w:tcPr>
            <w:tcW w:w="737" w:type="dxa"/>
          </w:tcPr>
          <w:p w14:paraId="5619702F" w14:textId="77777777" w:rsidR="00595B03" w:rsidRPr="00AB4E7E" w:rsidRDefault="00595B03" w:rsidP="00595B03">
            <w:pPr>
              <w:pStyle w:val="TAL"/>
              <w:jc w:val="center"/>
              <w:rPr>
                <w:rFonts w:eastAsia="MS Mincho"/>
                <w:lang w:eastAsia="ja-JP"/>
              </w:rPr>
            </w:pPr>
            <w:r w:rsidRPr="00AB4E7E">
              <w:rPr>
                <w:rFonts w:eastAsia="MS Mincho"/>
                <w:lang w:eastAsia="ja-JP"/>
              </w:rPr>
              <w:t>Yes</w:t>
            </w:r>
          </w:p>
        </w:tc>
      </w:tr>
      <w:tr w:rsidR="00595B03" w:rsidRPr="00AB4E7E" w14:paraId="6CDAA3D6" w14:textId="77777777" w:rsidTr="00EC21D5">
        <w:trPr>
          <w:cantSplit/>
        </w:trPr>
        <w:tc>
          <w:tcPr>
            <w:tcW w:w="6807" w:type="dxa"/>
          </w:tcPr>
          <w:p w14:paraId="5982A8CE" w14:textId="77777777" w:rsidR="00595B03" w:rsidRPr="00AB4E7E" w:rsidRDefault="00595B03" w:rsidP="00595B03">
            <w:pPr>
              <w:pStyle w:val="TAL"/>
              <w:rPr>
                <w:b/>
                <w:i/>
              </w:rPr>
            </w:pPr>
            <w:proofErr w:type="spellStart"/>
            <w:r w:rsidRPr="00AB4E7E">
              <w:rPr>
                <w:b/>
                <w:i/>
              </w:rPr>
              <w:t>handoverLTE</w:t>
            </w:r>
            <w:proofErr w:type="spellEnd"/>
            <w:r w:rsidRPr="00AB4E7E">
              <w:rPr>
                <w:b/>
                <w:i/>
              </w:rPr>
              <w:t>-EPC</w:t>
            </w:r>
          </w:p>
          <w:p w14:paraId="0492C759" w14:textId="77777777" w:rsidR="00595B03" w:rsidRPr="00AB4E7E" w:rsidRDefault="00595B03" w:rsidP="00595B03">
            <w:pPr>
              <w:pStyle w:val="TAL"/>
            </w:pPr>
            <w:r w:rsidRPr="00AB4E7E">
              <w:t>Indicates whether the UE supports HO to EUTRA connected to EPC. It is mandated if the UE supports EUTRA connected to EPC.</w:t>
            </w:r>
          </w:p>
        </w:tc>
        <w:tc>
          <w:tcPr>
            <w:tcW w:w="709" w:type="dxa"/>
          </w:tcPr>
          <w:p w14:paraId="0DF65303" w14:textId="77777777" w:rsidR="00595B03" w:rsidRPr="00AB4E7E" w:rsidRDefault="00595B03" w:rsidP="00595B03">
            <w:pPr>
              <w:pStyle w:val="TAL"/>
              <w:jc w:val="center"/>
            </w:pPr>
            <w:r w:rsidRPr="00AB4E7E">
              <w:t>UE</w:t>
            </w:r>
          </w:p>
        </w:tc>
        <w:tc>
          <w:tcPr>
            <w:tcW w:w="564" w:type="dxa"/>
          </w:tcPr>
          <w:p w14:paraId="3DDB5DFA" w14:textId="77777777" w:rsidR="00595B03" w:rsidRPr="00AB4E7E" w:rsidRDefault="00595B03" w:rsidP="00595B03">
            <w:pPr>
              <w:pStyle w:val="TAL"/>
              <w:jc w:val="center"/>
            </w:pPr>
            <w:r w:rsidRPr="00AB4E7E">
              <w:t>CY</w:t>
            </w:r>
          </w:p>
        </w:tc>
        <w:tc>
          <w:tcPr>
            <w:tcW w:w="712" w:type="dxa"/>
          </w:tcPr>
          <w:p w14:paraId="23B10907" w14:textId="77777777" w:rsidR="00595B03" w:rsidRPr="00AB4E7E" w:rsidRDefault="00595B03" w:rsidP="00595B03">
            <w:pPr>
              <w:pStyle w:val="TAL"/>
              <w:jc w:val="center"/>
            </w:pPr>
            <w:r w:rsidRPr="00AB4E7E">
              <w:t>Yes</w:t>
            </w:r>
          </w:p>
        </w:tc>
        <w:tc>
          <w:tcPr>
            <w:tcW w:w="737" w:type="dxa"/>
          </w:tcPr>
          <w:p w14:paraId="59B416C7" w14:textId="77777777" w:rsidR="00595B03" w:rsidRPr="00AB4E7E" w:rsidRDefault="00595B03" w:rsidP="00595B03">
            <w:pPr>
              <w:pStyle w:val="TAL"/>
              <w:jc w:val="center"/>
              <w:rPr>
                <w:rFonts w:eastAsia="MS Mincho"/>
                <w:lang w:eastAsia="ja-JP"/>
              </w:rPr>
            </w:pPr>
            <w:r w:rsidRPr="00AB4E7E">
              <w:rPr>
                <w:rFonts w:eastAsia="MS Mincho"/>
                <w:lang w:eastAsia="ja-JP"/>
              </w:rPr>
              <w:t>Yes</w:t>
            </w:r>
          </w:p>
        </w:tc>
      </w:tr>
      <w:tr w:rsidR="00595B03" w:rsidRPr="00AB4E7E" w14:paraId="35086878" w14:textId="77777777" w:rsidTr="00EC21D5">
        <w:trPr>
          <w:cantSplit/>
        </w:trPr>
        <w:tc>
          <w:tcPr>
            <w:tcW w:w="6807" w:type="dxa"/>
          </w:tcPr>
          <w:p w14:paraId="1ACC36E4" w14:textId="77777777" w:rsidR="00595B03" w:rsidRPr="00AB4E7E" w:rsidRDefault="00595B03" w:rsidP="00595B03">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27627CE8" w14:textId="77777777" w:rsidR="00595B03" w:rsidRPr="00AB4E7E" w:rsidRDefault="00595B03" w:rsidP="00595B03">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085E8CFA" w14:textId="77777777" w:rsidR="00595B03" w:rsidRPr="00AB4E7E" w:rsidRDefault="00595B03" w:rsidP="00595B03">
            <w:pPr>
              <w:pStyle w:val="TAL"/>
              <w:jc w:val="center"/>
            </w:pPr>
            <w:r w:rsidRPr="00AB4E7E">
              <w:t>UE</w:t>
            </w:r>
          </w:p>
        </w:tc>
        <w:tc>
          <w:tcPr>
            <w:tcW w:w="564" w:type="dxa"/>
          </w:tcPr>
          <w:p w14:paraId="2E530B3E" w14:textId="77777777" w:rsidR="00595B03" w:rsidRPr="00AB4E7E" w:rsidRDefault="00595B03" w:rsidP="00595B03">
            <w:pPr>
              <w:pStyle w:val="TAL"/>
              <w:jc w:val="center"/>
            </w:pPr>
            <w:r w:rsidRPr="00AB4E7E">
              <w:t>No</w:t>
            </w:r>
          </w:p>
        </w:tc>
        <w:tc>
          <w:tcPr>
            <w:tcW w:w="712" w:type="dxa"/>
          </w:tcPr>
          <w:p w14:paraId="42E31ABF" w14:textId="77777777" w:rsidR="00595B03" w:rsidRPr="00AB4E7E" w:rsidRDefault="00595B03" w:rsidP="00595B03">
            <w:pPr>
              <w:pStyle w:val="TAL"/>
              <w:jc w:val="center"/>
            </w:pPr>
            <w:r w:rsidRPr="00AB4E7E">
              <w:t>Yes</w:t>
            </w:r>
          </w:p>
        </w:tc>
        <w:tc>
          <w:tcPr>
            <w:tcW w:w="737" w:type="dxa"/>
          </w:tcPr>
          <w:p w14:paraId="1D85E755" w14:textId="77777777" w:rsidR="00595B03" w:rsidRPr="00AB4E7E" w:rsidRDefault="00595B03" w:rsidP="00595B03">
            <w:pPr>
              <w:pStyle w:val="TAL"/>
              <w:jc w:val="center"/>
              <w:rPr>
                <w:lang w:eastAsia="ja-JP"/>
              </w:rPr>
            </w:pPr>
            <w:r w:rsidRPr="00AB4E7E">
              <w:rPr>
                <w:lang w:eastAsia="ja-JP"/>
              </w:rPr>
              <w:t>Yes</w:t>
            </w:r>
          </w:p>
        </w:tc>
      </w:tr>
      <w:tr w:rsidR="00595B03" w:rsidRPr="00AB4E7E" w14:paraId="5B5A065B" w14:textId="77777777" w:rsidTr="00EC21D5">
        <w:trPr>
          <w:cantSplit/>
        </w:trPr>
        <w:tc>
          <w:tcPr>
            <w:tcW w:w="6807" w:type="dxa"/>
          </w:tcPr>
          <w:p w14:paraId="1E9C8D1A" w14:textId="77777777" w:rsidR="00595B03" w:rsidRPr="00AB4E7E" w:rsidRDefault="00595B03" w:rsidP="00595B03">
            <w:pPr>
              <w:pStyle w:val="TAL"/>
              <w:rPr>
                <w:rFonts w:cs="Arial"/>
                <w:b/>
                <w:bCs/>
                <w:i/>
                <w:iCs/>
                <w:szCs w:val="18"/>
              </w:rPr>
            </w:pPr>
            <w:proofErr w:type="spellStart"/>
            <w:r w:rsidRPr="00AB4E7E">
              <w:rPr>
                <w:rFonts w:cs="Arial"/>
                <w:b/>
                <w:bCs/>
                <w:i/>
                <w:iCs/>
                <w:szCs w:val="18"/>
              </w:rPr>
              <w:t>independentGapConfig</w:t>
            </w:r>
            <w:proofErr w:type="spellEnd"/>
          </w:p>
          <w:p w14:paraId="76DDD930" w14:textId="77777777" w:rsidR="00595B03" w:rsidRPr="00AB4E7E" w:rsidRDefault="00595B03" w:rsidP="00595B03">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37E1EFDD"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71BBBAA3"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12" w:type="dxa"/>
          </w:tcPr>
          <w:p w14:paraId="49F3F8C0"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37" w:type="dxa"/>
          </w:tcPr>
          <w:p w14:paraId="2F9AA934"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No</w:t>
            </w:r>
          </w:p>
        </w:tc>
      </w:tr>
      <w:tr w:rsidR="00595B03" w:rsidRPr="00AB4E7E" w14:paraId="40124935" w14:textId="77777777" w:rsidTr="00EC21D5">
        <w:trPr>
          <w:cantSplit/>
        </w:trPr>
        <w:tc>
          <w:tcPr>
            <w:tcW w:w="6807" w:type="dxa"/>
          </w:tcPr>
          <w:p w14:paraId="27B2C26D" w14:textId="77777777" w:rsidR="00595B03" w:rsidRPr="00AB4E7E" w:rsidRDefault="00595B03" w:rsidP="00595B03">
            <w:pPr>
              <w:pStyle w:val="TAL"/>
              <w:rPr>
                <w:rFonts w:cs="Arial"/>
                <w:b/>
                <w:bCs/>
                <w:i/>
                <w:iCs/>
                <w:szCs w:val="18"/>
              </w:rPr>
            </w:pPr>
            <w:proofErr w:type="spellStart"/>
            <w:r w:rsidRPr="00AB4E7E">
              <w:rPr>
                <w:rFonts w:cs="Arial"/>
                <w:b/>
                <w:bCs/>
                <w:i/>
                <w:iCs/>
                <w:szCs w:val="18"/>
              </w:rPr>
              <w:t>intraAndInterF-MeasAndReport</w:t>
            </w:r>
            <w:proofErr w:type="spellEnd"/>
          </w:p>
          <w:p w14:paraId="0FD9A29F" w14:textId="77777777" w:rsidR="00595B03" w:rsidRPr="00AB4E7E" w:rsidRDefault="00595B03" w:rsidP="00595B03">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B406B21"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615AA1C2" w14:textId="77777777" w:rsidR="00595B03" w:rsidRPr="00AB4E7E" w:rsidRDefault="00595B03" w:rsidP="00595B03">
            <w:pPr>
              <w:pStyle w:val="TAL"/>
              <w:jc w:val="center"/>
              <w:rPr>
                <w:rFonts w:cs="Arial"/>
                <w:bCs/>
                <w:iCs/>
                <w:szCs w:val="18"/>
              </w:rPr>
            </w:pPr>
            <w:r w:rsidRPr="00AB4E7E">
              <w:rPr>
                <w:rFonts w:cs="Arial"/>
                <w:bCs/>
                <w:iCs/>
                <w:szCs w:val="18"/>
              </w:rPr>
              <w:t>Yes</w:t>
            </w:r>
          </w:p>
        </w:tc>
        <w:tc>
          <w:tcPr>
            <w:tcW w:w="712" w:type="dxa"/>
          </w:tcPr>
          <w:p w14:paraId="6CFC8855" w14:textId="77777777" w:rsidR="00595B03" w:rsidRPr="00AB4E7E" w:rsidRDefault="00595B03" w:rsidP="00595B03">
            <w:pPr>
              <w:pStyle w:val="TAL"/>
              <w:jc w:val="center"/>
              <w:rPr>
                <w:rFonts w:cs="Arial"/>
                <w:bCs/>
                <w:iCs/>
                <w:szCs w:val="18"/>
              </w:rPr>
            </w:pPr>
            <w:r w:rsidRPr="00AB4E7E">
              <w:rPr>
                <w:rFonts w:cs="Arial"/>
                <w:bCs/>
                <w:iCs/>
                <w:szCs w:val="18"/>
              </w:rPr>
              <w:t>Yes</w:t>
            </w:r>
          </w:p>
        </w:tc>
        <w:tc>
          <w:tcPr>
            <w:tcW w:w="737" w:type="dxa"/>
          </w:tcPr>
          <w:p w14:paraId="2F07248F"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No</w:t>
            </w:r>
          </w:p>
        </w:tc>
      </w:tr>
      <w:tr w:rsidR="00595B03" w:rsidRPr="00AB4E7E" w14:paraId="4D95860C"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188F4621" w14:textId="77777777" w:rsidR="00595B03" w:rsidRPr="00AB4E7E" w:rsidRDefault="00595B03" w:rsidP="00595B03">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B822B97" w14:textId="77777777" w:rsidR="00595B03" w:rsidRPr="00AB4E7E" w:rsidRDefault="00595B03" w:rsidP="00595B03">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5BCF2442"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4AEE11A" w14:textId="77777777" w:rsidR="00595B03" w:rsidRPr="00AB4E7E" w:rsidRDefault="00595B03" w:rsidP="00595B03">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3FE7637"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09F8AB"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rPr>
              <w:t>No</w:t>
            </w:r>
          </w:p>
        </w:tc>
      </w:tr>
      <w:tr w:rsidR="00595B03" w:rsidRPr="00AB4E7E" w14:paraId="0B522C56" w14:textId="77777777" w:rsidTr="00EC21D5">
        <w:trPr>
          <w:cantSplit/>
        </w:trPr>
        <w:tc>
          <w:tcPr>
            <w:tcW w:w="6807" w:type="dxa"/>
          </w:tcPr>
          <w:p w14:paraId="7C445099" w14:textId="77777777" w:rsidR="00595B03" w:rsidRPr="00AB4E7E" w:rsidRDefault="00595B03" w:rsidP="00595B03">
            <w:pPr>
              <w:pStyle w:val="TAL"/>
              <w:rPr>
                <w:b/>
                <w:i/>
              </w:rPr>
            </w:pPr>
            <w:proofErr w:type="spellStart"/>
            <w:r w:rsidRPr="00AB4E7E">
              <w:rPr>
                <w:b/>
                <w:i/>
              </w:rPr>
              <w:t>maxNumberCSI</w:t>
            </w:r>
            <w:proofErr w:type="spellEnd"/>
            <w:r w:rsidRPr="00AB4E7E">
              <w:rPr>
                <w:b/>
                <w:i/>
              </w:rPr>
              <w:t>-RS-RRM-RS-SINR</w:t>
            </w:r>
          </w:p>
          <w:p w14:paraId="63D50068" w14:textId="77777777" w:rsidR="00595B03" w:rsidRPr="00AB4E7E" w:rsidRDefault="00595B03" w:rsidP="00595B03">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7D7D7550" w14:textId="77777777" w:rsidR="00595B03" w:rsidRPr="00AB4E7E" w:rsidRDefault="00595B03" w:rsidP="00595B03">
            <w:pPr>
              <w:pStyle w:val="TAL"/>
              <w:jc w:val="center"/>
            </w:pPr>
            <w:r w:rsidRPr="00AB4E7E">
              <w:rPr>
                <w:lang w:eastAsia="ja-JP"/>
              </w:rPr>
              <w:t>UE</w:t>
            </w:r>
          </w:p>
        </w:tc>
        <w:tc>
          <w:tcPr>
            <w:tcW w:w="564" w:type="dxa"/>
          </w:tcPr>
          <w:p w14:paraId="510A6E9B" w14:textId="77777777" w:rsidR="00595B03" w:rsidRPr="00AB4E7E" w:rsidRDefault="00595B03" w:rsidP="00595B03">
            <w:pPr>
              <w:pStyle w:val="TAL"/>
              <w:jc w:val="center"/>
            </w:pPr>
            <w:r w:rsidRPr="00AB4E7E">
              <w:rPr>
                <w:lang w:eastAsia="ja-JP"/>
              </w:rPr>
              <w:t>CY</w:t>
            </w:r>
          </w:p>
        </w:tc>
        <w:tc>
          <w:tcPr>
            <w:tcW w:w="712" w:type="dxa"/>
          </w:tcPr>
          <w:p w14:paraId="1842038F" w14:textId="77777777" w:rsidR="00595B03" w:rsidRPr="00AB4E7E" w:rsidRDefault="00595B03" w:rsidP="00595B03">
            <w:pPr>
              <w:pStyle w:val="TAL"/>
              <w:jc w:val="center"/>
            </w:pPr>
            <w:r w:rsidRPr="00AB4E7E">
              <w:rPr>
                <w:lang w:eastAsia="ja-JP"/>
              </w:rPr>
              <w:t>No</w:t>
            </w:r>
          </w:p>
        </w:tc>
        <w:tc>
          <w:tcPr>
            <w:tcW w:w="737" w:type="dxa"/>
          </w:tcPr>
          <w:p w14:paraId="378F30DC"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5940D928" w14:textId="77777777" w:rsidTr="00EC21D5">
        <w:trPr>
          <w:cantSplit/>
        </w:trPr>
        <w:tc>
          <w:tcPr>
            <w:tcW w:w="6807" w:type="dxa"/>
          </w:tcPr>
          <w:p w14:paraId="6A7B8C7F" w14:textId="77777777" w:rsidR="00595B03" w:rsidRPr="00AB4E7E" w:rsidRDefault="00595B03" w:rsidP="00595B03">
            <w:pPr>
              <w:pStyle w:val="TAL"/>
              <w:rPr>
                <w:b/>
                <w:i/>
              </w:rPr>
            </w:pPr>
            <w:proofErr w:type="spellStart"/>
            <w:r w:rsidRPr="00AB4E7E">
              <w:rPr>
                <w:b/>
                <w:i/>
              </w:rPr>
              <w:t>maxNumberResource</w:t>
            </w:r>
            <w:proofErr w:type="spellEnd"/>
            <w:r w:rsidRPr="00AB4E7E">
              <w:rPr>
                <w:b/>
                <w:i/>
              </w:rPr>
              <w:t>-CSI-RS-RLM</w:t>
            </w:r>
          </w:p>
          <w:p w14:paraId="20C9D940" w14:textId="77777777" w:rsidR="00595B03" w:rsidRPr="00AB4E7E" w:rsidRDefault="00595B03" w:rsidP="00595B03">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7AA0426A" w14:textId="77777777" w:rsidR="00595B03" w:rsidRPr="00AB4E7E" w:rsidRDefault="00595B03" w:rsidP="00595B03">
            <w:pPr>
              <w:pStyle w:val="TAL"/>
              <w:jc w:val="center"/>
            </w:pPr>
            <w:r w:rsidRPr="00AB4E7E">
              <w:rPr>
                <w:lang w:eastAsia="ja-JP"/>
              </w:rPr>
              <w:t>UE</w:t>
            </w:r>
          </w:p>
        </w:tc>
        <w:tc>
          <w:tcPr>
            <w:tcW w:w="564" w:type="dxa"/>
          </w:tcPr>
          <w:p w14:paraId="7120D85D" w14:textId="77777777" w:rsidR="00595B03" w:rsidRPr="00AB4E7E" w:rsidRDefault="00595B03" w:rsidP="00595B03">
            <w:pPr>
              <w:pStyle w:val="TAL"/>
              <w:jc w:val="center"/>
            </w:pPr>
            <w:r w:rsidRPr="00AB4E7E">
              <w:rPr>
                <w:lang w:eastAsia="ja-JP"/>
              </w:rPr>
              <w:t>CY</w:t>
            </w:r>
          </w:p>
        </w:tc>
        <w:tc>
          <w:tcPr>
            <w:tcW w:w="712" w:type="dxa"/>
          </w:tcPr>
          <w:p w14:paraId="14194B5E" w14:textId="77777777" w:rsidR="00595B03" w:rsidRPr="00AB4E7E" w:rsidRDefault="00595B03" w:rsidP="00595B03">
            <w:pPr>
              <w:pStyle w:val="TAL"/>
              <w:jc w:val="center"/>
            </w:pPr>
            <w:r w:rsidRPr="00AB4E7E">
              <w:rPr>
                <w:lang w:eastAsia="ja-JP"/>
              </w:rPr>
              <w:t>No</w:t>
            </w:r>
          </w:p>
        </w:tc>
        <w:tc>
          <w:tcPr>
            <w:tcW w:w="737" w:type="dxa"/>
          </w:tcPr>
          <w:p w14:paraId="296D1810" w14:textId="77777777" w:rsidR="00595B03" w:rsidRPr="00AB4E7E" w:rsidRDefault="00595B03" w:rsidP="00595B03">
            <w:pPr>
              <w:pStyle w:val="TAL"/>
              <w:jc w:val="center"/>
              <w:rPr>
                <w:rFonts w:eastAsia="MS Mincho"/>
                <w:lang w:eastAsia="ja-JP"/>
              </w:rPr>
            </w:pPr>
            <w:r w:rsidRPr="00AB4E7E">
              <w:rPr>
                <w:rFonts w:eastAsia="MS Mincho"/>
                <w:lang w:eastAsia="ja-JP"/>
              </w:rPr>
              <w:t>Yes</w:t>
            </w:r>
          </w:p>
        </w:tc>
      </w:tr>
      <w:tr w:rsidR="00595B03" w:rsidRPr="00AB4E7E" w14:paraId="75451B66" w14:textId="77777777" w:rsidTr="00EC21D5">
        <w:tc>
          <w:tcPr>
            <w:tcW w:w="6807" w:type="dxa"/>
          </w:tcPr>
          <w:p w14:paraId="27D7A7FA" w14:textId="77777777" w:rsidR="00595B03" w:rsidRPr="00AB4E7E" w:rsidRDefault="00595B03" w:rsidP="00595B03">
            <w:pPr>
              <w:pStyle w:val="TAL"/>
              <w:rPr>
                <w:b/>
                <w:i/>
              </w:rPr>
            </w:pPr>
            <w:r w:rsidRPr="00AB4E7E">
              <w:rPr>
                <w:b/>
                <w:i/>
              </w:rPr>
              <w:t>nr-AutonomousGaps</w:t>
            </w:r>
            <w:r>
              <w:rPr>
                <w:b/>
                <w:i/>
              </w:rPr>
              <w:t>-r16</w:t>
            </w:r>
          </w:p>
          <w:p w14:paraId="1753F07F" w14:textId="77777777" w:rsidR="00595B03" w:rsidRPr="00AB4E7E" w:rsidRDefault="00595B03" w:rsidP="00595B03">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0A3E0757" w14:textId="77777777" w:rsidR="00595B03" w:rsidRPr="00AB4E7E" w:rsidRDefault="00595B03" w:rsidP="00595B03">
            <w:pPr>
              <w:pStyle w:val="TAL"/>
              <w:jc w:val="center"/>
            </w:pPr>
            <w:r w:rsidRPr="00AB4E7E">
              <w:t>UE</w:t>
            </w:r>
          </w:p>
        </w:tc>
        <w:tc>
          <w:tcPr>
            <w:tcW w:w="564" w:type="dxa"/>
          </w:tcPr>
          <w:p w14:paraId="08AC47DC" w14:textId="77777777" w:rsidR="00595B03" w:rsidRPr="00AB4E7E" w:rsidRDefault="00595B03" w:rsidP="00595B03">
            <w:pPr>
              <w:pStyle w:val="TAL"/>
              <w:jc w:val="center"/>
            </w:pPr>
            <w:r w:rsidRPr="00AB4E7E">
              <w:t>No</w:t>
            </w:r>
          </w:p>
        </w:tc>
        <w:tc>
          <w:tcPr>
            <w:tcW w:w="712" w:type="dxa"/>
          </w:tcPr>
          <w:p w14:paraId="544D7FB0" w14:textId="77777777" w:rsidR="00595B03" w:rsidRPr="00AB4E7E" w:rsidRDefault="00595B03" w:rsidP="00595B03">
            <w:pPr>
              <w:pStyle w:val="TAL"/>
              <w:jc w:val="center"/>
            </w:pPr>
            <w:r w:rsidRPr="00AB4E7E">
              <w:t>Yes</w:t>
            </w:r>
          </w:p>
        </w:tc>
        <w:tc>
          <w:tcPr>
            <w:tcW w:w="737" w:type="dxa"/>
          </w:tcPr>
          <w:p w14:paraId="3C2868B1" w14:textId="77777777" w:rsidR="00595B03" w:rsidRPr="00AB4E7E" w:rsidRDefault="00595B03" w:rsidP="00595B03">
            <w:pPr>
              <w:pStyle w:val="TAL"/>
              <w:jc w:val="center"/>
              <w:rPr>
                <w:rFonts w:eastAsia="MS Mincho"/>
                <w:lang w:eastAsia="ja-JP"/>
              </w:rPr>
            </w:pPr>
            <w:r w:rsidRPr="00AB4E7E">
              <w:rPr>
                <w:rFonts w:eastAsia="MS Mincho"/>
                <w:lang w:eastAsia="ja-JP"/>
              </w:rPr>
              <w:t>Yes</w:t>
            </w:r>
          </w:p>
        </w:tc>
      </w:tr>
      <w:tr w:rsidR="00595B03" w:rsidRPr="00AB4E7E" w14:paraId="543796CD" w14:textId="77777777" w:rsidTr="00EC21D5">
        <w:tc>
          <w:tcPr>
            <w:tcW w:w="6807" w:type="dxa"/>
          </w:tcPr>
          <w:p w14:paraId="773914BB" w14:textId="77777777" w:rsidR="00595B03" w:rsidRPr="00AB4E7E" w:rsidRDefault="00595B03" w:rsidP="00595B03">
            <w:pPr>
              <w:pStyle w:val="TAL"/>
              <w:rPr>
                <w:b/>
                <w:i/>
              </w:rPr>
            </w:pPr>
            <w:r w:rsidRPr="00AB4E7E">
              <w:rPr>
                <w:b/>
                <w:i/>
              </w:rPr>
              <w:lastRenderedPageBreak/>
              <w:t>nr-AutonomousGaps-ENDC</w:t>
            </w:r>
            <w:r>
              <w:rPr>
                <w:b/>
                <w:i/>
              </w:rPr>
              <w:t>-r16</w:t>
            </w:r>
          </w:p>
          <w:p w14:paraId="63DD53BA" w14:textId="77777777" w:rsidR="00595B03" w:rsidRPr="00AB4E7E" w:rsidRDefault="00595B03" w:rsidP="00595B03">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(NG)EN-DC is configured.</w:t>
            </w:r>
          </w:p>
        </w:tc>
        <w:tc>
          <w:tcPr>
            <w:tcW w:w="709" w:type="dxa"/>
          </w:tcPr>
          <w:p w14:paraId="3CE1E1E9" w14:textId="77777777" w:rsidR="00595B03" w:rsidRPr="00AB4E7E" w:rsidRDefault="00595B03" w:rsidP="00595B03">
            <w:pPr>
              <w:pStyle w:val="TAL"/>
              <w:jc w:val="center"/>
            </w:pPr>
            <w:r w:rsidRPr="00AB4E7E">
              <w:t>UE</w:t>
            </w:r>
          </w:p>
        </w:tc>
        <w:tc>
          <w:tcPr>
            <w:tcW w:w="564" w:type="dxa"/>
          </w:tcPr>
          <w:p w14:paraId="40A46B3B" w14:textId="77777777" w:rsidR="00595B03" w:rsidRPr="00AB4E7E" w:rsidRDefault="00595B03" w:rsidP="00595B03">
            <w:pPr>
              <w:pStyle w:val="TAL"/>
              <w:jc w:val="center"/>
            </w:pPr>
            <w:r w:rsidRPr="00AB4E7E">
              <w:t>No</w:t>
            </w:r>
          </w:p>
        </w:tc>
        <w:tc>
          <w:tcPr>
            <w:tcW w:w="712" w:type="dxa"/>
          </w:tcPr>
          <w:p w14:paraId="7EB28A20" w14:textId="77777777" w:rsidR="00595B03" w:rsidRPr="00AB4E7E" w:rsidRDefault="00595B03" w:rsidP="00595B03">
            <w:pPr>
              <w:pStyle w:val="TAL"/>
              <w:jc w:val="center"/>
            </w:pPr>
            <w:r w:rsidRPr="00AB4E7E">
              <w:t>Yes</w:t>
            </w:r>
          </w:p>
        </w:tc>
        <w:tc>
          <w:tcPr>
            <w:tcW w:w="737" w:type="dxa"/>
          </w:tcPr>
          <w:p w14:paraId="2269E9B5" w14:textId="77777777" w:rsidR="00595B03" w:rsidRPr="00AB4E7E" w:rsidRDefault="00595B03" w:rsidP="00595B03">
            <w:pPr>
              <w:pStyle w:val="TAL"/>
              <w:jc w:val="center"/>
              <w:rPr>
                <w:rFonts w:eastAsia="MS Mincho"/>
                <w:lang w:eastAsia="ja-JP"/>
              </w:rPr>
            </w:pPr>
            <w:r w:rsidRPr="00AB4E7E">
              <w:rPr>
                <w:rFonts w:eastAsia="MS Mincho"/>
                <w:lang w:eastAsia="ja-JP"/>
              </w:rPr>
              <w:t>Yes</w:t>
            </w:r>
          </w:p>
        </w:tc>
      </w:tr>
      <w:tr w:rsidR="00595B03" w:rsidRPr="00AB4E7E" w14:paraId="18B68F1D" w14:textId="77777777" w:rsidTr="00EC21D5">
        <w:trPr>
          <w:cantSplit/>
        </w:trPr>
        <w:tc>
          <w:tcPr>
            <w:tcW w:w="6807" w:type="dxa"/>
          </w:tcPr>
          <w:p w14:paraId="73A10C56" w14:textId="77777777" w:rsidR="00595B03" w:rsidRPr="00AB4E7E" w:rsidRDefault="00595B03" w:rsidP="00595B03">
            <w:pPr>
              <w:pStyle w:val="TAL"/>
              <w:rPr>
                <w:b/>
                <w:i/>
              </w:rPr>
            </w:pPr>
            <w:r w:rsidRPr="00AB4E7E">
              <w:rPr>
                <w:b/>
                <w:i/>
              </w:rPr>
              <w:t>nr-CGI-Reporting</w:t>
            </w:r>
          </w:p>
          <w:p w14:paraId="04634598" w14:textId="77777777" w:rsidR="00595B03" w:rsidRPr="00AB4E7E" w:rsidRDefault="00595B03" w:rsidP="00595B03">
            <w:pPr>
              <w:pStyle w:val="TAL"/>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EN-DC is not configured.</w:t>
            </w:r>
          </w:p>
        </w:tc>
        <w:tc>
          <w:tcPr>
            <w:tcW w:w="709" w:type="dxa"/>
          </w:tcPr>
          <w:p w14:paraId="6F717F8E" w14:textId="77777777" w:rsidR="00595B03" w:rsidRPr="00AB4E7E" w:rsidRDefault="00595B03" w:rsidP="00595B03">
            <w:pPr>
              <w:pStyle w:val="TAL"/>
              <w:jc w:val="center"/>
            </w:pPr>
            <w:r w:rsidRPr="00AB4E7E">
              <w:t>UE</w:t>
            </w:r>
          </w:p>
        </w:tc>
        <w:tc>
          <w:tcPr>
            <w:tcW w:w="564" w:type="dxa"/>
          </w:tcPr>
          <w:p w14:paraId="70375249" w14:textId="77777777" w:rsidR="00595B03" w:rsidRPr="00AB4E7E" w:rsidRDefault="00595B03" w:rsidP="00595B03">
            <w:pPr>
              <w:pStyle w:val="TAL"/>
              <w:jc w:val="center"/>
            </w:pPr>
            <w:r w:rsidRPr="00AB4E7E">
              <w:t>Yes</w:t>
            </w:r>
          </w:p>
        </w:tc>
        <w:tc>
          <w:tcPr>
            <w:tcW w:w="712" w:type="dxa"/>
          </w:tcPr>
          <w:p w14:paraId="155CA359" w14:textId="77777777" w:rsidR="00595B03" w:rsidRPr="00AB4E7E" w:rsidRDefault="00595B03" w:rsidP="00595B03">
            <w:pPr>
              <w:pStyle w:val="TAL"/>
              <w:jc w:val="center"/>
            </w:pPr>
            <w:r w:rsidRPr="00AB4E7E">
              <w:t>No</w:t>
            </w:r>
          </w:p>
        </w:tc>
        <w:tc>
          <w:tcPr>
            <w:tcW w:w="737" w:type="dxa"/>
          </w:tcPr>
          <w:p w14:paraId="1DF3454E"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51720A7A" w14:textId="77777777" w:rsidTr="00EC21D5">
        <w:trPr>
          <w:cantSplit/>
        </w:trPr>
        <w:tc>
          <w:tcPr>
            <w:tcW w:w="6807" w:type="dxa"/>
          </w:tcPr>
          <w:p w14:paraId="2E9D13D8" w14:textId="77777777" w:rsidR="00595B03" w:rsidRPr="00AB4E7E" w:rsidRDefault="00595B03" w:rsidP="00595B03">
            <w:pPr>
              <w:keepNext/>
              <w:keepLines/>
              <w:spacing w:after="0"/>
              <w:rPr>
                <w:rFonts w:ascii="Arial" w:hAnsi="Arial"/>
                <w:b/>
                <w:i/>
                <w:sz w:val="18"/>
              </w:rPr>
            </w:pPr>
            <w:r w:rsidRPr="00AB4E7E">
              <w:rPr>
                <w:rFonts w:ascii="Arial" w:hAnsi="Arial"/>
                <w:b/>
                <w:i/>
                <w:sz w:val="18"/>
              </w:rPr>
              <w:t>nr-CGI-Reporting-ENDC</w:t>
            </w:r>
          </w:p>
          <w:p w14:paraId="5B0F03CF" w14:textId="77777777" w:rsidR="00595B03" w:rsidRPr="00AB4E7E" w:rsidRDefault="00595B03" w:rsidP="00595B03">
            <w:pPr>
              <w:pStyle w:val="TAL"/>
              <w:rPr>
                <w:b/>
                <w:i/>
              </w:rPr>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the (NG)EN-DC is configured.</w:t>
            </w:r>
          </w:p>
        </w:tc>
        <w:tc>
          <w:tcPr>
            <w:tcW w:w="709" w:type="dxa"/>
          </w:tcPr>
          <w:p w14:paraId="6A11FAD5" w14:textId="77777777" w:rsidR="00595B03" w:rsidRPr="00AB4E7E" w:rsidRDefault="00595B03" w:rsidP="00595B03">
            <w:pPr>
              <w:pStyle w:val="TAL"/>
              <w:jc w:val="center"/>
            </w:pPr>
            <w:r w:rsidRPr="00AB4E7E">
              <w:t>UE</w:t>
            </w:r>
          </w:p>
        </w:tc>
        <w:tc>
          <w:tcPr>
            <w:tcW w:w="564" w:type="dxa"/>
          </w:tcPr>
          <w:p w14:paraId="4ED0A707" w14:textId="77777777" w:rsidR="00595B03" w:rsidRPr="00AB4E7E" w:rsidRDefault="00595B03" w:rsidP="00595B03">
            <w:pPr>
              <w:pStyle w:val="TAL"/>
              <w:jc w:val="center"/>
            </w:pPr>
            <w:r w:rsidRPr="00AB4E7E">
              <w:t>Yes</w:t>
            </w:r>
          </w:p>
        </w:tc>
        <w:tc>
          <w:tcPr>
            <w:tcW w:w="712" w:type="dxa"/>
          </w:tcPr>
          <w:p w14:paraId="35A495BB" w14:textId="77777777" w:rsidR="00595B03" w:rsidRPr="00AB4E7E" w:rsidRDefault="00595B03" w:rsidP="00595B03">
            <w:pPr>
              <w:pStyle w:val="TAL"/>
              <w:jc w:val="center"/>
            </w:pPr>
            <w:r w:rsidRPr="00AB4E7E">
              <w:t>No</w:t>
            </w:r>
          </w:p>
        </w:tc>
        <w:tc>
          <w:tcPr>
            <w:tcW w:w="737" w:type="dxa"/>
          </w:tcPr>
          <w:p w14:paraId="0610E6C7"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1B52AA2B" w14:textId="77777777" w:rsidTr="00EC21D5">
        <w:trPr>
          <w:cantSplit/>
          <w:ins w:id="103" w:author="NR_Mob_enh-Core" w:date="2020-06-03T11:02:00Z"/>
        </w:trPr>
        <w:tc>
          <w:tcPr>
            <w:tcW w:w="6807" w:type="dxa"/>
          </w:tcPr>
          <w:p w14:paraId="05D3A3E8" w14:textId="77777777" w:rsidR="00595B03" w:rsidRPr="00666F6D" w:rsidRDefault="00595B03" w:rsidP="00595B03">
            <w:pPr>
              <w:keepNext/>
              <w:keepLines/>
              <w:spacing w:after="0"/>
              <w:rPr>
                <w:ins w:id="104" w:author="NR_Mob_enh-Core" w:date="2020-06-03T11:02:00Z"/>
                <w:rFonts w:ascii="Arial" w:hAnsi="Arial" w:cs="Arial"/>
                <w:b/>
                <w:bCs/>
                <w:i/>
                <w:iCs/>
                <w:sz w:val="18"/>
                <w:szCs w:val="18"/>
              </w:rPr>
            </w:pPr>
            <w:ins w:id="105" w:author="NR_Mob_enh-Core" w:date="2020-06-03T11:02:00Z">
              <w:r w:rsidRPr="00666F6D">
                <w:rPr>
                  <w:rFonts w:ascii="Arial" w:hAnsi="Arial" w:cs="Arial"/>
                  <w:b/>
                  <w:bCs/>
                  <w:i/>
                  <w:iCs/>
                  <w:sz w:val="18"/>
                  <w:szCs w:val="18"/>
                </w:rPr>
                <w:t>p</w:t>
              </w:r>
              <w:r>
                <w:rPr>
                  <w:rFonts w:ascii="Arial" w:hAnsi="Arial" w:cs="Arial"/>
                  <w:b/>
                  <w:bCs/>
                  <w:i/>
                  <w:iCs/>
                  <w:sz w:val="18"/>
                  <w:szCs w:val="18"/>
                </w:rPr>
                <w:t>cellT312t</w:t>
              </w:r>
            </w:ins>
          </w:p>
          <w:p w14:paraId="7987FFB7" w14:textId="23439D13" w:rsidR="00595B03" w:rsidRPr="00AB4E7E" w:rsidRDefault="00595B03" w:rsidP="00595B03">
            <w:pPr>
              <w:keepNext/>
              <w:keepLines/>
              <w:spacing w:after="0"/>
              <w:rPr>
                <w:ins w:id="106" w:author="NR_Mob_enh-Core" w:date="2020-06-03T11:02:00Z"/>
                <w:rFonts w:ascii="Arial" w:hAnsi="Arial"/>
                <w:b/>
                <w:i/>
                <w:sz w:val="18"/>
              </w:rPr>
            </w:pPr>
            <w:ins w:id="107" w:author="NR_Mob_enh-Core" w:date="2020-06-03T11:02: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PCell</w:t>
              </w:r>
              <w:proofErr w:type="spellEnd"/>
              <w:r w:rsidRPr="00666F6D">
                <w:rPr>
                  <w:rFonts w:cs="Arial"/>
                  <w:bCs/>
                  <w:iCs/>
                  <w:szCs w:val="18"/>
                </w:rPr>
                <w:t>.</w:t>
              </w:r>
            </w:ins>
          </w:p>
        </w:tc>
        <w:tc>
          <w:tcPr>
            <w:tcW w:w="709" w:type="dxa"/>
          </w:tcPr>
          <w:p w14:paraId="716A0B8F" w14:textId="73EDB8AB" w:rsidR="00595B03" w:rsidRPr="00AB4E7E" w:rsidRDefault="00595B03" w:rsidP="00595B03">
            <w:pPr>
              <w:pStyle w:val="TAL"/>
              <w:jc w:val="center"/>
              <w:rPr>
                <w:ins w:id="108" w:author="NR_Mob_enh-Core" w:date="2020-06-03T11:02:00Z"/>
              </w:rPr>
            </w:pPr>
            <w:ins w:id="109" w:author="NR_Mob_enh-Core" w:date="2020-06-03T11:02:00Z">
              <w:r w:rsidRPr="00666F6D">
                <w:rPr>
                  <w:rFonts w:cs="Arial"/>
                  <w:bCs/>
                  <w:iCs/>
                  <w:szCs w:val="18"/>
                </w:rPr>
                <w:t>UE</w:t>
              </w:r>
            </w:ins>
          </w:p>
        </w:tc>
        <w:tc>
          <w:tcPr>
            <w:tcW w:w="564" w:type="dxa"/>
          </w:tcPr>
          <w:p w14:paraId="0C4A655D" w14:textId="01D25F00" w:rsidR="00595B03" w:rsidRPr="00AB4E7E" w:rsidRDefault="00595B03" w:rsidP="00595B03">
            <w:pPr>
              <w:pStyle w:val="TAL"/>
              <w:jc w:val="center"/>
              <w:rPr>
                <w:ins w:id="110" w:author="NR_Mob_enh-Core" w:date="2020-06-03T11:02:00Z"/>
              </w:rPr>
            </w:pPr>
            <w:ins w:id="111" w:author="NR_Mob_enh-Core" w:date="2020-06-03T11:02:00Z">
              <w:r>
                <w:rPr>
                  <w:rFonts w:cs="Arial"/>
                  <w:bCs/>
                  <w:iCs/>
                  <w:szCs w:val="18"/>
                  <w:lang w:val="en-US"/>
                </w:rPr>
                <w:t>No</w:t>
              </w:r>
            </w:ins>
          </w:p>
        </w:tc>
        <w:tc>
          <w:tcPr>
            <w:tcW w:w="712" w:type="dxa"/>
          </w:tcPr>
          <w:p w14:paraId="1D1F505E" w14:textId="7E93459C" w:rsidR="00595B03" w:rsidRPr="00AB4E7E" w:rsidRDefault="00595B03" w:rsidP="00595B03">
            <w:pPr>
              <w:pStyle w:val="TAL"/>
              <w:jc w:val="center"/>
              <w:rPr>
                <w:ins w:id="112" w:author="NR_Mob_enh-Core" w:date="2020-06-03T11:02:00Z"/>
              </w:rPr>
            </w:pPr>
            <w:ins w:id="113" w:author="NR_Mob_enh-Core" w:date="2020-06-03T11:02:00Z">
              <w:r w:rsidRPr="00226E80">
                <w:rPr>
                  <w:rFonts w:cs="Arial"/>
                  <w:bCs/>
                  <w:iCs/>
                  <w:szCs w:val="18"/>
                  <w:lang w:val="en-US"/>
                </w:rPr>
                <w:t>Yes</w:t>
              </w:r>
            </w:ins>
          </w:p>
        </w:tc>
        <w:tc>
          <w:tcPr>
            <w:tcW w:w="737" w:type="dxa"/>
          </w:tcPr>
          <w:p w14:paraId="555AE6BC" w14:textId="72E25DDE" w:rsidR="00595B03" w:rsidRPr="00AB4E7E" w:rsidRDefault="00595B03" w:rsidP="00595B03">
            <w:pPr>
              <w:pStyle w:val="TAL"/>
              <w:jc w:val="center"/>
              <w:rPr>
                <w:ins w:id="114" w:author="NR_Mob_enh-Core" w:date="2020-06-03T11:02:00Z"/>
                <w:rFonts w:eastAsia="MS Mincho"/>
                <w:lang w:eastAsia="ja-JP"/>
              </w:rPr>
            </w:pPr>
            <w:ins w:id="115" w:author="NR_Mob_enh-Core" w:date="2020-06-03T11:02:00Z">
              <w:r w:rsidRPr="00226E80">
                <w:rPr>
                  <w:rFonts w:cs="Arial"/>
                  <w:bCs/>
                  <w:iCs/>
                  <w:szCs w:val="18"/>
                  <w:lang w:val="en-US"/>
                </w:rPr>
                <w:t>Yes</w:t>
              </w:r>
            </w:ins>
          </w:p>
        </w:tc>
      </w:tr>
      <w:tr w:rsidR="00595B03" w:rsidRPr="00AB4E7E" w14:paraId="3E943F24" w14:textId="77777777" w:rsidTr="00EC21D5">
        <w:trPr>
          <w:cantSplit/>
        </w:trPr>
        <w:tc>
          <w:tcPr>
            <w:tcW w:w="6807" w:type="dxa"/>
          </w:tcPr>
          <w:p w14:paraId="1F08CE47" w14:textId="77777777" w:rsidR="00595B03" w:rsidRPr="00AB4E7E" w:rsidRDefault="00595B03" w:rsidP="00595B03">
            <w:pPr>
              <w:pStyle w:val="TAL"/>
              <w:rPr>
                <w:rFonts w:cs="Arial"/>
                <w:b/>
                <w:bCs/>
                <w:i/>
                <w:iCs/>
                <w:szCs w:val="18"/>
              </w:rPr>
            </w:pPr>
            <w:proofErr w:type="spellStart"/>
            <w:r w:rsidRPr="00AB4E7E">
              <w:rPr>
                <w:rFonts w:cs="Arial"/>
                <w:b/>
                <w:bCs/>
                <w:i/>
                <w:iCs/>
                <w:szCs w:val="18"/>
              </w:rPr>
              <w:t>simultaneousRxDataSSB-DiffNumerology</w:t>
            </w:r>
            <w:proofErr w:type="spellEnd"/>
          </w:p>
          <w:p w14:paraId="2FDE391C" w14:textId="77777777" w:rsidR="00595B03" w:rsidRPr="00AB4E7E" w:rsidRDefault="00595B03" w:rsidP="00595B03">
            <w:pPr>
              <w:pStyle w:val="TAL"/>
              <w:rPr>
                <w:rFonts w:cs="Arial"/>
                <w:b/>
                <w:bCs/>
                <w:i/>
                <w:iCs/>
                <w:szCs w:val="18"/>
              </w:rPr>
            </w:pPr>
            <w:r w:rsidRPr="00AB4E7E">
              <w:t xml:space="preserve">Indicates whether the UE supports concurrent intra-frequency measurement on serving cell or </w:t>
            </w:r>
            <w:proofErr w:type="spellStart"/>
            <w:r w:rsidRPr="00AB4E7E">
              <w:t>neighbouring</w:t>
            </w:r>
            <w:proofErr w:type="spellEnd"/>
            <w:r w:rsidRPr="00AB4E7E">
              <w:t xml:space="preserve"> cell and PDCCH or PDSCH reception from the serving cell with a different numerology as defined in clause 8 and 9 of TS 38.133 [5].</w:t>
            </w:r>
          </w:p>
        </w:tc>
        <w:tc>
          <w:tcPr>
            <w:tcW w:w="709" w:type="dxa"/>
          </w:tcPr>
          <w:p w14:paraId="7B41AD4D"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21A263C7"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12" w:type="dxa"/>
          </w:tcPr>
          <w:p w14:paraId="6DDA860F"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37" w:type="dxa"/>
          </w:tcPr>
          <w:p w14:paraId="7355D333"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Yes</w:t>
            </w:r>
          </w:p>
        </w:tc>
      </w:tr>
      <w:tr w:rsidR="00595B03" w:rsidRPr="00AB4E7E" w14:paraId="48C45DD2" w14:textId="77777777" w:rsidTr="00EC21D5">
        <w:trPr>
          <w:cantSplit/>
        </w:trPr>
        <w:tc>
          <w:tcPr>
            <w:tcW w:w="6807" w:type="dxa"/>
          </w:tcPr>
          <w:p w14:paraId="58472C68" w14:textId="77777777" w:rsidR="00595B03" w:rsidRPr="00AB4E7E" w:rsidRDefault="00595B03" w:rsidP="00595B03">
            <w:pPr>
              <w:pStyle w:val="TAL"/>
              <w:rPr>
                <w:rFonts w:cs="Arial"/>
                <w:b/>
                <w:bCs/>
                <w:i/>
                <w:iCs/>
                <w:szCs w:val="18"/>
              </w:rPr>
            </w:pPr>
            <w:proofErr w:type="spellStart"/>
            <w:r w:rsidRPr="00AB4E7E">
              <w:rPr>
                <w:rFonts w:cs="Arial"/>
                <w:b/>
                <w:bCs/>
                <w:i/>
                <w:iCs/>
                <w:szCs w:val="18"/>
              </w:rPr>
              <w:t>sftd-MeasPSCell</w:t>
            </w:r>
            <w:proofErr w:type="spellEnd"/>
          </w:p>
          <w:p w14:paraId="3D7F73F0" w14:textId="77777777" w:rsidR="00595B03" w:rsidRPr="00AB4E7E" w:rsidRDefault="00595B03" w:rsidP="00595B03">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5D8F9614"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687D5993"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12" w:type="dxa"/>
          </w:tcPr>
          <w:p w14:paraId="2BE25437" w14:textId="77777777" w:rsidR="00595B03" w:rsidRPr="00AB4E7E" w:rsidRDefault="00595B03" w:rsidP="00595B03">
            <w:pPr>
              <w:pStyle w:val="TAL"/>
              <w:jc w:val="center"/>
              <w:rPr>
                <w:rFonts w:cs="Arial"/>
                <w:bCs/>
                <w:iCs/>
                <w:szCs w:val="18"/>
              </w:rPr>
            </w:pPr>
            <w:r w:rsidRPr="00AB4E7E">
              <w:rPr>
                <w:rFonts w:cs="Arial"/>
                <w:bCs/>
                <w:iCs/>
                <w:szCs w:val="18"/>
              </w:rPr>
              <w:t>Yes</w:t>
            </w:r>
          </w:p>
        </w:tc>
        <w:tc>
          <w:tcPr>
            <w:tcW w:w="737" w:type="dxa"/>
          </w:tcPr>
          <w:p w14:paraId="24C58678"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No</w:t>
            </w:r>
          </w:p>
        </w:tc>
      </w:tr>
      <w:tr w:rsidR="00595B03" w:rsidRPr="00AB4E7E" w14:paraId="44611F1D" w14:textId="77777777" w:rsidTr="00EC21D5">
        <w:trPr>
          <w:cantSplit/>
        </w:trPr>
        <w:tc>
          <w:tcPr>
            <w:tcW w:w="6807" w:type="dxa"/>
          </w:tcPr>
          <w:p w14:paraId="30500BEB" w14:textId="77777777" w:rsidR="00595B03" w:rsidRPr="00AB4E7E" w:rsidRDefault="00595B03" w:rsidP="00595B03">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09E60CEB" w14:textId="77777777" w:rsidR="00595B03" w:rsidRPr="00AB4E7E" w:rsidRDefault="00595B03" w:rsidP="00595B03">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598A3EFA" w14:textId="77777777" w:rsidR="00595B03" w:rsidRPr="00AB4E7E" w:rsidRDefault="00595B03" w:rsidP="00595B03">
            <w:pPr>
              <w:pStyle w:val="TAL"/>
              <w:jc w:val="center"/>
            </w:pPr>
            <w:r w:rsidRPr="00AB4E7E">
              <w:t>UE</w:t>
            </w:r>
          </w:p>
        </w:tc>
        <w:tc>
          <w:tcPr>
            <w:tcW w:w="564" w:type="dxa"/>
          </w:tcPr>
          <w:p w14:paraId="279EF216" w14:textId="77777777" w:rsidR="00595B03" w:rsidRPr="00AB4E7E" w:rsidRDefault="00595B03" w:rsidP="00595B03">
            <w:pPr>
              <w:pStyle w:val="TAL"/>
              <w:jc w:val="center"/>
            </w:pPr>
            <w:r w:rsidRPr="00AB4E7E">
              <w:t>No</w:t>
            </w:r>
          </w:p>
        </w:tc>
        <w:tc>
          <w:tcPr>
            <w:tcW w:w="712" w:type="dxa"/>
          </w:tcPr>
          <w:p w14:paraId="17B9F3BC" w14:textId="77777777" w:rsidR="00595B03" w:rsidRPr="00AB4E7E" w:rsidRDefault="00595B03" w:rsidP="00595B03">
            <w:pPr>
              <w:pStyle w:val="TAL"/>
              <w:jc w:val="center"/>
            </w:pPr>
            <w:r w:rsidRPr="00AB4E7E">
              <w:t>Yes</w:t>
            </w:r>
          </w:p>
        </w:tc>
        <w:tc>
          <w:tcPr>
            <w:tcW w:w="737" w:type="dxa"/>
          </w:tcPr>
          <w:p w14:paraId="53C8408C"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6FBDFDD5" w14:textId="77777777" w:rsidTr="00EC21D5">
        <w:trPr>
          <w:cantSplit/>
        </w:trPr>
        <w:tc>
          <w:tcPr>
            <w:tcW w:w="6807" w:type="dxa"/>
          </w:tcPr>
          <w:p w14:paraId="5CF376B9" w14:textId="77777777" w:rsidR="00595B03" w:rsidRPr="00AB4E7E" w:rsidRDefault="00595B03" w:rsidP="00595B03">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031E7339" w14:textId="77777777" w:rsidR="00595B03" w:rsidRPr="00AB4E7E" w:rsidDel="006B1332" w:rsidRDefault="00595B03" w:rsidP="00595B03">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42370748"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541F2A20" w14:textId="77777777" w:rsidR="00595B03" w:rsidRPr="00AB4E7E" w:rsidDel="00DA5514" w:rsidRDefault="00595B03" w:rsidP="00595B03">
            <w:pPr>
              <w:pStyle w:val="TAL"/>
              <w:jc w:val="center"/>
              <w:rPr>
                <w:rFonts w:cs="Arial"/>
                <w:bCs/>
                <w:iCs/>
                <w:szCs w:val="18"/>
              </w:rPr>
            </w:pPr>
            <w:r w:rsidRPr="00AB4E7E">
              <w:rPr>
                <w:rFonts w:cs="Arial"/>
                <w:bCs/>
                <w:iCs/>
                <w:szCs w:val="18"/>
              </w:rPr>
              <w:t>No</w:t>
            </w:r>
          </w:p>
        </w:tc>
        <w:tc>
          <w:tcPr>
            <w:tcW w:w="712" w:type="dxa"/>
          </w:tcPr>
          <w:p w14:paraId="4A9FFDB8" w14:textId="77777777" w:rsidR="00595B03" w:rsidRPr="00AB4E7E" w:rsidRDefault="00595B03" w:rsidP="00595B03">
            <w:pPr>
              <w:pStyle w:val="TAL"/>
              <w:jc w:val="center"/>
              <w:rPr>
                <w:rFonts w:cs="Arial"/>
                <w:bCs/>
                <w:iCs/>
                <w:szCs w:val="18"/>
              </w:rPr>
            </w:pPr>
            <w:r w:rsidRPr="00AB4E7E">
              <w:rPr>
                <w:rFonts w:cs="Arial"/>
                <w:bCs/>
                <w:iCs/>
                <w:szCs w:val="18"/>
              </w:rPr>
              <w:t>Yes</w:t>
            </w:r>
          </w:p>
        </w:tc>
        <w:tc>
          <w:tcPr>
            <w:tcW w:w="737" w:type="dxa"/>
          </w:tcPr>
          <w:p w14:paraId="76D54B7D"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No</w:t>
            </w:r>
          </w:p>
        </w:tc>
      </w:tr>
      <w:tr w:rsidR="00595B03" w:rsidRPr="00AB4E7E" w14:paraId="728DFE31" w14:textId="77777777" w:rsidTr="00EC21D5">
        <w:trPr>
          <w:cantSplit/>
        </w:trPr>
        <w:tc>
          <w:tcPr>
            <w:tcW w:w="6807" w:type="dxa"/>
          </w:tcPr>
          <w:p w14:paraId="66BFC54B" w14:textId="77777777" w:rsidR="00595B03" w:rsidRPr="00AB4E7E" w:rsidRDefault="00595B03" w:rsidP="00595B03">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6600C442" w14:textId="77777777" w:rsidR="00595B03" w:rsidRPr="00AB4E7E" w:rsidRDefault="00595B03" w:rsidP="00595B03">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w:t>
            </w:r>
            <w:proofErr w:type="spellStart"/>
            <w:r w:rsidRPr="00AB4E7E">
              <w:t>neighbour</w:t>
            </w:r>
            <w:proofErr w:type="spellEnd"/>
            <w:r w:rsidRPr="00AB4E7E">
              <w:t xml:space="preserve">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675F50A"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36464B0A"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12" w:type="dxa"/>
          </w:tcPr>
          <w:p w14:paraId="41B98045" w14:textId="77777777" w:rsidR="00595B03" w:rsidRPr="00AB4E7E" w:rsidRDefault="00595B03" w:rsidP="00595B03">
            <w:pPr>
              <w:pStyle w:val="TAL"/>
              <w:jc w:val="center"/>
              <w:rPr>
                <w:rFonts w:cs="Arial"/>
                <w:bCs/>
                <w:iCs/>
                <w:szCs w:val="18"/>
              </w:rPr>
            </w:pPr>
            <w:r w:rsidRPr="00AB4E7E">
              <w:rPr>
                <w:rFonts w:cs="Arial"/>
                <w:bCs/>
                <w:iCs/>
                <w:szCs w:val="18"/>
              </w:rPr>
              <w:t>Yes</w:t>
            </w:r>
          </w:p>
        </w:tc>
        <w:tc>
          <w:tcPr>
            <w:tcW w:w="737" w:type="dxa"/>
          </w:tcPr>
          <w:p w14:paraId="047AB568"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No</w:t>
            </w:r>
          </w:p>
        </w:tc>
      </w:tr>
      <w:tr w:rsidR="00595B03" w:rsidRPr="00AB4E7E" w14:paraId="5B4BE52E" w14:textId="77777777" w:rsidTr="00EC21D5">
        <w:trPr>
          <w:cantSplit/>
        </w:trPr>
        <w:tc>
          <w:tcPr>
            <w:tcW w:w="6807" w:type="dxa"/>
          </w:tcPr>
          <w:p w14:paraId="4C5D8C78" w14:textId="77777777" w:rsidR="00595B03" w:rsidRPr="00AB4E7E" w:rsidRDefault="00595B03" w:rsidP="00595B03">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3BE2BC5F" w14:textId="77777777" w:rsidR="00595B03" w:rsidRPr="00AB4E7E" w:rsidRDefault="00595B03" w:rsidP="00595B03">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w:t>
            </w:r>
            <w:proofErr w:type="spellStart"/>
            <w:r w:rsidRPr="00AB4E7E">
              <w:t>neighbour</w:t>
            </w:r>
            <w:proofErr w:type="spellEnd"/>
            <w:r w:rsidRPr="00AB4E7E">
              <w:t xml:space="preserve"> cells is supported by the UE when MR-DC is not configured.</w:t>
            </w:r>
          </w:p>
        </w:tc>
        <w:tc>
          <w:tcPr>
            <w:tcW w:w="709" w:type="dxa"/>
          </w:tcPr>
          <w:p w14:paraId="04616E1E"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28CA3411"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12" w:type="dxa"/>
          </w:tcPr>
          <w:p w14:paraId="703C285F" w14:textId="77777777" w:rsidR="00595B03" w:rsidRPr="00AB4E7E" w:rsidRDefault="00595B03" w:rsidP="00595B03">
            <w:pPr>
              <w:pStyle w:val="TAL"/>
              <w:jc w:val="center"/>
              <w:rPr>
                <w:rFonts w:cs="Arial"/>
                <w:bCs/>
                <w:iCs/>
                <w:szCs w:val="18"/>
              </w:rPr>
            </w:pPr>
            <w:r w:rsidRPr="00AB4E7E">
              <w:rPr>
                <w:rFonts w:cs="Arial"/>
                <w:bCs/>
                <w:iCs/>
                <w:szCs w:val="18"/>
              </w:rPr>
              <w:t>Yes</w:t>
            </w:r>
          </w:p>
        </w:tc>
        <w:tc>
          <w:tcPr>
            <w:tcW w:w="737" w:type="dxa"/>
          </w:tcPr>
          <w:p w14:paraId="4EE5A731"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No</w:t>
            </w:r>
          </w:p>
        </w:tc>
      </w:tr>
      <w:tr w:rsidR="00595B03" w:rsidRPr="00AB4E7E" w14:paraId="49D38493" w14:textId="77777777" w:rsidTr="00EC21D5">
        <w:trPr>
          <w:cantSplit/>
        </w:trPr>
        <w:tc>
          <w:tcPr>
            <w:tcW w:w="6807" w:type="dxa"/>
          </w:tcPr>
          <w:p w14:paraId="09A40283" w14:textId="77777777" w:rsidR="00595B03" w:rsidRPr="00AB4E7E" w:rsidRDefault="00595B03" w:rsidP="00595B03">
            <w:pPr>
              <w:pStyle w:val="TAL"/>
              <w:rPr>
                <w:b/>
                <w:i/>
              </w:rPr>
            </w:pPr>
            <w:proofErr w:type="spellStart"/>
            <w:r w:rsidRPr="00AB4E7E">
              <w:rPr>
                <w:b/>
                <w:i/>
              </w:rPr>
              <w:t>ssb</w:t>
            </w:r>
            <w:proofErr w:type="spellEnd"/>
            <w:r w:rsidRPr="00AB4E7E">
              <w:rPr>
                <w:b/>
                <w:i/>
              </w:rPr>
              <w:t>-RLM</w:t>
            </w:r>
          </w:p>
          <w:p w14:paraId="7401052C" w14:textId="77777777" w:rsidR="00595B03" w:rsidRPr="00AB4E7E" w:rsidRDefault="00595B03" w:rsidP="00595B03">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663061EB" w14:textId="77777777" w:rsidR="00595B03" w:rsidRPr="00AB4E7E" w:rsidRDefault="00595B03" w:rsidP="00595B03">
            <w:pPr>
              <w:pStyle w:val="TAL"/>
              <w:jc w:val="center"/>
            </w:pPr>
            <w:r w:rsidRPr="00AB4E7E">
              <w:rPr>
                <w:lang w:eastAsia="ja-JP"/>
              </w:rPr>
              <w:t>UE</w:t>
            </w:r>
          </w:p>
        </w:tc>
        <w:tc>
          <w:tcPr>
            <w:tcW w:w="564" w:type="dxa"/>
          </w:tcPr>
          <w:p w14:paraId="692954CD" w14:textId="77777777" w:rsidR="00595B03" w:rsidRPr="00AB4E7E" w:rsidRDefault="00595B03" w:rsidP="00595B03">
            <w:pPr>
              <w:pStyle w:val="TAL"/>
              <w:jc w:val="center"/>
            </w:pPr>
            <w:r w:rsidRPr="00AB4E7E">
              <w:rPr>
                <w:lang w:eastAsia="ja-JP"/>
              </w:rPr>
              <w:t>Yes</w:t>
            </w:r>
          </w:p>
        </w:tc>
        <w:tc>
          <w:tcPr>
            <w:tcW w:w="712" w:type="dxa"/>
          </w:tcPr>
          <w:p w14:paraId="71A733E8" w14:textId="77777777" w:rsidR="00595B03" w:rsidRPr="00AB4E7E" w:rsidRDefault="00595B03" w:rsidP="00595B03">
            <w:pPr>
              <w:pStyle w:val="TAL"/>
              <w:jc w:val="center"/>
            </w:pPr>
            <w:r w:rsidRPr="00AB4E7E">
              <w:rPr>
                <w:lang w:eastAsia="ja-JP"/>
              </w:rPr>
              <w:t>No</w:t>
            </w:r>
          </w:p>
        </w:tc>
        <w:tc>
          <w:tcPr>
            <w:tcW w:w="737" w:type="dxa"/>
          </w:tcPr>
          <w:p w14:paraId="367F39A7"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70DE5056" w14:textId="77777777" w:rsidTr="00EC21D5">
        <w:trPr>
          <w:cantSplit/>
        </w:trPr>
        <w:tc>
          <w:tcPr>
            <w:tcW w:w="6807" w:type="dxa"/>
          </w:tcPr>
          <w:p w14:paraId="5291CB20" w14:textId="77777777" w:rsidR="00595B03" w:rsidRPr="00AB4E7E" w:rsidRDefault="00595B03" w:rsidP="00595B03">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3E2A6EA8" w14:textId="77777777" w:rsidR="00595B03" w:rsidRPr="00AB4E7E" w:rsidRDefault="00595B03" w:rsidP="00595B03">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7CE3E950" w14:textId="77777777" w:rsidR="00595B03" w:rsidRPr="00AB4E7E" w:rsidRDefault="00595B03" w:rsidP="00595B03">
            <w:pPr>
              <w:pStyle w:val="TAL"/>
              <w:jc w:val="center"/>
            </w:pPr>
            <w:r w:rsidRPr="00AB4E7E">
              <w:rPr>
                <w:lang w:eastAsia="ja-JP"/>
              </w:rPr>
              <w:t>UE</w:t>
            </w:r>
          </w:p>
        </w:tc>
        <w:tc>
          <w:tcPr>
            <w:tcW w:w="564" w:type="dxa"/>
          </w:tcPr>
          <w:p w14:paraId="4E7A8A70" w14:textId="77777777" w:rsidR="00595B03" w:rsidRPr="00AB4E7E" w:rsidRDefault="00595B03" w:rsidP="00595B03">
            <w:pPr>
              <w:pStyle w:val="TAL"/>
              <w:jc w:val="center"/>
            </w:pPr>
            <w:r w:rsidRPr="00AB4E7E">
              <w:rPr>
                <w:lang w:eastAsia="ja-JP"/>
              </w:rPr>
              <w:t>No</w:t>
            </w:r>
          </w:p>
        </w:tc>
        <w:tc>
          <w:tcPr>
            <w:tcW w:w="712" w:type="dxa"/>
          </w:tcPr>
          <w:p w14:paraId="4E1DC593" w14:textId="77777777" w:rsidR="00595B03" w:rsidRPr="00AB4E7E" w:rsidRDefault="00595B03" w:rsidP="00595B03">
            <w:pPr>
              <w:pStyle w:val="TAL"/>
              <w:jc w:val="center"/>
            </w:pPr>
            <w:r w:rsidRPr="00AB4E7E">
              <w:rPr>
                <w:lang w:eastAsia="ja-JP"/>
              </w:rPr>
              <w:t>No</w:t>
            </w:r>
          </w:p>
        </w:tc>
        <w:tc>
          <w:tcPr>
            <w:tcW w:w="737" w:type="dxa"/>
          </w:tcPr>
          <w:p w14:paraId="67317EE7" w14:textId="77777777" w:rsidR="00595B03" w:rsidRPr="00AB4E7E" w:rsidRDefault="00595B03" w:rsidP="00595B03">
            <w:pPr>
              <w:pStyle w:val="TAL"/>
              <w:jc w:val="center"/>
              <w:rPr>
                <w:rFonts w:eastAsia="MS Mincho"/>
                <w:lang w:eastAsia="ja-JP"/>
              </w:rPr>
            </w:pPr>
            <w:r w:rsidRPr="00AB4E7E">
              <w:rPr>
                <w:rFonts w:eastAsia="MS Mincho"/>
                <w:lang w:eastAsia="ja-JP"/>
              </w:rPr>
              <w:t>No</w:t>
            </w:r>
          </w:p>
        </w:tc>
      </w:tr>
      <w:tr w:rsidR="00595B03" w:rsidRPr="00AB4E7E" w14:paraId="6C362723" w14:textId="77777777" w:rsidTr="00EC21D5">
        <w:trPr>
          <w:cantSplit/>
        </w:trPr>
        <w:tc>
          <w:tcPr>
            <w:tcW w:w="6807" w:type="dxa"/>
          </w:tcPr>
          <w:p w14:paraId="1BBCED14" w14:textId="77777777" w:rsidR="00595B03" w:rsidRPr="00AB4E7E" w:rsidRDefault="00595B03" w:rsidP="00595B03">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39DFD93B" w14:textId="77777777" w:rsidR="00595B03" w:rsidRPr="00AB4E7E" w:rsidRDefault="00595B03" w:rsidP="00595B03">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B9D726A"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Pr>
          <w:p w14:paraId="423B3F60"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12" w:type="dxa"/>
          </w:tcPr>
          <w:p w14:paraId="75FB0ACE"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37" w:type="dxa"/>
          </w:tcPr>
          <w:p w14:paraId="3ADA853C"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Yes</w:t>
            </w:r>
          </w:p>
        </w:tc>
      </w:tr>
      <w:tr w:rsidR="00595B03" w:rsidRPr="00AB4E7E" w14:paraId="179FAA80"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74884978" w14:textId="77777777" w:rsidR="00595B03" w:rsidRPr="00AB4E7E" w:rsidRDefault="00595B03" w:rsidP="00595B03">
            <w:pPr>
              <w:pStyle w:val="TAL"/>
              <w:rPr>
                <w:rFonts w:cs="Arial"/>
                <w:b/>
                <w:bCs/>
                <w:i/>
                <w:iCs/>
                <w:szCs w:val="18"/>
              </w:rPr>
            </w:pPr>
            <w:proofErr w:type="spellStart"/>
            <w:r w:rsidRPr="00AB4E7E">
              <w:rPr>
                <w:rFonts w:cs="Arial"/>
                <w:b/>
                <w:bCs/>
                <w:i/>
                <w:iCs/>
                <w:szCs w:val="18"/>
              </w:rPr>
              <w:lastRenderedPageBreak/>
              <w:t>supportedGapPattern</w:t>
            </w:r>
            <w:proofErr w:type="spellEnd"/>
          </w:p>
          <w:p w14:paraId="2B778631" w14:textId="77777777" w:rsidR="00595B03" w:rsidRPr="00AB4E7E" w:rsidRDefault="00595B03" w:rsidP="00595B03">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2363DA8C" w14:textId="77777777" w:rsidR="00595B03" w:rsidRPr="00AB4E7E" w:rsidRDefault="00595B03" w:rsidP="00595B03">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8C3F10B" w14:textId="77777777" w:rsidR="00595B03" w:rsidRPr="00AB4E7E" w:rsidDel="00B42847" w:rsidRDefault="00595B03" w:rsidP="00595B03">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0031814" w14:textId="77777777" w:rsidR="00595B03" w:rsidRPr="00AB4E7E" w:rsidRDefault="00595B03" w:rsidP="00595B03">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BF6C04" w14:textId="77777777" w:rsidR="00595B03" w:rsidRPr="00AB4E7E" w:rsidRDefault="00595B03" w:rsidP="00595B03">
            <w:pPr>
              <w:pStyle w:val="TAL"/>
              <w:jc w:val="center"/>
              <w:rPr>
                <w:rFonts w:eastAsia="MS Mincho" w:cs="Arial"/>
                <w:bCs/>
                <w:iCs/>
                <w:szCs w:val="18"/>
                <w:lang w:eastAsia="ja-JP"/>
              </w:rPr>
            </w:pPr>
            <w:r w:rsidRPr="00AB4E7E">
              <w:rPr>
                <w:rFonts w:eastAsia="MS Mincho" w:cs="Arial"/>
                <w:bCs/>
                <w:iCs/>
                <w:szCs w:val="18"/>
                <w:lang w:eastAsia="ja-JP"/>
              </w:rPr>
              <w:t>No</w:t>
            </w:r>
          </w:p>
        </w:tc>
      </w:tr>
    </w:tbl>
    <w:p w14:paraId="635CAA31" w14:textId="77777777" w:rsidR="003F5D2A" w:rsidRPr="00AB4E7E" w:rsidRDefault="003F5D2A" w:rsidP="003F5D2A"/>
    <w:p w14:paraId="70C942DA" w14:textId="77777777" w:rsidR="00FF294B" w:rsidRPr="00AB4E7E" w:rsidRDefault="00FF294B" w:rsidP="00FF294B">
      <w:pPr>
        <w:pStyle w:val="Heading3"/>
        <w:rPr>
          <w:ins w:id="116" w:author="NR_Mob_enh-Core" w:date="2020-06-03T11:02:00Z"/>
        </w:rPr>
      </w:pPr>
      <w:bookmarkStart w:id="117" w:name="_Toc12750905"/>
      <w:ins w:id="118" w:author="NR_Mob_enh-Core" w:date="2020-06-03T11:02:00Z">
        <w:r w:rsidRPr="00AB4E7E">
          <w:t>4.2.</w:t>
        </w:r>
        <w:r>
          <w:rPr>
            <w:lang w:val="en-US"/>
          </w:rPr>
          <w:t>x</w:t>
        </w:r>
        <w:r w:rsidRPr="00AB4E7E">
          <w:tab/>
        </w:r>
        <w:bookmarkEnd w:id="117"/>
        <w:proofErr w:type="spellStart"/>
        <w:r w:rsidRPr="00BF468B">
          <w:rPr>
            <w:i/>
          </w:rPr>
          <w:t>MeasAndMobParametersMRDC</w:t>
        </w:r>
        <w:proofErr w:type="spellEnd"/>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F294B" w:rsidRPr="00AB4E7E" w14:paraId="1CA72981" w14:textId="77777777" w:rsidTr="00181029">
        <w:trPr>
          <w:cantSplit/>
          <w:tblHeader/>
          <w:ins w:id="119" w:author="NR_Mob_enh-Core" w:date="2020-06-03T11:02:00Z"/>
        </w:trPr>
        <w:tc>
          <w:tcPr>
            <w:tcW w:w="6807" w:type="dxa"/>
          </w:tcPr>
          <w:p w14:paraId="7416A731" w14:textId="77777777" w:rsidR="00FF294B" w:rsidRPr="00AB4E7E" w:rsidRDefault="00FF294B" w:rsidP="00181029">
            <w:pPr>
              <w:pStyle w:val="TAH"/>
              <w:rPr>
                <w:ins w:id="120" w:author="NR_Mob_enh-Core" w:date="2020-06-03T11:02:00Z"/>
                <w:rFonts w:cs="Arial"/>
                <w:szCs w:val="18"/>
                <w:lang w:val="en-GB"/>
              </w:rPr>
            </w:pPr>
            <w:ins w:id="121" w:author="NR_Mob_enh-Core" w:date="2020-06-03T11:02:00Z">
              <w:r w:rsidRPr="00AB4E7E">
                <w:rPr>
                  <w:rFonts w:cs="Arial"/>
                  <w:szCs w:val="18"/>
                  <w:lang w:val="en-GB"/>
                </w:rPr>
                <w:t>Definitions for parameters</w:t>
              </w:r>
            </w:ins>
          </w:p>
        </w:tc>
        <w:tc>
          <w:tcPr>
            <w:tcW w:w="709" w:type="dxa"/>
          </w:tcPr>
          <w:p w14:paraId="241908B3" w14:textId="77777777" w:rsidR="00FF294B" w:rsidRPr="00AB4E7E" w:rsidRDefault="00FF294B" w:rsidP="00181029">
            <w:pPr>
              <w:pStyle w:val="TAH"/>
              <w:rPr>
                <w:ins w:id="122" w:author="NR_Mob_enh-Core" w:date="2020-06-03T11:02:00Z"/>
                <w:rFonts w:cs="Arial"/>
                <w:szCs w:val="18"/>
                <w:lang w:val="en-GB"/>
              </w:rPr>
            </w:pPr>
            <w:ins w:id="123" w:author="NR_Mob_enh-Core" w:date="2020-06-03T11:02:00Z">
              <w:r w:rsidRPr="00AB4E7E">
                <w:rPr>
                  <w:rFonts w:cs="Arial"/>
                  <w:szCs w:val="18"/>
                  <w:lang w:val="en-GB"/>
                </w:rPr>
                <w:t>Per</w:t>
              </w:r>
            </w:ins>
          </w:p>
        </w:tc>
        <w:tc>
          <w:tcPr>
            <w:tcW w:w="564" w:type="dxa"/>
          </w:tcPr>
          <w:p w14:paraId="6F6F8547" w14:textId="77777777" w:rsidR="00FF294B" w:rsidRPr="00AB4E7E" w:rsidRDefault="00FF294B" w:rsidP="00181029">
            <w:pPr>
              <w:pStyle w:val="TAH"/>
              <w:rPr>
                <w:ins w:id="124" w:author="NR_Mob_enh-Core" w:date="2020-06-03T11:02:00Z"/>
                <w:rFonts w:cs="Arial"/>
                <w:szCs w:val="18"/>
                <w:lang w:val="en-GB"/>
              </w:rPr>
            </w:pPr>
            <w:ins w:id="125" w:author="NR_Mob_enh-Core" w:date="2020-06-03T11:02:00Z">
              <w:r w:rsidRPr="00AB4E7E">
                <w:rPr>
                  <w:rFonts w:cs="Arial"/>
                  <w:szCs w:val="18"/>
                  <w:lang w:val="en-GB"/>
                </w:rPr>
                <w:t>M</w:t>
              </w:r>
            </w:ins>
          </w:p>
        </w:tc>
        <w:tc>
          <w:tcPr>
            <w:tcW w:w="712" w:type="dxa"/>
          </w:tcPr>
          <w:p w14:paraId="2458F539" w14:textId="77777777" w:rsidR="00FF294B" w:rsidRPr="00AB4E7E" w:rsidRDefault="00FF294B" w:rsidP="00181029">
            <w:pPr>
              <w:pStyle w:val="TAH"/>
              <w:rPr>
                <w:ins w:id="126" w:author="NR_Mob_enh-Core" w:date="2020-06-03T11:02:00Z"/>
                <w:rFonts w:cs="Arial"/>
                <w:szCs w:val="18"/>
                <w:lang w:val="en-GB"/>
              </w:rPr>
            </w:pPr>
            <w:ins w:id="127" w:author="NR_Mob_enh-Core" w:date="2020-06-03T11:02:00Z">
              <w:r w:rsidRPr="00AB4E7E">
                <w:rPr>
                  <w:rFonts w:cs="Arial"/>
                  <w:szCs w:val="18"/>
                  <w:lang w:val="en-GB"/>
                </w:rPr>
                <w:t>FDD-TDD DIFF</w:t>
              </w:r>
            </w:ins>
          </w:p>
        </w:tc>
        <w:tc>
          <w:tcPr>
            <w:tcW w:w="737" w:type="dxa"/>
          </w:tcPr>
          <w:p w14:paraId="03C44C13" w14:textId="77777777" w:rsidR="00FF294B" w:rsidRPr="00AB4E7E" w:rsidRDefault="00FF294B" w:rsidP="00181029">
            <w:pPr>
              <w:pStyle w:val="TAH"/>
              <w:rPr>
                <w:ins w:id="128" w:author="NR_Mob_enh-Core" w:date="2020-06-03T11:02:00Z"/>
                <w:rFonts w:eastAsia="MS Mincho" w:cs="Arial"/>
                <w:szCs w:val="18"/>
                <w:lang w:val="en-GB" w:eastAsia="ja-JP"/>
              </w:rPr>
            </w:pPr>
            <w:ins w:id="129" w:author="NR_Mob_enh-Core" w:date="2020-06-03T11:02:00Z">
              <w:r w:rsidRPr="00AB4E7E">
                <w:rPr>
                  <w:rFonts w:eastAsia="MS Mincho" w:cs="Arial"/>
                  <w:szCs w:val="18"/>
                  <w:lang w:val="en-GB" w:eastAsia="ja-JP"/>
                </w:rPr>
                <w:t>FR1-FR2 DIFF</w:t>
              </w:r>
            </w:ins>
          </w:p>
        </w:tc>
      </w:tr>
      <w:tr w:rsidR="00FF294B" w:rsidRPr="00AB4E7E" w14:paraId="6BFA0694" w14:textId="77777777" w:rsidTr="00181029">
        <w:trPr>
          <w:cantSplit/>
          <w:ins w:id="130"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29EABC98" w14:textId="54B9EA1D" w:rsidR="00D76143" w:rsidRPr="00D76143" w:rsidRDefault="00D76143" w:rsidP="00181029">
            <w:pPr>
              <w:pStyle w:val="TAL"/>
              <w:rPr>
                <w:ins w:id="131" w:author="NR_Mob_enh-Core" w:date="2020-06-11T16:54:00Z"/>
                <w:rFonts w:cs="Arial"/>
                <w:b/>
                <w:bCs/>
                <w:i/>
                <w:iCs/>
                <w:szCs w:val="18"/>
                <w:lang w:val="en-US"/>
              </w:rPr>
            </w:pPr>
            <w:proofErr w:type="spellStart"/>
            <w:ins w:id="132" w:author="NR_Mob_enh-Core" w:date="2020-06-11T16:54:00Z">
              <w:r w:rsidRPr="00D76143">
                <w:rPr>
                  <w:rFonts w:cs="Arial"/>
                  <w:b/>
                  <w:bCs/>
                  <w:i/>
                  <w:iCs/>
                  <w:szCs w:val="18"/>
                </w:rPr>
                <w:t>cond</w:t>
              </w:r>
              <w:r>
                <w:rPr>
                  <w:rFonts w:cs="Arial"/>
                  <w:b/>
                  <w:bCs/>
                  <w:i/>
                  <w:iCs/>
                  <w:szCs w:val="18"/>
                  <w:lang w:val="en-US"/>
                </w:rPr>
                <w:t>PSCellChange</w:t>
              </w:r>
              <w:proofErr w:type="spellEnd"/>
            </w:ins>
          </w:p>
          <w:p w14:paraId="39621265" w14:textId="7EAF660B" w:rsidR="00FF294B" w:rsidRPr="008C2740" w:rsidRDefault="00FF294B" w:rsidP="00181029">
            <w:pPr>
              <w:pStyle w:val="TAL"/>
              <w:rPr>
                <w:ins w:id="133" w:author="NR_Mob_enh-Core" w:date="2020-06-03T11:02:00Z"/>
                <w:rFonts w:cs="Arial"/>
                <w:b/>
                <w:bCs/>
                <w:i/>
                <w:iCs/>
                <w:szCs w:val="18"/>
              </w:rPr>
            </w:pPr>
            <w:ins w:id="134" w:author="NR_Mob_enh-Core" w:date="2020-06-03T11:02:00Z">
              <w:r w:rsidRPr="00666F6D">
                <w:rPr>
                  <w:rFonts w:eastAsia="MS PGothic" w:cs="Arial"/>
                  <w:szCs w:val="18"/>
                </w:rPr>
                <w:t>Indicates whether the UE</w:t>
              </w:r>
              <w:r>
                <w:rPr>
                  <w:rFonts w:eastAsia="MS PGothic" w:cs="Arial"/>
                  <w:szCs w:val="18"/>
                  <w:lang w:val="en-US"/>
                </w:rPr>
                <w:t xml:space="preserve"> supports conditional </w:t>
              </w:r>
              <w:proofErr w:type="spellStart"/>
              <w:r>
                <w:rPr>
                  <w:rFonts w:eastAsia="MS PGothic" w:cs="Arial"/>
                  <w:szCs w:val="18"/>
                  <w:lang w:val="en-US"/>
                </w:rPr>
                <w:t>PSCell</w:t>
              </w:r>
              <w:proofErr w:type="spellEnd"/>
              <w:r>
                <w:rPr>
                  <w:rFonts w:eastAsia="MS PGothic" w:cs="Arial"/>
                  <w:szCs w:val="18"/>
                  <w:lang w:val="en-US"/>
                </w:rPr>
                <w:t xml:space="preserve"> change </w:t>
              </w:r>
              <w:r w:rsidRPr="008C2740">
                <w:rPr>
                  <w:rFonts w:eastAsia="MS PGothic" w:cs="Arial"/>
                  <w:szCs w:val="18"/>
                  <w:lang w:val="en-US"/>
                </w:rPr>
                <w:t>including execution condition</w:t>
              </w:r>
            </w:ins>
            <w:ins w:id="135" w:author="NR_Mob_enh-Core" w:date="2020-06-11T16:45:00Z">
              <w:r w:rsidR="00595B03">
                <w:rPr>
                  <w:rFonts w:eastAsia="MS PGothic" w:cs="Arial"/>
                  <w:szCs w:val="18"/>
                  <w:lang w:val="en-US"/>
                </w:rPr>
                <w:t xml:space="preserve">, </w:t>
              </w:r>
            </w:ins>
            <w:ins w:id="136" w:author="NR_Mob_enh-Core" w:date="2020-06-03T11:02:00Z">
              <w:r w:rsidRPr="008C2740">
                <w:rPr>
                  <w:rFonts w:eastAsia="MS PGothic" w:cs="Arial"/>
                  <w:szCs w:val="18"/>
                  <w:lang w:val="en-US"/>
                </w:rPr>
                <w:t>candidate cell configuration</w:t>
              </w:r>
            </w:ins>
            <w:ins w:id="137" w:author="NR_Mob_enh-Core" w:date="2020-06-11T16:45:00Z">
              <w:r w:rsidR="00595B03">
                <w:rPr>
                  <w:rFonts w:eastAsia="MS PGothic" w:cs="Arial"/>
                  <w:szCs w:val="18"/>
                  <w:lang w:val="en-US"/>
                </w:rPr>
                <w:t xml:space="preserve"> and maximum 8 candidate cells</w:t>
              </w:r>
            </w:ins>
            <w:ins w:id="138" w:author="NR_Mob_enh-Core" w:date="2020-06-03T11:02:00Z">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0268808A" w14:textId="77777777" w:rsidR="00FF294B" w:rsidRPr="008C2740" w:rsidRDefault="00FF294B" w:rsidP="00181029">
            <w:pPr>
              <w:pStyle w:val="TAL"/>
              <w:jc w:val="center"/>
              <w:rPr>
                <w:ins w:id="139" w:author="NR_Mob_enh-Core" w:date="2020-06-03T11:02:00Z"/>
                <w:rFonts w:eastAsia="MS Mincho" w:cs="Arial"/>
                <w:bCs/>
                <w:iCs/>
                <w:szCs w:val="18"/>
                <w:lang w:eastAsia="ja-JP"/>
              </w:rPr>
            </w:pPr>
            <w:ins w:id="140" w:author="NR_Mob_enh-Core" w:date="2020-06-03T11:02: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E17EB6C" w14:textId="77777777" w:rsidR="00FF294B" w:rsidRDefault="00FF294B" w:rsidP="00181029">
            <w:pPr>
              <w:pStyle w:val="TAL"/>
              <w:jc w:val="center"/>
              <w:rPr>
                <w:ins w:id="141" w:author="NR_Mob_enh-Core" w:date="2020-06-03T11:02:00Z"/>
                <w:rFonts w:eastAsia="MS Mincho" w:cs="Arial"/>
                <w:bCs/>
                <w:iCs/>
                <w:szCs w:val="18"/>
                <w:lang w:val="en-US" w:eastAsia="ja-JP"/>
              </w:rPr>
            </w:pPr>
            <w:ins w:id="142" w:author="NR_Mob_enh-Core" w:date="2020-06-03T11:02: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76AF7E67" w14:textId="77777777" w:rsidR="00FF294B" w:rsidRDefault="00FF294B" w:rsidP="00181029">
            <w:pPr>
              <w:pStyle w:val="TAL"/>
              <w:jc w:val="center"/>
              <w:rPr>
                <w:ins w:id="143" w:author="NR_Mob_enh-Core" w:date="2020-06-03T11:02:00Z"/>
                <w:rFonts w:eastAsia="MS Mincho" w:cs="Arial"/>
                <w:bCs/>
                <w:iCs/>
                <w:szCs w:val="18"/>
                <w:lang w:val="en-US" w:eastAsia="ja-JP"/>
              </w:rPr>
            </w:pPr>
            <w:ins w:id="144" w:author="NR_Mob_enh-Core" w:date="2020-06-03T11:02: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4591230A" w14:textId="77777777" w:rsidR="00FF294B" w:rsidRPr="00666F6D" w:rsidRDefault="00FF294B" w:rsidP="00181029">
            <w:pPr>
              <w:pStyle w:val="TAL"/>
              <w:jc w:val="center"/>
              <w:rPr>
                <w:ins w:id="145" w:author="NR_Mob_enh-Core" w:date="2020-06-03T11:02:00Z"/>
                <w:rFonts w:eastAsia="MS Mincho" w:cs="Arial"/>
                <w:bCs/>
                <w:iCs/>
                <w:szCs w:val="18"/>
                <w:lang w:eastAsia="ja-JP"/>
              </w:rPr>
            </w:pPr>
            <w:ins w:id="146" w:author="NR_Mob_enh-Core" w:date="2020-06-03T11:02:00Z">
              <w:r w:rsidRPr="00666F6D">
                <w:rPr>
                  <w:rFonts w:eastAsia="MS Mincho" w:cs="Arial"/>
                  <w:bCs/>
                  <w:iCs/>
                  <w:szCs w:val="18"/>
                  <w:lang w:eastAsia="ja-JP"/>
                </w:rPr>
                <w:t>Yes</w:t>
              </w:r>
            </w:ins>
          </w:p>
        </w:tc>
      </w:tr>
      <w:tr w:rsidR="00FF294B" w:rsidRPr="00AB4E7E" w14:paraId="6163F188" w14:textId="77777777" w:rsidTr="00181029">
        <w:trPr>
          <w:cantSplit/>
          <w:ins w:id="147"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71DB54B2" w14:textId="5A064D03" w:rsidR="00FF294B" w:rsidRPr="00666F6D" w:rsidRDefault="00D76143" w:rsidP="00181029">
            <w:pPr>
              <w:pStyle w:val="TAL"/>
              <w:rPr>
                <w:ins w:id="148" w:author="NR_Mob_enh-Core" w:date="2020-06-03T11:02:00Z"/>
                <w:rFonts w:cs="Arial"/>
                <w:b/>
                <w:bCs/>
                <w:i/>
                <w:iCs/>
                <w:szCs w:val="18"/>
              </w:rPr>
            </w:pPr>
            <w:proofErr w:type="spellStart"/>
            <w:ins w:id="149" w:author="NR_Mob_enh-Core" w:date="2020-06-11T16:54:00Z">
              <w:r w:rsidRPr="00D76143">
                <w:rPr>
                  <w:rFonts w:cs="Arial"/>
                  <w:b/>
                  <w:bCs/>
                  <w:i/>
                  <w:iCs/>
                  <w:szCs w:val="18"/>
                </w:rPr>
                <w:t>condPSCellChange</w:t>
              </w:r>
            </w:ins>
            <w:ins w:id="150" w:author="NR_Mob_enh-Core" w:date="2020-06-03T11:02:00Z">
              <w:r w:rsidR="00FF294B" w:rsidRPr="008C2740">
                <w:rPr>
                  <w:rFonts w:cs="Arial"/>
                  <w:b/>
                  <w:bCs/>
                  <w:i/>
                  <w:iCs/>
                  <w:szCs w:val="18"/>
                </w:rPr>
                <w:t>FDD</w:t>
              </w:r>
              <w:proofErr w:type="spellEnd"/>
              <w:r w:rsidR="00FF294B" w:rsidRPr="008C2740">
                <w:rPr>
                  <w:rFonts w:cs="Arial"/>
                  <w:b/>
                  <w:bCs/>
                  <w:i/>
                  <w:iCs/>
                  <w:szCs w:val="18"/>
                </w:rPr>
                <w:t>-TDD</w:t>
              </w:r>
            </w:ins>
          </w:p>
          <w:p w14:paraId="064D3777" w14:textId="77777777" w:rsidR="00FF294B" w:rsidRPr="008C2740" w:rsidRDefault="00FF294B" w:rsidP="00181029">
            <w:pPr>
              <w:pStyle w:val="TAL"/>
              <w:rPr>
                <w:ins w:id="151" w:author="NR_Mob_enh-Core" w:date="2020-06-03T11:02:00Z"/>
                <w:rFonts w:cs="Arial"/>
                <w:b/>
                <w:bCs/>
                <w:i/>
                <w:iCs/>
                <w:szCs w:val="18"/>
              </w:rPr>
            </w:pPr>
            <w:ins w:id="152" w:author="NR_Mob_enh-Core" w:date="2020-06-03T11:02:00Z">
              <w:r w:rsidRPr="00666F6D">
                <w:rPr>
                  <w:rFonts w:eastAsia="MS PGothic" w:cs="Arial"/>
                  <w:szCs w:val="18"/>
                </w:rPr>
                <w:t xml:space="preserve">Indicates whether the UE </w:t>
              </w:r>
              <w:r>
                <w:rPr>
                  <w:rFonts w:eastAsia="MS PGothic" w:cs="Arial"/>
                  <w:szCs w:val="18"/>
                  <w:lang w:val="en-US"/>
                </w:rPr>
                <w:t xml:space="preserve">supports conditional </w:t>
              </w:r>
              <w:proofErr w:type="spellStart"/>
              <w:r>
                <w:rPr>
                  <w:rFonts w:eastAsia="MS PGothic" w:cs="Arial"/>
                  <w:szCs w:val="18"/>
                  <w:lang w:val="en-US"/>
                </w:rPr>
                <w:t>PSCell</w:t>
              </w:r>
              <w:proofErr w:type="spellEnd"/>
              <w:r>
                <w:rPr>
                  <w:rFonts w:eastAsia="MS PGothic" w:cs="Arial"/>
                  <w:szCs w:val="18"/>
                  <w:lang w:val="en-US"/>
                </w:rPr>
                <w:t xml:space="preserve"> change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5B557B03" w14:textId="77777777" w:rsidR="00FF294B" w:rsidRPr="008C2740" w:rsidRDefault="00FF294B" w:rsidP="00181029">
            <w:pPr>
              <w:pStyle w:val="TAL"/>
              <w:jc w:val="center"/>
              <w:rPr>
                <w:ins w:id="153" w:author="NR_Mob_enh-Core" w:date="2020-06-03T11:02:00Z"/>
                <w:rFonts w:eastAsia="MS Mincho" w:cs="Arial"/>
                <w:bCs/>
                <w:iCs/>
                <w:szCs w:val="18"/>
                <w:lang w:eastAsia="ja-JP"/>
              </w:rPr>
            </w:pPr>
            <w:ins w:id="154" w:author="NR_Mob_enh-Core" w:date="2020-06-03T11:02: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95D176D" w14:textId="77777777" w:rsidR="00FF294B" w:rsidRDefault="00FF294B" w:rsidP="00181029">
            <w:pPr>
              <w:pStyle w:val="TAL"/>
              <w:jc w:val="center"/>
              <w:rPr>
                <w:ins w:id="155" w:author="NR_Mob_enh-Core" w:date="2020-06-03T11:02:00Z"/>
                <w:rFonts w:eastAsia="MS Mincho" w:cs="Arial"/>
                <w:bCs/>
                <w:iCs/>
                <w:szCs w:val="18"/>
                <w:lang w:val="en-US" w:eastAsia="ja-JP"/>
              </w:rPr>
            </w:pPr>
            <w:ins w:id="156" w:author="NR_Mob_enh-Core" w:date="2020-06-03T11:02: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3589BAD" w14:textId="55E4667A" w:rsidR="00FF294B" w:rsidRDefault="00595B03" w:rsidP="00181029">
            <w:pPr>
              <w:pStyle w:val="TAL"/>
              <w:jc w:val="center"/>
              <w:rPr>
                <w:ins w:id="157" w:author="NR_Mob_enh-Core" w:date="2020-06-03T11:02:00Z"/>
                <w:rFonts w:eastAsia="MS Mincho" w:cs="Arial"/>
                <w:bCs/>
                <w:iCs/>
                <w:szCs w:val="18"/>
                <w:lang w:val="en-US" w:eastAsia="ja-JP"/>
              </w:rPr>
            </w:pPr>
            <w:ins w:id="158" w:author="NR_Mob_enh-Core" w:date="2020-06-11T16:46: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7958DEB0" w14:textId="77777777" w:rsidR="00FF294B" w:rsidRPr="00271791" w:rsidRDefault="00FF294B" w:rsidP="00181029">
            <w:pPr>
              <w:pStyle w:val="TAL"/>
              <w:jc w:val="center"/>
              <w:rPr>
                <w:ins w:id="159" w:author="NR_Mob_enh-Core" w:date="2020-06-03T11:02:00Z"/>
                <w:rFonts w:eastAsia="MS Mincho" w:cs="Arial"/>
                <w:bCs/>
                <w:iCs/>
                <w:szCs w:val="18"/>
                <w:lang w:val="en-US" w:eastAsia="ja-JP"/>
              </w:rPr>
            </w:pPr>
            <w:ins w:id="160" w:author="NR_Mob_enh-Core" w:date="2020-06-03T11:02:00Z">
              <w:r>
                <w:rPr>
                  <w:rFonts w:eastAsia="MS Mincho" w:cs="Arial"/>
                  <w:bCs/>
                  <w:iCs/>
                  <w:szCs w:val="18"/>
                  <w:lang w:val="en-US" w:eastAsia="ja-JP"/>
                </w:rPr>
                <w:t>No</w:t>
              </w:r>
            </w:ins>
          </w:p>
        </w:tc>
      </w:tr>
      <w:tr w:rsidR="00FF294B" w:rsidRPr="00AB4E7E" w14:paraId="6C7F58B5" w14:textId="77777777" w:rsidTr="00181029">
        <w:trPr>
          <w:cantSplit/>
          <w:ins w:id="161"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5235E850" w14:textId="33E0FCCB" w:rsidR="00FF294B" w:rsidRPr="00AB4E7E" w:rsidRDefault="00D76143" w:rsidP="00181029">
            <w:pPr>
              <w:pStyle w:val="TAL"/>
              <w:rPr>
                <w:ins w:id="162" w:author="NR_Mob_enh-Core" w:date="2020-06-03T11:02:00Z"/>
                <w:b/>
                <w:i/>
              </w:rPr>
            </w:pPr>
            <w:proofErr w:type="spellStart"/>
            <w:ins w:id="163" w:author="NR_Mob_enh-Core" w:date="2020-06-11T16:55:00Z">
              <w:r w:rsidRPr="00D76143">
                <w:rPr>
                  <w:b/>
                  <w:i/>
                  <w:lang w:val="en-US"/>
                </w:rPr>
                <w:t>condPSCellChange</w:t>
              </w:r>
            </w:ins>
            <w:proofErr w:type="spellEnd"/>
            <w:ins w:id="164" w:author="NR_Mob_enh-Core" w:date="2020-06-03T11:02:00Z">
              <w:r w:rsidR="00FF294B" w:rsidRPr="00AB4E7E">
                <w:rPr>
                  <w:b/>
                  <w:i/>
                </w:rPr>
                <w:t>FR1-FR2</w:t>
              </w:r>
            </w:ins>
          </w:p>
          <w:p w14:paraId="791E3334" w14:textId="77777777" w:rsidR="00FF294B" w:rsidRPr="008C2740" w:rsidRDefault="00FF294B" w:rsidP="00181029">
            <w:pPr>
              <w:pStyle w:val="TAL"/>
              <w:rPr>
                <w:ins w:id="165" w:author="NR_Mob_enh-Core" w:date="2020-06-03T11:02:00Z"/>
                <w:rFonts w:cs="Arial"/>
                <w:b/>
                <w:bCs/>
                <w:i/>
                <w:iCs/>
                <w:szCs w:val="18"/>
              </w:rPr>
            </w:pPr>
            <w:ins w:id="166" w:author="NR_Mob_enh-Core" w:date="2020-06-03T11:02:00Z">
              <w:r w:rsidRPr="00AB4E7E">
                <w:t xml:space="preserve">Indicates whether the UE supports </w:t>
              </w:r>
              <w:r>
                <w:rPr>
                  <w:lang w:val="en-US"/>
                </w:rPr>
                <w:t xml:space="preserve">conditional </w:t>
              </w:r>
              <w:proofErr w:type="spellStart"/>
              <w:r>
                <w:rPr>
                  <w:lang w:val="en-US"/>
                </w:rPr>
                <w:t>PSCell</w:t>
              </w:r>
              <w:proofErr w:type="spellEnd"/>
              <w:r>
                <w:rPr>
                  <w:lang w:val="en-US"/>
                </w:rPr>
                <w:t xml:space="preserve"> change</w:t>
              </w:r>
              <w:r w:rsidRPr="00AB4E7E">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169F528C" w14:textId="77777777" w:rsidR="00FF294B" w:rsidRPr="008C2740" w:rsidRDefault="00FF294B" w:rsidP="00181029">
            <w:pPr>
              <w:pStyle w:val="TAL"/>
              <w:jc w:val="center"/>
              <w:rPr>
                <w:ins w:id="167" w:author="NR_Mob_enh-Core" w:date="2020-06-03T11:02:00Z"/>
                <w:rFonts w:eastAsia="MS Mincho" w:cs="Arial"/>
                <w:bCs/>
                <w:iCs/>
                <w:szCs w:val="18"/>
                <w:lang w:eastAsia="ja-JP"/>
              </w:rPr>
            </w:pPr>
            <w:ins w:id="168" w:author="NR_Mob_enh-Core" w:date="2020-06-03T11:02:00Z">
              <w:r w:rsidRPr="00AB4E7E">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792E73B0" w14:textId="77777777" w:rsidR="00FF294B" w:rsidRDefault="00FF294B" w:rsidP="00181029">
            <w:pPr>
              <w:pStyle w:val="TAL"/>
              <w:jc w:val="center"/>
              <w:rPr>
                <w:ins w:id="169" w:author="NR_Mob_enh-Core" w:date="2020-06-03T11:02:00Z"/>
                <w:rFonts w:eastAsia="MS Mincho" w:cs="Arial"/>
                <w:bCs/>
                <w:iCs/>
                <w:szCs w:val="18"/>
                <w:lang w:val="en-US" w:eastAsia="ja-JP"/>
              </w:rPr>
            </w:pPr>
            <w:ins w:id="170" w:author="NR_Mob_enh-Core" w:date="2020-06-03T11:02: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061914F0" w14:textId="77777777" w:rsidR="00FF294B" w:rsidRDefault="00FF294B" w:rsidP="00181029">
            <w:pPr>
              <w:pStyle w:val="TAL"/>
              <w:jc w:val="center"/>
              <w:rPr>
                <w:ins w:id="171" w:author="NR_Mob_enh-Core" w:date="2020-06-03T11:02:00Z"/>
                <w:rFonts w:eastAsia="MS Mincho" w:cs="Arial"/>
                <w:bCs/>
                <w:iCs/>
                <w:szCs w:val="18"/>
                <w:lang w:val="en-US" w:eastAsia="ja-JP"/>
              </w:rPr>
            </w:pPr>
            <w:ins w:id="172" w:author="NR_Mob_enh-Core" w:date="2020-06-03T11:02:00Z">
              <w:r w:rsidRPr="00AB4E7E">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0B44E12E" w14:textId="77777777" w:rsidR="00FF294B" w:rsidRPr="00666F6D" w:rsidDel="00271791" w:rsidRDefault="00FF294B" w:rsidP="00181029">
            <w:pPr>
              <w:pStyle w:val="TAL"/>
              <w:jc w:val="center"/>
              <w:rPr>
                <w:ins w:id="173" w:author="NR_Mob_enh-Core" w:date="2020-06-03T11:02:00Z"/>
                <w:rFonts w:eastAsia="MS Mincho" w:cs="Arial"/>
                <w:bCs/>
                <w:iCs/>
                <w:szCs w:val="18"/>
                <w:lang w:eastAsia="ja-JP"/>
              </w:rPr>
            </w:pPr>
            <w:ins w:id="174" w:author="NR_Mob_enh-Core" w:date="2020-06-03T11:02:00Z">
              <w:r w:rsidRPr="00AB4E7E">
                <w:rPr>
                  <w:rFonts w:eastAsia="MS Mincho"/>
                </w:rPr>
                <w:t>No</w:t>
              </w:r>
            </w:ins>
          </w:p>
        </w:tc>
      </w:tr>
      <w:tr w:rsidR="00FF294B" w:rsidRPr="00AB4E7E" w14:paraId="6C4BA037" w14:textId="77777777" w:rsidTr="00181029">
        <w:trPr>
          <w:cantSplit/>
          <w:ins w:id="175" w:author="NR_Mob_enh-Core" w:date="2020-06-03T11:02:00Z"/>
        </w:trPr>
        <w:tc>
          <w:tcPr>
            <w:tcW w:w="6807" w:type="dxa"/>
          </w:tcPr>
          <w:p w14:paraId="6C7AFE07" w14:textId="77777777" w:rsidR="00FF294B" w:rsidRPr="00666F6D" w:rsidRDefault="00FF294B" w:rsidP="00181029">
            <w:pPr>
              <w:keepNext/>
              <w:keepLines/>
              <w:spacing w:after="0"/>
              <w:rPr>
                <w:ins w:id="176" w:author="NR_Mob_enh-Core" w:date="2020-06-03T11:02:00Z"/>
                <w:rFonts w:ascii="Arial" w:hAnsi="Arial" w:cs="Arial"/>
                <w:b/>
                <w:bCs/>
                <w:i/>
                <w:iCs/>
                <w:sz w:val="18"/>
                <w:szCs w:val="18"/>
              </w:rPr>
            </w:pPr>
            <w:ins w:id="177" w:author="NR_Mob_enh-Core" w:date="2020-06-03T11:02:00Z">
              <w:r w:rsidRPr="00666F6D">
                <w:rPr>
                  <w:rFonts w:ascii="Arial" w:hAnsi="Arial" w:cs="Arial"/>
                  <w:b/>
                  <w:bCs/>
                  <w:i/>
                  <w:iCs/>
                  <w:sz w:val="18"/>
                  <w:szCs w:val="18"/>
                </w:rPr>
                <w:t>p</w:t>
              </w:r>
              <w:r>
                <w:rPr>
                  <w:rFonts w:ascii="Arial" w:hAnsi="Arial" w:cs="Arial"/>
                  <w:b/>
                  <w:bCs/>
                  <w:i/>
                  <w:iCs/>
                  <w:sz w:val="18"/>
                  <w:szCs w:val="18"/>
                </w:rPr>
                <w:t>scellT312t</w:t>
              </w:r>
            </w:ins>
          </w:p>
          <w:p w14:paraId="4570507F" w14:textId="77777777" w:rsidR="00FF294B" w:rsidRPr="00AB4E7E" w:rsidRDefault="00FF294B" w:rsidP="00181029">
            <w:pPr>
              <w:keepNext/>
              <w:keepLines/>
              <w:spacing w:after="0"/>
              <w:rPr>
                <w:ins w:id="178" w:author="NR_Mob_enh-Core" w:date="2020-06-03T11:02:00Z"/>
                <w:rFonts w:ascii="Arial" w:hAnsi="Arial"/>
                <w:b/>
                <w:i/>
                <w:sz w:val="18"/>
              </w:rPr>
            </w:pPr>
            <w:ins w:id="179" w:author="NR_Mob_enh-Core" w:date="2020-06-03T11:02: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PSCell</w:t>
              </w:r>
              <w:proofErr w:type="spellEnd"/>
              <w:r w:rsidRPr="00666F6D">
                <w:rPr>
                  <w:rFonts w:cs="Arial"/>
                  <w:bCs/>
                  <w:iCs/>
                  <w:szCs w:val="18"/>
                </w:rPr>
                <w:t>.</w:t>
              </w:r>
            </w:ins>
          </w:p>
        </w:tc>
        <w:tc>
          <w:tcPr>
            <w:tcW w:w="709" w:type="dxa"/>
          </w:tcPr>
          <w:p w14:paraId="00CCFF04" w14:textId="77777777" w:rsidR="00FF294B" w:rsidRPr="00AB4E7E" w:rsidRDefault="00FF294B" w:rsidP="00181029">
            <w:pPr>
              <w:pStyle w:val="TAL"/>
              <w:jc w:val="center"/>
              <w:rPr>
                <w:ins w:id="180" w:author="NR_Mob_enh-Core" w:date="2020-06-03T11:02:00Z"/>
              </w:rPr>
            </w:pPr>
            <w:ins w:id="181" w:author="NR_Mob_enh-Core" w:date="2020-06-03T11:02:00Z">
              <w:r w:rsidRPr="00666F6D">
                <w:rPr>
                  <w:rFonts w:cs="Arial"/>
                  <w:bCs/>
                  <w:iCs/>
                  <w:szCs w:val="18"/>
                </w:rPr>
                <w:t>UE</w:t>
              </w:r>
            </w:ins>
          </w:p>
        </w:tc>
        <w:tc>
          <w:tcPr>
            <w:tcW w:w="564" w:type="dxa"/>
          </w:tcPr>
          <w:p w14:paraId="535FFEFD" w14:textId="77777777" w:rsidR="00FF294B" w:rsidRPr="00AB4E7E" w:rsidRDefault="00FF294B" w:rsidP="00181029">
            <w:pPr>
              <w:pStyle w:val="TAL"/>
              <w:jc w:val="center"/>
              <w:rPr>
                <w:ins w:id="182" w:author="NR_Mob_enh-Core" w:date="2020-06-03T11:02:00Z"/>
              </w:rPr>
            </w:pPr>
            <w:ins w:id="183" w:author="NR_Mob_enh-Core" w:date="2020-06-03T11:02:00Z">
              <w:r>
                <w:rPr>
                  <w:rFonts w:cs="Arial"/>
                  <w:bCs/>
                  <w:iCs/>
                  <w:szCs w:val="18"/>
                  <w:lang w:val="en-US"/>
                </w:rPr>
                <w:t>No</w:t>
              </w:r>
            </w:ins>
          </w:p>
        </w:tc>
        <w:tc>
          <w:tcPr>
            <w:tcW w:w="712" w:type="dxa"/>
          </w:tcPr>
          <w:p w14:paraId="24C61524" w14:textId="77777777" w:rsidR="00FF294B" w:rsidRPr="00AB4E7E" w:rsidRDefault="00FF294B" w:rsidP="00181029">
            <w:pPr>
              <w:pStyle w:val="TAL"/>
              <w:jc w:val="center"/>
              <w:rPr>
                <w:ins w:id="184" w:author="NR_Mob_enh-Core" w:date="2020-06-03T11:02:00Z"/>
              </w:rPr>
            </w:pPr>
            <w:ins w:id="185" w:author="NR_Mob_enh-Core" w:date="2020-06-03T11:02:00Z">
              <w:r w:rsidRPr="00226E80">
                <w:rPr>
                  <w:rFonts w:cs="Arial"/>
                  <w:bCs/>
                  <w:iCs/>
                  <w:szCs w:val="18"/>
                  <w:lang w:val="en-US"/>
                </w:rPr>
                <w:t>Yes</w:t>
              </w:r>
            </w:ins>
          </w:p>
        </w:tc>
        <w:tc>
          <w:tcPr>
            <w:tcW w:w="737" w:type="dxa"/>
          </w:tcPr>
          <w:p w14:paraId="5E25D43A" w14:textId="77777777" w:rsidR="00FF294B" w:rsidRPr="00AB4E7E" w:rsidRDefault="00FF294B" w:rsidP="00181029">
            <w:pPr>
              <w:pStyle w:val="TAL"/>
              <w:jc w:val="center"/>
              <w:rPr>
                <w:ins w:id="186" w:author="NR_Mob_enh-Core" w:date="2020-06-03T11:02:00Z"/>
                <w:rFonts w:eastAsia="MS Mincho"/>
                <w:lang w:eastAsia="ja-JP"/>
              </w:rPr>
            </w:pPr>
            <w:ins w:id="187" w:author="NR_Mob_enh-Core" w:date="2020-06-03T11:02:00Z">
              <w:r w:rsidRPr="00226E80">
                <w:rPr>
                  <w:rFonts w:cs="Arial"/>
                  <w:bCs/>
                  <w:iCs/>
                  <w:szCs w:val="18"/>
                  <w:lang w:val="en-US"/>
                </w:rPr>
                <w:t>Yes</w:t>
              </w:r>
            </w:ins>
          </w:p>
        </w:tc>
      </w:tr>
      <w:tr w:rsidR="00595B03" w:rsidRPr="00AB4E7E" w14:paraId="37A39115" w14:textId="77777777" w:rsidTr="00181029">
        <w:trPr>
          <w:cantSplit/>
          <w:ins w:id="188" w:author="NR_Mob_enh-Core" w:date="2020-06-11T16:44:00Z"/>
        </w:trPr>
        <w:tc>
          <w:tcPr>
            <w:tcW w:w="6807" w:type="dxa"/>
          </w:tcPr>
          <w:p w14:paraId="49E88918" w14:textId="6F7B0D65" w:rsidR="00595B03" w:rsidRDefault="00D76143" w:rsidP="00595B03">
            <w:pPr>
              <w:pStyle w:val="TAL"/>
              <w:rPr>
                <w:ins w:id="189" w:author="NR_Mob_enh-Core" w:date="2020-06-11T16:44:00Z"/>
                <w:rFonts w:eastAsia="MS PGothic" w:cs="Arial"/>
                <w:b/>
                <w:bCs/>
                <w:i/>
                <w:iCs/>
                <w:szCs w:val="18"/>
              </w:rPr>
            </w:pPr>
            <w:proofErr w:type="spellStart"/>
            <w:ins w:id="190" w:author="NR_Mob_enh-Core" w:date="2020-06-11T16:55:00Z">
              <w:r w:rsidRPr="00D76143">
                <w:rPr>
                  <w:rFonts w:cs="Arial"/>
                  <w:b/>
                  <w:bCs/>
                  <w:i/>
                  <w:iCs/>
                  <w:szCs w:val="18"/>
                </w:rPr>
                <w:t>condPSCellChange</w:t>
              </w:r>
            </w:ins>
            <w:ins w:id="191" w:author="NR_Mob_enh-Core" w:date="2020-06-11T16:44:00Z">
              <w:r w:rsidR="00595B03" w:rsidRPr="00595B03">
                <w:rPr>
                  <w:rFonts w:cs="Arial"/>
                  <w:b/>
                  <w:bCs/>
                  <w:i/>
                  <w:iCs/>
                  <w:szCs w:val="18"/>
                </w:rPr>
                <w:t>TwoTriggerEvents</w:t>
              </w:r>
              <w:proofErr w:type="spellEnd"/>
            </w:ins>
          </w:p>
          <w:p w14:paraId="49A4C37E" w14:textId="222909C2" w:rsidR="00595B03" w:rsidRPr="00666F6D" w:rsidRDefault="00595B03" w:rsidP="00595B03">
            <w:pPr>
              <w:keepNext/>
              <w:keepLines/>
              <w:spacing w:after="0"/>
              <w:rPr>
                <w:ins w:id="192" w:author="NR_Mob_enh-Core" w:date="2020-06-11T16:44:00Z"/>
                <w:rFonts w:ascii="Arial" w:hAnsi="Arial" w:cs="Arial"/>
                <w:b/>
                <w:bCs/>
                <w:i/>
                <w:iCs/>
                <w:sz w:val="18"/>
                <w:szCs w:val="18"/>
              </w:rPr>
            </w:pPr>
            <w:ins w:id="193" w:author="NR_Mob_enh-Core" w:date="2020-06-11T16:44:00Z">
              <w:r w:rsidRPr="00666F6D">
                <w:rPr>
                  <w:rFonts w:eastAsia="MS PGothic" w:cs="Arial"/>
                  <w:szCs w:val="18"/>
                </w:rPr>
                <w:t xml:space="preserve">Indicates whether the UE </w:t>
              </w:r>
              <w:r>
                <w:rPr>
                  <w:rFonts w:eastAsia="MS PGothic" w:cs="Arial"/>
                  <w:szCs w:val="18"/>
                  <w:lang w:val="en-US"/>
                </w:rPr>
                <w:t xml:space="preserve">supports </w:t>
              </w:r>
              <w:r w:rsidRPr="00595B03">
                <w:rPr>
                  <w:rFonts w:eastAsia="MS PGothic" w:cs="Arial"/>
                  <w:szCs w:val="18"/>
                  <w:lang w:val="en-US"/>
                </w:rPr>
                <w:t>2 trigger events for same execution condition</w:t>
              </w:r>
              <w:r>
                <w:rPr>
                  <w:rFonts w:eastAsia="MS PGothic" w:cs="Arial"/>
                  <w:szCs w:val="18"/>
                  <w:lang w:val="en-US"/>
                </w:rPr>
                <w:t xml:space="preserve">. This feature is mandatory supported if </w:t>
              </w:r>
              <w:r w:rsidRPr="00595B03">
                <w:rPr>
                  <w:rFonts w:eastAsia="MS PGothic" w:cs="Arial"/>
                  <w:szCs w:val="18"/>
                  <w:lang w:val="en-US"/>
                </w:rPr>
                <w:t>the UE supports</w:t>
              </w:r>
              <w:r>
                <w:rPr>
                  <w:rFonts w:eastAsia="MS PGothic" w:cs="Arial"/>
                  <w:szCs w:val="18"/>
                  <w:lang w:val="en-US"/>
                </w:rPr>
                <w:t xml:space="preserve"> </w:t>
              </w:r>
            </w:ins>
            <w:proofErr w:type="spellStart"/>
            <w:ins w:id="194" w:author="NR_Mob_enh-Core" w:date="2020-06-11T16:55:00Z">
              <w:r w:rsidR="00D76143" w:rsidRPr="00D76143">
                <w:rPr>
                  <w:rFonts w:eastAsia="MS PGothic" w:cs="Arial"/>
                  <w:i/>
                  <w:iCs/>
                  <w:szCs w:val="18"/>
                  <w:lang w:val="en-US"/>
                </w:rPr>
                <w:t>condPSCellChange</w:t>
              </w:r>
            </w:ins>
            <w:bookmarkStart w:id="195" w:name="_GoBack"/>
            <w:bookmarkEnd w:id="195"/>
            <w:proofErr w:type="spellEnd"/>
            <w:ins w:id="196" w:author="NR_Mob_enh-Core" w:date="2020-06-11T16:44:00Z">
              <w:r>
                <w:rPr>
                  <w:rFonts w:eastAsia="MS PGothic" w:cs="Arial"/>
                  <w:szCs w:val="18"/>
                  <w:lang w:val="en-US"/>
                </w:rPr>
                <w:t>.</w:t>
              </w:r>
            </w:ins>
          </w:p>
        </w:tc>
        <w:tc>
          <w:tcPr>
            <w:tcW w:w="709" w:type="dxa"/>
          </w:tcPr>
          <w:p w14:paraId="50EC8B58" w14:textId="4B9F57A8" w:rsidR="00595B03" w:rsidRPr="00666F6D" w:rsidRDefault="00595B03" w:rsidP="00595B03">
            <w:pPr>
              <w:pStyle w:val="TAL"/>
              <w:jc w:val="center"/>
              <w:rPr>
                <w:ins w:id="197" w:author="NR_Mob_enh-Core" w:date="2020-06-11T16:44:00Z"/>
                <w:rFonts w:cs="Arial"/>
                <w:bCs/>
                <w:iCs/>
                <w:szCs w:val="18"/>
              </w:rPr>
            </w:pPr>
            <w:ins w:id="198" w:author="NR_Mob_enh-Core" w:date="2020-06-11T16:44:00Z">
              <w:r w:rsidRPr="008C2740">
                <w:rPr>
                  <w:rFonts w:eastAsia="MS Mincho" w:cs="Arial"/>
                  <w:bCs/>
                  <w:iCs/>
                  <w:szCs w:val="18"/>
                  <w:lang w:eastAsia="ja-JP"/>
                </w:rPr>
                <w:t>UE</w:t>
              </w:r>
            </w:ins>
          </w:p>
        </w:tc>
        <w:tc>
          <w:tcPr>
            <w:tcW w:w="564" w:type="dxa"/>
          </w:tcPr>
          <w:p w14:paraId="1DAA8F41" w14:textId="3AF29D13" w:rsidR="00595B03" w:rsidRDefault="00595B03" w:rsidP="00595B03">
            <w:pPr>
              <w:pStyle w:val="TAL"/>
              <w:jc w:val="center"/>
              <w:rPr>
                <w:ins w:id="199" w:author="NR_Mob_enh-Core" w:date="2020-06-11T16:44:00Z"/>
                <w:rFonts w:cs="Arial"/>
                <w:bCs/>
                <w:iCs/>
                <w:szCs w:val="18"/>
                <w:lang w:val="en-US"/>
              </w:rPr>
            </w:pPr>
            <w:ins w:id="200" w:author="NR_Mob_enh-Core" w:date="2020-06-11T16:44:00Z">
              <w:r>
                <w:rPr>
                  <w:rFonts w:eastAsia="MS Mincho" w:cs="Arial"/>
                  <w:bCs/>
                  <w:iCs/>
                  <w:szCs w:val="18"/>
                  <w:lang w:val="en-US" w:eastAsia="ja-JP"/>
                </w:rPr>
                <w:t>Yes</w:t>
              </w:r>
            </w:ins>
          </w:p>
        </w:tc>
        <w:tc>
          <w:tcPr>
            <w:tcW w:w="712" w:type="dxa"/>
          </w:tcPr>
          <w:p w14:paraId="334673C0" w14:textId="0880C1F7" w:rsidR="00595B03" w:rsidRPr="00226E80" w:rsidRDefault="00595B03" w:rsidP="00595B03">
            <w:pPr>
              <w:pStyle w:val="TAL"/>
              <w:jc w:val="center"/>
              <w:rPr>
                <w:ins w:id="201" w:author="NR_Mob_enh-Core" w:date="2020-06-11T16:44:00Z"/>
                <w:rFonts w:cs="Arial"/>
                <w:bCs/>
                <w:iCs/>
                <w:szCs w:val="18"/>
                <w:lang w:val="en-US"/>
              </w:rPr>
            </w:pPr>
            <w:ins w:id="202" w:author="NR_Mob_enh-Core" w:date="2020-06-11T16:44:00Z">
              <w:r>
                <w:rPr>
                  <w:rFonts w:eastAsia="MS Mincho" w:cs="Arial"/>
                  <w:bCs/>
                  <w:iCs/>
                  <w:szCs w:val="18"/>
                  <w:lang w:val="en-US" w:eastAsia="ja-JP"/>
                </w:rPr>
                <w:t>Yes</w:t>
              </w:r>
            </w:ins>
          </w:p>
        </w:tc>
        <w:tc>
          <w:tcPr>
            <w:tcW w:w="737" w:type="dxa"/>
          </w:tcPr>
          <w:p w14:paraId="30D35D00" w14:textId="4E9DCEF6" w:rsidR="00595B03" w:rsidRPr="00226E80" w:rsidRDefault="00595B03" w:rsidP="00595B03">
            <w:pPr>
              <w:pStyle w:val="TAL"/>
              <w:jc w:val="center"/>
              <w:rPr>
                <w:ins w:id="203" w:author="NR_Mob_enh-Core" w:date="2020-06-11T16:44:00Z"/>
                <w:rFonts w:cs="Arial"/>
                <w:bCs/>
                <w:iCs/>
                <w:szCs w:val="18"/>
                <w:lang w:val="en-US"/>
              </w:rPr>
            </w:pPr>
            <w:ins w:id="204" w:author="NR_Mob_enh-Core" w:date="2020-06-11T16:44:00Z">
              <w:r w:rsidRPr="00666F6D">
                <w:rPr>
                  <w:rFonts w:eastAsia="MS Mincho" w:cs="Arial"/>
                  <w:bCs/>
                  <w:iCs/>
                  <w:szCs w:val="18"/>
                  <w:lang w:eastAsia="ja-JP"/>
                </w:rPr>
                <w:t>Yes</w:t>
              </w:r>
            </w:ins>
          </w:p>
        </w:tc>
      </w:tr>
    </w:tbl>
    <w:p w14:paraId="63052E17" w14:textId="77777777" w:rsidR="003F5D2A" w:rsidRDefault="003F5D2A" w:rsidP="00FF294B"/>
    <w:sectPr w:rsidR="003F5D2A" w:rsidSect="008C2740">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F62D" w14:textId="77777777" w:rsidR="00E01417" w:rsidRDefault="00E01417">
      <w:pPr>
        <w:spacing w:after="0"/>
      </w:pPr>
      <w:r>
        <w:separator/>
      </w:r>
    </w:p>
  </w:endnote>
  <w:endnote w:type="continuationSeparator" w:id="0">
    <w:p w14:paraId="3AE2FDC0" w14:textId="77777777" w:rsidR="00E01417" w:rsidRDefault="00E01417">
      <w:pPr>
        <w:spacing w:after="0"/>
      </w:pPr>
      <w:r>
        <w:continuationSeparator/>
      </w:r>
    </w:p>
  </w:endnote>
  <w:endnote w:type="continuationNotice" w:id="1">
    <w:p w14:paraId="3959CBFD" w14:textId="77777777" w:rsidR="00E01417" w:rsidRDefault="00E014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EC21D5" w:rsidRDefault="00EC21D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C022" w14:textId="77777777" w:rsidR="00E01417" w:rsidRDefault="00E01417">
      <w:pPr>
        <w:spacing w:after="0"/>
      </w:pPr>
      <w:r>
        <w:separator/>
      </w:r>
    </w:p>
  </w:footnote>
  <w:footnote w:type="continuationSeparator" w:id="0">
    <w:p w14:paraId="7606B24E" w14:textId="77777777" w:rsidR="00E01417" w:rsidRDefault="00E01417">
      <w:pPr>
        <w:spacing w:after="0"/>
      </w:pPr>
      <w:r>
        <w:continuationSeparator/>
      </w:r>
    </w:p>
  </w:footnote>
  <w:footnote w:type="continuationNotice" w:id="1">
    <w:p w14:paraId="0804D089" w14:textId="77777777" w:rsidR="00E01417" w:rsidRDefault="00E014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EC21D5" w:rsidRDefault="00EC21D5">
    <w:pPr>
      <w:pStyle w:val="Header"/>
      <w:rPr>
        <w:lang w:eastAsia="ko-KR"/>
      </w:rPr>
    </w:pPr>
  </w:p>
  <w:p w14:paraId="31BBBCD6" w14:textId="77777777" w:rsidR="00EC21D5" w:rsidRDefault="00EC2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ob_enh-Core">
    <w15:presenceInfo w15:providerId="None" w15:userId="NR_Mob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8C"/>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791"/>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4B8"/>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D0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5"/>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BAB"/>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3F"/>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03"/>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6E0B"/>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3852"/>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0B9"/>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070"/>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8B"/>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143"/>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212"/>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B9"/>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00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17"/>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234"/>
    <w:rsid w:val="00E86377"/>
    <w:rsid w:val="00E8641B"/>
    <w:rsid w:val="00E86E87"/>
    <w:rsid w:val="00E872A6"/>
    <w:rsid w:val="00E87875"/>
    <w:rsid w:val="00E9004C"/>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4F4E"/>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71F"/>
    <w:rsid w:val="00F04A80"/>
    <w:rsid w:val="00F04B55"/>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1F89"/>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54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2A8"/>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94B"/>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
    <w:link w:val="Header"/>
    <w:uiPriority w:val="99"/>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iPriority w:val="99"/>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rsid w:val="00137A7E"/>
    <w:pPr>
      <w:spacing w:after="120"/>
    </w:pPr>
    <w:rPr>
      <w:rFonts w:ascii="Arial" w:eastAsiaTheme="minorEastAsia" w:hAnsi="Arial"/>
      <w:lang w:val="en-GB" w:eastAsia="en-US"/>
    </w:rPr>
  </w:style>
  <w:style w:type="character" w:customStyle="1" w:styleId="CRCoverPageZchn">
    <w:name w:val="CR Cover Page Zchn"/>
    <w:link w:val="CRCoverPage"/>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F4AE787F-A527-42E9-A387-9AE18B52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7B37B566-D4B1-49A1-8075-49116064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7</Pages>
  <Words>2224</Words>
  <Characters>12476</Characters>
  <Application>Microsoft Office Word</Application>
  <DocSecurity>0</DocSecurity>
  <Lines>592</Lines>
  <Paragraphs>362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14367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NR_Mob_enh-Core</cp:lastModifiedBy>
  <cp:revision>11</cp:revision>
  <cp:lastPrinted>2017-05-08T10:55:00Z</cp:lastPrinted>
  <dcterms:created xsi:type="dcterms:W3CDTF">2020-05-11T05:42:00Z</dcterms:created>
  <dcterms:modified xsi:type="dcterms:W3CDTF">2020-06-11T08:57:00Z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e394ea0f-3321-47be-8eb3-60419cf1f841</vt:lpwstr>
  </property>
  <property fmtid="{D5CDD505-2E9C-101B-9397-08002B2CF9AE}" pid="4" name="CTP_TimeStamp">
    <vt:lpwstr>2020-06-11 08:57:32Z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