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D073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7C917D74" w14:textId="77777777" w:rsidR="00407663" w:rsidRDefault="00F51ED4">
      <w:pPr>
        <w:pStyle w:val="CRCoverPag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>, June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486B563" w14:textId="77777777" w:rsidR="00407663" w:rsidRDefault="00407663">
      <w:pPr>
        <w:pStyle w:val="CRCoverPage"/>
        <w:rPr>
          <w:b/>
          <w:bCs/>
          <w:sz w:val="24"/>
          <w:szCs w:val="24"/>
        </w:rPr>
      </w:pPr>
    </w:p>
    <w:p w14:paraId="6EE986AE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0FE0BAD3" w14:textId="77777777" w:rsidR="00407663" w:rsidRDefault="00F51ED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3B6BDCA3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discussion][214][MOB] UE capability CRs for NR mobility (Intel)</w:t>
      </w:r>
    </w:p>
    <w:p w14:paraId="33FC2498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Discussion and decision</w:t>
      </w:r>
    </w:p>
    <w:p w14:paraId="6B14AAB7" w14:textId="77777777" w:rsidR="00407663" w:rsidRDefault="00F51ED4">
      <w:pPr>
        <w:pStyle w:val="Heading1"/>
        <w:numPr>
          <w:ilvl w:val="0"/>
          <w:numId w:val="1"/>
        </w:numPr>
      </w:pPr>
      <w:r>
        <w:t>Introduction</w:t>
      </w:r>
    </w:p>
    <w:p w14:paraId="12E623F9" w14:textId="77777777" w:rsidR="00407663" w:rsidRDefault="00F51ED4">
      <w:pPr>
        <w:jc w:val="both"/>
      </w:pPr>
      <w:bookmarkStart w:id="0" w:name="Proposal_Pattern_Length"/>
      <w:r>
        <w:t>This is the summary of below offline discussion:</w:t>
      </w:r>
    </w:p>
    <w:p w14:paraId="21FEB3BE" w14:textId="77777777" w:rsidR="00407663" w:rsidRDefault="00F51ED4">
      <w:pPr>
        <w:pStyle w:val="EmailDiscussion"/>
        <w:numPr>
          <w:ilvl w:val="0"/>
          <w:numId w:val="2"/>
        </w:numPr>
        <w:rPr>
          <w:rFonts w:hint="eastAsia"/>
        </w:rPr>
      </w:pPr>
      <w:r>
        <w:t>[AT110-e][214][MOB] UE capability CRs for NR mobility (Intel)</w:t>
      </w:r>
    </w:p>
    <w:p w14:paraId="434240E9" w14:textId="77777777" w:rsidR="00407663" w:rsidRDefault="00F51ED4">
      <w:pPr>
        <w:pStyle w:val="EmailDiscussion2"/>
        <w:ind w:left="1619" w:firstLine="0"/>
        <w:rPr>
          <w:rStyle w:val="Enlla"/>
          <w:rFonts w:hint="eastAsia"/>
        </w:rPr>
      </w:pPr>
      <w:r>
        <w:rPr>
          <w:u w:val="single"/>
        </w:rPr>
        <w:t xml:space="preserve">Scope: </w:t>
      </w:r>
    </w:p>
    <w:p w14:paraId="5FC11005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38.306 and 38.331 CRs for LTE capabilities based on agreements in this meeting </w:t>
      </w:r>
    </w:p>
    <w:p w14:paraId="0C9086CE" w14:textId="77777777" w:rsidR="00407663" w:rsidRDefault="00F51ED4">
      <w:pPr>
        <w:pStyle w:val="EmailDiscussion2"/>
        <w:ind w:left="1619" w:firstLine="0"/>
        <w:rPr>
          <w:rFonts w:hint="eastAsia"/>
          <w:u w:val="single"/>
        </w:rPr>
      </w:pPr>
      <w:r>
        <w:rPr>
          <w:u w:val="single"/>
        </w:rPr>
        <w:t xml:space="preserve">Intended outcome: </w:t>
      </w:r>
    </w:p>
    <w:p w14:paraId="1F905166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38.331 CR in </w:t>
      </w:r>
      <w:r>
        <w:rPr>
          <w:rStyle w:val="Enlla"/>
        </w:rPr>
        <w:t>R2-2005762</w:t>
      </w:r>
      <w:r>
        <w:t xml:space="preserve"> for NR UE capability </w:t>
      </w:r>
      <w:proofErr w:type="spellStart"/>
      <w:r>
        <w:t>signalling</w:t>
      </w:r>
      <w:proofErr w:type="spellEnd"/>
    </w:p>
    <w:p w14:paraId="7E8F713F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5FF86AC2" w14:textId="77777777" w:rsidR="00407663" w:rsidRDefault="00F51ED4">
      <w:pPr>
        <w:pStyle w:val="EmailDiscussion2"/>
        <w:rPr>
          <w:rFonts w:hint="eastAsia"/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58246B78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>Deadline for companies' feedback:  Wednesday 2020-06-10 12:00 UTC</w:t>
      </w:r>
    </w:p>
    <w:p w14:paraId="083BB004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74DC3FA0" w14:textId="77777777" w:rsidR="00407663" w:rsidRDefault="00407663"/>
    <w:p w14:paraId="4081C37A" w14:textId="77777777" w:rsidR="00407663" w:rsidRDefault="00F51ED4">
      <w:r>
        <w:t xml:space="preserve">Rapporteur would suggest to resolve open issues first and then check CRs, and therefore setup </w:t>
      </w:r>
      <w:proofErr w:type="spellStart"/>
      <w:r>
        <w:t>a</w:t>
      </w:r>
      <w:proofErr w:type="spellEnd"/>
      <w:r>
        <w:t xml:space="preserve"> early deadline for open issues:</w:t>
      </w:r>
    </w:p>
    <w:p w14:paraId="4D34FDF4" w14:textId="77777777" w:rsidR="00407663" w:rsidRDefault="00F51ED4">
      <w:r>
        <w:rPr>
          <w:shd w:val="clear" w:color="auto" w:fill="FFFF00"/>
        </w:rPr>
        <w:t>Open issues deadline for companies' feedback:  Friday 2020-06-05 12:00 UTC</w:t>
      </w:r>
    </w:p>
    <w:p w14:paraId="04FF634B" w14:textId="77777777" w:rsidR="00407663" w:rsidRDefault="00F51ED4">
      <w:pPr>
        <w:pStyle w:val="Heading1"/>
        <w:numPr>
          <w:ilvl w:val="0"/>
          <w:numId w:val="4"/>
        </w:numPr>
      </w:pPr>
      <w:r>
        <w:t>Discussion</w:t>
      </w:r>
    </w:p>
    <w:p w14:paraId="5490EC11" w14:textId="77777777" w:rsidR="00407663" w:rsidRDefault="00F51ED4">
      <w:pPr>
        <w:pStyle w:val="Heading2"/>
        <w:numPr>
          <w:ilvl w:val="1"/>
          <w:numId w:val="1"/>
        </w:numPr>
      </w:pPr>
      <w:r>
        <w:t>RAN1/4 capabilities</w:t>
      </w:r>
    </w:p>
    <w:p w14:paraId="56BD2E60" w14:textId="77777777" w:rsidR="00407663" w:rsidRDefault="00F51ED4">
      <w:r>
        <w:t>RAN2 have agreed:</w:t>
      </w:r>
    </w:p>
    <w:p w14:paraId="32A90FC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1ACF75F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3EDB72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12a 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as below:</w:t>
      </w:r>
    </w:p>
    <w:p w14:paraId="71977FD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Per Band/per BC (for </w:t>
      </w:r>
      <w:proofErr w:type="spellStart"/>
      <w:r>
        <w:t>intraFreq</w:t>
      </w:r>
      <w:proofErr w:type="spellEnd"/>
      <w:r>
        <w:t xml:space="preserve"> capabilities), I.e. put under BandParameters-v16xy:</w:t>
      </w:r>
    </w:p>
    <w:p w14:paraId="5C1082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intraFreqDiffSCS-DAPS-r16;</w:t>
      </w:r>
    </w:p>
    <w:p w14:paraId="006274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intraFreqAsyncDAPS-r16</w:t>
      </w:r>
    </w:p>
    <w:p w14:paraId="5C1087E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intraFreqMultiUL-TransmissionDAPS-r16</w:t>
      </w:r>
    </w:p>
    <w:p w14:paraId="013B0F7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1CD79A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Per BC (for </w:t>
      </w:r>
      <w:proofErr w:type="spellStart"/>
      <w:r>
        <w:t>interFreq</w:t>
      </w:r>
      <w:proofErr w:type="spellEnd"/>
      <w:r>
        <w:t xml:space="preserve"> capabilities), i.e. put under CA-ParametersNR-v16xy:</w:t>
      </w:r>
    </w:p>
    <w:p w14:paraId="52C1270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  <w:t>interFreqDiffSCS-DAPS-r16</w:t>
      </w:r>
    </w:p>
    <w:p w14:paraId="57032CA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interFreqAsyncDAPS-r16</w:t>
      </w:r>
    </w:p>
    <w:p w14:paraId="2FD4FF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interFreqMultiUL-TransmissionDAPS-r16. </w:t>
      </w:r>
    </w:p>
    <w:p w14:paraId="194F1D0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192C5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 xml:space="preserve">All UEs supporting DAPS support these capabilities (can discuss </w:t>
      </w:r>
      <w:proofErr w:type="spellStart"/>
      <w:r>
        <w:t>signalling</w:t>
      </w:r>
      <w:proofErr w:type="spellEnd"/>
      <w:r>
        <w:t xml:space="preserve"> details and naming):</w:t>
      </w:r>
    </w:p>
    <w:p w14:paraId="5FC6280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4FFA26AD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4AAA930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intraFreqTwoTAGs-DAPS-r16  (with 2 TAGs)</w:t>
      </w:r>
    </w:p>
    <w:p w14:paraId="0CD7B87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(for </w:t>
      </w:r>
      <w:proofErr w:type="spellStart"/>
      <w:r>
        <w:t>interFreq</w:t>
      </w:r>
      <w:proofErr w:type="spellEnd"/>
      <w:r>
        <w:t xml:space="preserve"> since RAN2 agreed to “Reuse CA capability “</w:t>
      </w:r>
      <w:proofErr w:type="spellStart"/>
      <w:r>
        <w:t>supportedNumberTAG</w:t>
      </w:r>
      <w:proofErr w:type="spellEnd"/>
      <w:r>
        <w:t>” for DAPS handover.)</w:t>
      </w:r>
    </w:p>
    <w:p w14:paraId="4ACC2177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142CBE94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 xml:space="preserve">Remove </w:t>
      </w:r>
      <w:proofErr w:type="spellStart"/>
      <w:r>
        <w:t>UplinkPowerSharingDAPS</w:t>
      </w:r>
      <w:proofErr w:type="spellEnd"/>
      <w:r>
        <w:t>-HO</w:t>
      </w:r>
    </w:p>
    <w:p w14:paraId="139800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 xml:space="preserve">Add separate capabilities for 21-2, 21-2a, 21-2b as semiStaticPowerSharingDAPS-Mode1, semiStaticPowerSharingDAPS-Mode2 and </w:t>
      </w:r>
      <w:proofErr w:type="spellStart"/>
      <w:r>
        <w:t>dynamicPowersharingDAPS</w:t>
      </w:r>
      <w:proofErr w:type="spellEnd"/>
      <w:r>
        <w:t>.</w:t>
      </w:r>
    </w:p>
    <w:p w14:paraId="494F1C00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thinks that these apply only for multiple UL supporting UEs,</w:t>
      </w:r>
    </w:p>
    <w:p w14:paraId="7AF20A08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277D38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</w:t>
      </w:r>
      <w:proofErr w:type="spellStart"/>
      <w:r>
        <w:t>pdcch-BlindDetectionSource</w:t>
      </w:r>
      <w:proofErr w:type="spellEnd"/>
      <w:r>
        <w:t xml:space="preserve"> and </w:t>
      </w:r>
      <w:proofErr w:type="spellStart"/>
      <w:r>
        <w:t>pdcch-BlindDetectionTarget</w:t>
      </w:r>
      <w:proofErr w:type="spellEnd"/>
      <w:r>
        <w:t xml:space="preserve"> from RAN2 agreed capabilities. </w:t>
      </w:r>
    </w:p>
    <w:p w14:paraId="39FB07B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E639BE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  <w:t xml:space="preserve">Add </w:t>
      </w:r>
      <w:proofErr w:type="spellStart"/>
      <w:r>
        <w:t>syncDAPS</w:t>
      </w:r>
      <w:proofErr w:type="spellEnd"/>
      <w:r>
        <w:t xml:space="preserve"> and simultaneous UL transmission based on RAN4 latest capability table. </w:t>
      </w:r>
    </w:p>
    <w:p w14:paraId="7E6084AB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7CE844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 xml:space="preserve">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for power sharing capabilities.</w:t>
      </w:r>
    </w:p>
    <w:p w14:paraId="28B5E194" w14:textId="77777777" w:rsidR="00407663" w:rsidRDefault="00407663">
      <w:pPr>
        <w:pStyle w:val="Doc-text2"/>
      </w:pPr>
    </w:p>
    <w:p w14:paraId="649BA44F" w14:textId="77777777" w:rsidR="00407663" w:rsidRDefault="00F51ED4">
      <w:pPr>
        <w:pStyle w:val="Doc-text2"/>
        <w:numPr>
          <w:ilvl w:val="0"/>
          <w:numId w:val="5"/>
        </w:numPr>
      </w:pPr>
      <w:r>
        <w:t>Wait for RAN1 conclusion on ul-</w:t>
      </w:r>
      <w:proofErr w:type="spellStart"/>
      <w:r>
        <w:t>TransCancellationDAPS</w:t>
      </w:r>
      <w:proofErr w:type="spellEnd"/>
      <w:r>
        <w:t>.</w:t>
      </w:r>
    </w:p>
    <w:p w14:paraId="41FB57B8" w14:textId="77777777" w:rsidR="00407663" w:rsidRDefault="00F51ED4">
      <w:r>
        <w:t>The open issue is whether IOT bits are needed for below mandatory features under DAPS, and any comments on the fields name:</w:t>
      </w:r>
    </w:p>
    <w:p w14:paraId="626112B2" w14:textId="77777777" w:rsidR="00407663" w:rsidRDefault="00F51ED4">
      <w:r>
        <w:t xml:space="preserve"> </w:t>
      </w:r>
      <w:r>
        <w:tab/>
        <w:t>SyncDAPS-r16</w:t>
      </w:r>
    </w:p>
    <w:p w14:paraId="4117233C" w14:textId="77777777" w:rsidR="00407663" w:rsidRDefault="00F51ED4">
      <w:r>
        <w:tab/>
        <w:t>SingleUL-TransmissionDAPS-r16</w:t>
      </w:r>
    </w:p>
    <w:p w14:paraId="2FAF9634" w14:textId="77777777" w:rsidR="00407663" w:rsidRDefault="00F51ED4">
      <w:r>
        <w:tab/>
        <w:t>intraFreqTwoTAGs-DAPS-r16  (with 2 TAGs)</w:t>
      </w:r>
    </w:p>
    <w:p w14:paraId="7E2227D2" w14:textId="77777777" w:rsidR="00407663" w:rsidRDefault="00407663"/>
    <w:p w14:paraId="7F5EA8C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Question 1: Do companies see the need to have IOT bits for </w:t>
      </w:r>
      <w:proofErr w:type="spellStart"/>
      <w:r>
        <w:rPr>
          <w:rFonts w:ascii="Arial" w:hAnsi="Arial"/>
          <w:b/>
          <w:bCs/>
        </w:rPr>
        <w:t>syncDAPS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singleUL-TransmissionDAPS</w:t>
      </w:r>
      <w:proofErr w:type="spellEnd"/>
      <w:r>
        <w:rPr>
          <w:rFonts w:ascii="Arial" w:hAnsi="Arial"/>
          <w:b/>
          <w:bCs/>
        </w:rPr>
        <w:t xml:space="preserve"> and </w:t>
      </w:r>
      <w:proofErr w:type="spellStart"/>
      <w:r>
        <w:rPr>
          <w:rFonts w:ascii="Arial" w:hAnsi="Arial"/>
          <w:b/>
          <w:bCs/>
        </w:rPr>
        <w:t>intraFreqTwoTAGs</w:t>
      </w:r>
      <w:proofErr w:type="spellEnd"/>
      <w:r>
        <w:rPr>
          <w:rFonts w:ascii="Arial" w:hAnsi="Arial"/>
          <w:b/>
          <w:bCs/>
        </w:rPr>
        <w:t>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A9D1FE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F0169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0EDC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F30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4F748FC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CFD7" w14:textId="77777777" w:rsidR="00407663" w:rsidRDefault="00F51ED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57FB" w14:textId="77777777" w:rsidR="00407663" w:rsidRDefault="00F51ED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E8D1" w14:textId="77777777" w:rsidR="00407663" w:rsidRDefault="00F51ED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407663" w14:paraId="2FAD4E0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A1B9" w14:textId="77777777" w:rsidR="00407663" w:rsidRDefault="00F51ED4">
            <w:ins w:id="5" w:author="MediaTek (Li-Chuan)" w:date="2020-06-04T13:33:00Z">
              <w:r>
                <w:t>Medi</w:t>
              </w:r>
              <w:r>
                <w:rPr>
                  <w:rFonts w:hint="eastAsia"/>
                  <w:lang w:eastAsia="zh-TW"/>
                </w:rPr>
                <w:t>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F633" w14:textId="77777777" w:rsidR="00407663" w:rsidRDefault="00F51ED4">
            <w:ins w:id="6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BAA7" w14:textId="77777777" w:rsidR="00407663" w:rsidRDefault="00F51ED4">
            <w:ins w:id="7" w:author="MediaTek (Li-Chuan)" w:date="2020-06-04T13:33:00Z">
              <w:r>
                <w:t>We are fine with the field names.</w:t>
              </w:r>
            </w:ins>
          </w:p>
        </w:tc>
      </w:tr>
      <w:tr w:rsidR="00407663" w14:paraId="1A7FE259" w14:textId="77777777">
        <w:trPr>
          <w:trHeight w:val="222"/>
          <w:ins w:id="8" w:author="ZTE-ZMJ" w:date="2020-06-04T15:2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D5E2" w14:textId="77777777" w:rsidR="00407663" w:rsidRDefault="00F51ED4">
            <w:pPr>
              <w:rPr>
                <w:ins w:id="9" w:author="ZTE-ZMJ" w:date="2020-06-04T15:28:00Z"/>
                <w:rFonts w:eastAsia="SimSun"/>
                <w:lang w:eastAsia="zh-CN"/>
              </w:rPr>
            </w:pPr>
            <w:ins w:id="10" w:author="ZTE-ZMJ" w:date="2020-06-04T15:30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09B2" w14:textId="77777777" w:rsidR="00407663" w:rsidRDefault="00F51ED4">
            <w:pPr>
              <w:rPr>
                <w:ins w:id="11" w:author="ZTE-ZMJ" w:date="2020-06-04T15:28:00Z"/>
                <w:rFonts w:eastAsia="SimSun"/>
                <w:lang w:eastAsia="zh-CN"/>
              </w:rPr>
            </w:pPr>
            <w:ins w:id="12" w:author="ZTE-ZMJ" w:date="2020-06-04T15:30:00Z">
              <w:r>
                <w:rPr>
                  <w:rFonts w:eastAsia="SimSun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B18A" w14:textId="77777777" w:rsidR="00407663" w:rsidRDefault="00F51ED4">
            <w:pPr>
              <w:rPr>
                <w:ins w:id="13" w:author="ZTE-ZMJ" w:date="2020-06-04T15:28:00Z"/>
              </w:rPr>
            </w:pPr>
            <w:ins w:id="14" w:author="ZTE-ZMJ" w:date="2020-06-04T15:30:00Z">
              <w:r>
                <w:t>We are fine with the field names.</w:t>
              </w:r>
            </w:ins>
          </w:p>
        </w:tc>
      </w:tr>
      <w:tr w:rsidR="00641735" w14:paraId="5A04E6CA" w14:textId="77777777">
        <w:trPr>
          <w:trHeight w:val="222"/>
          <w:ins w:id="15" w:author="Huawei" w:date="2020-06-05T13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B40C" w14:textId="0A1EBE9C" w:rsidR="00641735" w:rsidRDefault="00641735">
            <w:pPr>
              <w:rPr>
                <w:ins w:id="16" w:author="Huawei" w:date="2020-06-05T13:58:00Z"/>
                <w:rFonts w:eastAsia="SimSun"/>
                <w:lang w:eastAsia="zh-CN"/>
              </w:rPr>
            </w:pPr>
            <w:ins w:id="17" w:author="Huawei" w:date="2020-06-05T13:58:00Z">
              <w:r>
                <w:rPr>
                  <w:rFonts w:eastAsia="SimSun" w:hint="eastAsia"/>
                  <w:lang w:eastAsia="zh-CN"/>
                </w:rPr>
                <w:lastRenderedPageBreak/>
                <w:t>H</w:t>
              </w:r>
              <w:r>
                <w:rPr>
                  <w:rFonts w:eastAsia="SimSun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SimSun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099A" w14:textId="36500F58" w:rsidR="00641735" w:rsidRDefault="00641735">
            <w:pPr>
              <w:rPr>
                <w:ins w:id="18" w:author="Huawei" w:date="2020-06-05T13:58:00Z"/>
                <w:rFonts w:eastAsia="SimSun"/>
                <w:lang w:eastAsia="zh-CN"/>
              </w:rPr>
            </w:pPr>
            <w:ins w:id="19" w:author="Huawei" w:date="2020-06-05T13:58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026F" w14:textId="77777777" w:rsidR="00641735" w:rsidRDefault="00D5047F" w:rsidP="00D5047F">
            <w:pPr>
              <w:rPr>
                <w:ins w:id="20" w:author="Huawei" w:date="2020-06-05T14:51:00Z"/>
                <w:lang w:eastAsia="zh-CN"/>
              </w:rPr>
            </w:pPr>
            <w:ins w:id="21" w:author="Huawei" w:date="2020-06-05T14:45:00Z">
              <w:r>
                <w:rPr>
                  <w:lang w:eastAsia="zh-CN"/>
                </w:rPr>
                <w:t>Considering sync and Async, i</w:t>
              </w:r>
            </w:ins>
            <w:ins w:id="22" w:author="Huawei" w:date="2020-06-05T14:44:00Z">
              <w:r>
                <w:rPr>
                  <w:lang w:eastAsia="zh-CN"/>
                </w:rPr>
                <w:t>f UE supports DAPS HO,</w:t>
              </w:r>
            </w:ins>
            <w:ins w:id="23" w:author="Huawei" w:date="2020-06-05T14:45:00Z">
              <w:r>
                <w:rPr>
                  <w:lang w:eastAsia="zh-CN"/>
                </w:rPr>
                <w:t xml:space="preserve"> at least it should support one of them</w:t>
              </w:r>
            </w:ins>
            <w:ins w:id="24" w:author="Huawei" w:date="2020-06-05T14:46:00Z">
              <w:r>
                <w:rPr>
                  <w:lang w:eastAsia="zh-CN"/>
                </w:rPr>
                <w:t xml:space="preserve">. Supporting sync is much easier than supporting Async, so it is reasonable to support sync </w:t>
              </w:r>
            </w:ins>
            <w:ins w:id="25" w:author="Huawei" w:date="2020-06-05T14:47:00Z">
              <w:r>
                <w:rPr>
                  <w:lang w:eastAsia="zh-CN"/>
                </w:rPr>
                <w:t xml:space="preserve">by default </w:t>
              </w:r>
            </w:ins>
            <w:ins w:id="26" w:author="Huawei" w:date="2020-06-05T14:46:00Z">
              <w:r>
                <w:rPr>
                  <w:lang w:eastAsia="zh-CN"/>
                </w:rPr>
                <w:t>if UE supports DAPS HO. The same logic also applies</w:t>
              </w:r>
            </w:ins>
            <w:ins w:id="27" w:author="Huawei" w:date="2020-06-05T14:47:00Z">
              <w:r>
                <w:rPr>
                  <w:lang w:eastAsia="zh-CN"/>
                </w:rPr>
                <w:t xml:space="preserve"> to </w:t>
              </w:r>
              <w:proofErr w:type="spellStart"/>
              <w:r w:rsidRPr="00D5047F">
                <w:rPr>
                  <w:lang w:eastAsia="zh-CN"/>
                </w:rPr>
                <w:t>singleUL-TransmissionDAPS</w:t>
              </w:r>
              <w:proofErr w:type="spellEnd"/>
              <w:r>
                <w:rPr>
                  <w:lang w:eastAsia="zh-CN"/>
                </w:rPr>
                <w:t>.</w:t>
              </w:r>
            </w:ins>
            <w:ins w:id="28" w:author="Huawei" w:date="2020-06-05T14:48:00Z">
              <w:r>
                <w:rPr>
                  <w:lang w:eastAsia="zh-CN"/>
                </w:rPr>
                <w:t xml:space="preserve"> We just don’t know how it works if UE supports DAPS </w:t>
              </w:r>
            </w:ins>
            <w:ins w:id="29" w:author="Huawei" w:date="2020-06-05T14:49:00Z">
              <w:r>
                <w:rPr>
                  <w:lang w:eastAsia="zh-CN"/>
                </w:rPr>
                <w:t xml:space="preserve">meanwhile it doesn’t support sync or </w:t>
              </w:r>
              <w:proofErr w:type="spellStart"/>
              <w:r w:rsidRPr="00D5047F">
                <w:rPr>
                  <w:lang w:eastAsia="zh-CN"/>
                </w:rPr>
                <w:t>singleUL-TransmissionDAPS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  <w:p w14:paraId="236E013A" w14:textId="77777777" w:rsidR="00D5047F" w:rsidRDefault="00D5047F" w:rsidP="009E4764">
            <w:pPr>
              <w:rPr>
                <w:ins w:id="30" w:author="NR-R16-UE-Cap" w:date="2020-06-09T10:39:00Z"/>
              </w:rPr>
            </w:pPr>
            <w:ins w:id="31" w:author="Huawei" w:date="2020-06-05T14:51:00Z">
              <w:r>
                <w:rPr>
                  <w:lang w:eastAsia="zh-CN"/>
                </w:rPr>
                <w:t xml:space="preserve">For </w:t>
              </w:r>
              <w:r>
                <w:t xml:space="preserve">intraFreqTwoTAGs-DAPS-r16, </w:t>
              </w:r>
            </w:ins>
            <w:ins w:id="32" w:author="Huawei" w:date="2020-06-05T14:57:00Z">
              <w:r w:rsidR="009E4764">
                <w:t xml:space="preserve">we notice that in the field of description of legacy </w:t>
              </w:r>
            </w:ins>
            <w:proofErr w:type="spellStart"/>
            <w:ins w:id="33" w:author="Huawei" w:date="2020-06-05T14:58:00Z">
              <w:r w:rsidR="009E4764" w:rsidRPr="009E4764">
                <w:t>supportedNumberTAG</w:t>
              </w:r>
              <w:proofErr w:type="spellEnd"/>
              <w:r w:rsidR="009E4764">
                <w:t xml:space="preserve"> </w:t>
              </w:r>
            </w:ins>
            <w:ins w:id="34" w:author="Huawei" w:date="2020-06-05T14:57:00Z">
              <w:r w:rsidR="009E4764">
                <w:t>we add “</w:t>
              </w:r>
              <w:r w:rsidR="009E4764" w:rsidRPr="009E4764">
                <w:t>it is mandatory for the UE to support 2 TAGs for inter frequency DAPS</w:t>
              </w:r>
              <w:r w:rsidR="009E4764">
                <w:t>”</w:t>
              </w:r>
            </w:ins>
            <w:ins w:id="35" w:author="Huawei" w:date="2020-06-05T16:45:00Z">
              <w:r w:rsidR="00371BD2">
                <w:t xml:space="preserve"> in draft CR</w:t>
              </w:r>
            </w:ins>
            <w:ins w:id="36" w:author="Huawei" w:date="2020-06-05T14:58:00Z">
              <w:r w:rsidR="009E4764">
                <w:t xml:space="preserve">, we think it could be same for </w:t>
              </w:r>
              <w:proofErr w:type="spellStart"/>
              <w:r w:rsidR="009E4764">
                <w:t>intraFreq</w:t>
              </w:r>
              <w:proofErr w:type="spellEnd"/>
              <w:r w:rsidR="009E4764">
                <w:t xml:space="preserve"> DAPS HO.</w:t>
              </w:r>
            </w:ins>
            <w:ins w:id="37" w:author="Huawei" w:date="2020-06-05T16:45:00Z">
              <w:r w:rsidR="00371BD2">
                <w:t xml:space="preserve"> Because inter-node handover is more common.</w:t>
              </w:r>
            </w:ins>
          </w:p>
          <w:p w14:paraId="727C9560" w14:textId="77777777" w:rsidR="0093458C" w:rsidRDefault="0093458C" w:rsidP="009E4764">
            <w:pPr>
              <w:rPr>
                <w:ins w:id="38" w:author="NR-R16-UE-Cap" w:date="2020-06-09T10:39:00Z"/>
              </w:rPr>
            </w:pPr>
            <w:ins w:id="39" w:author="NR-R16-UE-Cap" w:date="2020-06-09T10:39:00Z">
              <w:r>
                <w:t xml:space="preserve">[Rap] there is similar sentence for </w:t>
              </w:r>
              <w:proofErr w:type="spellStart"/>
              <w:r>
                <w:t>intraFreqDAPS</w:t>
              </w:r>
              <w:proofErr w:type="spellEnd"/>
              <w:r>
                <w:t xml:space="preserve"> in the draft CR as </w:t>
              </w:r>
            </w:ins>
          </w:p>
          <w:p w14:paraId="14F0193D" w14:textId="307B85A7" w:rsidR="0093458C" w:rsidRDefault="0093458C" w:rsidP="009E4764">
            <w:pPr>
              <w:rPr>
                <w:ins w:id="40" w:author="Huawei" w:date="2020-06-05T13:58:00Z"/>
                <w:lang w:eastAsia="zh-CN"/>
              </w:rPr>
            </w:pPr>
            <w:ins w:id="41" w:author="NR-R16-UE-Cap" w:date="2020-06-09T10:39:00Z">
              <w:r>
                <w:t>I</w:t>
              </w:r>
              <w:r w:rsidRPr="00242A06">
                <w:t xml:space="preserve">t is mandatory with capability </w:t>
              </w:r>
              <w:proofErr w:type="spellStart"/>
              <w:r>
                <w:t>signalling</w:t>
              </w:r>
              <w:proofErr w:type="spellEnd"/>
              <w:r>
                <w:t xml:space="preserve"> for </w:t>
              </w:r>
              <w:proofErr w:type="spellStart"/>
              <w:r w:rsidRPr="00242A06">
                <w:rPr>
                  <w:i/>
                  <w:iCs/>
                </w:rPr>
                <w:t>intraFreqDAPS</w:t>
              </w:r>
              <w:proofErr w:type="spellEnd"/>
              <w:r>
                <w:rPr>
                  <w:i/>
                  <w:iCs/>
                </w:rPr>
                <w:t xml:space="preserve"> </w:t>
              </w:r>
              <w:r w:rsidRPr="00242A06">
                <w:t>capable UE.</w:t>
              </w:r>
            </w:ins>
          </w:p>
        </w:tc>
      </w:tr>
      <w:tr w:rsidR="002F3AF6" w14:paraId="2F2B9DA6" w14:textId="77777777">
        <w:trPr>
          <w:trHeight w:val="222"/>
          <w:ins w:id="42" w:author="Intel1" w:date="2020-06-08T19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E4BD" w14:textId="7267C2F9" w:rsidR="002F3AF6" w:rsidRDefault="002F3AF6">
            <w:pPr>
              <w:rPr>
                <w:ins w:id="43" w:author="Intel1" w:date="2020-06-08T19:14:00Z"/>
                <w:rFonts w:eastAsia="SimSun"/>
                <w:lang w:eastAsia="zh-CN"/>
              </w:rPr>
            </w:pPr>
            <w:ins w:id="44" w:author="Intel1" w:date="2020-06-08T19:14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EFDD" w14:textId="1A20AFD9" w:rsidR="002F3AF6" w:rsidRDefault="002F3AF6">
            <w:pPr>
              <w:rPr>
                <w:ins w:id="45" w:author="Intel1" w:date="2020-06-08T19:14:00Z"/>
                <w:rFonts w:eastAsia="SimSun"/>
                <w:lang w:eastAsia="zh-CN"/>
              </w:rPr>
            </w:pPr>
            <w:ins w:id="46" w:author="Intel1" w:date="2020-06-08T19:14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DCE1" w14:textId="1A763999" w:rsidR="002F3AF6" w:rsidRDefault="002F3AF6" w:rsidP="00D5047F">
            <w:pPr>
              <w:rPr>
                <w:ins w:id="47" w:author="Intel1" w:date="2020-06-08T19:14:00Z"/>
                <w:lang w:eastAsia="zh-CN"/>
              </w:rPr>
            </w:pPr>
            <w:ins w:id="48" w:author="Intel1" w:date="2020-06-08T19:14:00Z">
              <w:r>
                <w:rPr>
                  <w:lang w:eastAsia="zh-CN"/>
                </w:rPr>
                <w:t xml:space="preserve">It would be good to introduce IOT bits for them instead of mandatory without capability since the IOT opportunity for different </w:t>
              </w:r>
            </w:ins>
            <w:ins w:id="49" w:author="Intel1" w:date="2020-06-08T19:15:00Z">
              <w:r>
                <w:rPr>
                  <w:lang w:eastAsia="zh-CN"/>
                </w:rPr>
                <w:t>features may be different. We should avoid the unfortunate  delay of the deployment of Rel-16 commercial UE</w:t>
              </w:r>
            </w:ins>
            <w:ins w:id="50" w:author="Intel1" w:date="2020-06-08T19:16:00Z">
              <w:r>
                <w:rPr>
                  <w:lang w:eastAsia="zh-CN"/>
                </w:rPr>
                <w:t xml:space="preserve"> due to no IOT opportunity for one rel-16 feature. </w:t>
              </w:r>
            </w:ins>
          </w:p>
        </w:tc>
      </w:tr>
      <w:tr w:rsidR="00F22A4C" w14:paraId="4DB77DD2" w14:textId="77777777">
        <w:trPr>
          <w:trHeight w:val="222"/>
          <w:ins w:id="51" w:author="OPPO" w:date="2020-06-08T22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51C3" w14:textId="1036A9AA" w:rsidR="00F22A4C" w:rsidRDefault="00F22A4C">
            <w:pPr>
              <w:rPr>
                <w:ins w:id="52" w:author="OPPO" w:date="2020-06-08T22:14:00Z"/>
                <w:rFonts w:eastAsia="SimSun"/>
                <w:lang w:eastAsia="zh-CN"/>
              </w:rPr>
            </w:pPr>
            <w:ins w:id="53" w:author="OPPO" w:date="2020-06-08T22:14:00Z">
              <w:r>
                <w:rPr>
                  <w:rFonts w:eastAsia="SimSun" w:hint="eastAsia"/>
                  <w:lang w:eastAsia="zh-CN"/>
                </w:rPr>
                <w:t>O</w:t>
              </w:r>
              <w:r>
                <w:rPr>
                  <w:rFonts w:eastAsia="SimSun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8441" w14:textId="4E88A285" w:rsidR="00F22A4C" w:rsidRDefault="00F22A4C">
            <w:pPr>
              <w:rPr>
                <w:ins w:id="54" w:author="OPPO" w:date="2020-06-08T22:14:00Z"/>
                <w:rFonts w:eastAsia="SimSun"/>
                <w:lang w:eastAsia="zh-CN"/>
              </w:rPr>
            </w:pPr>
            <w:ins w:id="55" w:author="OPPO" w:date="2020-06-08T22:14:00Z">
              <w:r>
                <w:rPr>
                  <w:rFonts w:eastAsia="SimSun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5FFE" w14:textId="3D780894" w:rsidR="00F22A4C" w:rsidRDefault="00F22A4C" w:rsidP="00D5047F">
            <w:pPr>
              <w:rPr>
                <w:ins w:id="56" w:author="OPPO" w:date="2020-06-08T22:14:00Z"/>
                <w:lang w:eastAsia="zh-CN"/>
              </w:rPr>
            </w:pPr>
            <w:ins w:id="57" w:author="OPPO" w:date="2020-06-08T22:15:00Z">
              <w:r>
                <w:t>We are fine with the field names.</w:t>
              </w:r>
            </w:ins>
          </w:p>
        </w:tc>
      </w:tr>
    </w:tbl>
    <w:p w14:paraId="371B3F15" w14:textId="6E5310A1" w:rsidR="00407663" w:rsidRDefault="0093458C">
      <w:pPr>
        <w:widowControl w:val="0"/>
        <w:ind w:left="108" w:hanging="108"/>
        <w:rPr>
          <w:ins w:id="58" w:author="NR-R16-UE-Cap" w:date="2020-06-09T10:37:00Z"/>
          <w:rFonts w:ascii="Arial" w:eastAsia="Arial" w:hAnsi="Arial" w:cs="Arial"/>
          <w:b/>
          <w:bCs/>
        </w:rPr>
      </w:pPr>
      <w:ins w:id="59" w:author="NR-R16-UE-Cap" w:date="2020-06-09T10:37:00Z">
        <w:r>
          <w:rPr>
            <w:rFonts w:ascii="Arial" w:eastAsia="Arial" w:hAnsi="Arial" w:cs="Arial"/>
            <w:b/>
            <w:bCs/>
          </w:rPr>
          <w:t>Summary:</w:t>
        </w:r>
      </w:ins>
    </w:p>
    <w:p w14:paraId="03B1E408" w14:textId="3704C0C7" w:rsidR="0093458C" w:rsidRDefault="0093458C">
      <w:pPr>
        <w:widowControl w:val="0"/>
        <w:ind w:left="108" w:hanging="108"/>
        <w:rPr>
          <w:ins w:id="60" w:author="NR-R16-UE-Cap" w:date="2020-06-09T10:40:00Z"/>
          <w:rFonts w:ascii="Arial" w:eastAsia="Arial" w:hAnsi="Arial" w:cs="Arial"/>
          <w:b/>
          <w:bCs/>
        </w:rPr>
      </w:pPr>
      <w:ins w:id="61" w:author="NR-R16-UE-Cap" w:date="2020-06-09T10:38:00Z">
        <w:r>
          <w:rPr>
            <w:rFonts w:ascii="Arial" w:eastAsia="Arial" w:hAnsi="Arial" w:cs="Arial"/>
            <w:b/>
            <w:bCs/>
          </w:rPr>
          <w:t xml:space="preserve">7 companies provided view, and 5 companies are fine with IOT bits and name. </w:t>
        </w:r>
      </w:ins>
      <w:ins w:id="62" w:author="NR-R16-UE-Cap" w:date="2020-06-09T10:40:00Z">
        <w:r>
          <w:rPr>
            <w:rFonts w:ascii="Arial" w:eastAsia="Arial" w:hAnsi="Arial" w:cs="Arial"/>
            <w:b/>
            <w:bCs/>
          </w:rPr>
          <w:t xml:space="preserve">2 companies would like treat them as mandatory without IOT bits. </w:t>
        </w:r>
      </w:ins>
    </w:p>
    <w:p w14:paraId="4C647652" w14:textId="6D2C93C1" w:rsidR="0093458C" w:rsidRDefault="0093458C">
      <w:pPr>
        <w:widowControl w:val="0"/>
        <w:ind w:left="108" w:hanging="108"/>
        <w:rPr>
          <w:ins w:id="63" w:author="NR-R16-UE-Cap" w:date="2020-06-09T10:40:00Z"/>
          <w:rFonts w:ascii="Arial" w:eastAsia="Arial" w:hAnsi="Arial" w:cs="Arial"/>
          <w:b/>
          <w:bCs/>
        </w:rPr>
      </w:pPr>
    </w:p>
    <w:p w14:paraId="622D4C92" w14:textId="1B62EB1C" w:rsidR="0093458C" w:rsidRDefault="0093458C">
      <w:pPr>
        <w:widowControl w:val="0"/>
        <w:ind w:left="108" w:hanging="108"/>
        <w:rPr>
          <w:ins w:id="64" w:author="NR-R16-UE-Cap" w:date="2020-06-09T10:40:00Z"/>
          <w:rFonts w:ascii="Arial" w:eastAsia="Arial" w:hAnsi="Arial" w:cs="Arial"/>
          <w:b/>
          <w:bCs/>
        </w:rPr>
      </w:pPr>
      <w:ins w:id="65" w:author="NR-R16-UE-Cap" w:date="2020-06-09T10:40:00Z">
        <w:r>
          <w:rPr>
            <w:rFonts w:ascii="Arial" w:eastAsia="Arial" w:hAnsi="Arial" w:cs="Arial"/>
            <w:b/>
            <w:bCs/>
          </w:rPr>
          <w:t>Rapporteur would suggest to agree</w:t>
        </w:r>
      </w:ins>
    </w:p>
    <w:p w14:paraId="3CE24A6B" w14:textId="6BED00F1" w:rsidR="0093458C" w:rsidRDefault="0093458C">
      <w:pPr>
        <w:widowControl w:val="0"/>
        <w:ind w:left="108" w:hanging="108"/>
        <w:rPr>
          <w:ins w:id="66" w:author="NR-R16-UE-Cap" w:date="2020-06-09T10:40:00Z"/>
          <w:rFonts w:ascii="Arial" w:eastAsia="Arial" w:hAnsi="Arial" w:cs="Arial"/>
          <w:b/>
          <w:bCs/>
        </w:rPr>
      </w:pPr>
      <w:ins w:id="67" w:author="NR-R16-UE-Cap" w:date="2020-06-09T10:40:00Z">
        <w:r>
          <w:rPr>
            <w:rFonts w:ascii="Arial" w:eastAsia="Arial" w:hAnsi="Arial" w:cs="Arial"/>
            <w:b/>
            <w:bCs/>
          </w:rPr>
          <w:t>Proposal 1: Introduce</w:t>
        </w:r>
        <w:r>
          <w:rPr>
            <w:rFonts w:ascii="Arial" w:hAnsi="Arial"/>
            <w:b/>
            <w:bCs/>
          </w:rPr>
          <w:t xml:space="preserve"> IOT bits for </w:t>
        </w:r>
        <w:proofErr w:type="spellStart"/>
        <w:r>
          <w:rPr>
            <w:rFonts w:ascii="Arial" w:hAnsi="Arial"/>
            <w:b/>
            <w:bCs/>
          </w:rPr>
          <w:t>syncDAPS</w:t>
        </w:r>
        <w:proofErr w:type="spellEnd"/>
        <w:r>
          <w:rPr>
            <w:rFonts w:ascii="Arial" w:hAnsi="Arial"/>
            <w:b/>
            <w:bCs/>
          </w:rPr>
          <w:t xml:space="preserve">, </w:t>
        </w:r>
        <w:proofErr w:type="spellStart"/>
        <w:r>
          <w:rPr>
            <w:rFonts w:ascii="Arial" w:hAnsi="Arial"/>
            <w:b/>
            <w:bCs/>
          </w:rPr>
          <w:t>singleUL-TransmissionDAPS</w:t>
        </w:r>
        <w:proofErr w:type="spellEnd"/>
        <w:r>
          <w:rPr>
            <w:rFonts w:ascii="Arial" w:hAnsi="Arial"/>
            <w:b/>
            <w:bCs/>
          </w:rPr>
          <w:t xml:space="preserve"> and </w:t>
        </w:r>
        <w:proofErr w:type="spellStart"/>
        <w:r>
          <w:rPr>
            <w:rFonts w:ascii="Arial" w:hAnsi="Arial"/>
            <w:b/>
            <w:bCs/>
          </w:rPr>
          <w:t>intraFreqTwoTAGs</w:t>
        </w:r>
        <w:proofErr w:type="spellEnd"/>
        <w:r>
          <w:rPr>
            <w:rFonts w:ascii="Arial" w:hAnsi="Arial"/>
            <w:b/>
            <w:bCs/>
          </w:rPr>
          <w:t>-DAPS</w:t>
        </w:r>
      </w:ins>
      <w:ins w:id="68" w:author="NR-R16-UE-Cap" w:date="2020-06-09T10:41:00Z">
        <w:r>
          <w:rPr>
            <w:rFonts w:ascii="Arial" w:hAnsi="Arial"/>
            <w:b/>
            <w:bCs/>
          </w:rPr>
          <w:t xml:space="preserve">. </w:t>
        </w:r>
      </w:ins>
    </w:p>
    <w:p w14:paraId="07C5140C" w14:textId="77777777" w:rsidR="0093458C" w:rsidRDefault="0093458C">
      <w:pPr>
        <w:widowControl w:val="0"/>
        <w:ind w:left="108" w:hanging="108"/>
        <w:rPr>
          <w:ins w:id="69" w:author="NR-R16-UE-Cap" w:date="2020-06-09T10:40:00Z"/>
          <w:rFonts w:ascii="Arial" w:eastAsia="Arial" w:hAnsi="Arial" w:cs="Arial"/>
          <w:b/>
          <w:bCs/>
        </w:rPr>
      </w:pPr>
    </w:p>
    <w:p w14:paraId="6148CEB3" w14:textId="77777777" w:rsidR="0093458C" w:rsidRDefault="0093458C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B4FDECC" w14:textId="77777777" w:rsidR="00407663" w:rsidRDefault="00407663"/>
    <w:p w14:paraId="32230D9B" w14:textId="77777777" w:rsidR="00407663" w:rsidRDefault="00F51ED4">
      <w:pPr>
        <w:pStyle w:val="Heading2"/>
        <w:numPr>
          <w:ilvl w:val="1"/>
          <w:numId w:val="6"/>
        </w:numPr>
      </w:pPr>
      <w:r>
        <w:t>RAN2 capabilities</w:t>
      </w:r>
    </w:p>
    <w:p w14:paraId="05CDB074" w14:textId="77777777" w:rsidR="00407663" w:rsidRDefault="00F51ED4">
      <w:r>
        <w:t xml:space="preserve"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</w:t>
      </w:r>
      <w:proofErr w:type="spellStart"/>
      <w:r>
        <w:t>handoverFDD</w:t>
      </w:r>
      <w:proofErr w:type="spellEnd"/>
      <w:r>
        <w:t>-TDD, handoverFR1-FR2.</w:t>
      </w:r>
    </w:p>
    <w:p w14:paraId="3EF70E02" w14:textId="77777777" w:rsidR="00407663" w:rsidRDefault="00407663"/>
    <w:p w14:paraId="26E14196" w14:textId="77777777" w:rsidR="00407663" w:rsidRDefault="00F51ED4">
      <w:r>
        <w:t>I assume P1/3/4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2C4D75CD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EFAF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Proposal 1: the CHO capable UE must support maximum 8 candidate cells;</w:t>
            </w:r>
          </w:p>
          <w:p w14:paraId="0800DE66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2460B005" w14:textId="77777777" w:rsidR="00407663" w:rsidRDefault="00F51ED4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32AD05FA" w14:textId="77777777" w:rsidR="00407663" w:rsidRDefault="00407663">
      <w:pPr>
        <w:widowControl w:val="0"/>
      </w:pPr>
    </w:p>
    <w:p w14:paraId="32CB0CC1" w14:textId="77777777" w:rsidR="00407663" w:rsidRDefault="00407663">
      <w:pPr>
        <w:rPr>
          <w:b/>
          <w:bCs/>
        </w:rPr>
      </w:pPr>
    </w:p>
    <w:p w14:paraId="32B52626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28D4F9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581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835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10B8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4653FDA6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36BB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81AB" w14:textId="77777777" w:rsidR="00407663" w:rsidRDefault="00F51ED4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5FE0" w14:textId="77777777" w:rsidR="00407663" w:rsidRDefault="00407663"/>
        </w:tc>
      </w:tr>
      <w:tr w:rsidR="00407663" w14:paraId="2F7F389D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AB03" w14:textId="77777777" w:rsidR="00407663" w:rsidRDefault="00F51ED4">
            <w:ins w:id="70" w:author="Nokia" w:date="2020-06-03T15:11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668A" w14:textId="77777777" w:rsidR="00407663" w:rsidRDefault="00F51ED4">
            <w:ins w:id="71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6471" w14:textId="77777777" w:rsidR="00407663" w:rsidRDefault="00F51ED4">
            <w:ins w:id="72" w:author="Nokia" w:date="2020-06-03T15:11:00Z">
              <w:r>
                <w:t>Discussed already in the online</w:t>
              </w:r>
            </w:ins>
            <w:ins w:id="73" w:author="Nokia" w:date="2020-06-03T15:18:00Z">
              <w:r>
                <w:t xml:space="preserve"> session</w:t>
              </w:r>
            </w:ins>
            <w:ins w:id="74" w:author="Nokia" w:date="2020-06-03T15:11:00Z">
              <w:r>
                <w:t xml:space="preserve"> and</w:t>
              </w:r>
            </w:ins>
            <w:ins w:id="75" w:author="Nokia" w:date="2020-06-03T15:18:00Z">
              <w:r>
                <w:t xml:space="preserve"> in</w:t>
              </w:r>
            </w:ins>
            <w:ins w:id="76" w:author="Nokia" w:date="2020-06-03T15:11:00Z">
              <w:r>
                <w:t xml:space="preserve"> [930] thread.</w:t>
              </w:r>
            </w:ins>
          </w:p>
        </w:tc>
      </w:tr>
      <w:tr w:rsidR="00407663" w14:paraId="0EB1E75F" w14:textId="77777777">
        <w:trPr>
          <w:trHeight w:val="222"/>
          <w:ins w:id="77" w:author="Futurewei" w:date="2020-06-03T20:2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B8A6" w14:textId="77777777" w:rsidR="00407663" w:rsidRDefault="00F51ED4">
            <w:pPr>
              <w:rPr>
                <w:ins w:id="78" w:author="Futurewei" w:date="2020-06-03T20:29:00Z"/>
              </w:rPr>
            </w:pPr>
            <w:proofErr w:type="spellStart"/>
            <w:ins w:id="79" w:author="Futurewei" w:date="2020-06-03T20:29:00Z">
              <w:r>
                <w:t>Futurewei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9B6F" w14:textId="77777777" w:rsidR="00407663" w:rsidRDefault="00F51ED4">
            <w:pPr>
              <w:rPr>
                <w:ins w:id="80" w:author="Futurewei" w:date="2020-06-03T20:29:00Z"/>
              </w:rPr>
            </w:pPr>
            <w:ins w:id="81" w:author="Futurewei" w:date="2020-06-03T20:29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D713" w14:textId="77777777" w:rsidR="00407663" w:rsidRDefault="00407663">
            <w:pPr>
              <w:rPr>
                <w:ins w:id="82" w:author="Futurewei" w:date="2020-06-03T20:29:00Z"/>
              </w:rPr>
            </w:pPr>
          </w:p>
        </w:tc>
      </w:tr>
      <w:tr w:rsidR="00407663" w14:paraId="6AE47102" w14:textId="77777777">
        <w:trPr>
          <w:trHeight w:val="222"/>
          <w:ins w:id="83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5D777" w14:textId="77777777" w:rsidR="00407663" w:rsidRDefault="00F51ED4">
            <w:pPr>
              <w:rPr>
                <w:ins w:id="84" w:author="MediaTek (Li-Chuan)" w:date="2020-06-04T13:33:00Z"/>
              </w:rPr>
            </w:pPr>
            <w:ins w:id="85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D3A9" w14:textId="77777777" w:rsidR="00407663" w:rsidRDefault="00F51ED4">
            <w:pPr>
              <w:rPr>
                <w:ins w:id="86" w:author="MediaTek (Li-Chuan)" w:date="2020-06-04T13:33:00Z"/>
              </w:rPr>
            </w:pPr>
            <w:ins w:id="87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D5A8" w14:textId="77777777" w:rsidR="00407663" w:rsidRDefault="00407663">
            <w:pPr>
              <w:rPr>
                <w:ins w:id="88" w:author="MediaTek (Li-Chuan)" w:date="2020-06-04T13:33:00Z"/>
              </w:rPr>
            </w:pPr>
          </w:p>
        </w:tc>
      </w:tr>
      <w:tr w:rsidR="00407663" w14:paraId="383131DE" w14:textId="77777777">
        <w:trPr>
          <w:trHeight w:val="222"/>
          <w:ins w:id="89" w:author="ZTE-ZMJ" w:date="2020-06-04T15:55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57FB" w14:textId="77777777" w:rsidR="00407663" w:rsidRDefault="00F51ED4">
            <w:pPr>
              <w:rPr>
                <w:ins w:id="90" w:author="ZTE-ZMJ" w:date="2020-06-04T15:55:00Z"/>
                <w:rFonts w:eastAsia="SimSun"/>
                <w:lang w:eastAsia="zh-CN"/>
              </w:rPr>
            </w:pPr>
            <w:ins w:id="91" w:author="ZTE-ZMJ" w:date="2020-06-04T15:55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1492" w14:textId="77777777" w:rsidR="00407663" w:rsidRDefault="00F51ED4">
            <w:pPr>
              <w:rPr>
                <w:ins w:id="92" w:author="ZTE-ZMJ" w:date="2020-06-04T15:55:00Z"/>
                <w:rFonts w:eastAsia="SimSun"/>
                <w:lang w:eastAsia="zh-CN"/>
              </w:rPr>
            </w:pPr>
            <w:ins w:id="93" w:author="ZTE-ZMJ" w:date="2020-06-04T15:55:00Z">
              <w:r>
                <w:rPr>
                  <w:rFonts w:eastAsia="SimSun" w:hint="eastAsia"/>
                  <w:lang w:eastAsia="zh-CN"/>
                </w:rPr>
                <w:t>Y</w:t>
              </w:r>
            </w:ins>
            <w:ins w:id="94" w:author="ZTE-ZMJ" w:date="2020-06-04T15:56:00Z">
              <w:r>
                <w:rPr>
                  <w:rFonts w:eastAsia="SimSun" w:hint="eastAsia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FD74" w14:textId="77777777" w:rsidR="00407663" w:rsidRDefault="00407663">
            <w:pPr>
              <w:rPr>
                <w:ins w:id="95" w:author="ZTE-ZMJ" w:date="2020-06-04T15:55:00Z"/>
              </w:rPr>
            </w:pPr>
          </w:p>
        </w:tc>
      </w:tr>
      <w:tr w:rsidR="00641735" w14:paraId="5A59540A" w14:textId="77777777">
        <w:trPr>
          <w:trHeight w:val="222"/>
          <w:ins w:id="96" w:author="Huawei" w:date="2020-06-05T14:0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5712" w14:textId="2FF9DD66" w:rsidR="00641735" w:rsidRDefault="00641735">
            <w:pPr>
              <w:rPr>
                <w:ins w:id="97" w:author="Huawei" w:date="2020-06-05T14:00:00Z"/>
                <w:rFonts w:eastAsia="SimSun"/>
                <w:lang w:eastAsia="zh-CN"/>
              </w:rPr>
            </w:pPr>
            <w:ins w:id="98" w:author="Huawei" w:date="2020-06-05T14:00:00Z">
              <w:r>
                <w:rPr>
                  <w:rFonts w:eastAsia="SimSun" w:hint="eastAsia"/>
                  <w:lang w:eastAsia="zh-CN"/>
                </w:rPr>
                <w:t>H</w:t>
              </w:r>
              <w:r>
                <w:rPr>
                  <w:rFonts w:eastAsia="SimSun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SimSun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F3FB" w14:textId="2E83C6C3" w:rsidR="00641735" w:rsidRDefault="00641735">
            <w:pPr>
              <w:rPr>
                <w:ins w:id="99" w:author="Huawei" w:date="2020-06-05T14:00:00Z"/>
                <w:rFonts w:eastAsia="SimSun"/>
                <w:lang w:eastAsia="zh-CN"/>
              </w:rPr>
            </w:pPr>
            <w:ins w:id="100" w:author="Huawei" w:date="2020-06-05T14:00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9EA0" w14:textId="77777777" w:rsidR="00641735" w:rsidRDefault="00641735">
            <w:pPr>
              <w:rPr>
                <w:ins w:id="101" w:author="Huawei" w:date="2020-06-05T14:00:00Z"/>
              </w:rPr>
            </w:pPr>
          </w:p>
        </w:tc>
      </w:tr>
      <w:tr w:rsidR="002F3AF6" w14:paraId="79E437D6" w14:textId="77777777">
        <w:trPr>
          <w:trHeight w:val="222"/>
          <w:ins w:id="102" w:author="Intel1" w:date="2020-06-08T19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55286" w14:textId="6496496C" w:rsidR="002F3AF6" w:rsidRDefault="002F3AF6">
            <w:pPr>
              <w:rPr>
                <w:ins w:id="103" w:author="Intel1" w:date="2020-06-08T19:16:00Z"/>
                <w:rFonts w:eastAsia="SimSun"/>
                <w:lang w:eastAsia="zh-CN"/>
              </w:rPr>
            </w:pPr>
            <w:ins w:id="104" w:author="Intel1" w:date="2020-06-08T19:1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9633" w14:textId="61AD12F2" w:rsidR="002F3AF6" w:rsidRDefault="002F3AF6">
            <w:pPr>
              <w:rPr>
                <w:ins w:id="105" w:author="Intel1" w:date="2020-06-08T19:16:00Z"/>
                <w:rFonts w:eastAsia="SimSun"/>
                <w:lang w:eastAsia="zh-CN"/>
              </w:rPr>
            </w:pPr>
            <w:ins w:id="106" w:author="Intel1" w:date="2020-06-08T19:16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1338" w14:textId="77777777" w:rsidR="002F3AF6" w:rsidRDefault="002F3AF6">
            <w:pPr>
              <w:rPr>
                <w:ins w:id="107" w:author="Intel1" w:date="2020-06-08T19:16:00Z"/>
              </w:rPr>
            </w:pPr>
          </w:p>
        </w:tc>
      </w:tr>
      <w:tr w:rsidR="00D96FEE" w14:paraId="7454BF56" w14:textId="77777777">
        <w:trPr>
          <w:trHeight w:val="222"/>
          <w:ins w:id="108" w:author="OPPO" w:date="2020-06-08T22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C621" w14:textId="7D0224FA" w:rsidR="00D96FEE" w:rsidRDefault="00D96FEE">
            <w:pPr>
              <w:rPr>
                <w:ins w:id="109" w:author="OPPO" w:date="2020-06-08T22:16:00Z"/>
                <w:rFonts w:eastAsia="SimSun"/>
                <w:lang w:eastAsia="zh-CN"/>
              </w:rPr>
            </w:pPr>
            <w:ins w:id="110" w:author="OPPO" w:date="2020-06-08T22:16:00Z">
              <w:r>
                <w:rPr>
                  <w:rFonts w:eastAsia="SimSun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B0E9" w14:textId="7A439C21" w:rsidR="00D96FEE" w:rsidRDefault="00D96FEE">
            <w:pPr>
              <w:rPr>
                <w:ins w:id="111" w:author="OPPO" w:date="2020-06-08T22:16:00Z"/>
                <w:rFonts w:eastAsia="SimSun"/>
                <w:lang w:eastAsia="zh-CN"/>
              </w:rPr>
            </w:pPr>
            <w:ins w:id="112" w:author="OPPO" w:date="2020-06-08T22:16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BB15" w14:textId="77777777" w:rsidR="00D96FEE" w:rsidRDefault="00D96FEE">
            <w:pPr>
              <w:rPr>
                <w:ins w:id="113" w:author="OPPO" w:date="2020-06-08T22:16:00Z"/>
              </w:rPr>
            </w:pPr>
          </w:p>
        </w:tc>
      </w:tr>
    </w:tbl>
    <w:p w14:paraId="5252ECAF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F1AA38B" w14:textId="77777777" w:rsidR="0093458C" w:rsidRDefault="0093458C" w:rsidP="0093458C">
      <w:pPr>
        <w:widowControl w:val="0"/>
        <w:ind w:left="108" w:hanging="108"/>
        <w:rPr>
          <w:ins w:id="114" w:author="NR-R16-UE-Cap" w:date="2020-06-09T10:41:00Z"/>
          <w:rFonts w:ascii="Arial" w:eastAsia="Arial" w:hAnsi="Arial" w:cs="Arial"/>
          <w:b/>
          <w:bCs/>
        </w:rPr>
      </w:pPr>
      <w:ins w:id="115" w:author="NR-R16-UE-Cap" w:date="2020-06-09T10:41:00Z">
        <w:r>
          <w:rPr>
            <w:rFonts w:ascii="Arial" w:eastAsia="Arial" w:hAnsi="Arial" w:cs="Arial"/>
            <w:b/>
            <w:bCs/>
          </w:rPr>
          <w:t>Summary:</w:t>
        </w:r>
      </w:ins>
    </w:p>
    <w:p w14:paraId="2C00D514" w14:textId="59C7DCC1" w:rsidR="0093458C" w:rsidRDefault="0093458C" w:rsidP="0093458C">
      <w:pPr>
        <w:widowControl w:val="0"/>
        <w:ind w:left="108" w:hanging="108"/>
        <w:rPr>
          <w:ins w:id="116" w:author="NR-R16-UE-Cap" w:date="2020-06-09T10:41:00Z"/>
          <w:rFonts w:ascii="Arial" w:eastAsia="Arial" w:hAnsi="Arial" w:cs="Arial"/>
          <w:b/>
          <w:bCs/>
        </w:rPr>
      </w:pPr>
      <w:ins w:id="117" w:author="NR-R16-UE-Cap" w:date="2020-06-09T10:42:00Z">
        <w:r>
          <w:rPr>
            <w:rFonts w:ascii="Arial" w:eastAsia="Arial" w:hAnsi="Arial" w:cs="Arial"/>
            <w:b/>
            <w:bCs/>
          </w:rPr>
          <w:t>8</w:t>
        </w:r>
      </w:ins>
      <w:ins w:id="118" w:author="NR-R16-UE-Cap" w:date="2020-06-09T10:41:00Z">
        <w:r>
          <w:rPr>
            <w:rFonts w:ascii="Arial" w:eastAsia="Arial" w:hAnsi="Arial" w:cs="Arial"/>
            <w:b/>
            <w:bCs/>
          </w:rPr>
          <w:t xml:space="preserve"> companies provided view, and </w:t>
        </w:r>
        <w:r>
          <w:rPr>
            <w:rFonts w:ascii="Arial" w:eastAsia="Arial" w:hAnsi="Arial" w:cs="Arial"/>
            <w:b/>
            <w:bCs/>
          </w:rPr>
          <w:t xml:space="preserve">all companies agreed P1/3/4 in the email discussion. Rapporteur observed that companies did not change their mind, and therefore would suggest to </w:t>
        </w:r>
      </w:ins>
      <w:ins w:id="119" w:author="NR-R16-UE-Cap" w:date="2020-06-09T10:42:00Z">
        <w:r>
          <w:rPr>
            <w:rFonts w:ascii="Arial" w:eastAsia="Arial" w:hAnsi="Arial" w:cs="Arial"/>
            <w:b/>
            <w:bCs/>
          </w:rPr>
          <w:t xml:space="preserve">treat them based on email discussion report. </w:t>
        </w:r>
      </w:ins>
      <w:ins w:id="120" w:author="NR-R16-UE-Cap" w:date="2020-06-09T10:41:00Z">
        <w:r>
          <w:rPr>
            <w:rFonts w:ascii="Arial" w:eastAsia="Arial" w:hAnsi="Arial" w:cs="Arial"/>
            <w:b/>
            <w:bCs/>
          </w:rPr>
          <w:t xml:space="preserve">. </w:t>
        </w:r>
      </w:ins>
    </w:p>
    <w:p w14:paraId="524EEA03" w14:textId="77777777" w:rsidR="00407663" w:rsidRDefault="00407663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02F350A8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5945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2: For CHO, introduce additional capability on the support of 2 trigger events for same execution condition;</w:t>
            </w:r>
          </w:p>
          <w:p w14:paraId="62918049" w14:textId="77777777" w:rsidR="00407663" w:rsidRDefault="00F51ED4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B69F23B" w14:textId="77777777" w:rsidR="00407663" w:rsidRDefault="00407663">
      <w:pPr>
        <w:widowControl w:val="0"/>
      </w:pPr>
    </w:p>
    <w:p w14:paraId="3A7E99ED" w14:textId="77777777" w:rsidR="00407663" w:rsidRDefault="00407663">
      <w:pPr>
        <w:rPr>
          <w:b/>
          <w:bCs/>
        </w:rPr>
      </w:pPr>
      <w:commentRangeStart w:id="121"/>
    </w:p>
    <w:p w14:paraId="25E3F76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Question 3: Do companies agree the P2/5 as above in the email discussion 930 on the support of 2 trigger events for the same execution condition?</w:t>
      </w:r>
      <w:commentRangeEnd w:id="121"/>
      <w:r>
        <w:rPr>
          <w:rStyle w:val="CommentReference"/>
        </w:rPr>
        <w:commentReference w:id="121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408AAD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4674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AEC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CBA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DAADE8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1C5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396F" w14:textId="77777777" w:rsidR="00407663" w:rsidRDefault="00F51ED4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37C3" w14:textId="77777777" w:rsidR="00407663" w:rsidRDefault="00F51ED4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407663" w14:paraId="2F0A50A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8F3A" w14:textId="77777777" w:rsidR="00407663" w:rsidRDefault="00F51ED4">
            <w:proofErr w:type="spellStart"/>
            <w:ins w:id="122" w:author="Futurewei" w:date="2020-06-03T22:57:00Z">
              <w:r>
                <w:t>Futurewei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9345" w14:textId="77777777" w:rsidR="00407663" w:rsidRDefault="00F51ED4">
            <w:ins w:id="123" w:author="Futurewei" w:date="2020-06-03T22:57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6076" w14:textId="77777777" w:rsidR="00407663" w:rsidRDefault="00F51ED4">
            <w:ins w:id="124" w:author="Futurewei" w:date="2020-06-03T23:01:00Z">
              <w:r>
                <w:rPr>
                  <w:rFonts w:eastAsia="PMingLiU"/>
                  <w:lang w:eastAsia="zh-TW"/>
                </w:rPr>
                <w:t xml:space="preserve">Two trigger event </w:t>
              </w:r>
            </w:ins>
            <w:ins w:id="125" w:author="Futurewei" w:date="2020-06-03T23:02:00Z">
              <w:r>
                <w:rPr>
                  <w:rFonts w:eastAsia="PMingLiU"/>
                  <w:lang w:eastAsia="zh-TW"/>
                </w:rPr>
                <w:t xml:space="preserve">function </w:t>
              </w:r>
            </w:ins>
            <w:ins w:id="126" w:author="Futurewei" w:date="2020-06-03T22:59:00Z">
              <w:r>
                <w:rPr>
                  <w:rFonts w:eastAsia="PMingLiU"/>
                  <w:lang w:eastAsia="zh-TW"/>
                </w:rPr>
                <w:t>is a new optional feature of optimization and more efforts are required to condu</w:t>
              </w:r>
            </w:ins>
            <w:ins w:id="127" w:author="Futurewei" w:date="2020-06-03T23:00:00Z">
              <w:r>
                <w:rPr>
                  <w:rFonts w:eastAsia="PMingLiU"/>
                  <w:lang w:eastAsia="zh-TW"/>
                </w:rPr>
                <w:t>ct the feature properly,</w:t>
              </w:r>
            </w:ins>
            <w:ins w:id="128" w:author="Futurewei" w:date="2020-06-03T22:59:00Z">
              <w:r>
                <w:rPr>
                  <w:rFonts w:eastAsia="PMingLiU"/>
                  <w:lang w:eastAsia="zh-TW"/>
                </w:rPr>
                <w:t xml:space="preserve"> if configured. It is better to be a separate UE capability.</w:t>
              </w:r>
            </w:ins>
          </w:p>
        </w:tc>
      </w:tr>
      <w:tr w:rsidR="00407663" w14:paraId="45EABE45" w14:textId="77777777">
        <w:trPr>
          <w:trHeight w:val="442"/>
          <w:ins w:id="129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19F1" w14:textId="77777777" w:rsidR="00407663" w:rsidRDefault="00F51ED4">
            <w:pPr>
              <w:spacing w:before="60" w:after="60"/>
              <w:rPr>
                <w:ins w:id="130" w:author="MediaTek (Li-Chuan)" w:date="2020-06-04T13:33:00Z"/>
              </w:rPr>
            </w:pPr>
            <w:ins w:id="131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1561" w14:textId="77777777" w:rsidR="00407663" w:rsidRDefault="00F51ED4">
            <w:pPr>
              <w:spacing w:before="60" w:after="60"/>
              <w:rPr>
                <w:ins w:id="132" w:author="MediaTek (Li-Chuan)" w:date="2020-06-04T13:33:00Z"/>
              </w:rPr>
            </w:pPr>
            <w:ins w:id="133" w:author="MediaTek (Li-Chuan)" w:date="2020-06-04T13:33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E1A7B" w14:textId="77777777" w:rsidR="00407663" w:rsidRDefault="00F51ED4">
            <w:pPr>
              <w:spacing w:before="60" w:after="60"/>
              <w:rPr>
                <w:ins w:id="134" w:author="MediaTek (Li-Chuan)" w:date="2020-06-04T13:33:00Z"/>
              </w:rPr>
            </w:pPr>
            <w:ins w:id="135" w:author="MediaTek (Li-Chuan)" w:date="2020-06-04T13:33:00Z">
              <w:r>
                <w:t>Our understanding is that the support of 2 trigger events is a must, rather than a capability for CHO. CPC should follow the same rule.</w:t>
              </w:r>
            </w:ins>
          </w:p>
        </w:tc>
      </w:tr>
      <w:tr w:rsidR="00407663" w14:paraId="152C908D" w14:textId="77777777">
        <w:trPr>
          <w:trHeight w:val="442"/>
          <w:ins w:id="136" w:author="ZTE-ZMJ" w:date="2020-06-04T15:5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31E2" w14:textId="77777777" w:rsidR="00407663" w:rsidRDefault="00F51ED4">
            <w:pPr>
              <w:spacing w:before="60" w:after="60"/>
              <w:rPr>
                <w:ins w:id="137" w:author="ZTE-ZMJ" w:date="2020-06-04T15:56:00Z"/>
                <w:rFonts w:eastAsia="SimSun"/>
                <w:lang w:eastAsia="zh-CN"/>
              </w:rPr>
            </w:pPr>
            <w:ins w:id="138" w:author="ZTE-ZMJ" w:date="2020-06-04T15:56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9C9E" w14:textId="77777777" w:rsidR="00407663" w:rsidRDefault="00F51ED4">
            <w:pPr>
              <w:spacing w:before="60" w:after="60"/>
              <w:rPr>
                <w:ins w:id="139" w:author="ZTE-ZMJ" w:date="2020-06-04T15:56:00Z"/>
                <w:rFonts w:eastAsia="SimSun"/>
                <w:lang w:eastAsia="zh-CN"/>
              </w:rPr>
            </w:pPr>
            <w:ins w:id="140" w:author="ZTE-ZMJ" w:date="2020-06-04T15:56:00Z">
              <w:r>
                <w:rPr>
                  <w:rFonts w:eastAsia="SimSun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3A5B" w14:textId="77777777" w:rsidR="00407663" w:rsidRDefault="00F51ED4">
            <w:pPr>
              <w:spacing w:before="60" w:after="60"/>
              <w:rPr>
                <w:ins w:id="141" w:author="ZTE-ZMJ" w:date="2020-06-04T15:56:00Z"/>
                <w:rFonts w:eastAsia="SimSun"/>
                <w:lang w:eastAsia="zh-CN"/>
              </w:rPr>
            </w:pPr>
            <w:ins w:id="142" w:author="ZTE-ZMJ" w:date="2020-06-04T15:57:00Z">
              <w:r>
                <w:rPr>
                  <w:rFonts w:eastAsia="SimSun" w:hint="eastAsia"/>
                  <w:lang w:eastAsia="zh-CN"/>
                </w:rPr>
                <w:t>Agree with MTK. It should be a default capability for support</w:t>
              </w:r>
            </w:ins>
            <w:ins w:id="143" w:author="ZTE-ZMJ" w:date="2020-06-04T15:58:00Z">
              <w:r>
                <w:rPr>
                  <w:rFonts w:eastAsia="SimSun" w:hint="eastAsia"/>
                  <w:lang w:eastAsia="zh-CN"/>
                </w:rPr>
                <w:t>ing of CHO/CPC.</w:t>
              </w:r>
            </w:ins>
          </w:p>
        </w:tc>
      </w:tr>
      <w:tr w:rsidR="00641735" w14:paraId="0EFDA38A" w14:textId="77777777">
        <w:trPr>
          <w:trHeight w:val="442"/>
          <w:ins w:id="144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0269" w14:textId="33778F65" w:rsidR="00641735" w:rsidRDefault="00641735">
            <w:pPr>
              <w:spacing w:before="60" w:after="60"/>
              <w:rPr>
                <w:ins w:id="145" w:author="Huawei" w:date="2020-06-05T14:01:00Z"/>
                <w:rFonts w:eastAsia="SimSun"/>
                <w:lang w:eastAsia="zh-CN"/>
              </w:rPr>
            </w:pPr>
            <w:ins w:id="146" w:author="Huawei" w:date="2020-06-05T14:01:00Z">
              <w:r>
                <w:rPr>
                  <w:rFonts w:eastAsia="SimSun" w:hint="eastAsia"/>
                  <w:lang w:eastAsia="zh-CN"/>
                </w:rPr>
                <w:t>H</w:t>
              </w:r>
              <w:r>
                <w:rPr>
                  <w:rFonts w:eastAsia="SimSun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SimSun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FB9" w14:textId="49A68DB5" w:rsidR="00641735" w:rsidRDefault="00641735">
            <w:pPr>
              <w:spacing w:before="60" w:after="60"/>
              <w:rPr>
                <w:ins w:id="147" w:author="Huawei" w:date="2020-06-05T14:01:00Z"/>
                <w:rFonts w:eastAsia="SimSun"/>
                <w:lang w:eastAsia="zh-CN"/>
              </w:rPr>
            </w:pPr>
            <w:ins w:id="148" w:author="Huawei" w:date="2020-06-05T14:01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8448" w14:textId="651C04B3" w:rsidR="00641735" w:rsidRDefault="00641735" w:rsidP="00371BD2">
            <w:pPr>
              <w:spacing w:before="60" w:after="60"/>
              <w:rPr>
                <w:ins w:id="149" w:author="Huawei" w:date="2020-06-05T14:01:00Z"/>
                <w:rFonts w:eastAsia="SimSun"/>
                <w:lang w:eastAsia="zh-CN"/>
              </w:rPr>
            </w:pPr>
            <w:ins w:id="150" w:author="Huawei" w:date="2020-06-05T14:01:00Z">
              <w:r>
                <w:rPr>
                  <w:rFonts w:eastAsia="SimSun"/>
                  <w:lang w:eastAsia="zh-CN"/>
                </w:rPr>
                <w:t xml:space="preserve">Same view with </w:t>
              </w:r>
              <w:proofErr w:type="spellStart"/>
              <w:r>
                <w:rPr>
                  <w:rFonts w:eastAsia="SimSun"/>
                  <w:lang w:eastAsia="zh-CN"/>
                </w:rPr>
                <w:t>Fu</w:t>
              </w:r>
            </w:ins>
            <w:ins w:id="151" w:author="Huawei" w:date="2020-06-05T16:46:00Z">
              <w:r w:rsidR="00371BD2">
                <w:rPr>
                  <w:rFonts w:eastAsia="SimSun"/>
                  <w:lang w:eastAsia="zh-CN"/>
                </w:rPr>
                <w:t>ture</w:t>
              </w:r>
            </w:ins>
            <w:ins w:id="152" w:author="Huawei" w:date="2020-06-05T14:01:00Z">
              <w:r>
                <w:rPr>
                  <w:rFonts w:eastAsia="SimSun"/>
                  <w:lang w:eastAsia="zh-CN"/>
                </w:rPr>
                <w:t>wei</w:t>
              </w:r>
              <w:proofErr w:type="spellEnd"/>
            </w:ins>
          </w:p>
        </w:tc>
      </w:tr>
      <w:tr w:rsidR="002F3AF6" w14:paraId="5ABA5264" w14:textId="77777777">
        <w:trPr>
          <w:trHeight w:val="442"/>
          <w:ins w:id="153" w:author="Intel1" w:date="2020-06-08T19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1A9B" w14:textId="41AF1700" w:rsidR="002F3AF6" w:rsidRDefault="002F3AF6">
            <w:pPr>
              <w:spacing w:before="60" w:after="60"/>
              <w:rPr>
                <w:ins w:id="154" w:author="Intel1" w:date="2020-06-08T19:17:00Z"/>
                <w:rFonts w:eastAsia="SimSun"/>
                <w:lang w:eastAsia="zh-CN"/>
              </w:rPr>
            </w:pPr>
            <w:ins w:id="155" w:author="Intel1" w:date="2020-06-08T19:17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ADF0" w14:textId="7123A626" w:rsidR="002F3AF6" w:rsidRDefault="002F3AF6">
            <w:pPr>
              <w:spacing w:before="60" w:after="60"/>
              <w:rPr>
                <w:ins w:id="156" w:author="Intel1" w:date="2020-06-08T19:17:00Z"/>
                <w:rFonts w:eastAsia="SimSun"/>
                <w:lang w:eastAsia="zh-CN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8CF4" w14:textId="10959860" w:rsidR="002F3AF6" w:rsidRDefault="002F3AF6" w:rsidP="00371BD2">
            <w:pPr>
              <w:spacing w:before="60" w:after="60"/>
              <w:rPr>
                <w:ins w:id="157" w:author="Intel1" w:date="2020-06-08T19:17:00Z"/>
                <w:rFonts w:eastAsia="SimSun"/>
                <w:lang w:eastAsia="zh-CN"/>
              </w:rPr>
            </w:pPr>
            <w:ins w:id="158" w:author="Intel1" w:date="2020-06-08T19:19:00Z">
              <w:r>
                <w:rPr>
                  <w:rFonts w:eastAsia="SimSun"/>
                  <w:lang w:eastAsia="zh-CN"/>
                </w:rPr>
                <w:t xml:space="preserve">Companies did not change mind. </w:t>
              </w:r>
            </w:ins>
          </w:p>
        </w:tc>
      </w:tr>
      <w:tr w:rsidR="00E84596" w14:paraId="56C5FFB2" w14:textId="77777777">
        <w:trPr>
          <w:trHeight w:val="442"/>
          <w:ins w:id="159" w:author="OPPO" w:date="2020-06-08T22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CAAB" w14:textId="756F29CF" w:rsidR="00E84596" w:rsidRDefault="00E84596">
            <w:pPr>
              <w:spacing w:before="60" w:after="60"/>
              <w:rPr>
                <w:ins w:id="160" w:author="OPPO" w:date="2020-06-08T22:17:00Z"/>
                <w:rFonts w:eastAsia="SimSun"/>
                <w:lang w:eastAsia="zh-CN"/>
              </w:rPr>
            </w:pPr>
            <w:ins w:id="161" w:author="OPPO" w:date="2020-06-08T22:17:00Z">
              <w:r>
                <w:rPr>
                  <w:rFonts w:eastAsia="SimSun" w:hint="eastAsia"/>
                  <w:lang w:eastAsia="zh-CN"/>
                </w:rPr>
                <w:t>O</w:t>
              </w:r>
              <w:r>
                <w:rPr>
                  <w:rFonts w:eastAsia="SimSun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C016" w14:textId="20E1F4B4" w:rsidR="00E84596" w:rsidRDefault="00E84596">
            <w:pPr>
              <w:spacing w:before="60" w:after="60"/>
              <w:rPr>
                <w:ins w:id="162" w:author="OPPO" w:date="2020-06-08T22:17:00Z"/>
                <w:rFonts w:eastAsia="SimSun"/>
                <w:lang w:eastAsia="zh-CN"/>
              </w:rPr>
            </w:pPr>
            <w:ins w:id="163" w:author="OPPO" w:date="2020-06-08T22:17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DEE26" w14:textId="78DAD096" w:rsidR="00E84596" w:rsidRDefault="00930974" w:rsidP="00371BD2">
            <w:pPr>
              <w:spacing w:before="60" w:after="60"/>
              <w:rPr>
                <w:ins w:id="164" w:author="OPPO" w:date="2020-06-08T22:17:00Z"/>
                <w:rFonts w:eastAsia="SimSun"/>
                <w:lang w:eastAsia="zh-CN"/>
              </w:rPr>
            </w:pPr>
            <w:ins w:id="165" w:author="OPPO" w:date="2020-06-08T22:18:00Z">
              <w:r>
                <w:rPr>
                  <w:rFonts w:eastAsia="SimSun"/>
                  <w:lang w:eastAsia="zh-CN"/>
                </w:rPr>
                <w:t xml:space="preserve">This is not fundamental to CHO and CPC. </w:t>
              </w:r>
            </w:ins>
          </w:p>
        </w:tc>
      </w:tr>
    </w:tbl>
    <w:p w14:paraId="69B21C61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8717C1A" w14:textId="77777777" w:rsidR="0093458C" w:rsidRDefault="0093458C" w:rsidP="0093458C">
      <w:pPr>
        <w:widowControl w:val="0"/>
        <w:ind w:left="108" w:hanging="108"/>
        <w:rPr>
          <w:ins w:id="166" w:author="NR-R16-UE-Cap" w:date="2020-06-09T10:42:00Z"/>
          <w:rFonts w:ascii="Arial" w:eastAsia="Arial" w:hAnsi="Arial" w:cs="Arial"/>
          <w:b/>
          <w:bCs/>
        </w:rPr>
      </w:pPr>
      <w:ins w:id="167" w:author="NR-R16-UE-Cap" w:date="2020-06-09T10:42:00Z">
        <w:r>
          <w:rPr>
            <w:rFonts w:ascii="Arial" w:eastAsia="Arial" w:hAnsi="Arial" w:cs="Arial"/>
            <w:b/>
            <w:bCs/>
          </w:rPr>
          <w:t>Summary:</w:t>
        </w:r>
      </w:ins>
    </w:p>
    <w:p w14:paraId="14B2E7FC" w14:textId="6623699C" w:rsidR="0093458C" w:rsidRDefault="0093458C" w:rsidP="0093458C">
      <w:pPr>
        <w:widowControl w:val="0"/>
        <w:ind w:left="108" w:hanging="108"/>
        <w:rPr>
          <w:ins w:id="168" w:author="NR-R16-UE-Cap" w:date="2020-06-09T10:42:00Z"/>
          <w:rFonts w:ascii="Arial" w:eastAsia="Arial" w:hAnsi="Arial" w:cs="Arial"/>
          <w:b/>
          <w:bCs/>
        </w:rPr>
      </w:pPr>
      <w:ins w:id="169" w:author="NR-R16-UE-Cap" w:date="2020-06-09T10:42:00Z">
        <w:r>
          <w:rPr>
            <w:rFonts w:ascii="Arial" w:eastAsia="Arial" w:hAnsi="Arial" w:cs="Arial"/>
            <w:b/>
            <w:bCs/>
          </w:rPr>
          <w:t>8</w:t>
        </w:r>
        <w:r>
          <w:rPr>
            <w:rFonts w:ascii="Arial" w:eastAsia="Arial" w:hAnsi="Arial" w:cs="Arial"/>
            <w:b/>
            <w:bCs/>
          </w:rPr>
          <w:t xml:space="preserve"> companies provided view, and </w:t>
        </w:r>
        <w:r>
          <w:rPr>
            <w:rFonts w:ascii="Arial" w:eastAsia="Arial" w:hAnsi="Arial" w:cs="Arial"/>
            <w:b/>
            <w:bCs/>
          </w:rPr>
          <w:t>3</w:t>
        </w:r>
        <w:r>
          <w:rPr>
            <w:rFonts w:ascii="Arial" w:eastAsia="Arial" w:hAnsi="Arial" w:cs="Arial"/>
            <w:b/>
            <w:bCs/>
          </w:rPr>
          <w:t xml:space="preserve"> companies </w:t>
        </w:r>
      </w:ins>
      <w:ins w:id="170" w:author="NR-R16-UE-Cap" w:date="2020-06-09T10:43:00Z">
        <w:r>
          <w:rPr>
            <w:rFonts w:ascii="Arial" w:eastAsia="Arial" w:hAnsi="Arial" w:cs="Arial"/>
            <w:b/>
            <w:bCs/>
          </w:rPr>
          <w:t xml:space="preserve">do not want to introduce separate capabilities for 2 trigger events. </w:t>
        </w:r>
      </w:ins>
      <w:ins w:id="171" w:author="NR-R16-UE-Cap" w:date="2020-06-09T10:42:00Z">
        <w:r>
          <w:rPr>
            <w:rFonts w:ascii="Arial" w:eastAsia="Arial" w:hAnsi="Arial" w:cs="Arial"/>
            <w:b/>
            <w:bCs/>
          </w:rPr>
          <w:t xml:space="preserve">Rapporteur observed that companies did not change their mind, and therefore would suggest to treat them based on email discussion report. . </w:t>
        </w:r>
      </w:ins>
    </w:p>
    <w:p w14:paraId="70F7A70D" w14:textId="77777777" w:rsidR="00407663" w:rsidRDefault="00407663"/>
    <w:p w14:paraId="67D09A8D" w14:textId="77777777" w:rsidR="00407663" w:rsidRDefault="00407663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6FB0A79D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04BD" w14:textId="77777777" w:rsidR="00407663" w:rsidRDefault="00F51ED4">
            <w:r>
              <w:rPr>
                <w:b/>
                <w:bCs/>
                <w:i/>
                <w:iCs/>
              </w:rPr>
              <w:t>Proposal 6: For CHO, introduce separate capabilities cho-FDD-TDD-r16 and cho-FR1-FR2-r16;</w:t>
            </w:r>
          </w:p>
        </w:tc>
      </w:tr>
    </w:tbl>
    <w:p w14:paraId="671B33E2" w14:textId="77777777" w:rsidR="00407663" w:rsidRDefault="00407663">
      <w:pPr>
        <w:widowControl w:val="0"/>
        <w:jc w:val="both"/>
        <w:rPr>
          <w:b/>
          <w:bCs/>
        </w:rPr>
      </w:pPr>
    </w:p>
    <w:p w14:paraId="19A25D10" w14:textId="77777777" w:rsidR="00407663" w:rsidRDefault="00407663">
      <w:pPr>
        <w:rPr>
          <w:b/>
          <w:bCs/>
          <w:i/>
          <w:iCs/>
        </w:rPr>
      </w:pPr>
    </w:p>
    <w:p w14:paraId="04D9013D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82C469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2D2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AFD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DACA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333FB0E1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9BB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AB27" w14:textId="77777777" w:rsidR="00407663" w:rsidRDefault="00F51ED4">
            <w:pPr>
              <w:spacing w:before="60" w:after="60"/>
            </w:pPr>
            <w:r>
              <w:t>No - cho-FDD-TDD-r16</w:t>
            </w:r>
          </w:p>
          <w:p w14:paraId="4825DCEC" w14:textId="77777777" w:rsidR="00407663" w:rsidRDefault="00F51ED4">
            <w:pPr>
              <w:spacing w:before="60" w:after="60"/>
            </w:pPr>
            <w:r>
              <w:lastRenderedPageBreak/>
              <w:t>Yes -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16D5" w14:textId="77777777" w:rsidR="00407663" w:rsidRDefault="00F51ED4">
            <w:pPr>
              <w:spacing w:before="60" w:after="60"/>
            </w:pPr>
            <w:r>
              <w:lastRenderedPageBreak/>
              <w:t>No for cho-FDD-TDD-r16. We consider handovers a basic feature so for FR1, CHO between FDD and TDD should be mandatory supported if UEs support CHO.</w:t>
            </w:r>
          </w:p>
          <w:p w14:paraId="5F0DE60F" w14:textId="77777777" w:rsidR="00407663" w:rsidRDefault="00F51ED4">
            <w:pPr>
              <w:spacing w:before="60" w:after="60"/>
            </w:pPr>
            <w:r>
              <w:lastRenderedPageBreak/>
              <w:t>Yes for cho-FR1-FR2-r16. For IOT tests.</w:t>
            </w:r>
          </w:p>
        </w:tc>
      </w:tr>
      <w:tr w:rsidR="00407663" w14:paraId="6246575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8301" w14:textId="77777777" w:rsidR="00407663" w:rsidRDefault="00F51ED4">
            <w:ins w:id="172" w:author="Nokia" w:date="2020-06-03T15:14:00Z">
              <w:r>
                <w:lastRenderedPageBreak/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79FA" w14:textId="77777777" w:rsidR="00407663" w:rsidRDefault="00F51ED4">
            <w:ins w:id="173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6A01" w14:textId="77777777" w:rsidR="00407663" w:rsidRDefault="00F51ED4">
            <w:ins w:id="174" w:author="Nokia" w:date="2020-06-03T15:15:00Z">
              <w:r>
                <w:t xml:space="preserve">We did not manage to provide our view on that in [930]. </w:t>
              </w:r>
            </w:ins>
            <w:ins w:id="175" w:author="Nokia" w:date="2020-06-03T15:16:00Z">
              <w:r>
                <w:t xml:space="preserve">The answer is </w:t>
              </w:r>
            </w:ins>
            <w:ins w:id="176" w:author="Nokia" w:date="2020-06-03T15:17:00Z">
              <w:r>
                <w:t>‘No’,</w:t>
              </w:r>
            </w:ins>
            <w:ins w:id="177" w:author="Nokia" w:date="2020-06-03T15:16:00Z">
              <w:r>
                <w:t xml:space="preserve"> as we assume any UE supporting CHO</w:t>
              </w:r>
            </w:ins>
            <w:ins w:id="178" w:author="Nokia" w:date="2020-06-03T15:17:00Z">
              <w:r>
                <w:t xml:space="preserve"> and </w:t>
              </w:r>
              <w:proofErr w:type="spellStart"/>
              <w:r>
                <w:t>handoverFDD</w:t>
              </w:r>
              <w:proofErr w:type="spellEnd"/>
              <w:r>
                <w:t>-TDD/handoverFR1-FR2, will also support CHO in FDD-TDD and FR1-FR2 case. Do you assume a different UE implementations?</w:t>
              </w:r>
            </w:ins>
          </w:p>
        </w:tc>
      </w:tr>
      <w:tr w:rsidR="00407663" w14:paraId="2B665016" w14:textId="77777777">
        <w:trPr>
          <w:trHeight w:val="222"/>
          <w:ins w:id="179" w:author="Futurewei" w:date="2020-06-03T23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A08A" w14:textId="77777777" w:rsidR="00407663" w:rsidRDefault="00F51ED4">
            <w:pPr>
              <w:rPr>
                <w:ins w:id="180" w:author="Futurewei" w:date="2020-06-03T23:37:00Z"/>
              </w:rPr>
            </w:pPr>
            <w:proofErr w:type="spellStart"/>
            <w:ins w:id="181" w:author="Futurewei" w:date="2020-06-03T23:37:00Z">
              <w:r>
                <w:t>Future</w:t>
              </w:r>
            </w:ins>
            <w:ins w:id="182" w:author="Futurewei" w:date="2020-06-03T23:38:00Z">
              <w:r>
                <w:t>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923E" w14:textId="77777777" w:rsidR="00407663" w:rsidRDefault="00F51ED4">
            <w:pPr>
              <w:rPr>
                <w:ins w:id="183" w:author="Futurewei" w:date="2020-06-03T23:37:00Z"/>
              </w:rPr>
            </w:pPr>
            <w:ins w:id="184" w:author="Futurewei" w:date="2020-06-03T23:38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32A2" w14:textId="77777777" w:rsidR="00407663" w:rsidRDefault="00F51ED4">
            <w:pPr>
              <w:rPr>
                <w:ins w:id="185" w:author="Futurewei" w:date="2020-06-03T23:37:00Z"/>
              </w:rPr>
            </w:pPr>
            <w:ins w:id="186" w:author="Futurewei" w:date="2020-06-03T23:39:00Z">
              <w:r>
                <w:t>Do not need separate capabilities.</w:t>
              </w:r>
            </w:ins>
            <w:ins w:id="187" w:author="Futurewei" w:date="2020-06-03T23:44:00Z">
              <w:r>
                <w:t xml:space="preserve"> We have similar view as Nokia.</w:t>
              </w:r>
            </w:ins>
            <w:ins w:id="188" w:author="Futurewei" w:date="2020-06-03T23:39:00Z">
              <w:r>
                <w:t xml:space="preserve"> </w:t>
              </w:r>
            </w:ins>
            <w:ins w:id="189" w:author="Futurewei" w:date="2020-06-03T23:47:00Z">
              <w:r>
                <w:t xml:space="preserve">If a UE capable for </w:t>
              </w:r>
            </w:ins>
            <w:ins w:id="190" w:author="Futurewei" w:date="2020-06-04T00:04:00Z">
              <w:r>
                <w:t>HO between</w:t>
              </w:r>
            </w:ins>
            <w:ins w:id="191" w:author="Futurewei" w:date="2020-06-03T23:47:00Z">
              <w:r>
                <w:t xml:space="preserve"> TDD </w:t>
              </w:r>
            </w:ins>
            <w:ins w:id="192" w:author="Futurewei" w:date="2020-06-03T23:48:00Z">
              <w:r>
                <w:t xml:space="preserve">and FDD it should be capable/CHO </w:t>
              </w:r>
            </w:ins>
            <w:ins w:id="193" w:author="Futurewei" w:date="2020-06-03T23:49:00Z">
              <w:r>
                <w:t>betwee</w:t>
              </w:r>
            </w:ins>
            <w:ins w:id="194" w:author="Futurewei" w:date="2020-06-03T23:50:00Z">
              <w:r>
                <w:t xml:space="preserve">n TDD and FDD. If a UE is capable for </w:t>
              </w:r>
            </w:ins>
            <w:ins w:id="195" w:author="Futurewei" w:date="2020-06-04T00:05:00Z">
              <w:r>
                <w:t>HO</w:t>
              </w:r>
            </w:ins>
            <w:ins w:id="196" w:author="Futurewei" w:date="2020-06-03T23:50:00Z">
              <w:r>
                <w:t xml:space="preserve"> </w:t>
              </w:r>
            </w:ins>
            <w:ins w:id="197" w:author="Futurewei" w:date="2020-06-04T00:05:00Z">
              <w:r>
                <w:t xml:space="preserve">between </w:t>
              </w:r>
            </w:ins>
            <w:ins w:id="198" w:author="Futurewei" w:date="2020-06-03T23:50:00Z">
              <w:r>
                <w:t>FR1 and FR2, it sh</w:t>
              </w:r>
            </w:ins>
            <w:ins w:id="199" w:author="Futurewei" w:date="2020-06-03T23:51:00Z">
              <w:r>
                <w:t>all</w:t>
              </w:r>
            </w:ins>
            <w:ins w:id="200" w:author="Futurewei" w:date="2020-06-03T23:50:00Z">
              <w:r>
                <w:t xml:space="preserve"> support the </w:t>
              </w:r>
            </w:ins>
            <w:ins w:id="201" w:author="Futurewei" w:date="2020-06-04T00:11:00Z">
              <w:r>
                <w:t>CHO</w:t>
              </w:r>
            </w:ins>
            <w:ins w:id="202" w:author="Futurewei" w:date="2020-06-03T23:51:00Z">
              <w:r>
                <w:t xml:space="preserve"> between FR1 and FR2</w:t>
              </w:r>
            </w:ins>
            <w:ins w:id="203" w:author="Futurewei" w:date="2020-06-03T23:49:00Z">
              <w:r>
                <w:t xml:space="preserve">. </w:t>
              </w:r>
            </w:ins>
            <w:ins w:id="204" w:author="Futurewei" w:date="2020-06-03T23:52:00Z">
              <w:r>
                <w:t>This should be</w:t>
              </w:r>
            </w:ins>
            <w:ins w:id="205" w:author="Futurewei" w:date="2020-06-03T23:53:00Z">
              <w:r>
                <w:t xml:space="preserve"> default capability for every UE </w:t>
              </w:r>
            </w:ins>
            <w:ins w:id="206" w:author="Futurewei" w:date="2020-06-03T23:54:00Z">
              <w:r>
                <w:t xml:space="preserve">supporting </w:t>
              </w:r>
            </w:ins>
            <w:ins w:id="207" w:author="Futurewei" w:date="2020-06-04T00:06:00Z">
              <w:r>
                <w:t xml:space="preserve">HO in </w:t>
              </w:r>
            </w:ins>
            <w:ins w:id="208" w:author="Futurewei" w:date="2020-06-03T23:54:00Z">
              <w:r>
                <w:t>both</w:t>
              </w:r>
            </w:ins>
            <w:ins w:id="209" w:author="Futurewei" w:date="2020-06-04T00:06:00Z">
              <w:r>
                <w:t xml:space="preserve"> cases.</w:t>
              </w:r>
            </w:ins>
          </w:p>
        </w:tc>
      </w:tr>
      <w:tr w:rsidR="00407663" w14:paraId="5AC112C5" w14:textId="77777777">
        <w:trPr>
          <w:trHeight w:val="222"/>
          <w:ins w:id="210" w:author="MediaTek (Li-Chuan)" w:date="2020-06-04T13:3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30AA" w14:textId="77777777" w:rsidR="00407663" w:rsidRDefault="00F51ED4">
            <w:pPr>
              <w:rPr>
                <w:ins w:id="211" w:author="MediaTek (Li-Chuan)" w:date="2020-06-04T13:34:00Z"/>
              </w:rPr>
            </w:pPr>
            <w:ins w:id="212" w:author="MediaTek (Li-Chuan)" w:date="2020-06-04T13:34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A6FA" w14:textId="77777777" w:rsidR="00407663" w:rsidRDefault="00F51ED4">
            <w:pPr>
              <w:rPr>
                <w:ins w:id="213" w:author="MediaTek (Li-Chuan)" w:date="2020-06-04T13:34:00Z"/>
              </w:rPr>
            </w:pPr>
            <w:ins w:id="214" w:author="MediaTek (Li-Chuan)" w:date="2020-06-04T13:34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87A8" w14:textId="77777777" w:rsidR="00407663" w:rsidRDefault="00F51ED4">
            <w:pPr>
              <w:rPr>
                <w:ins w:id="215" w:author="MediaTek (Li-Chuan)" w:date="2020-06-04T13:34:00Z"/>
              </w:rPr>
            </w:pPr>
            <w:ins w:id="216" w:author="MediaTek (Li-Chuan)" w:date="2020-06-04T13:34:00Z">
              <w:r>
                <w:t xml:space="preserve">Agree with Nokia. The support of TDD/FDD and FR1/FR2 handover for CHO should be the same for legacy handover. </w:t>
              </w:r>
            </w:ins>
          </w:p>
        </w:tc>
      </w:tr>
      <w:tr w:rsidR="00407663" w14:paraId="490EB72F" w14:textId="77777777">
        <w:trPr>
          <w:trHeight w:val="222"/>
          <w:ins w:id="217" w:author="ZTE-ZMJ" w:date="2020-06-04T15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9E822" w14:textId="77777777" w:rsidR="00407663" w:rsidRDefault="00F51ED4">
            <w:pPr>
              <w:rPr>
                <w:ins w:id="218" w:author="ZTE-ZMJ" w:date="2020-06-04T15:58:00Z"/>
                <w:rFonts w:eastAsia="SimSun"/>
                <w:lang w:eastAsia="zh-CN"/>
              </w:rPr>
            </w:pPr>
            <w:ins w:id="219" w:author="ZTE-ZMJ" w:date="2020-06-04T15:58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2EA6" w14:textId="77777777" w:rsidR="00407663" w:rsidRDefault="00F51ED4">
            <w:pPr>
              <w:rPr>
                <w:ins w:id="220" w:author="ZTE-ZMJ" w:date="2020-06-04T15:58:00Z"/>
                <w:rFonts w:eastAsia="SimSun"/>
                <w:lang w:eastAsia="zh-CN"/>
              </w:rPr>
            </w:pPr>
            <w:ins w:id="221" w:author="ZTE-ZMJ" w:date="2020-06-04T15:58:00Z">
              <w:r>
                <w:rPr>
                  <w:rFonts w:eastAsia="SimSun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8F63" w14:textId="77777777" w:rsidR="00407663" w:rsidRDefault="00F51ED4">
            <w:pPr>
              <w:rPr>
                <w:ins w:id="222" w:author="ZTE-ZMJ" w:date="2020-06-04T15:58:00Z"/>
                <w:rFonts w:eastAsia="SimSun"/>
                <w:lang w:eastAsia="zh-CN"/>
              </w:rPr>
            </w:pPr>
            <w:ins w:id="223" w:author="ZTE-ZMJ" w:date="2020-06-04T15:59:00Z">
              <w:r>
                <w:rPr>
                  <w:rFonts w:eastAsia="SimSun" w:hint="eastAsia"/>
                  <w:lang w:eastAsia="zh-CN"/>
                </w:rPr>
                <w:t xml:space="preserve">Agree with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Nokia.</w:t>
              </w:r>
            </w:ins>
            <w:ins w:id="224" w:author="ZTE-ZMJ" w:date="2020-06-04T16:00:00Z">
              <w:r>
                <w:t>The</w:t>
              </w:r>
              <w:proofErr w:type="spellEnd"/>
              <w:r>
                <w:t xml:space="preserve"> support of TDD/FDD and FR1/FR2 handover for CHO should be the same for legacy handover. </w:t>
              </w:r>
            </w:ins>
          </w:p>
        </w:tc>
      </w:tr>
      <w:tr w:rsidR="00641735" w14:paraId="3C94A617" w14:textId="77777777">
        <w:trPr>
          <w:trHeight w:val="222"/>
          <w:ins w:id="225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7A3E" w14:textId="2DB4A762" w:rsidR="00641735" w:rsidRDefault="00641735">
            <w:pPr>
              <w:rPr>
                <w:ins w:id="226" w:author="Huawei" w:date="2020-06-05T14:01:00Z"/>
                <w:rFonts w:eastAsia="SimSun"/>
                <w:lang w:eastAsia="zh-CN"/>
              </w:rPr>
            </w:pPr>
            <w:ins w:id="227" w:author="Huawei" w:date="2020-06-05T14:01:00Z">
              <w:r>
                <w:rPr>
                  <w:rFonts w:eastAsia="SimSun" w:hint="eastAsia"/>
                  <w:lang w:eastAsia="zh-CN"/>
                </w:rPr>
                <w:t>H</w:t>
              </w:r>
              <w:r>
                <w:rPr>
                  <w:rFonts w:eastAsia="SimSun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SimSun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6BF2" w14:textId="06D87244" w:rsidR="00641735" w:rsidRDefault="00641735">
            <w:pPr>
              <w:rPr>
                <w:ins w:id="228" w:author="Huawei" w:date="2020-06-05T14:01:00Z"/>
                <w:rFonts w:eastAsia="SimSun"/>
                <w:lang w:eastAsia="zh-CN"/>
              </w:rPr>
            </w:pPr>
            <w:ins w:id="229" w:author="Huawei" w:date="2020-06-05T14:01:00Z">
              <w:r>
                <w:rPr>
                  <w:rFonts w:eastAsia="SimSun" w:hint="eastAsia"/>
                  <w:lang w:eastAsia="zh-CN"/>
                </w:rPr>
                <w:t>Y</w:t>
              </w:r>
              <w:r>
                <w:rPr>
                  <w:rFonts w:eastAsia="SimSun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9A0" w14:textId="5EBDEECD" w:rsidR="00173DCA" w:rsidRDefault="009E4764" w:rsidP="00173DCA">
            <w:pPr>
              <w:rPr>
                <w:ins w:id="230" w:author="Huawei" w:date="2020-06-05T15:09:00Z"/>
                <w:rFonts w:eastAsia="SimSun"/>
                <w:lang w:eastAsia="zh-CN"/>
              </w:rPr>
            </w:pPr>
            <w:ins w:id="231" w:author="Huawei" w:date="2020-06-05T15:00:00Z">
              <w:r>
                <w:rPr>
                  <w:rFonts w:eastAsia="SimSun"/>
                  <w:lang w:eastAsia="zh-CN"/>
                </w:rPr>
                <w:t>It would be good to have separate UE capa</w:t>
              </w:r>
            </w:ins>
            <w:ins w:id="232" w:author="Huawei" w:date="2020-06-05T15:01:00Z">
              <w:r>
                <w:rPr>
                  <w:rFonts w:eastAsia="SimSun"/>
                  <w:lang w:eastAsia="zh-CN"/>
                </w:rPr>
                <w:t>bility signaling for new features</w:t>
              </w:r>
            </w:ins>
            <w:ins w:id="233" w:author="Huawei" w:date="2020-06-05T15:08:00Z">
              <w:r w:rsidR="00173DCA">
                <w:rPr>
                  <w:rFonts w:eastAsia="SimSun"/>
                  <w:lang w:eastAsia="zh-CN"/>
                </w:rPr>
                <w:t xml:space="preserve">, e.g. </w:t>
              </w:r>
            </w:ins>
            <w:ins w:id="234" w:author="Huawei" w:date="2020-06-05T16:47:00Z">
              <w:r w:rsidR="00371BD2">
                <w:rPr>
                  <w:rFonts w:eastAsia="SimSun"/>
                  <w:lang w:eastAsia="zh-CN"/>
                </w:rPr>
                <w:t xml:space="preserve">especially useful </w:t>
              </w:r>
            </w:ins>
            <w:ins w:id="235" w:author="Huawei" w:date="2020-06-05T15:08:00Z">
              <w:r w:rsidR="00173DCA">
                <w:rPr>
                  <w:rFonts w:eastAsia="SimSun"/>
                  <w:lang w:eastAsia="zh-CN"/>
                </w:rPr>
                <w:t>for separate IOT test</w:t>
              </w:r>
            </w:ins>
            <w:ins w:id="236" w:author="Huawei" w:date="2020-06-05T15:01:00Z">
              <w:r>
                <w:rPr>
                  <w:rFonts w:eastAsia="SimSun"/>
                  <w:lang w:eastAsia="zh-CN"/>
                </w:rPr>
                <w:t xml:space="preserve">. </w:t>
              </w:r>
            </w:ins>
          </w:p>
          <w:p w14:paraId="75E7116E" w14:textId="3DAABD58" w:rsidR="00641735" w:rsidRDefault="009E4764" w:rsidP="00173DCA">
            <w:pPr>
              <w:rPr>
                <w:ins w:id="237" w:author="Huawei" w:date="2020-06-05T14:01:00Z"/>
                <w:rFonts w:eastAsia="SimSun"/>
                <w:lang w:eastAsia="zh-CN"/>
              </w:rPr>
            </w:pPr>
            <w:ins w:id="238" w:author="Huawei" w:date="2020-06-05T15:01:00Z">
              <w:r>
                <w:rPr>
                  <w:rFonts w:eastAsia="SimSun"/>
                  <w:lang w:eastAsia="zh-CN"/>
                </w:rPr>
                <w:t xml:space="preserve">Even if we still rely on legacy </w:t>
              </w:r>
              <w:proofErr w:type="spellStart"/>
              <w:r>
                <w:t>handoverFDD</w:t>
              </w:r>
              <w:proofErr w:type="spellEnd"/>
              <w:r>
                <w:t>-TDD/handoverFR1-FR2</w:t>
              </w:r>
            </w:ins>
            <w:ins w:id="239" w:author="Huawei" w:date="2020-06-05T15:02:00Z">
              <w:r>
                <w:t xml:space="preserve">, we still need to add a CHO UE capability </w:t>
              </w:r>
            </w:ins>
            <w:ins w:id="240" w:author="Huawei" w:date="2020-06-05T15:03:00Z">
              <w:r>
                <w:t xml:space="preserve">in </w:t>
              </w:r>
            </w:ins>
            <w:ins w:id="241" w:author="Huawei" w:date="2020-06-05T15:04:00Z">
              <w:r>
                <w:t xml:space="preserve">IE </w:t>
              </w:r>
              <w:proofErr w:type="spellStart"/>
              <w:r w:rsidRPr="009E4764">
                <w:t>MeasAndMobParametersCommon</w:t>
              </w:r>
            </w:ins>
            <w:proofErr w:type="spellEnd"/>
            <w:ins w:id="242" w:author="Huawei" w:date="2020-06-05T15:06:00Z">
              <w:r>
                <w:t>, otherwise if UE only support</w:t>
              </w:r>
            </w:ins>
            <w:ins w:id="243" w:author="Huawei" w:date="2020-06-05T15:07:00Z">
              <w:r w:rsidR="00173DCA">
                <w:t xml:space="preserve"> CHO in TDD and handoverFR1-FR2</w:t>
              </w:r>
            </w:ins>
            <w:ins w:id="244" w:author="Huawei" w:date="2020-06-05T15:09:00Z">
              <w:r w:rsidR="00173DCA">
                <w:t xml:space="preserve"> respectively</w:t>
              </w:r>
            </w:ins>
            <w:ins w:id="245" w:author="Huawei" w:date="2020-06-05T15:07:00Z">
              <w:r w:rsidR="00173DCA">
                <w:t>, it is still not clear whether it supp</w:t>
              </w:r>
            </w:ins>
            <w:ins w:id="246" w:author="Huawei" w:date="2020-06-05T15:08:00Z">
              <w:r w:rsidR="00173DCA">
                <w:t>ort</w:t>
              </w:r>
            </w:ins>
            <w:ins w:id="247" w:author="Huawei" w:date="2020-06-05T15:09:00Z">
              <w:r w:rsidR="00173DCA">
                <w:t>s</w:t>
              </w:r>
            </w:ins>
            <w:ins w:id="248" w:author="Huawei" w:date="2020-06-05T15:08:00Z">
              <w:r w:rsidR="00173DCA">
                <w:t xml:space="preserve"> the handover between TDD FR1 cell and TDD FR2 cell. </w:t>
              </w:r>
            </w:ins>
            <w:ins w:id="249" w:author="Huawei" w:date="2020-06-05T15:09:00Z">
              <w:r w:rsidR="00173DCA">
                <w:t xml:space="preserve">If this UE capability is needed anyway, we tend to make it more clear for </w:t>
              </w:r>
            </w:ins>
            <w:ins w:id="250" w:author="Huawei" w:date="2020-06-05T15:10:00Z">
              <w:r w:rsidR="00173DCA">
                <w:t>different handover cases.</w:t>
              </w:r>
            </w:ins>
          </w:p>
        </w:tc>
      </w:tr>
      <w:tr w:rsidR="002F3AF6" w14:paraId="142D3C37" w14:textId="77777777">
        <w:trPr>
          <w:trHeight w:val="222"/>
          <w:ins w:id="251" w:author="Intel1" w:date="2020-06-08T19:2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84C1" w14:textId="4A05C4EF" w:rsidR="002F3AF6" w:rsidRDefault="002F3AF6">
            <w:pPr>
              <w:rPr>
                <w:ins w:id="252" w:author="Intel1" w:date="2020-06-08T19:21:00Z"/>
                <w:rFonts w:eastAsia="SimSun"/>
                <w:lang w:eastAsia="zh-CN"/>
              </w:rPr>
            </w:pPr>
            <w:ins w:id="253" w:author="Intel1" w:date="2020-06-08T19:2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E99C" w14:textId="17CFEBAA" w:rsidR="002F3AF6" w:rsidRDefault="002F3AF6">
            <w:pPr>
              <w:rPr>
                <w:ins w:id="254" w:author="Intel1" w:date="2020-06-08T19:21:00Z"/>
                <w:rFonts w:eastAsia="SimSun"/>
                <w:lang w:eastAsia="zh-CN"/>
              </w:rPr>
            </w:pPr>
            <w:ins w:id="255" w:author="Intel1" w:date="2020-06-08T19:21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DC11" w14:textId="43A2AFDF" w:rsidR="002F3AF6" w:rsidRDefault="002F3AF6" w:rsidP="00173DCA">
            <w:pPr>
              <w:rPr>
                <w:ins w:id="256" w:author="Intel1" w:date="2020-06-08T19:21:00Z"/>
                <w:rFonts w:eastAsia="SimSun"/>
                <w:lang w:eastAsia="zh-CN"/>
              </w:rPr>
            </w:pPr>
            <w:ins w:id="257" w:author="Intel1" w:date="2020-06-08T19:23:00Z">
              <w:r>
                <w:rPr>
                  <w:rFonts w:eastAsia="SimSun"/>
                  <w:lang w:eastAsia="zh-CN"/>
                </w:rPr>
                <w:t xml:space="preserve">The question  is, if the UE can support CHO, and FDD/TDD HO, FR1/FR2 HO, then whether the UE must support </w:t>
              </w:r>
            </w:ins>
            <w:ins w:id="258" w:author="Intel1" w:date="2020-06-08T19:24:00Z">
              <w:r>
                <w:rPr>
                  <w:rFonts w:eastAsia="SimSun"/>
                  <w:lang w:eastAsia="zh-CN"/>
                </w:rPr>
                <w:t>FDD/TDD CHO and FR1/FR2 CHO?</w:t>
              </w:r>
            </w:ins>
          </w:p>
        </w:tc>
      </w:tr>
      <w:tr w:rsidR="00FE13A6" w14:paraId="66D31D1E" w14:textId="77777777">
        <w:trPr>
          <w:trHeight w:val="222"/>
          <w:ins w:id="259" w:author="OPPO" w:date="2020-06-08T22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492A" w14:textId="792C9E13" w:rsidR="00FE13A6" w:rsidRDefault="00FE13A6">
            <w:pPr>
              <w:rPr>
                <w:ins w:id="260" w:author="OPPO" w:date="2020-06-08T22:20:00Z"/>
                <w:rFonts w:eastAsia="SimSun"/>
                <w:lang w:eastAsia="zh-CN"/>
              </w:rPr>
            </w:pPr>
            <w:ins w:id="261" w:author="OPPO" w:date="2020-06-08T22:20:00Z">
              <w:r>
                <w:rPr>
                  <w:rFonts w:eastAsia="SimSun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C599" w14:textId="41941686" w:rsidR="00FE13A6" w:rsidRDefault="00FE13A6">
            <w:pPr>
              <w:rPr>
                <w:ins w:id="262" w:author="OPPO" w:date="2020-06-08T22:20:00Z"/>
                <w:rFonts w:eastAsia="SimSun"/>
                <w:lang w:eastAsia="zh-CN"/>
              </w:rPr>
            </w:pPr>
            <w:ins w:id="263" w:author="OPPO" w:date="2020-06-08T22:20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4370" w14:textId="53C8DC6C" w:rsidR="00FE13A6" w:rsidRDefault="00FE13A6" w:rsidP="00173DCA">
            <w:pPr>
              <w:rPr>
                <w:ins w:id="264" w:author="OPPO" w:date="2020-06-08T22:20:00Z"/>
                <w:rFonts w:eastAsia="SimSun"/>
                <w:lang w:eastAsia="zh-CN"/>
              </w:rPr>
            </w:pPr>
            <w:ins w:id="265" w:author="OPPO" w:date="2020-06-08T22:20:00Z">
              <w:r>
                <w:rPr>
                  <w:rFonts w:eastAsia="SimSun"/>
                  <w:lang w:eastAsia="zh-CN"/>
                </w:rPr>
                <w:t>We share the sa</w:t>
              </w:r>
            </w:ins>
            <w:ins w:id="266" w:author="OPPO" w:date="2020-06-08T22:21:00Z">
              <w:r>
                <w:rPr>
                  <w:rFonts w:eastAsia="SimSun"/>
                  <w:lang w:eastAsia="zh-CN"/>
                </w:rPr>
                <w:t>me understanding as Nokia.</w:t>
              </w:r>
            </w:ins>
          </w:p>
        </w:tc>
      </w:tr>
    </w:tbl>
    <w:p w14:paraId="54966755" w14:textId="2F214A7C" w:rsidR="00407663" w:rsidRDefault="00407663">
      <w:pPr>
        <w:widowControl w:val="0"/>
        <w:ind w:left="108" w:hanging="108"/>
        <w:rPr>
          <w:ins w:id="267" w:author="NR-R16-UE-Cap" w:date="2020-06-09T10:43:00Z"/>
          <w:rFonts w:ascii="Arial" w:eastAsia="Arial" w:hAnsi="Arial" w:cs="Arial"/>
          <w:b/>
          <w:bCs/>
        </w:rPr>
      </w:pPr>
    </w:p>
    <w:p w14:paraId="695435EA" w14:textId="77777777" w:rsidR="0093458C" w:rsidRDefault="0093458C" w:rsidP="0093458C">
      <w:pPr>
        <w:widowControl w:val="0"/>
        <w:ind w:left="108" w:hanging="108"/>
        <w:rPr>
          <w:ins w:id="268" w:author="NR-R16-UE-Cap" w:date="2020-06-09T10:43:00Z"/>
          <w:rFonts w:ascii="Arial" w:eastAsia="Arial" w:hAnsi="Arial" w:cs="Arial"/>
          <w:b/>
          <w:bCs/>
        </w:rPr>
      </w:pPr>
      <w:ins w:id="269" w:author="NR-R16-UE-Cap" w:date="2020-06-09T10:43:00Z">
        <w:r>
          <w:rPr>
            <w:rFonts w:ascii="Arial" w:eastAsia="Arial" w:hAnsi="Arial" w:cs="Arial"/>
            <w:b/>
            <w:bCs/>
          </w:rPr>
          <w:t>Summary:</w:t>
        </w:r>
      </w:ins>
    </w:p>
    <w:p w14:paraId="5EA52F71" w14:textId="187935F9" w:rsidR="0093458C" w:rsidRDefault="0093458C" w:rsidP="0093458C">
      <w:pPr>
        <w:widowControl w:val="0"/>
        <w:ind w:left="108" w:hanging="108"/>
        <w:rPr>
          <w:ins w:id="270" w:author="NR-R16-UE-Cap" w:date="2020-06-09T10:45:00Z"/>
          <w:rFonts w:ascii="Arial" w:eastAsia="Arial" w:hAnsi="Arial" w:cs="Arial"/>
          <w:b/>
          <w:bCs/>
        </w:rPr>
      </w:pPr>
      <w:ins w:id="271" w:author="NR-R16-UE-Cap" w:date="2020-06-09T10:43:00Z">
        <w:r>
          <w:rPr>
            <w:rFonts w:ascii="Arial" w:eastAsia="Arial" w:hAnsi="Arial" w:cs="Arial"/>
            <w:b/>
            <w:bCs/>
          </w:rPr>
          <w:t>9</w:t>
        </w:r>
        <w:r>
          <w:rPr>
            <w:rFonts w:ascii="Arial" w:eastAsia="Arial" w:hAnsi="Arial" w:cs="Arial"/>
            <w:b/>
            <w:bCs/>
          </w:rPr>
          <w:t xml:space="preserve"> companies provided view, </w:t>
        </w:r>
      </w:ins>
      <w:ins w:id="272" w:author="NR-R16-UE-Cap" w:date="2020-06-09T10:45:00Z">
        <w:r>
          <w:rPr>
            <w:rFonts w:ascii="Arial" w:eastAsia="Arial" w:hAnsi="Arial" w:cs="Arial"/>
            <w:b/>
            <w:bCs/>
          </w:rPr>
          <w:t xml:space="preserve">1 company changed their mind compared with the inputs in email discussion. </w:t>
        </w:r>
      </w:ins>
    </w:p>
    <w:p w14:paraId="7D18509E" w14:textId="385777CF" w:rsidR="0093458C" w:rsidRDefault="0093458C" w:rsidP="0093458C">
      <w:pPr>
        <w:widowControl w:val="0"/>
        <w:ind w:left="108" w:hanging="108"/>
        <w:rPr>
          <w:ins w:id="273" w:author="NR-R16-UE-Cap" w:date="2020-06-09T10:46:00Z"/>
          <w:rFonts w:ascii="Arial" w:eastAsia="Arial" w:hAnsi="Arial" w:cs="Arial"/>
          <w:b/>
          <w:bCs/>
        </w:rPr>
      </w:pPr>
      <w:ins w:id="274" w:author="NR-R16-UE-Cap" w:date="2020-06-09T10:46:00Z">
        <w:r>
          <w:rPr>
            <w:rFonts w:ascii="Arial" w:eastAsia="Arial" w:hAnsi="Arial" w:cs="Arial"/>
            <w:b/>
            <w:bCs/>
          </w:rPr>
          <w:t xml:space="preserve">Copied the vies from companies who replied in email discussion but not here.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527"/>
        <w:gridCol w:w="6372"/>
      </w:tblGrid>
      <w:tr w:rsidR="0093458C" w:rsidRPr="00447F44" w14:paraId="45E88B78" w14:textId="77777777" w:rsidTr="00750B1E">
        <w:trPr>
          <w:ins w:id="275" w:author="NR-R16-UE-Cap" w:date="2020-06-09T10:46:00Z"/>
        </w:trPr>
        <w:tc>
          <w:tcPr>
            <w:tcW w:w="1460" w:type="dxa"/>
            <w:vAlign w:val="center"/>
          </w:tcPr>
          <w:p w14:paraId="5EA7B3AA" w14:textId="77777777" w:rsidR="0093458C" w:rsidRPr="00447F44" w:rsidRDefault="0093458C" w:rsidP="00750B1E">
            <w:pPr>
              <w:spacing w:before="60" w:after="60"/>
              <w:rPr>
                <w:ins w:id="276" w:author="NR-R16-UE-Cap" w:date="2020-06-09T10:46:00Z"/>
                <w:rFonts w:eastAsia="Malgun Gothic" w:hint="eastAsia"/>
                <w:lang w:eastAsia="ko-KR"/>
              </w:rPr>
            </w:pPr>
            <w:ins w:id="277" w:author="NR-R16-UE-Cap" w:date="2020-06-09T10:46:00Z">
              <w:r w:rsidRPr="006E56E4">
                <w:rPr>
                  <w:rFonts w:eastAsia="Malgun Gothic" w:hint="eastAsia"/>
                  <w:lang w:eastAsia="ko-KR"/>
                </w:rPr>
                <w:t>LG</w:t>
              </w:r>
            </w:ins>
          </w:p>
        </w:tc>
        <w:tc>
          <w:tcPr>
            <w:tcW w:w="1527" w:type="dxa"/>
          </w:tcPr>
          <w:p w14:paraId="62A477BE" w14:textId="77777777" w:rsidR="0093458C" w:rsidRPr="00447F44" w:rsidRDefault="0093458C" w:rsidP="00750B1E">
            <w:pPr>
              <w:spacing w:before="60" w:after="60"/>
              <w:rPr>
                <w:ins w:id="278" w:author="NR-R16-UE-Cap" w:date="2020-06-09T10:46:00Z"/>
                <w:rFonts w:eastAsia="Malgun Gothic" w:hint="eastAsia"/>
                <w:lang w:eastAsia="ko-KR"/>
              </w:rPr>
            </w:pPr>
            <w:ins w:id="279" w:author="NR-R16-UE-Cap" w:date="2020-06-09T10:46:00Z">
              <w:r w:rsidRPr="006E56E4">
                <w:rPr>
                  <w:rFonts w:eastAsia="Malgun Gothic" w:hint="eastAsia"/>
                  <w:lang w:eastAsia="ko-KR"/>
                </w:rPr>
                <w:t>Not Needed</w:t>
              </w:r>
            </w:ins>
          </w:p>
        </w:tc>
        <w:tc>
          <w:tcPr>
            <w:tcW w:w="6372" w:type="dxa"/>
            <w:vAlign w:val="center"/>
          </w:tcPr>
          <w:p w14:paraId="5A929EF2" w14:textId="77777777" w:rsidR="0093458C" w:rsidRPr="00447F44" w:rsidRDefault="0093458C" w:rsidP="00750B1E">
            <w:pPr>
              <w:spacing w:before="60" w:after="60"/>
              <w:rPr>
                <w:ins w:id="280" w:author="NR-R16-UE-Cap" w:date="2020-06-09T10:46:00Z"/>
                <w:rFonts w:eastAsia="Malgun Gothic" w:hint="eastAsia"/>
                <w:lang w:eastAsia="ko-KR"/>
              </w:rPr>
            </w:pPr>
            <w:ins w:id="281" w:author="NR-R16-UE-Cap" w:date="2020-06-09T10:46:00Z">
              <w:r w:rsidRPr="006E56E4">
                <w:rPr>
                  <w:rFonts w:eastAsia="Malgun Gothic" w:hint="eastAsia"/>
                  <w:lang w:eastAsia="ko-KR"/>
                </w:rPr>
                <w:t>No strong v</w:t>
              </w:r>
              <w:r w:rsidRPr="006E56E4">
                <w:rPr>
                  <w:rFonts w:eastAsia="Malgun Gothic"/>
                  <w:lang w:eastAsia="ko-KR"/>
                </w:rPr>
                <w:t xml:space="preserve">iew but it may be no problem without these capabilities. We don’t think the UE cannot pass the test case on FDD-TDD/FR1-FR2 for CHO if the UE is capable to pass the test case on </w:t>
              </w:r>
              <w:r w:rsidRPr="008E2933">
                <w:rPr>
                  <w:rFonts w:eastAsia="Malgun Gothic"/>
                  <w:lang w:eastAsia="ko-KR"/>
                </w:rPr>
                <w:t>FDD-TDD/FR1-FR2 for</w:t>
              </w:r>
              <w:r w:rsidRPr="006E56E4">
                <w:rPr>
                  <w:rFonts w:eastAsia="Malgun Gothic"/>
                  <w:lang w:eastAsia="ko-KR"/>
                </w:rPr>
                <w:t xml:space="preserve"> the legacy handover.  </w:t>
              </w:r>
            </w:ins>
          </w:p>
        </w:tc>
      </w:tr>
      <w:tr w:rsidR="0093458C" w14:paraId="5B812D45" w14:textId="77777777" w:rsidTr="00750B1E">
        <w:trPr>
          <w:ins w:id="282" w:author="NR-R16-UE-Cap" w:date="2020-06-09T10:46:00Z"/>
        </w:trPr>
        <w:tc>
          <w:tcPr>
            <w:tcW w:w="1460" w:type="dxa"/>
            <w:vAlign w:val="center"/>
          </w:tcPr>
          <w:p w14:paraId="053B6778" w14:textId="77777777" w:rsidR="0093458C" w:rsidRDefault="0093458C" w:rsidP="00750B1E">
            <w:pPr>
              <w:spacing w:before="60" w:after="60"/>
              <w:rPr>
                <w:ins w:id="283" w:author="NR-R16-UE-Cap" w:date="2020-06-09T10:46:00Z"/>
                <w:rFonts w:eastAsia="DengXian"/>
                <w:lang w:eastAsia="zh-CN"/>
              </w:rPr>
            </w:pPr>
            <w:ins w:id="284" w:author="NR-R16-UE-Cap" w:date="2020-06-09T10:46:00Z">
              <w:r>
                <w:rPr>
                  <w:rFonts w:eastAsia="DengXian"/>
                  <w:lang w:eastAsia="zh-CN"/>
                </w:rPr>
                <w:t>Apple</w:t>
              </w:r>
            </w:ins>
          </w:p>
        </w:tc>
        <w:tc>
          <w:tcPr>
            <w:tcW w:w="1527" w:type="dxa"/>
          </w:tcPr>
          <w:p w14:paraId="52FD1725" w14:textId="77777777" w:rsidR="0093458C" w:rsidRDefault="0093458C" w:rsidP="00750B1E">
            <w:pPr>
              <w:spacing w:before="60" w:after="60"/>
              <w:rPr>
                <w:ins w:id="285" w:author="NR-R16-UE-Cap" w:date="2020-06-09T10:46:00Z"/>
                <w:rFonts w:eastAsia="DengXian"/>
                <w:lang w:eastAsia="zh-CN"/>
              </w:rPr>
            </w:pPr>
            <w:ins w:id="286" w:author="NR-R16-UE-Cap" w:date="2020-06-09T10:46:00Z">
              <w:r>
                <w:rPr>
                  <w:rFonts w:eastAsia="DengXian"/>
                  <w:lang w:eastAsia="zh-CN"/>
                </w:rPr>
                <w:t>Needed</w:t>
              </w:r>
            </w:ins>
          </w:p>
        </w:tc>
        <w:tc>
          <w:tcPr>
            <w:tcW w:w="6372" w:type="dxa"/>
            <w:vAlign w:val="center"/>
          </w:tcPr>
          <w:p w14:paraId="526DDB41" w14:textId="77777777" w:rsidR="0093458C" w:rsidRDefault="0093458C" w:rsidP="00750B1E">
            <w:pPr>
              <w:spacing w:before="60" w:after="60"/>
              <w:rPr>
                <w:ins w:id="287" w:author="NR-R16-UE-Cap" w:date="2020-06-09T10:46:00Z"/>
                <w:rFonts w:eastAsia="DengXian"/>
                <w:lang w:eastAsia="zh-CN"/>
              </w:rPr>
            </w:pPr>
            <w:ins w:id="288" w:author="NR-R16-UE-Cap" w:date="2020-06-09T10:46:00Z">
              <w:r>
                <w:rPr>
                  <w:rFonts w:eastAsia="DengXian"/>
                  <w:lang w:eastAsia="zh-CN"/>
                </w:rPr>
                <w:t xml:space="preserve">The capability can be used for IOT purpose. </w:t>
              </w:r>
            </w:ins>
          </w:p>
        </w:tc>
      </w:tr>
      <w:tr w:rsidR="0093458C" w14:paraId="0EE9EDFC" w14:textId="77777777" w:rsidTr="00750B1E">
        <w:trPr>
          <w:ins w:id="289" w:author="NR-R16-UE-Cap" w:date="2020-06-09T10:46:00Z"/>
        </w:trPr>
        <w:tc>
          <w:tcPr>
            <w:tcW w:w="1460" w:type="dxa"/>
            <w:vAlign w:val="center"/>
          </w:tcPr>
          <w:p w14:paraId="05B2960C" w14:textId="77777777" w:rsidR="0093458C" w:rsidRDefault="0093458C" w:rsidP="00750B1E">
            <w:pPr>
              <w:spacing w:before="60" w:after="60"/>
              <w:rPr>
                <w:ins w:id="290" w:author="NR-R16-UE-Cap" w:date="2020-06-09T10:46:00Z"/>
                <w:rFonts w:eastAsia="DengXian"/>
                <w:lang w:eastAsia="zh-CN"/>
              </w:rPr>
            </w:pPr>
            <w:ins w:id="291" w:author="NR-R16-UE-Cap" w:date="2020-06-09T10:46:00Z">
              <w:r>
                <w:rPr>
                  <w:rFonts w:eastAsia="DengXian"/>
                  <w:lang w:eastAsia="zh-CN"/>
                </w:rPr>
                <w:lastRenderedPageBreak/>
                <w:t>CATT</w:t>
              </w:r>
            </w:ins>
          </w:p>
        </w:tc>
        <w:tc>
          <w:tcPr>
            <w:tcW w:w="1527" w:type="dxa"/>
          </w:tcPr>
          <w:p w14:paraId="2F330601" w14:textId="77777777" w:rsidR="0093458C" w:rsidRDefault="0093458C" w:rsidP="00750B1E">
            <w:pPr>
              <w:spacing w:before="60" w:after="60"/>
              <w:rPr>
                <w:ins w:id="292" w:author="NR-R16-UE-Cap" w:date="2020-06-09T10:46:00Z"/>
                <w:rFonts w:eastAsia="DengXian"/>
                <w:lang w:eastAsia="zh-CN"/>
              </w:rPr>
            </w:pPr>
            <w:ins w:id="293" w:author="NR-R16-UE-Cap" w:date="2020-06-09T10:46:00Z">
              <w:r>
                <w:rPr>
                  <w:rFonts w:eastAsia="DengXian"/>
                  <w:lang w:eastAsia="zh-CN"/>
                </w:rPr>
                <w:t>Needed</w:t>
              </w:r>
            </w:ins>
          </w:p>
        </w:tc>
        <w:tc>
          <w:tcPr>
            <w:tcW w:w="6372" w:type="dxa"/>
            <w:vAlign w:val="center"/>
          </w:tcPr>
          <w:p w14:paraId="537A1E51" w14:textId="77777777" w:rsidR="0093458C" w:rsidRDefault="0093458C" w:rsidP="00750B1E">
            <w:pPr>
              <w:spacing w:before="60" w:after="60"/>
              <w:rPr>
                <w:ins w:id="294" w:author="NR-R16-UE-Cap" w:date="2020-06-09T10:46:00Z"/>
                <w:rFonts w:eastAsia="DengXian"/>
                <w:lang w:eastAsia="zh-CN"/>
              </w:rPr>
            </w:pPr>
          </w:p>
        </w:tc>
      </w:tr>
    </w:tbl>
    <w:p w14:paraId="24474ED3" w14:textId="77777777" w:rsidR="0093458C" w:rsidRDefault="0093458C" w:rsidP="0093458C">
      <w:pPr>
        <w:widowControl w:val="0"/>
        <w:ind w:left="108" w:hanging="108"/>
        <w:rPr>
          <w:ins w:id="295" w:author="NR-R16-UE-Cap" w:date="2020-06-09T10:43:00Z"/>
          <w:rFonts w:ascii="Arial" w:eastAsia="Arial" w:hAnsi="Arial" w:cs="Arial"/>
          <w:b/>
          <w:bCs/>
        </w:rPr>
      </w:pPr>
    </w:p>
    <w:p w14:paraId="0219EF4D" w14:textId="2DCAB6CC" w:rsidR="0093458C" w:rsidRDefault="0093458C" w:rsidP="0093458C">
      <w:pPr>
        <w:widowControl w:val="0"/>
        <w:ind w:left="108" w:hanging="108"/>
        <w:rPr>
          <w:ins w:id="296" w:author="NR-R16-UE-Cap" w:date="2020-06-09T10:46:00Z"/>
          <w:rFonts w:ascii="Arial" w:eastAsia="Arial" w:hAnsi="Arial" w:cs="Arial"/>
          <w:b/>
          <w:bCs/>
        </w:rPr>
      </w:pPr>
      <w:ins w:id="297" w:author="NR-R16-UE-Cap" w:date="2020-06-09T10:46:00Z">
        <w:r>
          <w:rPr>
            <w:rFonts w:ascii="Arial" w:eastAsia="Arial" w:hAnsi="Arial" w:cs="Arial"/>
            <w:b/>
            <w:bCs/>
          </w:rPr>
          <w:t>Then:</w:t>
        </w:r>
      </w:ins>
    </w:p>
    <w:p w14:paraId="54D373FE" w14:textId="6902785C" w:rsidR="0093458C" w:rsidRDefault="0093458C" w:rsidP="0093458C">
      <w:pPr>
        <w:widowControl w:val="0"/>
        <w:ind w:left="108" w:hanging="108"/>
        <w:rPr>
          <w:ins w:id="298" w:author="NR-R16-UE-Cap" w:date="2020-06-09T10:46:00Z"/>
          <w:rFonts w:ascii="Arial" w:eastAsia="Arial" w:hAnsi="Arial" w:cs="Arial"/>
          <w:b/>
          <w:bCs/>
        </w:rPr>
      </w:pPr>
      <w:ins w:id="299" w:author="NR-R16-UE-Cap" w:date="2020-06-09T10:46:00Z">
        <w:r>
          <w:rPr>
            <w:rFonts w:ascii="Arial" w:eastAsia="Arial" w:hAnsi="Arial" w:cs="Arial"/>
            <w:b/>
            <w:bCs/>
          </w:rPr>
          <w:t>IOT bits</w:t>
        </w:r>
      </w:ins>
      <w:ins w:id="300" w:author="NR-R16-UE-Cap" w:date="2020-06-09T10:47:00Z">
        <w:r>
          <w:rPr>
            <w:rFonts w:ascii="Arial" w:eastAsia="Arial" w:hAnsi="Arial" w:cs="Arial"/>
            <w:b/>
            <w:bCs/>
          </w:rPr>
          <w:t xml:space="preserve"> are </w:t>
        </w:r>
      </w:ins>
      <w:ins w:id="301" w:author="NR-R16-UE-Cap" w:date="2020-06-09T10:46:00Z">
        <w:r>
          <w:rPr>
            <w:rFonts w:ascii="Arial" w:eastAsia="Arial" w:hAnsi="Arial" w:cs="Arial"/>
            <w:b/>
            <w:bCs/>
          </w:rPr>
          <w:t>needed:</w:t>
        </w:r>
      </w:ins>
      <w:ins w:id="302" w:author="NR-R16-UE-Cap" w:date="2020-06-09T10:47:00Z">
        <w:r>
          <w:rPr>
            <w:rFonts w:ascii="Arial" w:eastAsia="Arial" w:hAnsi="Arial" w:cs="Arial"/>
            <w:b/>
            <w:bCs/>
          </w:rPr>
          <w:t xml:space="preserve"> 5</w:t>
        </w:r>
      </w:ins>
    </w:p>
    <w:p w14:paraId="0D97903A" w14:textId="1ED05843" w:rsidR="0093458C" w:rsidRDefault="0093458C" w:rsidP="0093458C">
      <w:pPr>
        <w:widowControl w:val="0"/>
        <w:ind w:left="108" w:hanging="108"/>
        <w:rPr>
          <w:ins w:id="303" w:author="NR-R16-UE-Cap" w:date="2020-06-09T10:47:00Z"/>
          <w:rFonts w:ascii="Arial" w:eastAsia="Arial" w:hAnsi="Arial" w:cs="Arial"/>
          <w:b/>
          <w:bCs/>
        </w:rPr>
      </w:pPr>
      <w:ins w:id="304" w:author="NR-R16-UE-Cap" w:date="2020-06-09T10:47:00Z">
        <w:r>
          <w:rPr>
            <w:rFonts w:ascii="Arial" w:eastAsia="Arial" w:hAnsi="Arial" w:cs="Arial"/>
            <w:b/>
            <w:bCs/>
          </w:rPr>
          <w:t>Not needed:  6</w:t>
        </w:r>
      </w:ins>
    </w:p>
    <w:p w14:paraId="39D6B8F7" w14:textId="3C92FBD9" w:rsidR="0093458C" w:rsidRDefault="0093458C" w:rsidP="0093458C">
      <w:pPr>
        <w:spacing w:before="60" w:after="60"/>
        <w:rPr>
          <w:ins w:id="305" w:author="NR-R16-UE-Cap" w:date="2020-06-09T10:47:00Z"/>
          <w:rFonts w:ascii="Arial" w:eastAsia="Arial" w:hAnsi="Arial" w:cs="Arial"/>
          <w:b/>
          <w:bCs/>
        </w:rPr>
        <w:pPrChange w:id="306" w:author="NR-R16-UE-Cap" w:date="2020-06-09T10:48:00Z">
          <w:pPr>
            <w:widowControl w:val="0"/>
            <w:ind w:left="108" w:hanging="108"/>
          </w:pPr>
        </w:pPrChange>
      </w:pPr>
      <w:ins w:id="307" w:author="NR-R16-UE-Cap" w:date="2020-06-09T10:47:00Z">
        <w:r>
          <w:t>No - cho-FDD-TDD-r16</w:t>
        </w:r>
      </w:ins>
      <w:ins w:id="308" w:author="NR-R16-UE-Cap" w:date="2020-06-09T10:48:00Z">
        <w:r>
          <w:t xml:space="preserve"> and </w:t>
        </w:r>
      </w:ins>
      <w:ins w:id="309" w:author="NR-R16-UE-Cap" w:date="2020-06-09T10:47:00Z">
        <w:r>
          <w:t>Yes - cho-FR1-FR2-r16</w:t>
        </w:r>
      </w:ins>
      <w:ins w:id="310" w:author="NR-R16-UE-Cap" w:date="2020-06-09T10:48:00Z">
        <w:r>
          <w:t>: 1</w:t>
        </w:r>
      </w:ins>
    </w:p>
    <w:p w14:paraId="1720FA62" w14:textId="77777777" w:rsidR="0093458C" w:rsidRDefault="0093458C" w:rsidP="0093458C">
      <w:pPr>
        <w:widowControl w:val="0"/>
        <w:ind w:left="108" w:hanging="108"/>
        <w:rPr>
          <w:ins w:id="311" w:author="NR-R16-UE-Cap" w:date="2020-06-09T10:43:00Z"/>
          <w:rFonts w:ascii="Arial" w:eastAsia="Arial" w:hAnsi="Arial" w:cs="Arial"/>
          <w:b/>
          <w:bCs/>
        </w:rPr>
      </w:pPr>
    </w:p>
    <w:p w14:paraId="27D2A893" w14:textId="7365D899" w:rsidR="0093458C" w:rsidRDefault="0093458C" w:rsidP="0093458C">
      <w:pPr>
        <w:widowControl w:val="0"/>
        <w:ind w:left="108" w:hanging="108"/>
        <w:rPr>
          <w:ins w:id="312" w:author="NR-R16-UE-Cap" w:date="2020-06-09T10:43:00Z"/>
          <w:rFonts w:ascii="Arial" w:eastAsia="Arial" w:hAnsi="Arial" w:cs="Arial"/>
          <w:b/>
          <w:bCs/>
        </w:rPr>
      </w:pPr>
      <w:ins w:id="313" w:author="NR-R16-UE-Cap" w:date="2020-06-09T10:48:00Z">
        <w:r>
          <w:rPr>
            <w:rFonts w:ascii="Arial" w:eastAsia="Arial" w:hAnsi="Arial" w:cs="Arial"/>
            <w:b/>
            <w:bCs/>
          </w:rPr>
          <w:t xml:space="preserve">There is no clear majority on this, and therefore Rapporteur would suggest to discuss it online based on email discussion. </w:t>
        </w:r>
      </w:ins>
    </w:p>
    <w:p w14:paraId="2B3347BF" w14:textId="77777777" w:rsidR="0093458C" w:rsidRDefault="0093458C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906F8E1" w14:textId="77777777" w:rsidR="00407663" w:rsidRDefault="00407663"/>
    <w:p w14:paraId="0B8690C8" w14:textId="77777777" w:rsidR="00407663" w:rsidRDefault="00F51ED4">
      <w:pPr>
        <w:pStyle w:val="Heading1"/>
        <w:numPr>
          <w:ilvl w:val="0"/>
          <w:numId w:val="7"/>
        </w:numPr>
      </w:pPr>
      <w:r>
        <w:t>Summary</w:t>
      </w:r>
    </w:p>
    <w:p w14:paraId="446CEF3F" w14:textId="6F2B6F39" w:rsidR="00407663" w:rsidRDefault="00F51ED4">
      <w:pPr>
        <w:jc w:val="both"/>
        <w:rPr>
          <w:ins w:id="314" w:author="NR-R16-UE-Cap" w:date="2020-06-09T10:49:00Z"/>
        </w:rPr>
      </w:pPr>
      <w:del w:id="315" w:author="NR-R16-UE-Cap" w:date="2020-06-09T10:49:00Z">
        <w:r w:rsidDel="0093458C">
          <w:delText>To be added:</w:delText>
        </w:r>
      </w:del>
      <w:ins w:id="316" w:author="NR-R16-UE-Cap" w:date="2020-06-09T10:49:00Z">
        <w:r w:rsidR="0093458C">
          <w:t>Base on companies’ inputs, Rapporteur would suggest to agree</w:t>
        </w:r>
      </w:ins>
    </w:p>
    <w:p w14:paraId="250A1D0B" w14:textId="77777777" w:rsidR="0093458C" w:rsidRDefault="0093458C" w:rsidP="0093458C">
      <w:pPr>
        <w:widowControl w:val="0"/>
        <w:ind w:left="108" w:hanging="108"/>
        <w:rPr>
          <w:ins w:id="317" w:author="NR-R16-UE-Cap" w:date="2020-06-09T10:49:00Z"/>
          <w:rFonts w:ascii="Arial" w:eastAsia="Arial" w:hAnsi="Arial" w:cs="Arial"/>
          <w:b/>
          <w:bCs/>
        </w:rPr>
      </w:pPr>
      <w:ins w:id="318" w:author="NR-R16-UE-Cap" w:date="2020-06-09T10:49:00Z">
        <w:r>
          <w:rPr>
            <w:rFonts w:ascii="Arial" w:eastAsia="Arial" w:hAnsi="Arial" w:cs="Arial"/>
            <w:b/>
            <w:bCs/>
          </w:rPr>
          <w:t>Proposal 1: Introduce</w:t>
        </w:r>
        <w:r>
          <w:rPr>
            <w:rFonts w:ascii="Arial" w:hAnsi="Arial"/>
            <w:b/>
            <w:bCs/>
          </w:rPr>
          <w:t xml:space="preserve"> IOT bits for </w:t>
        </w:r>
        <w:proofErr w:type="spellStart"/>
        <w:r>
          <w:rPr>
            <w:rFonts w:ascii="Arial" w:hAnsi="Arial"/>
            <w:b/>
            <w:bCs/>
          </w:rPr>
          <w:t>syncDAPS</w:t>
        </w:r>
        <w:proofErr w:type="spellEnd"/>
        <w:r>
          <w:rPr>
            <w:rFonts w:ascii="Arial" w:hAnsi="Arial"/>
            <w:b/>
            <w:bCs/>
          </w:rPr>
          <w:t xml:space="preserve">, </w:t>
        </w:r>
        <w:proofErr w:type="spellStart"/>
        <w:r>
          <w:rPr>
            <w:rFonts w:ascii="Arial" w:hAnsi="Arial"/>
            <w:b/>
            <w:bCs/>
          </w:rPr>
          <w:t>singleUL-TransmissionDAPS</w:t>
        </w:r>
        <w:proofErr w:type="spellEnd"/>
        <w:r>
          <w:rPr>
            <w:rFonts w:ascii="Arial" w:hAnsi="Arial"/>
            <w:b/>
            <w:bCs/>
          </w:rPr>
          <w:t xml:space="preserve"> and </w:t>
        </w:r>
        <w:proofErr w:type="spellStart"/>
        <w:r>
          <w:rPr>
            <w:rFonts w:ascii="Arial" w:hAnsi="Arial"/>
            <w:b/>
            <w:bCs/>
          </w:rPr>
          <w:t>intraFreqTwoTAGs</w:t>
        </w:r>
        <w:proofErr w:type="spellEnd"/>
        <w:r>
          <w:rPr>
            <w:rFonts w:ascii="Arial" w:hAnsi="Arial"/>
            <w:b/>
            <w:bCs/>
          </w:rPr>
          <w:t xml:space="preserve">-DAPS. </w:t>
        </w:r>
      </w:ins>
    </w:p>
    <w:p w14:paraId="7056DD4F" w14:textId="77777777" w:rsidR="0093458C" w:rsidRDefault="0093458C">
      <w:pPr>
        <w:jc w:val="both"/>
      </w:pPr>
      <w:bookmarkStart w:id="319" w:name="_GoBack"/>
      <w:bookmarkEnd w:id="319"/>
    </w:p>
    <w:bookmarkEnd w:id="0"/>
    <w:p w14:paraId="22230C45" w14:textId="77777777" w:rsidR="00407663" w:rsidRDefault="00407663">
      <w:pPr>
        <w:jc w:val="both"/>
      </w:pPr>
    </w:p>
    <w:p w14:paraId="359A7860" w14:textId="77777777" w:rsidR="00407663" w:rsidRDefault="00407663"/>
    <w:p w14:paraId="0208D564" w14:textId="77777777" w:rsidR="00407663" w:rsidRDefault="00F51ED4">
      <w:pPr>
        <w:pStyle w:val="Heading1"/>
        <w:numPr>
          <w:ilvl w:val="0"/>
          <w:numId w:val="1"/>
        </w:numPr>
      </w:pPr>
      <w:r>
        <w:t>Reference</w:t>
      </w:r>
    </w:p>
    <w:p w14:paraId="27EF20FD" w14:textId="77777777" w:rsidR="00407663" w:rsidRDefault="00F51ED4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BD16494" w14:textId="77777777" w:rsidR="00407663" w:rsidRDefault="00F51ED4">
      <w:pPr>
        <w:jc w:val="both"/>
      </w:pPr>
      <w:r>
        <w:t>[2] R2-2005311</w:t>
      </w:r>
      <w:r>
        <w:tab/>
        <w:t>Report of email discussion [Post109bis-e][963][NR16] UE capabilities</w:t>
      </w:r>
      <w:r>
        <w:tab/>
        <w:t>Intel Corporation, NTT DoCoMo</w:t>
      </w:r>
    </w:p>
    <w:sectPr w:rsidR="0040766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1" w:author="Nokia" w:date="2020-06-03T15:11:00Z" w:initials="">
    <w:p w14:paraId="50050C7B" w14:textId="77777777" w:rsidR="00407663" w:rsidRDefault="00F51ED4">
      <w:pPr>
        <w:pStyle w:val="CommentText"/>
      </w:pP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050C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50C7B" w16cid:durableId="22890C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19E" w14:textId="77777777" w:rsidR="00672CBA" w:rsidRDefault="00672CBA">
      <w:pPr>
        <w:spacing w:after="0"/>
      </w:pPr>
      <w:r>
        <w:separator/>
      </w:r>
    </w:p>
  </w:endnote>
  <w:endnote w:type="continuationSeparator" w:id="0">
    <w:p w14:paraId="51D5D3AE" w14:textId="77777777" w:rsidR="00672CBA" w:rsidRDefault="00672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0441" w14:textId="77777777" w:rsidR="00407663" w:rsidRDefault="00407663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79C6" w14:textId="77777777" w:rsidR="00672CBA" w:rsidRDefault="00672CBA">
      <w:pPr>
        <w:spacing w:after="0"/>
      </w:pPr>
      <w:r>
        <w:separator/>
      </w:r>
    </w:p>
  </w:footnote>
  <w:footnote w:type="continuationSeparator" w:id="0">
    <w:p w14:paraId="2E7DD5AC" w14:textId="77777777" w:rsidR="00672CBA" w:rsidRDefault="00672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7AD0" w14:textId="77777777" w:rsidR="00407663" w:rsidRDefault="00F51ED4">
    <w:pPr>
      <w:pStyle w:val="Capaleraipeu"/>
      <w:rPr>
        <w:rFonts w:hint="eastAsia"/>
      </w:rPr>
    </w:pPr>
    <w:r>
      <w:rPr>
        <w:noProof/>
        <w:lang w:val="en-US" w:eastAsia="zh-C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41D36E" wp14:editId="1F58FF80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D068B1" w14:textId="77777777" w:rsidR="00407663" w:rsidRDefault="00F51ED4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20pt;margin-top:755.45pt;width:584.8pt;height:21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" filled="f" stroked="f" strokeweight="1pt">
              <v:stroke miterlimit="4"/>
              <v:textbox inset="0,0,0,0">
                <w:txbxContent>
                  <w:p w14:paraId="18D068B1" w14:textId="77777777" w:rsidR="00407663" w:rsidRDefault="00F51ED4">
                    <w:pPr>
                      <w:spacing w:after="0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18F7"/>
    <w:multiLevelType w:val="multilevel"/>
    <w:tmpl w:val="263218F7"/>
    <w:lvl w:ilvl="0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D65499"/>
    <w:multiLevelType w:val="multilevel"/>
    <w:tmpl w:val="28D65499"/>
    <w:lvl w:ilvl="0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02798A"/>
    <w:multiLevelType w:val="multilevel"/>
    <w:tmpl w:val="6002798A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FA6705"/>
    <w:multiLevelType w:val="multilevel"/>
    <w:tmpl w:val="62FA670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2"/>
    <w:lvlOverride w:ilvl="1">
      <w:startOverride w:val="2"/>
    </w:lvlOverride>
  </w:num>
  <w:num w:numId="7">
    <w:abstractNumId w:val="2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MediaTek (Li-Chuan)">
    <w15:presenceInfo w15:providerId="None" w15:userId="MediaTek (Li-Chuan)"/>
  </w15:person>
  <w15:person w15:author="ZTE-ZMJ">
    <w15:presenceInfo w15:providerId="None" w15:userId="ZTE-ZMJ"/>
  </w15:person>
  <w15:person w15:author="Huawei">
    <w15:presenceInfo w15:providerId="None" w15:userId="Huawei"/>
  </w15:person>
  <w15:person w15:author="NR-R16-UE-Cap">
    <w15:presenceInfo w15:providerId="None" w15:userId="NR-R16-UE-Cap"/>
  </w15:person>
  <w15:person w15:author="Intel1">
    <w15:presenceInfo w15:providerId="None" w15:userId="Intel1"/>
  </w15:person>
  <w15:person w15:author="OPPO">
    <w15:presenceInfo w15:providerId="None" w15:userId="OPPO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FB"/>
    <w:rsid w:val="00173DCA"/>
    <w:rsid w:val="00190E98"/>
    <w:rsid w:val="001B0A56"/>
    <w:rsid w:val="002319D7"/>
    <w:rsid w:val="002F3AF6"/>
    <w:rsid w:val="00371BD2"/>
    <w:rsid w:val="00407663"/>
    <w:rsid w:val="004F546C"/>
    <w:rsid w:val="005701FB"/>
    <w:rsid w:val="00641735"/>
    <w:rsid w:val="006506C9"/>
    <w:rsid w:val="00672CBA"/>
    <w:rsid w:val="00726D04"/>
    <w:rsid w:val="00897475"/>
    <w:rsid w:val="00930974"/>
    <w:rsid w:val="0093458C"/>
    <w:rsid w:val="009625B9"/>
    <w:rsid w:val="009B4362"/>
    <w:rsid w:val="009E4764"/>
    <w:rsid w:val="00C333AA"/>
    <w:rsid w:val="00C90CB1"/>
    <w:rsid w:val="00D5047F"/>
    <w:rsid w:val="00D5344C"/>
    <w:rsid w:val="00D96FEE"/>
    <w:rsid w:val="00DB34CB"/>
    <w:rsid w:val="00DF5D2E"/>
    <w:rsid w:val="00E35967"/>
    <w:rsid w:val="00E84596"/>
    <w:rsid w:val="00EA2D8D"/>
    <w:rsid w:val="00F22A4C"/>
    <w:rsid w:val="00F307EB"/>
    <w:rsid w:val="00F51ED4"/>
    <w:rsid w:val="00FE13A6"/>
    <w:rsid w:val="408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5E92"/>
  <w15:docId w15:val="{9D0DF558-2189-4731-A496-A6E8538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80"/>
    </w:pPr>
    <w:rPr>
      <w:rFonts w:cs="Arial Unicode MS"/>
      <w:color w:val="000000"/>
      <w:u w:color="000000"/>
      <w:lang w:eastAsia="en-GB"/>
    </w:rPr>
  </w:style>
  <w:style w:type="paragraph" w:styleId="Heading1">
    <w:name w:val="heading 1"/>
    <w:next w:val="Normal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eastAsia="en-GB"/>
    </w:rPr>
  </w:style>
  <w:style w:type="paragraph" w:styleId="Heading2">
    <w:name w:val="heading 2"/>
    <w:next w:val="Normal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eastAsia="en-GB"/>
    </w:rPr>
  </w:style>
  <w:style w:type="character" w:styleId="Hyperlink">
    <w:name w:val="Hyperlink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GB" w:eastAsia="en-GB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eastAsia="en-GB"/>
    </w:r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eastAsia="en-GB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eastAsia="en-GB"/>
    </w:rPr>
  </w:style>
  <w:style w:type="character" w:customStyle="1" w:styleId="Enlla">
    <w:name w:val="Enllaç"/>
    <w:rPr>
      <w:color w:val="0000FF"/>
      <w:u w:val="single" w:color="0000FF"/>
    </w:r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cs="Arial Unicode MS"/>
      <w:b/>
      <w:bCs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1735"/>
    <w:rPr>
      <w:rFonts w:cs="Arial Unicode MS"/>
      <w:color w:val="000000"/>
      <w:sz w:val="18"/>
      <w:szCs w:val="18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1565</Words>
  <Characters>8530</Characters>
  <Application>Microsoft Office Word</Application>
  <DocSecurity>0</DocSecurity>
  <Lines>315</Lines>
  <Paragraphs>224</Paragraphs>
  <ScaleCrop>false</ScaleCrop>
  <Company>Huawei Technologies Co.,Ltd.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keywords>CTPClassification=CTP_NT</cp:keywords>
  <cp:lastModifiedBy>NR-R16-UE-Cap</cp:lastModifiedBy>
  <cp:revision>3</cp:revision>
  <dcterms:created xsi:type="dcterms:W3CDTF">2020-06-08T14:22:00Z</dcterms:created>
  <dcterms:modified xsi:type="dcterms:W3CDTF">2020-06-09T02:49:00Z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TitusGUID">
    <vt:lpwstr>4ba9488e-e099-4da7-ac5f-1823fd31d364</vt:lpwstr>
  </property>
  <property fmtid="{D5CDD505-2E9C-101B-9397-08002B2CF9AE}" pid="4" name="CTP_TimeStamp">
    <vt:lpwstr>2020-06-09 02:49:34Z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