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>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</w:t>
      </w:r>
      <w:proofErr w:type="spellStart"/>
      <w:r>
        <w:t>signalling</w:t>
      </w:r>
      <w:proofErr w:type="spellEnd"/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 xml:space="preserve">Rapporteur would suggest to resolve open issues first and then check CRs, and therefore setup </w:t>
      </w:r>
      <w:proofErr w:type="spellStart"/>
      <w:r>
        <w:t>a</w:t>
      </w:r>
      <w:proofErr w:type="spellEnd"/>
      <w:r>
        <w:t xml:space="preserve">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12a 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</w:t>
      </w:r>
      <w:proofErr w:type="spellStart"/>
      <w:r>
        <w:t>intraFreq</w:t>
      </w:r>
      <w:proofErr w:type="spellEnd"/>
      <w:r>
        <w:t xml:space="preserve">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Per BC (for </w:t>
      </w:r>
      <w:proofErr w:type="spellStart"/>
      <w:r>
        <w:t>interFreq</w:t>
      </w:r>
      <w:proofErr w:type="spellEnd"/>
      <w:r>
        <w:t xml:space="preserve">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 xml:space="preserve">All UEs supporting DAPS support these capabilities (can discuss </w:t>
      </w:r>
      <w:proofErr w:type="spellStart"/>
      <w:r>
        <w:t>signalling</w:t>
      </w:r>
      <w:proofErr w:type="spellEnd"/>
      <w:r>
        <w:t xml:space="preserve">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(for </w:t>
      </w:r>
      <w:proofErr w:type="spellStart"/>
      <w:r>
        <w:t>interFreq</w:t>
      </w:r>
      <w:proofErr w:type="spellEnd"/>
      <w:r>
        <w:t xml:space="preserve"> since RAN2 agreed to “Reuse CA capability “</w:t>
      </w:r>
      <w:proofErr w:type="spellStart"/>
      <w:r>
        <w:t>supportedNumberTAG</w:t>
      </w:r>
      <w:proofErr w:type="spellEnd"/>
      <w:r>
        <w:t>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 xml:space="preserve">Remove </w:t>
      </w:r>
      <w:proofErr w:type="spellStart"/>
      <w:r>
        <w:t>UplinkPowerSharingDAPS</w:t>
      </w:r>
      <w:proofErr w:type="spellEnd"/>
      <w:r>
        <w:t>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 xml:space="preserve">Add separate capabilities for 21-2, 21-2a, 21-2b as semiStaticPowerSharingDAPS-Mode1, semiStaticPowerSharingDAPS-Mode2 and </w:t>
      </w:r>
      <w:proofErr w:type="spellStart"/>
      <w:r>
        <w:t>dynamicPowersharingDAPS</w:t>
      </w:r>
      <w:proofErr w:type="spellEnd"/>
      <w:r>
        <w:t>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</w:t>
      </w:r>
      <w:proofErr w:type="spellStart"/>
      <w:r>
        <w:t>pdcch-BlindDetectionSource</w:t>
      </w:r>
      <w:proofErr w:type="spellEnd"/>
      <w:r>
        <w:t xml:space="preserve"> and </w:t>
      </w:r>
      <w:proofErr w:type="spellStart"/>
      <w:r>
        <w:t>pdcch-BlindDetectionTarget</w:t>
      </w:r>
      <w:proofErr w:type="spellEnd"/>
      <w:r>
        <w:t xml:space="preserve">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</w:t>
      </w:r>
      <w:proofErr w:type="spellStart"/>
      <w:r>
        <w:t>syncDAPS</w:t>
      </w:r>
      <w:proofErr w:type="spellEnd"/>
      <w:r>
        <w:t xml:space="preserve">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 xml:space="preserve">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</w:t>
      </w:r>
      <w:proofErr w:type="spellStart"/>
      <w:r>
        <w:t>TransCancellationDAPS</w:t>
      </w:r>
      <w:proofErr w:type="spellEnd"/>
      <w:r>
        <w:t>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1: Do companies see the need to have IOT bits for </w:t>
      </w:r>
      <w:proofErr w:type="spellStart"/>
      <w:r>
        <w:rPr>
          <w:rFonts w:ascii="Arial" w:hAnsi="Arial"/>
          <w:b/>
          <w:bCs/>
        </w:rPr>
        <w:t>syncDAPS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singleUL-TransmissionDAPS</w:t>
      </w:r>
      <w:proofErr w:type="spellEnd"/>
      <w:r>
        <w:rPr>
          <w:rFonts w:ascii="Arial" w:hAnsi="Arial"/>
          <w:b/>
          <w:bCs/>
        </w:rPr>
        <w:t xml:space="preserve"> and </w:t>
      </w:r>
      <w:proofErr w:type="spellStart"/>
      <w:r>
        <w:rPr>
          <w:rFonts w:ascii="Arial" w:hAnsi="Arial"/>
          <w:b/>
          <w:bCs/>
        </w:rPr>
        <w:t>intraFreqTwoTAGs</w:t>
      </w:r>
      <w:proofErr w:type="spellEnd"/>
      <w:r>
        <w:rPr>
          <w:rFonts w:ascii="Arial" w:hAnsi="Arial"/>
          <w:b/>
          <w:bCs/>
        </w:rPr>
        <w:t>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宋体"/>
                <w:lang w:eastAsia="zh-CN"/>
              </w:rPr>
            </w:pPr>
            <w:ins w:id="10" w:author="ZTE-ZMJ" w:date="2020-06-04T15:3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宋体"/>
                <w:lang w:eastAsia="zh-CN"/>
              </w:rPr>
            </w:pPr>
            <w:ins w:id="12" w:author="ZTE-ZMJ" w:date="2020-06-04T15:30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宋体"/>
                <w:lang w:eastAsia="zh-CN"/>
              </w:rPr>
            </w:pPr>
            <w:ins w:id="17" w:author="Huawei" w:date="2020-06-05T13:58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宋体"/>
                <w:lang w:eastAsia="zh-CN"/>
              </w:rPr>
            </w:pPr>
            <w:ins w:id="19" w:author="Huawei" w:date="2020-06-05T13:58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14F0193D" w14:textId="14F5A0A3" w:rsidR="00D5047F" w:rsidRDefault="00D5047F" w:rsidP="009E4764">
            <w:pPr>
              <w:rPr>
                <w:ins w:id="30" w:author="Huawei" w:date="2020-06-05T13:58:00Z"/>
                <w:lang w:eastAsia="zh-CN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proofErr w:type="spellStart"/>
            <w:ins w:id="33" w:author="Huawei" w:date="2020-06-05T14:58:00Z">
              <w:r w:rsidR="009E4764" w:rsidRPr="009E4764">
                <w:t>supportedNumberTAG</w:t>
              </w:r>
              <w:proofErr w:type="spellEnd"/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 xml:space="preserve">, we think it could be same for </w:t>
              </w:r>
              <w:proofErr w:type="spellStart"/>
              <w:r w:rsidR="009E4764">
                <w:t>intraFreq</w:t>
              </w:r>
              <w:proofErr w:type="spellEnd"/>
              <w:r w:rsidR="009E4764">
                <w:t xml:space="preserve">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</w:tc>
      </w:tr>
      <w:tr w:rsidR="002F3AF6" w14:paraId="2F2B9DA6" w14:textId="77777777">
        <w:trPr>
          <w:trHeight w:val="222"/>
          <w:ins w:id="38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39" w:author="Intel1" w:date="2020-06-08T19:14:00Z"/>
                <w:rFonts w:eastAsia="宋体"/>
                <w:lang w:eastAsia="zh-CN"/>
              </w:rPr>
            </w:pPr>
            <w:ins w:id="40" w:author="Intel1" w:date="2020-06-08T19:14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1" w:author="Intel1" w:date="2020-06-08T19:14:00Z"/>
                <w:rFonts w:eastAsia="宋体"/>
                <w:lang w:eastAsia="zh-CN"/>
              </w:rPr>
            </w:pPr>
            <w:ins w:id="42" w:author="Intel1" w:date="2020-06-08T19:14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3" w:author="Intel1" w:date="2020-06-08T19:14:00Z"/>
                <w:lang w:eastAsia="zh-CN"/>
              </w:rPr>
            </w:pPr>
            <w:ins w:id="44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5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46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  <w:tr w:rsidR="00F22A4C" w14:paraId="4DB77DD2" w14:textId="77777777">
        <w:trPr>
          <w:trHeight w:val="222"/>
          <w:ins w:id="47" w:author="OPPO" w:date="2020-06-08T22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1C3" w14:textId="1036A9AA" w:rsidR="00F22A4C" w:rsidRDefault="00F22A4C">
            <w:pPr>
              <w:rPr>
                <w:ins w:id="48" w:author="OPPO" w:date="2020-06-08T22:14:00Z"/>
                <w:rFonts w:eastAsia="宋体"/>
                <w:lang w:eastAsia="zh-CN"/>
              </w:rPr>
            </w:pPr>
            <w:ins w:id="49" w:author="OPPO" w:date="2020-06-08T22:14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441" w14:textId="4E88A285" w:rsidR="00F22A4C" w:rsidRDefault="00F22A4C">
            <w:pPr>
              <w:rPr>
                <w:ins w:id="50" w:author="OPPO" w:date="2020-06-08T22:14:00Z"/>
                <w:rFonts w:eastAsia="宋体"/>
                <w:lang w:eastAsia="zh-CN"/>
              </w:rPr>
            </w:pPr>
            <w:ins w:id="51" w:author="OPPO" w:date="2020-06-08T22:14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5FFE" w14:textId="3D780894" w:rsidR="00F22A4C" w:rsidRDefault="00F22A4C" w:rsidP="00D5047F">
            <w:pPr>
              <w:rPr>
                <w:ins w:id="52" w:author="OPPO" w:date="2020-06-08T22:14:00Z"/>
                <w:lang w:eastAsia="zh-CN"/>
              </w:rPr>
            </w:pPr>
            <w:ins w:id="53" w:author="OPPO" w:date="2020-06-08T22:15:00Z">
              <w:r>
                <w:t>We are fine with the field names.</w:t>
              </w:r>
            </w:ins>
          </w:p>
        </w:tc>
      </w:tr>
      <w:tr w:rsidR="00BA3D17" w14:paraId="1CDEE4D8" w14:textId="77777777">
        <w:trPr>
          <w:trHeight w:val="222"/>
          <w:ins w:id="54" w:author="Lenovo_Lianhai" w:date="2020-06-09T10:5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B3B5" w14:textId="3C27EA1E" w:rsidR="00BA3D17" w:rsidRDefault="00BA3D17">
            <w:pPr>
              <w:rPr>
                <w:ins w:id="55" w:author="Lenovo_Lianhai" w:date="2020-06-09T10:51:00Z"/>
                <w:rFonts w:eastAsia="宋体" w:hint="eastAsia"/>
                <w:lang w:eastAsia="zh-CN"/>
              </w:rPr>
            </w:pPr>
            <w:ins w:id="56" w:author="Lenovo_Lianhai" w:date="2020-06-09T10:51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1FB0" w14:textId="5F3743FC" w:rsidR="00BA3D17" w:rsidRDefault="00BA3D17">
            <w:pPr>
              <w:rPr>
                <w:ins w:id="57" w:author="Lenovo_Lianhai" w:date="2020-06-09T10:51:00Z"/>
                <w:rFonts w:eastAsia="宋体" w:hint="eastAsia"/>
                <w:lang w:eastAsia="zh-CN"/>
              </w:rPr>
            </w:pPr>
            <w:ins w:id="58" w:author="Lenovo_Lianhai" w:date="2020-06-09T10:5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8338" w14:textId="4158ABE8" w:rsidR="00BA3D17" w:rsidRDefault="00BA3D17" w:rsidP="00D5047F">
            <w:pPr>
              <w:rPr>
                <w:ins w:id="59" w:author="Lenovo_Lianhai" w:date="2020-06-09T10:51:00Z"/>
                <w:rFonts w:hint="eastAsia"/>
                <w:lang w:eastAsia="zh-CN"/>
              </w:rPr>
            </w:pPr>
            <w:ins w:id="60" w:author="Lenovo_Lianhai" w:date="2020-06-09T10:51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 strong view.</w:t>
              </w:r>
            </w:ins>
          </w:p>
        </w:tc>
      </w:tr>
    </w:tbl>
    <w:p w14:paraId="371B3F1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 xml:space="preserve"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</w:t>
      </w:r>
      <w:proofErr w:type="spellStart"/>
      <w:r>
        <w:t>handoverFDD</w:t>
      </w:r>
      <w:proofErr w:type="spellEnd"/>
      <w:r>
        <w:t>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61" w:author="Nokia" w:date="2020-06-03T15:11:00Z">
              <w:r>
                <w:lastRenderedPageBreak/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62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63" w:author="Nokia" w:date="2020-06-03T15:11:00Z">
              <w:r>
                <w:t>Discussed already in the online</w:t>
              </w:r>
            </w:ins>
            <w:ins w:id="64" w:author="Nokia" w:date="2020-06-03T15:18:00Z">
              <w:r>
                <w:t xml:space="preserve"> session</w:t>
              </w:r>
            </w:ins>
            <w:ins w:id="65" w:author="Nokia" w:date="2020-06-03T15:11:00Z">
              <w:r>
                <w:t xml:space="preserve"> and</w:t>
              </w:r>
            </w:ins>
            <w:ins w:id="66" w:author="Nokia" w:date="2020-06-03T15:18:00Z">
              <w:r>
                <w:t xml:space="preserve"> in</w:t>
              </w:r>
            </w:ins>
            <w:ins w:id="67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68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69" w:author="Futurewei" w:date="2020-06-03T20:29:00Z"/>
              </w:rPr>
            </w:pPr>
            <w:proofErr w:type="spellStart"/>
            <w:ins w:id="70" w:author="Futurewei" w:date="2020-06-03T20:29:00Z">
              <w:r>
                <w:t>Futurewei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71" w:author="Futurewei" w:date="2020-06-03T20:29:00Z"/>
              </w:rPr>
            </w:pPr>
            <w:ins w:id="72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73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74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75" w:author="MediaTek (Li-Chuan)" w:date="2020-06-04T13:33:00Z"/>
              </w:rPr>
            </w:pPr>
            <w:ins w:id="76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77" w:author="MediaTek (Li-Chuan)" w:date="2020-06-04T13:33:00Z"/>
              </w:rPr>
            </w:pPr>
            <w:ins w:id="78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79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80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81" w:author="ZTE-ZMJ" w:date="2020-06-04T15:55:00Z"/>
                <w:rFonts w:eastAsia="宋体"/>
                <w:lang w:eastAsia="zh-CN"/>
              </w:rPr>
            </w:pPr>
            <w:ins w:id="82" w:author="ZTE-ZMJ" w:date="2020-06-04T15:5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83" w:author="ZTE-ZMJ" w:date="2020-06-04T15:55:00Z"/>
                <w:rFonts w:eastAsia="宋体"/>
                <w:lang w:eastAsia="zh-CN"/>
              </w:rPr>
            </w:pPr>
            <w:ins w:id="84" w:author="ZTE-ZMJ" w:date="2020-06-04T15:55:00Z">
              <w:r>
                <w:rPr>
                  <w:rFonts w:eastAsia="宋体" w:hint="eastAsia"/>
                  <w:lang w:eastAsia="zh-CN"/>
                </w:rPr>
                <w:t>Y</w:t>
              </w:r>
            </w:ins>
            <w:ins w:id="85" w:author="ZTE-ZMJ" w:date="2020-06-04T15:56:00Z">
              <w:r>
                <w:rPr>
                  <w:rFonts w:eastAsia="宋体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86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87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88" w:author="Huawei" w:date="2020-06-05T14:00:00Z"/>
                <w:rFonts w:eastAsia="宋体"/>
                <w:lang w:eastAsia="zh-CN"/>
              </w:rPr>
            </w:pPr>
            <w:ins w:id="89" w:author="Huawei" w:date="2020-06-05T14:00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90" w:author="Huawei" w:date="2020-06-05T14:00:00Z"/>
                <w:rFonts w:eastAsia="宋体"/>
                <w:lang w:eastAsia="zh-CN"/>
              </w:rPr>
            </w:pPr>
            <w:ins w:id="91" w:author="Huawei" w:date="2020-06-05T14:00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92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93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94" w:author="Intel1" w:date="2020-06-08T19:16:00Z"/>
                <w:rFonts w:eastAsia="宋体"/>
                <w:lang w:eastAsia="zh-CN"/>
              </w:rPr>
            </w:pPr>
            <w:ins w:id="95" w:author="Intel1" w:date="2020-06-08T19:16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96" w:author="Intel1" w:date="2020-06-08T19:16:00Z"/>
                <w:rFonts w:eastAsia="宋体"/>
                <w:lang w:eastAsia="zh-CN"/>
              </w:rPr>
            </w:pPr>
            <w:ins w:id="97" w:author="Intel1" w:date="2020-06-08T19:16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98" w:author="Intel1" w:date="2020-06-08T19:16:00Z"/>
              </w:rPr>
            </w:pPr>
          </w:p>
        </w:tc>
      </w:tr>
      <w:tr w:rsidR="00D96FEE" w14:paraId="7454BF56" w14:textId="77777777">
        <w:trPr>
          <w:trHeight w:val="222"/>
          <w:ins w:id="99" w:author="OPPO" w:date="2020-06-08T22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C621" w14:textId="7D0224FA" w:rsidR="00D96FEE" w:rsidRDefault="00D96FEE">
            <w:pPr>
              <w:rPr>
                <w:ins w:id="100" w:author="OPPO" w:date="2020-06-08T22:16:00Z"/>
                <w:rFonts w:eastAsia="宋体"/>
                <w:lang w:eastAsia="zh-CN"/>
              </w:rPr>
            </w:pPr>
            <w:ins w:id="101" w:author="OPPO" w:date="2020-06-08T22:16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0E9" w14:textId="7A439C21" w:rsidR="00D96FEE" w:rsidRDefault="00D96FEE">
            <w:pPr>
              <w:rPr>
                <w:ins w:id="102" w:author="OPPO" w:date="2020-06-08T22:16:00Z"/>
                <w:rFonts w:eastAsia="宋体"/>
                <w:lang w:eastAsia="zh-CN"/>
              </w:rPr>
            </w:pPr>
            <w:ins w:id="103" w:author="OPPO" w:date="2020-06-08T22:16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BB15" w14:textId="77777777" w:rsidR="00D96FEE" w:rsidRDefault="00D96FEE">
            <w:pPr>
              <w:rPr>
                <w:ins w:id="104" w:author="OPPO" w:date="2020-06-08T22:16:00Z"/>
              </w:rPr>
            </w:pPr>
          </w:p>
        </w:tc>
      </w:tr>
      <w:tr w:rsidR="00BA3D17" w14:paraId="6980ABA6" w14:textId="77777777">
        <w:trPr>
          <w:trHeight w:val="222"/>
          <w:ins w:id="105" w:author="Lenovo_Lianhai" w:date="2020-06-09T10:52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DD71" w14:textId="0855328B" w:rsidR="00BA3D17" w:rsidRDefault="00BA3D17">
            <w:pPr>
              <w:rPr>
                <w:ins w:id="106" w:author="Lenovo_Lianhai" w:date="2020-06-09T10:52:00Z"/>
                <w:rFonts w:eastAsia="宋体"/>
                <w:lang w:eastAsia="zh-CN"/>
              </w:rPr>
            </w:pPr>
            <w:ins w:id="107" w:author="Lenovo_Lianhai" w:date="2020-06-09T10:52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28AB" w14:textId="5BA95183" w:rsidR="00BA3D17" w:rsidRDefault="00BA3D17">
            <w:pPr>
              <w:rPr>
                <w:ins w:id="108" w:author="Lenovo_Lianhai" w:date="2020-06-09T10:52:00Z"/>
                <w:rFonts w:eastAsia="宋体" w:hint="eastAsia"/>
                <w:lang w:eastAsia="zh-CN"/>
              </w:rPr>
            </w:pPr>
            <w:ins w:id="109" w:author="Lenovo_Lianhai" w:date="2020-06-09T10:52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022F" w14:textId="77777777" w:rsidR="00BA3D17" w:rsidRDefault="00BA3D17">
            <w:pPr>
              <w:rPr>
                <w:ins w:id="110" w:author="Lenovo_Lianhai" w:date="2020-06-09T10:52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111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111"/>
      <w:r>
        <w:rPr>
          <w:rStyle w:val="ab"/>
        </w:rPr>
        <w:commentReference w:id="111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proofErr w:type="spellStart"/>
            <w:ins w:id="112" w:author="Futurewei" w:date="2020-06-03T22:57:00Z">
              <w:r>
                <w:t>Futurewei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113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114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115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116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117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118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119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120" w:author="MediaTek (Li-Chuan)" w:date="2020-06-04T13:33:00Z"/>
              </w:rPr>
            </w:pPr>
            <w:ins w:id="121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122" w:author="MediaTek (Li-Chuan)" w:date="2020-06-04T13:33:00Z"/>
              </w:rPr>
            </w:pPr>
            <w:ins w:id="123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124" w:author="MediaTek (Li-Chuan)" w:date="2020-06-04T13:33:00Z"/>
              </w:rPr>
            </w:pPr>
            <w:ins w:id="125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26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27" w:author="ZTE-ZMJ" w:date="2020-06-04T15:56:00Z"/>
                <w:rFonts w:eastAsia="宋体"/>
                <w:lang w:eastAsia="zh-CN"/>
              </w:rPr>
            </w:pPr>
            <w:ins w:id="128" w:author="ZTE-ZMJ" w:date="2020-06-04T15:56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29" w:author="ZTE-ZMJ" w:date="2020-06-04T15:56:00Z"/>
                <w:rFonts w:eastAsia="宋体"/>
                <w:lang w:eastAsia="zh-CN"/>
              </w:rPr>
            </w:pPr>
            <w:ins w:id="130" w:author="ZTE-ZMJ" w:date="2020-06-04T15:56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31" w:author="ZTE-ZMJ" w:date="2020-06-04T15:56:00Z"/>
                <w:rFonts w:eastAsia="宋体"/>
                <w:lang w:eastAsia="zh-CN"/>
              </w:rPr>
            </w:pPr>
            <w:ins w:id="132" w:author="ZTE-ZMJ" w:date="2020-06-04T15:57:00Z">
              <w:r>
                <w:rPr>
                  <w:rFonts w:eastAsia="宋体" w:hint="eastAsia"/>
                  <w:lang w:eastAsia="zh-CN"/>
                </w:rPr>
                <w:t>Agree with MTK. It should be a default capability for support</w:t>
              </w:r>
            </w:ins>
            <w:ins w:id="133" w:author="ZTE-ZMJ" w:date="2020-06-04T15:58:00Z">
              <w:r>
                <w:rPr>
                  <w:rFonts w:eastAsia="宋体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34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35" w:author="Huawei" w:date="2020-06-05T14:01:00Z"/>
                <w:rFonts w:eastAsia="宋体"/>
                <w:lang w:eastAsia="zh-CN"/>
              </w:rPr>
            </w:pPr>
            <w:ins w:id="136" w:author="Huawei" w:date="2020-06-05T14:01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37" w:author="Huawei" w:date="2020-06-05T14:01:00Z"/>
                <w:rFonts w:eastAsia="宋体"/>
                <w:lang w:eastAsia="zh-CN"/>
              </w:rPr>
            </w:pPr>
            <w:ins w:id="138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39" w:author="Huawei" w:date="2020-06-05T14:01:00Z"/>
                <w:rFonts w:eastAsia="宋体"/>
                <w:lang w:eastAsia="zh-CN"/>
              </w:rPr>
            </w:pPr>
            <w:ins w:id="140" w:author="Huawei" w:date="2020-06-05T14:01:00Z">
              <w:r>
                <w:rPr>
                  <w:rFonts w:eastAsia="宋体"/>
                  <w:lang w:eastAsia="zh-CN"/>
                </w:rPr>
                <w:t xml:space="preserve">Same view with </w:t>
              </w:r>
              <w:proofErr w:type="spellStart"/>
              <w:r>
                <w:rPr>
                  <w:rFonts w:eastAsia="宋体"/>
                  <w:lang w:eastAsia="zh-CN"/>
                </w:rPr>
                <w:t>Fu</w:t>
              </w:r>
            </w:ins>
            <w:ins w:id="141" w:author="Huawei" w:date="2020-06-05T16:46:00Z">
              <w:r w:rsidR="00371BD2">
                <w:rPr>
                  <w:rFonts w:eastAsia="宋体"/>
                  <w:lang w:eastAsia="zh-CN"/>
                </w:rPr>
                <w:t>ture</w:t>
              </w:r>
            </w:ins>
            <w:ins w:id="142" w:author="Huawei" w:date="2020-06-05T14:01:00Z">
              <w:r>
                <w:rPr>
                  <w:rFonts w:eastAsia="宋体"/>
                  <w:lang w:eastAsia="zh-CN"/>
                </w:rPr>
                <w:t>wei</w:t>
              </w:r>
              <w:proofErr w:type="spellEnd"/>
            </w:ins>
          </w:p>
        </w:tc>
      </w:tr>
      <w:tr w:rsidR="002F3AF6" w14:paraId="5ABA5264" w14:textId="77777777">
        <w:trPr>
          <w:trHeight w:val="442"/>
          <w:ins w:id="143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44" w:author="Intel1" w:date="2020-06-08T19:17:00Z"/>
                <w:rFonts w:eastAsia="宋体"/>
                <w:lang w:eastAsia="zh-CN"/>
              </w:rPr>
            </w:pPr>
            <w:ins w:id="145" w:author="Intel1" w:date="2020-06-08T19:17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46" w:author="Intel1" w:date="2020-06-08T19:17:00Z"/>
                <w:rFonts w:eastAsia="宋体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47" w:author="Intel1" w:date="2020-06-08T19:17:00Z"/>
                <w:rFonts w:eastAsia="宋体"/>
                <w:lang w:eastAsia="zh-CN"/>
              </w:rPr>
            </w:pPr>
            <w:ins w:id="148" w:author="Intel1" w:date="2020-06-08T19:19:00Z">
              <w:r>
                <w:rPr>
                  <w:rFonts w:eastAsia="宋体"/>
                  <w:lang w:eastAsia="zh-CN"/>
                </w:rPr>
                <w:t xml:space="preserve">Companies did not change mind. </w:t>
              </w:r>
            </w:ins>
          </w:p>
        </w:tc>
      </w:tr>
      <w:tr w:rsidR="00E84596" w14:paraId="56C5FFB2" w14:textId="77777777">
        <w:trPr>
          <w:trHeight w:val="442"/>
          <w:ins w:id="149" w:author="OPPO" w:date="2020-06-08T22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AAB" w14:textId="756F29CF" w:rsidR="00E84596" w:rsidRDefault="00E84596">
            <w:pPr>
              <w:spacing w:before="60" w:after="60"/>
              <w:rPr>
                <w:ins w:id="150" w:author="OPPO" w:date="2020-06-08T22:17:00Z"/>
                <w:rFonts w:eastAsia="宋体"/>
                <w:lang w:eastAsia="zh-CN"/>
              </w:rPr>
            </w:pPr>
            <w:ins w:id="151" w:author="OPPO" w:date="2020-06-08T22:17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C016" w14:textId="20E1F4B4" w:rsidR="00E84596" w:rsidRDefault="00E84596">
            <w:pPr>
              <w:spacing w:before="60" w:after="60"/>
              <w:rPr>
                <w:ins w:id="152" w:author="OPPO" w:date="2020-06-08T22:17:00Z"/>
                <w:rFonts w:eastAsia="宋体"/>
                <w:lang w:eastAsia="zh-CN"/>
              </w:rPr>
            </w:pPr>
            <w:ins w:id="153" w:author="OPPO" w:date="2020-06-08T22:17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EE26" w14:textId="78DAD096" w:rsidR="00E84596" w:rsidRDefault="00930974" w:rsidP="00371BD2">
            <w:pPr>
              <w:spacing w:before="60" w:after="60"/>
              <w:rPr>
                <w:ins w:id="154" w:author="OPPO" w:date="2020-06-08T22:17:00Z"/>
                <w:rFonts w:eastAsia="宋体"/>
                <w:lang w:eastAsia="zh-CN"/>
              </w:rPr>
            </w:pPr>
            <w:ins w:id="155" w:author="OPPO" w:date="2020-06-08T22:18:00Z">
              <w:r>
                <w:rPr>
                  <w:rFonts w:eastAsia="宋体"/>
                  <w:lang w:eastAsia="zh-CN"/>
                </w:rPr>
                <w:t xml:space="preserve">This is not fundamental to CHO and CPC. </w:t>
              </w:r>
            </w:ins>
          </w:p>
        </w:tc>
      </w:tr>
      <w:tr w:rsidR="00BA3D17" w14:paraId="7C055AA7" w14:textId="77777777">
        <w:trPr>
          <w:trHeight w:val="442"/>
          <w:ins w:id="156" w:author="Lenovo_Lianhai" w:date="2020-06-09T10:52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E258" w14:textId="56F08401" w:rsidR="00BA3D17" w:rsidRDefault="00BA3D17">
            <w:pPr>
              <w:spacing w:before="60" w:after="60"/>
              <w:rPr>
                <w:ins w:id="157" w:author="Lenovo_Lianhai" w:date="2020-06-09T10:52:00Z"/>
                <w:rFonts w:eastAsia="宋体" w:hint="eastAsia"/>
                <w:lang w:eastAsia="zh-CN"/>
              </w:rPr>
            </w:pPr>
            <w:ins w:id="158" w:author="Lenovo_Lianhai" w:date="2020-06-09T10:52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19B" w14:textId="3FC90698" w:rsidR="00BA3D17" w:rsidRDefault="00BA3D17">
            <w:pPr>
              <w:spacing w:before="60" w:after="60"/>
              <w:rPr>
                <w:ins w:id="159" w:author="Lenovo_Lianhai" w:date="2020-06-09T10:52:00Z"/>
                <w:rFonts w:eastAsia="宋体" w:hint="eastAsia"/>
                <w:lang w:eastAsia="zh-CN"/>
              </w:rPr>
            </w:pPr>
            <w:ins w:id="160" w:author="Lenovo_Lianhai" w:date="2020-06-09T10:53:00Z">
              <w:r>
                <w:rPr>
                  <w:rFonts w:eastAsia="宋体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A486" w14:textId="77777777" w:rsidR="00BA3D17" w:rsidRDefault="00BA3D17" w:rsidP="00371BD2">
            <w:pPr>
              <w:spacing w:before="60" w:after="60"/>
              <w:rPr>
                <w:ins w:id="161" w:author="Lenovo_Lianhai" w:date="2020-06-09T10:52:00Z"/>
                <w:rFonts w:eastAsia="宋体"/>
                <w:lang w:eastAsia="zh-CN"/>
              </w:rPr>
            </w:pPr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62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163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164" w:author="Nokia" w:date="2020-06-03T15:15:00Z">
              <w:r>
                <w:t xml:space="preserve">We did not manage to provide our view on that in [930]. </w:t>
              </w:r>
            </w:ins>
            <w:ins w:id="165" w:author="Nokia" w:date="2020-06-03T15:16:00Z">
              <w:r>
                <w:t xml:space="preserve">The answer is </w:t>
              </w:r>
            </w:ins>
            <w:ins w:id="166" w:author="Nokia" w:date="2020-06-03T15:17:00Z">
              <w:r>
                <w:t>‘No’,</w:t>
              </w:r>
            </w:ins>
            <w:ins w:id="167" w:author="Nokia" w:date="2020-06-03T15:16:00Z">
              <w:r>
                <w:t xml:space="preserve"> as we assume any UE supporting CHO</w:t>
              </w:r>
            </w:ins>
            <w:ins w:id="168" w:author="Nokia" w:date="2020-06-03T15:17:00Z">
              <w:r>
                <w:t xml:space="preserve"> and </w:t>
              </w:r>
              <w:proofErr w:type="spellStart"/>
              <w:r>
                <w:t>handoverFDD</w:t>
              </w:r>
              <w:proofErr w:type="spellEnd"/>
              <w:r>
                <w:t>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169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170" w:author="Futurewei" w:date="2020-06-03T23:37:00Z"/>
              </w:rPr>
            </w:pPr>
            <w:proofErr w:type="spellStart"/>
            <w:ins w:id="171" w:author="Futurewei" w:date="2020-06-03T23:37:00Z">
              <w:r>
                <w:t>Future</w:t>
              </w:r>
            </w:ins>
            <w:ins w:id="172" w:author="Futurewei" w:date="2020-06-03T23:38:00Z">
              <w:r>
                <w:t>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173" w:author="Futurewei" w:date="2020-06-03T23:37:00Z"/>
              </w:rPr>
            </w:pPr>
            <w:ins w:id="174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175" w:author="Futurewei" w:date="2020-06-03T23:37:00Z"/>
              </w:rPr>
            </w:pPr>
            <w:ins w:id="176" w:author="Futurewei" w:date="2020-06-03T23:39:00Z">
              <w:r>
                <w:t>Do not need separate capabilities.</w:t>
              </w:r>
            </w:ins>
            <w:ins w:id="177" w:author="Futurewei" w:date="2020-06-03T23:44:00Z">
              <w:r>
                <w:t xml:space="preserve"> We have similar view as Nokia.</w:t>
              </w:r>
            </w:ins>
            <w:ins w:id="178" w:author="Futurewei" w:date="2020-06-03T23:39:00Z">
              <w:r>
                <w:t xml:space="preserve"> </w:t>
              </w:r>
            </w:ins>
            <w:ins w:id="179" w:author="Futurewei" w:date="2020-06-03T23:47:00Z">
              <w:r>
                <w:t xml:space="preserve">If a UE capable for </w:t>
              </w:r>
            </w:ins>
            <w:ins w:id="180" w:author="Futurewei" w:date="2020-06-04T00:04:00Z">
              <w:r>
                <w:t>HO between</w:t>
              </w:r>
            </w:ins>
            <w:ins w:id="181" w:author="Futurewei" w:date="2020-06-03T23:47:00Z">
              <w:r>
                <w:t xml:space="preserve"> TDD </w:t>
              </w:r>
            </w:ins>
            <w:ins w:id="182" w:author="Futurewei" w:date="2020-06-03T23:48:00Z">
              <w:r>
                <w:t xml:space="preserve">and FDD it should be capable/CHO </w:t>
              </w:r>
            </w:ins>
            <w:ins w:id="183" w:author="Futurewei" w:date="2020-06-03T23:49:00Z">
              <w:r>
                <w:t>betwee</w:t>
              </w:r>
            </w:ins>
            <w:ins w:id="184" w:author="Futurewei" w:date="2020-06-03T23:50:00Z">
              <w:r>
                <w:t xml:space="preserve">n TDD and FDD. If a UE is capable for </w:t>
              </w:r>
            </w:ins>
            <w:ins w:id="185" w:author="Futurewei" w:date="2020-06-04T00:05:00Z">
              <w:r>
                <w:t>HO</w:t>
              </w:r>
            </w:ins>
            <w:ins w:id="186" w:author="Futurewei" w:date="2020-06-03T23:50:00Z">
              <w:r>
                <w:t xml:space="preserve"> </w:t>
              </w:r>
            </w:ins>
            <w:ins w:id="187" w:author="Futurewei" w:date="2020-06-04T00:05:00Z">
              <w:r>
                <w:t xml:space="preserve">between </w:t>
              </w:r>
            </w:ins>
            <w:ins w:id="188" w:author="Futurewei" w:date="2020-06-03T23:50:00Z">
              <w:r>
                <w:t>FR1 and FR2, it sh</w:t>
              </w:r>
            </w:ins>
            <w:ins w:id="189" w:author="Futurewei" w:date="2020-06-03T23:51:00Z">
              <w:r>
                <w:t>all</w:t>
              </w:r>
            </w:ins>
            <w:ins w:id="190" w:author="Futurewei" w:date="2020-06-03T23:50:00Z">
              <w:r>
                <w:t xml:space="preserve"> support the </w:t>
              </w:r>
            </w:ins>
            <w:ins w:id="191" w:author="Futurewei" w:date="2020-06-04T00:11:00Z">
              <w:r>
                <w:t>CHO</w:t>
              </w:r>
            </w:ins>
            <w:ins w:id="192" w:author="Futurewei" w:date="2020-06-03T23:51:00Z">
              <w:r>
                <w:t xml:space="preserve"> between FR1 and FR2</w:t>
              </w:r>
            </w:ins>
            <w:ins w:id="193" w:author="Futurewei" w:date="2020-06-03T23:49:00Z">
              <w:r>
                <w:t xml:space="preserve">. </w:t>
              </w:r>
            </w:ins>
            <w:ins w:id="194" w:author="Futurewei" w:date="2020-06-03T23:52:00Z">
              <w:r>
                <w:t>This should be</w:t>
              </w:r>
            </w:ins>
            <w:ins w:id="195" w:author="Futurewei" w:date="2020-06-03T23:53:00Z">
              <w:r>
                <w:t xml:space="preserve"> default capability for every UE </w:t>
              </w:r>
            </w:ins>
            <w:ins w:id="196" w:author="Futurewei" w:date="2020-06-03T23:54:00Z">
              <w:r>
                <w:t xml:space="preserve">supporting </w:t>
              </w:r>
            </w:ins>
            <w:ins w:id="197" w:author="Futurewei" w:date="2020-06-04T00:06:00Z">
              <w:r>
                <w:t xml:space="preserve">HO in </w:t>
              </w:r>
            </w:ins>
            <w:ins w:id="198" w:author="Futurewei" w:date="2020-06-03T23:54:00Z">
              <w:r>
                <w:t>both</w:t>
              </w:r>
            </w:ins>
            <w:ins w:id="199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200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201" w:author="MediaTek (Li-Chuan)" w:date="2020-06-04T13:34:00Z"/>
              </w:rPr>
            </w:pPr>
            <w:ins w:id="202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203" w:author="MediaTek (Li-Chuan)" w:date="2020-06-04T13:34:00Z"/>
              </w:rPr>
            </w:pPr>
            <w:ins w:id="204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205" w:author="MediaTek (Li-Chuan)" w:date="2020-06-04T13:34:00Z"/>
              </w:rPr>
            </w:pPr>
            <w:ins w:id="206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207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208" w:author="ZTE-ZMJ" w:date="2020-06-04T15:58:00Z"/>
                <w:rFonts w:eastAsia="宋体"/>
                <w:lang w:eastAsia="zh-CN"/>
              </w:rPr>
            </w:pPr>
            <w:ins w:id="209" w:author="ZTE-ZMJ" w:date="2020-06-04T15:5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210" w:author="ZTE-ZMJ" w:date="2020-06-04T15:58:00Z"/>
                <w:rFonts w:eastAsia="宋体"/>
                <w:lang w:eastAsia="zh-CN"/>
              </w:rPr>
            </w:pPr>
            <w:ins w:id="211" w:author="ZTE-ZMJ" w:date="2020-06-04T15:58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212" w:author="ZTE-ZMJ" w:date="2020-06-04T15:58:00Z"/>
                <w:rFonts w:eastAsia="宋体"/>
                <w:lang w:eastAsia="zh-CN"/>
              </w:rPr>
            </w:pPr>
            <w:ins w:id="213" w:author="ZTE-ZMJ" w:date="2020-06-04T15:59:00Z">
              <w:r>
                <w:rPr>
                  <w:rFonts w:eastAsia="宋体" w:hint="eastAsia"/>
                  <w:lang w:eastAsia="zh-CN"/>
                </w:rPr>
                <w:t xml:space="preserve">Agree with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Nokia.</w:t>
              </w:r>
            </w:ins>
            <w:ins w:id="214" w:author="ZTE-ZMJ" w:date="2020-06-04T16:00:00Z">
              <w:r>
                <w:t>The</w:t>
              </w:r>
              <w:proofErr w:type="spellEnd"/>
              <w:r>
                <w:t xml:space="preserve">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215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216" w:author="Huawei" w:date="2020-06-05T14:01:00Z"/>
                <w:rFonts w:eastAsia="宋体"/>
                <w:lang w:eastAsia="zh-CN"/>
              </w:rPr>
            </w:pPr>
            <w:ins w:id="217" w:author="Huawei" w:date="2020-06-05T14:01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218" w:author="Huawei" w:date="2020-06-05T14:01:00Z"/>
                <w:rFonts w:eastAsia="宋体"/>
                <w:lang w:eastAsia="zh-CN"/>
              </w:rPr>
            </w:pPr>
            <w:ins w:id="219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220" w:author="Huawei" w:date="2020-06-05T15:09:00Z"/>
                <w:rFonts w:eastAsia="宋体"/>
                <w:lang w:eastAsia="zh-CN"/>
              </w:rPr>
            </w:pPr>
            <w:ins w:id="221" w:author="Huawei" w:date="2020-06-05T15:00:00Z">
              <w:r>
                <w:rPr>
                  <w:rFonts w:eastAsia="宋体"/>
                  <w:lang w:eastAsia="zh-CN"/>
                </w:rPr>
                <w:t>It would be good to have separate UE capa</w:t>
              </w:r>
            </w:ins>
            <w:ins w:id="222" w:author="Huawei" w:date="2020-06-05T15:01:00Z">
              <w:r>
                <w:rPr>
                  <w:rFonts w:eastAsia="宋体"/>
                  <w:lang w:eastAsia="zh-CN"/>
                </w:rPr>
                <w:t>bility signaling for new features</w:t>
              </w:r>
            </w:ins>
            <w:ins w:id="223" w:author="Huawei" w:date="2020-06-05T15:08:00Z">
              <w:r w:rsidR="00173DCA">
                <w:rPr>
                  <w:rFonts w:eastAsia="宋体"/>
                  <w:lang w:eastAsia="zh-CN"/>
                </w:rPr>
                <w:t xml:space="preserve">, e.g. </w:t>
              </w:r>
            </w:ins>
            <w:ins w:id="224" w:author="Huawei" w:date="2020-06-05T16:47:00Z">
              <w:r w:rsidR="00371BD2">
                <w:rPr>
                  <w:rFonts w:eastAsia="宋体"/>
                  <w:lang w:eastAsia="zh-CN"/>
                </w:rPr>
                <w:t xml:space="preserve">especially useful </w:t>
              </w:r>
            </w:ins>
            <w:ins w:id="225" w:author="Huawei" w:date="2020-06-05T15:08:00Z">
              <w:r w:rsidR="00173DCA">
                <w:rPr>
                  <w:rFonts w:eastAsia="宋体"/>
                  <w:lang w:eastAsia="zh-CN"/>
                </w:rPr>
                <w:t>for separate IOT test</w:t>
              </w:r>
            </w:ins>
            <w:ins w:id="226" w:author="Huawei" w:date="2020-06-05T15:01:00Z">
              <w:r>
                <w:rPr>
                  <w:rFonts w:eastAsia="宋体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227" w:author="Huawei" w:date="2020-06-05T14:01:00Z"/>
                <w:rFonts w:eastAsia="宋体"/>
                <w:lang w:eastAsia="zh-CN"/>
              </w:rPr>
            </w:pPr>
            <w:ins w:id="228" w:author="Huawei" w:date="2020-06-05T15:01:00Z">
              <w:r>
                <w:rPr>
                  <w:rFonts w:eastAsia="宋体"/>
                  <w:lang w:eastAsia="zh-CN"/>
                </w:rPr>
                <w:t xml:space="preserve">Even if we still rely on legacy </w:t>
              </w:r>
              <w:proofErr w:type="spellStart"/>
              <w:r>
                <w:t>handoverFDD</w:t>
              </w:r>
              <w:proofErr w:type="spellEnd"/>
              <w:r>
                <w:t>-TDD/handoverFR1-FR2</w:t>
              </w:r>
            </w:ins>
            <w:ins w:id="229" w:author="Huawei" w:date="2020-06-05T15:02:00Z">
              <w:r>
                <w:t xml:space="preserve">, we still need to add a CHO UE capability </w:t>
              </w:r>
            </w:ins>
            <w:ins w:id="230" w:author="Huawei" w:date="2020-06-05T15:03:00Z">
              <w:r>
                <w:t xml:space="preserve">in </w:t>
              </w:r>
            </w:ins>
            <w:ins w:id="231" w:author="Huawei" w:date="2020-06-05T15:04:00Z">
              <w:r>
                <w:t xml:space="preserve">IE </w:t>
              </w:r>
              <w:proofErr w:type="spellStart"/>
              <w:r w:rsidRPr="009E4764">
                <w:t>MeasAndMobParametersCommon</w:t>
              </w:r>
            </w:ins>
            <w:proofErr w:type="spellEnd"/>
            <w:ins w:id="232" w:author="Huawei" w:date="2020-06-05T15:06:00Z">
              <w:r>
                <w:t>, otherwise if UE only support</w:t>
              </w:r>
            </w:ins>
            <w:ins w:id="233" w:author="Huawei" w:date="2020-06-05T15:07:00Z">
              <w:r w:rsidR="00173DCA">
                <w:t xml:space="preserve"> CHO in TDD and handoverFR1-FR2</w:t>
              </w:r>
            </w:ins>
            <w:ins w:id="234" w:author="Huawei" w:date="2020-06-05T15:09:00Z">
              <w:r w:rsidR="00173DCA">
                <w:t xml:space="preserve"> respectively</w:t>
              </w:r>
            </w:ins>
            <w:ins w:id="235" w:author="Huawei" w:date="2020-06-05T15:07:00Z">
              <w:r w:rsidR="00173DCA">
                <w:t>, it is still not clear whether it supp</w:t>
              </w:r>
            </w:ins>
            <w:ins w:id="236" w:author="Huawei" w:date="2020-06-05T15:08:00Z">
              <w:r w:rsidR="00173DCA">
                <w:t>ort</w:t>
              </w:r>
            </w:ins>
            <w:ins w:id="237" w:author="Huawei" w:date="2020-06-05T15:09:00Z">
              <w:r w:rsidR="00173DCA">
                <w:t>s</w:t>
              </w:r>
            </w:ins>
            <w:ins w:id="238" w:author="Huawei" w:date="2020-06-05T15:08:00Z">
              <w:r w:rsidR="00173DCA">
                <w:t xml:space="preserve"> the handover between TDD FR1 cell and TDD FR2 cell. </w:t>
              </w:r>
            </w:ins>
            <w:ins w:id="239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240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241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242" w:author="Intel1" w:date="2020-06-08T19:21:00Z"/>
                <w:rFonts w:eastAsia="宋体"/>
                <w:lang w:eastAsia="zh-CN"/>
              </w:rPr>
            </w:pPr>
            <w:ins w:id="243" w:author="Intel1" w:date="2020-06-08T19:21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244" w:author="Intel1" w:date="2020-06-08T19:21:00Z"/>
                <w:rFonts w:eastAsia="宋体"/>
                <w:lang w:eastAsia="zh-CN"/>
              </w:rPr>
            </w:pPr>
            <w:ins w:id="245" w:author="Intel1" w:date="2020-06-08T19:21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246" w:author="Intel1" w:date="2020-06-08T19:21:00Z"/>
                <w:rFonts w:eastAsia="宋体"/>
                <w:lang w:eastAsia="zh-CN"/>
              </w:rPr>
            </w:pPr>
            <w:ins w:id="247" w:author="Intel1" w:date="2020-06-08T19:23:00Z">
              <w:r>
                <w:rPr>
                  <w:rFonts w:eastAsia="宋体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248" w:author="Intel1" w:date="2020-06-08T19:24:00Z">
              <w:r>
                <w:rPr>
                  <w:rFonts w:eastAsia="宋体"/>
                  <w:lang w:eastAsia="zh-CN"/>
                </w:rPr>
                <w:t>FDD/TDD CHO and FR1/FR2 CHO?</w:t>
              </w:r>
            </w:ins>
          </w:p>
        </w:tc>
      </w:tr>
      <w:tr w:rsidR="00FE13A6" w14:paraId="66D31D1E" w14:textId="77777777">
        <w:trPr>
          <w:trHeight w:val="222"/>
          <w:ins w:id="249" w:author="OPPO" w:date="2020-06-08T22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492A" w14:textId="792C9E13" w:rsidR="00FE13A6" w:rsidRDefault="00FE13A6">
            <w:pPr>
              <w:rPr>
                <w:ins w:id="250" w:author="OPPO" w:date="2020-06-08T22:20:00Z"/>
                <w:rFonts w:eastAsia="宋体"/>
                <w:lang w:eastAsia="zh-CN"/>
              </w:rPr>
            </w:pPr>
            <w:ins w:id="251" w:author="OPPO" w:date="2020-06-08T22:20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599" w14:textId="41941686" w:rsidR="00FE13A6" w:rsidRDefault="00FE13A6">
            <w:pPr>
              <w:rPr>
                <w:ins w:id="252" w:author="OPPO" w:date="2020-06-08T22:20:00Z"/>
                <w:rFonts w:eastAsia="宋体"/>
                <w:lang w:eastAsia="zh-CN"/>
              </w:rPr>
            </w:pPr>
            <w:ins w:id="253" w:author="OPPO" w:date="2020-06-08T22:20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370" w14:textId="53C8DC6C" w:rsidR="00FE13A6" w:rsidRDefault="00FE13A6" w:rsidP="00173DCA">
            <w:pPr>
              <w:rPr>
                <w:ins w:id="254" w:author="OPPO" w:date="2020-06-08T22:20:00Z"/>
                <w:rFonts w:eastAsia="宋体"/>
                <w:lang w:eastAsia="zh-CN"/>
              </w:rPr>
            </w:pPr>
            <w:ins w:id="255" w:author="OPPO" w:date="2020-06-08T22:20:00Z">
              <w:r>
                <w:rPr>
                  <w:rFonts w:eastAsia="宋体"/>
                  <w:lang w:eastAsia="zh-CN"/>
                </w:rPr>
                <w:t>We share the sa</w:t>
              </w:r>
            </w:ins>
            <w:ins w:id="256" w:author="OPPO" w:date="2020-06-08T22:21:00Z">
              <w:r>
                <w:rPr>
                  <w:rFonts w:eastAsia="宋体"/>
                  <w:lang w:eastAsia="zh-CN"/>
                </w:rPr>
                <w:t>me understanding as Nokia.</w:t>
              </w:r>
            </w:ins>
          </w:p>
        </w:tc>
      </w:tr>
      <w:tr w:rsidR="00BA3D17" w14:paraId="2BF6C4C1" w14:textId="77777777">
        <w:trPr>
          <w:trHeight w:val="222"/>
          <w:ins w:id="257" w:author="Lenovo_Lianhai" w:date="2020-06-09T10:5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AFD5" w14:textId="4FF4ECD5" w:rsidR="00BA3D17" w:rsidRDefault="00BA3D17">
            <w:pPr>
              <w:rPr>
                <w:ins w:id="258" w:author="Lenovo_Lianhai" w:date="2020-06-09T10:53:00Z"/>
                <w:rFonts w:eastAsia="宋体"/>
                <w:lang w:eastAsia="zh-CN"/>
              </w:rPr>
            </w:pPr>
            <w:ins w:id="259" w:author="Lenovo_Lianhai" w:date="2020-06-09T10:53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5DC3" w14:textId="4D62300A" w:rsidR="00BA3D17" w:rsidRDefault="00BA3D17">
            <w:pPr>
              <w:rPr>
                <w:ins w:id="260" w:author="Lenovo_Lianhai" w:date="2020-06-09T10:53:00Z"/>
                <w:rFonts w:eastAsia="宋体" w:hint="eastAsia"/>
                <w:lang w:eastAsia="zh-CN"/>
              </w:rPr>
            </w:pPr>
            <w:ins w:id="261" w:author="Lenovo_Lianhai" w:date="2020-06-09T10:53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6E473" w14:textId="1772994C" w:rsidR="00BA3D17" w:rsidRDefault="00BA3D17" w:rsidP="00173DCA">
            <w:pPr>
              <w:rPr>
                <w:ins w:id="262" w:author="Lenovo_Lianhai" w:date="2020-06-09T10:53:00Z"/>
                <w:rFonts w:eastAsia="宋体"/>
                <w:lang w:eastAsia="zh-CN"/>
              </w:rPr>
            </w:pPr>
            <w:ins w:id="263" w:author="Lenovo_Lianhai" w:date="2020-06-09T10:56:00Z">
              <w:r>
                <w:rPr>
                  <w:rFonts w:eastAsia="宋体"/>
                  <w:lang w:eastAsia="zh-CN"/>
                </w:rPr>
                <w:t>It seem unnecessary to introduce the separate signaling.</w:t>
              </w:r>
            </w:ins>
            <w:bookmarkStart w:id="264" w:name="_GoBack"/>
            <w:bookmarkEnd w:id="264"/>
          </w:p>
        </w:tc>
      </w:tr>
    </w:tbl>
    <w:p w14:paraId="5496675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1"/>
        <w:numPr>
          <w:ilvl w:val="0"/>
          <w:numId w:val="7"/>
        </w:numPr>
      </w:pPr>
      <w:r>
        <w:t>Summary</w:t>
      </w:r>
    </w:p>
    <w:p w14:paraId="446CEF3F" w14:textId="77777777" w:rsidR="00407663" w:rsidRDefault="00F51ED4">
      <w:pPr>
        <w:jc w:val="both"/>
      </w:pPr>
      <w:r>
        <w:t>To be added:</w:t>
      </w: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1" w:author="Nokia" w:date="2020-06-03T15:11:00Z" w:initials="">
    <w:p w14:paraId="50050C7B" w14:textId="77777777" w:rsidR="00407663" w:rsidRDefault="00F51ED4">
      <w:pPr>
        <w:pStyle w:val="a4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50C7B" w16cid:durableId="2289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AFDB" w14:textId="77777777" w:rsidR="00D33BE9" w:rsidRDefault="00D33BE9">
      <w:pPr>
        <w:spacing w:after="0"/>
      </w:pPr>
      <w:r>
        <w:separator/>
      </w:r>
    </w:p>
  </w:endnote>
  <w:endnote w:type="continuationSeparator" w:id="0">
    <w:p w14:paraId="749EDFE4" w14:textId="77777777" w:rsidR="00D33BE9" w:rsidRDefault="00D33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0441" w14:textId="77777777" w:rsidR="00407663" w:rsidRDefault="00407663">
    <w:pPr>
      <w:pStyle w:val="a9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E3C7" w14:textId="77777777" w:rsidR="00D33BE9" w:rsidRDefault="00D33BE9">
      <w:pPr>
        <w:spacing w:after="0"/>
      </w:pPr>
      <w:r>
        <w:separator/>
      </w:r>
    </w:p>
  </w:footnote>
  <w:footnote w:type="continuationSeparator" w:id="0">
    <w:p w14:paraId="550A66EA" w14:textId="77777777" w:rsidR="00D33BE9" w:rsidRDefault="00D33B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Intel1">
    <w15:presenceInfo w15:providerId="None" w15:userId="Intel1"/>
  </w15:person>
  <w15:person w15:author="OPPO">
    <w15:presenceInfo w15:providerId="None" w15:userId="OPPO"/>
  </w15:person>
  <w15:person w15:author="Lenovo_Lianhai">
    <w15:presenceInfo w15:providerId="None" w15:userId="Lenovo_Lianhai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173DCA"/>
    <w:rsid w:val="00190E98"/>
    <w:rsid w:val="001B0A56"/>
    <w:rsid w:val="002319D7"/>
    <w:rsid w:val="002F3AF6"/>
    <w:rsid w:val="00371BD2"/>
    <w:rsid w:val="00407663"/>
    <w:rsid w:val="004F546C"/>
    <w:rsid w:val="005701FB"/>
    <w:rsid w:val="00641735"/>
    <w:rsid w:val="006506C9"/>
    <w:rsid w:val="00726D04"/>
    <w:rsid w:val="00897475"/>
    <w:rsid w:val="00930974"/>
    <w:rsid w:val="009625B9"/>
    <w:rsid w:val="009B4362"/>
    <w:rsid w:val="009E4764"/>
    <w:rsid w:val="00BA3D17"/>
    <w:rsid w:val="00C333AA"/>
    <w:rsid w:val="00C90CB1"/>
    <w:rsid w:val="00D33BE9"/>
    <w:rsid w:val="00D5047F"/>
    <w:rsid w:val="00D5344C"/>
    <w:rsid w:val="00D96FEE"/>
    <w:rsid w:val="00DB34CB"/>
    <w:rsid w:val="00DF5D2E"/>
    <w:rsid w:val="00E35967"/>
    <w:rsid w:val="00E84596"/>
    <w:rsid w:val="00EA2D8D"/>
    <w:rsid w:val="00F22A4C"/>
    <w:rsid w:val="00F307EB"/>
    <w:rsid w:val="00F51ED4"/>
    <w:rsid w:val="00FE13A6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1">
    <w:name w:val="heading 1"/>
    <w:next w:val="a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aa">
    <w:name w:val="Hyperlink"/>
    <w:rPr>
      <w:u w:val="single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ac">
    <w:name w:val="header"/>
    <w:basedOn w:val="a"/>
    <w:link w:val="ad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1253</Words>
  <Characters>7147</Characters>
  <Application>Microsoft Office Word</Application>
  <DocSecurity>0</DocSecurity>
  <Lines>59</Lines>
  <Paragraphs>16</Paragraphs>
  <ScaleCrop>false</ScaleCrop>
  <Company>Huawei Technologies Co.,Ltd.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Lenovo_Lianhai</cp:lastModifiedBy>
  <cp:revision>3</cp:revision>
  <dcterms:created xsi:type="dcterms:W3CDTF">2020-06-08T14:22:00Z</dcterms:created>
  <dcterms:modified xsi:type="dcterms:W3CDTF">2020-06-09T02:59:00Z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4ba9488e-e099-4da7-ac5f-1823fd31d364</vt:lpwstr>
  </property>
  <property fmtid="{D5CDD505-2E9C-101B-9397-08002B2CF9AE}" pid="4" name="CTP_TimeStamp">
    <vt:lpwstr>2020-06-08 11:24:13Z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