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F82" w14:textId="77777777" w:rsidR="005701FB" w:rsidRDefault="00DB34CB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3GPP TSG-RAN WG2 Meeting #110 electronic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Draft R2-2005751</w:t>
      </w:r>
    </w:p>
    <w:p w14:paraId="5BFFA29A" w14:textId="77777777" w:rsidR="005701FB" w:rsidRDefault="00DB34CB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Elbonia, June 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 – 12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2020</w:t>
      </w:r>
    </w:p>
    <w:p w14:paraId="790DC682" w14:textId="77777777" w:rsidR="005701FB" w:rsidRDefault="005701FB">
      <w:pPr>
        <w:pStyle w:val="CRCoverPage"/>
        <w:rPr>
          <w:b/>
          <w:bCs/>
          <w:sz w:val="24"/>
          <w:szCs w:val="24"/>
        </w:rPr>
      </w:pPr>
    </w:p>
    <w:p w14:paraId="20855DE4" w14:textId="77777777" w:rsidR="005701FB" w:rsidRDefault="00DB34CB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item: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6.9.4</w:t>
      </w:r>
    </w:p>
    <w:p w14:paraId="376FC6A0" w14:textId="77777777" w:rsidR="005701FB" w:rsidRDefault="00DB34CB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Source: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Intel Corporation</w:t>
      </w:r>
    </w:p>
    <w:p w14:paraId="5623B6F3" w14:textId="77777777" w:rsidR="005701FB" w:rsidRDefault="00DB34CB">
      <w:pPr>
        <w:tabs>
          <w:tab w:val="left" w:pos="1985"/>
        </w:tabs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Title: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Summary of discussion][214][MOB] UE capability CRs for NR mobility (Intel)</w:t>
      </w:r>
    </w:p>
    <w:p w14:paraId="332E656A" w14:textId="77777777" w:rsidR="005701FB" w:rsidRDefault="00DB34CB">
      <w:pPr>
        <w:tabs>
          <w:tab w:val="left" w:pos="1985"/>
        </w:tabs>
        <w:ind w:left="2880" w:hanging="28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Document for: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Discussion and decision</w:t>
      </w:r>
    </w:p>
    <w:p w14:paraId="15F564E2" w14:textId="77777777" w:rsidR="005701FB" w:rsidRDefault="00DB34CB">
      <w:pPr>
        <w:pStyle w:val="Heading1"/>
        <w:numPr>
          <w:ilvl w:val="0"/>
          <w:numId w:val="2"/>
        </w:numPr>
      </w:pPr>
      <w:r>
        <w:t>Introduction</w:t>
      </w:r>
    </w:p>
    <w:p w14:paraId="022BEF9F" w14:textId="77777777" w:rsidR="005701FB" w:rsidRDefault="00DB34CB">
      <w:pPr>
        <w:jc w:val="both"/>
      </w:pPr>
      <w:bookmarkStart w:id="0" w:name="Proposal_Pattern_Length"/>
      <w:r>
        <w:t>This is the summary of below offline discussion:</w:t>
      </w:r>
    </w:p>
    <w:p w14:paraId="6A945F1B" w14:textId="77777777" w:rsidR="005701FB" w:rsidRDefault="00DB34CB">
      <w:pPr>
        <w:pStyle w:val="EmailDiscussion"/>
        <w:numPr>
          <w:ilvl w:val="0"/>
          <w:numId w:val="4"/>
        </w:numPr>
      </w:pPr>
      <w:r>
        <w:t>[AT110-e][214][MOB] UE capability CRs for NR mobility (Intel)</w:t>
      </w:r>
    </w:p>
    <w:p w14:paraId="59117F6D" w14:textId="77777777" w:rsidR="005701FB" w:rsidRDefault="00DB34CB">
      <w:pPr>
        <w:pStyle w:val="EmailDiscussion2"/>
        <w:ind w:left="1619" w:firstLine="0"/>
        <w:rPr>
          <w:rStyle w:val="Enlla"/>
        </w:rPr>
      </w:pPr>
      <w:r>
        <w:rPr>
          <w:u w:val="single"/>
        </w:rPr>
        <w:t xml:space="preserve">Scope: </w:t>
      </w:r>
    </w:p>
    <w:p w14:paraId="0F5269AB" w14:textId="77777777" w:rsidR="005701FB" w:rsidRDefault="00DB34CB">
      <w:pPr>
        <w:pStyle w:val="EmailDiscussion2"/>
        <w:numPr>
          <w:ilvl w:val="2"/>
          <w:numId w:val="6"/>
        </w:numPr>
      </w:pPr>
      <w:r>
        <w:t xml:space="preserve">38.306 and 38.331 CRs for LTE capabilities based on agreements in this meeting </w:t>
      </w:r>
    </w:p>
    <w:p w14:paraId="67AC7C44" w14:textId="77777777" w:rsidR="005701FB" w:rsidRDefault="00DB34CB">
      <w:pPr>
        <w:pStyle w:val="EmailDiscussion2"/>
        <w:ind w:left="1619" w:firstLine="0"/>
        <w:rPr>
          <w:u w:val="single"/>
        </w:rPr>
      </w:pPr>
      <w:r>
        <w:rPr>
          <w:u w:val="single"/>
        </w:rPr>
        <w:t xml:space="preserve">Intended outcome: </w:t>
      </w:r>
    </w:p>
    <w:p w14:paraId="5F2830EA" w14:textId="77777777" w:rsidR="005701FB" w:rsidRDefault="00DB34CB">
      <w:pPr>
        <w:pStyle w:val="EmailDiscussion2"/>
        <w:numPr>
          <w:ilvl w:val="2"/>
          <w:numId w:val="6"/>
        </w:numPr>
      </w:pPr>
      <w:r>
        <w:t>A</w:t>
      </w:r>
      <w:r>
        <w:t xml:space="preserve">greed CR to 38.331 CR in </w:t>
      </w:r>
      <w:r>
        <w:rPr>
          <w:rStyle w:val="Enlla"/>
        </w:rPr>
        <w:t>R2-2005762</w:t>
      </w:r>
      <w:r>
        <w:t xml:space="preserve"> for NR UE capability signalling</w:t>
      </w:r>
    </w:p>
    <w:p w14:paraId="23E976A6" w14:textId="77777777" w:rsidR="005701FB" w:rsidRDefault="00DB34CB">
      <w:pPr>
        <w:pStyle w:val="EmailDiscussion2"/>
        <w:numPr>
          <w:ilvl w:val="2"/>
          <w:numId w:val="6"/>
        </w:numPr>
      </w:pPr>
      <w:r>
        <w:t xml:space="preserve">Agreed CR to 38.306 in </w:t>
      </w:r>
      <w:r>
        <w:rPr>
          <w:rStyle w:val="Enlla"/>
        </w:rPr>
        <w:t>R2-2005763</w:t>
      </w:r>
      <w:r>
        <w:t xml:space="preserve"> for NR capability descriptions</w:t>
      </w:r>
    </w:p>
    <w:p w14:paraId="4E797886" w14:textId="77777777" w:rsidR="005701FB" w:rsidRDefault="00DB34CB">
      <w:pPr>
        <w:pStyle w:val="EmailDiscussion2"/>
        <w:rPr>
          <w:u w:val="single"/>
        </w:rPr>
      </w:pPr>
      <w:r>
        <w:tab/>
      </w:r>
      <w:r>
        <w:rPr>
          <w:u w:val="single"/>
        </w:rPr>
        <w:t xml:space="preserve">Deadlines for providing comments and for rapporteur inputs:  </w:t>
      </w:r>
    </w:p>
    <w:p w14:paraId="25118BB1" w14:textId="77777777" w:rsidR="005701FB" w:rsidRDefault="00DB34CB">
      <w:pPr>
        <w:pStyle w:val="EmailDiscussion2"/>
        <w:numPr>
          <w:ilvl w:val="2"/>
          <w:numId w:val="6"/>
        </w:numPr>
      </w:pPr>
      <w:r>
        <w:rPr>
          <w:shd w:val="clear" w:color="auto" w:fill="FFFF00"/>
        </w:rPr>
        <w:t xml:space="preserve">Deadline for companies' feedback:  Wednesday </w:t>
      </w:r>
      <w:r>
        <w:rPr>
          <w:shd w:val="clear" w:color="auto" w:fill="FFFF00"/>
        </w:rPr>
        <w:t>2020-06-10 12:00 UTC</w:t>
      </w:r>
    </w:p>
    <w:p w14:paraId="2D28C511" w14:textId="77777777" w:rsidR="005701FB" w:rsidRDefault="00DB34CB">
      <w:pPr>
        <w:pStyle w:val="EmailDiscussion2"/>
        <w:numPr>
          <w:ilvl w:val="2"/>
          <w:numId w:val="6"/>
        </w:numPr>
      </w:pPr>
      <w:r>
        <w:rPr>
          <w:shd w:val="clear" w:color="auto" w:fill="FFFF00"/>
        </w:rPr>
        <w:t xml:space="preserve">Deadline for rapporteur's version for agreement:  Thursday 2020-06-11 10:00 UTC </w:t>
      </w:r>
    </w:p>
    <w:p w14:paraId="101CE6C2" w14:textId="77777777" w:rsidR="005701FB" w:rsidRDefault="005701FB"/>
    <w:p w14:paraId="3FCD6230" w14:textId="77777777" w:rsidR="005701FB" w:rsidRDefault="00DB34CB">
      <w:r>
        <w:t>Rapporteur would suggest to resolve open issues first and then check CRs, and therefore setup a early deadline for open issues:</w:t>
      </w:r>
    </w:p>
    <w:p w14:paraId="453CB0BE" w14:textId="77777777" w:rsidR="005701FB" w:rsidRDefault="00DB34CB">
      <w:r>
        <w:rPr>
          <w:shd w:val="clear" w:color="auto" w:fill="FFFF00"/>
        </w:rPr>
        <w:t xml:space="preserve">Open issues deadline for </w:t>
      </w:r>
      <w:r>
        <w:rPr>
          <w:shd w:val="clear" w:color="auto" w:fill="FFFF00"/>
        </w:rPr>
        <w:t>companies' feedback:  Friday 2020-06-05 12:00 UTC</w:t>
      </w:r>
    </w:p>
    <w:p w14:paraId="445532AE" w14:textId="77777777" w:rsidR="005701FB" w:rsidRDefault="00DB34CB">
      <w:pPr>
        <w:pStyle w:val="Heading1"/>
        <w:numPr>
          <w:ilvl w:val="0"/>
          <w:numId w:val="7"/>
        </w:numPr>
      </w:pPr>
      <w:r>
        <w:t>Discussion</w:t>
      </w:r>
    </w:p>
    <w:p w14:paraId="138605E5" w14:textId="77777777" w:rsidR="005701FB" w:rsidRDefault="00DB34CB">
      <w:pPr>
        <w:pStyle w:val="Heading2"/>
        <w:numPr>
          <w:ilvl w:val="1"/>
          <w:numId w:val="2"/>
        </w:numPr>
      </w:pPr>
      <w:r>
        <w:t>RAN1/4 capabilities</w:t>
      </w:r>
    </w:p>
    <w:p w14:paraId="179CDD03" w14:textId="77777777" w:rsidR="005701FB" w:rsidRDefault="00DB34CB">
      <w:r>
        <w:t>RAN2 have agreed:</w:t>
      </w:r>
    </w:p>
    <w:p w14:paraId="77D7861E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  <w:r>
        <w:rPr>
          <w:b/>
          <w:bCs/>
        </w:rPr>
        <w:t>Agreements (NR)</w:t>
      </w:r>
    </w:p>
    <w:p w14:paraId="2241186C" w14:textId="77777777" w:rsidR="005701FB" w:rsidRDefault="005701F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3652B3E3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12a introduce separate capabilities for intraFreq and interFreq as below:</w:t>
      </w:r>
    </w:p>
    <w:p w14:paraId="1DCBDE57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 xml:space="preserve">Per Band/per BC (for intraFreq capabilities), I.e. put under </w:t>
      </w:r>
      <w:r>
        <w:t>BandParameters-v16xy:</w:t>
      </w:r>
    </w:p>
    <w:p w14:paraId="311D5F09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intraFreqDiffSCS-DAPS-r16;</w:t>
      </w:r>
    </w:p>
    <w:p w14:paraId="4ED3B549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intraFreqAsyncDAPS-r16</w:t>
      </w:r>
    </w:p>
    <w:p w14:paraId="2ADE8345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intraFreqMultiUL-TransmissionDAPS-r16</w:t>
      </w:r>
    </w:p>
    <w:p w14:paraId="355EA810" w14:textId="77777777" w:rsidR="005701FB" w:rsidRDefault="005701F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0B6237EC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Per BC (for interFreq capabilities), i.e. put under CA-ParametersNR-v16xy:</w:t>
      </w:r>
    </w:p>
    <w:p w14:paraId="5207FE7F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interFreqDiffSCS-DAPS-r16</w:t>
      </w:r>
    </w:p>
    <w:p w14:paraId="17BB3CF5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lastRenderedPageBreak/>
        <w:tab/>
        <w:t>interFreqAsyncDAPS-r16</w:t>
      </w:r>
    </w:p>
    <w:p w14:paraId="051E4F49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interFreqMultiU</w:t>
      </w:r>
      <w:r>
        <w:t xml:space="preserve">L-TransmissionDAPS-r16. </w:t>
      </w:r>
    </w:p>
    <w:p w14:paraId="76D4538C" w14:textId="77777777" w:rsidR="005701FB" w:rsidRDefault="005701F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4A960C42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12b</w:t>
      </w:r>
      <w:r>
        <w:tab/>
        <w:t>All UEs supporting DAPS support these capabilities (can discuss signalling details and naming):</w:t>
      </w:r>
    </w:p>
    <w:p w14:paraId="7961171D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SyncDAPS-r16</w:t>
      </w:r>
    </w:p>
    <w:p w14:paraId="1CC0BD41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SingleUL-TransmissionDAPS-r16</w:t>
      </w:r>
    </w:p>
    <w:p w14:paraId="29293B0F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intraFreqTwoTAGs-DAPS-r16  (with 2 TAGs)</w:t>
      </w:r>
    </w:p>
    <w:p w14:paraId="2DCB7D20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 xml:space="preserve">(for interFreq since RAN2 agreed to </w:t>
      </w:r>
      <w:r>
        <w:t>“Reuse</w:t>
      </w:r>
      <w:r>
        <w:t xml:space="preserve"> CA capability “supportedNumberTAG” for DAPS handover.)</w:t>
      </w:r>
    </w:p>
    <w:p w14:paraId="728C03D2" w14:textId="77777777" w:rsidR="005701FB" w:rsidRDefault="005701F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007B8F45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8a</w:t>
      </w:r>
      <w:r>
        <w:tab/>
        <w:t>Remove UplinkPowerSharingDAPS-HO</w:t>
      </w:r>
    </w:p>
    <w:p w14:paraId="1F3406D6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8b</w:t>
      </w:r>
      <w:r>
        <w:tab/>
        <w:t>Add separate capabilities for 21-2, 21-2a, 21-2b as semiStaticPowerSharingDAPS-Mode1, semiStaticPowerSharingDAPS-Mode2 and dynamicPowersharingDAPS.</w:t>
      </w:r>
    </w:p>
    <w:p w14:paraId="29F6FF22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8c</w:t>
      </w:r>
      <w:r>
        <w:tab/>
        <w:t>RAN2 thin</w:t>
      </w:r>
      <w:r>
        <w:t>ks that these apply only for multiple UL supporting UEs,</w:t>
      </w:r>
    </w:p>
    <w:p w14:paraId="03A693F5" w14:textId="77777777" w:rsidR="005701FB" w:rsidRDefault="005701F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2886DC9C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10</w:t>
      </w:r>
      <w:r>
        <w:tab/>
        <w:t xml:space="preserve">Remove pdcch-BlindDetectionSource and pdcch-BlindDetectionTarget from RAN2 agreed capabilities. </w:t>
      </w:r>
    </w:p>
    <w:p w14:paraId="58CA0A26" w14:textId="77777777" w:rsidR="005701FB" w:rsidRDefault="005701F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59F44236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11</w:t>
      </w:r>
      <w:r>
        <w:tab/>
      </w:r>
      <w:r>
        <w:t xml:space="preserve">Add syncDAPS and simultaneous UL transmission based on RAN4 latest capability table. </w:t>
      </w:r>
    </w:p>
    <w:p w14:paraId="0A9CF114" w14:textId="77777777" w:rsidR="005701FB" w:rsidRDefault="005701F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41D94F7A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13</w:t>
      </w:r>
      <w:r>
        <w:tab/>
        <w:t>Introduce separate capabilities for intraFreq and interFreq for power sharing capabilities.</w:t>
      </w:r>
    </w:p>
    <w:p w14:paraId="48CAD289" w14:textId="77777777" w:rsidR="005701FB" w:rsidRDefault="005701FB">
      <w:pPr>
        <w:pStyle w:val="Doc-text2"/>
      </w:pPr>
    </w:p>
    <w:p w14:paraId="27FBBC18" w14:textId="77777777" w:rsidR="005701FB" w:rsidRDefault="00DB34CB">
      <w:pPr>
        <w:pStyle w:val="Doc-text2"/>
        <w:numPr>
          <w:ilvl w:val="0"/>
          <w:numId w:val="9"/>
        </w:numPr>
      </w:pPr>
      <w:r>
        <w:t>Wait for RAN1 conclusion on ul-TransCancellationDAPS.</w:t>
      </w:r>
    </w:p>
    <w:p w14:paraId="7F6BB4E3" w14:textId="77777777" w:rsidR="005701FB" w:rsidRDefault="00DB34CB">
      <w:r>
        <w:t>The open issue is w</w:t>
      </w:r>
      <w:r>
        <w:t>hether IOT bits are needed for below mandatory features under DAPS, and any comments on the fields name:</w:t>
      </w:r>
    </w:p>
    <w:p w14:paraId="6207764D" w14:textId="77777777" w:rsidR="005701FB" w:rsidRDefault="00DB34CB">
      <w:r>
        <w:t xml:space="preserve"> </w:t>
      </w:r>
      <w:r>
        <w:tab/>
        <w:t>SyncDAPS-r16</w:t>
      </w:r>
    </w:p>
    <w:p w14:paraId="53526254" w14:textId="77777777" w:rsidR="005701FB" w:rsidRDefault="00DB34CB">
      <w:r>
        <w:tab/>
        <w:t>SingleUL-TransmissionDAPS-r16</w:t>
      </w:r>
    </w:p>
    <w:p w14:paraId="1A93221C" w14:textId="77777777" w:rsidR="005701FB" w:rsidRDefault="00DB34CB">
      <w:r>
        <w:tab/>
        <w:t>intraFreqTwoTAGs-DAPS-r16  (with 2 TAGs)</w:t>
      </w:r>
    </w:p>
    <w:p w14:paraId="19904DBD" w14:textId="77777777" w:rsidR="005701FB" w:rsidRDefault="005701FB"/>
    <w:p w14:paraId="5002FCAA" w14:textId="77777777" w:rsidR="005701FB" w:rsidRDefault="00DB34CB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1: Do companies see the need to have IOT bits for syn</w:t>
      </w:r>
      <w:r>
        <w:rPr>
          <w:rFonts w:ascii="Arial" w:hAnsi="Arial"/>
          <w:b/>
          <w:bCs/>
        </w:rPr>
        <w:t>cDAPS, singleUL-TransmissionDAPS and intraFreqTwoTAGs-DAPS? Any comments on the fields name?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5701FB" w14:paraId="0A91EC19" w14:textId="77777777">
        <w:trPr>
          <w:trHeight w:val="44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3D7A8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50FF7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>IOT bits or not?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23898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5701FB" w14:paraId="13642230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B3C7F" w14:textId="77777777" w:rsidR="005701FB" w:rsidRDefault="00726D04">
            <w:ins w:id="1" w:author="Nokia" w:date="2020-06-03T15:10:00Z">
              <w:r>
                <w:t>Nokia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C9D90" w14:textId="77777777" w:rsidR="005701FB" w:rsidRDefault="00726D04">
            <w:ins w:id="2" w:author="Nokia" w:date="2020-06-03T15:10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59DD0" w14:textId="77777777" w:rsidR="005701FB" w:rsidRPr="00726D04" w:rsidRDefault="00726D04">
            <w:pPr>
              <w:rPr>
                <w:lang w:val="en-GB"/>
              </w:rPr>
            </w:pPr>
            <w:ins w:id="3" w:author="Nokia" w:date="2020-06-03T15:10:00Z">
              <w:r>
                <w:t>No strong</w:t>
              </w:r>
              <w:r>
                <w:rPr>
                  <w:lang w:val="en-GB"/>
                </w:rPr>
                <w:t xml:space="preserve"> view on the field names</w:t>
              </w:r>
            </w:ins>
            <w:ins w:id="4" w:author="Nokia" w:date="2020-06-03T15:11:00Z">
              <w:r>
                <w:rPr>
                  <w:lang w:val="en-GB"/>
                </w:rPr>
                <w:t>.</w:t>
              </w:r>
            </w:ins>
          </w:p>
        </w:tc>
      </w:tr>
      <w:tr w:rsidR="005701FB" w14:paraId="350D9B34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034F4" w14:textId="77777777" w:rsidR="005701FB" w:rsidRDefault="005701FB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C19E1" w14:textId="77777777" w:rsidR="005701FB" w:rsidRDefault="005701FB"/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9B124" w14:textId="77777777" w:rsidR="005701FB" w:rsidRDefault="005701FB"/>
        </w:tc>
      </w:tr>
    </w:tbl>
    <w:p w14:paraId="6607EDBC" w14:textId="77777777" w:rsidR="005701FB" w:rsidRDefault="005701FB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593828F3" w14:textId="77777777" w:rsidR="005701FB" w:rsidRDefault="005701FB"/>
    <w:p w14:paraId="5A87E272" w14:textId="77777777" w:rsidR="005701FB" w:rsidRDefault="00DB34CB">
      <w:pPr>
        <w:pStyle w:val="Heading2"/>
        <w:numPr>
          <w:ilvl w:val="1"/>
          <w:numId w:val="10"/>
        </w:numPr>
      </w:pPr>
      <w:r>
        <w:lastRenderedPageBreak/>
        <w:t>RAN2 capabilities</w:t>
      </w:r>
    </w:p>
    <w:p w14:paraId="2A070608" w14:textId="77777777" w:rsidR="005701FB" w:rsidRDefault="00DB34CB">
      <w:r>
        <w:t xml:space="preserve">We discussed RAN2 capability in the meeting. The main open issue is whether we need </w:t>
      </w:r>
      <w:r>
        <w:t>capability on the support of 2 trigger events for same execution condition. In addition, some companies commented we do not need capability on CHO in FDD-TDD or FR1-FR2 cases since they can be inferred from handoverFDD-TDD, handoverFR1-FR2.</w:t>
      </w:r>
    </w:p>
    <w:p w14:paraId="6A7F39D8" w14:textId="77777777" w:rsidR="005701FB" w:rsidRDefault="005701FB"/>
    <w:p w14:paraId="2DDB049D" w14:textId="77777777" w:rsidR="005701FB" w:rsidRDefault="00DB34CB">
      <w:r>
        <w:t>I assume P1/3/</w:t>
      </w:r>
      <w:r>
        <w:t>4 should be easily agreed.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5701FB" w14:paraId="6C5078F3" w14:textId="77777777">
        <w:trPr>
          <w:trHeight w:val="142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CB927" w14:textId="77777777" w:rsidR="005701FB" w:rsidRDefault="00DB34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1: the CHO capable UE must support maximum 8 candidate cells;</w:t>
            </w:r>
          </w:p>
          <w:p w14:paraId="0867D6E7" w14:textId="77777777" w:rsidR="005701FB" w:rsidRDefault="00DB34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3: Introduce cpc-r16 to indicate the support of CPC;</w:t>
            </w:r>
          </w:p>
          <w:p w14:paraId="12AC0535" w14:textId="77777777" w:rsidR="005701FB" w:rsidRDefault="00DB34CB">
            <w:r>
              <w:rPr>
                <w:b/>
                <w:bCs/>
                <w:i/>
                <w:iCs/>
              </w:rPr>
              <w:t>Proposal 4: the CPC capable UE must support maximum 8 candidate cells;</w:t>
            </w:r>
          </w:p>
        </w:tc>
      </w:tr>
    </w:tbl>
    <w:p w14:paraId="663CF30B" w14:textId="77777777" w:rsidR="005701FB" w:rsidRDefault="005701FB">
      <w:pPr>
        <w:widowControl w:val="0"/>
      </w:pPr>
    </w:p>
    <w:p w14:paraId="4B44D512" w14:textId="77777777" w:rsidR="005701FB" w:rsidRDefault="005701FB">
      <w:pPr>
        <w:rPr>
          <w:b/>
          <w:bCs/>
        </w:rPr>
      </w:pPr>
    </w:p>
    <w:p w14:paraId="2AAEF8D8" w14:textId="77777777" w:rsidR="005701FB" w:rsidRDefault="00DB34CB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Question 2: Do </w:t>
      </w:r>
      <w:r>
        <w:rPr>
          <w:rFonts w:ascii="Arial" w:hAnsi="Arial"/>
          <w:b/>
          <w:bCs/>
        </w:rPr>
        <w:t>companies agree the P1/3/4 as above in the email discussion 930?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5701FB" w14:paraId="4566D958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D4020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1D44E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A9586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5701FB" w14:paraId="1BAB86C5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CF07F" w14:textId="77777777" w:rsidR="005701FB" w:rsidRDefault="00DB34CB"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2E9D1" w14:textId="77777777" w:rsidR="005701FB" w:rsidRDefault="00DB34CB">
            <w:pPr>
              <w:spacing w:before="60" w:after="60"/>
            </w:pPr>
            <w:r>
              <w:t>Yes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0BACF" w14:textId="77777777" w:rsidR="005701FB" w:rsidRDefault="005701FB"/>
        </w:tc>
      </w:tr>
      <w:tr w:rsidR="005701FB" w14:paraId="4D86E713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DF8E1" w14:textId="77777777" w:rsidR="005701FB" w:rsidRDefault="00726D04">
            <w:ins w:id="5" w:author="Nokia" w:date="2020-06-03T15:11:00Z">
              <w:r>
                <w:t>Nokia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183E4" w14:textId="77777777" w:rsidR="005701FB" w:rsidRDefault="00726D04">
            <w:ins w:id="6" w:author="Nokia" w:date="2020-06-03T15:11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D857E" w14:textId="6521E841" w:rsidR="005701FB" w:rsidRDefault="00726D04">
            <w:ins w:id="7" w:author="Nokia" w:date="2020-06-03T15:11:00Z">
              <w:r>
                <w:t>Discussed already in the online</w:t>
              </w:r>
            </w:ins>
            <w:ins w:id="8" w:author="Nokia" w:date="2020-06-03T15:18:00Z">
              <w:r w:rsidR="002319D7">
                <w:t xml:space="preserve"> session</w:t>
              </w:r>
            </w:ins>
            <w:ins w:id="9" w:author="Nokia" w:date="2020-06-03T15:11:00Z">
              <w:r>
                <w:t xml:space="preserve"> and</w:t>
              </w:r>
            </w:ins>
            <w:ins w:id="10" w:author="Nokia" w:date="2020-06-03T15:18:00Z">
              <w:r w:rsidR="002319D7">
                <w:t xml:space="preserve"> in</w:t>
              </w:r>
            </w:ins>
            <w:bookmarkStart w:id="11" w:name="_GoBack"/>
            <w:bookmarkEnd w:id="11"/>
            <w:ins w:id="12" w:author="Nokia" w:date="2020-06-03T15:11:00Z">
              <w:r>
                <w:t xml:space="preserve"> [930] thread.</w:t>
              </w:r>
            </w:ins>
          </w:p>
        </w:tc>
      </w:tr>
    </w:tbl>
    <w:p w14:paraId="4B5B9580" w14:textId="77777777" w:rsidR="005701FB" w:rsidRDefault="005701FB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138321ED" w14:textId="77777777" w:rsidR="005701FB" w:rsidRDefault="005701FB"/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5701FB" w14:paraId="103AFE3B" w14:textId="77777777">
        <w:trPr>
          <w:trHeight w:val="146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92D15" w14:textId="77777777" w:rsidR="005701FB" w:rsidRDefault="00DB34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2: For CHO, introduce additional capability on the support of 2 trigger events for same execution condition;</w:t>
            </w:r>
          </w:p>
          <w:p w14:paraId="63034A01" w14:textId="77777777" w:rsidR="005701FB" w:rsidRDefault="00DB34CB">
            <w:r>
              <w:rPr>
                <w:b/>
                <w:bCs/>
                <w:i/>
                <w:iCs/>
              </w:rPr>
              <w:t>Proposal 5: For CPC, introduce additional capability on the support of 2 trigger events for same execution condition;</w:t>
            </w:r>
          </w:p>
        </w:tc>
      </w:tr>
    </w:tbl>
    <w:p w14:paraId="4237C632" w14:textId="77777777" w:rsidR="005701FB" w:rsidRDefault="005701FB">
      <w:pPr>
        <w:widowControl w:val="0"/>
      </w:pPr>
    </w:p>
    <w:p w14:paraId="70BB3ECF" w14:textId="77777777" w:rsidR="005701FB" w:rsidRDefault="005701FB">
      <w:pPr>
        <w:rPr>
          <w:b/>
          <w:bCs/>
        </w:rPr>
      </w:pPr>
      <w:commentRangeStart w:id="13"/>
    </w:p>
    <w:p w14:paraId="5A657273" w14:textId="77777777" w:rsidR="005701FB" w:rsidRDefault="00DB34CB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3: Do companies agree the P2/5 as above in the email discussion 930 on the support of 2 trigger events for the same execution condition?</w:t>
      </w:r>
      <w:commentRangeEnd w:id="13"/>
      <w:r w:rsidR="00726D04">
        <w:rPr>
          <w:rStyle w:val="CommentReference"/>
        </w:rPr>
        <w:commentReference w:id="13"/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5701FB" w14:paraId="781214C7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48B4F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10DE5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EECE0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5701FB" w14:paraId="40BE7ED4" w14:textId="77777777">
        <w:trPr>
          <w:trHeight w:val="44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41A77" w14:textId="77777777" w:rsidR="005701FB" w:rsidRDefault="00DB34CB"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830F4" w14:textId="77777777" w:rsidR="005701FB" w:rsidRDefault="00DB34CB">
            <w:pPr>
              <w:spacing w:before="60" w:after="60"/>
            </w:pPr>
            <w:r>
              <w:t>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AE5CC" w14:textId="77777777" w:rsidR="005701FB" w:rsidRDefault="00DB34CB">
            <w:pPr>
              <w:spacing w:before="60" w:after="60"/>
            </w:pPr>
            <w:r>
              <w:t>We consider two trigger events as part of CHO and not an optimization. We consider CHO and CPC should follow the same approach CPC.</w:t>
            </w:r>
          </w:p>
        </w:tc>
      </w:tr>
      <w:tr w:rsidR="005701FB" w14:paraId="246603C0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45BF0" w14:textId="77777777" w:rsidR="005701FB" w:rsidRDefault="005701FB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7E6A0" w14:textId="77777777" w:rsidR="005701FB" w:rsidRDefault="005701FB"/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732D6" w14:textId="77777777" w:rsidR="005701FB" w:rsidRDefault="005701FB"/>
        </w:tc>
      </w:tr>
    </w:tbl>
    <w:p w14:paraId="78AAA594" w14:textId="77777777" w:rsidR="005701FB" w:rsidRDefault="005701FB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459F0DE2" w14:textId="77777777" w:rsidR="005701FB" w:rsidRDefault="005701FB"/>
    <w:p w14:paraId="01E47F55" w14:textId="77777777" w:rsidR="005701FB" w:rsidRDefault="005701FB">
      <w:pPr>
        <w:jc w:val="both"/>
        <w:rPr>
          <w:b/>
          <w:bCs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5701FB" w14:paraId="2731921C" w14:textId="77777777">
        <w:trPr>
          <w:trHeight w:val="62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8665" w14:textId="77777777" w:rsidR="005701FB" w:rsidRDefault="00DB34CB">
            <w:r>
              <w:rPr>
                <w:b/>
                <w:bCs/>
                <w:i/>
                <w:iCs/>
              </w:rPr>
              <w:t>Proposal 6: For CHO, introduce separate capabilities cho-FDD-TDD-r16 and cho-FR1-FR2-r16;</w:t>
            </w:r>
          </w:p>
        </w:tc>
      </w:tr>
    </w:tbl>
    <w:p w14:paraId="33BEF63E" w14:textId="77777777" w:rsidR="005701FB" w:rsidRDefault="005701FB">
      <w:pPr>
        <w:widowControl w:val="0"/>
        <w:jc w:val="both"/>
        <w:rPr>
          <w:b/>
          <w:bCs/>
        </w:rPr>
      </w:pPr>
    </w:p>
    <w:p w14:paraId="3FF97999" w14:textId="77777777" w:rsidR="005701FB" w:rsidRDefault="005701FB">
      <w:pPr>
        <w:rPr>
          <w:b/>
          <w:bCs/>
          <w:i/>
          <w:iCs/>
        </w:rPr>
      </w:pPr>
    </w:p>
    <w:p w14:paraId="60BAAA96" w14:textId="77777777" w:rsidR="005701FB" w:rsidRDefault="00DB34CB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4: Do companies agree the P6 as above in the email discussion 930 on the support of FDD/TDD HO and FR1/FR2 HO?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5701FB" w14:paraId="74923CEB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F2BAF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BC7B1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8B986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5701FB" w14:paraId="3E28DC1D" w14:textId="77777777">
        <w:trPr>
          <w:trHeight w:val="94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7EB26" w14:textId="77777777" w:rsidR="005701FB" w:rsidRDefault="00DB34CB"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4DA4F" w14:textId="77777777" w:rsidR="005701FB" w:rsidRDefault="00DB34CB">
            <w:pPr>
              <w:spacing w:before="60" w:after="60"/>
            </w:pPr>
            <w:r>
              <w:t>No - cho-FDD-TDD-r16</w:t>
            </w:r>
          </w:p>
          <w:p w14:paraId="2977E9CF" w14:textId="77777777" w:rsidR="005701FB" w:rsidRDefault="00DB34CB">
            <w:pPr>
              <w:spacing w:before="60" w:after="60"/>
            </w:pPr>
            <w:r>
              <w:t>Yes - cho-FR1-FR2-r16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16D42" w14:textId="77777777" w:rsidR="005701FB" w:rsidRDefault="00DB34CB">
            <w:pPr>
              <w:spacing w:before="60" w:after="60"/>
            </w:pPr>
            <w:r>
              <w:t>No for cho-FDD-TDD-r16. We consider handovers a basic feature so for FR1, CHO between F</w:t>
            </w:r>
            <w:r>
              <w:t>DD and TDD should be mandatory supported if UEs support CHO.</w:t>
            </w:r>
          </w:p>
          <w:p w14:paraId="66D96C9E" w14:textId="77777777" w:rsidR="005701FB" w:rsidRDefault="00DB34CB">
            <w:pPr>
              <w:spacing w:before="60" w:after="60"/>
            </w:pPr>
            <w:r>
              <w:t>Yes for cho-FR1-FR2-r16. For IOT tests.</w:t>
            </w:r>
          </w:p>
        </w:tc>
      </w:tr>
      <w:tr w:rsidR="005701FB" w14:paraId="1CE08D02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121E5" w14:textId="63A2A9CE" w:rsidR="005701FB" w:rsidRDefault="009B4362">
            <w:ins w:id="14" w:author="Nokia" w:date="2020-06-03T15:14:00Z">
              <w:r>
                <w:t>Nokia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E3479" w14:textId="63973C32" w:rsidR="005701FB" w:rsidRDefault="009B4362">
            <w:ins w:id="15" w:author="Nokia" w:date="2020-06-03T15:15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FB71B" w14:textId="7F129DC5" w:rsidR="005701FB" w:rsidRDefault="009B4362">
            <w:ins w:id="16" w:author="Nokia" w:date="2020-06-03T15:15:00Z">
              <w:r>
                <w:t xml:space="preserve">We did not manage to provide our view on that in [930]. </w:t>
              </w:r>
            </w:ins>
            <w:ins w:id="17" w:author="Nokia" w:date="2020-06-03T15:16:00Z">
              <w:r>
                <w:t xml:space="preserve">The answer is </w:t>
              </w:r>
            </w:ins>
            <w:ins w:id="18" w:author="Nokia" w:date="2020-06-03T15:17:00Z">
              <w:r>
                <w:t>‘No’,</w:t>
              </w:r>
            </w:ins>
            <w:ins w:id="19" w:author="Nokia" w:date="2020-06-03T15:16:00Z">
              <w:r>
                <w:t xml:space="preserve"> as we assume any UE supporting CHO</w:t>
              </w:r>
            </w:ins>
            <w:ins w:id="20" w:author="Nokia" w:date="2020-06-03T15:17:00Z">
              <w:r>
                <w:t xml:space="preserve"> and </w:t>
              </w:r>
              <w:r w:rsidRPr="009B4362">
                <w:t>handoverFDD-TDD/handoverFR1-FR2</w:t>
              </w:r>
              <w:r>
                <w:t>, will also support CHO in FDD-TDD and FR1-FR2 case. Do you assume a different UE implementations?</w:t>
              </w:r>
            </w:ins>
          </w:p>
        </w:tc>
      </w:tr>
    </w:tbl>
    <w:p w14:paraId="6D8E457D" w14:textId="77777777" w:rsidR="005701FB" w:rsidRDefault="005701FB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060CBC5B" w14:textId="77777777" w:rsidR="005701FB" w:rsidRDefault="005701FB"/>
    <w:p w14:paraId="31A2B0EC" w14:textId="77777777" w:rsidR="005701FB" w:rsidRDefault="00DB34CB">
      <w:pPr>
        <w:pStyle w:val="Heading1"/>
        <w:numPr>
          <w:ilvl w:val="0"/>
          <w:numId w:val="11"/>
        </w:numPr>
      </w:pPr>
      <w:r>
        <w:t>Summary</w:t>
      </w:r>
    </w:p>
    <w:p w14:paraId="496A1A9C" w14:textId="77777777" w:rsidR="005701FB" w:rsidRDefault="00DB34CB">
      <w:pPr>
        <w:jc w:val="both"/>
      </w:pPr>
      <w:r>
        <w:t>To be added:</w:t>
      </w:r>
    </w:p>
    <w:bookmarkEnd w:id="0"/>
    <w:p w14:paraId="068BBA74" w14:textId="77777777" w:rsidR="005701FB" w:rsidRDefault="005701FB">
      <w:pPr>
        <w:jc w:val="both"/>
      </w:pPr>
    </w:p>
    <w:p w14:paraId="397C9735" w14:textId="77777777" w:rsidR="005701FB" w:rsidRDefault="005701FB"/>
    <w:p w14:paraId="7BC1A664" w14:textId="77777777" w:rsidR="005701FB" w:rsidRDefault="00DB34CB">
      <w:pPr>
        <w:pStyle w:val="Heading1"/>
        <w:numPr>
          <w:ilvl w:val="0"/>
          <w:numId w:val="2"/>
        </w:numPr>
      </w:pPr>
      <w:r>
        <w:t>Reference</w:t>
      </w:r>
    </w:p>
    <w:p w14:paraId="4F1937DF" w14:textId="77777777" w:rsidR="005701FB" w:rsidRDefault="00DB34CB">
      <w:pPr>
        <w:jc w:val="both"/>
      </w:pPr>
      <w:r>
        <w:t>[1] R2-2004663</w:t>
      </w:r>
      <w:r>
        <w:tab/>
        <w:t>[109b#930] UE capabilities for NR mobility</w:t>
      </w:r>
      <w:r>
        <w:tab/>
        <w:t>Intel Corporation</w:t>
      </w:r>
    </w:p>
    <w:p w14:paraId="1581556F" w14:textId="77777777" w:rsidR="005701FB" w:rsidRDefault="00DB34CB">
      <w:pPr>
        <w:jc w:val="both"/>
      </w:pPr>
      <w:r>
        <w:t>[2] R2-2005311</w:t>
      </w:r>
      <w:r>
        <w:tab/>
        <w:t xml:space="preserve">Report of email </w:t>
      </w:r>
      <w:r>
        <w:t>discussion [Post109bis-e][963][NR16] UE capabilities</w:t>
      </w:r>
      <w:r>
        <w:tab/>
        <w:t>Intel Corporation, NTT DoCoMo</w:t>
      </w:r>
    </w:p>
    <w:sectPr w:rsidR="005701F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3" w:author="Nokia" w:date="2020-06-03T15:11:00Z" w:initials="Nokia">
    <w:p w14:paraId="7CBC6FF1" w14:textId="77777777" w:rsidR="00726D04" w:rsidRDefault="00726D04">
      <w:pPr>
        <w:pStyle w:val="CommentText"/>
      </w:pPr>
      <w:r>
        <w:rPr>
          <w:rStyle w:val="CommentReference"/>
        </w:rPr>
        <w:annotationRef/>
      </w:r>
      <w:r>
        <w:t xml:space="preserve">No need to collect the views again.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BC6F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BC6FF1" w16cid:durableId="22823C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7CD6F" w14:textId="77777777" w:rsidR="00DB34CB" w:rsidRDefault="00DB34CB">
      <w:pPr>
        <w:spacing w:after="0"/>
      </w:pPr>
      <w:r>
        <w:separator/>
      </w:r>
    </w:p>
  </w:endnote>
  <w:endnote w:type="continuationSeparator" w:id="0">
    <w:p w14:paraId="2EDAF595" w14:textId="77777777" w:rsidR="00DB34CB" w:rsidRDefault="00DB34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游明朝体 デミボールド">
    <w:altName w:val="Cambria"/>
    <w:charset w:val="00"/>
    <w:family w:val="roman"/>
    <w:pitch w:val="default"/>
  </w:font>
  <w:font w:name="游明朝体 ミディアム">
    <w:altName w:val="Cambria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4263C" w14:textId="77777777" w:rsidR="005701FB" w:rsidRDefault="005701FB">
    <w:pPr>
      <w:pStyle w:val="Footer"/>
      <w:tabs>
        <w:tab w:val="clear" w:pos="9360"/>
        <w:tab w:val="right" w:pos="9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5D3C2" w14:textId="77777777" w:rsidR="00DB34CB" w:rsidRDefault="00DB34CB">
      <w:pPr>
        <w:spacing w:after="0"/>
      </w:pPr>
      <w:r>
        <w:separator/>
      </w:r>
    </w:p>
  </w:footnote>
  <w:footnote w:type="continuationSeparator" w:id="0">
    <w:p w14:paraId="7700E7E1" w14:textId="77777777" w:rsidR="00DB34CB" w:rsidRDefault="00DB34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51ED4" w14:textId="77777777" w:rsidR="005701FB" w:rsidRDefault="00DB34CB">
    <w:pPr>
      <w:pStyle w:val="Capaleraipeu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86F4BB0" wp14:editId="50B7769A">
              <wp:simplePos x="0" y="0"/>
              <wp:positionH relativeFrom="page">
                <wp:posOffset>254000</wp:posOffset>
              </wp:positionH>
              <wp:positionV relativeFrom="page">
                <wp:posOffset>9594215</wp:posOffset>
              </wp:positionV>
              <wp:extent cx="7426961" cy="273685"/>
              <wp:effectExtent l="0" t="0" r="0" b="0"/>
              <wp:wrapNone/>
              <wp:docPr id="1073741825" name="officeArt object" descr="{&quot;HashCode&quot;:-169957423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6961" cy="27368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94DDFB8" w14:textId="77777777" w:rsidR="005701FB" w:rsidRDefault="00DB34CB">
                          <w:pPr>
                            <w:spacing w:after="0"/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C2 General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0.0pt;margin-top:755.5pt;width:584.8pt;height:21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/>
                    </w:pPr>
                    <w:r>
                      <w:rPr>
                        <w:rFonts w:ascii="Calibri" w:hAnsi="Calibri"/>
                        <w:outline w:val="0"/>
                        <w:color w:val="000000"/>
                        <w:sz w:val="14"/>
                        <w:szCs w:val="14"/>
                        <w:u w:color="000000"/>
                        <w:rtl w:val="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C2 General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46B"/>
    <w:multiLevelType w:val="multilevel"/>
    <w:tmpl w:val="67F833BA"/>
    <w:styleLink w:val="Importacidelestil1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3218F7"/>
    <w:multiLevelType w:val="hybridMultilevel"/>
    <w:tmpl w:val="D9FAC950"/>
    <w:numStyleLink w:val="Importacidelestil4"/>
  </w:abstractNum>
  <w:abstractNum w:abstractNumId="2" w15:restartNumberingAfterBreak="0">
    <w:nsid w:val="28D65499"/>
    <w:multiLevelType w:val="hybridMultilevel"/>
    <w:tmpl w:val="0972AD2C"/>
    <w:numStyleLink w:val="Importacidelestil2"/>
  </w:abstractNum>
  <w:abstractNum w:abstractNumId="3" w15:restartNumberingAfterBreak="0">
    <w:nsid w:val="2FD9567B"/>
    <w:multiLevelType w:val="hybridMultilevel"/>
    <w:tmpl w:val="0972AD2C"/>
    <w:styleLink w:val="Importacidelestil2"/>
    <w:lvl w:ilvl="0" w:tplc="FDA2FCB2">
      <w:start w:val="1"/>
      <w:numFmt w:val="bullet"/>
      <w:lvlText w:val="✉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6C221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6EEE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88298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5C975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D8DF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344BC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5092F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ECF3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E01230"/>
    <w:multiLevelType w:val="hybridMultilevel"/>
    <w:tmpl w:val="E4AAC8F6"/>
    <w:styleLink w:val="Importacidelestil3"/>
    <w:lvl w:ilvl="0" w:tplc="019072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28183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30DA7C">
      <w:start w:val="1"/>
      <w:numFmt w:val="bullet"/>
      <w:lvlText w:val="▪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78687E">
      <w:start w:val="1"/>
      <w:numFmt w:val="bullet"/>
      <w:lvlText w:val="•"/>
      <w:lvlJc w:val="left"/>
      <w:pPr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8067EE">
      <w:start w:val="1"/>
      <w:numFmt w:val="bullet"/>
      <w:lvlText w:val="o"/>
      <w:lvlJc w:val="left"/>
      <w:pPr>
        <w:ind w:left="34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089E88">
      <w:start w:val="1"/>
      <w:numFmt w:val="bullet"/>
      <w:lvlText w:val="▪"/>
      <w:lvlJc w:val="left"/>
      <w:pPr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E8B0E8">
      <w:start w:val="1"/>
      <w:numFmt w:val="bullet"/>
      <w:lvlText w:val="•"/>
      <w:lvlJc w:val="left"/>
      <w:pPr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CAC56">
      <w:start w:val="1"/>
      <w:numFmt w:val="bullet"/>
      <w:lvlText w:val="o"/>
      <w:lvlJc w:val="left"/>
      <w:pPr>
        <w:ind w:left="55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922B94">
      <w:start w:val="1"/>
      <w:numFmt w:val="bullet"/>
      <w:lvlText w:val="▪"/>
      <w:lvlJc w:val="left"/>
      <w:pPr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3B25430"/>
    <w:multiLevelType w:val="hybridMultilevel"/>
    <w:tmpl w:val="D9FAC950"/>
    <w:styleLink w:val="Importacidelestil4"/>
    <w:lvl w:ilvl="0" w:tplc="ACC4787A">
      <w:start w:val="1"/>
      <w:numFmt w:val="bullet"/>
      <w:lvlText w:val="⇨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4CDC6">
      <w:start w:val="1"/>
      <w:numFmt w:val="bullet"/>
      <w:suff w:val="nothing"/>
      <w:lvlText w:val="o"/>
      <w:lvlJc w:val="left"/>
      <w:pPr>
        <w:ind w:left="2160" w:hanging="1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40B300">
      <w:start w:val="1"/>
      <w:numFmt w:val="bullet"/>
      <w:lvlText w:val="▪"/>
      <w:lvlJc w:val="left"/>
      <w:pPr>
        <w:ind w:left="288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581090">
      <w:start w:val="1"/>
      <w:numFmt w:val="bullet"/>
      <w:lvlText w:val="•"/>
      <w:lvlJc w:val="left"/>
      <w:pPr>
        <w:ind w:left="360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B4D9AC">
      <w:start w:val="1"/>
      <w:numFmt w:val="bullet"/>
      <w:suff w:val="nothing"/>
      <w:lvlText w:val="o"/>
      <w:lvlJc w:val="left"/>
      <w:pPr>
        <w:ind w:left="4320" w:hanging="1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BA467E">
      <w:start w:val="1"/>
      <w:numFmt w:val="bullet"/>
      <w:lvlText w:val="▪"/>
      <w:lvlJc w:val="left"/>
      <w:pPr>
        <w:ind w:left="504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780AE4">
      <w:start w:val="1"/>
      <w:numFmt w:val="bullet"/>
      <w:lvlText w:val="•"/>
      <w:lvlJc w:val="left"/>
      <w:pPr>
        <w:ind w:left="576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60BA4">
      <w:start w:val="1"/>
      <w:numFmt w:val="bullet"/>
      <w:suff w:val="nothing"/>
      <w:lvlText w:val="o"/>
      <w:lvlJc w:val="left"/>
      <w:pPr>
        <w:ind w:left="6480" w:hanging="1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0CA9C0">
      <w:start w:val="1"/>
      <w:numFmt w:val="bullet"/>
      <w:lvlText w:val="▪"/>
      <w:lvlJc w:val="left"/>
      <w:pPr>
        <w:ind w:left="720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002798A"/>
    <w:multiLevelType w:val="multilevel"/>
    <w:tmpl w:val="67F833BA"/>
    <w:numStyleLink w:val="Importacidelestil1"/>
  </w:abstractNum>
  <w:abstractNum w:abstractNumId="7" w15:restartNumberingAfterBreak="0">
    <w:nsid w:val="62FA6705"/>
    <w:multiLevelType w:val="hybridMultilevel"/>
    <w:tmpl w:val="E4AAC8F6"/>
    <w:numStyleLink w:val="Importacidelestil3"/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  <w:lvlOverride w:ilvl="0">
      <w:startOverride w:val="2"/>
    </w:lvlOverride>
  </w:num>
  <w:num w:numId="8">
    <w:abstractNumId w:val="5"/>
  </w:num>
  <w:num w:numId="9">
    <w:abstractNumId w:val="1"/>
  </w:num>
  <w:num w:numId="10">
    <w:abstractNumId w:val="6"/>
    <w:lvlOverride w:ilvl="1">
      <w:startOverride w:val="2"/>
    </w:lvlOverride>
  </w:num>
  <w:num w:numId="11">
    <w:abstractNumId w:val="6"/>
    <w:lvlOverride w:ilvl="0">
      <w:startOverride w:val="3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FB"/>
    <w:rsid w:val="002319D7"/>
    <w:rsid w:val="005701FB"/>
    <w:rsid w:val="00726D04"/>
    <w:rsid w:val="009B4362"/>
    <w:rsid w:val="00D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554F3"/>
  <w15:docId w15:val="{765465BF-3129-4DA5-BD16-E950ABCD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80"/>
    </w:pPr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keepLines/>
      <w:widowControl w:val="0"/>
      <w:pBdr>
        <w:top w:val="single" w:sz="12" w:space="0" w:color="000000"/>
      </w:pBdr>
      <w:spacing w:before="240" w:after="180"/>
      <w:outlineLvl w:val="0"/>
    </w:pPr>
    <w:rPr>
      <w:rFonts w:ascii="Arial" w:hAnsi="Arial" w:cs="Arial Unicode MS"/>
      <w:color w:val="000000"/>
      <w:sz w:val="36"/>
      <w:szCs w:val="3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uiPriority w:val="9"/>
    <w:unhideWhenUsed/>
    <w:qFormat/>
    <w:pPr>
      <w:keepNext/>
      <w:keepLines/>
      <w:widowControl w:val="0"/>
      <w:spacing w:before="180" w:after="180"/>
      <w:outlineLvl w:val="1"/>
    </w:pPr>
    <w:rPr>
      <w:rFonts w:ascii="Arial" w:hAnsi="Arial" w:cs="Arial Unicode MS"/>
      <w:color w:val="000000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  <w:spacing w:after="180"/>
    </w:pPr>
    <w:rPr>
      <w:rFonts w:eastAsia="Times New Roman"/>
      <w:color w:val="000000"/>
      <w:u w:color="000000"/>
      <w:lang w:val="en-US"/>
    </w:rPr>
  </w:style>
  <w:style w:type="paragraph" w:customStyle="1" w:styleId="CRCoverPage">
    <w:name w:val="CR Cover Page"/>
    <w:pPr>
      <w:spacing w:after="120"/>
    </w:pPr>
    <w:rPr>
      <w:rFonts w:ascii="Arial" w:hAnsi="Arial" w:cs="Arial Unicode MS"/>
      <w:color w:val="000000"/>
      <w:u w:color="000000"/>
      <w:lang w:val="en-US"/>
    </w:rPr>
  </w:style>
  <w:style w:type="numbering" w:customStyle="1" w:styleId="Importacidelestil1">
    <w:name w:val="Importació de l’estil 1"/>
    <w:pPr>
      <w:numPr>
        <w:numId w:val="1"/>
      </w:numPr>
    </w:pPr>
  </w:style>
  <w:style w:type="paragraph" w:customStyle="1" w:styleId="EmailDiscussion">
    <w:name w:val="EmailDiscussion"/>
    <w:next w:val="EmailDiscussion2"/>
    <w:pPr>
      <w:tabs>
        <w:tab w:val="left" w:pos="1619"/>
      </w:tabs>
      <w:spacing w:before="40"/>
      <w:ind w:left="1619" w:hanging="360"/>
    </w:pPr>
    <w:rPr>
      <w:rFonts w:ascii="游明朝体 デミボールド" w:hAnsi="游明朝体 デミボールド" w:cs="Arial Unicode MS"/>
      <w:color w:val="000000"/>
      <w:u w:color="000000"/>
      <w:lang w:val="en-US"/>
    </w:rPr>
  </w:style>
  <w:style w:type="paragraph" w:customStyle="1" w:styleId="EmailDiscussion2">
    <w:name w:val="EmailDiscussion2"/>
    <w:pPr>
      <w:tabs>
        <w:tab w:val="left" w:pos="1622"/>
      </w:tabs>
      <w:ind w:left="1622" w:hanging="363"/>
    </w:pPr>
    <w:rPr>
      <w:rFonts w:ascii="游明朝体 ミディアム" w:hAnsi="游明朝体 ミディアム" w:cs="Arial Unicode MS"/>
      <w:color w:val="000000"/>
      <w:u w:color="000000"/>
      <w:lang w:val="en-US"/>
    </w:rPr>
  </w:style>
  <w:style w:type="numbering" w:customStyle="1" w:styleId="Importacidelestil2">
    <w:name w:val="Importació de l’estil 2"/>
    <w:pPr>
      <w:numPr>
        <w:numId w:val="3"/>
      </w:numPr>
    </w:pPr>
  </w:style>
  <w:style w:type="character" w:customStyle="1" w:styleId="Enlla">
    <w:name w:val="Enllaç"/>
    <w:rPr>
      <w:outline w:val="0"/>
      <w:color w:val="0000FF"/>
      <w:u w:val="single" w:color="0000FF"/>
    </w:rPr>
  </w:style>
  <w:style w:type="numbering" w:customStyle="1" w:styleId="Importacidelestil3">
    <w:name w:val="Importació de l’estil 3"/>
    <w:pPr>
      <w:numPr>
        <w:numId w:val="5"/>
      </w:numPr>
    </w:pPr>
  </w:style>
  <w:style w:type="paragraph" w:customStyle="1" w:styleId="Doc-text2">
    <w:name w:val="Doc-text2"/>
    <w:pPr>
      <w:tabs>
        <w:tab w:val="left" w:pos="1622"/>
      </w:tabs>
      <w:ind w:left="1622" w:hanging="363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acidelestil4">
    <w:name w:val="Importació de l’estil 4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D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04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72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D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D04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D04"/>
    <w:rPr>
      <w:rFonts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Stanczak, Jedrzej (Nokia - PL/Wroclaw)</dc:creator>
  <cp:lastModifiedBy>Nokia</cp:lastModifiedBy>
  <cp:revision>4</cp:revision>
  <dcterms:created xsi:type="dcterms:W3CDTF">2020-06-03T13:13:00Z</dcterms:created>
  <dcterms:modified xsi:type="dcterms:W3CDTF">2020-06-03T13:18:00Z</dcterms:modified>
</cp:coreProperties>
</file>