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50CB86D2"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sidR="00A616AF">
        <w:rPr>
          <w:rFonts w:ascii="Arial" w:eastAsia="Tahoma" w:hAnsi="Arial" w:cs="Arial"/>
          <w:b/>
          <w:bCs/>
          <w:sz w:val="22"/>
          <w:szCs w:val="22"/>
          <w:lang w:eastAsia="zh-CN"/>
        </w:rPr>
        <w:t>10-e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4C2E62">
        <w:rPr>
          <w:rFonts w:ascii="Arial" w:eastAsia="Tahoma" w:hAnsi="Arial" w:cs="Arial"/>
          <w:b/>
          <w:bCs/>
          <w:sz w:val="22"/>
          <w:szCs w:val="22"/>
          <w:lang w:eastAsia="zh-CN"/>
        </w:rPr>
        <w:t>5760</w:t>
      </w:r>
    </w:p>
    <w:p w14:paraId="6E2B7279" w14:textId="57C99C88"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A616AF">
        <w:rPr>
          <w:rFonts w:ascii="Arial" w:eastAsia="Tahoma" w:hAnsi="Arial" w:cs="Arial"/>
          <w:b/>
          <w:bCs/>
          <w:sz w:val="22"/>
          <w:szCs w:val="22"/>
          <w:lang w:eastAsia="zh-CN"/>
        </w:rPr>
        <w:t>1</w:t>
      </w:r>
      <w:r w:rsidR="00A616AF" w:rsidRPr="00A616AF">
        <w:rPr>
          <w:rFonts w:ascii="Arial" w:eastAsia="Tahoma" w:hAnsi="Arial" w:cs="Arial"/>
          <w:b/>
          <w:bCs/>
          <w:sz w:val="22"/>
          <w:szCs w:val="22"/>
          <w:vertAlign w:val="superscript"/>
          <w:lang w:eastAsia="zh-CN"/>
        </w:rPr>
        <w:t>st</w:t>
      </w:r>
      <w:r w:rsidR="00A616AF">
        <w:rPr>
          <w:rFonts w:ascii="Arial" w:eastAsia="Tahoma" w:hAnsi="Arial" w:cs="Arial"/>
          <w:b/>
          <w:bCs/>
          <w:sz w:val="22"/>
          <w:szCs w:val="22"/>
          <w:lang w:eastAsia="zh-CN"/>
        </w:rPr>
        <w:t xml:space="preserve"> Jun.</w:t>
      </w:r>
      <w:r w:rsidR="00CE79CA" w:rsidRPr="00CE79CA">
        <w:rPr>
          <w:rFonts w:ascii="Arial" w:eastAsia="Tahoma" w:hAnsi="Arial" w:cs="Arial"/>
          <w:b/>
          <w:bCs/>
          <w:sz w:val="22"/>
          <w:szCs w:val="22"/>
          <w:lang w:eastAsia="zh-CN"/>
        </w:rPr>
        <w:t xml:space="preserve"> – </w:t>
      </w:r>
      <w:r w:rsidR="00A616AF">
        <w:rPr>
          <w:rFonts w:ascii="Arial" w:eastAsia="Tahoma" w:hAnsi="Arial" w:cs="Arial"/>
          <w:b/>
          <w:bCs/>
          <w:sz w:val="22"/>
          <w:szCs w:val="22"/>
          <w:lang w:eastAsia="zh-CN"/>
        </w:rPr>
        <w:t>12</w:t>
      </w:r>
      <w:r w:rsidR="00A616AF" w:rsidRPr="00A616AF">
        <w:rPr>
          <w:rFonts w:ascii="Arial" w:eastAsia="Tahoma" w:hAnsi="Arial" w:cs="Arial"/>
          <w:b/>
          <w:bCs/>
          <w:sz w:val="22"/>
          <w:szCs w:val="22"/>
          <w:vertAlign w:val="superscript"/>
          <w:lang w:eastAsia="zh-CN"/>
        </w:rPr>
        <w:t>th</w:t>
      </w:r>
      <w:r w:rsidR="00A616AF">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EC17C7B" w:rsidR="00BC0D21" w:rsidRPr="002A64DF" w:rsidRDefault="00B92042" w:rsidP="00B3160E">
            <w:pPr>
              <w:pStyle w:val="CRCoverPage"/>
              <w:spacing w:after="0"/>
              <w:rPr>
                <w:noProof/>
              </w:rPr>
            </w:pPr>
            <w:r>
              <w:rPr>
                <w:b/>
                <w:noProof/>
                <w:sz w:val="28"/>
              </w:rPr>
              <w:t>07</w:t>
            </w:r>
            <w:r w:rsidR="00B24C3B">
              <w:rPr>
                <w:b/>
                <w:noProof/>
                <w:sz w:val="28"/>
              </w:rPr>
              <w:t>44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E17012" w:rsidR="00BC0D21" w:rsidRPr="002A64DF" w:rsidRDefault="004C2E62"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C70606F" w:rsidR="00BC0D21" w:rsidRPr="002A64DF" w:rsidRDefault="00AD5977"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0D843219" w:rsidR="00BC0D21" w:rsidRPr="005019B6" w:rsidRDefault="005019B6" w:rsidP="00B3160E">
            <w:pPr>
              <w:pStyle w:val="CRCoverPage"/>
              <w:spacing w:after="0"/>
              <w:ind w:left="100" w:right="-609"/>
              <w:rPr>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UE switches the UL PDCP data transmission upon successful RACH procedure (i.e. Msg.B for 2-step RACH).</w:t>
            </w:r>
          </w:p>
          <w:p w14:paraId="7E65D214" w14:textId="77777777" w:rsidR="00A262EF" w:rsidRPr="002F08A0"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p w14:paraId="0A6CC096" w14:textId="77777777" w:rsidR="002F08A0" w:rsidRDefault="002F08A0" w:rsidP="002F08A0">
            <w:pPr>
              <w:pStyle w:val="CRCoverPage"/>
              <w:spacing w:after="0"/>
              <w:rPr>
                <w:rFonts w:eastAsia="Times New Roman" w:cs="Arial"/>
                <w:lang w:eastAsia="ja-JP"/>
              </w:rPr>
            </w:pPr>
            <w:r>
              <w:rPr>
                <w:rFonts w:eastAsia="Times New Roman" w:cs="Arial"/>
                <w:lang w:eastAsia="ja-JP"/>
              </w:rPr>
              <w:t>In RAN2#110-e meeting, the following conclusions are made:</w:t>
            </w:r>
          </w:p>
          <w:p w14:paraId="6EBD9896" w14:textId="08240306" w:rsidR="005059E8" w:rsidRDefault="005059E8" w:rsidP="005059E8">
            <w:pPr>
              <w:pStyle w:val="CRCoverPage"/>
              <w:numPr>
                <w:ilvl w:val="0"/>
                <w:numId w:val="5"/>
              </w:numPr>
              <w:spacing w:after="0"/>
            </w:pPr>
            <w:r w:rsidRPr="005059E8">
              <w:t xml:space="preserve">Intent of the first </w:t>
            </w:r>
            <w:r w:rsidR="005B756A">
              <w:t xml:space="preserve">and second </w:t>
            </w:r>
            <w:r w:rsidRPr="005059E8">
              <w:t>change</w:t>
            </w:r>
            <w:r w:rsidR="005B756A">
              <w:t>s</w:t>
            </w:r>
            <w:r>
              <w:t xml:space="preserve"> in R2-</w:t>
            </w:r>
            <w:r w:rsidRPr="005059E8">
              <w:t>2005612 is correct</w:t>
            </w:r>
            <w:r w:rsidR="00193369">
              <w:t xml:space="preserve">: </w:t>
            </w:r>
            <w:r w:rsidR="00193369" w:rsidRPr="00193369">
              <w:rPr>
                <w:i/>
                <w:noProof/>
              </w:rPr>
              <w:t xml:space="preserve">In section 5.1.6 and </w:t>
            </w:r>
            <w:r w:rsidR="00193369" w:rsidRPr="00193369">
              <w:rPr>
                <w:i/>
                <w:noProof/>
                <w:lang w:eastAsia="zh-CN"/>
              </w:rPr>
              <w:t xml:space="preserve">5.4.3.1.3, it needs to clarify that target MAC entity only performs the operations (i.e., to </w:t>
            </w:r>
            <w:r w:rsidR="00193369" w:rsidRPr="00193369">
              <w:rPr>
                <w:i/>
                <w:lang w:eastAsia="ko-KR"/>
              </w:rPr>
              <w:t>indicate</w:t>
            </w:r>
            <w:r w:rsidR="00193369" w:rsidRPr="00193369">
              <w:rPr>
                <w:i/>
                <w:noProof/>
              </w:rPr>
              <w:t xml:space="preserve"> the successful completion of the Random Access Procedure and to </w:t>
            </w:r>
            <w:r w:rsidR="00193369" w:rsidRPr="00193369">
              <w:rPr>
                <w:i/>
                <w:lang w:val="en-US"/>
              </w:rPr>
              <w:t>forbid data transmission of non-DAPS DRBs in MSG3 for CBRA</w:t>
            </w:r>
            <w:r w:rsidR="00193369" w:rsidRPr="00193369">
              <w:rPr>
                <w:i/>
                <w:noProof/>
              </w:rPr>
              <w:t>).</w:t>
            </w:r>
            <w:r w:rsidRPr="005059E8">
              <w:t xml:space="preserve"> </w:t>
            </w:r>
            <w:r w:rsidR="005B756A">
              <w:t>Discuss in the MAC CE email discussion how to capture this.</w:t>
            </w:r>
          </w:p>
          <w:p w14:paraId="3F107592" w14:textId="3F0CF270" w:rsidR="002F08A0" w:rsidRPr="00E30BA6" w:rsidRDefault="007D6B40" w:rsidP="005059E8">
            <w:pPr>
              <w:pStyle w:val="CRCoverPage"/>
              <w:numPr>
                <w:ilvl w:val="0"/>
                <w:numId w:val="5"/>
              </w:numPr>
              <w:spacing w:after="0"/>
            </w:pPr>
            <w:r w:rsidRPr="007D6B40">
              <w:t>Consider whether “target MAC entity” is a good way to indicate and use it consistently.</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52404957" w:rsidR="00521B8F" w:rsidRPr="00865C43"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74A6992" w14:textId="406BC90C" w:rsidR="00865C43" w:rsidRPr="00521B8F" w:rsidRDefault="00865C43" w:rsidP="00521B8F">
            <w:pPr>
              <w:pStyle w:val="CRCoverPage"/>
              <w:numPr>
                <w:ilvl w:val="0"/>
                <w:numId w:val="1"/>
              </w:numPr>
              <w:spacing w:after="180"/>
              <w:rPr>
                <w:lang w:val="en-US"/>
              </w:rPr>
            </w:pPr>
            <w:r>
              <w:rPr>
                <w:noProof/>
                <w:lang w:val="sv-SE"/>
              </w:rPr>
              <w:t xml:space="preserve">In 5.1.6, </w:t>
            </w:r>
            <w:r w:rsidR="00272A45">
              <w:rPr>
                <w:noProof/>
                <w:lang w:val="sv-SE"/>
              </w:rPr>
              <w:t xml:space="preserve">clarify </w:t>
            </w:r>
            <w:r>
              <w:rPr>
                <w:noProof/>
                <w:lang w:val="sv-SE"/>
              </w:rPr>
              <w:t xml:space="preserve">that target MAC entity </w:t>
            </w:r>
            <w:r w:rsidR="00833A29" w:rsidRPr="008E2A69">
              <w:rPr>
                <w:lang w:eastAsia="ko-KR"/>
              </w:rPr>
              <w:t>indica</w:t>
            </w:r>
            <w:r w:rsidR="00833A29">
              <w:rPr>
                <w:lang w:eastAsia="ko-KR"/>
              </w:rPr>
              <w:t>tes</w:t>
            </w:r>
            <w:r w:rsidRPr="008E2A69">
              <w:rPr>
                <w:noProof/>
              </w:rPr>
              <w:t xml:space="preserve"> the successful completion of the Random Access Procedure</w:t>
            </w:r>
            <w:r w:rsidR="00272A45">
              <w:rPr>
                <w:noProof/>
              </w:rPr>
              <w:t>.</w:t>
            </w:r>
          </w:p>
          <w:p w14:paraId="39992449" w14:textId="7E2E34EC" w:rsidR="00EF3E14" w:rsidRPr="00631721" w:rsidRDefault="00B64241" w:rsidP="00631721">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234F5704" w:rsidR="00EF3E14" w:rsidRDefault="00EA62C4" w:rsidP="00EF3E14">
            <w:pPr>
              <w:pStyle w:val="CRCoverPage"/>
              <w:spacing w:after="0"/>
              <w:rPr>
                <w:noProof/>
              </w:rPr>
            </w:pPr>
            <w:r>
              <w:rPr>
                <w:noProof/>
              </w:rPr>
              <w:t xml:space="preserve">The latest conclusions for </w:t>
            </w:r>
            <w:r w:rsidR="00330292">
              <w:rPr>
                <w:noProof/>
              </w:rPr>
              <w:t>mobility enhancement</w:t>
            </w:r>
            <w:r>
              <w:rPr>
                <w:noProof/>
              </w:rPr>
              <w:t xml:space="preserve">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24C77D14" w:rsidR="00BC0D21" w:rsidRPr="002A64DF" w:rsidRDefault="00133ECC" w:rsidP="00133ECC">
            <w:pPr>
              <w:pStyle w:val="CRCoverPage"/>
              <w:spacing w:after="0"/>
              <w:ind w:left="100"/>
              <w:rPr>
                <w:noProof/>
              </w:rPr>
            </w:pPr>
            <w:r>
              <w:rPr>
                <w:noProof/>
              </w:rPr>
              <w:t xml:space="preserve">The draft CR </w:t>
            </w:r>
            <w:r w:rsidR="00E96315">
              <w:rPr>
                <w:noProof/>
              </w:rPr>
              <w:t>was</w:t>
            </w:r>
            <w:r>
              <w:rPr>
                <w:noProof/>
              </w:rPr>
              <w:t xml:space="preserve"> agreed in principle in RAN2#109bis-e meeting.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7" w:name="_Toc29239805"/>
      <w:bookmarkStart w:id="8" w:name="_Toc20610837"/>
      <w:bookmarkEnd w:id="5"/>
      <w:bookmarkEnd w:id="6"/>
      <w:r w:rsidRPr="008E2A69">
        <w:rPr>
          <w:lang w:eastAsia="ko-KR"/>
        </w:rPr>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61400D4A"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ins w:id="11" w:author="vivo-Chenli" w:date="2020-06-10T23:49:00Z">
        <w:r w:rsidR="005056C8">
          <w:rPr>
            <w:lang w:eastAsia="ko-KR"/>
          </w:rPr>
          <w:t>.</w:t>
        </w:r>
      </w:ins>
      <w:del w:id="12" w:author="vivo-Chenli" w:date="2020-06-10T23:49:00Z">
        <w:r w:rsidRPr="008E2A69" w:rsidDel="005056C8">
          <w:rPr>
            <w:lang w:eastAsia="ko-KR"/>
          </w:rPr>
          <w:delText>;</w:delText>
        </w:r>
      </w:del>
    </w:p>
    <w:p w14:paraId="3DEEF629" w14:textId="1EDCE706" w:rsidR="00BF3785" w:rsidRDefault="00BF3785" w:rsidP="00BF3785">
      <w:pPr>
        <w:pStyle w:val="B1"/>
        <w:ind w:left="0" w:firstLine="0"/>
        <w:rPr>
          <w:ins w:id="13" w:author="vivo-Chenli" w:date="2020-06-05T11:23:00Z"/>
          <w:lang w:eastAsia="ko-KR"/>
        </w:rPr>
      </w:pPr>
      <w:ins w:id="14" w:author="vivo-Chenli" w:date="2020-06-05T11:23:00Z">
        <w:r w:rsidRPr="00BF3785">
          <w:rPr>
            <w:lang w:eastAsia="ko-KR"/>
          </w:rPr>
          <w:t xml:space="preserve">Upon successful completion of the Random Access procedure initiated for </w:t>
        </w:r>
      </w:ins>
      <w:commentRangeStart w:id="15"/>
      <w:commentRangeStart w:id="16"/>
      <w:ins w:id="17" w:author="Author" w:date="2020-06-10T10:52:00Z">
        <w:r w:rsidR="0053015F">
          <w:rPr>
            <w:lang w:eastAsia="ko-KR"/>
          </w:rPr>
          <w:t xml:space="preserve">DAPS </w:t>
        </w:r>
        <w:commentRangeEnd w:id="15"/>
        <w:r w:rsidR="0053015F">
          <w:rPr>
            <w:rStyle w:val="af2"/>
          </w:rPr>
          <w:commentReference w:id="15"/>
        </w:r>
      </w:ins>
      <w:commentRangeEnd w:id="16"/>
      <w:r w:rsidR="00FD3E92">
        <w:rPr>
          <w:rStyle w:val="af2"/>
        </w:rPr>
        <w:commentReference w:id="16"/>
      </w:r>
      <w:ins w:id="18" w:author="vivo-Chenli" w:date="2020-06-05T11:23:00Z">
        <w:r w:rsidRPr="00BF3785">
          <w:rPr>
            <w:lang w:eastAsia="ko-KR"/>
          </w:rPr>
          <w:t>handover, the target MAC entity shall:</w:t>
        </w:r>
      </w:ins>
    </w:p>
    <w:p w14:paraId="7423C047" w14:textId="184E0EB4" w:rsidR="008131E1" w:rsidRPr="008E2A69" w:rsidDel="002E03BE" w:rsidRDefault="008131E1" w:rsidP="008131E1">
      <w:pPr>
        <w:pStyle w:val="B1"/>
        <w:rPr>
          <w:del w:id="19" w:author="vivo-Chenli" w:date="2020-06-05T11:24:00Z"/>
          <w:noProof/>
        </w:rPr>
      </w:pPr>
      <w:del w:id="20" w:author="vivo-Chenli" w:date="2020-06-05T11:24:00Z">
        <w:r w:rsidRPr="008E2A69" w:rsidDel="002E03BE">
          <w:rPr>
            <w:lang w:eastAsia="ko-KR"/>
          </w:rPr>
          <w:lastRenderedPageBreak/>
          <w:delText>1&gt;</w:delText>
        </w:r>
        <w:r w:rsidRPr="008E2A69" w:rsidDel="002E03BE">
          <w:rPr>
            <w:lang w:eastAsia="ko-KR"/>
          </w:rPr>
          <w:tab/>
        </w:r>
        <w:r w:rsidRPr="008E2A69" w:rsidDel="002E03BE">
          <w:rPr>
            <w:noProof/>
          </w:rPr>
          <w:delText xml:space="preserve">If </w:delText>
        </w:r>
        <w:r w:rsidRPr="008E2A69" w:rsidDel="002E03BE">
          <w:delText>the Random Access Procedure towards target cell for DAPS handover is successfully completed</w:delText>
        </w:r>
        <w:r w:rsidRPr="008E2A69" w:rsidDel="002E03BE">
          <w:rPr>
            <w:noProof/>
          </w:rPr>
          <w:delText>:</w:delText>
        </w:r>
      </w:del>
    </w:p>
    <w:p w14:paraId="1A944760" w14:textId="7B08B273" w:rsidR="008131E1" w:rsidRPr="008E2A69" w:rsidRDefault="008131E1" w:rsidP="002E03BE">
      <w:pPr>
        <w:pStyle w:val="B1"/>
        <w:rPr>
          <w:lang w:eastAsia="ko-KR"/>
        </w:rPr>
      </w:pPr>
      <w:del w:id="21" w:author="vivo-Chenli" w:date="2020-06-05T11:24:00Z">
        <w:r w:rsidRPr="008E2A69" w:rsidDel="002E03BE">
          <w:rPr>
            <w:noProof/>
            <w:lang w:eastAsia="ko-KR"/>
          </w:rPr>
          <w:delText>2</w:delText>
        </w:r>
      </w:del>
      <w:ins w:id="22" w:author="vivo-Chenli" w:date="2020-06-05T11:24:00Z">
        <w:r w:rsidR="002E03BE">
          <w:rPr>
            <w:noProof/>
            <w:lang w:eastAsia="ko-KR"/>
          </w:rPr>
          <w:t>1</w:t>
        </w:r>
      </w:ins>
      <w:r w:rsidRPr="008E2A69">
        <w:rPr>
          <w:noProof/>
          <w:lang w:eastAsia="ko-KR"/>
        </w:rPr>
        <w:t>&gt;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23" w:author="vivo-Chenli" w:date="2020-04-09T14:36:00Z"/>
          <w:noProof/>
          <w:lang w:eastAsia="ko-KR"/>
        </w:rPr>
      </w:pPr>
      <w:del w:id="24"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283B32F2" w14:textId="77777777" w:rsidR="00B50984" w:rsidRPr="008E2A69" w:rsidDel="00103FB1" w:rsidRDefault="00B50984" w:rsidP="00B50984">
      <w:pPr>
        <w:pStyle w:val="NO"/>
        <w:rPr>
          <w:del w:id="25"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26" w:name="_Toc29239842"/>
      <w:bookmarkStart w:id="27" w:name="_Toc37296201"/>
      <w:r w:rsidRPr="003E2C49">
        <w:rPr>
          <w:lang w:eastAsia="ko-KR"/>
        </w:rPr>
        <w:t>5.4.3.1.3</w:t>
      </w:r>
      <w:r w:rsidRPr="003E2C49">
        <w:rPr>
          <w:lang w:eastAsia="ko-KR"/>
        </w:rPr>
        <w:tab/>
        <w:t>Allocation of resources</w:t>
      </w:r>
      <w:bookmarkEnd w:id="26"/>
      <w:bookmarkEnd w:id="27"/>
    </w:p>
    <w:p w14:paraId="7649CB9B" w14:textId="5D60AB02" w:rsidR="00805935" w:rsidRDefault="00805935" w:rsidP="00915A3E">
      <w:pPr>
        <w:rPr>
          <w:ins w:id="28" w:author="vivo-Chenli" w:date="2020-04-30T22:39:00Z"/>
          <w:lang w:eastAsia="ko-KR"/>
        </w:rPr>
      </w:pPr>
      <w:ins w:id="29" w:author="vivo-Chenli" w:date="2020-04-30T22:39:00Z">
        <w:r w:rsidRPr="00805935">
          <w:rPr>
            <w:lang w:eastAsia="ko-KR"/>
          </w:rPr>
          <w:t>Before the successful completion o</w:t>
        </w:r>
        <w:r w:rsidR="00365D85">
          <w:rPr>
            <w:lang w:eastAsia="ko-KR"/>
          </w:rPr>
          <w:t xml:space="preserve">f the Random Access procedure </w:t>
        </w:r>
        <w:r w:rsidRPr="00805935">
          <w:rPr>
            <w:lang w:eastAsia="ko-KR"/>
          </w:rPr>
          <w:t xml:space="preserve">initiated for DAPS handover, the </w:t>
        </w:r>
      </w:ins>
      <w:commentRangeStart w:id="30"/>
      <w:commentRangeStart w:id="31"/>
      <w:ins w:id="32" w:author="vivo-Chenli" w:date="2020-06-05T11:34:00Z">
        <w:r w:rsidR="002055EF">
          <w:rPr>
            <w:lang w:eastAsia="ko-KR"/>
          </w:rPr>
          <w:t xml:space="preserve">target </w:t>
        </w:r>
      </w:ins>
      <w:commentRangeEnd w:id="30"/>
      <w:r w:rsidR="00120E2D">
        <w:rPr>
          <w:rStyle w:val="af2"/>
        </w:rPr>
        <w:commentReference w:id="30"/>
      </w:r>
      <w:commentRangeEnd w:id="31"/>
      <w:r w:rsidR="002355B4">
        <w:rPr>
          <w:rStyle w:val="af2"/>
        </w:rPr>
        <w:commentReference w:id="31"/>
      </w:r>
      <w:ins w:id="34" w:author="vivo-Chenli" w:date="2020-04-30T22:39:00Z">
        <w:r w:rsidRPr="00805935">
          <w:rPr>
            <w:lang w:eastAsia="ko-KR"/>
          </w:rPr>
          <w:t>MAC entity shall not select the logical channel(s) corresponding to non-DAPS DRB(s) for the uplink grant received in a Random Access Response or the uplink grant for the transmission of the MSGA payload.</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lastRenderedPageBreak/>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bookmarkEnd w:id="2"/>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uthor" w:date="2020-06-10T10:52:00Z" w:initials="A">
    <w:p w14:paraId="235DBDF1" w14:textId="21D1EC10" w:rsidR="0053015F" w:rsidRDefault="0053015F">
      <w:pPr>
        <w:pStyle w:val="af3"/>
      </w:pPr>
      <w:r>
        <w:rPr>
          <w:rStyle w:val="af2"/>
        </w:rPr>
        <w:annotationRef/>
      </w:r>
      <w:r>
        <w:t>We suggest this to tie it to DAPS handover. Only for DAPS handover there is a "target" MAC entity.</w:t>
      </w:r>
    </w:p>
  </w:comment>
  <w:comment w:id="16" w:author="vivo-Chenli" w:date="2020-06-10T23:59:00Z" w:initials="vivo">
    <w:p w14:paraId="64A9756C" w14:textId="517D4999" w:rsidR="00FD3E92" w:rsidRDefault="00FD3E92">
      <w:pPr>
        <w:pStyle w:val="af3"/>
      </w:pPr>
      <w:r>
        <w:rPr>
          <w:rStyle w:val="af2"/>
        </w:rPr>
        <w:annotationRef/>
      </w:r>
      <w:r>
        <w:t xml:space="preserve">During the web conference discussion, </w:t>
      </w:r>
      <w:r w:rsidR="0060326E">
        <w:t xml:space="preserve">I assume companies agree with the change intention in R2-2005612: </w:t>
      </w:r>
      <w:r w:rsidR="0060326E">
        <w:t>that MAC would have to indicate something to the upper layers regardless of DAPS HO</w:t>
      </w:r>
      <w:r w:rsidR="0060326E">
        <w:t xml:space="preserve">. </w:t>
      </w:r>
    </w:p>
    <w:p w14:paraId="194CC44B" w14:textId="77777777" w:rsidR="0060326E" w:rsidRDefault="0060326E">
      <w:pPr>
        <w:pStyle w:val="af3"/>
      </w:pPr>
      <w:r>
        <w:t xml:space="preserve">But I agree with you, only DAPS handover has “target MAC entity”. </w:t>
      </w:r>
    </w:p>
    <w:p w14:paraId="4E7D59E8" w14:textId="1FA43758" w:rsidR="0060326E" w:rsidRDefault="0060326E">
      <w:pPr>
        <w:pStyle w:val="af3"/>
      </w:pPr>
      <w:r>
        <w:t xml:space="preserve">Thus, we are fine with this change. </w:t>
      </w:r>
    </w:p>
  </w:comment>
  <w:comment w:id="30" w:author="Donggun Kim" w:date="2020-06-10T20:12:00Z" w:initials="Samsung">
    <w:p w14:paraId="4C0531E1" w14:textId="77777777" w:rsidR="00120E2D" w:rsidRPr="00E56AFD" w:rsidRDefault="00120E2D" w:rsidP="00120E2D">
      <w:pPr>
        <w:shd w:val="clear" w:color="auto" w:fill="FFFFFF"/>
        <w:spacing w:before="75" w:after="75"/>
        <w:rPr>
          <w:rFonts w:ascii="Malgun Gothic" w:eastAsia="Malgun Gothic" w:hAnsi="Malgun Gothic" w:cs="Gulim"/>
          <w:sz w:val="21"/>
          <w:szCs w:val="21"/>
          <w:lang w:val="en-US" w:eastAsia="ko-KR"/>
        </w:rPr>
      </w:pPr>
      <w:r>
        <w:rPr>
          <w:rStyle w:val="af2"/>
        </w:rPr>
        <w:annotationRef/>
      </w:r>
      <w:r>
        <w:rPr>
          <w:rStyle w:val="af2"/>
        </w:rPr>
        <w:annotationRef/>
      </w:r>
      <w:r w:rsidRPr="00E56AFD">
        <w:rPr>
          <w:rFonts w:ascii="Calibri" w:eastAsia="Malgun Gothic" w:hAnsi="Calibri" w:cs="Calibri"/>
          <w:sz w:val="21"/>
          <w:szCs w:val="21"/>
          <w:lang w:val="en-US" w:eastAsia="ko-KR"/>
        </w:rPr>
        <w:t xml:space="preserve">We think that the clarification </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target</w:t>
      </w:r>
      <w:r>
        <w:rPr>
          <w:rFonts w:ascii="Calibri" w:eastAsia="Malgun Gothic" w:hAnsi="Calibri" w:cs="Calibri"/>
          <w:sz w:val="21"/>
          <w:szCs w:val="21"/>
          <w:lang w:val="en-US" w:eastAsia="ko-KR"/>
        </w:rPr>
        <w:t>”</w:t>
      </w:r>
      <w:r>
        <w:rPr>
          <w:rFonts w:ascii="Calibri" w:eastAsia="Malgun Gothic" w:hAnsi="Calibri" w:cs="Calibri" w:hint="eastAsia"/>
          <w:sz w:val="21"/>
          <w:szCs w:val="21"/>
          <w:lang w:val="en-US" w:eastAsia="ko-KR"/>
        </w:rPr>
        <w:t xml:space="preserve"> </w:t>
      </w:r>
      <w:r w:rsidRPr="00E56AFD">
        <w:rPr>
          <w:rFonts w:ascii="Calibri" w:eastAsia="Malgun Gothic" w:hAnsi="Calibri" w:cs="Calibri"/>
          <w:sz w:val="21"/>
          <w:szCs w:val="21"/>
          <w:lang w:val="en-US" w:eastAsia="ko-KR"/>
        </w:rPr>
        <w:t>is not needed</w:t>
      </w:r>
      <w:r>
        <w:rPr>
          <w:rFonts w:ascii="Calibri" w:eastAsia="Malgun Gothic" w:hAnsi="Calibri" w:cs="Calibri" w:hint="eastAsia"/>
          <w:sz w:val="21"/>
          <w:szCs w:val="21"/>
          <w:lang w:val="en-US" w:eastAsia="ko-KR"/>
        </w:rPr>
        <w:t>.</w:t>
      </w:r>
    </w:p>
    <w:p w14:paraId="7E577221" w14:textId="77777777" w:rsidR="00120E2D" w:rsidRPr="00E56AFD" w:rsidRDefault="00120E2D" w:rsidP="00120E2D">
      <w:pPr>
        <w:shd w:val="clear" w:color="auto" w:fill="FFFFFF"/>
        <w:overflowPunct/>
        <w:autoSpaceDE/>
        <w:autoSpaceDN/>
        <w:adjustRightInd/>
        <w:spacing w:before="75" w:after="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Technically, even for the source MAC entity, there is no reason to select the logical channel(s) corresponding to non-DAPS DRB(s). During DAPS handover, the data transmission is not allowed for non-DAPS DRB(s) in the source MAC entity.</w:t>
      </w:r>
    </w:p>
    <w:p w14:paraId="5FFAC99B" w14:textId="5092595C" w:rsidR="00120E2D" w:rsidRPr="00120E2D" w:rsidRDefault="00120E2D" w:rsidP="00120E2D">
      <w:pPr>
        <w:shd w:val="clear" w:color="auto" w:fill="FFFFFF"/>
        <w:overflowPunct/>
        <w:autoSpaceDE/>
        <w:autoSpaceDN/>
        <w:adjustRightInd/>
        <w:spacing w:before="75"/>
        <w:textAlignment w:val="auto"/>
        <w:rPr>
          <w:rFonts w:ascii="Malgun Gothic" w:eastAsia="Malgun Gothic" w:hAnsi="Malgun Gothic" w:cs="Gulim"/>
          <w:sz w:val="21"/>
          <w:szCs w:val="21"/>
          <w:lang w:val="en-US" w:eastAsia="ko-KR"/>
        </w:rPr>
      </w:pPr>
      <w:r w:rsidRPr="00E56AFD">
        <w:rPr>
          <w:rFonts w:ascii="Calibri" w:eastAsia="Malgun Gothic" w:hAnsi="Calibri" w:cs="Calibri"/>
          <w:sz w:val="21"/>
          <w:szCs w:val="21"/>
          <w:lang w:val="en-US" w:eastAsia="ko-KR"/>
        </w:rPr>
        <w:t xml:space="preserve"> Upon the reception of DAPS handover command, non-DAPS DRBs are re-established but the corresponding logical channels are still </w:t>
      </w:r>
      <w:r>
        <w:rPr>
          <w:rFonts w:ascii="Calibri" w:eastAsia="Malgun Gothic" w:hAnsi="Calibri" w:cs="Calibri" w:hint="eastAsia"/>
          <w:sz w:val="21"/>
          <w:szCs w:val="21"/>
          <w:lang w:val="en-US" w:eastAsia="ko-KR"/>
        </w:rPr>
        <w:t>in the source MAC entity</w:t>
      </w:r>
      <w:r w:rsidRPr="00E56AFD">
        <w:rPr>
          <w:rFonts w:ascii="Calibri" w:eastAsia="Malgun Gothic" w:hAnsi="Calibri" w:cs="Calibri"/>
          <w:sz w:val="21"/>
          <w:szCs w:val="21"/>
          <w:lang w:val="en-US" w:eastAsia="ko-KR"/>
        </w:rPr>
        <w:t xml:space="preserve">. </w:t>
      </w:r>
    </w:p>
  </w:comment>
  <w:comment w:id="31" w:author="vivo-Chenli" w:date="2020-06-11T00:13:00Z" w:initials="vivo">
    <w:p w14:paraId="23CAE157" w14:textId="77777777" w:rsidR="002355B4" w:rsidRDefault="002355B4">
      <w:pPr>
        <w:pStyle w:val="af3"/>
      </w:pPr>
      <w:r>
        <w:rPr>
          <w:rStyle w:val="af2"/>
        </w:rPr>
        <w:annotationRef/>
      </w:r>
      <w:r>
        <w:t>In our understanding, “</w:t>
      </w:r>
      <w:r w:rsidRPr="00805935">
        <w:rPr>
          <w:lang w:eastAsia="ko-KR"/>
        </w:rPr>
        <w:t>Before the successful completion o</w:t>
      </w:r>
      <w:r>
        <w:rPr>
          <w:lang w:eastAsia="ko-KR"/>
        </w:rPr>
        <w:t xml:space="preserve">f the Random Access procedure </w:t>
      </w:r>
      <w:r w:rsidRPr="00805935">
        <w:rPr>
          <w:lang w:eastAsia="ko-KR"/>
        </w:rPr>
        <w:t>initiated for DAPS handover</w:t>
      </w:r>
      <w:r>
        <w:t xml:space="preserve">” includes a case: </w:t>
      </w:r>
    </w:p>
    <w:p w14:paraId="278EC873" w14:textId="223BD95C" w:rsidR="002355B4" w:rsidRDefault="002355B4">
      <w:pPr>
        <w:pStyle w:val="af3"/>
      </w:pPr>
      <w:r>
        <w:t xml:space="preserve">In case of handover failure, non-DAPS DRB will fallback to source MAC entity. </w:t>
      </w:r>
    </w:p>
    <w:p w14:paraId="4AA51062" w14:textId="77777777" w:rsidR="002355B4" w:rsidRDefault="002355B4">
      <w:pPr>
        <w:pStyle w:val="af3"/>
      </w:pPr>
      <w:r>
        <w:t xml:space="preserve">In this case, source MAC entity should be allowed to select the logical channel corresponding to non-DAPS DRB for the uplink grant. </w:t>
      </w:r>
    </w:p>
    <w:p w14:paraId="1B662F37" w14:textId="06A91FA5" w:rsidR="002355B4" w:rsidRDefault="002355B4">
      <w:pPr>
        <w:pStyle w:val="af3"/>
      </w:pPr>
      <w:r>
        <w:t>Thus, I assume the “target” here is needed.</w:t>
      </w:r>
      <w:bookmarkStart w:id="33" w:name="_GoBack"/>
      <w:bookmarkEnd w:id="33"/>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DBDF1" w15:done="0"/>
  <w15:commentEx w15:paraId="4E7D59E8" w15:paraIdParent="235DBDF1" w15:done="0"/>
  <w15:commentEx w15:paraId="5FFAC99B" w15:done="0"/>
  <w15:commentEx w15:paraId="1B662F37" w15:paraIdParent="5FFAC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BDF1" w16cid:durableId="228B39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CD93" w14:textId="77777777" w:rsidR="007C1E43" w:rsidRDefault="007C1E43">
      <w:r>
        <w:separator/>
      </w:r>
    </w:p>
  </w:endnote>
  <w:endnote w:type="continuationSeparator" w:id="0">
    <w:p w14:paraId="18A1B11E" w14:textId="77777777" w:rsidR="007C1E43" w:rsidRDefault="007C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DD73" w14:textId="77777777" w:rsidR="007C1E43" w:rsidRDefault="007C1E43">
      <w:r>
        <w:separator/>
      </w:r>
    </w:p>
  </w:footnote>
  <w:footnote w:type="continuationSeparator" w:id="0">
    <w:p w14:paraId="0062F3D1" w14:textId="77777777" w:rsidR="007C1E43" w:rsidRDefault="007C1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361116B0" w:rsidR="00B3160E" w:rsidRDefault="00B3160E">
    <w:pPr>
      <w:pStyle w:val="a3"/>
      <w:framePr w:wrap="auto" w:vAnchor="text" w:hAnchor="margin" w:xAlign="center" w:y="1"/>
      <w:widowControl/>
    </w:pPr>
    <w:r>
      <w:fldChar w:fldCharType="begin"/>
    </w:r>
    <w:r>
      <w:instrText xml:space="preserve"> PAGE </w:instrText>
    </w:r>
    <w:r>
      <w:fldChar w:fldCharType="separate"/>
    </w:r>
    <w:r w:rsidR="002355B4">
      <w:t>3</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4C6F"/>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174C"/>
    <w:rsid w:val="000C2D23"/>
    <w:rsid w:val="000C2DCF"/>
    <w:rsid w:val="000C3145"/>
    <w:rsid w:val="000C34A5"/>
    <w:rsid w:val="000C3B83"/>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4FEC"/>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0E2D"/>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EC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369"/>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5EF"/>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5B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5D2C"/>
    <w:rsid w:val="002665F7"/>
    <w:rsid w:val="00266C2A"/>
    <w:rsid w:val="00267AD5"/>
    <w:rsid w:val="00272A4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3BE"/>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8A0"/>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292"/>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4A"/>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5D85"/>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2E62"/>
    <w:rsid w:val="004C302E"/>
    <w:rsid w:val="004C4552"/>
    <w:rsid w:val="004C4FEE"/>
    <w:rsid w:val="004C6BB5"/>
    <w:rsid w:val="004C6CA2"/>
    <w:rsid w:val="004D0820"/>
    <w:rsid w:val="004D0E68"/>
    <w:rsid w:val="004D0F43"/>
    <w:rsid w:val="004D12FC"/>
    <w:rsid w:val="004D3105"/>
    <w:rsid w:val="004D3537"/>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9B6"/>
    <w:rsid w:val="00501A32"/>
    <w:rsid w:val="00502B81"/>
    <w:rsid w:val="00503A8E"/>
    <w:rsid w:val="0050443C"/>
    <w:rsid w:val="00504961"/>
    <w:rsid w:val="005051A7"/>
    <w:rsid w:val="005056C8"/>
    <w:rsid w:val="005059E8"/>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15F"/>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3EC9"/>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B756A"/>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26E"/>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3E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1E43"/>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B40"/>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35"/>
    <w:rsid w:val="008059DF"/>
    <w:rsid w:val="008066FF"/>
    <w:rsid w:val="00806AD3"/>
    <w:rsid w:val="00810086"/>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A29"/>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5C43"/>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5952"/>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6AF"/>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5977"/>
    <w:rsid w:val="00AD6DF7"/>
    <w:rsid w:val="00AD7CD1"/>
    <w:rsid w:val="00AE0948"/>
    <w:rsid w:val="00AE0E6F"/>
    <w:rsid w:val="00AE1D14"/>
    <w:rsid w:val="00AE1D8E"/>
    <w:rsid w:val="00AE1DB5"/>
    <w:rsid w:val="00AE2FBE"/>
    <w:rsid w:val="00AE42E2"/>
    <w:rsid w:val="00AE601E"/>
    <w:rsid w:val="00AE60C7"/>
    <w:rsid w:val="00AE68BC"/>
    <w:rsid w:val="00AE6F9E"/>
    <w:rsid w:val="00AE7CD1"/>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C3B"/>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3785"/>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33E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1B22"/>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5015"/>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15"/>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1BB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0A1"/>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97ABD"/>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3E92"/>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7638C229-4601-4679-AD9E-4833E8FF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0"/>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0"/>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0"/>
    <w:rsid w:val="00580E7E"/>
    <w:pPr>
      <w:ind w:left="1701" w:hanging="1701"/>
    </w:pPr>
  </w:style>
  <w:style w:type="paragraph" w:styleId="40">
    <w:name w:val="toc 4"/>
    <w:basedOn w:val="31"/>
    <w:rsid w:val="00580E7E"/>
    <w:pPr>
      <w:ind w:left="1418" w:hanging="1418"/>
    </w:pPr>
  </w:style>
  <w:style w:type="paragraph" w:styleId="31">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1"/>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80E7E"/>
    <w:pPr>
      <w:ind w:left="1135"/>
    </w:pPr>
  </w:style>
  <w:style w:type="paragraph" w:styleId="24">
    <w:name w:val="List 2"/>
    <w:basedOn w:val="a9"/>
    <w:rsid w:val="00580E7E"/>
    <w:pPr>
      <w:ind w:left="851"/>
    </w:pPr>
  </w:style>
  <w:style w:type="paragraph" w:styleId="33">
    <w:name w:val="List 3"/>
    <w:basedOn w:val="24"/>
    <w:rsid w:val="00580E7E"/>
    <w:pPr>
      <w:ind w:left="1135"/>
    </w:pPr>
  </w:style>
  <w:style w:type="paragraph" w:styleId="41">
    <w:name w:val="List 4"/>
    <w:basedOn w:val="33"/>
    <w:rsid w:val="00580E7E"/>
    <w:pPr>
      <w:ind w:left="1418"/>
    </w:pPr>
  </w:style>
  <w:style w:type="paragraph" w:styleId="52">
    <w:name w:val="List 5"/>
    <w:basedOn w:val="41"/>
    <w:rsid w:val="00580E7E"/>
    <w:pPr>
      <w:ind w:left="1702"/>
    </w:pPr>
  </w:style>
  <w:style w:type="paragraph" w:styleId="42">
    <w:name w:val="List Bullet 4"/>
    <w:basedOn w:val="32"/>
    <w:rsid w:val="00580E7E"/>
    <w:pPr>
      <w:ind w:left="1418"/>
    </w:pPr>
  </w:style>
  <w:style w:type="paragraph" w:styleId="53">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3"/>
    <w:link w:val="B3Char"/>
    <w:rsid w:val="00580E7E"/>
  </w:style>
  <w:style w:type="paragraph" w:customStyle="1" w:styleId="B4">
    <w:name w:val="B4"/>
    <w:basedOn w:val="41"/>
    <w:link w:val="B4Char"/>
    <w:rsid w:val="00580E7E"/>
  </w:style>
  <w:style w:type="paragraph" w:customStyle="1" w:styleId="B5">
    <w:name w:val="B5"/>
    <w:basedOn w:val="52"/>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0">
    <w:name w:val="标题 3 字符"/>
    <w:basedOn w:val="a0"/>
    <w:link w:val="3"/>
    <w:rsid w:val="0085248B"/>
    <w:rPr>
      <w:rFonts w:ascii="Arial" w:eastAsia="Times New Roman" w:hAnsi="Arial"/>
      <w:sz w:val="28"/>
    </w:rPr>
  </w:style>
  <w:style w:type="character" w:customStyle="1" w:styleId="50">
    <w:name w:val="标题 5 字符"/>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B64E-90BA-4E6C-BC64-C5EFA69C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4</Pages>
  <Words>1409</Words>
  <Characters>8032</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
  <LinksUpToDate>false</LinksUpToDate>
  <CharactersWithSpaces>9423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8</cp:revision>
  <cp:lastPrinted>2010-06-10T06:19:00Z</cp:lastPrinted>
  <dcterms:created xsi:type="dcterms:W3CDTF">2020-06-10T11:15:00Z</dcterms:created>
  <dcterms:modified xsi:type="dcterms:W3CDTF">2020-06-10T16:18:00Z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38321_CR0744_(Rel-16)_R2-2005760_CR on 38.321 for NR mobility enhancement v1_E.docx</vt:lpwstr>
  </property>
</Properties>
</file>