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CBFB" w14:textId="34F90E20" w:rsidR="002B7736" w:rsidRDefault="009B4010">
      <w:pPr>
        <w:pStyle w:val="a8"/>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a8"/>
        <w:tabs>
          <w:tab w:val="right" w:pos="9639"/>
        </w:tabs>
        <w:rPr>
          <w:rFonts w:eastAsia="SimSun"/>
          <w:bCs/>
          <w:sz w:val="24"/>
          <w:szCs w:val="24"/>
          <w:lang w:eastAsia="zh-CN"/>
        </w:rPr>
      </w:pPr>
      <w:r>
        <w:rPr>
          <w:rFonts w:eastAsia="SimSun"/>
          <w:bCs/>
          <w:sz w:val="24"/>
          <w:szCs w:val="24"/>
          <w:lang w:eastAsia="zh-CN"/>
        </w:rPr>
        <w:t xml:space="preserve">Elbonia,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a8"/>
        <w:rPr>
          <w:bCs/>
          <w:sz w:val="24"/>
        </w:rPr>
      </w:pPr>
    </w:p>
    <w:p w14:paraId="4EC3B38A" w14:textId="77777777" w:rsidR="002B7736" w:rsidRDefault="002B7736">
      <w:pPr>
        <w:pStyle w:val="a8"/>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and Conditional PSCell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a9"/>
          </w:rPr>
          <w:t>R2-2005344</w:t>
        </w:r>
      </w:hyperlink>
      <w:r>
        <w:t xml:space="preserve">, </w:t>
      </w:r>
      <w:hyperlink r:id="rId15" w:history="1">
        <w:r>
          <w:rPr>
            <w:rStyle w:val="a9"/>
          </w:rPr>
          <w:t>R2-2005682</w:t>
        </w:r>
      </w:hyperlink>
      <w:r>
        <w:t xml:space="preserve">, </w:t>
      </w:r>
      <w:hyperlink r:id="rId16" w:history="1">
        <w:r>
          <w:rPr>
            <w:rStyle w:val="a9"/>
          </w:rPr>
          <w:t>R2-2005681</w:t>
        </w:r>
      </w:hyperlink>
      <w:r>
        <w:t xml:space="preserve">, </w:t>
      </w:r>
      <w:hyperlink r:id="rId17" w:history="1">
        <w:r>
          <w:rPr>
            <w:rStyle w:val="a9"/>
          </w:rPr>
          <w:t>R2-2005380</w:t>
        </w:r>
      </w:hyperlink>
      <w:r>
        <w:t xml:space="preserve">, </w:t>
      </w:r>
      <w:hyperlink r:id="rId18" w:history="1">
        <w:r>
          <w:rPr>
            <w:rStyle w:val="a9"/>
          </w:rPr>
          <w:t>R2-2005456</w:t>
        </w:r>
      </w:hyperlink>
      <w:r>
        <w:t xml:space="preserve"> in AI 6.9.2 and the contributions </w:t>
      </w:r>
      <w:hyperlink r:id="rId19" w:history="1">
        <w:r>
          <w:rPr>
            <w:rStyle w:val="a9"/>
          </w:rPr>
          <w:t>R2-2005345</w:t>
        </w:r>
      </w:hyperlink>
      <w:r>
        <w:t xml:space="preserve">, </w:t>
      </w:r>
      <w:hyperlink r:id="rId20" w:history="1">
        <w:r>
          <w:rPr>
            <w:rStyle w:val="a9"/>
          </w:rPr>
          <w:t>R2-2005381</w:t>
        </w:r>
      </w:hyperlink>
      <w:r>
        <w:t xml:space="preserve">, </w:t>
      </w:r>
      <w:hyperlink r:id="rId21" w:history="1">
        <w:r>
          <w:rPr>
            <w:rStyle w:val="a9"/>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a9"/>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a9"/>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1"/>
      </w:pPr>
      <w:r>
        <w:t>2</w:t>
      </w:r>
      <w:r>
        <w:tab/>
      </w:r>
      <w:r w:rsidR="00475000">
        <w:t>Open issues for CHO</w:t>
      </w:r>
    </w:p>
    <w:p w14:paraId="292894D4" w14:textId="15DB4A58" w:rsidR="002B7736" w:rsidRPr="00BC2ADB" w:rsidRDefault="009B4010" w:rsidP="00BC2ADB">
      <w:pPr>
        <w:pStyle w:val="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ab"/>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바탕"/>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바탕"/>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바탕"/>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changes from [1] is ok. </w:t>
              </w:r>
            </w:ins>
          </w:p>
        </w:tc>
      </w:tr>
      <w:tr w:rsidR="004316C5" w14:paraId="0F3BD620" w14:textId="77777777" w:rsidTr="00EF19CA">
        <w:trPr>
          <w:ins w:id="68" w:author="Google (Frank Wu)" w:date="2020-06-03T21:19:00Z"/>
        </w:trPr>
        <w:tc>
          <w:tcPr>
            <w:tcW w:w="1980" w:type="dxa"/>
          </w:tcPr>
          <w:p w14:paraId="0106B83F" w14:textId="2D456E3E" w:rsidR="004316C5" w:rsidRDefault="004316C5" w:rsidP="004316C5">
            <w:pPr>
              <w:rPr>
                <w:ins w:id="69" w:author="Google (Frank Wu)" w:date="2020-06-03T21:19:00Z"/>
                <w:lang w:eastAsia="zh-CN"/>
              </w:rPr>
            </w:pPr>
            <w:ins w:id="70" w:author="Google (Frank Wu)" w:date="2020-06-03T21:19:00Z">
              <w:r>
                <w:rPr>
                  <w:lang w:eastAsia="zh-CN"/>
                </w:rPr>
                <w:t>Google</w:t>
              </w:r>
            </w:ins>
          </w:p>
        </w:tc>
        <w:tc>
          <w:tcPr>
            <w:tcW w:w="1701" w:type="dxa"/>
          </w:tcPr>
          <w:p w14:paraId="79D7020E" w14:textId="262AD7D7" w:rsidR="004316C5" w:rsidRDefault="004316C5" w:rsidP="004316C5">
            <w:pPr>
              <w:rPr>
                <w:ins w:id="71" w:author="Google (Frank Wu)" w:date="2020-06-03T21:19:00Z"/>
                <w:lang w:eastAsia="zh-CN"/>
              </w:rPr>
            </w:pPr>
            <w:ins w:id="72" w:author="Google (Frank Wu)" w:date="2020-06-03T21:19:00Z">
              <w:r>
                <w:rPr>
                  <w:lang w:eastAsia="zh-CN"/>
                </w:rPr>
                <w:t>Yes</w:t>
              </w:r>
            </w:ins>
          </w:p>
        </w:tc>
        <w:tc>
          <w:tcPr>
            <w:tcW w:w="5950" w:type="dxa"/>
          </w:tcPr>
          <w:p w14:paraId="4876C3A1" w14:textId="54A72035" w:rsidR="004316C5" w:rsidRDefault="004316C5" w:rsidP="004316C5">
            <w:pPr>
              <w:rPr>
                <w:ins w:id="73" w:author="Google (Frank Wu)" w:date="2020-06-03T21:19:00Z"/>
                <w:lang w:eastAsia="zh-CN"/>
              </w:rPr>
            </w:pPr>
            <w:ins w:id="74" w:author="Google (Frank Wu)" w:date="2020-06-03T21:19:00Z">
              <w:r>
                <w:rPr>
                  <w:lang w:eastAsia="zh-CN"/>
                </w:rPr>
                <w:t>Changes from [1] is sufficient.</w:t>
              </w:r>
            </w:ins>
          </w:p>
        </w:tc>
      </w:tr>
      <w:tr w:rsidR="00A9127D" w14:paraId="7A8AD2B5" w14:textId="77777777" w:rsidTr="00EF19CA">
        <w:trPr>
          <w:ins w:id="75" w:author="Interdigital" w:date="2020-06-03T10:48:00Z"/>
        </w:trPr>
        <w:tc>
          <w:tcPr>
            <w:tcW w:w="1980" w:type="dxa"/>
          </w:tcPr>
          <w:p w14:paraId="24C9889C" w14:textId="367AE64F" w:rsidR="00A9127D" w:rsidRDefault="00A9127D" w:rsidP="004316C5">
            <w:pPr>
              <w:rPr>
                <w:ins w:id="76" w:author="Interdigital" w:date="2020-06-03T10:48:00Z"/>
                <w:lang w:eastAsia="zh-CN"/>
              </w:rPr>
            </w:pPr>
            <w:ins w:id="77" w:author="Interdigital" w:date="2020-06-03T10:48:00Z">
              <w:r>
                <w:rPr>
                  <w:lang w:eastAsia="zh-CN"/>
                </w:rPr>
                <w:t>Interdigital</w:t>
              </w:r>
            </w:ins>
          </w:p>
        </w:tc>
        <w:tc>
          <w:tcPr>
            <w:tcW w:w="1701" w:type="dxa"/>
          </w:tcPr>
          <w:p w14:paraId="628A9E9D" w14:textId="17C4CDDE" w:rsidR="00A9127D" w:rsidRDefault="00E20106" w:rsidP="004316C5">
            <w:pPr>
              <w:rPr>
                <w:ins w:id="78" w:author="Interdigital" w:date="2020-06-03T10:48:00Z"/>
                <w:lang w:eastAsia="zh-CN"/>
              </w:rPr>
            </w:pPr>
            <w:ins w:id="79" w:author="Interdigital" w:date="2020-06-03T10:50:00Z">
              <w:r>
                <w:rPr>
                  <w:lang w:eastAsia="zh-CN"/>
                </w:rPr>
                <w:t>Yes</w:t>
              </w:r>
            </w:ins>
          </w:p>
        </w:tc>
        <w:tc>
          <w:tcPr>
            <w:tcW w:w="5950" w:type="dxa"/>
          </w:tcPr>
          <w:p w14:paraId="7AF3EAFD" w14:textId="1AC22897" w:rsidR="00A9127D" w:rsidRDefault="00E20106" w:rsidP="004316C5">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1473B0" w14:paraId="59FD35E3" w14:textId="77777777" w:rsidTr="00EF19CA">
        <w:trPr>
          <w:ins w:id="83" w:author="Ozcan Ozturk" w:date="2020-06-03T19:27:00Z"/>
        </w:trPr>
        <w:tc>
          <w:tcPr>
            <w:tcW w:w="1980" w:type="dxa"/>
          </w:tcPr>
          <w:p w14:paraId="4422F5AC" w14:textId="20C9C551" w:rsidR="001473B0" w:rsidRDefault="001473B0" w:rsidP="004316C5">
            <w:pPr>
              <w:rPr>
                <w:ins w:id="84" w:author="Ozcan Ozturk" w:date="2020-06-03T19:27:00Z"/>
                <w:lang w:eastAsia="zh-CN"/>
              </w:rPr>
            </w:pPr>
            <w:ins w:id="85" w:author="Ozcan Ozturk" w:date="2020-06-03T19:27:00Z">
              <w:r>
                <w:rPr>
                  <w:lang w:eastAsia="zh-CN"/>
                </w:rPr>
                <w:t>Qualcomm</w:t>
              </w:r>
            </w:ins>
          </w:p>
        </w:tc>
        <w:tc>
          <w:tcPr>
            <w:tcW w:w="1701" w:type="dxa"/>
          </w:tcPr>
          <w:p w14:paraId="0C37A42D" w14:textId="77777777" w:rsidR="001473B0" w:rsidRDefault="001473B0" w:rsidP="004316C5">
            <w:pPr>
              <w:rPr>
                <w:ins w:id="86" w:author="Ozcan Ozturk" w:date="2020-06-03T19:27:00Z"/>
                <w:lang w:eastAsia="zh-CN"/>
              </w:rPr>
            </w:pPr>
          </w:p>
        </w:tc>
        <w:tc>
          <w:tcPr>
            <w:tcW w:w="5950" w:type="dxa"/>
          </w:tcPr>
          <w:p w14:paraId="4DA1F9E9" w14:textId="49978FAF" w:rsidR="001473B0" w:rsidRDefault="001473B0" w:rsidP="004316C5">
            <w:pPr>
              <w:rPr>
                <w:ins w:id="87" w:author="Ozcan Ozturk" w:date="2020-06-03T19:27:00Z"/>
                <w:lang w:eastAsia="zh-CN"/>
              </w:rPr>
            </w:pPr>
            <w:ins w:id="88" w:author="Ozcan Ozturk" w:date="2020-06-03T19:31:00Z">
              <w:r>
                <w:rPr>
                  <w:lang w:eastAsia="zh-CN"/>
                </w:rPr>
                <w:t>The change in [4] of adding legacy HO is fine. No need to change existing the CHO part.</w:t>
              </w:r>
            </w:ins>
          </w:p>
        </w:tc>
      </w:tr>
      <w:tr w:rsidR="00D6301E" w14:paraId="02642B81" w14:textId="77777777" w:rsidTr="00EF19CA">
        <w:trPr>
          <w:ins w:id="89" w:author="MediaTek (Li-Chuan)" w:date="2020-06-04T10:53:00Z"/>
        </w:trPr>
        <w:tc>
          <w:tcPr>
            <w:tcW w:w="1980" w:type="dxa"/>
          </w:tcPr>
          <w:p w14:paraId="6D66243B" w14:textId="57E59EB9" w:rsidR="00D6301E" w:rsidRDefault="00D6301E" w:rsidP="004316C5">
            <w:pPr>
              <w:rPr>
                <w:ins w:id="90" w:author="MediaTek (Li-Chuan)" w:date="2020-06-04T10:53:00Z"/>
                <w:lang w:eastAsia="zh-CN"/>
              </w:rPr>
            </w:pPr>
            <w:ins w:id="91" w:author="MediaTek (Li-Chuan)" w:date="2020-06-04T10:53:00Z">
              <w:r>
                <w:rPr>
                  <w:lang w:eastAsia="zh-CN"/>
                </w:rPr>
                <w:t>MediaTek</w:t>
              </w:r>
            </w:ins>
          </w:p>
        </w:tc>
        <w:tc>
          <w:tcPr>
            <w:tcW w:w="1701" w:type="dxa"/>
          </w:tcPr>
          <w:p w14:paraId="0288EF50" w14:textId="1F06F528" w:rsidR="00D6301E" w:rsidRDefault="00D6301E" w:rsidP="004316C5">
            <w:pPr>
              <w:rPr>
                <w:ins w:id="92" w:author="MediaTek (Li-Chuan)" w:date="2020-06-04T10:53:00Z"/>
                <w:lang w:eastAsia="zh-CN"/>
              </w:rPr>
            </w:pPr>
            <w:ins w:id="93" w:author="MediaTek (Li-Chuan)" w:date="2020-06-04T10:53:00Z">
              <w:r>
                <w:rPr>
                  <w:lang w:eastAsia="zh-CN"/>
                </w:rPr>
                <w:t>Yes</w:t>
              </w:r>
            </w:ins>
          </w:p>
        </w:tc>
        <w:tc>
          <w:tcPr>
            <w:tcW w:w="5950" w:type="dxa"/>
          </w:tcPr>
          <w:p w14:paraId="5A51778C" w14:textId="03EAF261" w:rsidR="00D6301E" w:rsidRDefault="00D6301E" w:rsidP="00D6301E">
            <w:pPr>
              <w:rPr>
                <w:ins w:id="94" w:author="MediaTek (Li-Chuan)" w:date="2020-06-04T10:53:00Z"/>
                <w:lang w:eastAsia="zh-CN"/>
              </w:rPr>
            </w:pPr>
            <w:ins w:id="95" w:author="MediaTek (Li-Chuan)" w:date="2020-06-04T10:53:00Z">
              <w:r>
                <w:rPr>
                  <w:lang w:eastAsia="zh-CN"/>
                </w:rPr>
                <w:t>We are fine with both proposals in [1] and [4]</w:t>
              </w:r>
            </w:ins>
            <w:ins w:id="96" w:author="MediaTek (Li-Chuan)" w:date="2020-06-04T10:54:00Z">
              <w:r>
                <w:rPr>
                  <w:lang w:eastAsia="zh-CN"/>
                </w:rPr>
                <w:t xml:space="preserve">; the two proposals have same </w:t>
              </w:r>
            </w:ins>
            <w:ins w:id="97" w:author="MediaTek (Li-Chuan)" w:date="2020-06-04T10:55:00Z">
              <w:r>
                <w:rPr>
                  <w:lang w:eastAsia="zh-CN"/>
                </w:rPr>
                <w:t>meaning when read as stage-2 text</w:t>
              </w:r>
            </w:ins>
            <w:ins w:id="98" w:author="MediaTek (Li-Chuan)" w:date="2020-06-04T10:53:00Z">
              <w:r>
                <w:rPr>
                  <w:lang w:eastAsia="zh-CN"/>
                </w:rPr>
                <w:t>.</w:t>
              </w:r>
            </w:ins>
          </w:p>
        </w:tc>
      </w:tr>
      <w:tr w:rsidR="007745F5" w14:paraId="7D2161AD" w14:textId="77777777" w:rsidTr="00EF19CA">
        <w:trPr>
          <w:ins w:id="99" w:author="LG (HongSuk)" w:date="2020-06-04T12:42:00Z"/>
        </w:trPr>
        <w:tc>
          <w:tcPr>
            <w:tcW w:w="1980" w:type="dxa"/>
          </w:tcPr>
          <w:p w14:paraId="07E6DEA9" w14:textId="577068B3" w:rsidR="007745F5" w:rsidRDefault="007745F5" w:rsidP="007745F5">
            <w:pPr>
              <w:rPr>
                <w:ins w:id="100" w:author="LG (HongSuk)" w:date="2020-06-04T12:42:00Z"/>
                <w:lang w:eastAsia="zh-CN"/>
              </w:rPr>
            </w:pPr>
            <w:ins w:id="101" w:author="LG (HongSuk)" w:date="2020-06-04T12:43:00Z">
              <w:r w:rsidRPr="005407A7">
                <w:rPr>
                  <w:rFonts w:eastAsia="바탕"/>
                  <w:lang w:eastAsia="zh-CN"/>
                </w:rPr>
                <w:t>LG</w:t>
              </w:r>
            </w:ins>
          </w:p>
        </w:tc>
        <w:tc>
          <w:tcPr>
            <w:tcW w:w="1701" w:type="dxa"/>
          </w:tcPr>
          <w:p w14:paraId="3EF8A587" w14:textId="0E6D6CC7" w:rsidR="007745F5" w:rsidRDefault="007745F5" w:rsidP="007745F5">
            <w:pPr>
              <w:rPr>
                <w:ins w:id="102" w:author="LG (HongSuk)" w:date="2020-06-04T12:42:00Z"/>
                <w:lang w:eastAsia="zh-CN"/>
              </w:rPr>
            </w:pPr>
            <w:ins w:id="103" w:author="LG (HongSuk)" w:date="2020-06-04T12:43:00Z">
              <w:r>
                <w:rPr>
                  <w:rFonts w:eastAsia="맑은 고딕" w:hint="eastAsia"/>
                  <w:lang w:eastAsia="ko-KR"/>
                </w:rPr>
                <w:t>Yes</w:t>
              </w:r>
            </w:ins>
          </w:p>
        </w:tc>
        <w:tc>
          <w:tcPr>
            <w:tcW w:w="5950" w:type="dxa"/>
          </w:tcPr>
          <w:p w14:paraId="63F3055B" w14:textId="5C43F4B5" w:rsidR="007745F5" w:rsidRPr="007745F5" w:rsidRDefault="007745F5" w:rsidP="007745F5">
            <w:pPr>
              <w:rPr>
                <w:ins w:id="104" w:author="LG (HongSuk)" w:date="2020-06-04T12:42:00Z"/>
                <w:rFonts w:eastAsia="맑은 고딕" w:hint="eastAsia"/>
                <w:lang w:eastAsia="ko-KR"/>
                <w:rPrChange w:id="105" w:author="LG (HongSuk)" w:date="2020-06-04T12:43:00Z">
                  <w:rPr>
                    <w:ins w:id="106" w:author="LG (HongSuk)" w:date="2020-06-04T12:42:00Z"/>
                    <w:lang w:eastAsia="zh-CN"/>
                  </w:rPr>
                </w:rPrChange>
              </w:rPr>
            </w:pPr>
            <w:ins w:id="107" w:author="LG (HongSuk)" w:date="2020-06-04T12:43:00Z">
              <w:r>
                <w:rPr>
                  <w:rFonts w:eastAsia="맑은 고딕" w:hint="eastAsia"/>
                  <w:lang w:eastAsia="ko-KR"/>
                </w:rPr>
                <w:t xml:space="preserve">The important thing is </w:t>
              </w:r>
              <w:r>
                <w:rPr>
                  <w:rFonts w:eastAsia="맑은 고딕"/>
                  <w:lang w:eastAsia="ko-KR"/>
                </w:rPr>
                <w:t>that RAN2 needs to cover both the legacy HO scenario and the CHO scenario at least in Stage 2. Since we don’t have any statement for this issue in Stage 3 and the Stage 2 text is only saying about the case of CHO execution, this change is essential to cover general scenarios including the legacy HO.</w:t>
              </w:r>
            </w:ins>
          </w:p>
        </w:tc>
      </w:tr>
    </w:tbl>
    <w:p w14:paraId="74DC58E0" w14:textId="77777777" w:rsidR="005521F6" w:rsidRPr="00193C3F" w:rsidRDefault="005521F6" w:rsidP="00C175A7">
      <w:pPr>
        <w:rPr>
          <w:b/>
        </w:rPr>
      </w:pPr>
    </w:p>
    <w:p w14:paraId="352E6E21" w14:textId="47846304" w:rsidR="00E81B80" w:rsidRDefault="00E81B80">
      <w:pPr>
        <w:pStyle w:val="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ab"/>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lastRenderedPageBreak/>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108" w:author="Icaro" w:date="2020-06-01T18:47:00Z">
              <w:r>
                <w:rPr>
                  <w:lang w:eastAsia="zh-CN"/>
                </w:rPr>
                <w:t>Ericsson</w:t>
              </w:r>
            </w:ins>
          </w:p>
        </w:tc>
        <w:tc>
          <w:tcPr>
            <w:tcW w:w="1701" w:type="dxa"/>
          </w:tcPr>
          <w:p w14:paraId="1FCCEEFA" w14:textId="7CB2CBEA" w:rsidR="00E81B80" w:rsidRDefault="0043310E" w:rsidP="00EF19CA">
            <w:pPr>
              <w:rPr>
                <w:lang w:eastAsia="zh-CN"/>
              </w:rPr>
            </w:pPr>
            <w:ins w:id="109" w:author="Icaro" w:date="2020-06-01T18:52:00Z">
              <w:r>
                <w:rPr>
                  <w:lang w:eastAsia="zh-CN"/>
                </w:rPr>
                <w:t>No</w:t>
              </w:r>
            </w:ins>
          </w:p>
        </w:tc>
        <w:tc>
          <w:tcPr>
            <w:tcW w:w="5950" w:type="dxa"/>
          </w:tcPr>
          <w:p w14:paraId="13F8B97A" w14:textId="4DA43587" w:rsidR="00E81B80" w:rsidRDefault="00857F3E" w:rsidP="00EF19CA">
            <w:pPr>
              <w:rPr>
                <w:lang w:eastAsia="zh-CN"/>
              </w:rPr>
            </w:pPr>
            <w:ins w:id="110"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111" w:author="Icaro" w:date="2020-06-01T18:48:00Z">
              <w:r>
                <w:rPr>
                  <w:lang w:eastAsia="zh-CN"/>
                </w:rPr>
                <w:t xml:space="preserve">l </w:t>
              </w:r>
            </w:ins>
            <w:ins w:id="112" w:author="Icaro" w:date="2020-06-01T18:47:00Z">
              <w:r>
                <w:rPr>
                  <w:lang w:eastAsia="zh-CN"/>
                </w:rPr>
                <w:t>configuration</w:t>
              </w:r>
            </w:ins>
            <w:ins w:id="113"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114"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115" w:author="OPPO" w:date="2020-06-02T14:14:00Z">
              <w:r>
                <w:rPr>
                  <w:lang w:eastAsia="zh-CN"/>
                </w:rPr>
                <w:t>No</w:t>
              </w:r>
            </w:ins>
          </w:p>
        </w:tc>
        <w:tc>
          <w:tcPr>
            <w:tcW w:w="5950" w:type="dxa"/>
          </w:tcPr>
          <w:p w14:paraId="79686CB9" w14:textId="224265A0" w:rsidR="00E81B80" w:rsidRDefault="00E1135F" w:rsidP="00EF19CA">
            <w:pPr>
              <w:rPr>
                <w:lang w:eastAsia="zh-CN"/>
              </w:rPr>
            </w:pPr>
            <w:ins w:id="116"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117" w:author="NEC" w:date="2020-06-02T17:21:00Z">
                  <w:rPr>
                    <w:rFonts w:eastAsia="바탕"/>
                    <w:lang w:eastAsia="zh-CN"/>
                  </w:rPr>
                </w:rPrChange>
              </w:rPr>
            </w:pPr>
            <w:ins w:id="118"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119" w:author="NEC" w:date="2020-06-02T17:24:00Z">
                  <w:rPr>
                    <w:rFonts w:eastAsia="바탕"/>
                    <w:lang w:eastAsia="zh-CN"/>
                  </w:rPr>
                </w:rPrChange>
              </w:rPr>
            </w:pPr>
            <w:ins w:id="120"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121" w:author="NEC" w:date="2020-06-02T17:24:00Z">
                  <w:rPr>
                    <w:rFonts w:eastAsia="바탕"/>
                    <w:lang w:eastAsia="zh-CN"/>
                  </w:rPr>
                </w:rPrChange>
              </w:rPr>
            </w:pPr>
            <w:ins w:id="122"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123" w:author="CATT" w:date="2020-06-02T16:21:00Z"/>
        </w:trPr>
        <w:tc>
          <w:tcPr>
            <w:tcW w:w="1980" w:type="dxa"/>
          </w:tcPr>
          <w:p w14:paraId="58E1DC62" w14:textId="63E25EFD" w:rsidR="00BF042A" w:rsidRDefault="00BF042A" w:rsidP="00EF19CA">
            <w:pPr>
              <w:rPr>
                <w:ins w:id="124" w:author="CATT" w:date="2020-06-02T16:21:00Z"/>
                <w:rFonts w:eastAsia="MS Mincho"/>
                <w:lang w:eastAsia="ja-JP"/>
              </w:rPr>
            </w:pPr>
            <w:ins w:id="125" w:author="CATT" w:date="2020-06-02T16:21:00Z">
              <w:r>
                <w:rPr>
                  <w:rFonts w:eastAsia="MS Mincho"/>
                  <w:lang w:eastAsia="ja-JP"/>
                </w:rPr>
                <w:t>CATT</w:t>
              </w:r>
            </w:ins>
          </w:p>
        </w:tc>
        <w:tc>
          <w:tcPr>
            <w:tcW w:w="1701" w:type="dxa"/>
          </w:tcPr>
          <w:p w14:paraId="6BD06F98" w14:textId="7E63082B" w:rsidR="00BF042A" w:rsidRDefault="00BF042A" w:rsidP="00EF19CA">
            <w:pPr>
              <w:rPr>
                <w:ins w:id="126" w:author="CATT" w:date="2020-06-02T16:21:00Z"/>
                <w:rFonts w:eastAsia="MS Mincho"/>
                <w:lang w:eastAsia="ja-JP"/>
              </w:rPr>
            </w:pPr>
            <w:ins w:id="127" w:author="CATT" w:date="2020-06-02T16:21:00Z">
              <w:r>
                <w:rPr>
                  <w:rFonts w:eastAsia="MS Mincho"/>
                  <w:lang w:eastAsia="ja-JP"/>
                </w:rPr>
                <w:t>No</w:t>
              </w:r>
            </w:ins>
          </w:p>
        </w:tc>
        <w:tc>
          <w:tcPr>
            <w:tcW w:w="5950" w:type="dxa"/>
          </w:tcPr>
          <w:p w14:paraId="36560BD0" w14:textId="0C9221A1" w:rsidR="00BF042A" w:rsidRDefault="00BF042A" w:rsidP="00EF19CA">
            <w:pPr>
              <w:rPr>
                <w:ins w:id="128" w:author="CATT" w:date="2020-06-02T16:21:00Z"/>
                <w:rFonts w:eastAsia="MS Mincho"/>
                <w:lang w:eastAsia="ja-JP"/>
              </w:rPr>
            </w:pPr>
            <w:ins w:id="129"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130" w:author="CATT" w:date="2020-06-02T16:23:00Z">
              <w:r>
                <w:rPr>
                  <w:rFonts w:eastAsia="MS Mincho"/>
                  <w:lang w:eastAsia="ja-JP"/>
                </w:rPr>
                <w:t>.</w:t>
              </w:r>
            </w:ins>
            <w:ins w:id="131"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132" w:author="Futurewei" w:date="2020-06-02T20:33:00Z"/>
        </w:trPr>
        <w:tc>
          <w:tcPr>
            <w:tcW w:w="1980" w:type="dxa"/>
          </w:tcPr>
          <w:p w14:paraId="1CE5CC79" w14:textId="2E098CB0" w:rsidR="001457E1" w:rsidRDefault="001457E1" w:rsidP="001457E1">
            <w:pPr>
              <w:rPr>
                <w:ins w:id="133" w:author="Futurewei" w:date="2020-06-02T20:33:00Z"/>
                <w:rFonts w:eastAsia="MS Mincho"/>
                <w:lang w:eastAsia="ja-JP"/>
              </w:rPr>
            </w:pPr>
            <w:ins w:id="134" w:author="Futurewei" w:date="2020-06-02T20:34:00Z">
              <w:r>
                <w:rPr>
                  <w:lang w:eastAsia="zh-CN"/>
                </w:rPr>
                <w:t>Futurewei</w:t>
              </w:r>
            </w:ins>
          </w:p>
        </w:tc>
        <w:tc>
          <w:tcPr>
            <w:tcW w:w="1701" w:type="dxa"/>
          </w:tcPr>
          <w:p w14:paraId="36E1EFDC" w14:textId="3F671541" w:rsidR="001457E1" w:rsidRDefault="001457E1" w:rsidP="001457E1">
            <w:pPr>
              <w:rPr>
                <w:ins w:id="135" w:author="Futurewei" w:date="2020-06-02T20:33:00Z"/>
                <w:rFonts w:eastAsia="MS Mincho"/>
                <w:lang w:eastAsia="ja-JP"/>
              </w:rPr>
            </w:pPr>
            <w:ins w:id="136" w:author="Futurewei" w:date="2020-06-02T20:34:00Z">
              <w:r>
                <w:rPr>
                  <w:lang w:eastAsia="zh-CN"/>
                </w:rPr>
                <w:t>Yes but</w:t>
              </w:r>
            </w:ins>
          </w:p>
        </w:tc>
        <w:tc>
          <w:tcPr>
            <w:tcW w:w="5950" w:type="dxa"/>
          </w:tcPr>
          <w:p w14:paraId="14BBA3B7" w14:textId="70A725DE" w:rsidR="001457E1" w:rsidRPr="00BF042A" w:rsidRDefault="001457E1" w:rsidP="001457E1">
            <w:pPr>
              <w:rPr>
                <w:ins w:id="137" w:author="Futurewei" w:date="2020-06-02T20:33:00Z"/>
                <w:rFonts w:eastAsia="MS Mincho"/>
                <w:lang w:eastAsia="ja-JP"/>
              </w:rPr>
            </w:pPr>
            <w:ins w:id="138"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139" w:author="Huawei" w:date="2020-06-03T09:46:00Z"/>
        </w:trPr>
        <w:tc>
          <w:tcPr>
            <w:tcW w:w="1980" w:type="dxa"/>
          </w:tcPr>
          <w:p w14:paraId="340C46E5" w14:textId="4169EFA6" w:rsidR="009F6965" w:rsidRDefault="009F6965" w:rsidP="001457E1">
            <w:pPr>
              <w:rPr>
                <w:ins w:id="140" w:author="Huawei" w:date="2020-06-03T09:46:00Z"/>
                <w:lang w:eastAsia="zh-CN"/>
              </w:rPr>
            </w:pPr>
            <w:ins w:id="141" w:author="Huawei" w:date="2020-06-03T09:46:00Z">
              <w:r>
                <w:rPr>
                  <w:rFonts w:hint="eastAsia"/>
                  <w:lang w:eastAsia="zh-CN"/>
                </w:rPr>
                <w:t>H</w:t>
              </w:r>
              <w:r>
                <w:rPr>
                  <w:lang w:eastAsia="zh-CN"/>
                </w:rPr>
                <w:t>uawei, HiSilicon</w:t>
              </w:r>
            </w:ins>
          </w:p>
        </w:tc>
        <w:tc>
          <w:tcPr>
            <w:tcW w:w="1701" w:type="dxa"/>
          </w:tcPr>
          <w:p w14:paraId="56088AA5" w14:textId="0D6B4BCB" w:rsidR="009F6965" w:rsidRDefault="009F6965" w:rsidP="001457E1">
            <w:pPr>
              <w:rPr>
                <w:ins w:id="142" w:author="Huawei" w:date="2020-06-03T09:46:00Z"/>
                <w:lang w:eastAsia="zh-CN"/>
              </w:rPr>
            </w:pPr>
            <w:ins w:id="143"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44" w:author="Huawei" w:date="2020-06-03T09:46:00Z"/>
                <w:lang w:eastAsia="zh-CN"/>
              </w:rPr>
            </w:pPr>
            <w:ins w:id="145"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46" w:author="Lenovo_Lianhai" w:date="2020-06-03T10:19:00Z"/>
        </w:trPr>
        <w:tc>
          <w:tcPr>
            <w:tcW w:w="1980" w:type="dxa"/>
          </w:tcPr>
          <w:p w14:paraId="73615821" w14:textId="54CAF897" w:rsidR="006247D6" w:rsidRDefault="006247D6" w:rsidP="001457E1">
            <w:pPr>
              <w:rPr>
                <w:ins w:id="147" w:author="Lenovo_Lianhai" w:date="2020-06-03T10:19:00Z"/>
                <w:lang w:eastAsia="zh-CN"/>
              </w:rPr>
            </w:pPr>
            <w:ins w:id="148"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49" w:author="Lenovo_Lianhai" w:date="2020-06-03T10:19:00Z"/>
                <w:lang w:eastAsia="zh-CN"/>
              </w:rPr>
            </w:pPr>
            <w:ins w:id="150"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51" w:author="Lenovo_Lianhai" w:date="2020-06-03T10:19:00Z"/>
                <w:lang w:eastAsia="zh-CN"/>
              </w:rPr>
            </w:pPr>
            <w:ins w:id="152" w:author="Lenovo_Lianhai" w:date="2020-06-03T10:26:00Z">
              <w:r>
                <w:rPr>
                  <w:lang w:eastAsia="zh-CN"/>
                </w:rPr>
                <w:t>We have already agreed in last meeting that UE is only allowed to perform fast MCG link recovery</w:t>
              </w:r>
            </w:ins>
            <w:ins w:id="153" w:author="Lenovo_Lianhai" w:date="2020-06-03T10:27:00Z">
              <w:r>
                <w:rPr>
                  <w:lang w:eastAsia="zh-CN"/>
                </w:rPr>
                <w:t xml:space="preserve"> and stopping evaluating CHO condition</w:t>
              </w:r>
            </w:ins>
            <w:ins w:id="154" w:author="Lenovo_Lianhai" w:date="2020-06-03T10:26:00Z">
              <w:r>
                <w:rPr>
                  <w:lang w:eastAsia="zh-CN"/>
                </w:rPr>
                <w:t xml:space="preserve"> upo</w:t>
              </w:r>
              <w:r>
                <w:rPr>
                  <w:rFonts w:hint="eastAsia"/>
                  <w:lang w:eastAsia="zh-CN"/>
                </w:rPr>
                <w:t>n</w:t>
              </w:r>
              <w:r>
                <w:rPr>
                  <w:lang w:eastAsia="zh-CN"/>
                </w:rPr>
                <w:t xml:space="preserve"> RLF on MCG.</w:t>
              </w:r>
            </w:ins>
            <w:ins w:id="155" w:author="Lenovo_Lianhai" w:date="2020-06-03T10:27:00Z">
              <w:r>
                <w:rPr>
                  <w:lang w:eastAsia="zh-CN"/>
                </w:rPr>
                <w:t xml:space="preserve"> We don’t see the reason to </w:t>
              </w:r>
            </w:ins>
            <w:ins w:id="156" w:author="Lenovo_Lianhai" w:date="2020-06-03T10:28:00Z">
              <w:r>
                <w:rPr>
                  <w:lang w:eastAsia="zh-CN"/>
                </w:rPr>
                <w:t xml:space="preserve">re-open </w:t>
              </w:r>
            </w:ins>
            <w:ins w:id="157" w:author="Lenovo_Lianhai" w:date="2020-06-03T10:29:00Z">
              <w:r>
                <w:rPr>
                  <w:lang w:eastAsia="zh-CN"/>
                </w:rPr>
                <w:t>it.</w:t>
              </w:r>
            </w:ins>
          </w:p>
        </w:tc>
      </w:tr>
      <w:tr w:rsidR="008D2D56" w:rsidRPr="009E1115" w14:paraId="10031736" w14:textId="77777777" w:rsidTr="00EF19CA">
        <w:trPr>
          <w:ins w:id="158" w:author="NR-R16-UE-Cap" w:date="2020-06-03T11:49:00Z"/>
        </w:trPr>
        <w:tc>
          <w:tcPr>
            <w:tcW w:w="1980" w:type="dxa"/>
          </w:tcPr>
          <w:p w14:paraId="07F808F7" w14:textId="61A0DB85" w:rsidR="008D2D56" w:rsidRDefault="008D2D56" w:rsidP="001457E1">
            <w:pPr>
              <w:rPr>
                <w:ins w:id="159" w:author="NR-R16-UE-Cap" w:date="2020-06-03T11:49:00Z"/>
                <w:lang w:eastAsia="zh-CN"/>
              </w:rPr>
            </w:pPr>
            <w:ins w:id="160" w:author="NR-R16-UE-Cap" w:date="2020-06-03T11:49:00Z">
              <w:r>
                <w:rPr>
                  <w:lang w:eastAsia="zh-CN"/>
                </w:rPr>
                <w:t>Intel</w:t>
              </w:r>
            </w:ins>
          </w:p>
        </w:tc>
        <w:tc>
          <w:tcPr>
            <w:tcW w:w="1701" w:type="dxa"/>
          </w:tcPr>
          <w:p w14:paraId="517CA174" w14:textId="248EE9B6" w:rsidR="008D2D56" w:rsidRDefault="008D2D56" w:rsidP="001457E1">
            <w:pPr>
              <w:rPr>
                <w:ins w:id="161" w:author="NR-R16-UE-Cap" w:date="2020-06-03T11:49:00Z"/>
                <w:lang w:eastAsia="zh-CN"/>
              </w:rPr>
            </w:pPr>
            <w:ins w:id="162" w:author="NR-R16-UE-Cap" w:date="2020-06-03T11:49:00Z">
              <w:r>
                <w:rPr>
                  <w:lang w:eastAsia="zh-CN"/>
                </w:rPr>
                <w:t>No</w:t>
              </w:r>
            </w:ins>
          </w:p>
        </w:tc>
        <w:tc>
          <w:tcPr>
            <w:tcW w:w="5950" w:type="dxa"/>
          </w:tcPr>
          <w:p w14:paraId="354AC20C" w14:textId="109EE0CE" w:rsidR="008D2D56" w:rsidRDefault="008D2D56" w:rsidP="001457E1">
            <w:pPr>
              <w:rPr>
                <w:ins w:id="163" w:author="NR-R16-UE-Cap" w:date="2020-06-03T11:49:00Z"/>
                <w:lang w:eastAsia="zh-CN"/>
              </w:rPr>
            </w:pPr>
            <w:ins w:id="164" w:author="NR-R16-UE-Cap" w:date="2020-06-03T11:49:00Z">
              <w:r>
                <w:rPr>
                  <w:lang w:eastAsia="zh-CN"/>
                </w:rPr>
                <w:t xml:space="preserve">It has been discussed several times. </w:t>
              </w:r>
            </w:ins>
            <w:ins w:id="165" w:author="NR-R16-UE-Cap" w:date="2020-06-03T11:50:00Z">
              <w:r>
                <w:rPr>
                  <w:lang w:eastAsia="zh-CN"/>
                </w:rPr>
                <w:t xml:space="preserve">We should not reopen the discussion on this. </w:t>
              </w:r>
            </w:ins>
          </w:p>
        </w:tc>
      </w:tr>
      <w:tr w:rsidR="004316C5" w:rsidRPr="009E1115" w14:paraId="0402A8D7" w14:textId="77777777" w:rsidTr="00EF19CA">
        <w:trPr>
          <w:ins w:id="166" w:author="Google (Frank Wu)" w:date="2020-06-03T21:20:00Z"/>
        </w:trPr>
        <w:tc>
          <w:tcPr>
            <w:tcW w:w="1980" w:type="dxa"/>
          </w:tcPr>
          <w:p w14:paraId="6DC1A553" w14:textId="345081A8" w:rsidR="004316C5" w:rsidRDefault="004316C5" w:rsidP="004316C5">
            <w:pPr>
              <w:rPr>
                <w:ins w:id="167" w:author="Google (Frank Wu)" w:date="2020-06-03T21:20:00Z"/>
                <w:lang w:eastAsia="zh-CN"/>
              </w:rPr>
            </w:pPr>
            <w:ins w:id="168" w:author="Google (Frank Wu)" w:date="2020-06-03T21:20:00Z">
              <w:r>
                <w:rPr>
                  <w:lang w:eastAsia="zh-CN"/>
                </w:rPr>
                <w:t>Google</w:t>
              </w:r>
            </w:ins>
          </w:p>
        </w:tc>
        <w:tc>
          <w:tcPr>
            <w:tcW w:w="1701" w:type="dxa"/>
          </w:tcPr>
          <w:p w14:paraId="38F05FA2" w14:textId="700F178B" w:rsidR="004316C5" w:rsidRDefault="004316C5" w:rsidP="004316C5">
            <w:pPr>
              <w:rPr>
                <w:ins w:id="169" w:author="Google (Frank Wu)" w:date="2020-06-03T21:20:00Z"/>
                <w:lang w:eastAsia="zh-CN"/>
              </w:rPr>
            </w:pPr>
            <w:ins w:id="170" w:author="Google (Frank Wu)" w:date="2020-06-03T21:20:00Z">
              <w:r>
                <w:rPr>
                  <w:lang w:eastAsia="zh-CN"/>
                </w:rPr>
                <w:t>No</w:t>
              </w:r>
            </w:ins>
          </w:p>
        </w:tc>
        <w:tc>
          <w:tcPr>
            <w:tcW w:w="5950" w:type="dxa"/>
          </w:tcPr>
          <w:p w14:paraId="789194B4" w14:textId="0E0720B7" w:rsidR="004316C5" w:rsidRDefault="004316C5" w:rsidP="004316C5">
            <w:pPr>
              <w:rPr>
                <w:ins w:id="171" w:author="Google (Frank Wu)" w:date="2020-06-03T21:20:00Z"/>
                <w:lang w:eastAsia="zh-CN"/>
              </w:rPr>
            </w:pPr>
            <w:ins w:id="172" w:author="Google (Frank Wu)" w:date="2020-06-03T21:20:00Z">
              <w:r>
                <w:rPr>
                  <w:lang w:eastAsia="zh-CN"/>
                </w:rPr>
                <w:t xml:space="preserve">We don’t see a problem in the current specification. </w:t>
              </w:r>
            </w:ins>
          </w:p>
        </w:tc>
      </w:tr>
      <w:tr w:rsidR="00B60A6B" w:rsidRPr="009E1115" w14:paraId="35C0FCF9" w14:textId="77777777" w:rsidTr="00EF19CA">
        <w:trPr>
          <w:ins w:id="173" w:author="Interdigital" w:date="2020-06-03T11:18:00Z"/>
        </w:trPr>
        <w:tc>
          <w:tcPr>
            <w:tcW w:w="1980" w:type="dxa"/>
          </w:tcPr>
          <w:p w14:paraId="3100F53D" w14:textId="33205329" w:rsidR="00B60A6B" w:rsidRDefault="00B60A6B" w:rsidP="004316C5">
            <w:pPr>
              <w:rPr>
                <w:ins w:id="174" w:author="Interdigital" w:date="2020-06-03T11:18:00Z"/>
                <w:lang w:eastAsia="zh-CN"/>
              </w:rPr>
            </w:pPr>
            <w:ins w:id="175" w:author="Interdigital" w:date="2020-06-03T11:18:00Z">
              <w:r>
                <w:rPr>
                  <w:lang w:eastAsia="zh-CN"/>
                </w:rPr>
                <w:t>Interdigital</w:t>
              </w:r>
            </w:ins>
          </w:p>
        </w:tc>
        <w:tc>
          <w:tcPr>
            <w:tcW w:w="1701" w:type="dxa"/>
          </w:tcPr>
          <w:p w14:paraId="0CCCE6F3" w14:textId="2DA87A4B" w:rsidR="00B60A6B" w:rsidRDefault="00B60A6B" w:rsidP="004316C5">
            <w:pPr>
              <w:rPr>
                <w:ins w:id="176" w:author="Interdigital" w:date="2020-06-03T11:18:00Z"/>
                <w:lang w:eastAsia="zh-CN"/>
              </w:rPr>
            </w:pPr>
            <w:ins w:id="177" w:author="Interdigital" w:date="2020-06-03T11:18:00Z">
              <w:r>
                <w:rPr>
                  <w:lang w:eastAsia="zh-CN"/>
                </w:rPr>
                <w:t>No</w:t>
              </w:r>
            </w:ins>
          </w:p>
        </w:tc>
        <w:tc>
          <w:tcPr>
            <w:tcW w:w="5950" w:type="dxa"/>
          </w:tcPr>
          <w:p w14:paraId="2BC4BE30" w14:textId="375C4096" w:rsidR="00B60A6B" w:rsidRDefault="00F743C6" w:rsidP="004316C5">
            <w:pPr>
              <w:rPr>
                <w:ins w:id="178" w:author="Interdigital" w:date="2020-06-03T11:18:00Z"/>
                <w:lang w:eastAsia="zh-CN"/>
              </w:rPr>
            </w:pPr>
            <w:ins w:id="179" w:author="Interdigital" w:date="2020-06-03T11:19:00Z">
              <w:r>
                <w:rPr>
                  <w:lang w:eastAsia="zh-CN"/>
                </w:rPr>
                <w:t>We are ok to stick to agreement made last meeting.</w:t>
              </w:r>
            </w:ins>
          </w:p>
        </w:tc>
      </w:tr>
      <w:tr w:rsidR="001473B0" w:rsidRPr="009E1115" w14:paraId="64E2BCDB" w14:textId="77777777" w:rsidTr="00EF19CA">
        <w:trPr>
          <w:ins w:id="180" w:author="Ozcan Ozturk" w:date="2020-06-03T19:32:00Z"/>
        </w:trPr>
        <w:tc>
          <w:tcPr>
            <w:tcW w:w="1980" w:type="dxa"/>
          </w:tcPr>
          <w:p w14:paraId="52165C42" w14:textId="542FFB66" w:rsidR="001473B0" w:rsidRDefault="001473B0" w:rsidP="004316C5">
            <w:pPr>
              <w:rPr>
                <w:ins w:id="181" w:author="Ozcan Ozturk" w:date="2020-06-03T19:32:00Z"/>
                <w:lang w:eastAsia="zh-CN"/>
              </w:rPr>
            </w:pPr>
            <w:ins w:id="182" w:author="Ozcan Ozturk" w:date="2020-06-03T19:32:00Z">
              <w:r>
                <w:rPr>
                  <w:lang w:eastAsia="zh-CN"/>
                </w:rPr>
                <w:t>Qualcomm</w:t>
              </w:r>
            </w:ins>
          </w:p>
        </w:tc>
        <w:tc>
          <w:tcPr>
            <w:tcW w:w="1701" w:type="dxa"/>
          </w:tcPr>
          <w:p w14:paraId="3EDE4132" w14:textId="6C7FCF16" w:rsidR="001473B0" w:rsidRDefault="001473B0" w:rsidP="004316C5">
            <w:pPr>
              <w:rPr>
                <w:ins w:id="183" w:author="Ozcan Ozturk" w:date="2020-06-03T19:32:00Z"/>
                <w:lang w:eastAsia="zh-CN"/>
              </w:rPr>
            </w:pPr>
            <w:ins w:id="184" w:author="Ozcan Ozturk" w:date="2020-06-03T19:32:00Z">
              <w:r>
                <w:rPr>
                  <w:lang w:eastAsia="zh-CN"/>
                </w:rPr>
                <w:t>No</w:t>
              </w:r>
            </w:ins>
          </w:p>
        </w:tc>
        <w:tc>
          <w:tcPr>
            <w:tcW w:w="5950" w:type="dxa"/>
          </w:tcPr>
          <w:p w14:paraId="6F77E03F" w14:textId="77777777" w:rsidR="001473B0" w:rsidRDefault="001473B0" w:rsidP="004316C5">
            <w:pPr>
              <w:rPr>
                <w:ins w:id="185" w:author="Ozcan Ozturk" w:date="2020-06-03T19:32:00Z"/>
                <w:lang w:eastAsia="zh-CN"/>
              </w:rPr>
            </w:pPr>
          </w:p>
        </w:tc>
      </w:tr>
      <w:tr w:rsidR="00D6301E" w:rsidRPr="009E1115" w14:paraId="1B6F107E" w14:textId="77777777" w:rsidTr="00EF19CA">
        <w:trPr>
          <w:ins w:id="186" w:author="MediaTek (Li-Chuan)" w:date="2020-06-04T10:56:00Z"/>
        </w:trPr>
        <w:tc>
          <w:tcPr>
            <w:tcW w:w="1980" w:type="dxa"/>
          </w:tcPr>
          <w:p w14:paraId="1BC02AAC" w14:textId="0ED86D45" w:rsidR="00D6301E" w:rsidRDefault="00D6301E" w:rsidP="004316C5">
            <w:pPr>
              <w:rPr>
                <w:ins w:id="187" w:author="MediaTek (Li-Chuan)" w:date="2020-06-04T10:56:00Z"/>
                <w:lang w:eastAsia="zh-CN"/>
              </w:rPr>
            </w:pPr>
            <w:ins w:id="188" w:author="MediaTek (Li-Chuan)" w:date="2020-06-04T10:56:00Z">
              <w:r>
                <w:rPr>
                  <w:lang w:eastAsia="zh-CN"/>
                </w:rPr>
                <w:t>MediaTek</w:t>
              </w:r>
            </w:ins>
          </w:p>
        </w:tc>
        <w:tc>
          <w:tcPr>
            <w:tcW w:w="1701" w:type="dxa"/>
          </w:tcPr>
          <w:p w14:paraId="3631B837" w14:textId="1FE4AC16" w:rsidR="00D6301E" w:rsidRDefault="00D6301E" w:rsidP="004316C5">
            <w:pPr>
              <w:rPr>
                <w:ins w:id="189" w:author="MediaTek (Li-Chuan)" w:date="2020-06-04T10:56:00Z"/>
                <w:lang w:eastAsia="zh-CN"/>
              </w:rPr>
            </w:pPr>
            <w:ins w:id="190" w:author="MediaTek (Li-Chuan)" w:date="2020-06-04T11:00:00Z">
              <w:r>
                <w:rPr>
                  <w:lang w:eastAsia="zh-CN"/>
                </w:rPr>
                <w:t>No</w:t>
              </w:r>
            </w:ins>
          </w:p>
        </w:tc>
        <w:tc>
          <w:tcPr>
            <w:tcW w:w="5950" w:type="dxa"/>
          </w:tcPr>
          <w:p w14:paraId="2C74E482" w14:textId="22AA8E6D" w:rsidR="00D6301E" w:rsidRDefault="00D6301E" w:rsidP="004316C5">
            <w:pPr>
              <w:rPr>
                <w:ins w:id="191" w:author="MediaTek (Li-Chuan)" w:date="2020-06-04T10:56:00Z"/>
                <w:lang w:eastAsia="zh-CN"/>
              </w:rPr>
            </w:pPr>
            <w:ins w:id="192" w:author="MediaTek (Li-Chuan)" w:date="2020-06-04T11:00:00Z">
              <w:r>
                <w:rPr>
                  <w:lang w:eastAsia="zh-CN"/>
                </w:rPr>
                <w:t>We were supporting this proposal in previous meeting, but as it has been agreed (the opposite way), we should stick to the agreement.</w:t>
              </w:r>
            </w:ins>
          </w:p>
        </w:tc>
      </w:tr>
      <w:tr w:rsidR="007745F5" w:rsidRPr="009E1115" w14:paraId="4CA9B623" w14:textId="77777777" w:rsidTr="00EF19CA">
        <w:trPr>
          <w:ins w:id="193" w:author="LG (HongSuk)" w:date="2020-06-04T12:43:00Z"/>
        </w:trPr>
        <w:tc>
          <w:tcPr>
            <w:tcW w:w="1980" w:type="dxa"/>
          </w:tcPr>
          <w:p w14:paraId="7EA67E88" w14:textId="1BD39CA9" w:rsidR="007745F5" w:rsidRDefault="007745F5" w:rsidP="007745F5">
            <w:pPr>
              <w:rPr>
                <w:ins w:id="194" w:author="LG (HongSuk)" w:date="2020-06-04T12:43:00Z"/>
                <w:lang w:eastAsia="zh-CN"/>
              </w:rPr>
            </w:pPr>
            <w:ins w:id="195" w:author="LG (HongSuk)" w:date="2020-06-04T12:43:00Z">
              <w:r>
                <w:rPr>
                  <w:rFonts w:eastAsia="맑은 고딕" w:hint="eastAsia"/>
                  <w:lang w:eastAsia="ko-KR"/>
                </w:rPr>
                <w:t>LG</w:t>
              </w:r>
            </w:ins>
          </w:p>
        </w:tc>
        <w:tc>
          <w:tcPr>
            <w:tcW w:w="1701" w:type="dxa"/>
          </w:tcPr>
          <w:p w14:paraId="54511536" w14:textId="202DC4A1" w:rsidR="007745F5" w:rsidRDefault="007745F5" w:rsidP="007745F5">
            <w:pPr>
              <w:rPr>
                <w:ins w:id="196" w:author="LG (HongSuk)" w:date="2020-06-04T12:43:00Z"/>
                <w:lang w:eastAsia="zh-CN"/>
              </w:rPr>
            </w:pPr>
            <w:ins w:id="197" w:author="LG (HongSuk)" w:date="2020-06-04T12:43:00Z">
              <w:r>
                <w:rPr>
                  <w:rFonts w:eastAsia="맑은 고딕" w:hint="eastAsia"/>
                  <w:lang w:eastAsia="ko-KR"/>
                </w:rPr>
                <w:t>No</w:t>
              </w:r>
            </w:ins>
          </w:p>
        </w:tc>
        <w:tc>
          <w:tcPr>
            <w:tcW w:w="5950" w:type="dxa"/>
          </w:tcPr>
          <w:p w14:paraId="45A7AD21" w14:textId="16DD2809" w:rsidR="007745F5" w:rsidRDefault="007745F5" w:rsidP="007745F5">
            <w:pPr>
              <w:rPr>
                <w:ins w:id="198" w:author="LG (HongSuk)" w:date="2020-06-04T12:43:00Z"/>
                <w:lang w:eastAsia="zh-CN"/>
              </w:rPr>
            </w:pPr>
            <w:ins w:id="199" w:author="LG (HongSuk)" w:date="2020-06-04T12:43:00Z">
              <w:r>
                <w:rPr>
                  <w:rFonts w:eastAsia="맑은 고딕" w:hint="eastAsia"/>
                  <w:lang w:eastAsia="ko-KR"/>
                </w:rPr>
                <w:t xml:space="preserve">We </w:t>
              </w:r>
              <w:r>
                <w:rPr>
                  <w:rFonts w:eastAsia="맑은 고딕"/>
                  <w:lang w:eastAsia="ko-KR"/>
                </w:rPr>
                <w:t>already</w:t>
              </w:r>
              <w:r>
                <w:rPr>
                  <w:rFonts w:eastAsia="맑은 고딕" w:hint="eastAsia"/>
                  <w:lang w:eastAsia="ko-KR"/>
                </w:rPr>
                <w:t xml:space="preserve"> </w:t>
              </w:r>
              <w:r>
                <w:rPr>
                  <w:rFonts w:eastAsia="맑은 고딕"/>
                  <w:lang w:eastAsia="ko-KR"/>
                </w:rPr>
                <w:t xml:space="preserve">had discussed this topic so long, we don’t need to improve it if there isn’t an issue. That is, the current spec is designed to consider the coexistence of the fast MCG recovery and CHO based failure handling i.e. triggering the fast MCG recovery information and stop evaluating CHO while T316. </w:t>
              </w:r>
            </w:ins>
          </w:p>
        </w:tc>
      </w:tr>
    </w:tbl>
    <w:p w14:paraId="1456A466" w14:textId="3CE10EC4" w:rsidR="00E81B80" w:rsidRPr="00E81B80" w:rsidRDefault="00E81B80" w:rsidP="00E81B80">
      <w:r>
        <w:t xml:space="preserve"> </w:t>
      </w:r>
    </w:p>
    <w:p w14:paraId="17E83E81" w14:textId="334DB779" w:rsidR="00E67043" w:rsidRDefault="00E67043">
      <w:pPr>
        <w:pStyle w:val="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w:t>
      </w:r>
      <w:r w:rsidR="008A6970">
        <w:lastRenderedPageBreak/>
        <w:t>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ab"/>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200" w:author="Icaro" w:date="2020-06-01T18:49:00Z">
              <w:r>
                <w:rPr>
                  <w:lang w:eastAsia="zh-CN"/>
                </w:rPr>
                <w:t>Ericsson</w:t>
              </w:r>
            </w:ins>
          </w:p>
        </w:tc>
        <w:tc>
          <w:tcPr>
            <w:tcW w:w="1701" w:type="dxa"/>
          </w:tcPr>
          <w:p w14:paraId="458DAEDD" w14:textId="510A1CCD" w:rsidR="008A6970" w:rsidRDefault="009C00D7" w:rsidP="00EF19CA">
            <w:pPr>
              <w:rPr>
                <w:lang w:eastAsia="zh-CN"/>
              </w:rPr>
            </w:pPr>
            <w:ins w:id="201" w:author="Icaro" w:date="2020-06-01T18:49:00Z">
              <w:r>
                <w:rPr>
                  <w:lang w:eastAsia="zh-CN"/>
                </w:rPr>
                <w:t>No</w:t>
              </w:r>
            </w:ins>
          </w:p>
        </w:tc>
        <w:tc>
          <w:tcPr>
            <w:tcW w:w="5950" w:type="dxa"/>
          </w:tcPr>
          <w:p w14:paraId="781E3E4B" w14:textId="77777777" w:rsidR="008A6970" w:rsidRDefault="009C00D7" w:rsidP="00EF19CA">
            <w:pPr>
              <w:rPr>
                <w:ins w:id="202" w:author="Icaro" w:date="2020-06-01T18:53:00Z"/>
                <w:lang w:eastAsia="zh-CN"/>
              </w:rPr>
            </w:pPr>
            <w:ins w:id="203"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204"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205"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206"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207"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208"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209" w:author="NEC" w:date="2020-06-02T17:30:00Z">
                  <w:rPr>
                    <w:rFonts w:eastAsia="바탕"/>
                    <w:lang w:eastAsia="zh-CN"/>
                  </w:rPr>
                </w:rPrChange>
              </w:rPr>
            </w:pPr>
            <w:ins w:id="210"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211" w:author="NEC" w:date="2020-06-02T17:31:00Z">
                  <w:rPr>
                    <w:rFonts w:eastAsia="바탕"/>
                    <w:lang w:eastAsia="zh-CN"/>
                  </w:rPr>
                </w:rPrChange>
              </w:rPr>
            </w:pPr>
            <w:ins w:id="212"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213" w:author="CATT" w:date="2020-06-02T16:25:00Z"/>
        </w:trPr>
        <w:tc>
          <w:tcPr>
            <w:tcW w:w="1980" w:type="dxa"/>
          </w:tcPr>
          <w:p w14:paraId="72E84D53" w14:textId="7408E48F" w:rsidR="00BF042A" w:rsidRDefault="00BF042A" w:rsidP="00EF19CA">
            <w:pPr>
              <w:rPr>
                <w:ins w:id="214" w:author="CATT" w:date="2020-06-02T16:25:00Z"/>
                <w:rFonts w:eastAsia="MS Mincho"/>
                <w:lang w:eastAsia="ja-JP"/>
              </w:rPr>
            </w:pPr>
            <w:ins w:id="215" w:author="CATT" w:date="2020-06-02T16:25:00Z">
              <w:r>
                <w:rPr>
                  <w:rFonts w:eastAsia="MS Mincho"/>
                  <w:lang w:eastAsia="ja-JP"/>
                </w:rPr>
                <w:t>CATT</w:t>
              </w:r>
            </w:ins>
          </w:p>
        </w:tc>
        <w:tc>
          <w:tcPr>
            <w:tcW w:w="1701" w:type="dxa"/>
          </w:tcPr>
          <w:p w14:paraId="54EB6682" w14:textId="0E03FBF3" w:rsidR="00BF042A" w:rsidRDefault="00BF042A" w:rsidP="00BF042A">
            <w:pPr>
              <w:rPr>
                <w:ins w:id="216" w:author="CATT" w:date="2020-06-02T16:25:00Z"/>
                <w:rFonts w:eastAsia="MS Mincho"/>
                <w:lang w:eastAsia="ja-JP"/>
              </w:rPr>
            </w:pPr>
            <w:ins w:id="217" w:author="CATT" w:date="2020-06-02T16:26:00Z">
              <w:r>
                <w:rPr>
                  <w:rFonts w:eastAsia="MS Mincho"/>
                  <w:lang w:eastAsia="ja-JP"/>
                </w:rPr>
                <w:t>No</w:t>
              </w:r>
            </w:ins>
          </w:p>
        </w:tc>
        <w:tc>
          <w:tcPr>
            <w:tcW w:w="5950" w:type="dxa"/>
          </w:tcPr>
          <w:p w14:paraId="79391C2E" w14:textId="77777777" w:rsidR="00BF042A" w:rsidRDefault="00BF042A" w:rsidP="00BF042A">
            <w:pPr>
              <w:rPr>
                <w:ins w:id="218" w:author="CATT" w:date="2020-06-02T16:29:00Z"/>
                <w:rFonts w:eastAsia="MS Mincho"/>
                <w:lang w:eastAsia="ja-JP"/>
              </w:rPr>
            </w:pPr>
            <w:ins w:id="219"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220" w:author="CATT" w:date="2020-06-02T16:29:00Z">
              <w:r>
                <w:rPr>
                  <w:rFonts w:eastAsia="MS Mincho"/>
                  <w:lang w:eastAsia="ja-JP"/>
                </w:rPr>
                <w:t xml:space="preserve"> be </w:t>
              </w:r>
            </w:ins>
            <w:ins w:id="221" w:author="CATT" w:date="2020-06-02T16:28:00Z">
              <w:r w:rsidRPr="00BF042A">
                <w:rPr>
                  <w:rFonts w:eastAsia="MS Mincho"/>
                  <w:lang w:eastAsia="ja-JP"/>
                </w:rPr>
                <w:t>le</w:t>
              </w:r>
            </w:ins>
            <w:ins w:id="222" w:author="CATT" w:date="2020-06-02T16:29:00Z">
              <w:r>
                <w:rPr>
                  <w:rFonts w:eastAsia="MS Mincho"/>
                  <w:lang w:eastAsia="ja-JP"/>
                </w:rPr>
                <w:t>ft</w:t>
              </w:r>
            </w:ins>
            <w:ins w:id="223" w:author="CATT" w:date="2020-06-02T16:28:00Z">
              <w:r w:rsidRPr="00BF042A">
                <w:rPr>
                  <w:rFonts w:eastAsia="MS Mincho"/>
                  <w:lang w:eastAsia="ja-JP"/>
                </w:rPr>
                <w:t xml:space="preserve"> to the NW implement</w:t>
              </w:r>
            </w:ins>
            <w:ins w:id="224" w:author="CATT" w:date="2020-06-02T16:29:00Z">
              <w:r>
                <w:rPr>
                  <w:rFonts w:eastAsia="MS Mincho"/>
                  <w:lang w:eastAsia="ja-JP"/>
                </w:rPr>
                <w:t>ation</w:t>
              </w:r>
            </w:ins>
            <w:ins w:id="225"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226" w:author="CATT" w:date="2020-06-02T16:28:00Z"/>
                <w:rFonts w:eastAsia="MS Mincho"/>
                <w:lang w:eastAsia="ja-JP"/>
              </w:rPr>
            </w:pPr>
            <w:ins w:id="227" w:author="CATT" w:date="2020-06-02T16:29:00Z">
              <w:r>
                <w:rPr>
                  <w:rFonts w:eastAsia="MS Mincho"/>
                  <w:lang w:eastAsia="ja-JP"/>
                </w:rPr>
                <w:t xml:space="preserve">The use of </w:t>
              </w:r>
            </w:ins>
            <w:ins w:id="228" w:author="CATT" w:date="2020-06-02T16:28:00Z">
              <w:r w:rsidRPr="00BF042A">
                <w:rPr>
                  <w:rFonts w:eastAsia="MS Mincho"/>
                  <w:lang w:eastAsia="ja-JP"/>
                </w:rPr>
                <w:t>inter-node message</w:t>
              </w:r>
            </w:ins>
            <w:ins w:id="229" w:author="CATT" w:date="2020-06-02T16:29:00Z">
              <w:r>
                <w:rPr>
                  <w:rFonts w:eastAsia="MS Mincho"/>
                  <w:lang w:eastAsia="ja-JP"/>
                </w:rPr>
                <w:t xml:space="preserve"> requires RAN3 </w:t>
              </w:r>
            </w:ins>
            <w:ins w:id="230" w:author="CATT" w:date="2020-06-02T16:50:00Z">
              <w:r w:rsidR="004644F1">
                <w:rPr>
                  <w:rFonts w:eastAsia="MS Mincho"/>
                  <w:lang w:eastAsia="ja-JP"/>
                </w:rPr>
                <w:t>involvement</w:t>
              </w:r>
            </w:ins>
            <w:ins w:id="231" w:author="CATT" w:date="2020-06-02T16:29:00Z">
              <w:r>
                <w:rPr>
                  <w:rFonts w:eastAsia="MS Mincho"/>
                  <w:lang w:eastAsia="ja-JP"/>
                </w:rPr>
                <w:t xml:space="preserve">. </w:t>
              </w:r>
            </w:ins>
            <w:ins w:id="232" w:author="CATT" w:date="2020-06-02T16:30:00Z">
              <w:r>
                <w:rPr>
                  <w:rFonts w:eastAsia="MS Mincho"/>
                  <w:lang w:eastAsia="ja-JP"/>
                </w:rPr>
                <w:t xml:space="preserve">Therefore we think </w:t>
              </w:r>
              <w:r w:rsidR="00D250EC">
                <w:rPr>
                  <w:rFonts w:eastAsia="MS Mincho"/>
                  <w:lang w:eastAsia="ja-JP"/>
                </w:rPr>
                <w:t>NW implementation based can be used in Rel-16.</w:t>
              </w:r>
            </w:ins>
            <w:ins w:id="233" w:author="CATT" w:date="2020-06-02T16:28:00Z">
              <w:r w:rsidRPr="00BF042A">
                <w:rPr>
                  <w:rFonts w:eastAsia="MS Mincho"/>
                  <w:lang w:eastAsia="ja-JP"/>
                </w:rPr>
                <w:t xml:space="preserve"> </w:t>
              </w:r>
            </w:ins>
          </w:p>
          <w:p w14:paraId="7E28843E" w14:textId="77777777" w:rsidR="00BF042A" w:rsidRDefault="00BF042A" w:rsidP="00BF042A">
            <w:pPr>
              <w:rPr>
                <w:ins w:id="234" w:author="CATT" w:date="2020-06-02T16:27:00Z"/>
                <w:rFonts w:eastAsia="MS Mincho"/>
                <w:lang w:eastAsia="ja-JP"/>
              </w:rPr>
            </w:pPr>
            <w:ins w:id="235"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236" w:author="CATT" w:date="2020-06-02T16:27:00Z">
              <w:r>
                <w:rPr>
                  <w:rFonts w:eastAsia="MS Mincho"/>
                  <w:lang w:eastAsia="ja-JP"/>
                </w:rPr>
                <w:t>.</w:t>
              </w:r>
            </w:ins>
          </w:p>
          <w:p w14:paraId="65C85EB8" w14:textId="606653A5" w:rsidR="00BF042A" w:rsidRDefault="00BF042A" w:rsidP="00BF042A">
            <w:pPr>
              <w:rPr>
                <w:ins w:id="237" w:author="CATT" w:date="2020-06-02T16:25:00Z"/>
                <w:rFonts w:eastAsia="MS Mincho"/>
                <w:lang w:eastAsia="ja-JP"/>
              </w:rPr>
            </w:pPr>
          </w:p>
        </w:tc>
      </w:tr>
      <w:tr w:rsidR="001457E1" w14:paraId="47F9E591" w14:textId="77777777" w:rsidTr="00EF19CA">
        <w:trPr>
          <w:ins w:id="238" w:author="Futurewei" w:date="2020-06-02T20:34:00Z"/>
        </w:trPr>
        <w:tc>
          <w:tcPr>
            <w:tcW w:w="1980" w:type="dxa"/>
          </w:tcPr>
          <w:p w14:paraId="79CC41AB" w14:textId="15E3DFAB" w:rsidR="001457E1" w:rsidRDefault="001457E1" w:rsidP="001457E1">
            <w:pPr>
              <w:rPr>
                <w:ins w:id="239" w:author="Futurewei" w:date="2020-06-02T20:34:00Z"/>
                <w:rFonts w:eastAsia="MS Mincho"/>
                <w:lang w:eastAsia="ja-JP"/>
              </w:rPr>
            </w:pPr>
            <w:ins w:id="240" w:author="Futurewei" w:date="2020-06-02T20:35:00Z">
              <w:r>
                <w:rPr>
                  <w:lang w:eastAsia="zh-CN"/>
                </w:rPr>
                <w:t>Futurewei</w:t>
              </w:r>
            </w:ins>
          </w:p>
        </w:tc>
        <w:tc>
          <w:tcPr>
            <w:tcW w:w="1701" w:type="dxa"/>
          </w:tcPr>
          <w:p w14:paraId="2C003814" w14:textId="62086DF9" w:rsidR="001457E1" w:rsidRDefault="001457E1" w:rsidP="001457E1">
            <w:pPr>
              <w:rPr>
                <w:ins w:id="241" w:author="Futurewei" w:date="2020-06-02T20:34:00Z"/>
                <w:rFonts w:eastAsia="MS Mincho"/>
                <w:lang w:eastAsia="ja-JP"/>
              </w:rPr>
            </w:pPr>
            <w:ins w:id="242" w:author="Futurewei" w:date="2020-06-02T20:35:00Z">
              <w:r>
                <w:rPr>
                  <w:lang w:eastAsia="zh-CN"/>
                </w:rPr>
                <w:t>No</w:t>
              </w:r>
            </w:ins>
          </w:p>
        </w:tc>
        <w:tc>
          <w:tcPr>
            <w:tcW w:w="5950" w:type="dxa"/>
          </w:tcPr>
          <w:p w14:paraId="1F7433F4" w14:textId="786FD4E7" w:rsidR="001457E1" w:rsidRDefault="001457E1" w:rsidP="001457E1">
            <w:pPr>
              <w:rPr>
                <w:ins w:id="243" w:author="Futurewei" w:date="2020-06-02T20:34:00Z"/>
                <w:rFonts w:eastAsia="MS Mincho"/>
                <w:lang w:eastAsia="ja-JP"/>
              </w:rPr>
            </w:pPr>
            <w:ins w:id="244" w:author="Futurewei" w:date="2020-06-02T20:35:00Z">
              <w:r>
                <w:rPr>
                  <w:lang w:eastAsia="zh-CN"/>
                </w:rPr>
                <w:t>If MN is not notified by earlier by “bye” message, there would be no need to worry about SN only.</w:t>
              </w:r>
            </w:ins>
          </w:p>
        </w:tc>
      </w:tr>
      <w:tr w:rsidR="009F6965" w14:paraId="799841FB" w14:textId="77777777" w:rsidTr="00EF19CA">
        <w:trPr>
          <w:ins w:id="245" w:author="Huawei" w:date="2020-06-03T09:47:00Z"/>
        </w:trPr>
        <w:tc>
          <w:tcPr>
            <w:tcW w:w="1980" w:type="dxa"/>
          </w:tcPr>
          <w:p w14:paraId="5E19828B" w14:textId="00C32F1C" w:rsidR="009F6965" w:rsidRDefault="009F6965" w:rsidP="001457E1">
            <w:pPr>
              <w:rPr>
                <w:ins w:id="246" w:author="Huawei" w:date="2020-06-03T09:47:00Z"/>
                <w:lang w:eastAsia="zh-CN"/>
              </w:rPr>
            </w:pPr>
            <w:ins w:id="247" w:author="Huawei" w:date="2020-06-03T09:47:00Z">
              <w:r>
                <w:rPr>
                  <w:rFonts w:hint="eastAsia"/>
                  <w:lang w:eastAsia="zh-CN"/>
                </w:rPr>
                <w:t>H</w:t>
              </w:r>
              <w:r>
                <w:rPr>
                  <w:lang w:eastAsia="zh-CN"/>
                </w:rPr>
                <w:t>uawei, HiSilicon</w:t>
              </w:r>
            </w:ins>
          </w:p>
        </w:tc>
        <w:tc>
          <w:tcPr>
            <w:tcW w:w="1701" w:type="dxa"/>
          </w:tcPr>
          <w:p w14:paraId="13B1F7B3" w14:textId="35E66DBB" w:rsidR="009F6965" w:rsidRDefault="009F6965" w:rsidP="001457E1">
            <w:pPr>
              <w:rPr>
                <w:ins w:id="248" w:author="Huawei" w:date="2020-06-03T09:47:00Z"/>
                <w:lang w:eastAsia="zh-CN"/>
              </w:rPr>
            </w:pPr>
            <w:ins w:id="249"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250" w:author="Huawei" w:date="2020-06-03T09:47:00Z"/>
                <w:lang w:eastAsia="zh-CN"/>
              </w:rPr>
            </w:pPr>
            <w:ins w:id="251" w:author="Huawei" w:date="2020-06-03T09:47:00Z">
              <w:r>
                <w:rPr>
                  <w:lang w:eastAsia="zh-CN"/>
                </w:rPr>
                <w:t>Same as legacy handover in MR-DC, whether to release the SN can be indicated by the network.</w:t>
              </w:r>
            </w:ins>
          </w:p>
        </w:tc>
      </w:tr>
      <w:tr w:rsidR="009E1115" w14:paraId="4181BDC3" w14:textId="77777777" w:rsidTr="00EF19CA">
        <w:trPr>
          <w:ins w:id="252" w:author="Lenovo_Lianhai" w:date="2020-06-03T10:31:00Z"/>
        </w:trPr>
        <w:tc>
          <w:tcPr>
            <w:tcW w:w="1980" w:type="dxa"/>
          </w:tcPr>
          <w:p w14:paraId="5C6FCFF5" w14:textId="04B83E7C" w:rsidR="009E1115" w:rsidRDefault="00AD55AA" w:rsidP="001457E1">
            <w:pPr>
              <w:rPr>
                <w:ins w:id="253" w:author="Lenovo_Lianhai" w:date="2020-06-03T10:31:00Z"/>
                <w:lang w:eastAsia="zh-CN"/>
              </w:rPr>
            </w:pPr>
            <w:ins w:id="254"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255" w:author="Lenovo_Lianhai" w:date="2020-06-03T10:31:00Z"/>
                <w:lang w:eastAsia="zh-CN"/>
              </w:rPr>
            </w:pPr>
            <w:ins w:id="256"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257" w:author="Lenovo_Lianhai" w:date="2020-06-03T10:31:00Z"/>
                <w:lang w:eastAsia="zh-CN"/>
              </w:rPr>
            </w:pPr>
            <w:ins w:id="258" w:author="Lenovo_Lianhai" w:date="2020-06-03T10:48:00Z">
              <w:r>
                <w:rPr>
                  <w:lang w:eastAsia="zh-CN"/>
                </w:rPr>
                <w:t xml:space="preserve">We can discuss </w:t>
              </w:r>
            </w:ins>
            <w:ins w:id="259" w:author="Lenovo_Lianhai" w:date="2020-06-03T11:19:00Z">
              <w:r w:rsidR="00807A4B">
                <w:rPr>
                  <w:lang w:eastAsia="zh-CN"/>
                </w:rPr>
                <w:t xml:space="preserve">it </w:t>
              </w:r>
            </w:ins>
            <w:ins w:id="260" w:author="Lenovo_Lianhai" w:date="2020-06-03T10:48:00Z">
              <w:r>
                <w:rPr>
                  <w:lang w:eastAsia="zh-CN"/>
                </w:rPr>
                <w:t>if we receive LS from RAN3.</w:t>
              </w:r>
            </w:ins>
          </w:p>
        </w:tc>
      </w:tr>
      <w:tr w:rsidR="008D2D56" w14:paraId="53077689" w14:textId="77777777" w:rsidTr="00EF19CA">
        <w:trPr>
          <w:ins w:id="261" w:author="NR-R16-UE-Cap" w:date="2020-06-03T11:51:00Z"/>
        </w:trPr>
        <w:tc>
          <w:tcPr>
            <w:tcW w:w="1980" w:type="dxa"/>
          </w:tcPr>
          <w:p w14:paraId="1DBF8D0C" w14:textId="30183F1E" w:rsidR="008D2D56" w:rsidRDefault="008D2D56" w:rsidP="001457E1">
            <w:pPr>
              <w:rPr>
                <w:ins w:id="262" w:author="NR-R16-UE-Cap" w:date="2020-06-03T11:51:00Z"/>
                <w:lang w:eastAsia="zh-CN"/>
              </w:rPr>
            </w:pPr>
            <w:ins w:id="263" w:author="NR-R16-UE-Cap" w:date="2020-06-03T11:51:00Z">
              <w:r>
                <w:rPr>
                  <w:lang w:eastAsia="zh-CN"/>
                </w:rPr>
                <w:t>Intel</w:t>
              </w:r>
            </w:ins>
          </w:p>
        </w:tc>
        <w:tc>
          <w:tcPr>
            <w:tcW w:w="1701" w:type="dxa"/>
          </w:tcPr>
          <w:p w14:paraId="5892B7B6" w14:textId="2952AA0A" w:rsidR="008D2D56" w:rsidRDefault="008D2D56" w:rsidP="001457E1">
            <w:pPr>
              <w:rPr>
                <w:ins w:id="264" w:author="NR-R16-UE-Cap" w:date="2020-06-03T11:51:00Z"/>
                <w:lang w:eastAsia="zh-CN"/>
              </w:rPr>
            </w:pPr>
            <w:ins w:id="265" w:author="NR-R16-UE-Cap" w:date="2020-06-03T11:51:00Z">
              <w:r>
                <w:rPr>
                  <w:lang w:eastAsia="zh-CN"/>
                </w:rPr>
                <w:t>No</w:t>
              </w:r>
            </w:ins>
          </w:p>
        </w:tc>
        <w:tc>
          <w:tcPr>
            <w:tcW w:w="5950" w:type="dxa"/>
          </w:tcPr>
          <w:p w14:paraId="0F9E9D5B" w14:textId="7F1E9655" w:rsidR="008D2D56" w:rsidRDefault="008D2D56" w:rsidP="001457E1">
            <w:pPr>
              <w:rPr>
                <w:ins w:id="266" w:author="NR-R16-UE-Cap" w:date="2020-06-03T11:51:00Z"/>
                <w:lang w:eastAsia="zh-CN"/>
              </w:rPr>
            </w:pPr>
            <w:ins w:id="267" w:author="NR-R16-UE-Cap" w:date="2020-06-03T11:56:00Z">
              <w:r>
                <w:rPr>
                  <w:lang w:eastAsia="zh-CN"/>
                </w:rPr>
                <w:t>Based on the procedure indicated in [3], it is target MN triggered SN release. Then if the target MN does not want to have SN, it should not include SCG in CHO configuration</w:t>
              </w:r>
            </w:ins>
            <w:ins w:id="268" w:author="NR-R16-UE-Cap" w:date="2020-06-03T11:57:00Z">
              <w:r>
                <w:rPr>
                  <w:lang w:eastAsia="zh-CN"/>
                </w:rPr>
                <w:t xml:space="preserve"> a</w:t>
              </w:r>
            </w:ins>
            <w:ins w:id="269" w:author="NR-R16-UE-Cap" w:date="2020-06-03T11:58:00Z">
              <w:r>
                <w:rPr>
                  <w:lang w:eastAsia="zh-CN"/>
                </w:rPr>
                <w:t>nd can simply release it. We assume it can resolved as legacy, and it is RAN3 scope. We should only c</w:t>
              </w:r>
            </w:ins>
            <w:ins w:id="270" w:author="NR-R16-UE-Cap" w:date="2020-06-03T11:59:00Z">
              <w:r>
                <w:rPr>
                  <w:lang w:eastAsia="zh-CN"/>
                </w:rPr>
                <w:t xml:space="preserve">hange if RAN3 ask us to do so. </w:t>
              </w:r>
            </w:ins>
          </w:p>
        </w:tc>
      </w:tr>
      <w:tr w:rsidR="004316C5" w14:paraId="1394FBC7" w14:textId="77777777" w:rsidTr="00EF19CA">
        <w:trPr>
          <w:ins w:id="271" w:author="Google (Frank Wu)" w:date="2020-06-03T21:20:00Z"/>
        </w:trPr>
        <w:tc>
          <w:tcPr>
            <w:tcW w:w="1980" w:type="dxa"/>
          </w:tcPr>
          <w:p w14:paraId="65E7533C" w14:textId="5D95E964" w:rsidR="004316C5" w:rsidRDefault="004316C5" w:rsidP="004316C5">
            <w:pPr>
              <w:rPr>
                <w:ins w:id="272" w:author="Google (Frank Wu)" w:date="2020-06-03T21:20:00Z"/>
                <w:lang w:eastAsia="zh-CN"/>
              </w:rPr>
            </w:pPr>
            <w:ins w:id="273" w:author="Google (Frank Wu)" w:date="2020-06-03T21:22:00Z">
              <w:r>
                <w:rPr>
                  <w:lang w:eastAsia="zh-CN"/>
                </w:rPr>
                <w:t>Google</w:t>
              </w:r>
            </w:ins>
          </w:p>
        </w:tc>
        <w:tc>
          <w:tcPr>
            <w:tcW w:w="1701" w:type="dxa"/>
          </w:tcPr>
          <w:p w14:paraId="767123CC" w14:textId="4A4D3771" w:rsidR="004316C5" w:rsidRDefault="004316C5" w:rsidP="004316C5">
            <w:pPr>
              <w:rPr>
                <w:ins w:id="274" w:author="Google (Frank Wu)" w:date="2020-06-03T21:20:00Z"/>
                <w:lang w:eastAsia="zh-CN"/>
              </w:rPr>
            </w:pPr>
            <w:ins w:id="275" w:author="Google (Frank Wu)" w:date="2020-06-03T21:22:00Z">
              <w:r>
                <w:rPr>
                  <w:lang w:eastAsia="zh-CN"/>
                </w:rPr>
                <w:t>No</w:t>
              </w:r>
            </w:ins>
          </w:p>
        </w:tc>
        <w:tc>
          <w:tcPr>
            <w:tcW w:w="5950" w:type="dxa"/>
          </w:tcPr>
          <w:p w14:paraId="6D7744BD" w14:textId="0F54B8E1" w:rsidR="004316C5" w:rsidRDefault="004316C5" w:rsidP="004316C5">
            <w:pPr>
              <w:rPr>
                <w:ins w:id="276" w:author="Google (Frank Wu)" w:date="2020-06-03T21:20:00Z"/>
                <w:lang w:eastAsia="zh-CN"/>
              </w:rPr>
            </w:pPr>
            <w:ins w:id="277" w:author="Google (Frank Wu)" w:date="2020-06-03T21:22:00Z">
              <w:r>
                <w:rPr>
                  <w:lang w:eastAsia="zh-CN"/>
                </w:rPr>
                <w:t>The network should take care of the SN release for the UE.</w:t>
              </w:r>
            </w:ins>
          </w:p>
        </w:tc>
      </w:tr>
      <w:tr w:rsidR="00D46A32" w14:paraId="5AED6D20" w14:textId="77777777" w:rsidTr="00EF19CA">
        <w:trPr>
          <w:ins w:id="278" w:author="Interdigital" w:date="2020-06-03T12:06:00Z"/>
        </w:trPr>
        <w:tc>
          <w:tcPr>
            <w:tcW w:w="1980" w:type="dxa"/>
          </w:tcPr>
          <w:p w14:paraId="18815B4F" w14:textId="07CEF514" w:rsidR="00D46A32" w:rsidRDefault="00D46A32" w:rsidP="004316C5">
            <w:pPr>
              <w:rPr>
                <w:ins w:id="279" w:author="Interdigital" w:date="2020-06-03T12:06:00Z"/>
                <w:lang w:eastAsia="zh-CN"/>
              </w:rPr>
            </w:pPr>
            <w:ins w:id="280" w:author="Interdigital" w:date="2020-06-03T12:06:00Z">
              <w:r>
                <w:rPr>
                  <w:lang w:eastAsia="zh-CN"/>
                </w:rPr>
                <w:t>Interdigital</w:t>
              </w:r>
            </w:ins>
          </w:p>
        </w:tc>
        <w:tc>
          <w:tcPr>
            <w:tcW w:w="1701" w:type="dxa"/>
          </w:tcPr>
          <w:p w14:paraId="359895CE" w14:textId="7A5520F4" w:rsidR="00D46A32" w:rsidRDefault="00D46A32" w:rsidP="004316C5">
            <w:pPr>
              <w:rPr>
                <w:ins w:id="281" w:author="Interdigital" w:date="2020-06-03T12:06:00Z"/>
                <w:lang w:eastAsia="zh-CN"/>
              </w:rPr>
            </w:pPr>
            <w:ins w:id="282" w:author="Interdigital" w:date="2020-06-03T12:06:00Z">
              <w:r>
                <w:rPr>
                  <w:lang w:eastAsia="zh-CN"/>
                </w:rPr>
                <w:t>No</w:t>
              </w:r>
            </w:ins>
          </w:p>
        </w:tc>
        <w:tc>
          <w:tcPr>
            <w:tcW w:w="5950" w:type="dxa"/>
          </w:tcPr>
          <w:p w14:paraId="39B7CAD7" w14:textId="7A995D9D" w:rsidR="00D46A32" w:rsidRDefault="00D46A32" w:rsidP="004316C5">
            <w:pPr>
              <w:rPr>
                <w:ins w:id="283" w:author="Interdigital" w:date="2020-06-03T12:06:00Z"/>
                <w:lang w:eastAsia="zh-CN"/>
              </w:rPr>
            </w:pPr>
            <w:ins w:id="284" w:author="Interdigital" w:date="2020-06-03T12:06:00Z">
              <w:r>
                <w:rPr>
                  <w:lang w:eastAsia="zh-CN"/>
                </w:rPr>
                <w:t xml:space="preserve">If we </w:t>
              </w:r>
              <w:r w:rsidR="00262625">
                <w:rPr>
                  <w:lang w:eastAsia="zh-CN"/>
                </w:rPr>
                <w:t>st</w:t>
              </w:r>
            </w:ins>
            <w:ins w:id="285" w:author="Interdigital" w:date="2020-06-03T12:07:00Z">
              <w:r w:rsidR="00262625">
                <w:rPr>
                  <w:lang w:eastAsia="zh-CN"/>
                </w:rPr>
                <w:t>ick to the current agreements, the NW can handle the release</w:t>
              </w:r>
            </w:ins>
            <w:ins w:id="286" w:author="Interdigital" w:date="2020-06-03T12:10:00Z">
              <w:r w:rsidR="00262625">
                <w:rPr>
                  <w:lang w:eastAsia="zh-CN"/>
                </w:rPr>
                <w:t xml:space="preserve"> and there is no need to inform the </w:t>
              </w:r>
            </w:ins>
            <w:ins w:id="287" w:author="Interdigital" w:date="2020-06-03T14:34:00Z">
              <w:r w:rsidR="00442EA2">
                <w:rPr>
                  <w:lang w:eastAsia="zh-CN"/>
                </w:rPr>
                <w:t>SN either</w:t>
              </w:r>
            </w:ins>
            <w:ins w:id="288" w:author="Interdigital" w:date="2020-06-03T12:10:00Z">
              <w:r w:rsidR="00262625">
                <w:rPr>
                  <w:lang w:eastAsia="zh-CN"/>
                </w:rPr>
                <w:t>.</w:t>
              </w:r>
            </w:ins>
          </w:p>
        </w:tc>
      </w:tr>
      <w:tr w:rsidR="001473B0" w14:paraId="1774FA82" w14:textId="77777777" w:rsidTr="00EF19CA">
        <w:trPr>
          <w:ins w:id="289" w:author="Ozcan Ozturk" w:date="2020-06-03T19:32:00Z"/>
        </w:trPr>
        <w:tc>
          <w:tcPr>
            <w:tcW w:w="1980" w:type="dxa"/>
          </w:tcPr>
          <w:p w14:paraId="38FCCD36" w14:textId="2D72B6DB" w:rsidR="001473B0" w:rsidRDefault="001473B0" w:rsidP="004316C5">
            <w:pPr>
              <w:rPr>
                <w:ins w:id="290" w:author="Ozcan Ozturk" w:date="2020-06-03T19:32:00Z"/>
                <w:lang w:eastAsia="zh-CN"/>
              </w:rPr>
            </w:pPr>
            <w:ins w:id="291" w:author="Ozcan Ozturk" w:date="2020-06-03T19:32:00Z">
              <w:r>
                <w:rPr>
                  <w:lang w:eastAsia="zh-CN"/>
                </w:rPr>
                <w:t>Qualcomm</w:t>
              </w:r>
            </w:ins>
          </w:p>
        </w:tc>
        <w:tc>
          <w:tcPr>
            <w:tcW w:w="1701" w:type="dxa"/>
          </w:tcPr>
          <w:p w14:paraId="555952A1" w14:textId="55481428" w:rsidR="001473B0" w:rsidRDefault="001473B0" w:rsidP="004316C5">
            <w:pPr>
              <w:rPr>
                <w:ins w:id="292" w:author="Ozcan Ozturk" w:date="2020-06-03T19:32:00Z"/>
                <w:lang w:eastAsia="zh-CN"/>
              </w:rPr>
            </w:pPr>
            <w:ins w:id="293" w:author="Ozcan Ozturk" w:date="2020-06-03T19:32:00Z">
              <w:r>
                <w:rPr>
                  <w:lang w:eastAsia="zh-CN"/>
                </w:rPr>
                <w:t>No</w:t>
              </w:r>
            </w:ins>
          </w:p>
        </w:tc>
        <w:tc>
          <w:tcPr>
            <w:tcW w:w="5950" w:type="dxa"/>
          </w:tcPr>
          <w:p w14:paraId="5EC3C54D" w14:textId="77777777" w:rsidR="001473B0" w:rsidRDefault="001473B0" w:rsidP="004316C5">
            <w:pPr>
              <w:rPr>
                <w:ins w:id="294" w:author="Ozcan Ozturk" w:date="2020-06-03T19:32:00Z"/>
                <w:lang w:eastAsia="zh-CN"/>
              </w:rPr>
            </w:pPr>
          </w:p>
        </w:tc>
      </w:tr>
      <w:tr w:rsidR="00D6301E" w14:paraId="70871BAA" w14:textId="77777777" w:rsidTr="00EF19CA">
        <w:trPr>
          <w:ins w:id="295" w:author="MediaTek (Li-Chuan)" w:date="2020-06-04T11:01:00Z"/>
        </w:trPr>
        <w:tc>
          <w:tcPr>
            <w:tcW w:w="1980" w:type="dxa"/>
          </w:tcPr>
          <w:p w14:paraId="7D253C05" w14:textId="0A3D2FCA" w:rsidR="00D6301E" w:rsidRDefault="00D6301E" w:rsidP="004316C5">
            <w:pPr>
              <w:rPr>
                <w:ins w:id="296" w:author="MediaTek (Li-Chuan)" w:date="2020-06-04T11:01:00Z"/>
                <w:lang w:eastAsia="zh-CN"/>
              </w:rPr>
            </w:pPr>
            <w:ins w:id="297" w:author="MediaTek (Li-Chuan)" w:date="2020-06-04T11:01:00Z">
              <w:r>
                <w:rPr>
                  <w:lang w:eastAsia="zh-CN"/>
                </w:rPr>
                <w:t>MediaTek</w:t>
              </w:r>
            </w:ins>
          </w:p>
        </w:tc>
        <w:tc>
          <w:tcPr>
            <w:tcW w:w="1701" w:type="dxa"/>
          </w:tcPr>
          <w:p w14:paraId="187C826E" w14:textId="685F0291" w:rsidR="00D6301E" w:rsidRDefault="00D6301E" w:rsidP="004316C5">
            <w:pPr>
              <w:rPr>
                <w:ins w:id="298" w:author="MediaTek (Li-Chuan)" w:date="2020-06-04T11:01:00Z"/>
                <w:lang w:eastAsia="zh-CN"/>
              </w:rPr>
            </w:pPr>
            <w:ins w:id="299" w:author="MediaTek (Li-Chuan)" w:date="2020-06-04T11:01:00Z">
              <w:r>
                <w:rPr>
                  <w:lang w:eastAsia="zh-CN"/>
                </w:rPr>
                <w:t>No</w:t>
              </w:r>
            </w:ins>
          </w:p>
        </w:tc>
        <w:tc>
          <w:tcPr>
            <w:tcW w:w="5950" w:type="dxa"/>
          </w:tcPr>
          <w:p w14:paraId="7BA47E1D" w14:textId="1FF258A2" w:rsidR="00D6301E" w:rsidRDefault="00D6301E" w:rsidP="004316C5">
            <w:pPr>
              <w:rPr>
                <w:ins w:id="300" w:author="MediaTek (Li-Chuan)" w:date="2020-06-04T11:01:00Z"/>
                <w:lang w:eastAsia="zh-CN"/>
              </w:rPr>
            </w:pPr>
            <w:ins w:id="301" w:author="MediaTek (Li-Chuan)" w:date="2020-06-04T11:01:00Z">
              <w:r>
                <w:rPr>
                  <w:lang w:eastAsia="zh-CN"/>
                </w:rPr>
                <w:t>Network can take care of it.</w:t>
              </w:r>
            </w:ins>
          </w:p>
        </w:tc>
      </w:tr>
      <w:tr w:rsidR="007745F5" w14:paraId="2C683586" w14:textId="77777777" w:rsidTr="00EF19CA">
        <w:trPr>
          <w:ins w:id="302" w:author="LG (HongSuk)" w:date="2020-06-04T12:43:00Z"/>
        </w:trPr>
        <w:tc>
          <w:tcPr>
            <w:tcW w:w="1980" w:type="dxa"/>
          </w:tcPr>
          <w:p w14:paraId="5EB55C3C" w14:textId="7E2A7427" w:rsidR="007745F5" w:rsidRDefault="007745F5" w:rsidP="007745F5">
            <w:pPr>
              <w:rPr>
                <w:ins w:id="303" w:author="LG (HongSuk)" w:date="2020-06-04T12:43:00Z"/>
                <w:lang w:eastAsia="zh-CN"/>
              </w:rPr>
            </w:pPr>
            <w:ins w:id="304" w:author="LG (HongSuk)" w:date="2020-06-04T12:43:00Z">
              <w:r>
                <w:rPr>
                  <w:rFonts w:eastAsia="맑은 고딕" w:hint="eastAsia"/>
                  <w:lang w:eastAsia="ko-KR"/>
                </w:rPr>
                <w:t>LG</w:t>
              </w:r>
            </w:ins>
          </w:p>
        </w:tc>
        <w:tc>
          <w:tcPr>
            <w:tcW w:w="1701" w:type="dxa"/>
          </w:tcPr>
          <w:p w14:paraId="6EA06161" w14:textId="3DB6F3D4" w:rsidR="007745F5" w:rsidRDefault="007745F5" w:rsidP="007745F5">
            <w:pPr>
              <w:rPr>
                <w:ins w:id="305" w:author="LG (HongSuk)" w:date="2020-06-04T12:43:00Z"/>
                <w:lang w:eastAsia="zh-CN"/>
              </w:rPr>
            </w:pPr>
            <w:ins w:id="306" w:author="LG (HongSuk)" w:date="2020-06-04T12:43:00Z">
              <w:r>
                <w:rPr>
                  <w:rFonts w:eastAsia="맑은 고딕" w:hint="eastAsia"/>
                  <w:lang w:eastAsia="ko-KR"/>
                </w:rPr>
                <w:t>No</w:t>
              </w:r>
            </w:ins>
          </w:p>
        </w:tc>
        <w:tc>
          <w:tcPr>
            <w:tcW w:w="5950" w:type="dxa"/>
          </w:tcPr>
          <w:p w14:paraId="19C4C28C" w14:textId="2EB4E901" w:rsidR="007745F5" w:rsidRDefault="007745F5" w:rsidP="007745F5">
            <w:pPr>
              <w:rPr>
                <w:ins w:id="307" w:author="LG (HongSuk)" w:date="2020-06-04T12:43:00Z"/>
                <w:lang w:eastAsia="zh-CN"/>
              </w:rPr>
            </w:pPr>
            <w:ins w:id="308" w:author="LG (HongSuk)" w:date="2020-06-04T12:43:00Z">
              <w:r>
                <w:rPr>
                  <w:rFonts w:eastAsia="맑은 고딕" w:hint="eastAsia"/>
                  <w:lang w:eastAsia="ko-KR"/>
                </w:rPr>
                <w:t xml:space="preserve">We have </w:t>
              </w:r>
              <w:r>
                <w:rPr>
                  <w:rFonts w:eastAsia="맑은 고딕"/>
                  <w:lang w:eastAsia="ko-KR"/>
                </w:rPr>
                <w:t xml:space="preserve">an agreement </w:t>
              </w:r>
              <w:r w:rsidRPr="00CD1D4A">
                <w:rPr>
                  <w:rFonts w:eastAsia="맑은 고딕"/>
                  <w:lang w:eastAsia="ko-KR"/>
                </w:rPr>
                <w:t>l</w:t>
              </w:r>
              <w:r w:rsidRPr="005407A7">
                <w:rPr>
                  <w:rFonts w:eastAsia="맑은 고딕"/>
                  <w:lang w:eastAsia="ko-KR"/>
                </w:rPr>
                <w:t xml:space="preserve">imiting to cases without </w:t>
              </w:r>
              <w:r>
                <w:rPr>
                  <w:rFonts w:eastAsia="맑은 고딕"/>
                  <w:lang w:eastAsia="ko-KR"/>
                </w:rPr>
                <w:t xml:space="preserve">the </w:t>
              </w:r>
              <w:r w:rsidRPr="005407A7">
                <w:rPr>
                  <w:rFonts w:eastAsia="맑은 고딕"/>
                  <w:lang w:eastAsia="ko-KR"/>
                </w:rPr>
                <w:t>RAN3 impact</w:t>
              </w:r>
              <w:r>
                <w:rPr>
                  <w:rFonts w:eastAsia="맑은 고딕"/>
                  <w:lang w:eastAsia="ko-KR"/>
                </w:rPr>
                <w:t>. Unless there is no LS from RAN3 for this, we don’t need to reverse out agreements that we had discussed so long.</w:t>
              </w:r>
            </w:ins>
          </w:p>
        </w:tc>
      </w:tr>
    </w:tbl>
    <w:p w14:paraId="6586A5FC" w14:textId="7366337C" w:rsidR="00475000" w:rsidRPr="00475000" w:rsidRDefault="00EB7BD7" w:rsidP="00B36CDF">
      <w:pPr>
        <w:pStyle w:val="1"/>
      </w:pPr>
      <w:r>
        <w:lastRenderedPageBreak/>
        <w:t>3</w:t>
      </w:r>
      <w:r>
        <w:tab/>
      </w:r>
      <w:r w:rsidR="00475000">
        <w:t>Open issues for CPC</w:t>
      </w:r>
    </w:p>
    <w:p w14:paraId="2B20E047" w14:textId="25C947BB" w:rsidR="00782356" w:rsidRDefault="00782356" w:rsidP="00782356">
      <w:pPr>
        <w:pStyle w:val="2"/>
      </w:pPr>
      <w:r>
        <w:t>3.1</w:t>
      </w:r>
      <w:r>
        <w:tab/>
      </w:r>
      <w:r w:rsidR="009D44DC">
        <w:t>CPC evaluation and CPC config in PSCell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PSCell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ab"/>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 xml:space="preserve">Question 4: Do you agree with the changes proposed in [5], to modify the TS 37.340 by stating the UE stops evaluating the execution conditions once ‘PSCell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309"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310"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311" w:author="OPPO" w:date="2020-06-02T15:12:00Z">
              <w:r>
                <w:rPr>
                  <w:lang w:eastAsia="zh-CN"/>
                </w:rPr>
                <w:t>We proposed to add</w:t>
              </w:r>
            </w:ins>
            <w:ins w:id="312" w:author="OPPO" w:date="2020-06-02T15:24:00Z">
              <w:r w:rsidR="00A20136">
                <w:rPr>
                  <w:lang w:eastAsia="zh-CN"/>
                </w:rPr>
                <w:t xml:space="preserve"> something like</w:t>
              </w:r>
            </w:ins>
            <w:ins w:id="313" w:author="OPPO" w:date="2020-06-02T15:13:00Z">
              <w:r>
                <w:rPr>
                  <w:lang w:eastAsia="zh-CN"/>
                </w:rPr>
                <w:t xml:space="preserve"> “ or PSCell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314"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315" w:author="NEC" w:date="2020-06-02T17:32:00Z"/>
                <w:rFonts w:eastAsia="MS Mincho"/>
                <w:lang w:eastAsia="ja-JP"/>
              </w:rPr>
            </w:pPr>
            <w:ins w:id="316" w:author="NEC" w:date="2020-06-02T17:32:00Z">
              <w:r>
                <w:rPr>
                  <w:rFonts w:eastAsia="MS Mincho"/>
                  <w:lang w:eastAsia="ja-JP"/>
                </w:rPr>
                <w:t>No strong view. An alternative way may be to change to “once the execution condition is met or legacy PSCell change is triggered”</w:t>
              </w:r>
              <w:r w:rsidR="00435DA8">
                <w:rPr>
                  <w:rFonts w:eastAsia="MS Mincho"/>
                  <w:lang w:eastAsia="ja-JP"/>
                </w:rPr>
                <w:t>.</w:t>
              </w:r>
            </w:ins>
          </w:p>
          <w:p w14:paraId="66934479" w14:textId="795C2E53" w:rsidR="00435DA8" w:rsidRDefault="00435DA8">
            <w:pPr>
              <w:rPr>
                <w:lang w:eastAsia="zh-CN"/>
              </w:rPr>
            </w:pPr>
            <w:ins w:id="317" w:author="NEC" w:date="2020-06-02T17:32:00Z">
              <w:r>
                <w:rPr>
                  <w:rFonts w:eastAsia="MS Mincho"/>
                  <w:lang w:eastAsia="ja-JP"/>
                </w:rPr>
                <w:t xml:space="preserve">We suggest using </w:t>
              </w:r>
            </w:ins>
            <w:ins w:id="318" w:author="NEC" w:date="2020-06-02T17:33:00Z">
              <w:r>
                <w:rPr>
                  <w:rFonts w:eastAsia="MS Mincho"/>
                  <w:lang w:eastAsia="ja-JP"/>
                </w:rPr>
                <w:t>the</w:t>
              </w:r>
            </w:ins>
            <w:ins w:id="319" w:author="NEC" w:date="2020-06-02T17:32:00Z">
              <w:r>
                <w:rPr>
                  <w:rFonts w:eastAsia="MS Mincho"/>
                  <w:lang w:eastAsia="ja-JP"/>
                </w:rPr>
                <w:t xml:space="preserve"> </w:t>
              </w:r>
            </w:ins>
            <w:ins w:id="320" w:author="NEC" w:date="2020-06-02T17:33:00Z">
              <w:r>
                <w:rPr>
                  <w:rFonts w:eastAsia="MS Mincho"/>
                  <w:lang w:eastAsia="ja-JP"/>
                </w:rPr>
                <w:t>same way as CHO case discussed in Q1.</w:t>
              </w:r>
            </w:ins>
          </w:p>
        </w:tc>
      </w:tr>
      <w:tr w:rsidR="00ED7C1E" w14:paraId="361E471C" w14:textId="77777777" w:rsidTr="00EF19CA">
        <w:trPr>
          <w:ins w:id="321" w:author="CATT" w:date="2020-06-02T16:31:00Z"/>
        </w:trPr>
        <w:tc>
          <w:tcPr>
            <w:tcW w:w="1980" w:type="dxa"/>
          </w:tcPr>
          <w:p w14:paraId="0F311AAF" w14:textId="429AC88D" w:rsidR="00ED7C1E" w:rsidRDefault="00ED7C1E" w:rsidP="00A90A6A">
            <w:pPr>
              <w:rPr>
                <w:ins w:id="322" w:author="CATT" w:date="2020-06-02T16:31:00Z"/>
                <w:rFonts w:eastAsia="MS Mincho"/>
                <w:lang w:eastAsia="ja-JP"/>
              </w:rPr>
            </w:pPr>
            <w:ins w:id="323" w:author="CATT" w:date="2020-06-02T16:31:00Z">
              <w:r>
                <w:rPr>
                  <w:rFonts w:eastAsia="MS Mincho"/>
                  <w:lang w:eastAsia="ja-JP"/>
                </w:rPr>
                <w:t>CATT</w:t>
              </w:r>
            </w:ins>
          </w:p>
        </w:tc>
        <w:tc>
          <w:tcPr>
            <w:tcW w:w="1701" w:type="dxa"/>
          </w:tcPr>
          <w:p w14:paraId="69D956CE" w14:textId="470C98B9" w:rsidR="00ED7C1E" w:rsidRDefault="00ED7C1E" w:rsidP="00A90A6A">
            <w:pPr>
              <w:rPr>
                <w:ins w:id="324" w:author="CATT" w:date="2020-06-02T16:31:00Z"/>
                <w:lang w:eastAsia="zh-CN"/>
              </w:rPr>
            </w:pPr>
            <w:ins w:id="325" w:author="CATT" w:date="2020-06-02T16:31:00Z">
              <w:r>
                <w:rPr>
                  <w:lang w:eastAsia="zh-CN"/>
                </w:rPr>
                <w:t>Yes, but</w:t>
              </w:r>
            </w:ins>
          </w:p>
        </w:tc>
        <w:tc>
          <w:tcPr>
            <w:tcW w:w="5950" w:type="dxa"/>
          </w:tcPr>
          <w:p w14:paraId="631787E0" w14:textId="24711E54" w:rsidR="00ED7C1E" w:rsidRPr="00ED7C1E" w:rsidRDefault="00ED7C1E" w:rsidP="00ED7C1E">
            <w:pPr>
              <w:rPr>
                <w:ins w:id="326" w:author="CATT" w:date="2020-06-02T16:31:00Z"/>
                <w:rFonts w:eastAsia="MS Mincho"/>
                <w:lang w:eastAsia="ja-JP"/>
              </w:rPr>
            </w:pPr>
            <w:ins w:id="327"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PSCell change</w:t>
              </w:r>
              <w:r w:rsidRPr="00ED7C1E">
                <w:rPr>
                  <w:rFonts w:eastAsia="MS Mincho"/>
                  <w:lang w:eastAsia="ja-JP"/>
                </w:rPr>
                <w:t xml:space="preserve"> is triggered. Similar with question 1, one of the following change can be adopted, but the modification should be align with the modification on CHO, i.e. question 1.</w:t>
              </w:r>
            </w:ins>
          </w:p>
          <w:p w14:paraId="18C49816" w14:textId="77777777" w:rsidR="00ED7C1E" w:rsidRPr="00ED7C1E" w:rsidRDefault="00ED7C1E" w:rsidP="00ED7C1E">
            <w:pPr>
              <w:rPr>
                <w:ins w:id="328" w:author="CATT" w:date="2020-06-02T16:31:00Z"/>
                <w:rFonts w:eastAsia="MS Mincho"/>
                <w:lang w:eastAsia="ja-JP"/>
              </w:rPr>
            </w:pPr>
            <w:ins w:id="329" w:author="CATT" w:date="2020-06-02T16:31:00Z">
              <w:r w:rsidRPr="00ED7C1E">
                <w:rPr>
                  <w:rFonts w:eastAsia="MS Mincho"/>
                  <w:lang w:eastAsia="ja-JP"/>
                </w:rPr>
                <w:t>Option 1: modify the evaluation is stopped when ‘PSCell change is triggered’</w:t>
              </w:r>
            </w:ins>
          </w:p>
          <w:p w14:paraId="51E4159F" w14:textId="490B3332" w:rsidR="00ED7C1E" w:rsidRDefault="00ED7C1E" w:rsidP="00ED7C1E">
            <w:pPr>
              <w:rPr>
                <w:ins w:id="330" w:author="CATT" w:date="2020-06-02T16:31:00Z"/>
                <w:rFonts w:eastAsia="MS Mincho"/>
                <w:lang w:eastAsia="ja-JP"/>
              </w:rPr>
            </w:pPr>
            <w:ins w:id="331" w:author="CATT" w:date="2020-06-02T16:31:00Z">
              <w:r w:rsidRPr="00ED7C1E">
                <w:rPr>
                  <w:rFonts w:eastAsia="MS Mincho"/>
                  <w:lang w:eastAsia="ja-JP"/>
                </w:rPr>
                <w:t>Option 2: adding ’or PSCell change command is received’</w:t>
              </w:r>
            </w:ins>
          </w:p>
        </w:tc>
      </w:tr>
      <w:tr w:rsidR="001457E1" w14:paraId="40CA7DD8" w14:textId="77777777" w:rsidTr="00EF19CA">
        <w:trPr>
          <w:ins w:id="332" w:author="Futurewei" w:date="2020-06-02T20:35:00Z"/>
        </w:trPr>
        <w:tc>
          <w:tcPr>
            <w:tcW w:w="1980" w:type="dxa"/>
          </w:tcPr>
          <w:p w14:paraId="1E955139" w14:textId="6E78EC71" w:rsidR="001457E1" w:rsidRDefault="001457E1" w:rsidP="001457E1">
            <w:pPr>
              <w:rPr>
                <w:ins w:id="333" w:author="Futurewei" w:date="2020-06-02T20:35:00Z"/>
                <w:rFonts w:eastAsia="MS Mincho"/>
                <w:lang w:eastAsia="ja-JP"/>
              </w:rPr>
            </w:pPr>
            <w:ins w:id="334" w:author="Futurewei" w:date="2020-06-02T20:35:00Z">
              <w:r>
                <w:rPr>
                  <w:lang w:eastAsia="zh-CN"/>
                </w:rPr>
                <w:t>Futurewei</w:t>
              </w:r>
            </w:ins>
          </w:p>
        </w:tc>
        <w:tc>
          <w:tcPr>
            <w:tcW w:w="1701" w:type="dxa"/>
          </w:tcPr>
          <w:p w14:paraId="6159B778" w14:textId="30139FDE" w:rsidR="001457E1" w:rsidRDefault="001457E1" w:rsidP="001457E1">
            <w:pPr>
              <w:rPr>
                <w:ins w:id="335" w:author="Futurewei" w:date="2020-06-02T20:35:00Z"/>
                <w:lang w:eastAsia="zh-CN"/>
              </w:rPr>
            </w:pPr>
            <w:ins w:id="336" w:author="Futurewei" w:date="2020-06-02T20:35:00Z">
              <w:r>
                <w:rPr>
                  <w:lang w:eastAsia="zh-CN"/>
                </w:rPr>
                <w:t>Yes to principle, but</w:t>
              </w:r>
            </w:ins>
          </w:p>
        </w:tc>
        <w:tc>
          <w:tcPr>
            <w:tcW w:w="5950" w:type="dxa"/>
          </w:tcPr>
          <w:p w14:paraId="49E06689" w14:textId="7BE8C204" w:rsidR="001457E1" w:rsidRPr="00ED7C1E" w:rsidRDefault="001457E1" w:rsidP="001457E1">
            <w:pPr>
              <w:rPr>
                <w:ins w:id="337" w:author="Futurewei" w:date="2020-06-02T20:35:00Z"/>
                <w:rFonts w:eastAsia="MS Mincho"/>
                <w:lang w:eastAsia="ja-JP"/>
              </w:rPr>
            </w:pPr>
            <w:ins w:id="338"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9F6965" w14:paraId="487E7D41" w14:textId="77777777" w:rsidTr="00EF19CA">
        <w:trPr>
          <w:ins w:id="339" w:author="Huawei" w:date="2020-06-03T09:48:00Z"/>
        </w:trPr>
        <w:tc>
          <w:tcPr>
            <w:tcW w:w="1980" w:type="dxa"/>
          </w:tcPr>
          <w:p w14:paraId="7299236E" w14:textId="78353A54" w:rsidR="009F6965" w:rsidRDefault="009F6965" w:rsidP="001457E1">
            <w:pPr>
              <w:rPr>
                <w:ins w:id="340" w:author="Huawei" w:date="2020-06-03T09:48:00Z"/>
                <w:lang w:eastAsia="zh-CN"/>
              </w:rPr>
            </w:pPr>
            <w:ins w:id="341" w:author="Huawei" w:date="2020-06-03T09:48:00Z">
              <w:r>
                <w:rPr>
                  <w:rFonts w:hint="eastAsia"/>
                  <w:lang w:eastAsia="zh-CN"/>
                </w:rPr>
                <w:t>H</w:t>
              </w:r>
              <w:r>
                <w:rPr>
                  <w:lang w:eastAsia="zh-CN"/>
                </w:rPr>
                <w:t>uawei, HiSilicon</w:t>
              </w:r>
            </w:ins>
          </w:p>
        </w:tc>
        <w:tc>
          <w:tcPr>
            <w:tcW w:w="1701" w:type="dxa"/>
          </w:tcPr>
          <w:p w14:paraId="77F132EF" w14:textId="30BF4A56" w:rsidR="009F6965" w:rsidRDefault="009F6965" w:rsidP="001457E1">
            <w:pPr>
              <w:rPr>
                <w:ins w:id="342" w:author="Huawei" w:date="2020-06-03T09:48:00Z"/>
                <w:lang w:eastAsia="zh-CN"/>
              </w:rPr>
            </w:pPr>
            <w:ins w:id="343"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344" w:author="Huawei" w:date="2020-06-03T09:48:00Z"/>
                <w:lang w:eastAsia="zh-CN"/>
              </w:rPr>
            </w:pPr>
            <w:ins w:id="345" w:author="Huawei" w:date="2020-06-03T09:48:00Z">
              <w:r>
                <w:rPr>
                  <w:lang w:eastAsia="zh-CN"/>
                </w:rPr>
                <w:t>“PScell change is triggered” is unclear to us</w:t>
              </w:r>
            </w:ins>
            <w:ins w:id="346" w:author="Huawei" w:date="2020-06-03T09:50:00Z">
              <w:r w:rsidR="00A94182">
                <w:rPr>
                  <w:lang w:eastAsia="zh-CN"/>
                </w:rPr>
                <w:t xml:space="preserve">, e.g. it may be </w:t>
              </w:r>
            </w:ins>
            <w:ins w:id="347" w:author="Huawei" w:date="2020-06-03T09:48:00Z">
              <w:r>
                <w:rPr>
                  <w:lang w:eastAsia="zh-CN"/>
                </w:rPr>
                <w:t>“UE handling the legacy PScell change command” or</w:t>
              </w:r>
            </w:ins>
            <w:ins w:id="348" w:author="Huawei" w:date="2020-06-03T09:51:00Z">
              <w:r w:rsidR="00A94182">
                <w:rPr>
                  <w:lang w:eastAsia="zh-CN"/>
                </w:rPr>
                <w:t xml:space="preserve"> </w:t>
              </w:r>
            </w:ins>
            <w:ins w:id="349" w:author="Huawei" w:date="2020-06-03T09:48:00Z">
              <w:r>
                <w:rPr>
                  <w:lang w:eastAsia="zh-CN"/>
                </w:rPr>
                <w:t>“CPC is executed”.</w:t>
              </w:r>
            </w:ins>
          </w:p>
        </w:tc>
      </w:tr>
      <w:tr w:rsidR="00F817F9" w14:paraId="285B3549" w14:textId="77777777" w:rsidTr="00EF19CA">
        <w:trPr>
          <w:ins w:id="350" w:author="Lenovo_Lianhai" w:date="2020-06-03T10:49:00Z"/>
        </w:trPr>
        <w:tc>
          <w:tcPr>
            <w:tcW w:w="1980" w:type="dxa"/>
          </w:tcPr>
          <w:p w14:paraId="41649ABA" w14:textId="0768BBD4" w:rsidR="00F817F9" w:rsidRDefault="00F817F9" w:rsidP="001457E1">
            <w:pPr>
              <w:rPr>
                <w:ins w:id="351" w:author="Lenovo_Lianhai" w:date="2020-06-03T10:49:00Z"/>
                <w:lang w:eastAsia="zh-CN"/>
              </w:rPr>
            </w:pPr>
            <w:ins w:id="352"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353" w:author="Lenovo_Lianhai" w:date="2020-06-03T10:49:00Z"/>
                <w:lang w:eastAsia="zh-CN"/>
              </w:rPr>
            </w:pPr>
            <w:ins w:id="354" w:author="Lenovo_Lianhai" w:date="2020-06-03T10:51:00Z">
              <w:r>
                <w:rPr>
                  <w:rFonts w:hint="eastAsia"/>
                  <w:lang w:eastAsia="zh-CN"/>
                </w:rPr>
                <w:t>Y</w:t>
              </w:r>
              <w:r>
                <w:rPr>
                  <w:lang w:eastAsia="zh-CN"/>
                </w:rPr>
                <w:t>es</w:t>
              </w:r>
            </w:ins>
            <w:ins w:id="355" w:author="Lenovo_Lianhai" w:date="2020-06-03T10:57:00Z">
              <w:r w:rsidR="00ED3C57">
                <w:rPr>
                  <w:lang w:eastAsia="zh-CN"/>
                </w:rPr>
                <w:t>,</w:t>
              </w:r>
            </w:ins>
            <w:ins w:id="356"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357" w:author="Lenovo_Lianhai" w:date="2020-06-03T10:49:00Z"/>
                <w:bCs/>
                <w:lang w:eastAsia="zh-CN"/>
              </w:rPr>
            </w:pPr>
            <w:ins w:id="358" w:author="Lenovo_Lianhai" w:date="2020-06-03T10:52:00Z">
              <w:r>
                <w:rPr>
                  <w:bCs/>
                </w:rPr>
                <w:t xml:space="preserve">We agree to change for covering both CPC and legacy PSCell change. </w:t>
              </w:r>
            </w:ins>
            <w:ins w:id="359" w:author="Lenovo_Lianhai" w:date="2020-06-03T10:51:00Z">
              <w:r w:rsidRPr="00F817F9">
                <w:rPr>
                  <w:bCs/>
                </w:rPr>
                <w:t>We propose e.g. UE stops evaluating the execution conditions once</w:t>
              </w:r>
            </w:ins>
            <w:ins w:id="360" w:author="Lenovo_Lianhai" w:date="2020-06-03T10:52:00Z">
              <w:r w:rsidRPr="00F817F9">
                <w:rPr>
                  <w:bCs/>
                </w:rPr>
                <w:t xml:space="preserve"> CPC is executed</w:t>
              </w:r>
              <w:r>
                <w:rPr>
                  <w:bCs/>
                </w:rPr>
                <w:t>.</w:t>
              </w:r>
            </w:ins>
          </w:p>
        </w:tc>
      </w:tr>
      <w:tr w:rsidR="005263A7" w14:paraId="068C3242" w14:textId="77777777" w:rsidTr="00EF19CA">
        <w:trPr>
          <w:ins w:id="361" w:author="NR-R16-UE-Cap" w:date="2020-06-03T12:03:00Z"/>
        </w:trPr>
        <w:tc>
          <w:tcPr>
            <w:tcW w:w="1980" w:type="dxa"/>
          </w:tcPr>
          <w:p w14:paraId="0274CBFB" w14:textId="3EA3B98C" w:rsidR="005263A7" w:rsidRDefault="005263A7" w:rsidP="001457E1">
            <w:pPr>
              <w:rPr>
                <w:ins w:id="362" w:author="NR-R16-UE-Cap" w:date="2020-06-03T12:03:00Z"/>
                <w:lang w:eastAsia="zh-CN"/>
              </w:rPr>
            </w:pPr>
            <w:ins w:id="363" w:author="NR-R16-UE-Cap" w:date="2020-06-03T12:04:00Z">
              <w:r>
                <w:rPr>
                  <w:lang w:eastAsia="zh-CN"/>
                </w:rPr>
                <w:t>Intel</w:t>
              </w:r>
            </w:ins>
          </w:p>
        </w:tc>
        <w:tc>
          <w:tcPr>
            <w:tcW w:w="1701" w:type="dxa"/>
          </w:tcPr>
          <w:p w14:paraId="55C20BC3" w14:textId="08B10BA9" w:rsidR="005263A7" w:rsidRDefault="005263A7" w:rsidP="001457E1">
            <w:pPr>
              <w:rPr>
                <w:ins w:id="364" w:author="NR-R16-UE-Cap" w:date="2020-06-03T12:03:00Z"/>
                <w:lang w:eastAsia="zh-CN"/>
              </w:rPr>
            </w:pPr>
            <w:ins w:id="365" w:author="NR-R16-UE-Cap" w:date="2020-06-03T12:04:00Z">
              <w:r>
                <w:rPr>
                  <w:lang w:eastAsia="zh-CN"/>
                </w:rPr>
                <w:t>Yes</w:t>
              </w:r>
            </w:ins>
          </w:p>
        </w:tc>
        <w:tc>
          <w:tcPr>
            <w:tcW w:w="5950" w:type="dxa"/>
          </w:tcPr>
          <w:p w14:paraId="104A1ECC" w14:textId="281F517F" w:rsidR="005263A7" w:rsidRDefault="005263A7" w:rsidP="00A94182">
            <w:pPr>
              <w:rPr>
                <w:ins w:id="366" w:author="NR-R16-UE-Cap" w:date="2020-06-03T12:03:00Z"/>
                <w:bCs/>
              </w:rPr>
            </w:pPr>
            <w:ins w:id="367" w:author="NR-R16-UE-Cap" w:date="2020-06-03T12:04:00Z">
              <w:r>
                <w:rPr>
                  <w:bCs/>
                </w:rPr>
                <w:t xml:space="preserve">Ok to align with CHO. </w:t>
              </w:r>
            </w:ins>
          </w:p>
        </w:tc>
      </w:tr>
      <w:tr w:rsidR="004316C5" w14:paraId="20574F6A" w14:textId="77777777" w:rsidTr="00EF19CA">
        <w:trPr>
          <w:ins w:id="368" w:author="Google (Frank Wu)" w:date="2020-06-03T21:23:00Z"/>
        </w:trPr>
        <w:tc>
          <w:tcPr>
            <w:tcW w:w="1980" w:type="dxa"/>
          </w:tcPr>
          <w:p w14:paraId="3F7D4C99" w14:textId="77E581AF" w:rsidR="004316C5" w:rsidRDefault="004316C5" w:rsidP="001457E1">
            <w:pPr>
              <w:rPr>
                <w:ins w:id="369" w:author="Google (Frank Wu)" w:date="2020-06-03T21:23:00Z"/>
                <w:lang w:eastAsia="zh-CN"/>
              </w:rPr>
            </w:pPr>
            <w:ins w:id="370" w:author="Google (Frank Wu)" w:date="2020-06-03T21:23:00Z">
              <w:r>
                <w:rPr>
                  <w:lang w:eastAsia="zh-CN"/>
                </w:rPr>
                <w:t>Google</w:t>
              </w:r>
            </w:ins>
          </w:p>
        </w:tc>
        <w:tc>
          <w:tcPr>
            <w:tcW w:w="1701" w:type="dxa"/>
          </w:tcPr>
          <w:p w14:paraId="44F053D6" w14:textId="75E26BA0" w:rsidR="004316C5" w:rsidRDefault="004316C5" w:rsidP="001457E1">
            <w:pPr>
              <w:rPr>
                <w:ins w:id="371" w:author="Google (Frank Wu)" w:date="2020-06-03T21:23:00Z"/>
                <w:lang w:eastAsia="zh-CN"/>
              </w:rPr>
            </w:pPr>
            <w:ins w:id="372" w:author="Google (Frank Wu)" w:date="2020-06-03T21:23:00Z">
              <w:r>
                <w:rPr>
                  <w:lang w:eastAsia="zh-CN"/>
                </w:rPr>
                <w:t>Yes</w:t>
              </w:r>
            </w:ins>
          </w:p>
        </w:tc>
        <w:tc>
          <w:tcPr>
            <w:tcW w:w="5950" w:type="dxa"/>
          </w:tcPr>
          <w:p w14:paraId="52CD12CE" w14:textId="77777777" w:rsidR="004316C5" w:rsidRDefault="004316C5" w:rsidP="00A94182">
            <w:pPr>
              <w:rPr>
                <w:ins w:id="373" w:author="Google (Frank Wu)" w:date="2020-06-03T21:23:00Z"/>
                <w:bCs/>
              </w:rPr>
            </w:pPr>
          </w:p>
        </w:tc>
      </w:tr>
      <w:tr w:rsidR="00362F0B" w14:paraId="2FD92B27" w14:textId="77777777" w:rsidTr="00EF19CA">
        <w:trPr>
          <w:ins w:id="374" w:author="Interdigital" w:date="2020-06-03T12:21:00Z"/>
        </w:trPr>
        <w:tc>
          <w:tcPr>
            <w:tcW w:w="1980" w:type="dxa"/>
          </w:tcPr>
          <w:p w14:paraId="57113704" w14:textId="1C03132F" w:rsidR="00362F0B" w:rsidRDefault="00362F0B" w:rsidP="001457E1">
            <w:pPr>
              <w:rPr>
                <w:ins w:id="375" w:author="Interdigital" w:date="2020-06-03T12:21:00Z"/>
                <w:lang w:eastAsia="zh-CN"/>
              </w:rPr>
            </w:pPr>
            <w:ins w:id="376" w:author="Interdigital" w:date="2020-06-03T12:21:00Z">
              <w:r>
                <w:rPr>
                  <w:lang w:eastAsia="zh-CN"/>
                </w:rPr>
                <w:t>Interdigital</w:t>
              </w:r>
            </w:ins>
          </w:p>
        </w:tc>
        <w:tc>
          <w:tcPr>
            <w:tcW w:w="1701" w:type="dxa"/>
          </w:tcPr>
          <w:p w14:paraId="4A7870C4" w14:textId="527F6689" w:rsidR="00362F0B" w:rsidRDefault="00362F0B" w:rsidP="001457E1">
            <w:pPr>
              <w:rPr>
                <w:ins w:id="377" w:author="Interdigital" w:date="2020-06-03T12:21:00Z"/>
                <w:lang w:eastAsia="zh-CN"/>
              </w:rPr>
            </w:pPr>
            <w:ins w:id="378" w:author="Interdigital" w:date="2020-06-03T12:21:00Z">
              <w:r>
                <w:rPr>
                  <w:lang w:eastAsia="zh-CN"/>
                </w:rPr>
                <w:t>No</w:t>
              </w:r>
            </w:ins>
          </w:p>
        </w:tc>
        <w:tc>
          <w:tcPr>
            <w:tcW w:w="5950" w:type="dxa"/>
          </w:tcPr>
          <w:p w14:paraId="098AE0A7" w14:textId="1DD2BDAC" w:rsidR="00362F0B" w:rsidRDefault="00362F0B" w:rsidP="00A94182">
            <w:pPr>
              <w:rPr>
                <w:ins w:id="379" w:author="Interdigital" w:date="2020-06-03T12:21:00Z"/>
                <w:bCs/>
              </w:rPr>
            </w:pPr>
            <w:ins w:id="380" w:author="Interdigital" w:date="2020-06-03T12:22:00Z">
              <w:r>
                <w:rPr>
                  <w:bCs/>
                </w:rPr>
                <w:t>Similar to our r</w:t>
              </w:r>
            </w:ins>
            <w:ins w:id="381" w:author="Interdigital" w:date="2020-06-03T12:23:00Z">
              <w:r>
                <w:rPr>
                  <w:bCs/>
                </w:rPr>
                <w:t>esponse in Q1, we prefer adding “or PSCell change command is received”.</w:t>
              </w:r>
            </w:ins>
          </w:p>
        </w:tc>
      </w:tr>
      <w:tr w:rsidR="001473B0" w14:paraId="0F030CF9" w14:textId="77777777" w:rsidTr="00EF19CA">
        <w:trPr>
          <w:ins w:id="382" w:author="Ozcan Ozturk" w:date="2020-06-03T19:33:00Z"/>
        </w:trPr>
        <w:tc>
          <w:tcPr>
            <w:tcW w:w="1980" w:type="dxa"/>
          </w:tcPr>
          <w:p w14:paraId="4A9655BB" w14:textId="52843DC1" w:rsidR="001473B0" w:rsidRDefault="001473B0" w:rsidP="001457E1">
            <w:pPr>
              <w:rPr>
                <w:ins w:id="383" w:author="Ozcan Ozturk" w:date="2020-06-03T19:33:00Z"/>
                <w:lang w:eastAsia="zh-CN"/>
              </w:rPr>
            </w:pPr>
            <w:ins w:id="384" w:author="Ozcan Ozturk" w:date="2020-06-03T19:33:00Z">
              <w:r>
                <w:rPr>
                  <w:lang w:eastAsia="zh-CN"/>
                </w:rPr>
                <w:t>Qualcomm</w:t>
              </w:r>
            </w:ins>
          </w:p>
        </w:tc>
        <w:tc>
          <w:tcPr>
            <w:tcW w:w="1701" w:type="dxa"/>
          </w:tcPr>
          <w:p w14:paraId="0463D229" w14:textId="77777777" w:rsidR="001473B0" w:rsidRDefault="001473B0" w:rsidP="001457E1">
            <w:pPr>
              <w:rPr>
                <w:ins w:id="385" w:author="Ozcan Ozturk" w:date="2020-06-03T19:33:00Z"/>
                <w:lang w:eastAsia="zh-CN"/>
              </w:rPr>
            </w:pPr>
          </w:p>
        </w:tc>
        <w:tc>
          <w:tcPr>
            <w:tcW w:w="5950" w:type="dxa"/>
          </w:tcPr>
          <w:p w14:paraId="04821F9A" w14:textId="401B0792" w:rsidR="001473B0" w:rsidRDefault="001473B0" w:rsidP="00A94182">
            <w:pPr>
              <w:rPr>
                <w:ins w:id="386" w:author="Ozcan Ozturk" w:date="2020-06-03T19:33:00Z"/>
                <w:bCs/>
              </w:rPr>
            </w:pPr>
            <w:ins w:id="387" w:author="Ozcan Ozturk" w:date="2020-06-03T19:33:00Z">
              <w:r>
                <w:rPr>
                  <w:bCs/>
                </w:rPr>
                <w:t>A similar sentence to CHO in Q1 is fine, e.g. suggested by Interdigital</w:t>
              </w:r>
            </w:ins>
            <w:ins w:id="388" w:author="Ozcan Ozturk" w:date="2020-06-03T19:34:00Z">
              <w:r>
                <w:rPr>
                  <w:bCs/>
                </w:rPr>
                <w:t xml:space="preserve"> or NEC</w:t>
              </w:r>
            </w:ins>
          </w:p>
        </w:tc>
      </w:tr>
      <w:tr w:rsidR="00542866" w14:paraId="2252772A" w14:textId="77777777" w:rsidTr="00EF19CA">
        <w:trPr>
          <w:ins w:id="389" w:author="MediaTek (Li-Chuan)" w:date="2020-06-04T11:04:00Z"/>
        </w:trPr>
        <w:tc>
          <w:tcPr>
            <w:tcW w:w="1980" w:type="dxa"/>
          </w:tcPr>
          <w:p w14:paraId="6DC6692C" w14:textId="64152829" w:rsidR="00542866" w:rsidRDefault="00542866" w:rsidP="001457E1">
            <w:pPr>
              <w:rPr>
                <w:ins w:id="390" w:author="MediaTek (Li-Chuan)" w:date="2020-06-04T11:04:00Z"/>
                <w:lang w:eastAsia="zh-CN"/>
              </w:rPr>
            </w:pPr>
            <w:ins w:id="391" w:author="MediaTek (Li-Chuan)" w:date="2020-06-04T11:04:00Z">
              <w:r>
                <w:rPr>
                  <w:lang w:eastAsia="zh-CN"/>
                </w:rPr>
                <w:t>MediaTek</w:t>
              </w:r>
            </w:ins>
          </w:p>
        </w:tc>
        <w:tc>
          <w:tcPr>
            <w:tcW w:w="1701" w:type="dxa"/>
          </w:tcPr>
          <w:p w14:paraId="6FBDA608" w14:textId="1AB2974C" w:rsidR="00542866" w:rsidRDefault="00542866" w:rsidP="001457E1">
            <w:pPr>
              <w:rPr>
                <w:ins w:id="392" w:author="MediaTek (Li-Chuan)" w:date="2020-06-04T11:04:00Z"/>
                <w:lang w:eastAsia="zh-CN"/>
              </w:rPr>
            </w:pPr>
            <w:ins w:id="393" w:author="MediaTek (Li-Chuan)" w:date="2020-06-04T11:04:00Z">
              <w:r>
                <w:rPr>
                  <w:lang w:eastAsia="zh-CN"/>
                </w:rPr>
                <w:t>Yes</w:t>
              </w:r>
            </w:ins>
          </w:p>
        </w:tc>
        <w:tc>
          <w:tcPr>
            <w:tcW w:w="5950" w:type="dxa"/>
          </w:tcPr>
          <w:p w14:paraId="59977438" w14:textId="6BFDD71C" w:rsidR="00542866" w:rsidRDefault="00542866" w:rsidP="00A94182">
            <w:pPr>
              <w:rPr>
                <w:ins w:id="394" w:author="MediaTek (Li-Chuan)" w:date="2020-06-04T11:04:00Z"/>
                <w:bCs/>
              </w:rPr>
            </w:pPr>
            <w:ins w:id="395" w:author="MediaTek (Li-Chuan)" w:date="2020-06-04T11:04:00Z">
              <w:r>
                <w:rPr>
                  <w:bCs/>
                </w:rPr>
                <w:t>Let’s align the text with CHO to avoid future discussion</w:t>
              </w:r>
            </w:ins>
            <w:ins w:id="396" w:author="MediaTek (Li-Chuan)" w:date="2020-06-04T11:05:00Z">
              <w:r>
                <w:rPr>
                  <w:bCs/>
                </w:rPr>
                <w:t>s</w:t>
              </w:r>
            </w:ins>
            <w:ins w:id="397" w:author="MediaTek (Li-Chuan)" w:date="2020-06-04T11:04:00Z">
              <w:r>
                <w:rPr>
                  <w:bCs/>
                </w:rPr>
                <w:t>.</w:t>
              </w:r>
            </w:ins>
          </w:p>
        </w:tc>
      </w:tr>
      <w:tr w:rsidR="007745F5" w14:paraId="3C414847" w14:textId="77777777" w:rsidTr="00EF19CA">
        <w:trPr>
          <w:ins w:id="398" w:author="LG (HongSuk)" w:date="2020-06-04T12:44:00Z"/>
        </w:trPr>
        <w:tc>
          <w:tcPr>
            <w:tcW w:w="1980" w:type="dxa"/>
          </w:tcPr>
          <w:p w14:paraId="122027A4" w14:textId="048A7468" w:rsidR="007745F5" w:rsidRDefault="007745F5" w:rsidP="007745F5">
            <w:pPr>
              <w:rPr>
                <w:ins w:id="399" w:author="LG (HongSuk)" w:date="2020-06-04T12:44:00Z"/>
                <w:lang w:eastAsia="zh-CN"/>
              </w:rPr>
            </w:pPr>
            <w:ins w:id="400" w:author="LG (HongSuk)" w:date="2020-06-04T12:44:00Z">
              <w:r>
                <w:rPr>
                  <w:rFonts w:eastAsia="맑은 고딕" w:hint="eastAsia"/>
                  <w:lang w:eastAsia="ko-KR"/>
                </w:rPr>
                <w:t>LG</w:t>
              </w:r>
            </w:ins>
          </w:p>
        </w:tc>
        <w:tc>
          <w:tcPr>
            <w:tcW w:w="1701" w:type="dxa"/>
          </w:tcPr>
          <w:p w14:paraId="769D79FE" w14:textId="4EA075CC" w:rsidR="007745F5" w:rsidRDefault="007745F5" w:rsidP="007745F5">
            <w:pPr>
              <w:rPr>
                <w:ins w:id="401" w:author="LG (HongSuk)" w:date="2020-06-04T12:44:00Z"/>
                <w:lang w:eastAsia="zh-CN"/>
              </w:rPr>
            </w:pPr>
            <w:ins w:id="402" w:author="LG (HongSuk)" w:date="2020-06-04T12:44:00Z">
              <w:r>
                <w:rPr>
                  <w:rFonts w:eastAsia="맑은 고딕" w:hint="eastAsia"/>
                  <w:lang w:eastAsia="ko-KR"/>
                </w:rPr>
                <w:t>Yes</w:t>
              </w:r>
            </w:ins>
          </w:p>
        </w:tc>
        <w:tc>
          <w:tcPr>
            <w:tcW w:w="5950" w:type="dxa"/>
          </w:tcPr>
          <w:p w14:paraId="125E070D" w14:textId="78B8AA9F" w:rsidR="007745F5" w:rsidRDefault="007745F5" w:rsidP="007745F5">
            <w:pPr>
              <w:rPr>
                <w:ins w:id="403" w:author="LG (HongSuk)" w:date="2020-06-04T12:44:00Z"/>
                <w:bCs/>
              </w:rPr>
            </w:pPr>
            <w:ins w:id="404" w:author="LG (HongSuk)" w:date="2020-06-04T12:44:00Z">
              <w:r>
                <w:rPr>
                  <w:rFonts w:eastAsia="맑은 고딕" w:hint="eastAsia"/>
                  <w:bCs/>
                  <w:lang w:eastAsia="ko-KR"/>
                </w:rPr>
                <w:t xml:space="preserve">We want to have </w:t>
              </w:r>
              <w:r>
                <w:rPr>
                  <w:rFonts w:eastAsia="맑은 고딕"/>
                  <w:bCs/>
                  <w:lang w:eastAsia="ko-KR"/>
                </w:rPr>
                <w:t>unified</w:t>
              </w:r>
              <w:r>
                <w:rPr>
                  <w:rFonts w:eastAsia="맑은 고딕" w:hint="eastAsia"/>
                  <w:bCs/>
                  <w:lang w:eastAsia="ko-KR"/>
                </w:rPr>
                <w:t xml:space="preserve"> statement </w:t>
              </w:r>
              <w:r>
                <w:rPr>
                  <w:rFonts w:eastAsia="맑은 고딕"/>
                  <w:bCs/>
                  <w:lang w:eastAsia="ko-KR"/>
                </w:rPr>
                <w:t xml:space="preserve">with CHO </w:t>
              </w:r>
              <w:r>
                <w:rPr>
                  <w:rFonts w:eastAsia="맑은 고딕" w:hint="eastAsia"/>
                  <w:bCs/>
                  <w:lang w:eastAsia="ko-KR"/>
                </w:rPr>
                <w:t>as much as possible.</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d in the legacy PSCell change command. The authors of [</w:t>
      </w:r>
      <w:r w:rsidR="0029759A">
        <w:t>6</w:t>
      </w:r>
      <w:r>
        <w:t xml:space="preserve">] propose to make it forbidden and insert </w:t>
      </w:r>
      <w:r w:rsidR="006B0263">
        <w:t xml:space="preserve">a corresponding change into the field description of </w:t>
      </w:r>
      <w:r w:rsidR="006B0263" w:rsidRPr="006B0263">
        <w:rPr>
          <w:i/>
          <w:iCs/>
        </w:rPr>
        <w:t>conditionalReconfiguration</w:t>
      </w:r>
      <w:r w:rsidR="006B0263">
        <w:t>. What is RAN2 view on that?</w:t>
      </w:r>
    </w:p>
    <w:tbl>
      <w:tblPr>
        <w:tblStyle w:val="ab"/>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lastRenderedPageBreak/>
              <w:t>Question 5: Can CPC configuration be provided in legacy PSCell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405"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406"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407"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408"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409"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ED7C1E" w14:paraId="39C2030B" w14:textId="77777777" w:rsidTr="00EF19CA">
        <w:trPr>
          <w:ins w:id="410" w:author="CATT" w:date="2020-06-02T16:33:00Z"/>
        </w:trPr>
        <w:tc>
          <w:tcPr>
            <w:tcW w:w="1980" w:type="dxa"/>
          </w:tcPr>
          <w:p w14:paraId="74B62A28" w14:textId="62FB8B98" w:rsidR="00ED7C1E" w:rsidRDefault="00ED7C1E" w:rsidP="00435DA8">
            <w:pPr>
              <w:rPr>
                <w:ins w:id="411" w:author="CATT" w:date="2020-06-02T16:33:00Z"/>
                <w:rFonts w:eastAsia="MS Mincho"/>
                <w:lang w:eastAsia="ja-JP"/>
              </w:rPr>
            </w:pPr>
            <w:ins w:id="412" w:author="CATT" w:date="2020-06-02T16:33:00Z">
              <w:r>
                <w:rPr>
                  <w:rFonts w:eastAsia="MS Mincho"/>
                  <w:lang w:eastAsia="ja-JP"/>
                </w:rPr>
                <w:t>CATT</w:t>
              </w:r>
            </w:ins>
          </w:p>
        </w:tc>
        <w:tc>
          <w:tcPr>
            <w:tcW w:w="1701" w:type="dxa"/>
          </w:tcPr>
          <w:p w14:paraId="0B7C41A3" w14:textId="672734D0" w:rsidR="00ED7C1E" w:rsidRDefault="00ED7C1E" w:rsidP="00435DA8">
            <w:pPr>
              <w:rPr>
                <w:ins w:id="413" w:author="CATT" w:date="2020-06-02T16:33:00Z"/>
                <w:rFonts w:eastAsia="MS Mincho"/>
                <w:lang w:eastAsia="ja-JP"/>
              </w:rPr>
            </w:pPr>
            <w:ins w:id="414" w:author="CATT" w:date="2020-06-02T16:34:00Z">
              <w:r>
                <w:rPr>
                  <w:rFonts w:eastAsia="MS Mincho"/>
                  <w:lang w:eastAsia="ja-JP"/>
                </w:rPr>
                <w:t>Agree</w:t>
              </w:r>
            </w:ins>
          </w:p>
        </w:tc>
        <w:tc>
          <w:tcPr>
            <w:tcW w:w="5950" w:type="dxa"/>
          </w:tcPr>
          <w:p w14:paraId="38EEBC7E" w14:textId="21A23395" w:rsidR="00ED7C1E" w:rsidRDefault="00ED7C1E" w:rsidP="004644F1">
            <w:pPr>
              <w:rPr>
                <w:ins w:id="415" w:author="CATT" w:date="2020-06-02T16:33:00Z"/>
                <w:rFonts w:eastAsia="MS Mincho"/>
                <w:lang w:eastAsia="ja-JP"/>
              </w:rPr>
            </w:pPr>
            <w:ins w:id="416" w:author="CATT" w:date="2020-06-02T16:34:00Z">
              <w:r w:rsidRPr="00ED7C1E">
                <w:rPr>
                  <w:rFonts w:eastAsia="MS Mincho"/>
                  <w:lang w:eastAsia="ja-JP"/>
                </w:rPr>
                <w:t>Similar with CHO, it is not allowed to configure the CHO in the legacy HO command, the CPC should also not be allowed to configure in legacy PSCell change command.</w:t>
              </w:r>
              <w:r>
                <w:rPr>
                  <w:rFonts w:eastAsia="MS Mincho"/>
                  <w:lang w:eastAsia="ja-JP"/>
                </w:rPr>
                <w:t xml:space="preserve"> Agree with the </w:t>
              </w:r>
            </w:ins>
            <w:ins w:id="417" w:author="CATT" w:date="2020-06-02T16:47:00Z">
              <w:r w:rsidR="004644F1">
                <w:rPr>
                  <w:rFonts w:eastAsia="MS Mincho"/>
                  <w:lang w:eastAsia="ja-JP"/>
                </w:rPr>
                <w:t>proposals</w:t>
              </w:r>
            </w:ins>
            <w:ins w:id="418" w:author="CATT" w:date="2020-06-02T16:34:00Z">
              <w:r>
                <w:rPr>
                  <w:rFonts w:eastAsia="MS Mincho"/>
                  <w:lang w:eastAsia="ja-JP"/>
                </w:rPr>
                <w:t xml:space="preserve"> in [6].</w:t>
              </w:r>
            </w:ins>
          </w:p>
        </w:tc>
      </w:tr>
      <w:tr w:rsidR="001457E1" w14:paraId="7E7B7BA8" w14:textId="77777777" w:rsidTr="00EF19CA">
        <w:trPr>
          <w:ins w:id="419" w:author="Futurewei" w:date="2020-06-02T20:36:00Z"/>
        </w:trPr>
        <w:tc>
          <w:tcPr>
            <w:tcW w:w="1980" w:type="dxa"/>
          </w:tcPr>
          <w:p w14:paraId="1EF92D8E" w14:textId="78DA0C2E" w:rsidR="001457E1" w:rsidRDefault="001457E1" w:rsidP="001457E1">
            <w:pPr>
              <w:rPr>
                <w:ins w:id="420" w:author="Futurewei" w:date="2020-06-02T20:36:00Z"/>
                <w:rFonts w:eastAsia="MS Mincho"/>
                <w:lang w:eastAsia="ja-JP"/>
              </w:rPr>
            </w:pPr>
            <w:ins w:id="421" w:author="Futurewei" w:date="2020-06-02T20:36:00Z">
              <w:r>
                <w:rPr>
                  <w:lang w:eastAsia="zh-CN"/>
                </w:rPr>
                <w:t>Futurewei</w:t>
              </w:r>
            </w:ins>
          </w:p>
        </w:tc>
        <w:tc>
          <w:tcPr>
            <w:tcW w:w="1701" w:type="dxa"/>
          </w:tcPr>
          <w:p w14:paraId="58555D80" w14:textId="60122689" w:rsidR="001457E1" w:rsidRDefault="001457E1" w:rsidP="001457E1">
            <w:pPr>
              <w:rPr>
                <w:ins w:id="422" w:author="Futurewei" w:date="2020-06-02T20:36:00Z"/>
                <w:rFonts w:eastAsia="MS Mincho"/>
                <w:lang w:eastAsia="ja-JP"/>
              </w:rPr>
            </w:pPr>
            <w:ins w:id="423" w:author="Futurewei" w:date="2020-06-02T20:36:00Z">
              <w:r>
                <w:rPr>
                  <w:lang w:eastAsia="zh-CN"/>
                </w:rPr>
                <w:t>Yes.</w:t>
              </w:r>
            </w:ins>
          </w:p>
        </w:tc>
        <w:tc>
          <w:tcPr>
            <w:tcW w:w="5950" w:type="dxa"/>
          </w:tcPr>
          <w:p w14:paraId="5DF0EB30" w14:textId="335D5047" w:rsidR="001457E1" w:rsidRPr="00ED7C1E" w:rsidRDefault="001457E1" w:rsidP="001457E1">
            <w:pPr>
              <w:rPr>
                <w:ins w:id="424" w:author="Futurewei" w:date="2020-06-02T20:36:00Z"/>
                <w:rFonts w:eastAsia="MS Mincho"/>
                <w:lang w:eastAsia="ja-JP"/>
              </w:rPr>
            </w:pPr>
            <w:ins w:id="425" w:author="Futurewei" w:date="2020-06-02T20:36:00Z">
              <w:r>
                <w:rPr>
                  <w:lang w:eastAsia="zh-CN"/>
                </w:rPr>
                <w:t>Should not be considered in Rel-16.</w:t>
              </w:r>
            </w:ins>
          </w:p>
        </w:tc>
      </w:tr>
      <w:tr w:rsidR="00A4675D" w14:paraId="6D0EB3B3" w14:textId="77777777" w:rsidTr="00EF19CA">
        <w:trPr>
          <w:ins w:id="426" w:author="Huawei" w:date="2020-06-03T09:51:00Z"/>
        </w:trPr>
        <w:tc>
          <w:tcPr>
            <w:tcW w:w="1980" w:type="dxa"/>
          </w:tcPr>
          <w:p w14:paraId="5E21D525" w14:textId="56878B9C" w:rsidR="00A4675D" w:rsidRDefault="00A4675D" w:rsidP="00A4675D">
            <w:pPr>
              <w:rPr>
                <w:ins w:id="427" w:author="Huawei" w:date="2020-06-03T09:51:00Z"/>
                <w:lang w:eastAsia="zh-CN"/>
              </w:rPr>
            </w:pPr>
            <w:ins w:id="428" w:author="Huawei" w:date="2020-06-03T09:51:00Z">
              <w:r>
                <w:rPr>
                  <w:rFonts w:hint="eastAsia"/>
                  <w:lang w:eastAsia="zh-CN"/>
                </w:rPr>
                <w:t>H</w:t>
              </w:r>
              <w:r>
                <w:rPr>
                  <w:lang w:eastAsia="zh-CN"/>
                </w:rPr>
                <w:t>uawei, HiSilicon</w:t>
              </w:r>
            </w:ins>
          </w:p>
        </w:tc>
        <w:tc>
          <w:tcPr>
            <w:tcW w:w="1701" w:type="dxa"/>
          </w:tcPr>
          <w:p w14:paraId="52FAC4B5" w14:textId="3AA17863" w:rsidR="00A4675D" w:rsidRDefault="00A4675D" w:rsidP="00A4675D">
            <w:pPr>
              <w:rPr>
                <w:ins w:id="429" w:author="Huawei" w:date="2020-06-03T09:51:00Z"/>
                <w:lang w:eastAsia="zh-CN"/>
              </w:rPr>
            </w:pPr>
            <w:ins w:id="430"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431" w:author="Huawei" w:date="2020-06-03T09:51:00Z"/>
                <w:lang w:eastAsia="zh-CN"/>
              </w:rPr>
            </w:pPr>
            <w:ins w:id="432"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433" w:author="Huawei" w:date="2020-06-03T09:54:00Z">
              <w:r>
                <w:rPr>
                  <w:lang w:eastAsia="zh-CN"/>
                </w:rPr>
                <w:t>So we do not prefer to allow the CPC configuration in legacy PSCell change command.</w:t>
              </w:r>
            </w:ins>
          </w:p>
        </w:tc>
      </w:tr>
      <w:tr w:rsidR="00C11F0E" w14:paraId="012BCBCC" w14:textId="77777777" w:rsidTr="00EF19CA">
        <w:trPr>
          <w:ins w:id="434" w:author="Lenovo_Lianhai" w:date="2020-06-03T10:54:00Z"/>
        </w:trPr>
        <w:tc>
          <w:tcPr>
            <w:tcW w:w="1980" w:type="dxa"/>
          </w:tcPr>
          <w:p w14:paraId="00CFD9B4" w14:textId="55C73D6C" w:rsidR="00C11F0E" w:rsidRDefault="00C11F0E" w:rsidP="00A4675D">
            <w:pPr>
              <w:rPr>
                <w:ins w:id="435" w:author="Lenovo_Lianhai" w:date="2020-06-03T10:54:00Z"/>
                <w:lang w:eastAsia="zh-CN"/>
              </w:rPr>
            </w:pPr>
            <w:ins w:id="436"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437" w:author="Lenovo_Lianhai" w:date="2020-06-03T10:54:00Z"/>
                <w:lang w:eastAsia="zh-CN"/>
              </w:rPr>
            </w:pPr>
            <w:ins w:id="438" w:author="Lenovo_Lianhai" w:date="2020-06-03T10:58:00Z">
              <w:r>
                <w:rPr>
                  <w:lang w:eastAsia="zh-CN"/>
                </w:rPr>
                <w:t>Yes</w:t>
              </w:r>
            </w:ins>
          </w:p>
        </w:tc>
        <w:tc>
          <w:tcPr>
            <w:tcW w:w="5950" w:type="dxa"/>
          </w:tcPr>
          <w:p w14:paraId="57A8C8CA" w14:textId="047A9092" w:rsidR="00C11F0E" w:rsidRDefault="00ED3C57" w:rsidP="00A4675D">
            <w:pPr>
              <w:rPr>
                <w:ins w:id="439" w:author="Lenovo_Lianhai" w:date="2020-06-03T10:54:00Z"/>
                <w:lang w:eastAsia="zh-CN"/>
              </w:rPr>
            </w:pPr>
            <w:ins w:id="440" w:author="Lenovo_Lianhai" w:date="2020-06-03T10:58:00Z">
              <w:r>
                <w:rPr>
                  <w:rFonts w:hint="eastAsia"/>
                  <w:lang w:eastAsia="zh-CN"/>
                </w:rPr>
                <w:t>C</w:t>
              </w:r>
              <w:r>
                <w:rPr>
                  <w:lang w:eastAsia="zh-CN"/>
                </w:rPr>
                <w:t xml:space="preserve">PC is not allowed to be </w:t>
              </w:r>
            </w:ins>
            <w:ins w:id="441" w:author="Lenovo_Lianhai" w:date="2020-06-03T10:59:00Z">
              <w:r>
                <w:rPr>
                  <w:lang w:eastAsia="zh-CN"/>
                </w:rPr>
                <w:t>included in legacy PSCell change command in Rel-16.</w:t>
              </w:r>
            </w:ins>
          </w:p>
        </w:tc>
      </w:tr>
      <w:tr w:rsidR="00915CFC" w14:paraId="60D2A41E" w14:textId="77777777" w:rsidTr="00EF19CA">
        <w:trPr>
          <w:ins w:id="442" w:author="NR-R16-UE-Cap" w:date="2020-06-03T12:10:00Z"/>
        </w:trPr>
        <w:tc>
          <w:tcPr>
            <w:tcW w:w="1980" w:type="dxa"/>
          </w:tcPr>
          <w:p w14:paraId="7D8B7514" w14:textId="5D31EF47" w:rsidR="00915CFC" w:rsidRDefault="00915CFC" w:rsidP="00A4675D">
            <w:pPr>
              <w:rPr>
                <w:ins w:id="443" w:author="NR-R16-UE-Cap" w:date="2020-06-03T12:10:00Z"/>
                <w:lang w:eastAsia="zh-CN"/>
              </w:rPr>
            </w:pPr>
            <w:ins w:id="444" w:author="NR-R16-UE-Cap" w:date="2020-06-03T12:10:00Z">
              <w:r>
                <w:rPr>
                  <w:lang w:eastAsia="zh-CN"/>
                </w:rPr>
                <w:t>Intel</w:t>
              </w:r>
            </w:ins>
          </w:p>
        </w:tc>
        <w:tc>
          <w:tcPr>
            <w:tcW w:w="1701" w:type="dxa"/>
          </w:tcPr>
          <w:p w14:paraId="6A17826A" w14:textId="4632E18A" w:rsidR="00915CFC" w:rsidRDefault="00915CFC" w:rsidP="00A4675D">
            <w:pPr>
              <w:rPr>
                <w:ins w:id="445" w:author="NR-R16-UE-Cap" w:date="2020-06-03T12:10:00Z"/>
                <w:lang w:eastAsia="zh-CN"/>
              </w:rPr>
            </w:pPr>
            <w:ins w:id="446" w:author="NR-R16-UE-Cap" w:date="2020-06-03T12:11:00Z">
              <w:r>
                <w:rPr>
                  <w:lang w:eastAsia="zh-CN"/>
                </w:rPr>
                <w:t>Ok with proposal in [6]</w:t>
              </w:r>
            </w:ins>
          </w:p>
        </w:tc>
        <w:tc>
          <w:tcPr>
            <w:tcW w:w="5950" w:type="dxa"/>
          </w:tcPr>
          <w:p w14:paraId="21DE0A57" w14:textId="77777777" w:rsidR="00915CFC" w:rsidRDefault="00915CFC" w:rsidP="00A4675D">
            <w:pPr>
              <w:rPr>
                <w:ins w:id="447" w:author="NR-R16-UE-Cap" w:date="2020-06-03T12:11:00Z"/>
                <w:lang w:eastAsia="zh-CN"/>
              </w:rPr>
            </w:pPr>
            <w:ins w:id="448" w:author="NR-R16-UE-Cap" w:date="2020-06-03T12:10:00Z">
              <w:r>
                <w:rPr>
                  <w:lang w:eastAsia="zh-CN"/>
                </w:rPr>
                <w:t>Seems companies replied Yes, is to agree the proposal in [1], i.e. not in</w:t>
              </w:r>
            </w:ins>
            <w:ins w:id="449" w:author="NR-R16-UE-Cap" w:date="2020-06-03T12:11:00Z">
              <w:r>
                <w:rPr>
                  <w:lang w:eastAsia="zh-CN"/>
                </w:rPr>
                <w:t xml:space="preserve">clude CPC in legacy PSCell change command. </w:t>
              </w:r>
            </w:ins>
          </w:p>
          <w:p w14:paraId="22F309FB" w14:textId="6A64478C" w:rsidR="00915CFC" w:rsidRDefault="00915CFC" w:rsidP="00A4675D">
            <w:pPr>
              <w:rPr>
                <w:ins w:id="450" w:author="NR-R16-UE-Cap" w:date="2020-06-03T12:10:00Z"/>
                <w:lang w:eastAsia="zh-CN"/>
              </w:rPr>
            </w:pPr>
            <w:ins w:id="451" w:author="NR-R16-UE-Cap" w:date="2020-06-03T12:11:00Z">
              <w:r>
                <w:rPr>
                  <w:lang w:eastAsia="zh-CN"/>
                </w:rPr>
                <w:t xml:space="preserve">We also agree the proposal. </w:t>
              </w:r>
            </w:ins>
          </w:p>
        </w:tc>
      </w:tr>
      <w:tr w:rsidR="004316C5" w14:paraId="79DC9664" w14:textId="77777777" w:rsidTr="00EF19CA">
        <w:trPr>
          <w:ins w:id="452" w:author="Google (Frank Wu)" w:date="2020-06-03T21:23:00Z"/>
        </w:trPr>
        <w:tc>
          <w:tcPr>
            <w:tcW w:w="1980" w:type="dxa"/>
          </w:tcPr>
          <w:p w14:paraId="22134455" w14:textId="36193C91" w:rsidR="004316C5" w:rsidRDefault="004316C5" w:rsidP="004316C5">
            <w:pPr>
              <w:rPr>
                <w:ins w:id="453" w:author="Google (Frank Wu)" w:date="2020-06-03T21:23:00Z"/>
                <w:lang w:eastAsia="zh-CN"/>
              </w:rPr>
            </w:pPr>
            <w:ins w:id="454" w:author="Google (Frank Wu)" w:date="2020-06-03T21:23:00Z">
              <w:r>
                <w:rPr>
                  <w:lang w:eastAsia="zh-CN"/>
                </w:rPr>
                <w:t>Google</w:t>
              </w:r>
            </w:ins>
          </w:p>
        </w:tc>
        <w:tc>
          <w:tcPr>
            <w:tcW w:w="1701" w:type="dxa"/>
          </w:tcPr>
          <w:p w14:paraId="58313570" w14:textId="0573467A" w:rsidR="004316C5" w:rsidRDefault="004316C5" w:rsidP="004316C5">
            <w:pPr>
              <w:rPr>
                <w:ins w:id="455" w:author="Google (Frank Wu)" w:date="2020-06-03T21:23:00Z"/>
                <w:lang w:eastAsia="zh-CN"/>
              </w:rPr>
            </w:pPr>
            <w:ins w:id="456" w:author="Google (Frank Wu)" w:date="2020-06-03T21:23:00Z">
              <w:r>
                <w:rPr>
                  <w:lang w:eastAsia="zh-CN"/>
                </w:rPr>
                <w:t>Yes</w:t>
              </w:r>
            </w:ins>
          </w:p>
        </w:tc>
        <w:tc>
          <w:tcPr>
            <w:tcW w:w="5950" w:type="dxa"/>
          </w:tcPr>
          <w:p w14:paraId="72DBEB3E" w14:textId="1886D617" w:rsidR="004316C5" w:rsidRDefault="004316C5" w:rsidP="004316C5">
            <w:pPr>
              <w:rPr>
                <w:ins w:id="457" w:author="Google (Frank Wu)" w:date="2020-06-03T21:23:00Z"/>
                <w:lang w:eastAsia="zh-CN"/>
              </w:rPr>
            </w:pPr>
            <w:ins w:id="458" w:author="Google (Frank Wu)" w:date="2020-06-03T21:23:00Z">
              <w:r>
                <w:rPr>
                  <w:lang w:eastAsia="zh-CN"/>
                </w:rPr>
                <w:t xml:space="preserve">We </w:t>
              </w:r>
            </w:ins>
            <w:ins w:id="459" w:author="Google (Frank Wu)" w:date="2020-06-03T21:24:00Z">
              <w:r>
                <w:rPr>
                  <w:lang w:eastAsia="zh-CN"/>
                </w:rPr>
                <w:t xml:space="preserve">have a different view from </w:t>
              </w:r>
            </w:ins>
            <w:ins w:id="460" w:author="Google (Frank Wu)" w:date="2020-06-03T21:27:00Z">
              <w:r>
                <w:rPr>
                  <w:lang w:eastAsia="zh-CN"/>
                </w:rPr>
                <w:t>the other</w:t>
              </w:r>
            </w:ins>
            <w:ins w:id="461" w:author="Google (Frank Wu)" w:date="2020-06-03T21:24:00Z">
              <w:r>
                <w:rPr>
                  <w:lang w:eastAsia="zh-CN"/>
                </w:rPr>
                <w:t xml:space="preserve"> companies. </w:t>
              </w:r>
            </w:ins>
            <w:ins w:id="462" w:author="Google (Frank Wu)" w:date="2020-06-03T21:27:00Z">
              <w:r>
                <w:rPr>
                  <w:lang w:eastAsia="zh-CN"/>
                </w:rPr>
                <w:t xml:space="preserve">We don’t see such restriction is needed. </w:t>
              </w:r>
            </w:ins>
            <w:ins w:id="463" w:author="Google (Frank Wu)" w:date="2020-06-03T21:26:00Z">
              <w:r>
                <w:rPr>
                  <w:lang w:eastAsia="zh-CN"/>
                </w:rPr>
                <w:t>The network should be allowed to include</w:t>
              </w:r>
            </w:ins>
            <w:ins w:id="464" w:author="Google (Frank Wu)" w:date="2020-06-03T21:23:00Z">
              <w:r>
                <w:rPr>
                  <w:lang w:eastAsia="zh-CN"/>
                </w:rPr>
                <w:t xml:space="preserve"> the CPC configuration in the legacy PSCell change command.</w:t>
              </w:r>
            </w:ins>
          </w:p>
        </w:tc>
      </w:tr>
      <w:tr w:rsidR="0097512A" w14:paraId="2C6FA0D0" w14:textId="77777777" w:rsidTr="00EF19CA">
        <w:trPr>
          <w:ins w:id="465" w:author="Interdigital" w:date="2020-06-03T12:32:00Z"/>
        </w:trPr>
        <w:tc>
          <w:tcPr>
            <w:tcW w:w="1980" w:type="dxa"/>
          </w:tcPr>
          <w:p w14:paraId="3093879E" w14:textId="6CE165EF" w:rsidR="0097512A" w:rsidRDefault="0097512A" w:rsidP="004316C5">
            <w:pPr>
              <w:rPr>
                <w:ins w:id="466" w:author="Interdigital" w:date="2020-06-03T12:32:00Z"/>
                <w:lang w:eastAsia="zh-CN"/>
              </w:rPr>
            </w:pPr>
            <w:ins w:id="467" w:author="Interdigital" w:date="2020-06-03T12:32:00Z">
              <w:r>
                <w:rPr>
                  <w:lang w:eastAsia="zh-CN"/>
                </w:rPr>
                <w:t>Interdigital</w:t>
              </w:r>
            </w:ins>
          </w:p>
        </w:tc>
        <w:tc>
          <w:tcPr>
            <w:tcW w:w="1701" w:type="dxa"/>
          </w:tcPr>
          <w:p w14:paraId="26C68AAC" w14:textId="60DBE1B5" w:rsidR="0097512A" w:rsidRDefault="0097512A" w:rsidP="004316C5">
            <w:pPr>
              <w:rPr>
                <w:ins w:id="468" w:author="Interdigital" w:date="2020-06-03T12:32:00Z"/>
                <w:lang w:eastAsia="zh-CN"/>
              </w:rPr>
            </w:pPr>
            <w:ins w:id="469" w:author="Interdigital" w:date="2020-06-03T12:33:00Z">
              <w:r>
                <w:rPr>
                  <w:lang w:eastAsia="zh-CN"/>
                </w:rPr>
                <w:t>Ok with the proposal in [6]</w:t>
              </w:r>
            </w:ins>
          </w:p>
        </w:tc>
        <w:tc>
          <w:tcPr>
            <w:tcW w:w="5950" w:type="dxa"/>
          </w:tcPr>
          <w:p w14:paraId="29C2ACE5" w14:textId="5B9F8B0B" w:rsidR="0097512A" w:rsidRDefault="0097512A" w:rsidP="004316C5">
            <w:pPr>
              <w:rPr>
                <w:ins w:id="470" w:author="Interdigital" w:date="2020-06-03T12:32:00Z"/>
                <w:lang w:eastAsia="zh-CN"/>
              </w:rPr>
            </w:pPr>
            <w:ins w:id="471" w:author="Interdigital" w:date="2020-06-03T12:33:00Z">
              <w:r>
                <w:rPr>
                  <w:lang w:eastAsia="zh-CN"/>
                </w:rPr>
                <w:t>We should be consistent with what was agreed for CHO in the legacy H</w:t>
              </w:r>
            </w:ins>
            <w:ins w:id="472" w:author="Interdigital" w:date="2020-06-03T12:34:00Z">
              <w:r>
                <w:rPr>
                  <w:lang w:eastAsia="zh-CN"/>
                </w:rPr>
                <w:t>O command</w:t>
              </w:r>
            </w:ins>
            <w:ins w:id="473" w:author="Interdigital" w:date="2020-06-03T14:35:00Z">
              <w:r w:rsidR="00442EA2">
                <w:rPr>
                  <w:lang w:eastAsia="zh-CN"/>
                </w:rPr>
                <w:t>, and not allow CPC configuration in legacy PSCell change.</w:t>
              </w:r>
            </w:ins>
          </w:p>
        </w:tc>
      </w:tr>
      <w:tr w:rsidR="00792C3F" w14:paraId="16044A48" w14:textId="77777777" w:rsidTr="00EF19CA">
        <w:trPr>
          <w:ins w:id="474" w:author="Ozcan Ozturk" w:date="2020-06-03T19:36:00Z"/>
        </w:trPr>
        <w:tc>
          <w:tcPr>
            <w:tcW w:w="1980" w:type="dxa"/>
          </w:tcPr>
          <w:p w14:paraId="48CBFDEB" w14:textId="2FB5EE2A" w:rsidR="00792C3F" w:rsidRDefault="00792C3F" w:rsidP="004316C5">
            <w:pPr>
              <w:rPr>
                <w:ins w:id="475" w:author="Ozcan Ozturk" w:date="2020-06-03T19:36:00Z"/>
                <w:lang w:eastAsia="zh-CN"/>
              </w:rPr>
            </w:pPr>
            <w:ins w:id="476" w:author="Ozcan Ozturk" w:date="2020-06-03T19:36:00Z">
              <w:r>
                <w:rPr>
                  <w:lang w:eastAsia="zh-CN"/>
                </w:rPr>
                <w:t>Qualcomm</w:t>
              </w:r>
            </w:ins>
          </w:p>
        </w:tc>
        <w:tc>
          <w:tcPr>
            <w:tcW w:w="1701" w:type="dxa"/>
          </w:tcPr>
          <w:p w14:paraId="54D90898" w14:textId="38F82928" w:rsidR="00792C3F" w:rsidRDefault="00792C3F" w:rsidP="004316C5">
            <w:pPr>
              <w:rPr>
                <w:ins w:id="477" w:author="Ozcan Ozturk" w:date="2020-06-03T19:36:00Z"/>
                <w:lang w:eastAsia="zh-CN"/>
              </w:rPr>
            </w:pPr>
            <w:ins w:id="478" w:author="Ozcan Ozturk" w:date="2020-06-03T19:36:00Z">
              <w:r>
                <w:rPr>
                  <w:lang w:eastAsia="zh-CN"/>
                </w:rPr>
                <w:t>Yes</w:t>
              </w:r>
            </w:ins>
          </w:p>
        </w:tc>
        <w:tc>
          <w:tcPr>
            <w:tcW w:w="5950" w:type="dxa"/>
          </w:tcPr>
          <w:p w14:paraId="252BA276" w14:textId="523CCD89" w:rsidR="00792C3F" w:rsidRDefault="00792C3F" w:rsidP="004316C5">
            <w:pPr>
              <w:rPr>
                <w:ins w:id="479" w:author="Ozcan Ozturk" w:date="2020-06-03T19:36:00Z"/>
                <w:lang w:eastAsia="zh-CN"/>
              </w:rPr>
            </w:pPr>
            <w:ins w:id="480" w:author="Ozcan Ozturk" w:date="2020-06-03T19:37:00Z">
              <w:r>
                <w:rPr>
                  <w:lang w:eastAsia="zh-CN"/>
                </w:rPr>
                <w:t>The argument for not doing this in CHO was that when legacy HO target gNB confi</w:t>
              </w:r>
            </w:ins>
            <w:ins w:id="481" w:author="Ozcan Ozturk" w:date="2020-06-03T19:38:00Z">
              <w:r>
                <w:rPr>
                  <w:lang w:eastAsia="zh-CN"/>
                </w:rPr>
                <w:t>g</w:t>
              </w:r>
            </w:ins>
            <w:ins w:id="482" w:author="Ozcan Ozturk" w:date="2020-06-03T19:37:00Z">
              <w:r>
                <w:rPr>
                  <w:lang w:eastAsia="zh-CN"/>
                </w:rPr>
                <w:t>ures a CHO</w:t>
              </w:r>
            </w:ins>
            <w:ins w:id="483" w:author="Ozcan Ozturk" w:date="2020-06-03T19:38:00Z">
              <w:r>
                <w:rPr>
                  <w:lang w:eastAsia="zh-CN"/>
                </w:rPr>
                <w:t xml:space="preserve"> at a different target gNB, there may be security issues (although it is still not clear why there would be a problem). Since Rel-16 CPC is for intra-gNB, that argument</w:t>
              </w:r>
            </w:ins>
            <w:ins w:id="484" w:author="Ozcan Ozturk" w:date="2020-06-03T19:39:00Z">
              <w:r>
                <w:rPr>
                  <w:lang w:eastAsia="zh-CN"/>
                </w:rPr>
                <w:t xml:space="preserve"> is invalid.</w:t>
              </w:r>
            </w:ins>
          </w:p>
        </w:tc>
      </w:tr>
      <w:tr w:rsidR="00F7128A" w14:paraId="7680410C" w14:textId="77777777" w:rsidTr="00EF19CA">
        <w:trPr>
          <w:ins w:id="485" w:author="MediaTek (Li-Chuan)" w:date="2020-06-04T11:06:00Z"/>
        </w:trPr>
        <w:tc>
          <w:tcPr>
            <w:tcW w:w="1980" w:type="dxa"/>
          </w:tcPr>
          <w:p w14:paraId="65A269E2" w14:textId="314C6BF6" w:rsidR="00F7128A" w:rsidRDefault="00F7128A" w:rsidP="004316C5">
            <w:pPr>
              <w:rPr>
                <w:ins w:id="486" w:author="MediaTek (Li-Chuan)" w:date="2020-06-04T11:06:00Z"/>
                <w:lang w:eastAsia="zh-CN"/>
              </w:rPr>
            </w:pPr>
            <w:ins w:id="487" w:author="MediaTek (Li-Chuan)" w:date="2020-06-04T11:06:00Z">
              <w:r>
                <w:rPr>
                  <w:lang w:eastAsia="zh-CN"/>
                </w:rPr>
                <w:t>MediaTek</w:t>
              </w:r>
            </w:ins>
          </w:p>
        </w:tc>
        <w:tc>
          <w:tcPr>
            <w:tcW w:w="1701" w:type="dxa"/>
          </w:tcPr>
          <w:p w14:paraId="22C4DFB7" w14:textId="5BD686EB" w:rsidR="00F7128A" w:rsidRDefault="00F7128A" w:rsidP="004316C5">
            <w:pPr>
              <w:rPr>
                <w:ins w:id="488" w:author="MediaTek (Li-Chuan)" w:date="2020-06-04T11:06:00Z"/>
                <w:lang w:eastAsia="zh-CN"/>
              </w:rPr>
            </w:pPr>
            <w:ins w:id="489" w:author="MediaTek (Li-Chuan)" w:date="2020-06-04T11:06:00Z">
              <w:r>
                <w:rPr>
                  <w:lang w:eastAsia="zh-CN"/>
                </w:rPr>
                <w:t>Yes</w:t>
              </w:r>
            </w:ins>
          </w:p>
        </w:tc>
        <w:tc>
          <w:tcPr>
            <w:tcW w:w="5950" w:type="dxa"/>
          </w:tcPr>
          <w:p w14:paraId="75C7366F" w14:textId="77777777" w:rsidR="00F7128A" w:rsidRDefault="00F7128A" w:rsidP="004316C5">
            <w:pPr>
              <w:rPr>
                <w:ins w:id="490" w:author="MediaTek (Li-Chuan)" w:date="2020-06-04T11:06:00Z"/>
                <w:lang w:eastAsia="zh-CN"/>
              </w:rPr>
            </w:pPr>
          </w:p>
        </w:tc>
      </w:tr>
      <w:tr w:rsidR="007745F5" w14:paraId="56C987D2" w14:textId="77777777" w:rsidTr="00EF19CA">
        <w:trPr>
          <w:ins w:id="491" w:author="LG (HongSuk)" w:date="2020-06-04T12:44:00Z"/>
        </w:trPr>
        <w:tc>
          <w:tcPr>
            <w:tcW w:w="1980" w:type="dxa"/>
          </w:tcPr>
          <w:p w14:paraId="31686E5E" w14:textId="03B451DA" w:rsidR="007745F5" w:rsidRDefault="007745F5" w:rsidP="007745F5">
            <w:pPr>
              <w:rPr>
                <w:ins w:id="492" w:author="LG (HongSuk)" w:date="2020-06-04T12:44:00Z"/>
                <w:lang w:eastAsia="zh-CN"/>
              </w:rPr>
            </w:pPr>
            <w:ins w:id="493" w:author="LG (HongSuk)" w:date="2020-06-04T12:44:00Z">
              <w:r>
                <w:rPr>
                  <w:rFonts w:eastAsia="맑은 고딕" w:hint="eastAsia"/>
                  <w:lang w:eastAsia="ko-KR"/>
                </w:rPr>
                <w:t>LG</w:t>
              </w:r>
            </w:ins>
          </w:p>
        </w:tc>
        <w:tc>
          <w:tcPr>
            <w:tcW w:w="1701" w:type="dxa"/>
          </w:tcPr>
          <w:p w14:paraId="0E5ED6B5" w14:textId="37B4C1C8" w:rsidR="007745F5" w:rsidRDefault="007745F5" w:rsidP="007745F5">
            <w:pPr>
              <w:rPr>
                <w:ins w:id="494" w:author="LG (HongSuk)" w:date="2020-06-04T12:44:00Z"/>
                <w:lang w:eastAsia="zh-CN"/>
              </w:rPr>
            </w:pPr>
            <w:ins w:id="495" w:author="LG (HongSuk)" w:date="2020-06-04T12:44:00Z">
              <w:r>
                <w:rPr>
                  <w:rFonts w:eastAsia="맑은 고딕" w:hint="eastAsia"/>
                  <w:lang w:eastAsia="ko-KR"/>
                </w:rPr>
                <w:t>Agree</w:t>
              </w:r>
            </w:ins>
          </w:p>
        </w:tc>
        <w:tc>
          <w:tcPr>
            <w:tcW w:w="5950" w:type="dxa"/>
          </w:tcPr>
          <w:p w14:paraId="675F86F6" w14:textId="2C7AE83B" w:rsidR="007745F5" w:rsidRDefault="007745F5" w:rsidP="007745F5">
            <w:pPr>
              <w:rPr>
                <w:ins w:id="496" w:author="LG (HongSuk)" w:date="2020-06-04T12:44:00Z"/>
                <w:lang w:eastAsia="zh-CN"/>
              </w:rPr>
            </w:pPr>
            <w:ins w:id="497" w:author="LG (HongSuk)" w:date="2020-06-04T12:44:00Z">
              <w:r>
                <w:rPr>
                  <w:rFonts w:eastAsia="맑은 고딕" w:hint="eastAsia"/>
                  <w:lang w:eastAsia="ko-KR"/>
                </w:rPr>
                <w:t xml:space="preserve">We agree with the proposal. </w:t>
              </w:r>
              <w:r>
                <w:rPr>
                  <w:rFonts w:eastAsia="맑은 고딕"/>
                  <w:lang w:eastAsia="ko-KR"/>
                </w:rPr>
                <w:t>To align with the CHO, the CPC shouldn’t be configured within the legacy PSCell change command.</w:t>
              </w:r>
            </w:ins>
          </w:p>
        </w:tc>
      </w:tr>
    </w:tbl>
    <w:p w14:paraId="63D500BB" w14:textId="77777777" w:rsidR="006B0263" w:rsidRPr="00B36CDF" w:rsidRDefault="006B0263" w:rsidP="00B36CDF"/>
    <w:p w14:paraId="35D19C8A" w14:textId="5D625BD0" w:rsidR="009D44DC" w:rsidRDefault="009D44DC">
      <w:pPr>
        <w:pStyle w:val="2"/>
      </w:pPr>
      <w:r>
        <w:t>3.2</w:t>
      </w:r>
      <w:r>
        <w:tab/>
        <w:t>On CPC configurations upon PCell change</w:t>
      </w:r>
    </w:p>
    <w:p w14:paraId="21693393" w14:textId="6FA07AD6" w:rsidR="009D44DC" w:rsidRDefault="009D44DC" w:rsidP="009D44DC">
      <w:pPr>
        <w:jc w:val="both"/>
      </w:pPr>
      <w:r>
        <w:t>The authors of [</w:t>
      </w:r>
      <w:r w:rsidR="0029759A">
        <w:t>7</w:t>
      </w:r>
      <w:r>
        <w:t>] elaborate on security aspects after P</w:t>
      </w:r>
      <w:r w:rsidR="00915CFC">
        <w:t>c</w:t>
      </w:r>
      <w:r>
        <w:t>ell change if the UE was also prepared with CPC. One can assume that when P</w:t>
      </w:r>
      <w:r w:rsidR="00915CFC">
        <w:t>c</w:t>
      </w:r>
      <w:r>
        <w:t>ell changes</w:t>
      </w:r>
      <w:r w:rsidR="00E261C5">
        <w:t xml:space="preserve"> then</w:t>
      </w:r>
      <w:r>
        <w:t xml:space="preserve"> CPC configurations are not valid, as the key for SN is derived from MN’s key (which might have changed during P</w:t>
      </w:r>
      <w:r w:rsidR="00915CFC">
        <w:t>c</w:t>
      </w:r>
      <w:r>
        <w:t>ell change). The authors of [</w:t>
      </w:r>
      <w:r w:rsidR="0029759A">
        <w:t>7</w:t>
      </w:r>
      <w:r>
        <w:t>] suggest to leave it up to the NW whether to release the CPC configurations in case</w:t>
      </w:r>
      <w:r w:rsidR="00E261C5">
        <w:t xml:space="preserve"> of</w:t>
      </w:r>
      <w:r>
        <w:t xml:space="preserve"> P</w:t>
      </w:r>
      <w:r w:rsidR="00915CFC">
        <w:t>c</w:t>
      </w:r>
      <w:r>
        <w:t xml:space="preserve">ell change if the same </w:t>
      </w:r>
      <w:r w:rsidRPr="009D44DC">
        <w:rPr>
          <w:i/>
          <w:iCs/>
        </w:rPr>
        <w:t>sk-counter</w:t>
      </w:r>
      <w:r>
        <w:t xml:space="preserve"> is used.</w:t>
      </w:r>
      <w:r w:rsidR="00743F96">
        <w:t xml:space="preserve"> This is a broader topic of what the UE should do with CPC configurations during P</w:t>
      </w:r>
      <w:r w:rsidR="00915CFC">
        <w:t>c</w:t>
      </w:r>
      <w:r w:rsidR="00743F96">
        <w:t xml:space="preserve">ell change. </w:t>
      </w:r>
    </w:p>
    <w:tbl>
      <w:tblPr>
        <w:tblStyle w:val="ab"/>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Should the NW be allowed to configure whether the UE releases the CPC configurations upon P</w:t>
            </w:r>
            <w:r w:rsidR="00915CFC">
              <w:rPr>
                <w:b/>
              </w:rPr>
              <w:t>c</w:t>
            </w:r>
            <w:r w:rsidR="00743F96">
              <w:rPr>
                <w:b/>
              </w:rPr>
              <w:t>ell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498" w:author="OPPO" w:date="2020-06-02T15:17:00Z">
              <w:r>
                <w:rPr>
                  <w:rFonts w:hint="eastAsia"/>
                  <w:lang w:eastAsia="zh-CN"/>
                </w:rPr>
                <w:lastRenderedPageBreak/>
                <w:t>O</w:t>
              </w:r>
              <w:r>
                <w:rPr>
                  <w:lang w:eastAsia="zh-CN"/>
                </w:rPr>
                <w:t>PPO</w:t>
              </w:r>
            </w:ins>
          </w:p>
        </w:tc>
        <w:tc>
          <w:tcPr>
            <w:tcW w:w="1701" w:type="dxa"/>
          </w:tcPr>
          <w:p w14:paraId="1E93F5BB" w14:textId="2CDFC1E3" w:rsidR="009D44DC" w:rsidRDefault="00D2301B" w:rsidP="00EF19CA">
            <w:pPr>
              <w:rPr>
                <w:lang w:eastAsia="zh-CN"/>
              </w:rPr>
            </w:pPr>
            <w:ins w:id="499" w:author="OPPO" w:date="2020-06-02T15:17:00Z">
              <w:r>
                <w:rPr>
                  <w:lang w:eastAsia="zh-CN"/>
                </w:rPr>
                <w:t>No</w:t>
              </w:r>
            </w:ins>
          </w:p>
        </w:tc>
        <w:tc>
          <w:tcPr>
            <w:tcW w:w="5950" w:type="dxa"/>
          </w:tcPr>
          <w:p w14:paraId="2D46C50D" w14:textId="6B570764" w:rsidR="009D44DC" w:rsidRDefault="00676DD7" w:rsidP="00EF19CA">
            <w:pPr>
              <w:rPr>
                <w:lang w:eastAsia="zh-CN"/>
              </w:rPr>
            </w:pPr>
            <w:ins w:id="500" w:author="OPPO" w:date="2020-06-02T15:21:00Z">
              <w:r>
                <w:rPr>
                  <w:lang w:eastAsia="zh-CN"/>
                </w:rPr>
                <w:t xml:space="preserve">We should follow the same way </w:t>
              </w:r>
            </w:ins>
            <w:ins w:id="501" w:author="OPPO" w:date="2020-06-02T15:24:00Z">
              <w:r w:rsidR="00A20136">
                <w:rPr>
                  <w:lang w:eastAsia="zh-CN"/>
                </w:rPr>
                <w:t>as</w:t>
              </w:r>
            </w:ins>
            <w:ins w:id="502" w:author="OPPO" w:date="2020-06-02T15:21:00Z">
              <w:r>
                <w:rPr>
                  <w:lang w:eastAsia="zh-CN"/>
                </w:rPr>
                <w:t xml:space="preserve"> CHO, i.e. </w:t>
              </w:r>
            </w:ins>
            <w:ins w:id="503" w:author="OPPO" w:date="2020-06-02T15:22:00Z">
              <w:r w:rsidR="00F70101">
                <w:rPr>
                  <w:lang w:eastAsia="zh-CN"/>
                </w:rPr>
                <w:t xml:space="preserve">releasing CHO </w:t>
              </w:r>
            </w:ins>
            <w:ins w:id="504" w:author="OPPO" w:date="2020-06-02T15:21:00Z">
              <w:r>
                <w:rPr>
                  <w:lang w:eastAsia="zh-CN"/>
                </w:rPr>
                <w:t>after successful P</w:t>
              </w:r>
              <w:r w:rsidR="00915CFC">
                <w:rPr>
                  <w:lang w:eastAsia="zh-CN"/>
                </w:rPr>
                <w:t>c</w:t>
              </w:r>
              <w:r>
                <w:rPr>
                  <w:lang w:eastAsia="zh-CN"/>
                </w:rPr>
                <w:t xml:space="preserve">ell </w:t>
              </w:r>
            </w:ins>
            <w:ins w:id="505"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506"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507" w:author="NEC" w:date="2020-06-02T17:33:00Z">
              <w:r>
                <w:rPr>
                  <w:rFonts w:eastAsia="MS Mincho" w:hint="eastAsia"/>
                  <w:lang w:eastAsia="ja-JP"/>
                </w:rPr>
                <w:t>Yes?</w:t>
              </w:r>
            </w:ins>
          </w:p>
        </w:tc>
        <w:tc>
          <w:tcPr>
            <w:tcW w:w="5950" w:type="dxa"/>
          </w:tcPr>
          <w:p w14:paraId="24B8D326" w14:textId="20986E01" w:rsidR="00AF5CC0" w:rsidRDefault="00AF5CC0" w:rsidP="00AF5CC0">
            <w:pPr>
              <w:rPr>
                <w:ins w:id="508" w:author="NEC" w:date="2020-06-02T17:33:00Z"/>
                <w:rFonts w:eastAsia="MS Mincho"/>
                <w:lang w:eastAsia="ja-JP"/>
              </w:rPr>
            </w:pPr>
            <w:ins w:id="509" w:author="NEC" w:date="2020-06-02T17:33:00Z">
              <w:r>
                <w:rPr>
                  <w:rFonts w:eastAsia="MS Mincho"/>
                  <w:lang w:eastAsia="ja-JP"/>
                </w:rPr>
                <w:t xml:space="preserve">Q6, which is slightly different from the proposal in [7], is a bit confusing.. E.g. </w:t>
              </w:r>
            </w:ins>
            <w:ins w:id="510" w:author="NEC" w:date="2020-06-02T23:56:00Z">
              <w:r w:rsidR="00E07A47">
                <w:rPr>
                  <w:rFonts w:eastAsia="MS Mincho"/>
                  <w:lang w:eastAsia="ja-JP"/>
                </w:rPr>
                <w:t xml:space="preserve">is </w:t>
              </w:r>
            </w:ins>
            <w:ins w:id="511" w:author="NEC" w:date="2020-06-02T17:33:00Z">
              <w:r>
                <w:rPr>
                  <w:rFonts w:eastAsia="MS Mincho"/>
                  <w:lang w:eastAsia="ja-JP"/>
                </w:rPr>
                <w:t xml:space="preserve">“configure whether the UE releases …” </w:t>
              </w:r>
            </w:ins>
            <w:ins w:id="512" w:author="NEC" w:date="2020-06-02T23:56:00Z">
              <w:r w:rsidR="00E07A47">
                <w:rPr>
                  <w:rFonts w:eastAsia="MS Mincho"/>
                  <w:lang w:eastAsia="ja-JP"/>
                </w:rPr>
                <w:t xml:space="preserve">to </w:t>
              </w:r>
            </w:ins>
            <w:ins w:id="513" w:author="NEC" w:date="2020-06-02T17:33:00Z">
              <w:r>
                <w:rPr>
                  <w:rFonts w:eastAsia="MS Mincho"/>
                  <w:lang w:eastAsia="ja-JP"/>
                </w:rPr>
                <w:t>mean</w:t>
              </w:r>
            </w:ins>
            <w:ins w:id="514" w:author="NEC" w:date="2020-06-02T23:56:00Z">
              <w:r w:rsidR="00E07A47">
                <w:rPr>
                  <w:rFonts w:eastAsia="MS Mincho"/>
                  <w:lang w:eastAsia="ja-JP"/>
                </w:rPr>
                <w:t xml:space="preserve"> “configure to release..”</w:t>
              </w:r>
            </w:ins>
            <w:ins w:id="515" w:author="NEC" w:date="2020-06-02T17:33:00Z">
              <w:r>
                <w:rPr>
                  <w:rFonts w:eastAsia="MS Mincho"/>
                  <w:lang w:eastAsia="ja-JP"/>
                </w:rPr>
                <w:t xml:space="preserve">?  </w:t>
              </w:r>
            </w:ins>
            <w:ins w:id="516" w:author="NEC" w:date="2020-06-02T23:56:00Z">
              <w:r w:rsidR="00E07A47">
                <w:rPr>
                  <w:rFonts w:eastAsia="MS Mincho"/>
                  <w:lang w:eastAsia="ja-JP"/>
                </w:rPr>
                <w:t xml:space="preserve">probably, so. </w:t>
              </w:r>
            </w:ins>
            <w:ins w:id="517" w:author="NEC" w:date="2020-06-02T23:57:00Z">
              <w:r w:rsidR="00E07A47">
                <w:rPr>
                  <w:rFonts w:eastAsia="MS Mincho"/>
                  <w:lang w:eastAsia="ja-JP"/>
                </w:rPr>
                <w:t>Then, o</w:t>
              </w:r>
            </w:ins>
            <w:ins w:id="518" w:author="NEC" w:date="2020-06-02T17:33:00Z">
              <w:r>
                <w:rPr>
                  <w:rFonts w:eastAsia="MS Mincho"/>
                  <w:lang w:eastAsia="ja-JP"/>
                </w:rPr>
                <w:t>ur understanding is as follows.</w:t>
              </w:r>
            </w:ins>
          </w:p>
          <w:p w14:paraId="6189235B" w14:textId="580BAE01" w:rsidR="00AF5CC0" w:rsidRDefault="00AF5CC0" w:rsidP="00AF5CC0">
            <w:pPr>
              <w:rPr>
                <w:ins w:id="519" w:author="NEC" w:date="2020-06-02T17:33:00Z"/>
                <w:rFonts w:eastAsia="MS Mincho"/>
                <w:lang w:eastAsia="ja-JP"/>
              </w:rPr>
            </w:pPr>
            <w:ins w:id="520"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w:t>
              </w:r>
              <w:r w:rsidR="00915CFC">
                <w:rPr>
                  <w:rFonts w:eastAsia="MS Mincho"/>
                  <w:lang w:eastAsia="ja-JP"/>
                </w:rPr>
                <w:t>c</w:t>
              </w:r>
              <w:r>
                <w:rPr>
                  <w:rFonts w:eastAsia="MS Mincho"/>
                  <w:lang w:eastAsia="ja-JP"/>
                </w:rPr>
                <w:t>ell change) without SN change (even without PSCell change) in NR-DC. Otherwise, security key (either KgNB and/or S-KgNB) must be changed, or stored CPC config is not valid due to PSCell change (regardless of S-KgNB change).</w:t>
              </w:r>
            </w:ins>
          </w:p>
          <w:p w14:paraId="12EA33D2" w14:textId="651E4FFE" w:rsidR="00AF5CC0" w:rsidRDefault="00AF5CC0" w:rsidP="00AF5CC0">
            <w:pPr>
              <w:rPr>
                <w:lang w:eastAsia="zh-CN"/>
              </w:rPr>
            </w:pPr>
            <w:ins w:id="521"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522" w:author="CATT" w:date="2020-06-02T16:35:00Z"/>
        </w:trPr>
        <w:tc>
          <w:tcPr>
            <w:tcW w:w="1980" w:type="dxa"/>
          </w:tcPr>
          <w:p w14:paraId="709F1798" w14:textId="0B5E6A4E" w:rsidR="00ED7C1E" w:rsidRDefault="00ED7C1E" w:rsidP="00AF5CC0">
            <w:pPr>
              <w:rPr>
                <w:ins w:id="523" w:author="CATT" w:date="2020-06-02T16:35:00Z"/>
                <w:rFonts w:eastAsia="MS Mincho"/>
                <w:lang w:eastAsia="ja-JP"/>
              </w:rPr>
            </w:pPr>
            <w:ins w:id="524" w:author="CATT" w:date="2020-06-02T16:35:00Z">
              <w:r>
                <w:rPr>
                  <w:rFonts w:eastAsia="MS Mincho"/>
                  <w:lang w:eastAsia="ja-JP"/>
                </w:rPr>
                <w:t>CATT</w:t>
              </w:r>
            </w:ins>
          </w:p>
        </w:tc>
        <w:tc>
          <w:tcPr>
            <w:tcW w:w="1701" w:type="dxa"/>
          </w:tcPr>
          <w:p w14:paraId="22591FBA" w14:textId="4020E3CA" w:rsidR="00ED7C1E" w:rsidRDefault="00ED7C1E" w:rsidP="00ED7C1E">
            <w:pPr>
              <w:rPr>
                <w:ins w:id="525" w:author="CATT" w:date="2020-06-02T16:35:00Z"/>
                <w:rFonts w:eastAsia="MS Mincho"/>
                <w:lang w:eastAsia="ja-JP"/>
              </w:rPr>
            </w:pPr>
            <w:ins w:id="526"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527" w:author="CATT" w:date="2020-06-02T16:35:00Z"/>
                <w:rFonts w:eastAsia="MS Mincho"/>
                <w:lang w:eastAsia="ja-JP"/>
              </w:rPr>
            </w:pPr>
            <w:ins w:id="528" w:author="CATT" w:date="2020-06-02T16:36:00Z">
              <w:r w:rsidRPr="00ED7C1E">
                <w:rPr>
                  <w:rFonts w:eastAsia="MS Mincho"/>
                  <w:lang w:eastAsia="ja-JP"/>
                </w:rPr>
                <w:t>Considering the MN may not aware of the CPC configuration , and the SN may also not aware of the P</w:t>
              </w:r>
              <w:r w:rsidR="00915CFC" w:rsidRPr="00ED7C1E">
                <w:rPr>
                  <w:rFonts w:eastAsia="MS Mincho"/>
                  <w:lang w:eastAsia="ja-JP"/>
                </w:rPr>
                <w:t>c</w:t>
              </w:r>
              <w:r w:rsidRPr="00ED7C1E">
                <w:rPr>
                  <w:rFonts w:eastAsia="MS Mincho"/>
                  <w:lang w:eastAsia="ja-JP"/>
                </w:rPr>
                <w:t>ell change when the P</w:t>
              </w:r>
              <w:r w:rsidR="00915CFC" w:rsidRPr="00ED7C1E">
                <w:rPr>
                  <w:rFonts w:eastAsia="MS Mincho"/>
                  <w:lang w:eastAsia="ja-JP"/>
                </w:rPr>
                <w:t>c</w:t>
              </w:r>
              <w:r w:rsidRPr="00ED7C1E">
                <w:rPr>
                  <w:rFonts w:eastAsia="MS Mincho"/>
                  <w:lang w:eastAsia="ja-JP"/>
                </w:rPr>
                <w:t>ell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P</w:t>
              </w:r>
              <w:r w:rsidR="00915CFC" w:rsidRPr="00ED7C1E">
                <w:rPr>
                  <w:rFonts w:eastAsia="MS Mincho"/>
                  <w:lang w:eastAsia="ja-JP"/>
                </w:rPr>
                <w:t>c</w:t>
              </w:r>
              <w:r w:rsidRPr="00ED7C1E">
                <w:rPr>
                  <w:rFonts w:eastAsia="MS Mincho"/>
                  <w:lang w:eastAsia="ja-JP"/>
                </w:rPr>
                <w:t>ell change, the SN can release the CPC via explicit signalling, if the SN is not involved upon the P</w:t>
              </w:r>
              <w:r w:rsidR="00915CFC" w:rsidRPr="00ED7C1E">
                <w:rPr>
                  <w:rFonts w:eastAsia="MS Mincho"/>
                  <w:lang w:eastAsia="ja-JP"/>
                </w:rPr>
                <w:t>c</w:t>
              </w:r>
              <w:r w:rsidRPr="00ED7C1E">
                <w:rPr>
                  <w:rFonts w:eastAsia="MS Mincho"/>
                  <w:lang w:eastAsia="ja-JP"/>
                </w:rPr>
                <w:t>ell change, the CPC can be kept and still be vaild.</w:t>
              </w:r>
            </w:ins>
          </w:p>
        </w:tc>
      </w:tr>
      <w:tr w:rsidR="001457E1" w14:paraId="72F8BBAC" w14:textId="77777777" w:rsidTr="00EF19CA">
        <w:trPr>
          <w:ins w:id="529" w:author="Futurewei" w:date="2020-06-02T20:37:00Z"/>
        </w:trPr>
        <w:tc>
          <w:tcPr>
            <w:tcW w:w="1980" w:type="dxa"/>
          </w:tcPr>
          <w:p w14:paraId="38FEBDF1" w14:textId="4E6F826A" w:rsidR="001457E1" w:rsidRDefault="001457E1" w:rsidP="001457E1">
            <w:pPr>
              <w:rPr>
                <w:ins w:id="530" w:author="Futurewei" w:date="2020-06-02T20:37:00Z"/>
                <w:rFonts w:eastAsia="MS Mincho"/>
                <w:lang w:eastAsia="ja-JP"/>
              </w:rPr>
            </w:pPr>
            <w:ins w:id="531" w:author="Futurewei" w:date="2020-06-02T20:37:00Z">
              <w:r>
                <w:rPr>
                  <w:lang w:eastAsia="zh-CN"/>
                </w:rPr>
                <w:t>Futurewei</w:t>
              </w:r>
            </w:ins>
          </w:p>
        </w:tc>
        <w:tc>
          <w:tcPr>
            <w:tcW w:w="1701" w:type="dxa"/>
          </w:tcPr>
          <w:p w14:paraId="1FC98BA3" w14:textId="77777777" w:rsidR="001457E1" w:rsidRDefault="001457E1" w:rsidP="001457E1">
            <w:pPr>
              <w:rPr>
                <w:ins w:id="532" w:author="Futurewei" w:date="2020-06-02T20:37:00Z"/>
                <w:rFonts w:eastAsia="MS Mincho"/>
                <w:lang w:eastAsia="ja-JP"/>
              </w:rPr>
            </w:pPr>
          </w:p>
        </w:tc>
        <w:tc>
          <w:tcPr>
            <w:tcW w:w="5950" w:type="dxa"/>
          </w:tcPr>
          <w:p w14:paraId="11FEB1D4" w14:textId="4C04D3EF" w:rsidR="001457E1" w:rsidRPr="00ED7C1E" w:rsidRDefault="001457E1" w:rsidP="001457E1">
            <w:pPr>
              <w:rPr>
                <w:ins w:id="533" w:author="Futurewei" w:date="2020-06-02T20:37:00Z"/>
                <w:rFonts w:eastAsia="MS Mincho"/>
                <w:lang w:eastAsia="ja-JP"/>
              </w:rPr>
            </w:pPr>
            <w:ins w:id="534" w:author="Futurewei" w:date="2020-06-02T20:37:00Z">
              <w:r>
                <w:rPr>
                  <w:lang w:eastAsia="zh-CN"/>
                </w:rPr>
                <w:t xml:space="preserve">No strong opinion. Doing this could save some </w:t>
              </w:r>
              <w:del w:id="535" w:author="NR-R16-UE-Cap" w:date="2020-06-03T12:13:00Z">
                <w:r w:rsidDel="00915CFC">
                  <w:rPr>
                    <w:lang w:eastAsia="zh-CN"/>
                  </w:rPr>
                  <w:delText>signaling</w:delText>
                </w:r>
              </w:del>
            </w:ins>
            <w:ins w:id="536" w:author="NR-R16-UE-Cap" w:date="2020-06-03T12:13:00Z">
              <w:r w:rsidR="00915CFC">
                <w:rPr>
                  <w:lang w:eastAsia="zh-CN"/>
                </w:rPr>
                <w:pgNum/>
              </w:r>
              <w:r w:rsidR="00915CFC">
                <w:rPr>
                  <w:lang w:eastAsia="zh-CN"/>
                </w:rPr>
                <w:t>ignalling</w:t>
              </w:r>
            </w:ins>
            <w:ins w:id="537" w:author="Futurewei" w:date="2020-06-02T20:37:00Z">
              <w:r>
                <w:rPr>
                  <w:lang w:eastAsia="zh-CN"/>
                </w:rPr>
                <w:t xml:space="preserve"> overhead. It is cleaner if simply reset old CPC configurations.</w:t>
              </w:r>
            </w:ins>
          </w:p>
        </w:tc>
      </w:tr>
      <w:tr w:rsidR="00CA26C1" w14:paraId="558376E7" w14:textId="77777777" w:rsidTr="00EF19CA">
        <w:trPr>
          <w:ins w:id="538" w:author="Huawei" w:date="2020-06-03T09:56:00Z"/>
        </w:trPr>
        <w:tc>
          <w:tcPr>
            <w:tcW w:w="1980" w:type="dxa"/>
          </w:tcPr>
          <w:p w14:paraId="21AA8BA9" w14:textId="350D022D" w:rsidR="00CA26C1" w:rsidRDefault="00CA26C1" w:rsidP="00CA26C1">
            <w:pPr>
              <w:rPr>
                <w:ins w:id="539" w:author="Huawei" w:date="2020-06-03T09:56:00Z"/>
                <w:lang w:eastAsia="zh-CN"/>
              </w:rPr>
            </w:pPr>
            <w:ins w:id="540" w:author="Huawei" w:date="2020-06-03T09:56:00Z">
              <w:r>
                <w:rPr>
                  <w:rFonts w:hint="eastAsia"/>
                  <w:lang w:eastAsia="zh-CN"/>
                </w:rPr>
                <w:t>H</w:t>
              </w:r>
              <w:r>
                <w:rPr>
                  <w:lang w:eastAsia="zh-CN"/>
                </w:rPr>
                <w:t>uawei, HiSilicon</w:t>
              </w:r>
            </w:ins>
          </w:p>
        </w:tc>
        <w:tc>
          <w:tcPr>
            <w:tcW w:w="1701" w:type="dxa"/>
          </w:tcPr>
          <w:p w14:paraId="26BCA8DD" w14:textId="53C044FC" w:rsidR="00CA26C1" w:rsidRDefault="00CA26C1" w:rsidP="00CA26C1">
            <w:pPr>
              <w:rPr>
                <w:ins w:id="541" w:author="Huawei" w:date="2020-06-03T09:56:00Z"/>
                <w:rFonts w:eastAsia="MS Mincho"/>
                <w:lang w:eastAsia="ja-JP"/>
              </w:rPr>
            </w:pPr>
            <w:ins w:id="542"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543" w:author="Huawei" w:date="2020-06-03T09:56:00Z"/>
                <w:lang w:eastAsia="zh-CN"/>
              </w:rPr>
            </w:pPr>
            <w:ins w:id="544" w:author="Huawei" w:date="2020-06-03T09:56:00Z">
              <w:r>
                <w:rPr>
                  <w:lang w:eastAsia="zh-CN"/>
                </w:rPr>
                <w:t>We don’t think CPC configuration is necessarily invalid after P</w:t>
              </w:r>
              <w:r w:rsidR="00915CFC">
                <w:rPr>
                  <w:lang w:eastAsia="zh-CN"/>
                </w:rPr>
                <w:t>c</w:t>
              </w:r>
              <w:r>
                <w:rPr>
                  <w:lang w:eastAsia="zh-CN"/>
                </w:rPr>
                <w:t xml:space="preserve">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sidRPr="009D44DC">
                <w:rPr>
                  <w:i/>
                  <w:iCs/>
                </w:rPr>
                <w:t>sk-counter</w:t>
              </w:r>
              <w:r>
                <w:rPr>
                  <w:i/>
                  <w:iCs/>
                </w:rPr>
                <w:t xml:space="preserve">, </w:t>
              </w:r>
              <w:r w:rsidRPr="006827E0">
                <w:rPr>
                  <w:iCs/>
                </w:rPr>
                <w:t>if any.</w:t>
              </w:r>
            </w:ins>
          </w:p>
        </w:tc>
      </w:tr>
      <w:tr w:rsidR="00915CFC" w14:paraId="581F1750" w14:textId="77777777" w:rsidTr="00EF19CA">
        <w:trPr>
          <w:ins w:id="545" w:author="NR-R16-UE-Cap" w:date="2020-06-03T12:13:00Z"/>
        </w:trPr>
        <w:tc>
          <w:tcPr>
            <w:tcW w:w="1980" w:type="dxa"/>
          </w:tcPr>
          <w:p w14:paraId="77355EC2" w14:textId="42F69DB9" w:rsidR="00915CFC" w:rsidRDefault="00915CFC" w:rsidP="00CA26C1">
            <w:pPr>
              <w:rPr>
                <w:ins w:id="546" w:author="NR-R16-UE-Cap" w:date="2020-06-03T12:13:00Z"/>
                <w:lang w:eastAsia="zh-CN"/>
              </w:rPr>
            </w:pPr>
            <w:ins w:id="547" w:author="NR-R16-UE-Cap" w:date="2020-06-03T12:13:00Z">
              <w:r>
                <w:rPr>
                  <w:lang w:eastAsia="zh-CN"/>
                </w:rPr>
                <w:t>Intel</w:t>
              </w:r>
            </w:ins>
          </w:p>
        </w:tc>
        <w:tc>
          <w:tcPr>
            <w:tcW w:w="1701" w:type="dxa"/>
          </w:tcPr>
          <w:p w14:paraId="55812C77" w14:textId="48C63768" w:rsidR="00915CFC" w:rsidRDefault="00915CFC" w:rsidP="00CA26C1">
            <w:pPr>
              <w:rPr>
                <w:ins w:id="548" w:author="NR-R16-UE-Cap" w:date="2020-06-03T12:13:00Z"/>
                <w:lang w:eastAsia="zh-CN"/>
              </w:rPr>
            </w:pPr>
            <w:ins w:id="549" w:author="NR-R16-UE-Cap" w:date="2020-06-03T12:13:00Z">
              <w:r>
                <w:rPr>
                  <w:lang w:eastAsia="zh-CN"/>
                </w:rPr>
                <w:t>No</w:t>
              </w:r>
            </w:ins>
          </w:p>
        </w:tc>
        <w:tc>
          <w:tcPr>
            <w:tcW w:w="5950" w:type="dxa"/>
          </w:tcPr>
          <w:p w14:paraId="5793B1F6" w14:textId="195D6848" w:rsidR="00915CFC" w:rsidRDefault="00915CFC" w:rsidP="00CA26C1">
            <w:pPr>
              <w:rPr>
                <w:ins w:id="550" w:author="NR-R16-UE-Cap" w:date="2020-06-03T12:13:00Z"/>
                <w:lang w:eastAsia="zh-CN"/>
              </w:rPr>
            </w:pPr>
            <w:ins w:id="551" w:author="NR-R16-UE-Cap" w:date="2020-06-03T12:13:00Z">
              <w:r>
                <w:rPr>
                  <w:lang w:eastAsia="zh-CN"/>
                </w:rPr>
                <w:t xml:space="preserve">If the UE does not autonomously remove the CPC configuration upon </w:t>
              </w:r>
            </w:ins>
            <w:ins w:id="552" w:author="NR-R16-UE-Cap" w:date="2020-06-03T12:15:00Z">
              <w:r>
                <w:rPr>
                  <w:lang w:eastAsia="zh-CN"/>
                </w:rPr>
                <w:t xml:space="preserve">successful </w:t>
              </w:r>
            </w:ins>
            <w:ins w:id="553" w:author="NR-R16-UE-Cap" w:date="2020-06-03T12:13:00Z">
              <w:r>
                <w:rPr>
                  <w:lang w:eastAsia="zh-CN"/>
                </w:rPr>
                <w:t>PCell change, we have to discuss whether the evaluation of CPC shal</w:t>
              </w:r>
            </w:ins>
            <w:ins w:id="554" w:author="NR-R16-UE-Cap" w:date="2020-06-03T12:14:00Z">
              <w:r>
                <w:rPr>
                  <w:lang w:eastAsia="zh-CN"/>
                </w:rPr>
                <w:t>l be stopped or not in order to avoid the potential security problem. The simple way is just follow CHO, i.e. release CPC</w:t>
              </w:r>
            </w:ins>
            <w:ins w:id="555" w:author="NR-R16-UE-Cap" w:date="2020-06-03T12:15:00Z">
              <w:r>
                <w:rPr>
                  <w:lang w:eastAsia="zh-CN"/>
                </w:rPr>
                <w:t xml:space="preserve"> upon successful PCell change.</w:t>
              </w:r>
            </w:ins>
          </w:p>
        </w:tc>
      </w:tr>
      <w:tr w:rsidR="004316C5" w14:paraId="646EC8B3" w14:textId="77777777" w:rsidTr="00EF19CA">
        <w:trPr>
          <w:ins w:id="556" w:author="Google (Frank Wu)" w:date="2020-06-03T21:28:00Z"/>
        </w:trPr>
        <w:tc>
          <w:tcPr>
            <w:tcW w:w="1980" w:type="dxa"/>
          </w:tcPr>
          <w:p w14:paraId="3AB0C6A2" w14:textId="73C5310D" w:rsidR="004316C5" w:rsidRDefault="004316C5" w:rsidP="00CA26C1">
            <w:pPr>
              <w:rPr>
                <w:ins w:id="557" w:author="Google (Frank Wu)" w:date="2020-06-03T21:28:00Z"/>
                <w:lang w:eastAsia="zh-CN"/>
              </w:rPr>
            </w:pPr>
            <w:ins w:id="558" w:author="Google (Frank Wu)" w:date="2020-06-03T21:28:00Z">
              <w:r>
                <w:rPr>
                  <w:lang w:eastAsia="zh-CN"/>
                </w:rPr>
                <w:t>Google</w:t>
              </w:r>
            </w:ins>
          </w:p>
        </w:tc>
        <w:tc>
          <w:tcPr>
            <w:tcW w:w="1701" w:type="dxa"/>
          </w:tcPr>
          <w:p w14:paraId="2AC103D4" w14:textId="142396E1" w:rsidR="004316C5" w:rsidRDefault="004316C5" w:rsidP="00CA26C1">
            <w:pPr>
              <w:rPr>
                <w:ins w:id="559" w:author="Google (Frank Wu)" w:date="2020-06-03T21:28:00Z"/>
                <w:lang w:eastAsia="zh-CN"/>
              </w:rPr>
            </w:pPr>
            <w:ins w:id="560" w:author="Google (Frank Wu)" w:date="2020-06-03T21:28:00Z">
              <w:r>
                <w:rPr>
                  <w:lang w:eastAsia="zh-CN"/>
                </w:rPr>
                <w:t>Yes</w:t>
              </w:r>
            </w:ins>
          </w:p>
        </w:tc>
        <w:tc>
          <w:tcPr>
            <w:tcW w:w="5950" w:type="dxa"/>
          </w:tcPr>
          <w:p w14:paraId="49BCA0B9" w14:textId="551E1447" w:rsidR="004316C5" w:rsidRDefault="002A569D" w:rsidP="00CA26C1">
            <w:pPr>
              <w:rPr>
                <w:ins w:id="561" w:author="Google (Frank Wu)" w:date="2020-06-03T21:28:00Z"/>
                <w:lang w:eastAsia="zh-CN"/>
              </w:rPr>
            </w:pPr>
            <w:ins w:id="562" w:author="Google (Frank Wu)" w:date="2020-06-03T22:02:00Z">
              <w:r>
                <w:rPr>
                  <w:lang w:eastAsia="zh-CN"/>
                </w:rPr>
                <w:t xml:space="preserve">The network can always take care of the CPC configuration in this scenario. We should avoid that the UE autonomously </w:t>
              </w:r>
            </w:ins>
            <w:ins w:id="563" w:author="Google (Frank Wu)" w:date="2020-06-03T22:03:00Z">
              <w:r>
                <w:rPr>
                  <w:lang w:eastAsia="zh-CN"/>
                </w:rPr>
                <w:t>releases the CPC configuration.</w:t>
              </w:r>
            </w:ins>
          </w:p>
        </w:tc>
      </w:tr>
      <w:tr w:rsidR="00FD72B4" w14:paraId="50E1CA77" w14:textId="77777777" w:rsidTr="00EF19CA">
        <w:trPr>
          <w:ins w:id="564" w:author="Interdigital" w:date="2020-06-03T13:29:00Z"/>
        </w:trPr>
        <w:tc>
          <w:tcPr>
            <w:tcW w:w="1980" w:type="dxa"/>
          </w:tcPr>
          <w:p w14:paraId="1FE17435" w14:textId="7FBC6EDB" w:rsidR="00FD72B4" w:rsidRDefault="00FD72B4" w:rsidP="00CA26C1">
            <w:pPr>
              <w:rPr>
                <w:ins w:id="565" w:author="Interdigital" w:date="2020-06-03T13:29:00Z"/>
                <w:lang w:eastAsia="zh-CN"/>
              </w:rPr>
            </w:pPr>
            <w:ins w:id="566" w:author="Interdigital" w:date="2020-06-03T13:29:00Z">
              <w:r>
                <w:rPr>
                  <w:lang w:eastAsia="zh-CN"/>
                </w:rPr>
                <w:t>Interdigital</w:t>
              </w:r>
            </w:ins>
          </w:p>
        </w:tc>
        <w:tc>
          <w:tcPr>
            <w:tcW w:w="1701" w:type="dxa"/>
          </w:tcPr>
          <w:p w14:paraId="2733CD01" w14:textId="4FF54CE3" w:rsidR="00FD72B4" w:rsidRDefault="00FD72B4" w:rsidP="00CA26C1">
            <w:pPr>
              <w:rPr>
                <w:ins w:id="567" w:author="Interdigital" w:date="2020-06-03T13:29:00Z"/>
                <w:lang w:eastAsia="zh-CN"/>
              </w:rPr>
            </w:pPr>
            <w:ins w:id="568" w:author="Interdigital" w:date="2020-06-03T13:29:00Z">
              <w:r>
                <w:rPr>
                  <w:lang w:eastAsia="zh-CN"/>
                </w:rPr>
                <w:t>Yes</w:t>
              </w:r>
            </w:ins>
          </w:p>
        </w:tc>
        <w:tc>
          <w:tcPr>
            <w:tcW w:w="5950" w:type="dxa"/>
          </w:tcPr>
          <w:p w14:paraId="094C583D" w14:textId="4A95AA0D" w:rsidR="00FD72B4" w:rsidRDefault="00FD72B4" w:rsidP="00CA26C1">
            <w:pPr>
              <w:rPr>
                <w:ins w:id="569" w:author="Interdigital" w:date="2020-06-03T13:29:00Z"/>
                <w:lang w:eastAsia="zh-CN"/>
              </w:rPr>
            </w:pPr>
            <w:ins w:id="570" w:author="Interdigital" w:date="2020-06-03T13:29:00Z">
              <w:r>
                <w:rPr>
                  <w:lang w:eastAsia="zh-CN"/>
                </w:rPr>
                <w:t>There is no need for the UE to autonomously release</w:t>
              </w:r>
            </w:ins>
            <w:ins w:id="571" w:author="Interdigital" w:date="2020-06-03T13:39:00Z">
              <w:r w:rsidR="00096A6C">
                <w:rPr>
                  <w:lang w:eastAsia="zh-CN"/>
                </w:rPr>
                <w:t xml:space="preserve"> CPC configuration if the PCell change </w:t>
              </w:r>
            </w:ins>
            <w:ins w:id="572" w:author="Interdigital" w:date="2020-06-03T13:56:00Z">
              <w:r w:rsidR="00F648AB">
                <w:rPr>
                  <w:lang w:eastAsia="zh-CN"/>
                </w:rPr>
                <w:t xml:space="preserve">at least for the case where it </w:t>
              </w:r>
            </w:ins>
            <w:ins w:id="573" w:author="Interdigital" w:date="2020-06-03T13:58:00Z">
              <w:r w:rsidR="00F648AB">
                <w:rPr>
                  <w:lang w:eastAsia="zh-CN"/>
                </w:rPr>
                <w:t xml:space="preserve">does </w:t>
              </w:r>
            </w:ins>
            <w:ins w:id="574" w:author="Interdigital" w:date="2020-06-03T13:54:00Z">
              <w:r w:rsidR="00CC0239">
                <w:rPr>
                  <w:lang w:eastAsia="zh-CN"/>
                </w:rPr>
                <w:t xml:space="preserve">not involve a key change.  </w:t>
              </w:r>
            </w:ins>
            <w:ins w:id="575" w:author="Interdigital" w:date="2020-06-03T13:56:00Z">
              <w:r w:rsidR="00F648AB">
                <w:rPr>
                  <w:lang w:eastAsia="zh-CN"/>
                </w:rPr>
                <w:t>T</w:t>
              </w:r>
            </w:ins>
            <w:ins w:id="576" w:author="Interdigital" w:date="2020-06-03T13:54:00Z">
              <w:r w:rsidR="00CC0239">
                <w:rPr>
                  <w:lang w:eastAsia="zh-CN"/>
                </w:rPr>
                <w:t xml:space="preserve">he NW can </w:t>
              </w:r>
            </w:ins>
            <w:ins w:id="577" w:author="Interdigital" w:date="2020-06-03T13:55:00Z">
              <w:r w:rsidR="00CC0239">
                <w:rPr>
                  <w:lang w:eastAsia="zh-CN"/>
                </w:rPr>
                <w:t>indicate whether release is needed or not.</w:t>
              </w:r>
            </w:ins>
            <w:ins w:id="578" w:author="Interdigital" w:date="2020-06-03T13:29:00Z">
              <w:r>
                <w:rPr>
                  <w:lang w:eastAsia="zh-CN"/>
                </w:rPr>
                <w:t xml:space="preserve"> </w:t>
              </w:r>
            </w:ins>
          </w:p>
        </w:tc>
      </w:tr>
      <w:tr w:rsidR="00792C3F" w14:paraId="064B9BF0" w14:textId="77777777" w:rsidTr="00EF19CA">
        <w:trPr>
          <w:ins w:id="579" w:author="Ozcan Ozturk" w:date="2020-06-03T19:39:00Z"/>
        </w:trPr>
        <w:tc>
          <w:tcPr>
            <w:tcW w:w="1980" w:type="dxa"/>
          </w:tcPr>
          <w:p w14:paraId="63D79B1D" w14:textId="718C3215" w:rsidR="00792C3F" w:rsidRDefault="00792C3F" w:rsidP="00CA26C1">
            <w:pPr>
              <w:rPr>
                <w:ins w:id="580" w:author="Ozcan Ozturk" w:date="2020-06-03T19:39:00Z"/>
                <w:lang w:eastAsia="zh-CN"/>
              </w:rPr>
            </w:pPr>
            <w:ins w:id="581" w:author="Ozcan Ozturk" w:date="2020-06-03T19:39:00Z">
              <w:r>
                <w:rPr>
                  <w:lang w:eastAsia="zh-CN"/>
                </w:rPr>
                <w:t>Qualcomm</w:t>
              </w:r>
            </w:ins>
          </w:p>
        </w:tc>
        <w:tc>
          <w:tcPr>
            <w:tcW w:w="1701" w:type="dxa"/>
          </w:tcPr>
          <w:p w14:paraId="61669993" w14:textId="77777777" w:rsidR="00792C3F" w:rsidRDefault="00792C3F" w:rsidP="00CA26C1">
            <w:pPr>
              <w:rPr>
                <w:ins w:id="582" w:author="Ozcan Ozturk" w:date="2020-06-03T19:39:00Z"/>
                <w:lang w:eastAsia="zh-CN"/>
              </w:rPr>
            </w:pPr>
          </w:p>
        </w:tc>
        <w:tc>
          <w:tcPr>
            <w:tcW w:w="5950" w:type="dxa"/>
          </w:tcPr>
          <w:p w14:paraId="381E87C7" w14:textId="30A22EE1" w:rsidR="00792C3F" w:rsidRDefault="00792C3F" w:rsidP="00CA26C1">
            <w:pPr>
              <w:rPr>
                <w:ins w:id="583" w:author="Ozcan Ozturk" w:date="2020-06-03T19:39:00Z"/>
                <w:lang w:eastAsia="zh-CN"/>
              </w:rPr>
            </w:pPr>
            <w:ins w:id="584" w:author="Ozcan Ozturk" w:date="2020-06-03T19:40:00Z">
              <w:r>
                <w:rPr>
                  <w:lang w:eastAsia="zh-CN"/>
                </w:rPr>
                <w:t>The release should be left to the NW implementation and not rely on UE autonomous release.</w:t>
              </w:r>
            </w:ins>
          </w:p>
        </w:tc>
      </w:tr>
      <w:tr w:rsidR="00F7128A" w14:paraId="502D8F55" w14:textId="77777777" w:rsidTr="00EF19CA">
        <w:trPr>
          <w:ins w:id="585" w:author="MediaTek (Li-Chuan)" w:date="2020-06-04T11:08:00Z"/>
        </w:trPr>
        <w:tc>
          <w:tcPr>
            <w:tcW w:w="1980" w:type="dxa"/>
          </w:tcPr>
          <w:p w14:paraId="01E8A3B2" w14:textId="7EE09D7F" w:rsidR="00F7128A" w:rsidRDefault="00F7128A" w:rsidP="00CA26C1">
            <w:pPr>
              <w:rPr>
                <w:ins w:id="586" w:author="MediaTek (Li-Chuan)" w:date="2020-06-04T11:08:00Z"/>
                <w:lang w:eastAsia="zh-CN"/>
              </w:rPr>
            </w:pPr>
            <w:ins w:id="587" w:author="MediaTek (Li-Chuan)" w:date="2020-06-04T11:08:00Z">
              <w:r>
                <w:rPr>
                  <w:lang w:eastAsia="zh-CN"/>
                </w:rPr>
                <w:t>MediaTek</w:t>
              </w:r>
            </w:ins>
          </w:p>
        </w:tc>
        <w:tc>
          <w:tcPr>
            <w:tcW w:w="1701" w:type="dxa"/>
          </w:tcPr>
          <w:p w14:paraId="54DC9F3B" w14:textId="0A070761" w:rsidR="00F7128A" w:rsidRDefault="00F7128A" w:rsidP="00CA26C1">
            <w:pPr>
              <w:rPr>
                <w:ins w:id="588" w:author="MediaTek (Li-Chuan)" w:date="2020-06-04T11:08:00Z"/>
                <w:lang w:eastAsia="zh-CN"/>
              </w:rPr>
            </w:pPr>
            <w:ins w:id="589" w:author="MediaTek (Li-Chuan)" w:date="2020-06-04T11:08:00Z">
              <w:r>
                <w:rPr>
                  <w:lang w:eastAsia="zh-CN"/>
                </w:rPr>
                <w:t>No</w:t>
              </w:r>
            </w:ins>
          </w:p>
        </w:tc>
        <w:tc>
          <w:tcPr>
            <w:tcW w:w="5950" w:type="dxa"/>
          </w:tcPr>
          <w:p w14:paraId="2ED583C9" w14:textId="59D21B03" w:rsidR="00F7128A" w:rsidRDefault="00F7128A" w:rsidP="00CA26C1">
            <w:pPr>
              <w:rPr>
                <w:ins w:id="590" w:author="MediaTek (Li-Chuan)" w:date="2020-06-04T11:08:00Z"/>
                <w:lang w:eastAsia="zh-CN"/>
              </w:rPr>
            </w:pPr>
            <w:ins w:id="591" w:author="MediaTek (Li-Chuan)" w:date="2020-06-04T11:09:00Z">
              <w:r>
                <w:rPr>
                  <w:lang w:eastAsia="zh-CN"/>
                </w:rPr>
                <w:t xml:space="preserve">Agree with Intel, UE should simply remove conditional configurations after </w:t>
              </w:r>
            </w:ins>
            <w:ins w:id="592" w:author="MediaTek (Li-Chuan)" w:date="2020-06-04T11:10:00Z">
              <w:r>
                <w:rPr>
                  <w:lang w:eastAsia="zh-CN"/>
                </w:rPr>
                <w:t>successful</w:t>
              </w:r>
            </w:ins>
            <w:ins w:id="593" w:author="MediaTek (Li-Chuan)" w:date="2020-06-04T11:09:00Z">
              <w:r>
                <w:rPr>
                  <w:lang w:eastAsia="zh-CN"/>
                </w:rPr>
                <w:t xml:space="preserve"> </w:t>
              </w:r>
            </w:ins>
            <w:ins w:id="594" w:author="MediaTek (Li-Chuan)" w:date="2020-06-04T11:10:00Z">
              <w:r>
                <w:rPr>
                  <w:lang w:eastAsia="zh-CN"/>
                </w:rPr>
                <w:t>PCell change.</w:t>
              </w:r>
            </w:ins>
          </w:p>
        </w:tc>
      </w:tr>
      <w:tr w:rsidR="007745F5" w14:paraId="5116A2C5" w14:textId="77777777" w:rsidTr="00EF19CA">
        <w:trPr>
          <w:ins w:id="595" w:author="LG (HongSuk)" w:date="2020-06-04T12:45:00Z"/>
        </w:trPr>
        <w:tc>
          <w:tcPr>
            <w:tcW w:w="1980" w:type="dxa"/>
          </w:tcPr>
          <w:p w14:paraId="0B871908" w14:textId="68772076" w:rsidR="007745F5" w:rsidRDefault="007745F5" w:rsidP="007745F5">
            <w:pPr>
              <w:rPr>
                <w:ins w:id="596" w:author="LG (HongSuk)" w:date="2020-06-04T12:45:00Z"/>
                <w:lang w:eastAsia="zh-CN"/>
              </w:rPr>
            </w:pPr>
            <w:ins w:id="597" w:author="LG (HongSuk)" w:date="2020-06-04T12:45:00Z">
              <w:r>
                <w:rPr>
                  <w:rFonts w:eastAsia="맑은 고딕" w:hint="eastAsia"/>
                  <w:lang w:eastAsia="ko-KR"/>
                </w:rPr>
                <w:t>LG</w:t>
              </w:r>
            </w:ins>
          </w:p>
        </w:tc>
        <w:tc>
          <w:tcPr>
            <w:tcW w:w="1701" w:type="dxa"/>
          </w:tcPr>
          <w:p w14:paraId="58D7F490" w14:textId="3D253FDC" w:rsidR="007745F5" w:rsidRDefault="007745F5" w:rsidP="007745F5">
            <w:pPr>
              <w:rPr>
                <w:ins w:id="598" w:author="LG (HongSuk)" w:date="2020-06-04T12:45:00Z"/>
                <w:lang w:eastAsia="zh-CN"/>
              </w:rPr>
            </w:pPr>
            <w:ins w:id="599" w:author="LG (HongSuk)" w:date="2020-06-04T12:45:00Z">
              <w:r>
                <w:rPr>
                  <w:rFonts w:eastAsia="맑은 고딕" w:hint="eastAsia"/>
                  <w:lang w:eastAsia="ko-KR"/>
                </w:rPr>
                <w:t>No</w:t>
              </w:r>
            </w:ins>
          </w:p>
        </w:tc>
        <w:tc>
          <w:tcPr>
            <w:tcW w:w="5950" w:type="dxa"/>
          </w:tcPr>
          <w:p w14:paraId="590FB176" w14:textId="77777777" w:rsidR="007745F5" w:rsidRDefault="007745F5" w:rsidP="007745F5">
            <w:pPr>
              <w:rPr>
                <w:ins w:id="600" w:author="LG (HongSuk)" w:date="2020-06-04T12:45:00Z"/>
                <w:rFonts w:eastAsia="맑은 고딕"/>
                <w:lang w:eastAsia="ko-KR"/>
              </w:rPr>
            </w:pPr>
            <w:ins w:id="601" w:author="LG (HongSuk)" w:date="2020-06-04T12:45:00Z">
              <w:r>
                <w:rPr>
                  <w:rFonts w:eastAsia="맑은 고딕" w:hint="eastAsia"/>
                  <w:lang w:eastAsia="ko-KR"/>
                </w:rPr>
                <w:t>We wonder if this change has much benefit</w:t>
              </w:r>
              <w:r>
                <w:rPr>
                  <w:rFonts w:eastAsia="맑은 고딕"/>
                  <w:lang w:eastAsia="ko-KR"/>
                </w:rPr>
                <w:t xml:space="preserve"> because this solution is only working for the case that the UE is about to trigger CPC when the PCell mobility command is received and the used</w:t>
              </w:r>
              <w:r>
                <w:rPr>
                  <w:rFonts w:eastAsia="맑은 고딕" w:hint="eastAsia"/>
                  <w:lang w:eastAsia="ko-KR"/>
                </w:rPr>
                <w:t xml:space="preserve"> </w:t>
              </w:r>
              <w:r>
                <w:rPr>
                  <w:rFonts w:eastAsia="맑은 고딕"/>
                  <w:lang w:eastAsia="ko-KR"/>
                </w:rPr>
                <w:t>sk-counter value of PSCell can be reused in the new PSCell. Since there are so many conditions to apply this solution, we don’t think the scenario for the solution is general.</w:t>
              </w:r>
            </w:ins>
          </w:p>
          <w:p w14:paraId="6FCE1C0A" w14:textId="4A17F434" w:rsidR="007745F5" w:rsidRDefault="007745F5" w:rsidP="007745F5">
            <w:pPr>
              <w:rPr>
                <w:ins w:id="602" w:author="LG (HongSuk)" w:date="2020-06-04T12:45:00Z"/>
                <w:lang w:eastAsia="zh-CN"/>
              </w:rPr>
            </w:pPr>
            <w:ins w:id="603" w:author="LG (HongSuk)" w:date="2020-06-04T12:45:00Z">
              <w:r>
                <w:rPr>
                  <w:rFonts w:eastAsia="맑은 고딕"/>
                  <w:lang w:eastAsia="ko-KR"/>
                </w:rPr>
                <w:t xml:space="preserve">We’d better have an aligned UE behaviour with the CHO then. </w:t>
              </w:r>
              <w:r>
                <w:rPr>
                  <w:rFonts w:eastAsia="맑은 고딕" w:hint="eastAsia"/>
                  <w:lang w:eastAsia="ko-KR"/>
                </w:rPr>
                <w:t xml:space="preserve"> </w:t>
              </w:r>
            </w:ins>
          </w:p>
        </w:tc>
      </w:tr>
    </w:tbl>
    <w:p w14:paraId="56CA44C5" w14:textId="77777777" w:rsidR="009D44DC" w:rsidRPr="009D44DC" w:rsidRDefault="009D44DC" w:rsidP="009D44DC"/>
    <w:p w14:paraId="39C19248" w14:textId="28DA0ECB" w:rsidR="0029759A" w:rsidRDefault="0029759A">
      <w:pPr>
        <w:pStyle w:val="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ab"/>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In case of SRB3, should the UE send a CPC complete message to the source PSCell</w:t>
            </w:r>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604"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605"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606"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607"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608" w:author="NEC" w:date="2020-06-02T17:49:00Z">
              <w:r>
                <w:rPr>
                  <w:rFonts w:eastAsia="MS Mincho" w:hint="eastAsia"/>
                  <w:lang w:eastAsia="ja-JP"/>
                </w:rPr>
                <w:t>No</w:t>
              </w:r>
            </w:ins>
          </w:p>
        </w:tc>
        <w:tc>
          <w:tcPr>
            <w:tcW w:w="5950" w:type="dxa"/>
          </w:tcPr>
          <w:p w14:paraId="2D73F426" w14:textId="17DA3B3D" w:rsidR="00C736D4" w:rsidRDefault="00C736D4" w:rsidP="00C736D4">
            <w:pPr>
              <w:rPr>
                <w:ins w:id="609" w:author="NEC" w:date="2020-06-02T17:49:00Z"/>
                <w:rFonts w:eastAsia="MS Mincho"/>
                <w:lang w:eastAsia="ja-JP"/>
              </w:rPr>
            </w:pPr>
            <w:ins w:id="610"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611" w:author="NEC" w:date="2020-06-02T17:49:00Z">
              <w:r>
                <w:rPr>
                  <w:rFonts w:eastAsia="MS Mincho"/>
                  <w:lang w:eastAsia="ja-JP"/>
                </w:rPr>
                <w:t>When SRB3 is used, the UE sends the CPC complete to target PSCell and that is sufficient. Any other thing or enhancement seems not needed.</w:t>
              </w:r>
            </w:ins>
          </w:p>
        </w:tc>
      </w:tr>
      <w:tr w:rsidR="00ED7C1E" w14:paraId="7DC5BFD1" w14:textId="77777777" w:rsidTr="00EF19CA">
        <w:trPr>
          <w:ins w:id="612" w:author="CATT" w:date="2020-06-02T16:37:00Z"/>
        </w:trPr>
        <w:tc>
          <w:tcPr>
            <w:tcW w:w="1980" w:type="dxa"/>
          </w:tcPr>
          <w:p w14:paraId="14D40F11" w14:textId="265CB5CE" w:rsidR="00ED7C1E" w:rsidRDefault="00ED7C1E" w:rsidP="00C736D4">
            <w:pPr>
              <w:rPr>
                <w:ins w:id="613" w:author="CATT" w:date="2020-06-02T16:37:00Z"/>
                <w:rFonts w:eastAsia="MS Mincho"/>
                <w:lang w:eastAsia="ja-JP"/>
              </w:rPr>
            </w:pPr>
            <w:ins w:id="614" w:author="CATT" w:date="2020-06-02T16:38:00Z">
              <w:r>
                <w:rPr>
                  <w:rFonts w:eastAsia="MS Mincho"/>
                  <w:lang w:eastAsia="ja-JP"/>
                </w:rPr>
                <w:t>CATT</w:t>
              </w:r>
            </w:ins>
          </w:p>
        </w:tc>
        <w:tc>
          <w:tcPr>
            <w:tcW w:w="1701" w:type="dxa"/>
          </w:tcPr>
          <w:p w14:paraId="2652CC21" w14:textId="4DB7637F" w:rsidR="00ED7C1E" w:rsidRDefault="00ED7C1E" w:rsidP="00C736D4">
            <w:pPr>
              <w:rPr>
                <w:ins w:id="615" w:author="CATT" w:date="2020-06-02T16:37:00Z"/>
                <w:rFonts w:eastAsia="MS Mincho"/>
                <w:lang w:eastAsia="ja-JP"/>
              </w:rPr>
            </w:pPr>
            <w:ins w:id="616" w:author="CATT" w:date="2020-06-02T16:38:00Z">
              <w:r>
                <w:rPr>
                  <w:rFonts w:eastAsia="MS Mincho"/>
                  <w:lang w:eastAsia="ja-JP"/>
                </w:rPr>
                <w:t>No</w:t>
              </w:r>
            </w:ins>
          </w:p>
        </w:tc>
        <w:tc>
          <w:tcPr>
            <w:tcW w:w="5950" w:type="dxa"/>
          </w:tcPr>
          <w:p w14:paraId="516DD65E" w14:textId="5F298480" w:rsidR="00ED7C1E" w:rsidRDefault="00ED7C1E" w:rsidP="00ED7C1E">
            <w:pPr>
              <w:rPr>
                <w:ins w:id="617" w:author="CATT" w:date="2020-06-02T16:37:00Z"/>
                <w:rFonts w:eastAsia="MS Mincho"/>
                <w:lang w:eastAsia="ja-JP"/>
              </w:rPr>
            </w:pPr>
            <w:ins w:id="618" w:author="CATT" w:date="2020-06-02T16:38:00Z">
              <w:r w:rsidRPr="00ED7C1E">
                <w:rPr>
                  <w:rFonts w:eastAsia="MS Mincho"/>
                  <w:lang w:eastAsia="ja-JP"/>
                </w:rPr>
                <w:t xml:space="preserve">Upon the CPC execution, the UE will send the CPC complete message to the target PSCell if the CPC is configured via SRB3. In this release only intra-SN PSCell change is considered for CPC, </w:t>
              </w:r>
              <w:r>
                <w:rPr>
                  <w:rFonts w:eastAsia="MS Mincho"/>
                  <w:lang w:eastAsia="ja-JP"/>
                </w:rPr>
                <w:t xml:space="preserve">hence </w:t>
              </w:r>
              <w:r w:rsidRPr="00ED7C1E">
                <w:rPr>
                  <w:rFonts w:eastAsia="MS Mincho"/>
                  <w:lang w:eastAsia="ja-JP"/>
                </w:rPr>
                <w:t>the source PSCell and target PSCell belong to</w:t>
              </w:r>
              <w:r>
                <w:rPr>
                  <w:rFonts w:eastAsia="MS Mincho"/>
                  <w:lang w:eastAsia="ja-JP"/>
                </w:rPr>
                <w:t xml:space="preserve"> the same gNB</w:t>
              </w:r>
              <w:r w:rsidRPr="00ED7C1E">
                <w:rPr>
                  <w:rFonts w:eastAsia="MS Mincho"/>
                  <w:lang w:eastAsia="ja-JP"/>
                </w:rPr>
                <w:t>. The UE doesn’t need to send the CPC complete message to the source PSCell upon CPC execution.</w:t>
              </w:r>
            </w:ins>
          </w:p>
        </w:tc>
      </w:tr>
      <w:tr w:rsidR="001457E1" w14:paraId="1E00F08E" w14:textId="77777777" w:rsidTr="00EF19CA">
        <w:trPr>
          <w:ins w:id="619" w:author="Futurewei" w:date="2020-06-02T20:38:00Z"/>
        </w:trPr>
        <w:tc>
          <w:tcPr>
            <w:tcW w:w="1980" w:type="dxa"/>
          </w:tcPr>
          <w:p w14:paraId="10328266" w14:textId="1DAFEAA7" w:rsidR="001457E1" w:rsidRDefault="001457E1" w:rsidP="001457E1">
            <w:pPr>
              <w:rPr>
                <w:ins w:id="620" w:author="Futurewei" w:date="2020-06-02T20:38:00Z"/>
                <w:rFonts w:eastAsia="MS Mincho"/>
                <w:lang w:eastAsia="ja-JP"/>
              </w:rPr>
            </w:pPr>
            <w:ins w:id="621" w:author="Futurewei" w:date="2020-06-02T20:39:00Z">
              <w:r>
                <w:rPr>
                  <w:lang w:eastAsia="zh-CN"/>
                </w:rPr>
                <w:t>Futurewei</w:t>
              </w:r>
            </w:ins>
          </w:p>
        </w:tc>
        <w:tc>
          <w:tcPr>
            <w:tcW w:w="1701" w:type="dxa"/>
          </w:tcPr>
          <w:p w14:paraId="7CC13210" w14:textId="00C9D446" w:rsidR="001457E1" w:rsidRDefault="001457E1" w:rsidP="001457E1">
            <w:pPr>
              <w:rPr>
                <w:ins w:id="622" w:author="Futurewei" w:date="2020-06-02T20:38:00Z"/>
                <w:rFonts w:eastAsia="MS Mincho"/>
                <w:lang w:eastAsia="ja-JP"/>
              </w:rPr>
            </w:pPr>
            <w:ins w:id="623" w:author="Futurewei" w:date="2020-06-02T20:39:00Z">
              <w:r>
                <w:rPr>
                  <w:lang w:eastAsia="zh-CN"/>
                </w:rPr>
                <w:t>Yes</w:t>
              </w:r>
            </w:ins>
          </w:p>
        </w:tc>
        <w:tc>
          <w:tcPr>
            <w:tcW w:w="5950" w:type="dxa"/>
          </w:tcPr>
          <w:p w14:paraId="59E13F78" w14:textId="77777777" w:rsidR="001457E1" w:rsidRDefault="001457E1" w:rsidP="001457E1">
            <w:pPr>
              <w:rPr>
                <w:ins w:id="624" w:author="Futurewei" w:date="2020-06-02T20:39:00Z"/>
                <w:lang w:eastAsia="zh-CN"/>
              </w:rPr>
            </w:pPr>
            <w:ins w:id="625"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ac"/>
              <w:numPr>
                <w:ilvl w:val="0"/>
                <w:numId w:val="6"/>
              </w:numPr>
              <w:rPr>
                <w:ins w:id="626" w:author="Futurewei" w:date="2020-06-02T20:39:00Z"/>
                <w:lang w:eastAsia="zh-CN"/>
              </w:rPr>
            </w:pPr>
            <w:ins w:id="627"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6996BD13" w14:textId="77777777" w:rsidR="001457E1" w:rsidRDefault="001457E1" w:rsidP="001457E1">
            <w:pPr>
              <w:pStyle w:val="ac"/>
              <w:numPr>
                <w:ilvl w:val="0"/>
                <w:numId w:val="6"/>
              </w:numPr>
              <w:rPr>
                <w:ins w:id="628" w:author="Futurewei" w:date="2020-06-02T20:39:00Z"/>
                <w:lang w:eastAsia="zh-CN"/>
              </w:rPr>
            </w:pPr>
            <w:ins w:id="629" w:author="Futurewei" w:date="2020-06-02T20:39:00Z">
              <w:r>
                <w:rPr>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56E07CEF" w14:textId="77777777" w:rsidR="001457E1" w:rsidRDefault="001457E1" w:rsidP="001457E1">
            <w:pPr>
              <w:pStyle w:val="ac"/>
              <w:numPr>
                <w:ilvl w:val="0"/>
                <w:numId w:val="6"/>
              </w:numPr>
              <w:rPr>
                <w:ins w:id="630" w:author="Futurewei" w:date="2020-06-02T20:39:00Z"/>
                <w:lang w:eastAsia="zh-CN"/>
              </w:rPr>
            </w:pPr>
            <w:ins w:id="631"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632" w:author="Futurewei" w:date="2020-06-02T20:39:00Z"/>
                <w:lang w:eastAsia="zh-CN"/>
              </w:rPr>
            </w:pPr>
            <w:ins w:id="633"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634" w:author="Futurewei" w:date="2020-06-02T20:38:00Z"/>
                <w:rFonts w:eastAsia="MS Mincho"/>
                <w:lang w:eastAsia="ja-JP"/>
              </w:rPr>
            </w:pPr>
            <w:ins w:id="635"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636" w:author="Huawei" w:date="2020-06-03T09:56:00Z"/>
        </w:trPr>
        <w:tc>
          <w:tcPr>
            <w:tcW w:w="1980" w:type="dxa"/>
          </w:tcPr>
          <w:p w14:paraId="5AD61630" w14:textId="50E4EB72" w:rsidR="00CA26C1" w:rsidRDefault="00CA26C1" w:rsidP="00CA26C1">
            <w:pPr>
              <w:rPr>
                <w:ins w:id="637" w:author="Huawei" w:date="2020-06-03T09:56:00Z"/>
                <w:lang w:eastAsia="zh-CN"/>
              </w:rPr>
            </w:pPr>
            <w:ins w:id="638" w:author="Huawei" w:date="2020-06-03T09:56:00Z">
              <w:r>
                <w:rPr>
                  <w:rFonts w:hint="eastAsia"/>
                  <w:lang w:eastAsia="zh-CN"/>
                </w:rPr>
                <w:t>H</w:t>
              </w:r>
              <w:r>
                <w:rPr>
                  <w:lang w:eastAsia="zh-CN"/>
                </w:rPr>
                <w:t xml:space="preserve">uawei, </w:t>
              </w:r>
            </w:ins>
            <w:ins w:id="639" w:author="Huawei" w:date="2020-06-03T09:57:00Z">
              <w:r>
                <w:rPr>
                  <w:lang w:eastAsia="zh-CN"/>
                </w:rPr>
                <w:t>HiSilicon</w:t>
              </w:r>
            </w:ins>
          </w:p>
        </w:tc>
        <w:tc>
          <w:tcPr>
            <w:tcW w:w="1701" w:type="dxa"/>
          </w:tcPr>
          <w:p w14:paraId="621E10EB" w14:textId="522B4601" w:rsidR="00CA26C1" w:rsidRDefault="00CA26C1" w:rsidP="00CA26C1">
            <w:pPr>
              <w:rPr>
                <w:ins w:id="640" w:author="Huawei" w:date="2020-06-03T09:56:00Z"/>
                <w:lang w:eastAsia="zh-CN"/>
              </w:rPr>
            </w:pPr>
            <w:ins w:id="641" w:author="Huawei" w:date="2020-06-03T09:57:00Z">
              <w:r>
                <w:rPr>
                  <w:lang w:eastAsia="zh-CN"/>
                </w:rPr>
                <w:t>No strong view</w:t>
              </w:r>
            </w:ins>
          </w:p>
        </w:tc>
        <w:tc>
          <w:tcPr>
            <w:tcW w:w="5950" w:type="dxa"/>
          </w:tcPr>
          <w:p w14:paraId="367BED46" w14:textId="4370FF5D" w:rsidR="00CA26C1" w:rsidRDefault="00CA26C1" w:rsidP="00CA26C1">
            <w:pPr>
              <w:rPr>
                <w:ins w:id="642" w:author="Huawei" w:date="2020-06-03T09:56:00Z"/>
                <w:lang w:eastAsia="zh-CN"/>
              </w:rPr>
            </w:pPr>
            <w:ins w:id="643" w:author="Huawei" w:date="2020-06-03T09:57:00Z">
              <w:r>
                <w:rPr>
                  <w:lang w:eastAsia="zh-CN"/>
                </w:rPr>
                <w:t>It seems some benefits via this approach. But the question is, upon CPC execution, the souce PScell quality may be too low/weak. In this case the CPC complete message to the source P</w:t>
              </w:r>
              <w:r w:rsidR="00915CFC">
                <w:rPr>
                  <w:lang w:eastAsia="zh-CN"/>
                </w:rPr>
                <w:t>s</w:t>
              </w:r>
              <w:r>
                <w:rPr>
                  <w:lang w:eastAsia="zh-CN"/>
                </w:rPr>
                <w:t xml:space="preserve">cell UE may not be transmitted successfully. </w:t>
              </w:r>
            </w:ins>
          </w:p>
        </w:tc>
      </w:tr>
      <w:tr w:rsidR="00545EFE" w14:paraId="16243479" w14:textId="77777777" w:rsidTr="00EF19CA">
        <w:trPr>
          <w:ins w:id="644" w:author="Lenovo_Lianhai" w:date="2020-06-03T11:13:00Z"/>
        </w:trPr>
        <w:tc>
          <w:tcPr>
            <w:tcW w:w="1980" w:type="dxa"/>
          </w:tcPr>
          <w:p w14:paraId="223130A1" w14:textId="74B3A6FB" w:rsidR="00545EFE" w:rsidRDefault="00545EFE" w:rsidP="00CA26C1">
            <w:pPr>
              <w:rPr>
                <w:ins w:id="645" w:author="Lenovo_Lianhai" w:date="2020-06-03T11:13:00Z"/>
                <w:lang w:eastAsia="zh-CN"/>
              </w:rPr>
            </w:pPr>
            <w:ins w:id="646"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647" w:author="Lenovo_Lianhai" w:date="2020-06-03T11:13:00Z"/>
                <w:lang w:eastAsia="zh-CN"/>
              </w:rPr>
            </w:pPr>
            <w:ins w:id="648" w:author="Lenovo_Lianhai" w:date="2020-06-03T11:16:00Z">
              <w:r>
                <w:rPr>
                  <w:lang w:eastAsia="zh-CN"/>
                </w:rPr>
                <w:t>No</w:t>
              </w:r>
            </w:ins>
          </w:p>
        </w:tc>
        <w:tc>
          <w:tcPr>
            <w:tcW w:w="5950" w:type="dxa"/>
          </w:tcPr>
          <w:p w14:paraId="6A09D458" w14:textId="0122259E" w:rsidR="00545EFE" w:rsidRDefault="00A67DAE" w:rsidP="00CA26C1">
            <w:pPr>
              <w:rPr>
                <w:ins w:id="649" w:author="Lenovo_Lianhai" w:date="2020-06-03T11:13:00Z"/>
                <w:lang w:eastAsia="zh-CN"/>
              </w:rPr>
            </w:pPr>
            <w:ins w:id="650" w:author="Lenovo_Lianhai" w:date="2020-06-03T11:17:00Z">
              <w:r>
                <w:rPr>
                  <w:lang w:eastAsia="zh-CN"/>
                </w:rPr>
                <w:t>Agree</w:t>
              </w:r>
            </w:ins>
            <w:ins w:id="651" w:author="Lenovo_Lianhai" w:date="2020-06-03T11:18:00Z">
              <w:r>
                <w:rPr>
                  <w:lang w:eastAsia="zh-CN"/>
                </w:rPr>
                <w:t xml:space="preserve"> with CATT. </w:t>
              </w:r>
            </w:ins>
          </w:p>
        </w:tc>
      </w:tr>
      <w:tr w:rsidR="00915CFC" w14:paraId="04B062F7" w14:textId="77777777" w:rsidTr="00EF19CA">
        <w:trPr>
          <w:ins w:id="652" w:author="NR-R16-UE-Cap" w:date="2020-06-03T12:18:00Z"/>
        </w:trPr>
        <w:tc>
          <w:tcPr>
            <w:tcW w:w="1980" w:type="dxa"/>
          </w:tcPr>
          <w:p w14:paraId="1ED9DE20" w14:textId="1D849C2B" w:rsidR="00915CFC" w:rsidRDefault="00915CFC" w:rsidP="00CA26C1">
            <w:pPr>
              <w:rPr>
                <w:ins w:id="653" w:author="NR-R16-UE-Cap" w:date="2020-06-03T12:18:00Z"/>
                <w:lang w:eastAsia="zh-CN"/>
              </w:rPr>
            </w:pPr>
            <w:ins w:id="654" w:author="NR-R16-UE-Cap" w:date="2020-06-03T12:18:00Z">
              <w:r>
                <w:rPr>
                  <w:lang w:eastAsia="zh-CN"/>
                </w:rPr>
                <w:lastRenderedPageBreak/>
                <w:t>Intel</w:t>
              </w:r>
            </w:ins>
          </w:p>
        </w:tc>
        <w:tc>
          <w:tcPr>
            <w:tcW w:w="1701" w:type="dxa"/>
          </w:tcPr>
          <w:p w14:paraId="272B4300" w14:textId="4A7CC6D2" w:rsidR="00915CFC" w:rsidRDefault="00915CFC" w:rsidP="00CA26C1">
            <w:pPr>
              <w:rPr>
                <w:ins w:id="655" w:author="NR-R16-UE-Cap" w:date="2020-06-03T12:18:00Z"/>
                <w:lang w:eastAsia="zh-CN"/>
              </w:rPr>
            </w:pPr>
            <w:ins w:id="656" w:author="NR-R16-UE-Cap" w:date="2020-06-03T12:18:00Z">
              <w:r>
                <w:rPr>
                  <w:lang w:eastAsia="zh-CN"/>
                </w:rPr>
                <w:t>Yes</w:t>
              </w:r>
            </w:ins>
          </w:p>
        </w:tc>
        <w:tc>
          <w:tcPr>
            <w:tcW w:w="5950" w:type="dxa"/>
          </w:tcPr>
          <w:p w14:paraId="47AD8522" w14:textId="245AA064" w:rsidR="00915CFC" w:rsidRDefault="00915CFC" w:rsidP="00CA26C1">
            <w:pPr>
              <w:rPr>
                <w:ins w:id="657" w:author="NR-R16-UE-Cap" w:date="2020-06-03T12:19:00Z"/>
                <w:lang w:eastAsia="zh-CN"/>
              </w:rPr>
            </w:pPr>
            <w:ins w:id="658" w:author="NR-R16-UE-Cap" w:date="2020-06-03T12:18:00Z">
              <w:r>
                <w:rPr>
                  <w:lang w:eastAsia="zh-CN"/>
                </w:rPr>
                <w:t>For CHO, we agreed, the UE sends complete message to ACK the</w:t>
              </w:r>
            </w:ins>
            <w:ins w:id="659"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660" w:author="NR-R16-UE-Cap" w:date="2020-06-03T12:20:00Z">
              <w:r>
                <w:rPr>
                  <w:lang w:eastAsia="zh-CN"/>
                </w:rPr>
                <w:t xml:space="preserve">In addition, the RRC configuration message from source may also contain the source configuration, so anyway the ack is needed. </w:t>
              </w:r>
            </w:ins>
          </w:p>
          <w:p w14:paraId="382A1E04" w14:textId="77777777" w:rsidR="00915CFC" w:rsidRDefault="00915CFC" w:rsidP="00CA26C1">
            <w:pPr>
              <w:rPr>
                <w:ins w:id="661" w:author="NR-R16-UE-Cap" w:date="2020-06-03T12:19:00Z"/>
                <w:lang w:eastAsia="zh-CN"/>
              </w:rPr>
            </w:pPr>
          </w:p>
          <w:p w14:paraId="41B62B85" w14:textId="066E559C" w:rsidR="00915CFC" w:rsidRDefault="00915CFC" w:rsidP="00CA26C1">
            <w:pPr>
              <w:rPr>
                <w:ins w:id="662" w:author="NR-R16-UE-Cap" w:date="2020-06-03T12:18:00Z"/>
                <w:lang w:eastAsia="zh-CN"/>
              </w:rPr>
            </w:pPr>
            <w:ins w:id="663" w:author="NR-R16-UE-Cap" w:date="2020-06-03T12:19:00Z">
              <w:r>
                <w:rPr>
                  <w:lang w:eastAsia="zh-CN"/>
                </w:rPr>
                <w:t>For CPC, same principle should be applied</w:t>
              </w:r>
            </w:ins>
            <w:ins w:id="664" w:author="NR-R16-UE-Cap" w:date="2020-06-03T12:20:00Z">
              <w:r>
                <w:rPr>
                  <w:lang w:eastAsia="zh-CN"/>
                </w:rPr>
                <w:t xml:space="preserve">. </w:t>
              </w:r>
            </w:ins>
          </w:p>
        </w:tc>
      </w:tr>
      <w:tr w:rsidR="007E51C4" w14:paraId="5FDB1E71" w14:textId="77777777" w:rsidTr="00EF19CA">
        <w:trPr>
          <w:ins w:id="665" w:author="Google (Frank Wu)" w:date="2020-06-03T22:03:00Z"/>
        </w:trPr>
        <w:tc>
          <w:tcPr>
            <w:tcW w:w="1980" w:type="dxa"/>
          </w:tcPr>
          <w:p w14:paraId="43BBC402" w14:textId="67B5AF58" w:rsidR="007E51C4" w:rsidRDefault="007E51C4" w:rsidP="00CA26C1">
            <w:pPr>
              <w:rPr>
                <w:ins w:id="666" w:author="Google (Frank Wu)" w:date="2020-06-03T22:03:00Z"/>
                <w:lang w:eastAsia="zh-CN"/>
              </w:rPr>
            </w:pPr>
            <w:ins w:id="667" w:author="Google (Frank Wu)" w:date="2020-06-03T22:03:00Z">
              <w:r>
                <w:rPr>
                  <w:lang w:eastAsia="zh-CN"/>
                </w:rPr>
                <w:t>Google</w:t>
              </w:r>
            </w:ins>
          </w:p>
        </w:tc>
        <w:tc>
          <w:tcPr>
            <w:tcW w:w="1701" w:type="dxa"/>
          </w:tcPr>
          <w:p w14:paraId="155B5CD1" w14:textId="3DC8FFBF" w:rsidR="007E51C4" w:rsidRDefault="007E51C4" w:rsidP="00CA26C1">
            <w:pPr>
              <w:rPr>
                <w:ins w:id="668" w:author="Google (Frank Wu)" w:date="2020-06-03T22:03:00Z"/>
                <w:lang w:eastAsia="zh-CN"/>
              </w:rPr>
            </w:pPr>
            <w:ins w:id="669" w:author="Google (Frank Wu)" w:date="2020-06-03T22:03:00Z">
              <w:r>
                <w:rPr>
                  <w:lang w:eastAsia="zh-CN"/>
                </w:rPr>
                <w:t xml:space="preserve"> No</w:t>
              </w:r>
            </w:ins>
          </w:p>
        </w:tc>
        <w:tc>
          <w:tcPr>
            <w:tcW w:w="5950" w:type="dxa"/>
          </w:tcPr>
          <w:p w14:paraId="6D047A77" w14:textId="652D9B57" w:rsidR="007E51C4" w:rsidRDefault="007E51C4" w:rsidP="00CA26C1">
            <w:pPr>
              <w:rPr>
                <w:ins w:id="670" w:author="Google (Frank Wu)" w:date="2020-06-03T22:03:00Z"/>
                <w:lang w:eastAsia="zh-CN"/>
              </w:rPr>
            </w:pPr>
            <w:ins w:id="671" w:author="Google (Frank Wu)" w:date="2020-06-03T22:03:00Z">
              <w:r>
                <w:rPr>
                  <w:lang w:eastAsia="zh-CN"/>
                </w:rPr>
                <w:t>Agree wi</w:t>
              </w:r>
            </w:ins>
            <w:ins w:id="672" w:author="Google (Frank Wu)" w:date="2020-06-03T22:04:00Z">
              <w:r>
                <w:rPr>
                  <w:lang w:eastAsia="zh-CN"/>
                </w:rPr>
                <w:t>th CATT.</w:t>
              </w:r>
            </w:ins>
          </w:p>
        </w:tc>
      </w:tr>
      <w:tr w:rsidR="00A23CFB" w14:paraId="70E23A35" w14:textId="77777777" w:rsidTr="00EF19CA">
        <w:trPr>
          <w:ins w:id="673" w:author="Interdigital" w:date="2020-06-03T14:19:00Z"/>
        </w:trPr>
        <w:tc>
          <w:tcPr>
            <w:tcW w:w="1980" w:type="dxa"/>
          </w:tcPr>
          <w:p w14:paraId="032A3CB8" w14:textId="3EFAD42D" w:rsidR="00A23CFB" w:rsidRDefault="00642581" w:rsidP="00CA26C1">
            <w:pPr>
              <w:rPr>
                <w:ins w:id="674" w:author="Interdigital" w:date="2020-06-03T14:19:00Z"/>
                <w:lang w:eastAsia="zh-CN"/>
              </w:rPr>
            </w:pPr>
            <w:ins w:id="675" w:author="Interdigital" w:date="2020-06-03T14:20:00Z">
              <w:r>
                <w:rPr>
                  <w:lang w:eastAsia="zh-CN"/>
                </w:rPr>
                <w:t>Interdigital</w:t>
              </w:r>
            </w:ins>
          </w:p>
        </w:tc>
        <w:tc>
          <w:tcPr>
            <w:tcW w:w="1701" w:type="dxa"/>
          </w:tcPr>
          <w:p w14:paraId="0667FDCB" w14:textId="29057A4A" w:rsidR="00A23CFB" w:rsidRDefault="00642581" w:rsidP="00CA26C1">
            <w:pPr>
              <w:rPr>
                <w:ins w:id="676" w:author="Interdigital" w:date="2020-06-03T14:19:00Z"/>
                <w:lang w:eastAsia="zh-CN"/>
              </w:rPr>
            </w:pPr>
            <w:ins w:id="677" w:author="Interdigital" w:date="2020-06-03T14:20:00Z">
              <w:r>
                <w:rPr>
                  <w:lang w:eastAsia="zh-CN"/>
                </w:rPr>
                <w:t>No</w:t>
              </w:r>
            </w:ins>
          </w:p>
        </w:tc>
        <w:tc>
          <w:tcPr>
            <w:tcW w:w="5950" w:type="dxa"/>
          </w:tcPr>
          <w:p w14:paraId="5E8008E6" w14:textId="6F391342" w:rsidR="00A23CFB" w:rsidRDefault="00642581" w:rsidP="00CA26C1">
            <w:pPr>
              <w:rPr>
                <w:ins w:id="678" w:author="Interdigital" w:date="2020-06-03T14:19:00Z"/>
                <w:lang w:eastAsia="zh-CN"/>
              </w:rPr>
            </w:pPr>
            <w:ins w:id="679" w:author="Interdigital" w:date="2020-06-03T14:20:00Z">
              <w:r>
                <w:rPr>
                  <w:lang w:eastAsia="zh-CN"/>
                </w:rPr>
                <w:t>Only complete message t</w:t>
              </w:r>
            </w:ins>
            <w:ins w:id="680" w:author="Interdigital" w:date="2020-06-03T14:21:00Z">
              <w:r>
                <w:rPr>
                  <w:lang w:eastAsia="zh-CN"/>
                </w:rPr>
                <w:t>o the target PSCell is needed</w:t>
              </w:r>
            </w:ins>
            <w:ins w:id="681" w:author="Interdigital" w:date="2020-06-03T14:25:00Z">
              <w:r>
                <w:rPr>
                  <w:lang w:eastAsia="zh-CN"/>
                </w:rPr>
                <w:t xml:space="preserve">.  </w:t>
              </w:r>
            </w:ins>
            <w:ins w:id="682" w:author="Interdigital" w:date="2020-06-03T14:26:00Z">
              <w:r>
                <w:rPr>
                  <w:lang w:eastAsia="zh-CN"/>
                </w:rPr>
                <w:t xml:space="preserve">Similar to discussion about bye message in CHO, a complete message to the source PSCell may not be reliable. </w:t>
              </w:r>
            </w:ins>
            <w:ins w:id="683" w:author="Interdigital" w:date="2020-06-03T14:25:00Z">
              <w:r>
                <w:rPr>
                  <w:lang w:eastAsia="zh-CN"/>
                </w:rPr>
                <w:t xml:space="preserve"> </w:t>
              </w:r>
            </w:ins>
          </w:p>
        </w:tc>
      </w:tr>
      <w:tr w:rsidR="00792C3F" w14:paraId="49BF7D96" w14:textId="77777777" w:rsidTr="00EF19CA">
        <w:trPr>
          <w:ins w:id="684" w:author="Ozcan Ozturk" w:date="2020-06-03T19:43:00Z"/>
        </w:trPr>
        <w:tc>
          <w:tcPr>
            <w:tcW w:w="1980" w:type="dxa"/>
          </w:tcPr>
          <w:p w14:paraId="32EAA6BF" w14:textId="14D77AB8" w:rsidR="00792C3F" w:rsidRDefault="00792C3F" w:rsidP="00CA26C1">
            <w:pPr>
              <w:rPr>
                <w:ins w:id="685" w:author="Ozcan Ozturk" w:date="2020-06-03T19:43:00Z"/>
                <w:lang w:eastAsia="zh-CN"/>
              </w:rPr>
            </w:pPr>
            <w:ins w:id="686" w:author="Ozcan Ozturk" w:date="2020-06-03T19:43:00Z">
              <w:r>
                <w:rPr>
                  <w:lang w:eastAsia="zh-CN"/>
                </w:rPr>
                <w:t>Qualcomm</w:t>
              </w:r>
            </w:ins>
          </w:p>
        </w:tc>
        <w:tc>
          <w:tcPr>
            <w:tcW w:w="1701" w:type="dxa"/>
          </w:tcPr>
          <w:p w14:paraId="6F0BB3F7" w14:textId="6C9B853C" w:rsidR="00792C3F" w:rsidRDefault="00792C3F" w:rsidP="00CA26C1">
            <w:pPr>
              <w:rPr>
                <w:ins w:id="687" w:author="Ozcan Ozturk" w:date="2020-06-03T19:43:00Z"/>
                <w:lang w:eastAsia="zh-CN"/>
              </w:rPr>
            </w:pPr>
            <w:ins w:id="688" w:author="Ozcan Ozturk" w:date="2020-06-03T19:43:00Z">
              <w:r>
                <w:rPr>
                  <w:lang w:eastAsia="zh-CN"/>
                </w:rPr>
                <w:t>No</w:t>
              </w:r>
            </w:ins>
          </w:p>
        </w:tc>
        <w:tc>
          <w:tcPr>
            <w:tcW w:w="5950" w:type="dxa"/>
          </w:tcPr>
          <w:p w14:paraId="2F040EFB" w14:textId="14916457" w:rsidR="00792C3F" w:rsidRDefault="00792C3F" w:rsidP="00CA26C1">
            <w:pPr>
              <w:rPr>
                <w:ins w:id="689" w:author="Ozcan Ozturk" w:date="2020-06-03T19:43:00Z"/>
                <w:lang w:eastAsia="zh-CN"/>
              </w:rPr>
            </w:pPr>
            <w:ins w:id="690" w:author="Ozcan Ozturk" w:date="2020-06-03T19:43:00Z">
              <w:r>
                <w:rPr>
                  <w:lang w:eastAsia="zh-CN"/>
                </w:rPr>
                <w:t>Agree with CATT. This also should not be done even for inter-gNB CPC in the future.</w:t>
              </w:r>
            </w:ins>
          </w:p>
        </w:tc>
      </w:tr>
      <w:tr w:rsidR="00F7128A" w14:paraId="458E7694" w14:textId="77777777" w:rsidTr="00EF19CA">
        <w:trPr>
          <w:ins w:id="691" w:author="MediaTek (Li-Chuan)" w:date="2020-06-04T11:10:00Z"/>
        </w:trPr>
        <w:tc>
          <w:tcPr>
            <w:tcW w:w="1980" w:type="dxa"/>
          </w:tcPr>
          <w:p w14:paraId="15B157A8" w14:textId="0567E443" w:rsidR="00F7128A" w:rsidRDefault="00F7128A" w:rsidP="00CA26C1">
            <w:pPr>
              <w:rPr>
                <w:ins w:id="692" w:author="MediaTek (Li-Chuan)" w:date="2020-06-04T11:10:00Z"/>
                <w:lang w:eastAsia="zh-CN"/>
              </w:rPr>
            </w:pPr>
            <w:ins w:id="693" w:author="MediaTek (Li-Chuan)" w:date="2020-06-04T11:10:00Z">
              <w:r>
                <w:rPr>
                  <w:lang w:eastAsia="zh-CN"/>
                </w:rPr>
                <w:t>MediaTek</w:t>
              </w:r>
            </w:ins>
          </w:p>
        </w:tc>
        <w:tc>
          <w:tcPr>
            <w:tcW w:w="1701" w:type="dxa"/>
          </w:tcPr>
          <w:p w14:paraId="4F7C8CE4" w14:textId="7DAC7F4E" w:rsidR="00F7128A" w:rsidRDefault="00F7128A" w:rsidP="00CA26C1">
            <w:pPr>
              <w:rPr>
                <w:ins w:id="694" w:author="MediaTek (Li-Chuan)" w:date="2020-06-04T11:10:00Z"/>
                <w:lang w:eastAsia="zh-CN"/>
              </w:rPr>
            </w:pPr>
            <w:ins w:id="695" w:author="MediaTek (Li-Chuan)" w:date="2020-06-04T11:10:00Z">
              <w:r>
                <w:rPr>
                  <w:lang w:eastAsia="zh-CN"/>
                </w:rPr>
                <w:t>No</w:t>
              </w:r>
            </w:ins>
          </w:p>
        </w:tc>
        <w:tc>
          <w:tcPr>
            <w:tcW w:w="5950" w:type="dxa"/>
          </w:tcPr>
          <w:p w14:paraId="7835DDE4" w14:textId="2D5861FD" w:rsidR="00F7128A" w:rsidRDefault="00F7128A" w:rsidP="00CA26C1">
            <w:pPr>
              <w:rPr>
                <w:ins w:id="696" w:author="MediaTek (Li-Chuan)" w:date="2020-06-04T11:10:00Z"/>
                <w:lang w:eastAsia="zh-CN"/>
              </w:rPr>
            </w:pPr>
            <w:ins w:id="697" w:author="MediaTek (Li-Chuan)" w:date="2020-06-04T11:10:00Z">
              <w:r>
                <w:rPr>
                  <w:lang w:eastAsia="zh-CN"/>
                </w:rPr>
                <w:t xml:space="preserve">We don’t have </w:t>
              </w:r>
            </w:ins>
            <w:ins w:id="698" w:author="MediaTek (Li-Chuan)" w:date="2020-06-04T11:11:00Z">
              <w:r>
                <w:rPr>
                  <w:lang w:eastAsia="zh-CN"/>
                </w:rPr>
                <w:t>‘bye’</w:t>
              </w:r>
            </w:ins>
            <w:ins w:id="699" w:author="MediaTek (Li-Chuan)" w:date="2020-06-04T11:10:00Z">
              <w:r>
                <w:rPr>
                  <w:lang w:eastAsia="zh-CN"/>
                </w:rPr>
                <w:t xml:space="preserve"> message</w:t>
              </w:r>
            </w:ins>
            <w:ins w:id="700" w:author="MediaTek (Li-Chuan)" w:date="2020-06-04T11:11:00Z">
              <w:r>
                <w:rPr>
                  <w:lang w:eastAsia="zh-CN"/>
                </w:rPr>
                <w:t>.</w:t>
              </w:r>
            </w:ins>
          </w:p>
        </w:tc>
      </w:tr>
      <w:tr w:rsidR="007745F5" w14:paraId="2E4241AA" w14:textId="77777777" w:rsidTr="00EF19CA">
        <w:trPr>
          <w:ins w:id="701" w:author="LG (HongSuk)" w:date="2020-06-04T12:45:00Z"/>
        </w:trPr>
        <w:tc>
          <w:tcPr>
            <w:tcW w:w="1980" w:type="dxa"/>
          </w:tcPr>
          <w:p w14:paraId="79650250" w14:textId="2FA94223" w:rsidR="007745F5" w:rsidRDefault="007745F5" w:rsidP="007745F5">
            <w:pPr>
              <w:rPr>
                <w:ins w:id="702" w:author="LG (HongSuk)" w:date="2020-06-04T12:45:00Z"/>
                <w:lang w:eastAsia="zh-CN"/>
              </w:rPr>
            </w:pPr>
            <w:bookmarkStart w:id="703" w:name="_GoBack" w:colFirst="0" w:colLast="0"/>
            <w:ins w:id="704" w:author="LG (HongSuk)" w:date="2020-06-04T12:45:00Z">
              <w:r>
                <w:rPr>
                  <w:rFonts w:eastAsia="맑은 고딕" w:hint="eastAsia"/>
                  <w:lang w:eastAsia="ko-KR"/>
                </w:rPr>
                <w:t>LG</w:t>
              </w:r>
            </w:ins>
          </w:p>
        </w:tc>
        <w:tc>
          <w:tcPr>
            <w:tcW w:w="1701" w:type="dxa"/>
          </w:tcPr>
          <w:p w14:paraId="3316B16C" w14:textId="0B5B0EE3" w:rsidR="007745F5" w:rsidRDefault="007745F5" w:rsidP="007745F5">
            <w:pPr>
              <w:rPr>
                <w:ins w:id="705" w:author="LG (HongSuk)" w:date="2020-06-04T12:45:00Z"/>
                <w:lang w:eastAsia="zh-CN"/>
              </w:rPr>
            </w:pPr>
            <w:ins w:id="706" w:author="LG (HongSuk)" w:date="2020-06-04T12:45:00Z">
              <w:r>
                <w:rPr>
                  <w:rFonts w:eastAsia="맑은 고딕" w:hint="eastAsia"/>
                  <w:lang w:eastAsia="ko-KR"/>
                </w:rPr>
                <w:t>No</w:t>
              </w:r>
            </w:ins>
          </w:p>
        </w:tc>
        <w:tc>
          <w:tcPr>
            <w:tcW w:w="5950" w:type="dxa"/>
          </w:tcPr>
          <w:p w14:paraId="3F56C998" w14:textId="77777777" w:rsidR="007745F5" w:rsidRDefault="007745F5" w:rsidP="007745F5">
            <w:pPr>
              <w:rPr>
                <w:ins w:id="707" w:author="LG (HongSuk)" w:date="2020-06-04T12:45:00Z"/>
                <w:rFonts w:eastAsia="맑은 고딕"/>
                <w:lang w:eastAsia="ko-KR"/>
              </w:rPr>
            </w:pPr>
            <w:ins w:id="708" w:author="LG (HongSuk)" w:date="2020-06-04T12:45:00Z">
              <w:r>
                <w:rPr>
                  <w:rFonts w:eastAsia="맑은 고딕" w:hint="eastAsia"/>
                  <w:lang w:eastAsia="ko-KR"/>
                </w:rPr>
                <w:t>We don</w:t>
              </w:r>
              <w:r>
                <w:rPr>
                  <w:rFonts w:eastAsia="맑은 고딕"/>
                  <w:lang w:eastAsia="ko-KR"/>
                </w:rPr>
                <w:t xml:space="preserve">’t need to break the general principle of (MR-)DC. Upon the PSCell change is triggered, the UE always sends RRC Reconfiguration Complete message to the target PSCell even in the case that the target PSCell isn’t the same with the source PSCell. </w:t>
              </w:r>
            </w:ins>
          </w:p>
          <w:p w14:paraId="08A1478A" w14:textId="7F80AFB8" w:rsidR="007745F5" w:rsidRDefault="007745F5" w:rsidP="007745F5">
            <w:pPr>
              <w:rPr>
                <w:ins w:id="709" w:author="LG (HongSuk)" w:date="2020-06-04T12:45:00Z"/>
                <w:lang w:eastAsia="zh-CN"/>
              </w:rPr>
            </w:pPr>
            <w:ins w:id="710" w:author="LG (HongSuk)" w:date="2020-06-04T12:45:00Z">
              <w:r>
                <w:rPr>
                  <w:rFonts w:eastAsia="맑은 고딕"/>
                  <w:lang w:eastAsia="ko-KR"/>
                </w:rPr>
                <w:t xml:space="preserve">Moreover, in the procedure of the PSCell change, RRC Reconfiguration Complete message is sent before random access procedure contrary to the CHO, there may be enough time to handle </w:t>
              </w:r>
              <w:r w:rsidRPr="006B2EBD">
                <w:t xml:space="preserve">the transition latency </w:t>
              </w:r>
              <w:r>
                <w:t xml:space="preserve">and </w:t>
              </w:r>
              <w:r w:rsidRPr="006B2EBD">
                <w:t>also prepar</w:t>
              </w:r>
              <w:r>
                <w:t>ation</w:t>
              </w:r>
              <w:r w:rsidRPr="006B2EBD">
                <w:t xml:space="preserve"> for the CPC failure handling</w:t>
              </w:r>
              <w:r>
                <w:t xml:space="preserve"> if the network want.</w:t>
              </w:r>
            </w:ins>
          </w:p>
        </w:tc>
      </w:tr>
      <w:bookmarkEnd w:id="703"/>
    </w:tbl>
    <w:p w14:paraId="41F9F091" w14:textId="77777777" w:rsidR="006B2EBD" w:rsidRPr="0029759A" w:rsidRDefault="006B2EBD" w:rsidP="0029759A"/>
    <w:p w14:paraId="0FB30373" w14:textId="48463232" w:rsidR="00B83290" w:rsidRDefault="00475000">
      <w:pPr>
        <w:pStyle w:val="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a9"/>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a9"/>
          </w:rPr>
          <w:t>R2-2005380</w:t>
        </w:r>
      </w:hyperlink>
      <w:r w:rsidRPr="00A43E30">
        <w:t xml:space="preserve"> </w:t>
      </w:r>
      <w:r w:rsidRPr="001A578B">
        <w:rPr>
          <w:i/>
          <w:iCs/>
        </w:rPr>
        <w:t>Discussion on leftovers for CHO</w:t>
      </w:r>
      <w:r>
        <w:t>, Huawei, HiSilicon</w:t>
      </w:r>
    </w:p>
    <w:p w14:paraId="53C9559C" w14:textId="14CDC003" w:rsidR="00A43E30" w:rsidRDefault="00A43E30" w:rsidP="00AB4843">
      <w:pPr>
        <w:pStyle w:val="B1"/>
        <w:ind w:left="0" w:firstLine="0"/>
      </w:pPr>
      <w:r>
        <w:t xml:space="preserve">[3] </w:t>
      </w:r>
      <w:hyperlink r:id="rId26" w:history="1">
        <w:r w:rsidRPr="00A43E30">
          <w:rPr>
            <w:rStyle w:val="a9"/>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a9"/>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a9"/>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a9"/>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a9"/>
          </w:rPr>
          <w:t>R2-2005381</w:t>
        </w:r>
      </w:hyperlink>
      <w:r w:rsidRPr="00FB79C4">
        <w:t xml:space="preserve"> </w:t>
      </w:r>
      <w:r w:rsidRPr="00845123">
        <w:rPr>
          <w:i/>
          <w:iCs/>
        </w:rPr>
        <w:t>Discussion on leftovers for CPC</w:t>
      </w:r>
      <w:r>
        <w:t xml:space="preserve">, </w:t>
      </w:r>
      <w:r w:rsidR="00845123">
        <w:t>Huawei, HiSilicon</w:t>
      </w:r>
    </w:p>
    <w:p w14:paraId="7890AF0F" w14:textId="3CA6DA9F" w:rsidR="00FB79C4" w:rsidRDefault="00FB79C4" w:rsidP="00AB4843">
      <w:pPr>
        <w:pStyle w:val="B1"/>
        <w:ind w:left="0" w:firstLine="0"/>
      </w:pPr>
      <w:r>
        <w:t xml:space="preserve">[8] </w:t>
      </w:r>
      <w:hyperlink r:id="rId31" w:history="1">
        <w:r w:rsidRPr="00655F54">
          <w:rPr>
            <w:rStyle w:val="a9"/>
          </w:rPr>
          <w:t>R2-2005279</w:t>
        </w:r>
      </w:hyperlink>
      <w:r w:rsidRPr="00FB79C4">
        <w:t xml:space="preserve"> </w:t>
      </w:r>
      <w:r w:rsidRPr="00845123">
        <w:rPr>
          <w:i/>
          <w:iCs/>
        </w:rPr>
        <w:t>Corrections on procedure for CPC complete</w:t>
      </w:r>
      <w:r>
        <w:t xml:space="preserve">, </w:t>
      </w:r>
      <w:r w:rsidR="00845123">
        <w:t>Futurewei</w:t>
      </w:r>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6711" w14:textId="77777777" w:rsidR="006E6C2F" w:rsidRDefault="006E6C2F" w:rsidP="007A682D">
      <w:pPr>
        <w:spacing w:after="0"/>
      </w:pPr>
      <w:r>
        <w:separator/>
      </w:r>
    </w:p>
  </w:endnote>
  <w:endnote w:type="continuationSeparator" w:id="0">
    <w:p w14:paraId="18BAF3A8" w14:textId="77777777" w:rsidR="006E6C2F" w:rsidRDefault="006E6C2F"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D3A0" w14:textId="77777777" w:rsidR="006E6C2F" w:rsidRDefault="006E6C2F" w:rsidP="007A682D">
      <w:pPr>
        <w:spacing w:after="0"/>
      </w:pPr>
      <w:r>
        <w:separator/>
      </w:r>
    </w:p>
  </w:footnote>
  <w:footnote w:type="continuationSeparator" w:id="0">
    <w:p w14:paraId="3444C7FE" w14:textId="77777777" w:rsidR="006E6C2F" w:rsidRDefault="006E6C2F" w:rsidP="007A68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맑은 고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맑은 고딕"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644F1"/>
    <w:rsid w:val="00465587"/>
    <w:rsid w:val="00467A99"/>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D72B4"/>
    <w:rsid w:val="00FE251B"/>
    <w:rsid w:val="00FE5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Char"/>
    <w:semiHidden/>
    <w:unhideWhenUsed/>
    <w:rsid w:val="003F58CE"/>
    <w:rPr>
      <w:b/>
      <w:bCs/>
    </w:rPr>
  </w:style>
  <w:style w:type="paragraph" w:styleId="a4">
    <w:name w:val="annotation text"/>
    <w:basedOn w:val="a"/>
    <w:link w:val="Char0"/>
    <w:rsid w:val="003F58CE"/>
  </w:style>
  <w:style w:type="paragraph" w:styleId="70">
    <w:name w:val="toc 7"/>
    <w:basedOn w:val="60"/>
    <w:next w:val="a"/>
    <w:semiHidden/>
    <w:rsid w:val="003F58CE"/>
    <w:pPr>
      <w:ind w:left="2268" w:hanging="2268"/>
    </w:pPr>
  </w:style>
  <w:style w:type="paragraph" w:styleId="60">
    <w:name w:val="toc 6"/>
    <w:basedOn w:val="50"/>
    <w:next w:val="a"/>
    <w:semiHidden/>
    <w:rsid w:val="003F58CE"/>
    <w:pPr>
      <w:ind w:left="1985" w:hanging="1985"/>
    </w:pPr>
  </w:style>
  <w:style w:type="paragraph" w:styleId="50">
    <w:name w:val="toc 5"/>
    <w:basedOn w:val="40"/>
    <w:next w:val="a"/>
    <w:semiHidden/>
    <w:rsid w:val="003F58CE"/>
    <w:pPr>
      <w:ind w:left="1701" w:hanging="1701"/>
    </w:pPr>
  </w:style>
  <w:style w:type="paragraph" w:styleId="40">
    <w:name w:val="toc 4"/>
    <w:basedOn w:val="30"/>
    <w:next w:val="a"/>
    <w:semiHidden/>
    <w:rsid w:val="003F58CE"/>
    <w:pPr>
      <w:ind w:left="1418" w:hanging="1418"/>
    </w:pPr>
  </w:style>
  <w:style w:type="paragraph" w:styleId="30">
    <w:name w:val="toc 3"/>
    <w:basedOn w:val="20"/>
    <w:next w:val="a"/>
    <w:semiHidden/>
    <w:rsid w:val="003F58CE"/>
    <w:pPr>
      <w:ind w:left="1134" w:hanging="1134"/>
    </w:pPr>
  </w:style>
  <w:style w:type="paragraph" w:styleId="20">
    <w:name w:val="toc 2"/>
    <w:basedOn w:val="10"/>
    <w:next w:val="a"/>
    <w:semiHidden/>
    <w:rsid w:val="003F58CE"/>
    <w:pPr>
      <w:keepNext w:val="0"/>
      <w:spacing w:before="0"/>
      <w:ind w:left="851" w:hanging="851"/>
    </w:pPr>
    <w:rPr>
      <w:sz w:val="20"/>
    </w:rPr>
  </w:style>
  <w:style w:type="paragraph" w:styleId="10">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rsid w:val="003F58CE"/>
    <w:pPr>
      <w:spacing w:after="0"/>
    </w:pPr>
    <w:rPr>
      <w:sz w:val="24"/>
      <w:szCs w:val="24"/>
    </w:rPr>
  </w:style>
  <w:style w:type="paragraph" w:styleId="80">
    <w:name w:val="toc 8"/>
    <w:basedOn w:val="10"/>
    <w:next w:val="a"/>
    <w:semiHidden/>
    <w:rsid w:val="003F58CE"/>
    <w:pPr>
      <w:spacing w:before="180"/>
      <w:ind w:left="2693" w:hanging="2693"/>
    </w:pPr>
    <w:rPr>
      <w:b/>
    </w:rPr>
  </w:style>
  <w:style w:type="paragraph" w:styleId="a6">
    <w:name w:val="Balloon Text"/>
    <w:basedOn w:val="a"/>
    <w:link w:val="Char2"/>
    <w:rsid w:val="003F58CE"/>
    <w:pPr>
      <w:spacing w:after="0"/>
    </w:pPr>
    <w:rPr>
      <w:rFonts w:ascii="Helvetica" w:hAnsi="Helvetica"/>
      <w:sz w:val="18"/>
      <w:szCs w:val="18"/>
    </w:rPr>
  </w:style>
  <w:style w:type="paragraph" w:styleId="a7">
    <w:name w:val="footer"/>
    <w:basedOn w:val="a8"/>
    <w:rsid w:val="003F58CE"/>
    <w:pPr>
      <w:jc w:val="center"/>
    </w:pPr>
    <w:rPr>
      <w:i/>
    </w:rPr>
  </w:style>
  <w:style w:type="paragraph" w:styleId="a8">
    <w:name w:val="header"/>
    <w:link w:val="Char3"/>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rsid w:val="003F58CE"/>
    <w:pPr>
      <w:ind w:left="1418" w:hanging="1418"/>
    </w:pPr>
  </w:style>
  <w:style w:type="character" w:styleId="a9">
    <w:name w:val="Hyperlink"/>
    <w:rsid w:val="003F58CE"/>
    <w:rPr>
      <w:color w:val="0000FF"/>
      <w:u w:val="single"/>
    </w:rPr>
  </w:style>
  <w:style w:type="character" w:styleId="aa">
    <w:name w:val="annotation reference"/>
    <w:basedOn w:val="a0"/>
    <w:rsid w:val="003F58CE"/>
    <w:rPr>
      <w:sz w:val="16"/>
      <w:szCs w:val="16"/>
    </w:rPr>
  </w:style>
  <w:style w:type="table" w:styleId="ab">
    <w:name w:val="Table Grid"/>
    <w:basedOn w:val="a1"/>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Char3">
    <w:name w:val="머리글 Char"/>
    <w:link w:val="a8"/>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Char1">
    <w:name w:val="문서 구조 Char"/>
    <w:basedOn w:val="a0"/>
    <w:link w:val="a5"/>
    <w:qFormat/>
    <w:rsid w:val="003F58CE"/>
    <w:rPr>
      <w:sz w:val="24"/>
      <w:szCs w:val="24"/>
      <w:lang w:eastAsia="en-US"/>
    </w:rPr>
  </w:style>
  <w:style w:type="character" w:customStyle="1" w:styleId="Char2">
    <w:name w:val="풍선 도움말 텍스트 Char"/>
    <w:basedOn w:val="a0"/>
    <w:link w:val="a6"/>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c">
    <w:name w:val="List Paragraph"/>
    <w:basedOn w:val="a"/>
    <w:uiPriority w:val="34"/>
    <w:qFormat/>
    <w:rsid w:val="003F58CE"/>
    <w:pPr>
      <w:ind w:left="720"/>
      <w:contextualSpacing/>
    </w:pPr>
  </w:style>
  <w:style w:type="character" w:customStyle="1" w:styleId="Char0">
    <w:name w:val="메모 텍스트 Char"/>
    <w:basedOn w:val="a0"/>
    <w:link w:val="a4"/>
    <w:rsid w:val="003F58CE"/>
    <w:rPr>
      <w:lang w:eastAsia="en-US"/>
    </w:rPr>
  </w:style>
  <w:style w:type="character" w:customStyle="1" w:styleId="Char">
    <w:name w:val="메모 주제 Char"/>
    <w:basedOn w:val="Char0"/>
    <w:link w:val="a3"/>
    <w:semiHidden/>
    <w:rsid w:val="003F58CE"/>
    <w:rPr>
      <w:b/>
      <w:bCs/>
      <w:lang w:eastAsia="en-US"/>
    </w:rPr>
  </w:style>
  <w:style w:type="character" w:customStyle="1" w:styleId="11">
    <w:name w:val="未处理的提及1"/>
    <w:basedOn w:val="a0"/>
    <w:uiPriority w:val="99"/>
    <w:semiHidden/>
    <w:unhideWhenUsed/>
    <w:rsid w:val="003F58CE"/>
    <w:rPr>
      <w:color w:val="605E5C"/>
      <w:shd w:val="clear" w:color="auto" w:fill="E1DFDD"/>
    </w:rPr>
  </w:style>
  <w:style w:type="paragraph" w:styleId="ad">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a"/>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8B3130"/>
    <w:rPr>
      <w:rFonts w:ascii="Arial" w:hAnsi="Arial" w:cs="Arial"/>
      <w:b/>
      <w:bCs/>
    </w:rPr>
  </w:style>
  <w:style w:type="paragraph" w:customStyle="1" w:styleId="EmailDiscussion">
    <w:name w:val="EmailDiscussion"/>
    <w:basedOn w:val="a"/>
    <w:link w:val="EmailDiscussionChar"/>
    <w:rsid w:val="008B3130"/>
    <w:pPr>
      <w:numPr>
        <w:numId w:val="4"/>
      </w:numPr>
      <w:spacing w:before="40" w:after="0"/>
    </w:pPr>
    <w:rPr>
      <w:rFonts w:ascii="Arial" w:hAnsi="Arial" w:cs="Arial"/>
      <w:b/>
      <w:bCs/>
      <w:lang w:val="en-US" w:eastAsia="zh-CN"/>
    </w:rPr>
  </w:style>
  <w:style w:type="character" w:styleId="ae">
    <w:name w:val="FollowedHyperlink"/>
    <w:basedOn w:val="a0"/>
    <w:semiHidden/>
    <w:unhideWhenUsed/>
    <w:rsid w:val="00A43E30"/>
    <w:rPr>
      <w:color w:val="954F72" w:themeColor="followedHyperlink"/>
      <w:u w:val="single"/>
    </w:rPr>
  </w:style>
  <w:style w:type="character" w:customStyle="1" w:styleId="UnresolvedMention2">
    <w:name w:val="Unresolved Mention2"/>
    <w:basedOn w:val="a0"/>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9956D2D-18B3-4425-B115-354CC00E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37</TotalTime>
  <Pages>9</Pages>
  <Words>3875</Words>
  <Characters>22088</Characters>
  <Application>Microsoft Office Word</Application>
  <DocSecurity>0</DocSecurity>
  <Lines>184</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LG (HongSuk)</cp:lastModifiedBy>
  <cp:revision>8</cp:revision>
  <dcterms:created xsi:type="dcterms:W3CDTF">2020-06-04T02:26:00Z</dcterms:created>
  <dcterms:modified xsi:type="dcterms:W3CDTF">2020-06-04T03:45:00Z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