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9CBFB" w14:textId="34F90E20" w:rsidR="002B7736" w:rsidRDefault="009B4010">
      <w:pPr>
        <w:pStyle w:val="Header"/>
        <w:tabs>
          <w:tab w:val="right" w:pos="9639"/>
        </w:tabs>
        <w:rPr>
          <w:bCs/>
          <w:i/>
          <w:sz w:val="24"/>
          <w:szCs w:val="24"/>
        </w:rPr>
      </w:pPr>
      <w:r>
        <w:rPr>
          <w:bCs/>
          <w:sz w:val="24"/>
          <w:szCs w:val="24"/>
        </w:rPr>
        <w:t>3GPP TSG-RAN WG2 Meeting #1</w:t>
      </w:r>
      <w:r w:rsidR="00AB4843">
        <w:rPr>
          <w:bCs/>
          <w:sz w:val="24"/>
          <w:szCs w:val="24"/>
        </w:rPr>
        <w:t>10</w:t>
      </w:r>
      <w:r>
        <w:rPr>
          <w:bCs/>
          <w:sz w:val="24"/>
          <w:szCs w:val="24"/>
        </w:rPr>
        <w:tab/>
      </w:r>
      <w:r w:rsidR="00B83290" w:rsidRPr="00B83290">
        <w:rPr>
          <w:bCs/>
          <w:sz w:val="24"/>
          <w:szCs w:val="24"/>
        </w:rPr>
        <w:t>R2-200</w:t>
      </w:r>
      <w:r w:rsidR="00AB4843">
        <w:rPr>
          <w:bCs/>
          <w:sz w:val="24"/>
          <w:szCs w:val="24"/>
        </w:rPr>
        <w:t>xxxx</w:t>
      </w:r>
    </w:p>
    <w:p w14:paraId="53E338CB" w14:textId="5DBF1290" w:rsidR="002B7736" w:rsidRDefault="009B4010">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xml:space="preserve">, Online, </w:t>
      </w:r>
      <w:r w:rsidR="00AB4843">
        <w:rPr>
          <w:rFonts w:eastAsia="SimSun"/>
          <w:bCs/>
          <w:sz w:val="24"/>
          <w:szCs w:val="24"/>
          <w:lang w:eastAsia="zh-CN"/>
        </w:rPr>
        <w:t>1</w:t>
      </w:r>
      <w:r>
        <w:rPr>
          <w:rFonts w:eastAsia="SimSun"/>
          <w:bCs/>
          <w:sz w:val="24"/>
          <w:szCs w:val="24"/>
          <w:lang w:eastAsia="zh-CN"/>
        </w:rPr>
        <w:t xml:space="preserve"> – </w:t>
      </w:r>
      <w:r w:rsidR="00AB4843">
        <w:rPr>
          <w:rFonts w:eastAsia="SimSun"/>
          <w:bCs/>
          <w:sz w:val="24"/>
          <w:szCs w:val="24"/>
          <w:lang w:eastAsia="zh-CN"/>
        </w:rPr>
        <w:t>12</w:t>
      </w:r>
      <w:r>
        <w:rPr>
          <w:rFonts w:eastAsia="SimSun"/>
          <w:bCs/>
          <w:sz w:val="24"/>
          <w:szCs w:val="24"/>
          <w:lang w:eastAsia="zh-CN"/>
        </w:rPr>
        <w:t xml:space="preserve"> </w:t>
      </w:r>
      <w:r w:rsidR="00AB4843">
        <w:rPr>
          <w:rFonts w:eastAsia="SimSun"/>
          <w:bCs/>
          <w:sz w:val="24"/>
          <w:szCs w:val="24"/>
          <w:lang w:eastAsia="zh-CN"/>
        </w:rPr>
        <w:t>June</w:t>
      </w:r>
      <w:r>
        <w:rPr>
          <w:rFonts w:eastAsia="SimSun"/>
          <w:bCs/>
          <w:sz w:val="24"/>
          <w:szCs w:val="24"/>
          <w:lang w:eastAsia="zh-CN"/>
        </w:rPr>
        <w:t xml:space="preserve"> 2020</w:t>
      </w:r>
      <w:r>
        <w:rPr>
          <w:rFonts w:eastAsia="SimSun"/>
          <w:sz w:val="24"/>
          <w:szCs w:val="24"/>
          <w:lang w:eastAsia="zh-CN"/>
        </w:rPr>
        <w:tab/>
      </w:r>
    </w:p>
    <w:p w14:paraId="4F06B111" w14:textId="77777777" w:rsidR="002B7736" w:rsidRDefault="002B7736">
      <w:pPr>
        <w:pStyle w:val="Header"/>
        <w:rPr>
          <w:bCs/>
          <w:sz w:val="24"/>
        </w:rPr>
      </w:pPr>
    </w:p>
    <w:p w14:paraId="4EC3B38A" w14:textId="77777777" w:rsidR="002B7736" w:rsidRDefault="002B7736">
      <w:pPr>
        <w:pStyle w:val="Header"/>
        <w:rPr>
          <w:bCs/>
          <w:sz w:val="24"/>
        </w:rPr>
      </w:pPr>
    </w:p>
    <w:p w14:paraId="44CB9138" w14:textId="43C5CA51" w:rsidR="002B7736" w:rsidRDefault="009B40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w:t>
      </w:r>
      <w:r w:rsidR="00AB4843">
        <w:rPr>
          <w:rFonts w:cs="Arial"/>
          <w:b/>
          <w:bCs/>
          <w:sz w:val="24"/>
          <w:lang w:eastAsia="ja-JP"/>
        </w:rPr>
        <w:t>x</w:t>
      </w:r>
    </w:p>
    <w:p w14:paraId="508EF440" w14:textId="77777777" w:rsidR="002B7736" w:rsidRDefault="009B40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73D0C1A" w14:textId="0DACB96A" w:rsidR="002B7736" w:rsidRDefault="009B4010">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AB4843" w:rsidRPr="00AB4843">
        <w:rPr>
          <w:rFonts w:ascii="Arial" w:hAnsi="Arial" w:cs="Arial"/>
          <w:b/>
          <w:bCs/>
          <w:sz w:val="24"/>
        </w:rPr>
        <w:t>[AT110-e][209][LTE/NR MOB] CHO and CPC issues (N</w:t>
      </w:r>
      <w:r w:rsidR="00AB4843">
        <w:rPr>
          <w:rFonts w:ascii="Arial" w:hAnsi="Arial" w:cs="Arial"/>
          <w:b/>
          <w:bCs/>
          <w:sz w:val="24"/>
        </w:rPr>
        <w:t>okia</w:t>
      </w:r>
      <w:r w:rsidR="00AB4843" w:rsidRPr="00AB4843">
        <w:rPr>
          <w:rFonts w:ascii="Arial" w:hAnsi="Arial" w:cs="Arial"/>
          <w:b/>
          <w:bCs/>
          <w:sz w:val="24"/>
        </w:rPr>
        <w:t>)</w:t>
      </w:r>
    </w:p>
    <w:p w14:paraId="1C05F48D" w14:textId="69094F8C" w:rsidR="002B7736" w:rsidRDefault="009B4010">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B83290" w:rsidRPr="00B83290">
        <w:rPr>
          <w:rFonts w:ascii="Arial" w:hAnsi="Arial" w:cs="Arial"/>
          <w:b/>
          <w:bCs/>
          <w:sz w:val="24"/>
        </w:rPr>
        <w:t>LTE_feMob</w:t>
      </w:r>
      <w:proofErr w:type="spellEnd"/>
      <w:r w:rsidR="00B83290" w:rsidRPr="00B83290">
        <w:rPr>
          <w:rFonts w:ascii="Arial" w:hAnsi="Arial" w:cs="Arial"/>
          <w:b/>
          <w:bCs/>
          <w:sz w:val="24"/>
        </w:rPr>
        <w:t>-Core</w:t>
      </w:r>
      <w:r w:rsidR="00B83290">
        <w:rPr>
          <w:rFonts w:ascii="Arial" w:hAnsi="Arial" w:cs="Arial"/>
          <w:b/>
          <w:bCs/>
          <w:sz w:val="24"/>
        </w:rPr>
        <w:t>/</w:t>
      </w:r>
      <w:r>
        <w:rPr>
          <w:rFonts w:ascii="Arial" w:hAnsi="Arial" w:cs="Arial"/>
          <w:b/>
          <w:bCs/>
          <w:sz w:val="24"/>
        </w:rPr>
        <w:t>NR_Mob_enh-Core - Release 16</w:t>
      </w:r>
    </w:p>
    <w:p w14:paraId="2B83740E" w14:textId="77777777" w:rsidR="002B7736" w:rsidRDefault="009B40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D0804B7" w14:textId="77777777" w:rsidR="002B7736" w:rsidRDefault="009B4010">
      <w:pPr>
        <w:pStyle w:val="Heading1"/>
      </w:pPr>
      <w:r>
        <w:t>1</w:t>
      </w:r>
      <w:r>
        <w:tab/>
        <w:t>Brief scope of the paper</w:t>
      </w:r>
    </w:p>
    <w:p w14:paraId="67A9D332" w14:textId="77F54776" w:rsidR="002B7736" w:rsidRDefault="009B4010">
      <w:pPr>
        <w:rPr>
          <w:bCs/>
        </w:rPr>
      </w:pPr>
      <w:r>
        <w:rPr>
          <w:bCs/>
        </w:rPr>
        <w:t>This document aims at collecting companies’ views regarding the open issues for Conditional Handover</w:t>
      </w:r>
      <w:r w:rsidR="008B3130">
        <w:rPr>
          <w:bCs/>
        </w:rPr>
        <w:t xml:space="preserve"> (CHO)</w:t>
      </w:r>
      <w:r>
        <w:rPr>
          <w:bCs/>
        </w:rPr>
        <w:t xml:space="preserve"> </w:t>
      </w:r>
      <w:r w:rsidR="008B3130">
        <w:rPr>
          <w:bCs/>
        </w:rPr>
        <w:t xml:space="preserve">and Conditional </w:t>
      </w:r>
      <w:proofErr w:type="spellStart"/>
      <w:r w:rsidR="008B3130">
        <w:rPr>
          <w:bCs/>
        </w:rPr>
        <w:t>PSCell</w:t>
      </w:r>
      <w:proofErr w:type="spellEnd"/>
      <w:r w:rsidR="008B3130">
        <w:rPr>
          <w:bCs/>
        </w:rPr>
        <w:t xml:space="preserve"> Change (CPC), in line with the following guidance:</w:t>
      </w:r>
    </w:p>
    <w:p w14:paraId="7D23ECE2" w14:textId="77777777" w:rsidR="008B3130" w:rsidRDefault="008B3130" w:rsidP="008B3130">
      <w:pPr>
        <w:pStyle w:val="EmailDiscussion"/>
        <w:rPr>
          <w:lang w:eastAsia="en-GB"/>
        </w:rPr>
      </w:pPr>
      <w:bookmarkStart w:id="0" w:name="_Hlk41896690"/>
      <w:r>
        <w:t> [AT110-e][209][MOB] CHO and CPC issues (Nokia)</w:t>
      </w:r>
    </w:p>
    <w:p w14:paraId="66438CD1" w14:textId="77777777" w:rsidR="008B3130" w:rsidRDefault="008B3130" w:rsidP="008B3130">
      <w:pPr>
        <w:pStyle w:val="EmailDiscussion2"/>
        <w:ind w:left="1619" w:firstLine="0"/>
        <w:rPr>
          <w:u w:val="single"/>
        </w:rPr>
      </w:pPr>
      <w:r>
        <w:rPr>
          <w:u w:val="single"/>
        </w:rPr>
        <w:t xml:space="preserve">Scope: </w:t>
      </w:r>
    </w:p>
    <w:p w14:paraId="487E0B5C" w14:textId="77777777" w:rsidR="008B3130" w:rsidRDefault="008B3130" w:rsidP="008B3130">
      <w:pPr>
        <w:pStyle w:val="EmailDiscussion2"/>
        <w:numPr>
          <w:ilvl w:val="2"/>
          <w:numId w:val="5"/>
        </w:numPr>
        <w:ind w:left="1980"/>
      </w:pPr>
      <w:r>
        <w:t xml:space="preserve">Discuss the contributions </w:t>
      </w:r>
      <w:hyperlink r:id="rId14" w:history="1">
        <w:r>
          <w:rPr>
            <w:rStyle w:val="Hyperlink"/>
          </w:rPr>
          <w:t>R2-2005344</w:t>
        </w:r>
      </w:hyperlink>
      <w:r>
        <w:t xml:space="preserve">, </w:t>
      </w:r>
      <w:hyperlink r:id="rId15" w:history="1">
        <w:r>
          <w:rPr>
            <w:rStyle w:val="Hyperlink"/>
          </w:rPr>
          <w:t>R2-2005682</w:t>
        </w:r>
      </w:hyperlink>
      <w:r>
        <w:t xml:space="preserve">, </w:t>
      </w:r>
      <w:hyperlink r:id="rId16" w:history="1">
        <w:r>
          <w:rPr>
            <w:rStyle w:val="Hyperlink"/>
          </w:rPr>
          <w:t>R2-2005681</w:t>
        </w:r>
      </w:hyperlink>
      <w:r>
        <w:t xml:space="preserve">, </w:t>
      </w:r>
      <w:hyperlink r:id="rId17" w:history="1">
        <w:r>
          <w:rPr>
            <w:rStyle w:val="Hyperlink"/>
          </w:rPr>
          <w:t>R2-2005380</w:t>
        </w:r>
      </w:hyperlink>
      <w:r>
        <w:t xml:space="preserve">, </w:t>
      </w:r>
      <w:hyperlink r:id="rId18" w:history="1">
        <w:r>
          <w:rPr>
            <w:rStyle w:val="Hyperlink"/>
          </w:rPr>
          <w:t>R2-2005456</w:t>
        </w:r>
      </w:hyperlink>
      <w:r>
        <w:t xml:space="preserve"> in AI 6.9.2 and the contributions </w:t>
      </w:r>
      <w:hyperlink r:id="rId19" w:history="1">
        <w:r>
          <w:rPr>
            <w:rStyle w:val="Hyperlink"/>
          </w:rPr>
          <w:t>R2-2005345</w:t>
        </w:r>
      </w:hyperlink>
      <w:r>
        <w:t xml:space="preserve">, </w:t>
      </w:r>
      <w:hyperlink r:id="rId20" w:history="1">
        <w:r>
          <w:rPr>
            <w:rStyle w:val="Hyperlink"/>
          </w:rPr>
          <w:t>R2-2005381</w:t>
        </w:r>
      </w:hyperlink>
      <w:r>
        <w:t xml:space="preserve">, </w:t>
      </w:r>
      <w:hyperlink r:id="rId21" w:history="1">
        <w:r>
          <w:rPr>
            <w:rStyle w:val="Hyperlink"/>
          </w:rPr>
          <w:t>R2-2005279</w:t>
        </w:r>
      </w:hyperlink>
      <w:r>
        <w:t xml:space="preserve"> in AI 6.9.3</w:t>
      </w:r>
    </w:p>
    <w:p w14:paraId="2686B5AB" w14:textId="77777777" w:rsidR="008B3130" w:rsidRDefault="008B3130" w:rsidP="008B3130">
      <w:pPr>
        <w:pStyle w:val="EmailDiscussion2"/>
        <w:numPr>
          <w:ilvl w:val="2"/>
          <w:numId w:val="5"/>
        </w:numPr>
        <w:ind w:left="1980"/>
      </w:pPr>
      <w:r>
        <w:t>Determine what (if anything) can be agreed based on the handled contributions</w:t>
      </w:r>
    </w:p>
    <w:p w14:paraId="18F43485" w14:textId="77777777" w:rsidR="008B3130" w:rsidRDefault="008B3130" w:rsidP="008B3130">
      <w:pPr>
        <w:pStyle w:val="EmailDiscussion2"/>
        <w:rPr>
          <w:u w:val="single"/>
        </w:rPr>
      </w:pPr>
      <w:r>
        <w:t xml:space="preserve">      </w:t>
      </w:r>
      <w:r>
        <w:rPr>
          <w:u w:val="single"/>
        </w:rPr>
        <w:t xml:space="preserve">Intended outcome: </w:t>
      </w:r>
    </w:p>
    <w:p w14:paraId="6B8F8C29" w14:textId="77777777" w:rsidR="008B3130" w:rsidRDefault="008B3130" w:rsidP="008B3130">
      <w:pPr>
        <w:pStyle w:val="EmailDiscussion2"/>
        <w:numPr>
          <w:ilvl w:val="2"/>
          <w:numId w:val="5"/>
        </w:numPr>
        <w:ind w:left="1980"/>
      </w:pPr>
      <w:r>
        <w:t xml:space="preserve">Discussion summary in </w:t>
      </w:r>
      <w:hyperlink r:id="rId22" w:history="1">
        <w:r>
          <w:rPr>
            <w:rStyle w:val="Hyperlink"/>
          </w:rPr>
          <w:t>R2-2005754</w:t>
        </w:r>
      </w:hyperlink>
      <w:r>
        <w:t xml:space="preserve"> (by email rapporteur).</w:t>
      </w:r>
    </w:p>
    <w:p w14:paraId="7D00E36C" w14:textId="77777777" w:rsidR="008B3130" w:rsidRDefault="008B3130" w:rsidP="008B3130">
      <w:pPr>
        <w:pStyle w:val="EmailDiscussion2"/>
        <w:rPr>
          <w:u w:val="single"/>
        </w:rPr>
      </w:pPr>
      <w:r>
        <w:t xml:space="preserve">      </w:t>
      </w:r>
      <w:r>
        <w:rPr>
          <w:u w:val="single"/>
        </w:rPr>
        <w:t xml:space="preserve">Deadline for providing comments and for rapporteur inputs:  </w:t>
      </w:r>
    </w:p>
    <w:p w14:paraId="2621A10B" w14:textId="77777777" w:rsidR="008B3130" w:rsidRDefault="008B3130" w:rsidP="008B3130">
      <w:pPr>
        <w:pStyle w:val="EmailDiscussion2"/>
        <w:numPr>
          <w:ilvl w:val="2"/>
          <w:numId w:val="5"/>
        </w:numPr>
        <w:ind w:left="1980"/>
      </w:pPr>
      <w:r>
        <w:rPr>
          <w:color w:val="000000"/>
        </w:rPr>
        <w:t xml:space="preserve">Deadline for companies' feedback:  Friday 2020-06-05 10:00 UTC </w:t>
      </w:r>
    </w:p>
    <w:p w14:paraId="732BF1BE" w14:textId="77777777" w:rsidR="008B3130" w:rsidRDefault="008B3130" w:rsidP="008B3130">
      <w:pPr>
        <w:pStyle w:val="EmailDiscussion2"/>
        <w:numPr>
          <w:ilvl w:val="2"/>
          <w:numId w:val="5"/>
        </w:numPr>
        <w:ind w:left="1980"/>
      </w:pPr>
      <w:r>
        <w:rPr>
          <w:color w:val="000000"/>
        </w:rPr>
        <w:t xml:space="preserve">Deadline for rapporteur's summary (in </w:t>
      </w:r>
      <w:hyperlink r:id="rId23" w:history="1">
        <w:r>
          <w:rPr>
            <w:rStyle w:val="Hyperlink"/>
          </w:rPr>
          <w:t>R2-2005754</w:t>
        </w:r>
      </w:hyperlink>
      <w:r>
        <w:rPr>
          <w:color w:val="000000"/>
        </w:rPr>
        <w:t xml:space="preserve">):  Monday 2020-06-08 16:00 UTC </w:t>
      </w:r>
      <w:bookmarkEnd w:id="0"/>
    </w:p>
    <w:p w14:paraId="17C37EB8" w14:textId="77777777" w:rsidR="008B3130" w:rsidRDefault="008B3130"/>
    <w:p w14:paraId="79180299" w14:textId="2F3FA5F2" w:rsidR="002B7736" w:rsidRDefault="009B4010">
      <w:pPr>
        <w:pStyle w:val="Heading1"/>
      </w:pPr>
      <w:r>
        <w:t>2</w:t>
      </w:r>
      <w:r>
        <w:tab/>
      </w:r>
      <w:r w:rsidR="00475000">
        <w:t>Open issues for CHO</w:t>
      </w:r>
    </w:p>
    <w:p w14:paraId="292894D4" w14:textId="15DB4A58" w:rsidR="002B7736" w:rsidRPr="00BC2ADB" w:rsidRDefault="009B4010" w:rsidP="00BC2ADB">
      <w:pPr>
        <w:pStyle w:val="Heading2"/>
      </w:pPr>
      <w:r>
        <w:t>2.1</w:t>
      </w:r>
      <w:r>
        <w:tab/>
      </w:r>
      <w:r w:rsidR="00BC2ADB">
        <w:t>On when to stop evaluating the execution conditions</w:t>
      </w:r>
      <w:r>
        <w:t xml:space="preserve"> </w:t>
      </w:r>
    </w:p>
    <w:p w14:paraId="2D557212" w14:textId="59F24814" w:rsidR="00961591" w:rsidRPr="005521F6" w:rsidRDefault="00BC2ADB" w:rsidP="005521F6">
      <w:pPr>
        <w:jc w:val="both"/>
        <w:rPr>
          <w:bCs/>
        </w:rPr>
      </w:pPr>
      <w:r>
        <w:rPr>
          <w:bCs/>
        </w:rPr>
        <w:t xml:space="preserve">The authors of [1] </w:t>
      </w:r>
      <w:r w:rsidR="00782356">
        <w:rPr>
          <w:bCs/>
        </w:rPr>
        <w:t xml:space="preserve">and [4][5] </w:t>
      </w:r>
      <w:r>
        <w:rPr>
          <w:bCs/>
        </w:rPr>
        <w:t>re-discuss the topic that has been considered at RAN2-109bis, namely the UE’s actions regarding when to stop the evaluation of execution conditions. I</w:t>
      </w:r>
      <w:r w:rsidR="00782356">
        <w:rPr>
          <w:bCs/>
        </w:rPr>
        <w:t>n [1] i</w:t>
      </w:r>
      <w:r>
        <w:rPr>
          <w:bCs/>
        </w:rPr>
        <w:t xml:space="preserve">t is proposed to change the CHO-related text in </w:t>
      </w:r>
      <w:r w:rsidR="00CC657D">
        <w:rPr>
          <w:bCs/>
        </w:rPr>
        <w:t xml:space="preserve">TS </w:t>
      </w:r>
      <w:r>
        <w:rPr>
          <w:bCs/>
        </w:rPr>
        <w:t>38.300 and say the evaluation is stopped when ‘handover is triggered’, not when ‘the execution condition is met’, as currently captured.</w:t>
      </w:r>
      <w:r w:rsidR="00782356">
        <w:rPr>
          <w:bCs/>
        </w:rPr>
        <w:t xml:space="preserve"> The authors of [4] modify the same part of the text by adding ’or HO command is received’.</w:t>
      </w:r>
      <w:r>
        <w:rPr>
          <w:bCs/>
        </w:rPr>
        <w:t xml:space="preserve"> It is worth checking whether companies see a need for introducing such change</w:t>
      </w:r>
      <w:r w:rsidR="00782356">
        <w:rPr>
          <w:bCs/>
        </w:rPr>
        <w:t>(s)</w:t>
      </w:r>
      <w:r w:rsidR="005521F6">
        <w:rPr>
          <w:bCs/>
        </w:rPr>
        <w:t xml:space="preserve"> in Stage 2 specification</w:t>
      </w:r>
      <w:r>
        <w:rPr>
          <w:bCs/>
        </w:rPr>
        <w:t>.</w:t>
      </w:r>
    </w:p>
    <w:tbl>
      <w:tblPr>
        <w:tblStyle w:val="TableGrid"/>
        <w:tblW w:w="9631" w:type="dxa"/>
        <w:tblLayout w:type="fixed"/>
        <w:tblLook w:val="04A0" w:firstRow="1" w:lastRow="0" w:firstColumn="1" w:lastColumn="0" w:noHBand="0" w:noVBand="1"/>
      </w:tblPr>
      <w:tblGrid>
        <w:gridCol w:w="1980"/>
        <w:gridCol w:w="1701"/>
        <w:gridCol w:w="5950"/>
      </w:tblGrid>
      <w:tr w:rsidR="005521F6" w14:paraId="789B7AF5" w14:textId="77777777" w:rsidTr="00EF19CA">
        <w:tc>
          <w:tcPr>
            <w:tcW w:w="9631" w:type="dxa"/>
            <w:gridSpan w:val="3"/>
          </w:tcPr>
          <w:p w14:paraId="444A7C9D" w14:textId="08C301CF" w:rsidR="005521F6" w:rsidRDefault="005521F6" w:rsidP="00EF19CA">
            <w:pPr>
              <w:rPr>
                <w:b/>
              </w:rPr>
            </w:pPr>
            <w:r>
              <w:rPr>
                <w:b/>
              </w:rPr>
              <w:t>Question 1: Do you see a need for changing the text in 9.2.3.4.1 of TS 38.300, in line with that is proposed in [1]</w:t>
            </w:r>
            <w:r w:rsidR="00782356">
              <w:rPr>
                <w:b/>
              </w:rPr>
              <w:t xml:space="preserve"> or [4]</w:t>
            </w:r>
            <w:r>
              <w:rPr>
                <w:b/>
              </w:rPr>
              <w:t>?</w:t>
            </w:r>
          </w:p>
        </w:tc>
      </w:tr>
      <w:tr w:rsidR="005521F6" w14:paraId="66B42E98" w14:textId="77777777" w:rsidTr="00EF19CA">
        <w:tc>
          <w:tcPr>
            <w:tcW w:w="1980" w:type="dxa"/>
          </w:tcPr>
          <w:p w14:paraId="7FC906BB" w14:textId="77777777" w:rsidR="005521F6" w:rsidRDefault="005521F6" w:rsidP="00EF19CA">
            <w:pPr>
              <w:jc w:val="center"/>
              <w:rPr>
                <w:b/>
              </w:rPr>
            </w:pPr>
            <w:r>
              <w:rPr>
                <w:b/>
              </w:rPr>
              <w:t>Company</w:t>
            </w:r>
          </w:p>
        </w:tc>
        <w:tc>
          <w:tcPr>
            <w:tcW w:w="1701" w:type="dxa"/>
          </w:tcPr>
          <w:p w14:paraId="5E142C58" w14:textId="77777777" w:rsidR="005521F6" w:rsidRDefault="005521F6" w:rsidP="00EF19CA">
            <w:pPr>
              <w:jc w:val="center"/>
              <w:rPr>
                <w:b/>
              </w:rPr>
            </w:pPr>
            <w:r>
              <w:rPr>
                <w:b/>
              </w:rPr>
              <w:t>YES/NO</w:t>
            </w:r>
          </w:p>
        </w:tc>
        <w:tc>
          <w:tcPr>
            <w:tcW w:w="5950" w:type="dxa"/>
          </w:tcPr>
          <w:p w14:paraId="46F601E9" w14:textId="13268E53" w:rsidR="005521F6" w:rsidRDefault="005521F6" w:rsidP="00EF19CA">
            <w:pPr>
              <w:jc w:val="center"/>
              <w:rPr>
                <w:b/>
              </w:rPr>
            </w:pPr>
            <w:r>
              <w:rPr>
                <w:b/>
              </w:rPr>
              <w:t>Motivation</w:t>
            </w:r>
          </w:p>
        </w:tc>
      </w:tr>
      <w:tr w:rsidR="005521F6" w14:paraId="673A6862" w14:textId="77777777" w:rsidTr="00EF19CA">
        <w:tc>
          <w:tcPr>
            <w:tcW w:w="1980" w:type="dxa"/>
          </w:tcPr>
          <w:p w14:paraId="296C6D17" w14:textId="0D55FE19" w:rsidR="005521F6" w:rsidRDefault="00A6313C" w:rsidP="00EF19CA">
            <w:pPr>
              <w:rPr>
                <w:lang w:eastAsia="zh-CN"/>
              </w:rPr>
            </w:pPr>
            <w:ins w:id="1" w:author="Icaro" w:date="2020-06-01T18:45:00Z">
              <w:r>
                <w:rPr>
                  <w:lang w:eastAsia="zh-CN"/>
                </w:rPr>
                <w:t>Ericsson</w:t>
              </w:r>
            </w:ins>
          </w:p>
        </w:tc>
        <w:tc>
          <w:tcPr>
            <w:tcW w:w="1701" w:type="dxa"/>
          </w:tcPr>
          <w:p w14:paraId="3FA1C619" w14:textId="5AF1F683" w:rsidR="005521F6" w:rsidRDefault="00A6313C" w:rsidP="00EF19CA">
            <w:pPr>
              <w:rPr>
                <w:lang w:eastAsia="zh-CN"/>
              </w:rPr>
            </w:pPr>
            <w:ins w:id="2" w:author="Icaro" w:date="2020-06-01T18:45:00Z">
              <w:r>
                <w:rPr>
                  <w:lang w:eastAsia="zh-CN"/>
                </w:rPr>
                <w:t>No</w:t>
              </w:r>
            </w:ins>
          </w:p>
        </w:tc>
        <w:tc>
          <w:tcPr>
            <w:tcW w:w="5950" w:type="dxa"/>
          </w:tcPr>
          <w:p w14:paraId="76E5C16D" w14:textId="0F05CC5C" w:rsidR="005521F6" w:rsidRDefault="00A6313C" w:rsidP="00EF19CA">
            <w:pPr>
              <w:rPr>
                <w:lang w:eastAsia="zh-CN"/>
              </w:rPr>
            </w:pPr>
            <w:ins w:id="3" w:author="Icaro" w:date="2020-06-01T18:45:00Z">
              <w:r>
                <w:rPr>
                  <w:lang w:eastAsia="zh-CN"/>
                </w:rPr>
                <w:t>In our view this is not important and meeting time should no</w:t>
              </w:r>
            </w:ins>
            <w:ins w:id="4" w:author="Icaro" w:date="2020-06-01T18:46:00Z">
              <w:r>
                <w:rPr>
                  <w:lang w:eastAsia="zh-CN"/>
                </w:rPr>
                <w:t>t be spent on it.</w:t>
              </w:r>
              <w:r w:rsidR="00723DFB">
                <w:rPr>
                  <w:lang w:eastAsia="zh-CN"/>
                </w:rPr>
                <w:t xml:space="preserve"> The only intuitive way to solve this is to stop CHO upon CHO execution and/or HO execution.</w:t>
              </w:r>
            </w:ins>
          </w:p>
        </w:tc>
      </w:tr>
      <w:tr w:rsidR="005521F6" w14:paraId="36C83D01" w14:textId="77777777" w:rsidTr="00EF19CA">
        <w:tc>
          <w:tcPr>
            <w:tcW w:w="1980" w:type="dxa"/>
          </w:tcPr>
          <w:p w14:paraId="58E0C62A" w14:textId="78F69A7A" w:rsidR="005521F6" w:rsidRDefault="00D02E39" w:rsidP="00EF19CA">
            <w:pPr>
              <w:rPr>
                <w:lang w:eastAsia="zh-CN"/>
              </w:rPr>
            </w:pPr>
            <w:ins w:id="5" w:author="OPPO" w:date="2020-06-02T14:08:00Z">
              <w:r>
                <w:rPr>
                  <w:rFonts w:hint="eastAsia"/>
                  <w:lang w:eastAsia="zh-CN"/>
                </w:rPr>
                <w:t>O</w:t>
              </w:r>
              <w:r>
                <w:rPr>
                  <w:lang w:eastAsia="zh-CN"/>
                </w:rPr>
                <w:t>PPO</w:t>
              </w:r>
            </w:ins>
          </w:p>
        </w:tc>
        <w:tc>
          <w:tcPr>
            <w:tcW w:w="1701" w:type="dxa"/>
          </w:tcPr>
          <w:p w14:paraId="421F157F" w14:textId="52689BA7" w:rsidR="005521F6" w:rsidRDefault="00D02E39" w:rsidP="00EF19CA">
            <w:pPr>
              <w:rPr>
                <w:lang w:eastAsia="zh-CN"/>
              </w:rPr>
            </w:pPr>
            <w:ins w:id="6" w:author="OPPO" w:date="2020-06-02T14:08:00Z">
              <w:r>
                <w:rPr>
                  <w:rFonts w:hint="eastAsia"/>
                  <w:lang w:eastAsia="zh-CN"/>
                </w:rPr>
                <w:t>Yes</w:t>
              </w:r>
            </w:ins>
          </w:p>
        </w:tc>
        <w:tc>
          <w:tcPr>
            <w:tcW w:w="5950" w:type="dxa"/>
          </w:tcPr>
          <w:p w14:paraId="3D88739E" w14:textId="5E97965E" w:rsidR="005521F6" w:rsidRDefault="00D02E39" w:rsidP="00EF19CA">
            <w:pPr>
              <w:rPr>
                <w:lang w:eastAsia="zh-CN"/>
              </w:rPr>
            </w:pPr>
            <w:ins w:id="7" w:author="OPPO" w:date="2020-06-02T14:08:00Z">
              <w:r>
                <w:rPr>
                  <w:lang w:eastAsia="zh-CN"/>
                </w:rPr>
                <w:t>We a</w:t>
              </w:r>
            </w:ins>
            <w:ins w:id="8" w:author="OPPO" w:date="2020-06-02T14:09:00Z">
              <w:r w:rsidR="00D377EF">
                <w:rPr>
                  <w:lang w:eastAsia="zh-CN"/>
                </w:rPr>
                <w:t>re ok with the change from [4].</w:t>
              </w:r>
            </w:ins>
          </w:p>
        </w:tc>
      </w:tr>
      <w:tr w:rsidR="00CD0BA4" w14:paraId="17E61478" w14:textId="77777777" w:rsidTr="00EF19CA">
        <w:tc>
          <w:tcPr>
            <w:tcW w:w="1980" w:type="dxa"/>
          </w:tcPr>
          <w:p w14:paraId="679347E4" w14:textId="6D878F89" w:rsidR="00CD0BA4" w:rsidRPr="00CD0BA4" w:rsidRDefault="00CD0BA4" w:rsidP="00EF19CA">
            <w:pPr>
              <w:rPr>
                <w:rFonts w:eastAsia="MS Mincho"/>
                <w:lang w:eastAsia="ja-JP"/>
                <w:rPrChange w:id="9" w:author="NEC" w:date="2020-06-02T17:17:00Z">
                  <w:rPr>
                    <w:rFonts w:eastAsia="Batang"/>
                    <w:lang w:eastAsia="zh-CN"/>
                  </w:rPr>
                </w:rPrChange>
              </w:rPr>
            </w:pPr>
            <w:ins w:id="10" w:author="NEC" w:date="2020-06-02T17:17:00Z">
              <w:r>
                <w:rPr>
                  <w:rFonts w:eastAsia="MS Mincho" w:hint="eastAsia"/>
                  <w:lang w:eastAsia="ja-JP"/>
                </w:rPr>
                <w:t>NEC</w:t>
              </w:r>
            </w:ins>
          </w:p>
        </w:tc>
        <w:tc>
          <w:tcPr>
            <w:tcW w:w="1701" w:type="dxa"/>
          </w:tcPr>
          <w:p w14:paraId="1839D43E" w14:textId="4D501815" w:rsidR="00CD0BA4" w:rsidRPr="00CD0BA4" w:rsidRDefault="000F58BA" w:rsidP="00EF19CA">
            <w:pPr>
              <w:rPr>
                <w:rFonts w:eastAsia="MS Mincho"/>
                <w:lang w:eastAsia="ja-JP"/>
                <w:rPrChange w:id="11" w:author="NEC" w:date="2020-06-02T17:17:00Z">
                  <w:rPr>
                    <w:rFonts w:eastAsia="Batang"/>
                    <w:lang w:eastAsia="zh-CN"/>
                  </w:rPr>
                </w:rPrChange>
              </w:rPr>
            </w:pPr>
            <w:ins w:id="12" w:author="NEC" w:date="2020-06-02T17:17:00Z">
              <w:r>
                <w:rPr>
                  <w:rFonts w:eastAsia="MS Mincho" w:hint="eastAsia"/>
                  <w:lang w:eastAsia="ja-JP"/>
                </w:rPr>
                <w:t>Yes</w:t>
              </w:r>
            </w:ins>
          </w:p>
        </w:tc>
        <w:tc>
          <w:tcPr>
            <w:tcW w:w="5950" w:type="dxa"/>
          </w:tcPr>
          <w:p w14:paraId="7D8FFCE7" w14:textId="22A9E09D" w:rsidR="00CD0BA4" w:rsidRPr="000F58BA" w:rsidRDefault="000F58BA" w:rsidP="00EF19CA">
            <w:pPr>
              <w:rPr>
                <w:rFonts w:eastAsia="MS Mincho"/>
                <w:lang w:eastAsia="ja-JP"/>
                <w:rPrChange w:id="13" w:author="NEC" w:date="2020-06-02T17:19:00Z">
                  <w:rPr>
                    <w:rFonts w:eastAsia="Batang"/>
                    <w:lang w:eastAsia="zh-CN"/>
                  </w:rPr>
                </w:rPrChange>
              </w:rPr>
            </w:pPr>
            <w:ins w:id="14" w:author="NEC" w:date="2020-06-02T17:19:00Z">
              <w:r>
                <w:rPr>
                  <w:rFonts w:eastAsia="MS Mincho" w:hint="eastAsia"/>
                  <w:lang w:eastAsia="ja-JP"/>
                </w:rPr>
                <w:t xml:space="preserve">To complete the issue, can change to include </w:t>
              </w:r>
            </w:ins>
            <w:ins w:id="15" w:author="NEC" w:date="2020-06-02T17:20:00Z">
              <w:r>
                <w:rPr>
                  <w:rFonts w:eastAsia="MS Mincho"/>
                  <w:lang w:eastAsia="ja-JP"/>
                </w:rPr>
                <w:t xml:space="preserve">the case of receiving </w:t>
              </w:r>
            </w:ins>
            <w:ins w:id="16" w:author="NEC" w:date="2020-06-02T17:19:00Z">
              <w:r>
                <w:rPr>
                  <w:rFonts w:eastAsia="MS Mincho" w:hint="eastAsia"/>
                  <w:lang w:eastAsia="ja-JP"/>
                </w:rPr>
                <w:t>legacy HO command. Either way is fine but suggest using the same way for CPC case discussed in Q</w:t>
              </w:r>
            </w:ins>
            <w:ins w:id="17" w:author="NEC" w:date="2020-06-02T17:21:00Z">
              <w:r>
                <w:rPr>
                  <w:rFonts w:eastAsia="MS Mincho"/>
                  <w:lang w:eastAsia="ja-JP"/>
                </w:rPr>
                <w:t>4.</w:t>
              </w:r>
            </w:ins>
          </w:p>
        </w:tc>
      </w:tr>
      <w:tr w:rsidR="00BF042A" w14:paraId="0090AB86" w14:textId="77777777" w:rsidTr="00EF19CA">
        <w:trPr>
          <w:ins w:id="18" w:author="CATT" w:date="2020-06-02T16:20:00Z"/>
        </w:trPr>
        <w:tc>
          <w:tcPr>
            <w:tcW w:w="1980" w:type="dxa"/>
          </w:tcPr>
          <w:p w14:paraId="076FFCC9" w14:textId="4910EAD4" w:rsidR="00BF042A" w:rsidRDefault="00BF042A" w:rsidP="00EF19CA">
            <w:pPr>
              <w:rPr>
                <w:ins w:id="19" w:author="CATT" w:date="2020-06-02T16:20:00Z"/>
                <w:rFonts w:eastAsia="MS Mincho"/>
                <w:lang w:eastAsia="ja-JP"/>
              </w:rPr>
            </w:pPr>
            <w:ins w:id="20" w:author="CATT" w:date="2020-06-02T16:20:00Z">
              <w:r>
                <w:rPr>
                  <w:rFonts w:eastAsia="MS Mincho"/>
                  <w:lang w:eastAsia="ja-JP"/>
                </w:rPr>
                <w:t>CATT</w:t>
              </w:r>
            </w:ins>
          </w:p>
        </w:tc>
        <w:tc>
          <w:tcPr>
            <w:tcW w:w="1701" w:type="dxa"/>
          </w:tcPr>
          <w:p w14:paraId="6E415234" w14:textId="290D94DE" w:rsidR="00BF042A" w:rsidRDefault="00BF042A" w:rsidP="00EF19CA">
            <w:pPr>
              <w:rPr>
                <w:ins w:id="21" w:author="CATT" w:date="2020-06-02T16:20:00Z"/>
                <w:rFonts w:eastAsia="MS Mincho"/>
                <w:lang w:eastAsia="ja-JP"/>
              </w:rPr>
            </w:pPr>
            <w:ins w:id="22" w:author="CATT" w:date="2020-06-02T16:20:00Z">
              <w:r>
                <w:rPr>
                  <w:rFonts w:eastAsia="MS Mincho"/>
                  <w:lang w:eastAsia="ja-JP"/>
                </w:rPr>
                <w:t>Yes</w:t>
              </w:r>
            </w:ins>
          </w:p>
        </w:tc>
        <w:tc>
          <w:tcPr>
            <w:tcW w:w="5950" w:type="dxa"/>
          </w:tcPr>
          <w:p w14:paraId="5AFB9504" w14:textId="4EAFAEF6" w:rsidR="00BF042A" w:rsidRDefault="00BF042A" w:rsidP="00EF19CA">
            <w:pPr>
              <w:rPr>
                <w:ins w:id="23" w:author="CATT" w:date="2020-06-02T16:20:00Z"/>
                <w:rFonts w:eastAsia="MS Mincho"/>
                <w:lang w:eastAsia="ja-JP"/>
              </w:rPr>
            </w:pPr>
            <w:ins w:id="24" w:author="CATT" w:date="2020-06-02T16:20:00Z">
              <w:r w:rsidRPr="00BF042A">
                <w:rPr>
                  <w:rFonts w:eastAsia="MS Mincho"/>
                  <w:lang w:eastAsia="ja-JP"/>
                </w:rPr>
                <w:t xml:space="preserve">The current spec only cover the CHO case upon the execution condition is met, however it is equivalent for the legacy HO execution, </w:t>
              </w:r>
              <w:r w:rsidRPr="00BF042A">
                <w:rPr>
                  <w:rFonts w:eastAsia="MS Mincho"/>
                  <w:lang w:eastAsia="ja-JP"/>
                </w:rPr>
                <w:lastRenderedPageBreak/>
                <w:t>the legacy case should also be captured in the spec, so the proposal in [1] or [4] can be accepted.</w:t>
              </w:r>
            </w:ins>
          </w:p>
        </w:tc>
      </w:tr>
      <w:tr w:rsidR="001457E1" w14:paraId="5017529E" w14:textId="77777777" w:rsidTr="00EF19CA">
        <w:trPr>
          <w:ins w:id="25" w:author="Futurewei" w:date="2020-06-02T20:32:00Z"/>
        </w:trPr>
        <w:tc>
          <w:tcPr>
            <w:tcW w:w="1980" w:type="dxa"/>
          </w:tcPr>
          <w:p w14:paraId="5643F95D" w14:textId="1713BC79" w:rsidR="001457E1" w:rsidRDefault="001457E1" w:rsidP="001457E1">
            <w:pPr>
              <w:rPr>
                <w:ins w:id="26" w:author="Futurewei" w:date="2020-06-02T20:32:00Z"/>
                <w:rFonts w:eastAsia="MS Mincho"/>
                <w:lang w:eastAsia="ja-JP"/>
              </w:rPr>
            </w:pPr>
            <w:proofErr w:type="spellStart"/>
            <w:ins w:id="27" w:author="Futurewei" w:date="2020-06-02T20:33:00Z">
              <w:r>
                <w:rPr>
                  <w:lang w:eastAsia="zh-CN"/>
                </w:rPr>
                <w:lastRenderedPageBreak/>
                <w:t>Futurewei</w:t>
              </w:r>
            </w:ins>
            <w:proofErr w:type="spellEnd"/>
          </w:p>
        </w:tc>
        <w:tc>
          <w:tcPr>
            <w:tcW w:w="1701" w:type="dxa"/>
          </w:tcPr>
          <w:p w14:paraId="08C251BC" w14:textId="6B32275A" w:rsidR="001457E1" w:rsidRDefault="001457E1" w:rsidP="001457E1">
            <w:pPr>
              <w:rPr>
                <w:ins w:id="28" w:author="Futurewei" w:date="2020-06-02T20:32:00Z"/>
                <w:rFonts w:eastAsia="MS Mincho"/>
                <w:lang w:eastAsia="ja-JP"/>
              </w:rPr>
            </w:pPr>
            <w:ins w:id="29" w:author="Futurewei" w:date="2020-06-02T20:33:00Z">
              <w:r>
                <w:rPr>
                  <w:lang w:eastAsia="zh-CN"/>
                </w:rPr>
                <w:t>Yes to principle, but</w:t>
              </w:r>
            </w:ins>
          </w:p>
        </w:tc>
        <w:tc>
          <w:tcPr>
            <w:tcW w:w="5950" w:type="dxa"/>
          </w:tcPr>
          <w:p w14:paraId="21C650D2" w14:textId="7E1C86C7" w:rsidR="001457E1" w:rsidRPr="00BF042A" w:rsidRDefault="001457E1" w:rsidP="001457E1">
            <w:pPr>
              <w:rPr>
                <w:ins w:id="30" w:author="Futurewei" w:date="2020-06-02T20:32:00Z"/>
                <w:rFonts w:eastAsia="MS Mincho"/>
                <w:lang w:eastAsia="ja-JP"/>
              </w:rPr>
            </w:pPr>
            <w:ins w:id="31" w:author="Futurewei" w:date="2020-06-02T20:33:00Z">
              <w:r>
                <w:rPr>
                  <w:lang w:eastAsia="zh-CN"/>
                </w:rPr>
                <w:t xml:space="preserve">No need the proposed change, simply require not initiate CHO execution when a HO execution is on-going. It is following general principle that an on-going execution should not be interrupted by initiating another execution. Now it is addressed case by case, in </w:t>
              </w:r>
              <w:proofErr w:type="spellStart"/>
              <w:r>
                <w:rPr>
                  <w:lang w:eastAsia="zh-CN"/>
                </w:rPr>
                <w:t>Rel</w:t>
              </w:r>
              <w:proofErr w:type="spellEnd"/>
              <w:r>
                <w:rPr>
                  <w:lang w:eastAsia="zh-CN"/>
                </w:rPr>
                <w:t xml:space="preserve"> 17 it is better to have generic approach to review all parallel activity cases to make sure there is no holes. Stopping CHO evaluation is just one of the UE implementations to avoid a new CHO execution during an on-going execution. We can just impose a requirement to stop a new execution when there is an on-going execution. How to do that can be left to UE implementation.</w:t>
              </w:r>
            </w:ins>
          </w:p>
        </w:tc>
      </w:tr>
      <w:tr w:rsidR="009F6965" w14:paraId="25E5F8DE" w14:textId="77777777" w:rsidTr="00EF19CA">
        <w:trPr>
          <w:ins w:id="32" w:author="Huawei" w:date="2020-06-03T09:44:00Z"/>
        </w:trPr>
        <w:tc>
          <w:tcPr>
            <w:tcW w:w="1980" w:type="dxa"/>
          </w:tcPr>
          <w:p w14:paraId="659A9A1C" w14:textId="4F4DFB49" w:rsidR="009F6965" w:rsidRDefault="009F6965" w:rsidP="001457E1">
            <w:pPr>
              <w:rPr>
                <w:ins w:id="33" w:author="Huawei" w:date="2020-06-03T09:44:00Z"/>
                <w:lang w:eastAsia="zh-CN"/>
              </w:rPr>
            </w:pPr>
            <w:ins w:id="34" w:author="Huawei" w:date="2020-06-03T09:44:00Z">
              <w:r>
                <w:rPr>
                  <w:rFonts w:hint="eastAsia"/>
                  <w:lang w:eastAsia="zh-CN"/>
                </w:rPr>
                <w:t>H</w:t>
              </w:r>
              <w:r>
                <w:rPr>
                  <w:lang w:eastAsia="zh-CN"/>
                </w:rPr>
                <w:t xml:space="preserve">uawei, </w:t>
              </w:r>
              <w:proofErr w:type="spellStart"/>
              <w:r>
                <w:rPr>
                  <w:lang w:eastAsia="zh-CN"/>
                </w:rPr>
                <w:t>HiSilicon</w:t>
              </w:r>
              <w:proofErr w:type="spellEnd"/>
            </w:ins>
          </w:p>
        </w:tc>
        <w:tc>
          <w:tcPr>
            <w:tcW w:w="1701" w:type="dxa"/>
          </w:tcPr>
          <w:p w14:paraId="77171A68" w14:textId="149A275E" w:rsidR="009F6965" w:rsidRDefault="009F6965" w:rsidP="001457E1">
            <w:pPr>
              <w:rPr>
                <w:ins w:id="35" w:author="Huawei" w:date="2020-06-03T09:44:00Z"/>
                <w:lang w:eastAsia="zh-CN"/>
              </w:rPr>
            </w:pPr>
            <w:ins w:id="36" w:author="Huawei" w:date="2020-06-03T09:44:00Z">
              <w:r>
                <w:rPr>
                  <w:rFonts w:hint="eastAsia"/>
                  <w:lang w:eastAsia="zh-CN"/>
                </w:rPr>
                <w:t>Y</w:t>
              </w:r>
              <w:r>
                <w:rPr>
                  <w:lang w:eastAsia="zh-CN"/>
                </w:rPr>
                <w:t>es</w:t>
              </w:r>
            </w:ins>
          </w:p>
        </w:tc>
        <w:tc>
          <w:tcPr>
            <w:tcW w:w="5950" w:type="dxa"/>
          </w:tcPr>
          <w:p w14:paraId="4C5CF9BF" w14:textId="77777777" w:rsidR="009F6965" w:rsidRDefault="009F6965" w:rsidP="001457E1">
            <w:pPr>
              <w:rPr>
                <w:ins w:id="37" w:author="Huawei" w:date="2020-06-03T09:44:00Z"/>
                <w:lang w:eastAsia="zh-CN"/>
              </w:rPr>
            </w:pPr>
          </w:p>
        </w:tc>
      </w:tr>
      <w:tr w:rsidR="00EE1F52" w14:paraId="4627F350" w14:textId="77777777" w:rsidTr="00EF19CA">
        <w:trPr>
          <w:ins w:id="38" w:author="Lenovo_Lianhai" w:date="2020-06-03T10:03:00Z"/>
        </w:trPr>
        <w:tc>
          <w:tcPr>
            <w:tcW w:w="1980" w:type="dxa"/>
          </w:tcPr>
          <w:p w14:paraId="25AF0173" w14:textId="6CC43422" w:rsidR="00EE1F52" w:rsidRDefault="00EE1F52" w:rsidP="001457E1">
            <w:pPr>
              <w:rPr>
                <w:ins w:id="39" w:author="Lenovo_Lianhai" w:date="2020-06-03T10:03:00Z"/>
                <w:lang w:eastAsia="zh-CN"/>
              </w:rPr>
            </w:pPr>
            <w:ins w:id="40" w:author="Lenovo_Lianhai" w:date="2020-06-03T10:10:00Z">
              <w:r>
                <w:rPr>
                  <w:rFonts w:hint="eastAsia"/>
                  <w:lang w:eastAsia="zh-CN"/>
                </w:rPr>
                <w:t>L</w:t>
              </w:r>
              <w:r>
                <w:rPr>
                  <w:lang w:eastAsia="zh-CN"/>
                </w:rPr>
                <w:t>enovo</w:t>
              </w:r>
            </w:ins>
          </w:p>
        </w:tc>
        <w:tc>
          <w:tcPr>
            <w:tcW w:w="1701" w:type="dxa"/>
          </w:tcPr>
          <w:p w14:paraId="45D761E8" w14:textId="5CC63DD7" w:rsidR="00EE1F52" w:rsidRDefault="00EE1F52" w:rsidP="001457E1">
            <w:pPr>
              <w:rPr>
                <w:ins w:id="41" w:author="Lenovo_Lianhai" w:date="2020-06-03T10:03:00Z"/>
                <w:lang w:eastAsia="zh-CN"/>
              </w:rPr>
            </w:pPr>
            <w:ins w:id="42" w:author="Lenovo_Lianhai" w:date="2020-06-03T10:10:00Z">
              <w:r>
                <w:rPr>
                  <w:rFonts w:hint="eastAsia"/>
                  <w:lang w:eastAsia="zh-CN"/>
                </w:rPr>
                <w:t>Y</w:t>
              </w:r>
              <w:r>
                <w:rPr>
                  <w:lang w:eastAsia="zh-CN"/>
                </w:rPr>
                <w:t>es</w:t>
              </w:r>
            </w:ins>
          </w:p>
        </w:tc>
        <w:tc>
          <w:tcPr>
            <w:tcW w:w="5950" w:type="dxa"/>
          </w:tcPr>
          <w:p w14:paraId="207181D2" w14:textId="77777777" w:rsidR="00EE1F52" w:rsidRDefault="00EE1F52" w:rsidP="001457E1">
            <w:pPr>
              <w:rPr>
                <w:ins w:id="43" w:author="Lenovo_Lianhai" w:date="2020-06-03T10:14:00Z"/>
                <w:lang w:eastAsia="zh-CN"/>
              </w:rPr>
            </w:pPr>
            <w:ins w:id="44" w:author="Lenovo_Lianhai" w:date="2020-06-03T10:12:00Z">
              <w:r>
                <w:rPr>
                  <w:lang w:eastAsia="zh-CN"/>
                </w:rPr>
                <w:t xml:space="preserve">We agree to change for covering both HO execution and CHO execution. </w:t>
              </w:r>
            </w:ins>
          </w:p>
          <w:p w14:paraId="29C5B655" w14:textId="77777777" w:rsidR="00802448" w:rsidRDefault="00802448" w:rsidP="001457E1">
            <w:pPr>
              <w:rPr>
                <w:ins w:id="45" w:author="Lenovo_Lianhai" w:date="2020-06-03T10:16:00Z"/>
                <w:lang w:eastAsia="zh-CN"/>
              </w:rPr>
            </w:pPr>
            <w:ins w:id="46" w:author="Lenovo_Lianhai" w:date="2020-06-03T10:16:00Z">
              <w:r>
                <w:rPr>
                  <w:lang w:eastAsia="zh-CN"/>
                </w:rPr>
                <w:t>‘</w:t>
              </w:r>
            </w:ins>
            <w:ins w:id="47" w:author="Lenovo_Lianhai" w:date="2020-06-03T10:14:00Z">
              <w:r>
                <w:rPr>
                  <w:lang w:eastAsia="zh-CN"/>
                </w:rPr>
                <w:t>HO</w:t>
              </w:r>
            </w:ins>
            <w:ins w:id="48" w:author="Lenovo_Lianhai" w:date="2020-06-03T10:15:00Z">
              <w:r>
                <w:rPr>
                  <w:lang w:eastAsia="zh-CN"/>
                </w:rPr>
                <w:t xml:space="preserve"> command</w:t>
              </w:r>
            </w:ins>
            <w:ins w:id="49" w:author="Lenovo_Lianhai" w:date="2020-06-03T10:16:00Z">
              <w:r>
                <w:rPr>
                  <w:lang w:eastAsia="zh-CN"/>
                </w:rPr>
                <w:t>’</w:t>
              </w:r>
            </w:ins>
            <w:ins w:id="50" w:author="Lenovo_Lianhai" w:date="2020-06-03T10:15:00Z">
              <w:r>
                <w:rPr>
                  <w:lang w:eastAsia="zh-CN"/>
                </w:rPr>
                <w:t xml:space="preserve"> is related with HO and CHO. In the current 38.300, ‘</w:t>
              </w:r>
              <w:r w:rsidRPr="00DD55BC">
                <w:t>HO command (without CHO configuration)</w:t>
              </w:r>
              <w:r>
                <w:rPr>
                  <w:lang w:eastAsia="zh-CN"/>
                </w:rPr>
                <w:t>’ is used to indicate legacy HO command. Therefore, the change from [</w:t>
              </w:r>
            </w:ins>
            <w:ins w:id="51" w:author="Lenovo_Lianhai" w:date="2020-06-03T10:16:00Z">
              <w:r>
                <w:rPr>
                  <w:lang w:eastAsia="zh-CN"/>
                </w:rPr>
                <w:t>4] is not reasonable.</w:t>
              </w:r>
            </w:ins>
          </w:p>
          <w:p w14:paraId="4AFEC349" w14:textId="688044D4" w:rsidR="00802448" w:rsidRDefault="00802448" w:rsidP="001457E1">
            <w:pPr>
              <w:rPr>
                <w:ins w:id="52" w:author="Lenovo_Lianhai" w:date="2020-06-03T10:16:00Z"/>
                <w:lang w:eastAsia="zh-CN"/>
              </w:rPr>
            </w:pPr>
            <w:ins w:id="53" w:author="Lenovo_Lianhai" w:date="2020-06-03T10:16:00Z">
              <w:r>
                <w:rPr>
                  <w:lang w:eastAsia="zh-CN"/>
                </w:rPr>
                <w:t>We propose:</w:t>
              </w:r>
            </w:ins>
          </w:p>
          <w:p w14:paraId="1BDD685D" w14:textId="644D55C6" w:rsidR="00802448" w:rsidRDefault="00802448" w:rsidP="001457E1">
            <w:pPr>
              <w:rPr>
                <w:ins w:id="54" w:author="Lenovo_Lianhai" w:date="2020-06-03T10:16:00Z"/>
                <w:lang w:eastAsia="zh-CN"/>
              </w:rPr>
            </w:pPr>
            <w:ins w:id="55" w:author="Lenovo_Lianhai" w:date="2020-06-03T10:17:00Z">
              <w:r w:rsidRPr="00653C72">
                <w:rPr>
                  <w:lang w:eastAsia="zh-CN"/>
                </w:rPr>
                <w:t xml:space="preserve">stops evaluating the execution condition(s) once </w:t>
              </w:r>
            </w:ins>
            <w:ins w:id="56" w:author="Lenovo_Lianhai" w:date="2020-06-03T10:18:00Z">
              <w:r>
                <w:rPr>
                  <w:lang w:eastAsia="zh-CN"/>
                </w:rPr>
                <w:t xml:space="preserve">handover is </w:t>
              </w:r>
            </w:ins>
            <w:ins w:id="57" w:author="Lenovo_Lianhai" w:date="2020-06-03T10:17:00Z">
              <w:r w:rsidRPr="00653C72">
                <w:rPr>
                  <w:lang w:eastAsia="zh-CN"/>
                </w:rPr>
                <w:t>execut</w:t>
              </w:r>
            </w:ins>
            <w:ins w:id="58" w:author="Lenovo_Lianhai" w:date="2020-06-03T10:18:00Z">
              <w:r>
                <w:rPr>
                  <w:lang w:eastAsia="zh-CN"/>
                </w:rPr>
                <w:t>ed.</w:t>
              </w:r>
            </w:ins>
          </w:p>
          <w:p w14:paraId="72D3E5E8" w14:textId="20F0A536" w:rsidR="00802448" w:rsidRDefault="00802448" w:rsidP="001457E1">
            <w:pPr>
              <w:rPr>
                <w:ins w:id="59" w:author="Lenovo_Lianhai" w:date="2020-06-03T10:03:00Z"/>
                <w:lang w:eastAsia="zh-CN"/>
              </w:rPr>
            </w:pPr>
          </w:p>
        </w:tc>
      </w:tr>
      <w:tr w:rsidR="008D2D56" w14:paraId="03EC414E" w14:textId="77777777" w:rsidTr="00EF19CA">
        <w:trPr>
          <w:ins w:id="60" w:author="NR-R16-UE-Cap" w:date="2020-06-03T11:48:00Z"/>
        </w:trPr>
        <w:tc>
          <w:tcPr>
            <w:tcW w:w="1980" w:type="dxa"/>
          </w:tcPr>
          <w:p w14:paraId="47D3AF13" w14:textId="5841996D" w:rsidR="008D2D56" w:rsidRDefault="008D2D56" w:rsidP="001457E1">
            <w:pPr>
              <w:rPr>
                <w:ins w:id="61" w:author="NR-R16-UE-Cap" w:date="2020-06-03T11:48:00Z"/>
                <w:rFonts w:hint="eastAsia"/>
                <w:lang w:eastAsia="zh-CN"/>
              </w:rPr>
            </w:pPr>
            <w:ins w:id="62" w:author="NR-R16-UE-Cap" w:date="2020-06-03T11:48:00Z">
              <w:r>
                <w:rPr>
                  <w:lang w:eastAsia="zh-CN"/>
                </w:rPr>
                <w:t>Int</w:t>
              </w:r>
            </w:ins>
            <w:ins w:id="63" w:author="NR-R16-UE-Cap" w:date="2020-06-03T11:49:00Z">
              <w:r>
                <w:rPr>
                  <w:lang w:eastAsia="zh-CN"/>
                </w:rPr>
                <w:t>el</w:t>
              </w:r>
            </w:ins>
          </w:p>
        </w:tc>
        <w:tc>
          <w:tcPr>
            <w:tcW w:w="1701" w:type="dxa"/>
          </w:tcPr>
          <w:p w14:paraId="1EF03D5A" w14:textId="51A20336" w:rsidR="008D2D56" w:rsidRDefault="008D2D56" w:rsidP="001457E1">
            <w:pPr>
              <w:rPr>
                <w:ins w:id="64" w:author="NR-R16-UE-Cap" w:date="2020-06-03T11:48:00Z"/>
                <w:rFonts w:hint="eastAsia"/>
                <w:lang w:eastAsia="zh-CN"/>
              </w:rPr>
            </w:pPr>
            <w:ins w:id="65" w:author="NR-R16-UE-Cap" w:date="2020-06-03T11:49:00Z">
              <w:r>
                <w:rPr>
                  <w:lang w:eastAsia="zh-CN"/>
                </w:rPr>
                <w:t>Yes</w:t>
              </w:r>
            </w:ins>
          </w:p>
        </w:tc>
        <w:tc>
          <w:tcPr>
            <w:tcW w:w="5950" w:type="dxa"/>
          </w:tcPr>
          <w:p w14:paraId="016E6A2F" w14:textId="724C425E" w:rsidR="008D2D56" w:rsidRDefault="008D2D56" w:rsidP="001457E1">
            <w:pPr>
              <w:rPr>
                <w:ins w:id="66" w:author="NR-R16-UE-Cap" w:date="2020-06-03T11:48:00Z"/>
                <w:lang w:eastAsia="zh-CN"/>
              </w:rPr>
            </w:pPr>
            <w:ins w:id="67" w:author="NR-R16-UE-Cap" w:date="2020-06-03T11:49:00Z">
              <w:r>
                <w:rPr>
                  <w:lang w:eastAsia="zh-CN"/>
                </w:rPr>
                <w:t xml:space="preserve">The changes from [1] is ok. </w:t>
              </w:r>
            </w:ins>
          </w:p>
        </w:tc>
      </w:tr>
    </w:tbl>
    <w:p w14:paraId="74DC58E0" w14:textId="77777777" w:rsidR="005521F6" w:rsidRPr="00193C3F" w:rsidRDefault="005521F6" w:rsidP="00C175A7">
      <w:pPr>
        <w:rPr>
          <w:b/>
        </w:rPr>
      </w:pPr>
    </w:p>
    <w:p w14:paraId="352E6E21" w14:textId="47846304" w:rsidR="00E81B80" w:rsidRDefault="00E81B80">
      <w:pPr>
        <w:pStyle w:val="Heading2"/>
      </w:pPr>
      <w:r>
        <w:t xml:space="preserve">2.2 </w:t>
      </w:r>
      <w:r w:rsidR="00782356">
        <w:tab/>
      </w:r>
      <w:r>
        <w:t>CHO and fast MCG recovery</w:t>
      </w:r>
    </w:p>
    <w:p w14:paraId="2100471A" w14:textId="6DA802F3" w:rsidR="00E81B80" w:rsidRDefault="00E81B80" w:rsidP="00D52BED">
      <w:pPr>
        <w:jc w:val="both"/>
      </w:pPr>
      <w:r>
        <w:t>The authors of [2] consider another topic which was deemed complete after RAN2-109bis. The co-existence of fast MCG recovery and CHO.</w:t>
      </w:r>
      <w:r w:rsidR="00C64A1A">
        <w:t xml:space="preserve"> It is proposed to introduce an explicit indication from the NW which recovery mechanism the UE shall use in case both fast MCG recovery and CHO recovery </w:t>
      </w:r>
      <w:r w:rsidR="00CC657D">
        <w:t>were</w:t>
      </w:r>
      <w:r w:rsidR="00C64A1A">
        <w:t xml:space="preserve"> configured while the UE encounters an RLF. </w:t>
      </w:r>
      <w:r w:rsidR="00D15D18">
        <w:t>In addition, it is proposed to agree the UE can still use CHO in cell reselection happening after failed MCG recovery (Proposal 2 in [2]). It seems the topic was concluded at RAN2</w:t>
      </w:r>
      <w:r w:rsidR="00CC657D">
        <w:t>-</w:t>
      </w:r>
      <w:r w:rsidR="00D15D18">
        <w:t xml:space="preserve">109bis and companies believed no new aspects of </w:t>
      </w:r>
      <w:r w:rsidR="00CC657D">
        <w:t xml:space="preserve">this </w:t>
      </w:r>
      <w:r w:rsidR="00D15D18">
        <w:t xml:space="preserve">coexistence </w:t>
      </w:r>
      <w:r w:rsidR="00CC657D">
        <w:t>need to</w:t>
      </w:r>
      <w:r w:rsidR="00D15D18">
        <w:t xml:space="preserve"> be covered in the standard in Rel-16. However, if that is not the case, please express your view and motivation why the topic shall be reopened.</w:t>
      </w:r>
    </w:p>
    <w:tbl>
      <w:tblPr>
        <w:tblStyle w:val="TableGrid"/>
        <w:tblW w:w="9631" w:type="dxa"/>
        <w:tblLayout w:type="fixed"/>
        <w:tblLook w:val="04A0" w:firstRow="1" w:lastRow="0" w:firstColumn="1" w:lastColumn="0" w:noHBand="0" w:noVBand="1"/>
      </w:tblPr>
      <w:tblGrid>
        <w:gridCol w:w="1980"/>
        <w:gridCol w:w="1701"/>
        <w:gridCol w:w="5950"/>
      </w:tblGrid>
      <w:tr w:rsidR="00E81B80" w14:paraId="007AE31B" w14:textId="77777777" w:rsidTr="00EF19CA">
        <w:tc>
          <w:tcPr>
            <w:tcW w:w="9631" w:type="dxa"/>
            <w:gridSpan w:val="3"/>
          </w:tcPr>
          <w:p w14:paraId="22B47861" w14:textId="78CB282D" w:rsidR="00E81B80" w:rsidRDefault="00E81B80" w:rsidP="00EF19CA">
            <w:pPr>
              <w:rPr>
                <w:b/>
              </w:rPr>
            </w:pPr>
            <w:r>
              <w:rPr>
                <w:b/>
              </w:rPr>
              <w:t xml:space="preserve">Question 2: </w:t>
            </w:r>
            <w:r w:rsidR="00B2780C">
              <w:rPr>
                <w:b/>
              </w:rPr>
              <w:t xml:space="preserve">Do you see a need to </w:t>
            </w:r>
            <w:r w:rsidR="00E261C5">
              <w:rPr>
                <w:b/>
              </w:rPr>
              <w:t xml:space="preserve">still </w:t>
            </w:r>
            <w:r w:rsidR="00B2780C">
              <w:rPr>
                <w:b/>
              </w:rPr>
              <w:t>specify something with respect to fast MCG recovery and CHO coexistence in Rel-16</w:t>
            </w:r>
            <w:r>
              <w:rPr>
                <w:b/>
              </w:rPr>
              <w:t>?</w:t>
            </w:r>
            <w:r w:rsidR="00B2780C">
              <w:rPr>
                <w:b/>
              </w:rPr>
              <w:t xml:space="preserve"> E.g. the </w:t>
            </w:r>
            <w:r w:rsidR="00B2780C" w:rsidRPr="00B2780C">
              <w:rPr>
                <w:b/>
              </w:rPr>
              <w:t>indication from the NW which recovery mechanism the UE shall use in case both fast MCG recovery and CHO recovery is configured while the UE encounters an RLF</w:t>
            </w:r>
            <w:r w:rsidR="00B2780C">
              <w:rPr>
                <w:b/>
              </w:rPr>
              <w:t xml:space="preserve"> [2]?</w:t>
            </w:r>
          </w:p>
        </w:tc>
      </w:tr>
      <w:tr w:rsidR="00E81B80" w14:paraId="04EC2E22" w14:textId="77777777" w:rsidTr="00EF19CA">
        <w:tc>
          <w:tcPr>
            <w:tcW w:w="1980" w:type="dxa"/>
          </w:tcPr>
          <w:p w14:paraId="05672953" w14:textId="77777777" w:rsidR="00E81B80" w:rsidRDefault="00E81B80" w:rsidP="00EF19CA">
            <w:pPr>
              <w:jc w:val="center"/>
              <w:rPr>
                <w:b/>
              </w:rPr>
            </w:pPr>
            <w:r>
              <w:rPr>
                <w:b/>
              </w:rPr>
              <w:t>Company</w:t>
            </w:r>
          </w:p>
        </w:tc>
        <w:tc>
          <w:tcPr>
            <w:tcW w:w="1701" w:type="dxa"/>
          </w:tcPr>
          <w:p w14:paraId="61A91690" w14:textId="77777777" w:rsidR="00E81B80" w:rsidRDefault="00E81B80" w:rsidP="00EF19CA">
            <w:pPr>
              <w:jc w:val="center"/>
              <w:rPr>
                <w:b/>
              </w:rPr>
            </w:pPr>
            <w:r>
              <w:rPr>
                <w:b/>
              </w:rPr>
              <w:t>YES/NO</w:t>
            </w:r>
          </w:p>
        </w:tc>
        <w:tc>
          <w:tcPr>
            <w:tcW w:w="5950" w:type="dxa"/>
          </w:tcPr>
          <w:p w14:paraId="2ED38D9B" w14:textId="77777777" w:rsidR="00E81B80" w:rsidRDefault="00E81B80" w:rsidP="00EF19CA">
            <w:pPr>
              <w:jc w:val="center"/>
              <w:rPr>
                <w:b/>
              </w:rPr>
            </w:pPr>
            <w:r>
              <w:rPr>
                <w:b/>
              </w:rPr>
              <w:t>Motivation</w:t>
            </w:r>
          </w:p>
        </w:tc>
      </w:tr>
      <w:tr w:rsidR="00E81B80" w14:paraId="47F029D4" w14:textId="77777777" w:rsidTr="00EF19CA">
        <w:tc>
          <w:tcPr>
            <w:tcW w:w="1980" w:type="dxa"/>
          </w:tcPr>
          <w:p w14:paraId="73B27204" w14:textId="3969D1AA" w:rsidR="00E81B80" w:rsidRDefault="00857F3E" w:rsidP="00EF19CA">
            <w:pPr>
              <w:rPr>
                <w:lang w:eastAsia="zh-CN"/>
              </w:rPr>
            </w:pPr>
            <w:ins w:id="68" w:author="Icaro" w:date="2020-06-01T18:47:00Z">
              <w:r>
                <w:rPr>
                  <w:lang w:eastAsia="zh-CN"/>
                </w:rPr>
                <w:t>Ericsson</w:t>
              </w:r>
            </w:ins>
          </w:p>
        </w:tc>
        <w:tc>
          <w:tcPr>
            <w:tcW w:w="1701" w:type="dxa"/>
          </w:tcPr>
          <w:p w14:paraId="1FCCEEFA" w14:textId="7CB2CBEA" w:rsidR="00E81B80" w:rsidRDefault="0043310E" w:rsidP="00EF19CA">
            <w:pPr>
              <w:rPr>
                <w:lang w:eastAsia="zh-CN"/>
              </w:rPr>
            </w:pPr>
            <w:ins w:id="69" w:author="Icaro" w:date="2020-06-01T18:52:00Z">
              <w:r>
                <w:rPr>
                  <w:lang w:eastAsia="zh-CN"/>
                </w:rPr>
                <w:t>No</w:t>
              </w:r>
            </w:ins>
          </w:p>
        </w:tc>
        <w:tc>
          <w:tcPr>
            <w:tcW w:w="5950" w:type="dxa"/>
          </w:tcPr>
          <w:p w14:paraId="13F8B97A" w14:textId="4DA43587" w:rsidR="00E81B80" w:rsidRDefault="00857F3E" w:rsidP="00EF19CA">
            <w:pPr>
              <w:rPr>
                <w:lang w:eastAsia="zh-CN"/>
              </w:rPr>
            </w:pPr>
            <w:ins w:id="70" w:author="Icaro" w:date="2020-06-01T18:47:00Z">
              <w:r>
                <w:rPr>
                  <w:lang w:eastAsia="zh-CN"/>
                </w:rPr>
                <w:t>The only reason we have not agreed to forbid this corner case was because the impact in the spec would be minimal. If that is re-open we would propose to rather add a restriction to disable this dua</w:t>
              </w:r>
            </w:ins>
            <w:ins w:id="71" w:author="Icaro" w:date="2020-06-01T18:48:00Z">
              <w:r>
                <w:rPr>
                  <w:lang w:eastAsia="zh-CN"/>
                </w:rPr>
                <w:t xml:space="preserve">l </w:t>
              </w:r>
            </w:ins>
            <w:ins w:id="72" w:author="Icaro" w:date="2020-06-01T18:47:00Z">
              <w:r>
                <w:rPr>
                  <w:lang w:eastAsia="zh-CN"/>
                </w:rPr>
                <w:t>configuration</w:t>
              </w:r>
            </w:ins>
            <w:ins w:id="73" w:author="Icaro" w:date="2020-06-01T18:48:00Z">
              <w:r>
                <w:rPr>
                  <w:lang w:eastAsia="zh-CN"/>
                </w:rPr>
                <w:t>.</w:t>
              </w:r>
            </w:ins>
          </w:p>
        </w:tc>
      </w:tr>
      <w:tr w:rsidR="00E81B80" w14:paraId="361FFC01" w14:textId="77777777" w:rsidTr="00EF19CA">
        <w:tc>
          <w:tcPr>
            <w:tcW w:w="1980" w:type="dxa"/>
          </w:tcPr>
          <w:p w14:paraId="63817FCF" w14:textId="35CF3E14" w:rsidR="00E81B80" w:rsidRDefault="0099577E" w:rsidP="00EF19CA">
            <w:pPr>
              <w:rPr>
                <w:lang w:eastAsia="zh-CN"/>
              </w:rPr>
            </w:pPr>
            <w:ins w:id="74" w:author="OPPO" w:date="2020-06-02T14:13:00Z">
              <w:r>
                <w:rPr>
                  <w:rFonts w:hint="eastAsia"/>
                  <w:lang w:eastAsia="zh-CN"/>
                </w:rPr>
                <w:t>O</w:t>
              </w:r>
              <w:r>
                <w:rPr>
                  <w:lang w:eastAsia="zh-CN"/>
                </w:rPr>
                <w:t>PPO</w:t>
              </w:r>
            </w:ins>
          </w:p>
        </w:tc>
        <w:tc>
          <w:tcPr>
            <w:tcW w:w="1701" w:type="dxa"/>
          </w:tcPr>
          <w:p w14:paraId="7A110136" w14:textId="40C01177" w:rsidR="00E81B80" w:rsidRDefault="0099577E" w:rsidP="00EF19CA">
            <w:pPr>
              <w:rPr>
                <w:lang w:eastAsia="zh-CN"/>
              </w:rPr>
            </w:pPr>
            <w:ins w:id="75" w:author="OPPO" w:date="2020-06-02T14:14:00Z">
              <w:r>
                <w:rPr>
                  <w:lang w:eastAsia="zh-CN"/>
                </w:rPr>
                <w:t>No</w:t>
              </w:r>
            </w:ins>
          </w:p>
        </w:tc>
        <w:tc>
          <w:tcPr>
            <w:tcW w:w="5950" w:type="dxa"/>
          </w:tcPr>
          <w:p w14:paraId="79686CB9" w14:textId="224265A0" w:rsidR="00E81B80" w:rsidRDefault="00E1135F" w:rsidP="00EF19CA">
            <w:pPr>
              <w:rPr>
                <w:lang w:eastAsia="zh-CN"/>
              </w:rPr>
            </w:pPr>
            <w:ins w:id="76" w:author="OPPO" w:date="2020-06-02T14:59:00Z">
              <w:r>
                <w:rPr>
                  <w:lang w:eastAsia="zh-CN"/>
                </w:rPr>
                <w:t>Current spec already implies that UE will perform fast MCG recovery in this case.</w:t>
              </w:r>
            </w:ins>
          </w:p>
        </w:tc>
      </w:tr>
      <w:tr w:rsidR="009D7883" w14:paraId="0D953973" w14:textId="77777777" w:rsidTr="00EF19CA">
        <w:tc>
          <w:tcPr>
            <w:tcW w:w="1980" w:type="dxa"/>
          </w:tcPr>
          <w:p w14:paraId="1DC379DD" w14:textId="323E1BA6" w:rsidR="009D7883" w:rsidRPr="009D7883" w:rsidRDefault="009D7883" w:rsidP="00EF19CA">
            <w:pPr>
              <w:rPr>
                <w:rFonts w:eastAsia="MS Mincho"/>
                <w:lang w:eastAsia="ja-JP"/>
                <w:rPrChange w:id="77" w:author="NEC" w:date="2020-06-02T17:21:00Z">
                  <w:rPr>
                    <w:rFonts w:eastAsia="Batang"/>
                    <w:lang w:eastAsia="zh-CN"/>
                  </w:rPr>
                </w:rPrChange>
              </w:rPr>
            </w:pPr>
            <w:ins w:id="78" w:author="NEC" w:date="2020-06-02T17:21:00Z">
              <w:r>
                <w:rPr>
                  <w:rFonts w:eastAsia="MS Mincho" w:hint="eastAsia"/>
                  <w:lang w:eastAsia="ja-JP"/>
                </w:rPr>
                <w:t>NEC</w:t>
              </w:r>
            </w:ins>
          </w:p>
        </w:tc>
        <w:tc>
          <w:tcPr>
            <w:tcW w:w="1701" w:type="dxa"/>
          </w:tcPr>
          <w:p w14:paraId="6F26C93B" w14:textId="2A184343" w:rsidR="009D7883" w:rsidRPr="00200308" w:rsidRDefault="00200308" w:rsidP="00EF19CA">
            <w:pPr>
              <w:rPr>
                <w:rFonts w:eastAsia="MS Mincho"/>
                <w:lang w:eastAsia="ja-JP"/>
                <w:rPrChange w:id="79" w:author="NEC" w:date="2020-06-02T17:24:00Z">
                  <w:rPr>
                    <w:rFonts w:eastAsia="Batang"/>
                    <w:lang w:eastAsia="zh-CN"/>
                  </w:rPr>
                </w:rPrChange>
              </w:rPr>
            </w:pPr>
            <w:ins w:id="80" w:author="NEC" w:date="2020-06-02T17:24:00Z">
              <w:r>
                <w:rPr>
                  <w:rFonts w:eastAsia="MS Mincho" w:hint="eastAsia"/>
                  <w:lang w:eastAsia="ja-JP"/>
                </w:rPr>
                <w:t>No</w:t>
              </w:r>
            </w:ins>
          </w:p>
        </w:tc>
        <w:tc>
          <w:tcPr>
            <w:tcW w:w="5950" w:type="dxa"/>
          </w:tcPr>
          <w:p w14:paraId="3E02D43F" w14:textId="3733D911" w:rsidR="009D7883" w:rsidRPr="00B206C2" w:rsidRDefault="00B206C2" w:rsidP="00EF19CA">
            <w:pPr>
              <w:rPr>
                <w:rFonts w:eastAsia="MS Mincho"/>
                <w:lang w:eastAsia="ja-JP"/>
                <w:rPrChange w:id="81" w:author="NEC" w:date="2020-06-02T17:24:00Z">
                  <w:rPr>
                    <w:rFonts w:eastAsia="Batang"/>
                    <w:lang w:eastAsia="zh-CN"/>
                  </w:rPr>
                </w:rPrChange>
              </w:rPr>
            </w:pPr>
            <w:ins w:id="82" w:author="NEC" w:date="2020-06-02T17:24:00Z">
              <w:r>
                <w:rPr>
                  <w:rFonts w:eastAsia="MS Mincho" w:hint="eastAsia"/>
                  <w:lang w:eastAsia="ja-JP"/>
                </w:rPr>
                <w:t xml:space="preserve">when the MCG failure is detected and the UE is configured with fast recovery, the UE shall trigger fast MCG recovery. </w:t>
              </w:r>
            </w:ins>
          </w:p>
        </w:tc>
      </w:tr>
      <w:tr w:rsidR="00BF042A" w14:paraId="1E0FEC21" w14:textId="77777777" w:rsidTr="00EF19CA">
        <w:trPr>
          <w:ins w:id="83" w:author="CATT" w:date="2020-06-02T16:21:00Z"/>
        </w:trPr>
        <w:tc>
          <w:tcPr>
            <w:tcW w:w="1980" w:type="dxa"/>
          </w:tcPr>
          <w:p w14:paraId="58E1DC62" w14:textId="63E25EFD" w:rsidR="00BF042A" w:rsidRDefault="00BF042A" w:rsidP="00EF19CA">
            <w:pPr>
              <w:rPr>
                <w:ins w:id="84" w:author="CATT" w:date="2020-06-02T16:21:00Z"/>
                <w:rFonts w:eastAsia="MS Mincho"/>
                <w:lang w:eastAsia="ja-JP"/>
              </w:rPr>
            </w:pPr>
            <w:ins w:id="85" w:author="CATT" w:date="2020-06-02T16:21:00Z">
              <w:r>
                <w:rPr>
                  <w:rFonts w:eastAsia="MS Mincho"/>
                  <w:lang w:eastAsia="ja-JP"/>
                </w:rPr>
                <w:t>CATT</w:t>
              </w:r>
            </w:ins>
          </w:p>
        </w:tc>
        <w:tc>
          <w:tcPr>
            <w:tcW w:w="1701" w:type="dxa"/>
          </w:tcPr>
          <w:p w14:paraId="6BD06F98" w14:textId="7E63082B" w:rsidR="00BF042A" w:rsidRDefault="00BF042A" w:rsidP="00EF19CA">
            <w:pPr>
              <w:rPr>
                <w:ins w:id="86" w:author="CATT" w:date="2020-06-02T16:21:00Z"/>
                <w:rFonts w:eastAsia="MS Mincho"/>
                <w:lang w:eastAsia="ja-JP"/>
              </w:rPr>
            </w:pPr>
            <w:ins w:id="87" w:author="CATT" w:date="2020-06-02T16:21:00Z">
              <w:r>
                <w:rPr>
                  <w:rFonts w:eastAsia="MS Mincho"/>
                  <w:lang w:eastAsia="ja-JP"/>
                </w:rPr>
                <w:t>No</w:t>
              </w:r>
            </w:ins>
          </w:p>
        </w:tc>
        <w:tc>
          <w:tcPr>
            <w:tcW w:w="5950" w:type="dxa"/>
          </w:tcPr>
          <w:p w14:paraId="36560BD0" w14:textId="0C9221A1" w:rsidR="00BF042A" w:rsidRDefault="00BF042A" w:rsidP="00EF19CA">
            <w:pPr>
              <w:rPr>
                <w:ins w:id="88" w:author="CATT" w:date="2020-06-02T16:21:00Z"/>
                <w:rFonts w:eastAsia="MS Mincho"/>
                <w:lang w:eastAsia="ja-JP"/>
              </w:rPr>
            </w:pPr>
            <w:ins w:id="89" w:author="CATT" w:date="2020-06-02T16:22:00Z">
              <w:r w:rsidRPr="00BF042A">
                <w:rPr>
                  <w:rFonts w:eastAsia="MS Mincho"/>
                  <w:lang w:eastAsia="ja-JP"/>
                </w:rPr>
                <w:t>The configuration of t316 and the CHO configuration are both configured via dedicate</w:t>
              </w:r>
              <w:r>
                <w:rPr>
                  <w:rFonts w:eastAsia="MS Mincho"/>
                  <w:lang w:eastAsia="ja-JP"/>
                </w:rPr>
                <w:t>d signalling</w:t>
              </w:r>
            </w:ins>
            <w:ins w:id="90" w:author="CATT" w:date="2020-06-02T16:23:00Z">
              <w:r>
                <w:rPr>
                  <w:rFonts w:eastAsia="MS Mincho"/>
                  <w:lang w:eastAsia="ja-JP"/>
                </w:rPr>
                <w:t>.</w:t>
              </w:r>
            </w:ins>
            <w:ins w:id="91" w:author="CATT" w:date="2020-06-02T16:22:00Z">
              <w:r>
                <w:rPr>
                  <w:rFonts w:eastAsia="MS Mincho"/>
                  <w:lang w:eastAsia="ja-JP"/>
                </w:rPr>
                <w:t xml:space="preserve"> The NW can avoid configuring</w:t>
              </w:r>
              <w:r w:rsidRPr="00BF042A">
                <w:rPr>
                  <w:rFonts w:eastAsia="MS Mincho"/>
                  <w:lang w:eastAsia="ja-JP"/>
                </w:rPr>
                <w:t xml:space="preserve"> both T316 and CHO for </w:t>
              </w:r>
              <w:r>
                <w:rPr>
                  <w:rFonts w:eastAsia="MS Mincho"/>
                  <w:lang w:eastAsia="ja-JP"/>
                </w:rPr>
                <w:t xml:space="preserve">the </w:t>
              </w:r>
              <w:r w:rsidRPr="00BF042A">
                <w:rPr>
                  <w:rFonts w:eastAsia="MS Mincho"/>
                  <w:lang w:eastAsia="ja-JP"/>
                </w:rPr>
                <w:t xml:space="preserve">UE. Even though both the T316 and CHO are configured for the UE, the current spec has specified the procedure </w:t>
              </w:r>
              <w:r w:rsidRPr="00BF042A">
                <w:rPr>
                  <w:rFonts w:eastAsia="MS Mincho"/>
                  <w:lang w:eastAsia="ja-JP"/>
                </w:rPr>
                <w:lastRenderedPageBreak/>
                <w:t>which mechanism should be performed upon the RLF occurred, which can work well, so no need to introduce extra indication and extra specification.</w:t>
              </w:r>
            </w:ins>
          </w:p>
        </w:tc>
      </w:tr>
      <w:tr w:rsidR="001457E1" w14:paraId="7D846052" w14:textId="77777777" w:rsidTr="00EF19CA">
        <w:trPr>
          <w:ins w:id="92" w:author="Futurewei" w:date="2020-06-02T20:33:00Z"/>
        </w:trPr>
        <w:tc>
          <w:tcPr>
            <w:tcW w:w="1980" w:type="dxa"/>
          </w:tcPr>
          <w:p w14:paraId="1CE5CC79" w14:textId="2E098CB0" w:rsidR="001457E1" w:rsidRDefault="001457E1" w:rsidP="001457E1">
            <w:pPr>
              <w:rPr>
                <w:ins w:id="93" w:author="Futurewei" w:date="2020-06-02T20:33:00Z"/>
                <w:rFonts w:eastAsia="MS Mincho"/>
                <w:lang w:eastAsia="ja-JP"/>
              </w:rPr>
            </w:pPr>
            <w:proofErr w:type="spellStart"/>
            <w:ins w:id="94" w:author="Futurewei" w:date="2020-06-02T20:34:00Z">
              <w:r>
                <w:rPr>
                  <w:lang w:eastAsia="zh-CN"/>
                </w:rPr>
                <w:lastRenderedPageBreak/>
                <w:t>Futurewei</w:t>
              </w:r>
            </w:ins>
            <w:proofErr w:type="spellEnd"/>
          </w:p>
        </w:tc>
        <w:tc>
          <w:tcPr>
            <w:tcW w:w="1701" w:type="dxa"/>
          </w:tcPr>
          <w:p w14:paraId="36E1EFDC" w14:textId="3F671541" w:rsidR="001457E1" w:rsidRDefault="001457E1" w:rsidP="001457E1">
            <w:pPr>
              <w:rPr>
                <w:ins w:id="95" w:author="Futurewei" w:date="2020-06-02T20:33:00Z"/>
                <w:rFonts w:eastAsia="MS Mincho"/>
                <w:lang w:eastAsia="ja-JP"/>
              </w:rPr>
            </w:pPr>
            <w:ins w:id="96" w:author="Futurewei" w:date="2020-06-02T20:34:00Z">
              <w:r>
                <w:rPr>
                  <w:lang w:eastAsia="zh-CN"/>
                </w:rPr>
                <w:t>Yes but</w:t>
              </w:r>
            </w:ins>
          </w:p>
        </w:tc>
        <w:tc>
          <w:tcPr>
            <w:tcW w:w="5950" w:type="dxa"/>
          </w:tcPr>
          <w:p w14:paraId="14BBA3B7" w14:textId="70A725DE" w:rsidR="001457E1" w:rsidRPr="00BF042A" w:rsidRDefault="001457E1" w:rsidP="001457E1">
            <w:pPr>
              <w:rPr>
                <w:ins w:id="97" w:author="Futurewei" w:date="2020-06-02T20:33:00Z"/>
                <w:rFonts w:eastAsia="MS Mincho"/>
                <w:lang w:eastAsia="ja-JP"/>
              </w:rPr>
            </w:pPr>
            <w:ins w:id="98" w:author="Futurewei" w:date="2020-06-02T20:34:00Z">
              <w:r>
                <w:rPr>
                  <w:lang w:eastAsia="zh-CN"/>
                </w:rPr>
                <w:t>Network configuration is an option to eliminate the ambiguity. Another simpler alternative is to specify fast MCG recovery have higher priority since SCG connection is more certain and reliable than CHO candidates. If MCG recovery is failed, go into reestablishment procedure and CHO candidates can be involved. If CHO execution has been triggered, ignore MCG failure and continue the CHO execution, and follow the CHO reestablishment procedure if CHO is failed.</w:t>
              </w:r>
            </w:ins>
          </w:p>
        </w:tc>
      </w:tr>
      <w:tr w:rsidR="009F6965" w14:paraId="5BB83125" w14:textId="77777777" w:rsidTr="00EF19CA">
        <w:trPr>
          <w:ins w:id="99" w:author="Huawei" w:date="2020-06-03T09:46:00Z"/>
        </w:trPr>
        <w:tc>
          <w:tcPr>
            <w:tcW w:w="1980" w:type="dxa"/>
          </w:tcPr>
          <w:p w14:paraId="340C46E5" w14:textId="4169EFA6" w:rsidR="009F6965" w:rsidRDefault="009F6965" w:rsidP="001457E1">
            <w:pPr>
              <w:rPr>
                <w:ins w:id="100" w:author="Huawei" w:date="2020-06-03T09:46:00Z"/>
                <w:lang w:eastAsia="zh-CN"/>
              </w:rPr>
            </w:pPr>
            <w:ins w:id="101" w:author="Huawei" w:date="2020-06-03T09:46:00Z">
              <w:r>
                <w:rPr>
                  <w:rFonts w:hint="eastAsia"/>
                  <w:lang w:eastAsia="zh-CN"/>
                </w:rPr>
                <w:t>H</w:t>
              </w:r>
              <w:r>
                <w:rPr>
                  <w:lang w:eastAsia="zh-CN"/>
                </w:rPr>
                <w:t xml:space="preserve">uawei, </w:t>
              </w:r>
              <w:proofErr w:type="spellStart"/>
              <w:r>
                <w:rPr>
                  <w:lang w:eastAsia="zh-CN"/>
                </w:rPr>
                <w:t>HiSilicon</w:t>
              </w:r>
              <w:proofErr w:type="spellEnd"/>
            </w:ins>
          </w:p>
        </w:tc>
        <w:tc>
          <w:tcPr>
            <w:tcW w:w="1701" w:type="dxa"/>
          </w:tcPr>
          <w:p w14:paraId="56088AA5" w14:textId="0D6B4BCB" w:rsidR="009F6965" w:rsidRDefault="009F6965" w:rsidP="001457E1">
            <w:pPr>
              <w:rPr>
                <w:ins w:id="102" w:author="Huawei" w:date="2020-06-03T09:46:00Z"/>
                <w:lang w:eastAsia="zh-CN"/>
              </w:rPr>
            </w:pPr>
            <w:ins w:id="103" w:author="Huawei" w:date="2020-06-03T09:46:00Z">
              <w:r>
                <w:rPr>
                  <w:rFonts w:hint="eastAsia"/>
                  <w:lang w:eastAsia="zh-CN"/>
                </w:rPr>
                <w:t>Y</w:t>
              </w:r>
              <w:r>
                <w:rPr>
                  <w:lang w:eastAsia="zh-CN"/>
                </w:rPr>
                <w:t>es</w:t>
              </w:r>
            </w:ins>
          </w:p>
        </w:tc>
        <w:tc>
          <w:tcPr>
            <w:tcW w:w="5950" w:type="dxa"/>
          </w:tcPr>
          <w:p w14:paraId="20BBB269" w14:textId="684759B9" w:rsidR="009F6965" w:rsidRDefault="009F6965" w:rsidP="001457E1">
            <w:pPr>
              <w:rPr>
                <w:ins w:id="104" w:author="Huawei" w:date="2020-06-03T09:46:00Z"/>
                <w:lang w:eastAsia="zh-CN"/>
              </w:rPr>
            </w:pPr>
            <w:ins w:id="105" w:author="Huawei" w:date="2020-06-03T09:46:00Z">
              <w:r>
                <w:rPr>
                  <w:lang w:eastAsia="zh-CN"/>
                </w:rPr>
                <w:t>Since fast MCG recovery and CHO can be coexisted, the NW has the right to indicate the UE behaviour when RLF happen, thus UE behaviour can be controlled.</w:t>
              </w:r>
            </w:ins>
          </w:p>
        </w:tc>
      </w:tr>
      <w:tr w:rsidR="006247D6" w:rsidRPr="009E1115" w14:paraId="7D96C720" w14:textId="77777777" w:rsidTr="00EF19CA">
        <w:trPr>
          <w:ins w:id="106" w:author="Lenovo_Lianhai" w:date="2020-06-03T10:19:00Z"/>
        </w:trPr>
        <w:tc>
          <w:tcPr>
            <w:tcW w:w="1980" w:type="dxa"/>
          </w:tcPr>
          <w:p w14:paraId="73615821" w14:textId="54CAF897" w:rsidR="006247D6" w:rsidRDefault="006247D6" w:rsidP="001457E1">
            <w:pPr>
              <w:rPr>
                <w:ins w:id="107" w:author="Lenovo_Lianhai" w:date="2020-06-03T10:19:00Z"/>
                <w:lang w:eastAsia="zh-CN"/>
              </w:rPr>
            </w:pPr>
            <w:ins w:id="108" w:author="Lenovo_Lianhai" w:date="2020-06-03T10:19:00Z">
              <w:r>
                <w:rPr>
                  <w:rFonts w:hint="eastAsia"/>
                  <w:lang w:eastAsia="zh-CN"/>
                </w:rPr>
                <w:t>Len</w:t>
              </w:r>
              <w:r>
                <w:rPr>
                  <w:lang w:eastAsia="zh-CN"/>
                </w:rPr>
                <w:t>ovo</w:t>
              </w:r>
            </w:ins>
          </w:p>
        </w:tc>
        <w:tc>
          <w:tcPr>
            <w:tcW w:w="1701" w:type="dxa"/>
          </w:tcPr>
          <w:p w14:paraId="787EDEA6" w14:textId="2F7BE9C3" w:rsidR="006247D6" w:rsidRDefault="006247D6" w:rsidP="001457E1">
            <w:pPr>
              <w:rPr>
                <w:ins w:id="109" w:author="Lenovo_Lianhai" w:date="2020-06-03T10:19:00Z"/>
                <w:lang w:eastAsia="zh-CN"/>
              </w:rPr>
            </w:pPr>
            <w:ins w:id="110" w:author="Lenovo_Lianhai" w:date="2020-06-03T10:19:00Z">
              <w:r>
                <w:rPr>
                  <w:rFonts w:hint="eastAsia"/>
                  <w:lang w:eastAsia="zh-CN"/>
                </w:rPr>
                <w:t>N</w:t>
              </w:r>
              <w:r>
                <w:rPr>
                  <w:lang w:eastAsia="zh-CN"/>
                </w:rPr>
                <w:t>o</w:t>
              </w:r>
            </w:ins>
          </w:p>
        </w:tc>
        <w:tc>
          <w:tcPr>
            <w:tcW w:w="5950" w:type="dxa"/>
          </w:tcPr>
          <w:p w14:paraId="36307F77" w14:textId="4D603375" w:rsidR="006247D6" w:rsidRDefault="009E1115" w:rsidP="001457E1">
            <w:pPr>
              <w:rPr>
                <w:ins w:id="111" w:author="Lenovo_Lianhai" w:date="2020-06-03T10:19:00Z"/>
                <w:lang w:eastAsia="zh-CN"/>
              </w:rPr>
            </w:pPr>
            <w:ins w:id="112" w:author="Lenovo_Lianhai" w:date="2020-06-03T10:26:00Z">
              <w:r>
                <w:rPr>
                  <w:lang w:eastAsia="zh-CN"/>
                </w:rPr>
                <w:t>We have already agreed in last meeting that UE is only allowed to perform fast MCG link recovery</w:t>
              </w:r>
            </w:ins>
            <w:ins w:id="113" w:author="Lenovo_Lianhai" w:date="2020-06-03T10:27:00Z">
              <w:r>
                <w:rPr>
                  <w:lang w:eastAsia="zh-CN"/>
                </w:rPr>
                <w:t xml:space="preserve"> and stopping evaluating CHO condition</w:t>
              </w:r>
            </w:ins>
            <w:ins w:id="114" w:author="Lenovo_Lianhai" w:date="2020-06-03T10:26:00Z">
              <w:r>
                <w:rPr>
                  <w:lang w:eastAsia="zh-CN"/>
                </w:rPr>
                <w:t xml:space="preserve"> upo</w:t>
              </w:r>
              <w:r>
                <w:rPr>
                  <w:rFonts w:hint="eastAsia"/>
                  <w:lang w:eastAsia="zh-CN"/>
                </w:rPr>
                <w:t>n</w:t>
              </w:r>
              <w:r>
                <w:rPr>
                  <w:lang w:eastAsia="zh-CN"/>
                </w:rPr>
                <w:t xml:space="preserve"> RLF on MCG.</w:t>
              </w:r>
            </w:ins>
            <w:ins w:id="115" w:author="Lenovo_Lianhai" w:date="2020-06-03T10:27:00Z">
              <w:r>
                <w:rPr>
                  <w:lang w:eastAsia="zh-CN"/>
                </w:rPr>
                <w:t xml:space="preserve"> We don’t see the reason to </w:t>
              </w:r>
            </w:ins>
            <w:ins w:id="116" w:author="Lenovo_Lianhai" w:date="2020-06-03T10:28:00Z">
              <w:r>
                <w:rPr>
                  <w:lang w:eastAsia="zh-CN"/>
                </w:rPr>
                <w:t xml:space="preserve">re-open </w:t>
              </w:r>
            </w:ins>
            <w:ins w:id="117" w:author="Lenovo_Lianhai" w:date="2020-06-03T10:29:00Z">
              <w:r>
                <w:rPr>
                  <w:lang w:eastAsia="zh-CN"/>
                </w:rPr>
                <w:t>it.</w:t>
              </w:r>
            </w:ins>
          </w:p>
        </w:tc>
      </w:tr>
      <w:tr w:rsidR="008D2D56" w:rsidRPr="009E1115" w14:paraId="10031736" w14:textId="77777777" w:rsidTr="00EF19CA">
        <w:trPr>
          <w:ins w:id="118" w:author="NR-R16-UE-Cap" w:date="2020-06-03T11:49:00Z"/>
        </w:trPr>
        <w:tc>
          <w:tcPr>
            <w:tcW w:w="1980" w:type="dxa"/>
          </w:tcPr>
          <w:p w14:paraId="07F808F7" w14:textId="61A0DB85" w:rsidR="008D2D56" w:rsidRDefault="008D2D56" w:rsidP="001457E1">
            <w:pPr>
              <w:rPr>
                <w:ins w:id="119" w:author="NR-R16-UE-Cap" w:date="2020-06-03T11:49:00Z"/>
                <w:rFonts w:hint="eastAsia"/>
                <w:lang w:eastAsia="zh-CN"/>
              </w:rPr>
            </w:pPr>
            <w:ins w:id="120" w:author="NR-R16-UE-Cap" w:date="2020-06-03T11:49:00Z">
              <w:r>
                <w:rPr>
                  <w:lang w:eastAsia="zh-CN"/>
                </w:rPr>
                <w:t>Intel</w:t>
              </w:r>
            </w:ins>
          </w:p>
        </w:tc>
        <w:tc>
          <w:tcPr>
            <w:tcW w:w="1701" w:type="dxa"/>
          </w:tcPr>
          <w:p w14:paraId="517CA174" w14:textId="248EE9B6" w:rsidR="008D2D56" w:rsidRDefault="008D2D56" w:rsidP="001457E1">
            <w:pPr>
              <w:rPr>
                <w:ins w:id="121" w:author="NR-R16-UE-Cap" w:date="2020-06-03T11:49:00Z"/>
                <w:rFonts w:hint="eastAsia"/>
                <w:lang w:eastAsia="zh-CN"/>
              </w:rPr>
            </w:pPr>
            <w:ins w:id="122" w:author="NR-R16-UE-Cap" w:date="2020-06-03T11:49:00Z">
              <w:r>
                <w:rPr>
                  <w:lang w:eastAsia="zh-CN"/>
                </w:rPr>
                <w:t>No</w:t>
              </w:r>
            </w:ins>
          </w:p>
        </w:tc>
        <w:tc>
          <w:tcPr>
            <w:tcW w:w="5950" w:type="dxa"/>
          </w:tcPr>
          <w:p w14:paraId="354AC20C" w14:textId="109EE0CE" w:rsidR="008D2D56" w:rsidRDefault="008D2D56" w:rsidP="001457E1">
            <w:pPr>
              <w:rPr>
                <w:ins w:id="123" w:author="NR-R16-UE-Cap" w:date="2020-06-03T11:49:00Z"/>
                <w:lang w:eastAsia="zh-CN"/>
              </w:rPr>
            </w:pPr>
            <w:ins w:id="124" w:author="NR-R16-UE-Cap" w:date="2020-06-03T11:49:00Z">
              <w:r>
                <w:rPr>
                  <w:lang w:eastAsia="zh-CN"/>
                </w:rPr>
                <w:t xml:space="preserve">It has been discussed several times. </w:t>
              </w:r>
            </w:ins>
            <w:ins w:id="125" w:author="NR-R16-UE-Cap" w:date="2020-06-03T11:50:00Z">
              <w:r>
                <w:rPr>
                  <w:lang w:eastAsia="zh-CN"/>
                </w:rPr>
                <w:t xml:space="preserve">We should not reopen the discussion on this. </w:t>
              </w:r>
            </w:ins>
          </w:p>
        </w:tc>
      </w:tr>
    </w:tbl>
    <w:p w14:paraId="1456A466" w14:textId="3CE10EC4" w:rsidR="00E81B80" w:rsidRPr="00E81B80" w:rsidRDefault="00E81B80" w:rsidP="00E81B80">
      <w:r>
        <w:t xml:space="preserve"> </w:t>
      </w:r>
    </w:p>
    <w:p w14:paraId="17E83E81" w14:textId="334DB779" w:rsidR="00E67043" w:rsidRDefault="00E67043">
      <w:pPr>
        <w:pStyle w:val="Heading2"/>
      </w:pPr>
      <w:r>
        <w:t xml:space="preserve">2.3 </w:t>
      </w:r>
      <w:r w:rsidR="00782356">
        <w:tab/>
      </w:r>
      <w:r>
        <w:t>CHO in MR-DC operation</w:t>
      </w:r>
    </w:p>
    <w:p w14:paraId="358CD588" w14:textId="0E9B3A8C" w:rsidR="00E67043" w:rsidRDefault="005573E1" w:rsidP="00ED6BAB">
      <w:pPr>
        <w:jc w:val="both"/>
      </w:pPr>
      <w:r>
        <w:t xml:space="preserve">The authors of [3] discuss the coexistence of CHO and MR-DC operation. </w:t>
      </w:r>
      <w:r w:rsidR="00FB4814">
        <w:t>RAN2 has</w:t>
      </w:r>
      <w:r w:rsidR="003D06BC">
        <w:t xml:space="preserve"> already</w:t>
      </w:r>
      <w:r w:rsidR="00FB4814">
        <w:t xml:space="preserve"> agreed that ‘</w:t>
      </w:r>
      <w:r w:rsidR="00FB4814" w:rsidRPr="00A57530">
        <w:rPr>
          <w:i/>
          <w:iCs/>
        </w:rPr>
        <w:t>’CHO (MCG) can work together with MR-DC, i.e. receive CHO when MR-DC is configured, and receive SCG addition when CHO condition is configured.</w:t>
      </w:r>
      <w:r w:rsidR="00FB4814">
        <w:t xml:space="preserve">’’ RAN2 has also agreed </w:t>
      </w:r>
      <w:r w:rsidR="00A57530">
        <w:t>‘’</w:t>
      </w:r>
      <w:r w:rsidR="00A57530" w:rsidRPr="00A57530">
        <w:rPr>
          <w:i/>
          <w:iCs/>
        </w:rPr>
        <w:t>...</w:t>
      </w:r>
      <w:r w:rsidR="00FB4814" w:rsidRPr="00A57530">
        <w:rPr>
          <w:i/>
          <w:iCs/>
        </w:rPr>
        <w:t>not to preclude SCG configuration in RRC Reconfiguration with conditional reconfiguration. Limit to cases without RAN3 impact</w:t>
      </w:r>
      <w:r w:rsidR="00FB4814" w:rsidRPr="00FB4814">
        <w:t>.</w:t>
      </w:r>
      <w:r w:rsidR="00A57530">
        <w:t xml:space="preserve">’’. </w:t>
      </w:r>
      <w:r w:rsidR="003D06BC">
        <w:t>In [3] it is further claimed that a solution in Rel-16 is needed to decrease unreliability and signalling overhead</w:t>
      </w:r>
      <w:r w:rsidR="008A6970">
        <w:t xml:space="preserve"> due to the possibility to include SCG config in RRC Reconfiguration with CHO</w:t>
      </w:r>
      <w:r w:rsidR="003D06BC">
        <w:t xml:space="preserve">. As a result, it is proposed to release the SN upon CHO execution., which would be always done based on the indication in the target cell’s configuration. In addition, </w:t>
      </w:r>
      <w:r w:rsidR="008A6970">
        <w:t>[3]</w:t>
      </w:r>
      <w:r w:rsidR="003D06BC">
        <w:t xml:space="preserve"> propose</w:t>
      </w:r>
      <w:r w:rsidR="008A6970">
        <w:t>s</w:t>
      </w:r>
      <w:r w:rsidR="003D06BC">
        <w:t xml:space="preserve"> that the UE even informs the SN that it is about to be released by the UE.  Companies are asked to express their opinion whether </w:t>
      </w:r>
      <w:r w:rsidR="008A6970">
        <w:t>such changes are need in Rel-16.</w:t>
      </w:r>
    </w:p>
    <w:tbl>
      <w:tblPr>
        <w:tblStyle w:val="TableGrid"/>
        <w:tblW w:w="9631" w:type="dxa"/>
        <w:tblLayout w:type="fixed"/>
        <w:tblLook w:val="04A0" w:firstRow="1" w:lastRow="0" w:firstColumn="1" w:lastColumn="0" w:noHBand="0" w:noVBand="1"/>
      </w:tblPr>
      <w:tblGrid>
        <w:gridCol w:w="1980"/>
        <w:gridCol w:w="1701"/>
        <w:gridCol w:w="5950"/>
      </w:tblGrid>
      <w:tr w:rsidR="008A6970" w14:paraId="00108484" w14:textId="77777777" w:rsidTr="00EF19CA">
        <w:tc>
          <w:tcPr>
            <w:tcW w:w="9631" w:type="dxa"/>
            <w:gridSpan w:val="3"/>
          </w:tcPr>
          <w:p w14:paraId="084FFFAF" w14:textId="51BBD45A" w:rsidR="008A6970" w:rsidRDefault="008A6970" w:rsidP="00EF19CA">
            <w:pPr>
              <w:rPr>
                <w:b/>
              </w:rPr>
            </w:pPr>
            <w:r>
              <w:rPr>
                <w:b/>
              </w:rPr>
              <w:t xml:space="preserve">Question 3: </w:t>
            </w:r>
            <w:r w:rsidR="00D42107">
              <w:rPr>
                <w:b/>
              </w:rPr>
              <w:t>Do you agree the SN shall be released by the UE upon CHO execution? Shall the UE inform the SN prior to such release, as suggested in [3]?</w:t>
            </w:r>
          </w:p>
        </w:tc>
      </w:tr>
      <w:tr w:rsidR="008A6970" w14:paraId="1D3975EB" w14:textId="77777777" w:rsidTr="00EF19CA">
        <w:tc>
          <w:tcPr>
            <w:tcW w:w="1980" w:type="dxa"/>
          </w:tcPr>
          <w:p w14:paraId="14B86850" w14:textId="77777777" w:rsidR="008A6970" w:rsidRDefault="008A6970" w:rsidP="00EF19CA">
            <w:pPr>
              <w:jc w:val="center"/>
              <w:rPr>
                <w:b/>
              </w:rPr>
            </w:pPr>
            <w:r>
              <w:rPr>
                <w:b/>
              </w:rPr>
              <w:t>Company</w:t>
            </w:r>
          </w:p>
        </w:tc>
        <w:tc>
          <w:tcPr>
            <w:tcW w:w="1701" w:type="dxa"/>
          </w:tcPr>
          <w:p w14:paraId="01868CED" w14:textId="77777777" w:rsidR="008A6970" w:rsidRDefault="008A6970" w:rsidP="00EF19CA">
            <w:pPr>
              <w:jc w:val="center"/>
              <w:rPr>
                <w:b/>
              </w:rPr>
            </w:pPr>
            <w:r>
              <w:rPr>
                <w:b/>
              </w:rPr>
              <w:t>YES/NO</w:t>
            </w:r>
          </w:p>
        </w:tc>
        <w:tc>
          <w:tcPr>
            <w:tcW w:w="5950" w:type="dxa"/>
          </w:tcPr>
          <w:p w14:paraId="21D90249" w14:textId="77777777" w:rsidR="008A6970" w:rsidRDefault="008A6970" w:rsidP="00EF19CA">
            <w:pPr>
              <w:jc w:val="center"/>
              <w:rPr>
                <w:b/>
              </w:rPr>
            </w:pPr>
            <w:r>
              <w:rPr>
                <w:b/>
              </w:rPr>
              <w:t>Motivation</w:t>
            </w:r>
          </w:p>
        </w:tc>
      </w:tr>
      <w:tr w:rsidR="008A6970" w14:paraId="55E0AC71" w14:textId="77777777" w:rsidTr="00EF19CA">
        <w:tc>
          <w:tcPr>
            <w:tcW w:w="1980" w:type="dxa"/>
          </w:tcPr>
          <w:p w14:paraId="406D8B81" w14:textId="0E367A5A" w:rsidR="008A6970" w:rsidRDefault="009C00D7" w:rsidP="00EF19CA">
            <w:pPr>
              <w:rPr>
                <w:lang w:eastAsia="zh-CN"/>
              </w:rPr>
            </w:pPr>
            <w:ins w:id="126" w:author="Icaro" w:date="2020-06-01T18:49:00Z">
              <w:r>
                <w:rPr>
                  <w:lang w:eastAsia="zh-CN"/>
                </w:rPr>
                <w:t>Ericsson</w:t>
              </w:r>
            </w:ins>
          </w:p>
        </w:tc>
        <w:tc>
          <w:tcPr>
            <w:tcW w:w="1701" w:type="dxa"/>
          </w:tcPr>
          <w:p w14:paraId="458DAEDD" w14:textId="510A1CCD" w:rsidR="008A6970" w:rsidRDefault="009C00D7" w:rsidP="00EF19CA">
            <w:pPr>
              <w:rPr>
                <w:lang w:eastAsia="zh-CN"/>
              </w:rPr>
            </w:pPr>
            <w:ins w:id="127" w:author="Icaro" w:date="2020-06-01T18:49:00Z">
              <w:r>
                <w:rPr>
                  <w:lang w:eastAsia="zh-CN"/>
                </w:rPr>
                <w:t>No</w:t>
              </w:r>
            </w:ins>
          </w:p>
        </w:tc>
        <w:tc>
          <w:tcPr>
            <w:tcW w:w="5950" w:type="dxa"/>
          </w:tcPr>
          <w:p w14:paraId="781E3E4B" w14:textId="77777777" w:rsidR="008A6970" w:rsidRDefault="009C00D7" w:rsidP="00EF19CA">
            <w:pPr>
              <w:rPr>
                <w:ins w:id="128" w:author="Icaro" w:date="2020-06-01T18:53:00Z"/>
                <w:lang w:eastAsia="zh-CN"/>
              </w:rPr>
            </w:pPr>
            <w:ins w:id="129" w:author="Icaro" w:date="2020-06-01T18:49:00Z">
              <w:r>
                <w:rPr>
                  <w:lang w:eastAsia="zh-CN"/>
                </w:rPr>
                <w:t>We see no need to change the previous agreements.</w:t>
              </w:r>
              <w:r w:rsidR="00E6693A">
                <w:rPr>
                  <w:lang w:eastAsia="zh-CN"/>
                </w:rPr>
                <w:t xml:space="preserve"> Network behaviour would take care of the release if needed. We see no reason to add restrictions. </w:t>
              </w:r>
            </w:ins>
            <w:ins w:id="130" w:author="Icaro" w:date="2020-06-01T18:50:00Z">
              <w:r w:rsidR="00E6693A">
                <w:rPr>
                  <w:lang w:eastAsia="zh-CN"/>
                </w:rPr>
                <w:t>We made very clear we did not see the need for further RAN3 work, but we should not set their agenda in RAN3.</w:t>
              </w:r>
            </w:ins>
          </w:p>
          <w:p w14:paraId="677A3218" w14:textId="39F579DB" w:rsidR="0043310E" w:rsidRPr="00E6693A" w:rsidRDefault="0043310E" w:rsidP="00EF19CA">
            <w:pPr>
              <w:rPr>
                <w:lang w:eastAsia="zh-CN"/>
              </w:rPr>
            </w:pPr>
            <w:ins w:id="131" w:author="Icaro" w:date="2020-06-01T18:53:00Z">
              <w:r>
                <w:rPr>
                  <w:lang w:eastAsia="zh-CN"/>
                </w:rPr>
                <w:t>Is the goodbye message back again? Interesting. We wonder why can’t we do as in legacy.</w:t>
              </w:r>
            </w:ins>
          </w:p>
        </w:tc>
      </w:tr>
      <w:tr w:rsidR="008A6970" w14:paraId="5A4402AC" w14:textId="77777777" w:rsidTr="00EF19CA">
        <w:tc>
          <w:tcPr>
            <w:tcW w:w="1980" w:type="dxa"/>
          </w:tcPr>
          <w:p w14:paraId="27445035" w14:textId="61235476" w:rsidR="008A6970" w:rsidRDefault="00A65AE6" w:rsidP="00EF19CA">
            <w:pPr>
              <w:rPr>
                <w:lang w:eastAsia="zh-CN"/>
              </w:rPr>
            </w:pPr>
            <w:ins w:id="132" w:author="OPPO" w:date="2020-06-02T15:08:00Z">
              <w:r>
                <w:rPr>
                  <w:rFonts w:hint="eastAsia"/>
                  <w:lang w:eastAsia="zh-CN"/>
                </w:rPr>
                <w:t>O</w:t>
              </w:r>
              <w:r>
                <w:rPr>
                  <w:lang w:eastAsia="zh-CN"/>
                </w:rPr>
                <w:t>PPO</w:t>
              </w:r>
            </w:ins>
          </w:p>
        </w:tc>
        <w:tc>
          <w:tcPr>
            <w:tcW w:w="1701" w:type="dxa"/>
          </w:tcPr>
          <w:p w14:paraId="02C5BCFA" w14:textId="77777777" w:rsidR="008A6970" w:rsidRDefault="008A6970" w:rsidP="00EF19CA">
            <w:pPr>
              <w:rPr>
                <w:lang w:eastAsia="zh-CN"/>
              </w:rPr>
            </w:pPr>
          </w:p>
        </w:tc>
        <w:tc>
          <w:tcPr>
            <w:tcW w:w="5950" w:type="dxa"/>
          </w:tcPr>
          <w:p w14:paraId="76EF6D60" w14:textId="4DF965E6" w:rsidR="008A6970" w:rsidRDefault="00A65AE6" w:rsidP="00EF19CA">
            <w:pPr>
              <w:rPr>
                <w:lang w:eastAsia="zh-CN"/>
              </w:rPr>
            </w:pPr>
            <w:ins w:id="133" w:author="OPPO" w:date="2020-06-02T15:08:00Z">
              <w:r>
                <w:rPr>
                  <w:rFonts w:hint="eastAsia"/>
                  <w:lang w:eastAsia="zh-CN"/>
                </w:rPr>
                <w:t>W</w:t>
              </w:r>
              <w:r>
                <w:rPr>
                  <w:lang w:eastAsia="zh-CN"/>
                </w:rPr>
                <w:t>e are not sure if RAN2 can conclude this without involving RAN3.</w:t>
              </w:r>
            </w:ins>
          </w:p>
        </w:tc>
      </w:tr>
      <w:tr w:rsidR="00745374" w14:paraId="5A563039" w14:textId="77777777" w:rsidTr="00EF19CA">
        <w:tc>
          <w:tcPr>
            <w:tcW w:w="1980" w:type="dxa"/>
          </w:tcPr>
          <w:p w14:paraId="2A2EA57F" w14:textId="14800E71" w:rsidR="00745374" w:rsidRPr="00745374" w:rsidRDefault="00745374" w:rsidP="00EF19CA">
            <w:pPr>
              <w:rPr>
                <w:rFonts w:eastAsia="MS Mincho"/>
                <w:lang w:eastAsia="ja-JP"/>
              </w:rPr>
            </w:pPr>
            <w:ins w:id="134" w:author="NEC" w:date="2020-06-02T17:28:00Z">
              <w:r>
                <w:rPr>
                  <w:rFonts w:eastAsia="MS Mincho" w:hint="eastAsia"/>
                  <w:lang w:eastAsia="ja-JP"/>
                </w:rPr>
                <w:t>NEC</w:t>
              </w:r>
            </w:ins>
          </w:p>
        </w:tc>
        <w:tc>
          <w:tcPr>
            <w:tcW w:w="1701" w:type="dxa"/>
          </w:tcPr>
          <w:p w14:paraId="5A8FD0E0" w14:textId="48726B76" w:rsidR="00745374" w:rsidRPr="00852460" w:rsidRDefault="00852460" w:rsidP="00EF19CA">
            <w:pPr>
              <w:rPr>
                <w:rFonts w:eastAsia="MS Mincho"/>
                <w:lang w:eastAsia="ja-JP"/>
                <w:rPrChange w:id="135" w:author="NEC" w:date="2020-06-02T17:30:00Z">
                  <w:rPr>
                    <w:rFonts w:eastAsia="Batang"/>
                    <w:lang w:eastAsia="zh-CN"/>
                  </w:rPr>
                </w:rPrChange>
              </w:rPr>
            </w:pPr>
            <w:ins w:id="136" w:author="NEC" w:date="2020-06-02T17:30:00Z">
              <w:r>
                <w:rPr>
                  <w:rFonts w:eastAsia="MS Mincho" w:hint="eastAsia"/>
                  <w:lang w:eastAsia="ja-JP"/>
                </w:rPr>
                <w:t>No</w:t>
              </w:r>
            </w:ins>
          </w:p>
        </w:tc>
        <w:tc>
          <w:tcPr>
            <w:tcW w:w="5950" w:type="dxa"/>
          </w:tcPr>
          <w:p w14:paraId="5A4D161D" w14:textId="394C71E0" w:rsidR="00745374" w:rsidRPr="00852460" w:rsidRDefault="00852460" w:rsidP="00EF19CA">
            <w:pPr>
              <w:rPr>
                <w:rFonts w:eastAsia="MS Mincho"/>
                <w:lang w:eastAsia="ja-JP"/>
                <w:rPrChange w:id="137" w:author="NEC" w:date="2020-06-02T17:31:00Z">
                  <w:rPr>
                    <w:rFonts w:eastAsia="Batang"/>
                    <w:lang w:eastAsia="zh-CN"/>
                  </w:rPr>
                </w:rPrChange>
              </w:rPr>
            </w:pPr>
            <w:ins w:id="138" w:author="NEC" w:date="2020-06-02T17:31:00Z">
              <w:r>
                <w:rPr>
                  <w:rFonts w:eastAsia="MS Mincho" w:hint="eastAsia"/>
                  <w:lang w:eastAsia="ja-JP"/>
                </w:rPr>
                <w:t xml:space="preserve">unless RAN2 receives </w:t>
              </w:r>
              <w:r>
                <w:rPr>
                  <w:rFonts w:eastAsia="MS Mincho"/>
                  <w:lang w:eastAsia="ja-JP"/>
                </w:rPr>
                <w:t>some</w:t>
              </w:r>
              <w:r>
                <w:rPr>
                  <w:rFonts w:eastAsia="MS Mincho" w:hint="eastAsia"/>
                  <w:lang w:eastAsia="ja-JP"/>
                </w:rPr>
                <w:t xml:space="preserve"> </w:t>
              </w:r>
              <w:r>
                <w:rPr>
                  <w:rFonts w:eastAsia="MS Mincho"/>
                  <w:lang w:eastAsia="ja-JP"/>
                </w:rPr>
                <w:t>negative feedback for the LS from RAN3, we do not see any need to re-discuss the issue.</w:t>
              </w:r>
            </w:ins>
          </w:p>
        </w:tc>
      </w:tr>
      <w:tr w:rsidR="00BF042A" w14:paraId="52E69C59" w14:textId="77777777" w:rsidTr="00EF19CA">
        <w:trPr>
          <w:ins w:id="139" w:author="CATT" w:date="2020-06-02T16:25:00Z"/>
        </w:trPr>
        <w:tc>
          <w:tcPr>
            <w:tcW w:w="1980" w:type="dxa"/>
          </w:tcPr>
          <w:p w14:paraId="72E84D53" w14:textId="7408E48F" w:rsidR="00BF042A" w:rsidRDefault="00BF042A" w:rsidP="00EF19CA">
            <w:pPr>
              <w:rPr>
                <w:ins w:id="140" w:author="CATT" w:date="2020-06-02T16:25:00Z"/>
                <w:rFonts w:eastAsia="MS Mincho"/>
                <w:lang w:eastAsia="ja-JP"/>
              </w:rPr>
            </w:pPr>
            <w:ins w:id="141" w:author="CATT" w:date="2020-06-02T16:25:00Z">
              <w:r>
                <w:rPr>
                  <w:rFonts w:eastAsia="MS Mincho"/>
                  <w:lang w:eastAsia="ja-JP"/>
                </w:rPr>
                <w:t>CATT</w:t>
              </w:r>
            </w:ins>
          </w:p>
        </w:tc>
        <w:tc>
          <w:tcPr>
            <w:tcW w:w="1701" w:type="dxa"/>
          </w:tcPr>
          <w:p w14:paraId="54EB6682" w14:textId="0E03FBF3" w:rsidR="00BF042A" w:rsidRDefault="00BF042A" w:rsidP="00BF042A">
            <w:pPr>
              <w:rPr>
                <w:ins w:id="142" w:author="CATT" w:date="2020-06-02T16:25:00Z"/>
                <w:rFonts w:eastAsia="MS Mincho"/>
                <w:lang w:eastAsia="ja-JP"/>
              </w:rPr>
            </w:pPr>
            <w:ins w:id="143" w:author="CATT" w:date="2020-06-02T16:26:00Z">
              <w:r>
                <w:rPr>
                  <w:rFonts w:eastAsia="MS Mincho"/>
                  <w:lang w:eastAsia="ja-JP"/>
                </w:rPr>
                <w:t>No</w:t>
              </w:r>
            </w:ins>
          </w:p>
        </w:tc>
        <w:tc>
          <w:tcPr>
            <w:tcW w:w="5950" w:type="dxa"/>
          </w:tcPr>
          <w:p w14:paraId="79391C2E" w14:textId="77777777" w:rsidR="00BF042A" w:rsidRDefault="00BF042A" w:rsidP="00BF042A">
            <w:pPr>
              <w:rPr>
                <w:ins w:id="144" w:author="CATT" w:date="2020-06-02T16:29:00Z"/>
                <w:rFonts w:eastAsia="MS Mincho"/>
                <w:lang w:eastAsia="ja-JP"/>
              </w:rPr>
            </w:pPr>
            <w:ins w:id="145" w:author="CATT" w:date="2020-06-02T16:28:00Z">
              <w:r>
                <w:rPr>
                  <w:rFonts w:eastAsia="MS Mincho"/>
                  <w:lang w:eastAsia="ja-JP"/>
                </w:rPr>
                <w:t>R</w:t>
              </w:r>
              <w:r w:rsidRPr="00BF042A">
                <w:rPr>
                  <w:rFonts w:eastAsia="MS Mincho"/>
                  <w:lang w:eastAsia="ja-JP"/>
                </w:rPr>
                <w:t xml:space="preserve">elease </w:t>
              </w:r>
              <w:r>
                <w:rPr>
                  <w:rFonts w:eastAsia="MS Mincho"/>
                  <w:lang w:eastAsia="ja-JP"/>
                </w:rPr>
                <w:t xml:space="preserve">of </w:t>
              </w:r>
              <w:r w:rsidRPr="00BF042A">
                <w:rPr>
                  <w:rFonts w:eastAsia="MS Mincho"/>
                  <w:lang w:eastAsia="ja-JP"/>
                </w:rPr>
                <w:t>SN, can</w:t>
              </w:r>
            </w:ins>
            <w:ins w:id="146" w:author="CATT" w:date="2020-06-02T16:29:00Z">
              <w:r>
                <w:rPr>
                  <w:rFonts w:eastAsia="MS Mincho"/>
                  <w:lang w:eastAsia="ja-JP"/>
                </w:rPr>
                <w:t xml:space="preserve"> be </w:t>
              </w:r>
            </w:ins>
            <w:ins w:id="147" w:author="CATT" w:date="2020-06-02T16:28:00Z">
              <w:r w:rsidRPr="00BF042A">
                <w:rPr>
                  <w:rFonts w:eastAsia="MS Mincho"/>
                  <w:lang w:eastAsia="ja-JP"/>
                </w:rPr>
                <w:t>le</w:t>
              </w:r>
            </w:ins>
            <w:ins w:id="148" w:author="CATT" w:date="2020-06-02T16:29:00Z">
              <w:r>
                <w:rPr>
                  <w:rFonts w:eastAsia="MS Mincho"/>
                  <w:lang w:eastAsia="ja-JP"/>
                </w:rPr>
                <w:t>ft</w:t>
              </w:r>
            </w:ins>
            <w:ins w:id="149" w:author="CATT" w:date="2020-06-02T16:28:00Z">
              <w:r w:rsidRPr="00BF042A">
                <w:rPr>
                  <w:rFonts w:eastAsia="MS Mincho"/>
                  <w:lang w:eastAsia="ja-JP"/>
                </w:rPr>
                <w:t xml:space="preserve"> to the NW implement</w:t>
              </w:r>
            </w:ins>
            <w:ins w:id="150" w:author="CATT" w:date="2020-06-02T16:29:00Z">
              <w:r>
                <w:rPr>
                  <w:rFonts w:eastAsia="MS Mincho"/>
                  <w:lang w:eastAsia="ja-JP"/>
                </w:rPr>
                <w:t>ation</w:t>
              </w:r>
            </w:ins>
            <w:ins w:id="151" w:author="CATT" w:date="2020-06-02T16:28:00Z">
              <w:r w:rsidRPr="00BF042A">
                <w:rPr>
                  <w:rFonts w:eastAsia="MS Mincho"/>
                  <w:lang w:eastAsia="ja-JP"/>
                </w:rPr>
                <w:t>, i.e. the target MN can update the CHO configuration based on the update of the SN, the UE just applied the target candidate cell configuration.</w:t>
              </w:r>
            </w:ins>
          </w:p>
          <w:p w14:paraId="3B2296C6" w14:textId="1582EEE5" w:rsidR="00BF042A" w:rsidRDefault="00BF042A" w:rsidP="00BF042A">
            <w:pPr>
              <w:rPr>
                <w:ins w:id="152" w:author="CATT" w:date="2020-06-02T16:28:00Z"/>
                <w:rFonts w:eastAsia="MS Mincho"/>
                <w:lang w:eastAsia="ja-JP"/>
              </w:rPr>
            </w:pPr>
            <w:ins w:id="153" w:author="CATT" w:date="2020-06-02T16:29:00Z">
              <w:r>
                <w:rPr>
                  <w:rFonts w:eastAsia="MS Mincho"/>
                  <w:lang w:eastAsia="ja-JP"/>
                </w:rPr>
                <w:t xml:space="preserve">The use of </w:t>
              </w:r>
            </w:ins>
            <w:ins w:id="154" w:author="CATT" w:date="2020-06-02T16:28:00Z">
              <w:r w:rsidRPr="00BF042A">
                <w:rPr>
                  <w:rFonts w:eastAsia="MS Mincho"/>
                  <w:lang w:eastAsia="ja-JP"/>
                </w:rPr>
                <w:t>inter-node message</w:t>
              </w:r>
            </w:ins>
            <w:ins w:id="155" w:author="CATT" w:date="2020-06-02T16:29:00Z">
              <w:r>
                <w:rPr>
                  <w:rFonts w:eastAsia="MS Mincho"/>
                  <w:lang w:eastAsia="ja-JP"/>
                </w:rPr>
                <w:t xml:space="preserve"> requires RAN3 </w:t>
              </w:r>
            </w:ins>
            <w:ins w:id="156" w:author="CATT" w:date="2020-06-02T16:50:00Z">
              <w:r w:rsidR="004644F1">
                <w:rPr>
                  <w:rFonts w:eastAsia="MS Mincho"/>
                  <w:lang w:eastAsia="ja-JP"/>
                </w:rPr>
                <w:t>involvement</w:t>
              </w:r>
            </w:ins>
            <w:ins w:id="157" w:author="CATT" w:date="2020-06-02T16:29:00Z">
              <w:r>
                <w:rPr>
                  <w:rFonts w:eastAsia="MS Mincho"/>
                  <w:lang w:eastAsia="ja-JP"/>
                </w:rPr>
                <w:t xml:space="preserve">. </w:t>
              </w:r>
            </w:ins>
            <w:ins w:id="158" w:author="CATT" w:date="2020-06-02T16:30:00Z">
              <w:r>
                <w:rPr>
                  <w:rFonts w:eastAsia="MS Mincho"/>
                  <w:lang w:eastAsia="ja-JP"/>
                </w:rPr>
                <w:t xml:space="preserve">Therefore we think </w:t>
              </w:r>
              <w:r w:rsidR="00D250EC">
                <w:rPr>
                  <w:rFonts w:eastAsia="MS Mincho"/>
                  <w:lang w:eastAsia="ja-JP"/>
                </w:rPr>
                <w:t>NW implementation based can be used in Rel-16.</w:t>
              </w:r>
            </w:ins>
            <w:ins w:id="159" w:author="CATT" w:date="2020-06-02T16:28:00Z">
              <w:r w:rsidRPr="00BF042A">
                <w:rPr>
                  <w:rFonts w:eastAsia="MS Mincho"/>
                  <w:lang w:eastAsia="ja-JP"/>
                </w:rPr>
                <w:t xml:space="preserve"> </w:t>
              </w:r>
            </w:ins>
          </w:p>
          <w:p w14:paraId="7E28843E" w14:textId="77777777" w:rsidR="00BF042A" w:rsidRDefault="00BF042A" w:rsidP="00BF042A">
            <w:pPr>
              <w:rPr>
                <w:ins w:id="160" w:author="CATT" w:date="2020-06-02T16:27:00Z"/>
                <w:rFonts w:eastAsia="MS Mincho"/>
                <w:lang w:eastAsia="ja-JP"/>
              </w:rPr>
            </w:pPr>
            <w:ins w:id="161" w:author="CATT" w:date="2020-06-02T16:26:00Z">
              <w:r>
                <w:rPr>
                  <w:rFonts w:eastAsia="MS Mincho"/>
                  <w:lang w:eastAsia="ja-JP"/>
                </w:rPr>
                <w:t>D</w:t>
              </w:r>
              <w:r w:rsidRPr="00BF042A">
                <w:rPr>
                  <w:rFonts w:eastAsia="MS Mincho"/>
                  <w:lang w:eastAsia="ja-JP"/>
                </w:rPr>
                <w:t>isagree with inform</w:t>
              </w:r>
              <w:r>
                <w:rPr>
                  <w:rFonts w:eastAsia="MS Mincho"/>
                  <w:lang w:eastAsia="ja-JP"/>
                </w:rPr>
                <w:t>ing</w:t>
              </w:r>
              <w:r w:rsidRPr="00BF042A">
                <w:rPr>
                  <w:rFonts w:eastAsia="MS Mincho"/>
                  <w:lang w:eastAsia="ja-JP"/>
                </w:rPr>
                <w:t xml:space="preserve"> the SN of the release,</w:t>
              </w:r>
              <w:r>
                <w:rPr>
                  <w:rFonts w:eastAsia="MS Mincho"/>
                  <w:lang w:eastAsia="ja-JP"/>
                </w:rPr>
                <w:t xml:space="preserve"> </w:t>
              </w:r>
              <w:r w:rsidRPr="00BF042A">
                <w:rPr>
                  <w:rFonts w:eastAsia="MS Mincho"/>
                  <w:lang w:eastAsia="ja-JP"/>
                </w:rPr>
                <w:t>UE doesn’t inform MN upon execution of CHO, so we can’t accept the inform</w:t>
              </w:r>
              <w:r>
                <w:rPr>
                  <w:rFonts w:eastAsia="MS Mincho"/>
                  <w:lang w:eastAsia="ja-JP"/>
                </w:rPr>
                <w:t>ing the</w:t>
              </w:r>
              <w:r w:rsidRPr="00BF042A">
                <w:rPr>
                  <w:rFonts w:eastAsia="MS Mincho"/>
                  <w:lang w:eastAsia="ja-JP"/>
                </w:rPr>
                <w:t xml:space="preserve"> SN upon </w:t>
              </w:r>
              <w:r w:rsidRPr="00BF042A">
                <w:rPr>
                  <w:rFonts w:eastAsia="MS Mincho"/>
                  <w:lang w:eastAsia="ja-JP"/>
                </w:rPr>
                <w:lastRenderedPageBreak/>
                <w:t>the execution of CHO either</w:t>
              </w:r>
            </w:ins>
            <w:ins w:id="162" w:author="CATT" w:date="2020-06-02T16:27:00Z">
              <w:r>
                <w:rPr>
                  <w:rFonts w:eastAsia="MS Mincho"/>
                  <w:lang w:eastAsia="ja-JP"/>
                </w:rPr>
                <w:t>.</w:t>
              </w:r>
            </w:ins>
          </w:p>
          <w:p w14:paraId="65C85EB8" w14:textId="606653A5" w:rsidR="00BF042A" w:rsidRDefault="00BF042A" w:rsidP="00BF042A">
            <w:pPr>
              <w:rPr>
                <w:ins w:id="163" w:author="CATT" w:date="2020-06-02T16:25:00Z"/>
                <w:rFonts w:eastAsia="MS Mincho"/>
                <w:lang w:eastAsia="ja-JP"/>
              </w:rPr>
            </w:pPr>
          </w:p>
        </w:tc>
      </w:tr>
      <w:tr w:rsidR="001457E1" w14:paraId="47F9E591" w14:textId="77777777" w:rsidTr="00EF19CA">
        <w:trPr>
          <w:ins w:id="164" w:author="Futurewei" w:date="2020-06-02T20:34:00Z"/>
        </w:trPr>
        <w:tc>
          <w:tcPr>
            <w:tcW w:w="1980" w:type="dxa"/>
          </w:tcPr>
          <w:p w14:paraId="79CC41AB" w14:textId="15E3DFAB" w:rsidR="001457E1" w:rsidRDefault="001457E1" w:rsidP="001457E1">
            <w:pPr>
              <w:rPr>
                <w:ins w:id="165" w:author="Futurewei" w:date="2020-06-02T20:34:00Z"/>
                <w:rFonts w:eastAsia="MS Mincho"/>
                <w:lang w:eastAsia="ja-JP"/>
              </w:rPr>
            </w:pPr>
            <w:proofErr w:type="spellStart"/>
            <w:ins w:id="166" w:author="Futurewei" w:date="2020-06-02T20:35:00Z">
              <w:r>
                <w:rPr>
                  <w:lang w:eastAsia="zh-CN"/>
                </w:rPr>
                <w:lastRenderedPageBreak/>
                <w:t>Futurewei</w:t>
              </w:r>
            </w:ins>
            <w:proofErr w:type="spellEnd"/>
          </w:p>
        </w:tc>
        <w:tc>
          <w:tcPr>
            <w:tcW w:w="1701" w:type="dxa"/>
          </w:tcPr>
          <w:p w14:paraId="2C003814" w14:textId="62086DF9" w:rsidR="001457E1" w:rsidRDefault="001457E1" w:rsidP="001457E1">
            <w:pPr>
              <w:rPr>
                <w:ins w:id="167" w:author="Futurewei" w:date="2020-06-02T20:34:00Z"/>
                <w:rFonts w:eastAsia="MS Mincho"/>
                <w:lang w:eastAsia="ja-JP"/>
              </w:rPr>
            </w:pPr>
            <w:ins w:id="168" w:author="Futurewei" w:date="2020-06-02T20:35:00Z">
              <w:r>
                <w:rPr>
                  <w:lang w:eastAsia="zh-CN"/>
                </w:rPr>
                <w:t>No</w:t>
              </w:r>
            </w:ins>
          </w:p>
        </w:tc>
        <w:tc>
          <w:tcPr>
            <w:tcW w:w="5950" w:type="dxa"/>
          </w:tcPr>
          <w:p w14:paraId="1F7433F4" w14:textId="786FD4E7" w:rsidR="001457E1" w:rsidRDefault="001457E1" w:rsidP="001457E1">
            <w:pPr>
              <w:rPr>
                <w:ins w:id="169" w:author="Futurewei" w:date="2020-06-02T20:34:00Z"/>
                <w:rFonts w:eastAsia="MS Mincho"/>
                <w:lang w:eastAsia="ja-JP"/>
              </w:rPr>
            </w:pPr>
            <w:ins w:id="170" w:author="Futurewei" w:date="2020-06-02T20:35:00Z">
              <w:r>
                <w:rPr>
                  <w:lang w:eastAsia="zh-CN"/>
                </w:rPr>
                <w:t>If MN is not notified by earlier by “bye” message, there would be no need to worry about SN only.</w:t>
              </w:r>
            </w:ins>
          </w:p>
        </w:tc>
      </w:tr>
      <w:tr w:rsidR="009F6965" w14:paraId="799841FB" w14:textId="77777777" w:rsidTr="00EF19CA">
        <w:trPr>
          <w:ins w:id="171" w:author="Huawei" w:date="2020-06-03T09:47:00Z"/>
        </w:trPr>
        <w:tc>
          <w:tcPr>
            <w:tcW w:w="1980" w:type="dxa"/>
          </w:tcPr>
          <w:p w14:paraId="5E19828B" w14:textId="00C32F1C" w:rsidR="009F6965" w:rsidRDefault="009F6965" w:rsidP="001457E1">
            <w:pPr>
              <w:rPr>
                <w:ins w:id="172" w:author="Huawei" w:date="2020-06-03T09:47:00Z"/>
                <w:lang w:eastAsia="zh-CN"/>
              </w:rPr>
            </w:pPr>
            <w:ins w:id="173" w:author="Huawei" w:date="2020-06-03T09:47:00Z">
              <w:r>
                <w:rPr>
                  <w:rFonts w:hint="eastAsia"/>
                  <w:lang w:eastAsia="zh-CN"/>
                </w:rPr>
                <w:t>H</w:t>
              </w:r>
              <w:r>
                <w:rPr>
                  <w:lang w:eastAsia="zh-CN"/>
                </w:rPr>
                <w:t xml:space="preserve">uawei, </w:t>
              </w:r>
              <w:proofErr w:type="spellStart"/>
              <w:r>
                <w:rPr>
                  <w:lang w:eastAsia="zh-CN"/>
                </w:rPr>
                <w:t>HiSilicon</w:t>
              </w:r>
              <w:proofErr w:type="spellEnd"/>
            </w:ins>
          </w:p>
        </w:tc>
        <w:tc>
          <w:tcPr>
            <w:tcW w:w="1701" w:type="dxa"/>
          </w:tcPr>
          <w:p w14:paraId="13B1F7B3" w14:textId="35E66DBB" w:rsidR="009F6965" w:rsidRDefault="009F6965" w:rsidP="001457E1">
            <w:pPr>
              <w:rPr>
                <w:ins w:id="174" w:author="Huawei" w:date="2020-06-03T09:47:00Z"/>
                <w:lang w:eastAsia="zh-CN"/>
              </w:rPr>
            </w:pPr>
            <w:ins w:id="175" w:author="Huawei" w:date="2020-06-03T09:47:00Z">
              <w:r>
                <w:rPr>
                  <w:rFonts w:hint="eastAsia"/>
                  <w:lang w:eastAsia="zh-CN"/>
                </w:rPr>
                <w:t>N</w:t>
              </w:r>
              <w:r>
                <w:rPr>
                  <w:lang w:eastAsia="zh-CN"/>
                </w:rPr>
                <w:t>o</w:t>
              </w:r>
            </w:ins>
          </w:p>
        </w:tc>
        <w:tc>
          <w:tcPr>
            <w:tcW w:w="5950" w:type="dxa"/>
          </w:tcPr>
          <w:p w14:paraId="2D784267" w14:textId="640C61D8" w:rsidR="009F6965" w:rsidRDefault="009F6965" w:rsidP="001457E1">
            <w:pPr>
              <w:rPr>
                <w:ins w:id="176" w:author="Huawei" w:date="2020-06-03T09:47:00Z"/>
                <w:lang w:eastAsia="zh-CN"/>
              </w:rPr>
            </w:pPr>
            <w:ins w:id="177" w:author="Huawei" w:date="2020-06-03T09:47:00Z">
              <w:r>
                <w:rPr>
                  <w:lang w:eastAsia="zh-CN"/>
                </w:rPr>
                <w:t>Same as legacy handover in MR-DC, whether to release the SN can be indicated by the network.</w:t>
              </w:r>
            </w:ins>
          </w:p>
        </w:tc>
      </w:tr>
      <w:tr w:rsidR="009E1115" w14:paraId="4181BDC3" w14:textId="77777777" w:rsidTr="00EF19CA">
        <w:trPr>
          <w:ins w:id="178" w:author="Lenovo_Lianhai" w:date="2020-06-03T10:31:00Z"/>
        </w:trPr>
        <w:tc>
          <w:tcPr>
            <w:tcW w:w="1980" w:type="dxa"/>
          </w:tcPr>
          <w:p w14:paraId="5C6FCFF5" w14:textId="04B83E7C" w:rsidR="009E1115" w:rsidRDefault="00AD55AA" w:rsidP="001457E1">
            <w:pPr>
              <w:rPr>
                <w:ins w:id="179" w:author="Lenovo_Lianhai" w:date="2020-06-03T10:31:00Z"/>
                <w:lang w:eastAsia="zh-CN"/>
              </w:rPr>
            </w:pPr>
            <w:ins w:id="180" w:author="Lenovo_Lianhai" w:date="2020-06-03T10:40:00Z">
              <w:r>
                <w:rPr>
                  <w:rFonts w:hint="eastAsia"/>
                  <w:lang w:eastAsia="zh-CN"/>
                </w:rPr>
                <w:t>L</w:t>
              </w:r>
              <w:r>
                <w:rPr>
                  <w:lang w:eastAsia="zh-CN"/>
                </w:rPr>
                <w:t>enovo</w:t>
              </w:r>
            </w:ins>
          </w:p>
        </w:tc>
        <w:tc>
          <w:tcPr>
            <w:tcW w:w="1701" w:type="dxa"/>
          </w:tcPr>
          <w:p w14:paraId="4889D992" w14:textId="4C902CD3" w:rsidR="009E1115" w:rsidRDefault="00AD55AA" w:rsidP="001457E1">
            <w:pPr>
              <w:rPr>
                <w:ins w:id="181" w:author="Lenovo_Lianhai" w:date="2020-06-03T10:31:00Z"/>
                <w:lang w:eastAsia="zh-CN"/>
              </w:rPr>
            </w:pPr>
            <w:ins w:id="182" w:author="Lenovo_Lianhai" w:date="2020-06-03T10:42:00Z">
              <w:r>
                <w:rPr>
                  <w:rFonts w:hint="eastAsia"/>
                  <w:lang w:eastAsia="zh-CN"/>
                </w:rPr>
                <w:t>N</w:t>
              </w:r>
              <w:r>
                <w:rPr>
                  <w:lang w:eastAsia="zh-CN"/>
                </w:rPr>
                <w:t>o</w:t>
              </w:r>
            </w:ins>
          </w:p>
        </w:tc>
        <w:tc>
          <w:tcPr>
            <w:tcW w:w="5950" w:type="dxa"/>
          </w:tcPr>
          <w:p w14:paraId="6B6CA1A2" w14:textId="246E0613" w:rsidR="009E1115" w:rsidRDefault="00F817F9" w:rsidP="001457E1">
            <w:pPr>
              <w:rPr>
                <w:ins w:id="183" w:author="Lenovo_Lianhai" w:date="2020-06-03T10:31:00Z"/>
                <w:lang w:eastAsia="zh-CN"/>
              </w:rPr>
            </w:pPr>
            <w:ins w:id="184" w:author="Lenovo_Lianhai" w:date="2020-06-03T10:48:00Z">
              <w:r>
                <w:rPr>
                  <w:lang w:eastAsia="zh-CN"/>
                </w:rPr>
                <w:t xml:space="preserve">We can discuss </w:t>
              </w:r>
            </w:ins>
            <w:ins w:id="185" w:author="Lenovo_Lianhai" w:date="2020-06-03T11:19:00Z">
              <w:r w:rsidR="00807A4B">
                <w:rPr>
                  <w:lang w:eastAsia="zh-CN"/>
                </w:rPr>
                <w:t xml:space="preserve">it </w:t>
              </w:r>
            </w:ins>
            <w:ins w:id="186" w:author="Lenovo_Lianhai" w:date="2020-06-03T10:48:00Z">
              <w:r>
                <w:rPr>
                  <w:lang w:eastAsia="zh-CN"/>
                </w:rPr>
                <w:t>if we receive LS from RAN3.</w:t>
              </w:r>
            </w:ins>
          </w:p>
        </w:tc>
      </w:tr>
      <w:tr w:rsidR="008D2D56" w14:paraId="53077689" w14:textId="77777777" w:rsidTr="00EF19CA">
        <w:trPr>
          <w:ins w:id="187" w:author="NR-R16-UE-Cap" w:date="2020-06-03T11:51:00Z"/>
        </w:trPr>
        <w:tc>
          <w:tcPr>
            <w:tcW w:w="1980" w:type="dxa"/>
          </w:tcPr>
          <w:p w14:paraId="1DBF8D0C" w14:textId="30183F1E" w:rsidR="008D2D56" w:rsidRDefault="008D2D56" w:rsidP="001457E1">
            <w:pPr>
              <w:rPr>
                <w:ins w:id="188" w:author="NR-R16-UE-Cap" w:date="2020-06-03T11:51:00Z"/>
                <w:rFonts w:hint="eastAsia"/>
                <w:lang w:eastAsia="zh-CN"/>
              </w:rPr>
            </w:pPr>
            <w:ins w:id="189" w:author="NR-R16-UE-Cap" w:date="2020-06-03T11:51:00Z">
              <w:r>
                <w:rPr>
                  <w:lang w:eastAsia="zh-CN"/>
                </w:rPr>
                <w:t>Intel</w:t>
              </w:r>
            </w:ins>
          </w:p>
        </w:tc>
        <w:tc>
          <w:tcPr>
            <w:tcW w:w="1701" w:type="dxa"/>
          </w:tcPr>
          <w:p w14:paraId="5892B7B6" w14:textId="2952AA0A" w:rsidR="008D2D56" w:rsidRDefault="008D2D56" w:rsidP="001457E1">
            <w:pPr>
              <w:rPr>
                <w:ins w:id="190" w:author="NR-R16-UE-Cap" w:date="2020-06-03T11:51:00Z"/>
                <w:rFonts w:hint="eastAsia"/>
                <w:lang w:eastAsia="zh-CN"/>
              </w:rPr>
            </w:pPr>
            <w:ins w:id="191" w:author="NR-R16-UE-Cap" w:date="2020-06-03T11:51:00Z">
              <w:r>
                <w:rPr>
                  <w:lang w:eastAsia="zh-CN"/>
                </w:rPr>
                <w:t>No</w:t>
              </w:r>
            </w:ins>
          </w:p>
        </w:tc>
        <w:tc>
          <w:tcPr>
            <w:tcW w:w="5950" w:type="dxa"/>
          </w:tcPr>
          <w:p w14:paraId="0F9E9D5B" w14:textId="7F1E9655" w:rsidR="008D2D56" w:rsidRDefault="008D2D56" w:rsidP="001457E1">
            <w:pPr>
              <w:rPr>
                <w:ins w:id="192" w:author="NR-R16-UE-Cap" w:date="2020-06-03T11:51:00Z"/>
                <w:lang w:eastAsia="zh-CN"/>
              </w:rPr>
            </w:pPr>
            <w:ins w:id="193" w:author="NR-R16-UE-Cap" w:date="2020-06-03T11:56:00Z">
              <w:r>
                <w:rPr>
                  <w:lang w:eastAsia="zh-CN"/>
                </w:rPr>
                <w:t>Based on the procedure indicated in [3], it is target MN triggered SN release. Then if the target MN does not want to have SN, it should not include SCG in CHO configuration</w:t>
              </w:r>
            </w:ins>
            <w:ins w:id="194" w:author="NR-R16-UE-Cap" w:date="2020-06-03T11:57:00Z">
              <w:r>
                <w:rPr>
                  <w:lang w:eastAsia="zh-CN"/>
                </w:rPr>
                <w:t xml:space="preserve"> a</w:t>
              </w:r>
            </w:ins>
            <w:ins w:id="195" w:author="NR-R16-UE-Cap" w:date="2020-06-03T11:58:00Z">
              <w:r>
                <w:rPr>
                  <w:lang w:eastAsia="zh-CN"/>
                </w:rPr>
                <w:t>nd can simply release it. We assume it can resolved as legacy, and it is RAN3 scope. We should only c</w:t>
              </w:r>
            </w:ins>
            <w:ins w:id="196" w:author="NR-R16-UE-Cap" w:date="2020-06-03T11:59:00Z">
              <w:r>
                <w:rPr>
                  <w:lang w:eastAsia="zh-CN"/>
                </w:rPr>
                <w:t xml:space="preserve">hange if RAN3 ask us to do so. </w:t>
              </w:r>
            </w:ins>
          </w:p>
        </w:tc>
      </w:tr>
    </w:tbl>
    <w:p w14:paraId="6586A5FC" w14:textId="7366337C" w:rsidR="00475000" w:rsidRPr="00475000" w:rsidRDefault="00EB7BD7" w:rsidP="00B36CDF">
      <w:pPr>
        <w:pStyle w:val="Heading1"/>
      </w:pPr>
      <w:r>
        <w:t>3</w:t>
      </w:r>
      <w:r>
        <w:tab/>
      </w:r>
      <w:r w:rsidR="00475000">
        <w:t>Open issues for CPC</w:t>
      </w:r>
    </w:p>
    <w:p w14:paraId="2B20E047" w14:textId="25C947BB" w:rsidR="00782356" w:rsidRDefault="00782356" w:rsidP="00782356">
      <w:pPr>
        <w:pStyle w:val="Heading2"/>
      </w:pPr>
      <w:r>
        <w:t>3.1</w:t>
      </w:r>
      <w:r>
        <w:tab/>
      </w:r>
      <w:r w:rsidR="009D44DC">
        <w:t xml:space="preserve">CPC evaluation and CPC config in </w:t>
      </w:r>
      <w:proofErr w:type="spellStart"/>
      <w:r w:rsidR="009D44DC">
        <w:t>PSCell</w:t>
      </w:r>
      <w:proofErr w:type="spellEnd"/>
      <w:r w:rsidR="009D44DC">
        <w:t xml:space="preserve"> Change command</w:t>
      </w:r>
    </w:p>
    <w:p w14:paraId="33C17267" w14:textId="2B838A85" w:rsidR="00B36CDF" w:rsidRDefault="00E261C5" w:rsidP="00B36CDF">
      <w:r>
        <w:t>Some of the r</w:t>
      </w:r>
      <w:r w:rsidR="00B36CDF">
        <w:t>emaining open issues for CPC are discussed in [</w:t>
      </w:r>
      <w:r w:rsidR="0029759A">
        <w:t>6</w:t>
      </w:r>
      <w:r w:rsidR="00B36CDF">
        <w:t xml:space="preserve">]. First identified </w:t>
      </w:r>
      <w:r>
        <w:t>gap</w:t>
      </w:r>
      <w:r w:rsidR="00B36CDF">
        <w:t xml:space="preserve"> is whether the UE shall stop evaluating CPC execution conditions once a </w:t>
      </w:r>
      <w:proofErr w:type="spellStart"/>
      <w:r w:rsidR="00B36CDF">
        <w:t>PSCell</w:t>
      </w:r>
      <w:proofErr w:type="spellEnd"/>
      <w:r w:rsidR="00B36CDF">
        <w:t xml:space="preserve"> change is triggered</w:t>
      </w:r>
      <w:r w:rsidR="00D36E6B">
        <w:t xml:space="preserve"> (</w:t>
      </w:r>
      <w:r>
        <w:t xml:space="preserve">i.e. </w:t>
      </w:r>
      <w:r w:rsidR="00D36E6B">
        <w:t>not once the execution condition is met). This proposal in [</w:t>
      </w:r>
      <w:r w:rsidR="0029759A">
        <w:t>6</w:t>
      </w:r>
      <w:r w:rsidR="00D36E6B">
        <w:t xml:space="preserve">] is closely associated to what has been proposed in [1] for CHO. </w:t>
      </w:r>
    </w:p>
    <w:tbl>
      <w:tblPr>
        <w:tblStyle w:val="TableGrid"/>
        <w:tblW w:w="9631" w:type="dxa"/>
        <w:tblLayout w:type="fixed"/>
        <w:tblLook w:val="04A0" w:firstRow="1" w:lastRow="0" w:firstColumn="1" w:lastColumn="0" w:noHBand="0" w:noVBand="1"/>
      </w:tblPr>
      <w:tblGrid>
        <w:gridCol w:w="1980"/>
        <w:gridCol w:w="1701"/>
        <w:gridCol w:w="5950"/>
      </w:tblGrid>
      <w:tr w:rsidR="00D36E6B" w14:paraId="7B147FF7" w14:textId="77777777" w:rsidTr="00EF19CA">
        <w:tc>
          <w:tcPr>
            <w:tcW w:w="9631" w:type="dxa"/>
            <w:gridSpan w:val="3"/>
          </w:tcPr>
          <w:p w14:paraId="144D7880" w14:textId="11636C95" w:rsidR="00D36E6B" w:rsidRDefault="00D36E6B" w:rsidP="00EF19CA">
            <w:pPr>
              <w:rPr>
                <w:b/>
              </w:rPr>
            </w:pPr>
            <w:r>
              <w:rPr>
                <w:b/>
              </w:rPr>
              <w:t>Question 4: Do you agree with the changes proposed in [5], to modify the TS 37.340 by stating the UE stops evaluating the execution conditions once ‘</w:t>
            </w:r>
            <w:proofErr w:type="spellStart"/>
            <w:r>
              <w:rPr>
                <w:b/>
              </w:rPr>
              <w:t>PSCell</w:t>
            </w:r>
            <w:proofErr w:type="spellEnd"/>
            <w:r>
              <w:rPr>
                <w:b/>
              </w:rPr>
              <w:t xml:space="preserve"> change is triggered’, instead of </w:t>
            </w:r>
            <w:r w:rsidR="00E261C5">
              <w:rPr>
                <w:b/>
              </w:rPr>
              <w:t xml:space="preserve"> once </w:t>
            </w:r>
            <w:r>
              <w:rPr>
                <w:b/>
              </w:rPr>
              <w:t>‘the execution condition is met’?</w:t>
            </w:r>
          </w:p>
        </w:tc>
      </w:tr>
      <w:tr w:rsidR="00D36E6B" w14:paraId="742F9B3F" w14:textId="77777777" w:rsidTr="00EF19CA">
        <w:tc>
          <w:tcPr>
            <w:tcW w:w="1980" w:type="dxa"/>
          </w:tcPr>
          <w:p w14:paraId="5C7E3325" w14:textId="77777777" w:rsidR="00D36E6B" w:rsidRDefault="00D36E6B" w:rsidP="00EF19CA">
            <w:pPr>
              <w:jc w:val="center"/>
              <w:rPr>
                <w:b/>
              </w:rPr>
            </w:pPr>
            <w:r>
              <w:rPr>
                <w:b/>
              </w:rPr>
              <w:t>Company</w:t>
            </w:r>
          </w:p>
        </w:tc>
        <w:tc>
          <w:tcPr>
            <w:tcW w:w="1701" w:type="dxa"/>
          </w:tcPr>
          <w:p w14:paraId="707CFB90" w14:textId="77777777" w:rsidR="00D36E6B" w:rsidRDefault="00D36E6B" w:rsidP="00EF19CA">
            <w:pPr>
              <w:jc w:val="center"/>
              <w:rPr>
                <w:b/>
              </w:rPr>
            </w:pPr>
            <w:r>
              <w:rPr>
                <w:b/>
              </w:rPr>
              <w:t>YES/NO</w:t>
            </w:r>
          </w:p>
        </w:tc>
        <w:tc>
          <w:tcPr>
            <w:tcW w:w="5950" w:type="dxa"/>
          </w:tcPr>
          <w:p w14:paraId="05CBBD73" w14:textId="77777777" w:rsidR="00D36E6B" w:rsidRDefault="00D36E6B" w:rsidP="00EF19CA">
            <w:pPr>
              <w:jc w:val="center"/>
              <w:rPr>
                <w:b/>
              </w:rPr>
            </w:pPr>
            <w:r>
              <w:rPr>
                <w:b/>
              </w:rPr>
              <w:t>Motivation</w:t>
            </w:r>
          </w:p>
        </w:tc>
      </w:tr>
      <w:tr w:rsidR="00D36E6B" w14:paraId="47C03D4E" w14:textId="77777777" w:rsidTr="00EF19CA">
        <w:tc>
          <w:tcPr>
            <w:tcW w:w="1980" w:type="dxa"/>
          </w:tcPr>
          <w:p w14:paraId="6163C21C" w14:textId="60006B3D" w:rsidR="00D36E6B" w:rsidRDefault="00FC0970" w:rsidP="00EF19CA">
            <w:pPr>
              <w:rPr>
                <w:lang w:eastAsia="zh-CN"/>
              </w:rPr>
            </w:pPr>
            <w:ins w:id="197" w:author="OPPO" w:date="2020-06-02T15:12:00Z">
              <w:r>
                <w:rPr>
                  <w:rFonts w:hint="eastAsia"/>
                  <w:lang w:eastAsia="zh-CN"/>
                </w:rPr>
                <w:t>O</w:t>
              </w:r>
              <w:r>
                <w:rPr>
                  <w:lang w:eastAsia="zh-CN"/>
                </w:rPr>
                <w:t>PPO</w:t>
              </w:r>
            </w:ins>
          </w:p>
        </w:tc>
        <w:tc>
          <w:tcPr>
            <w:tcW w:w="1701" w:type="dxa"/>
          </w:tcPr>
          <w:p w14:paraId="4B1AA0AF" w14:textId="462B70A3" w:rsidR="00D36E6B" w:rsidRDefault="00FC0970" w:rsidP="00EF19CA">
            <w:pPr>
              <w:rPr>
                <w:lang w:eastAsia="zh-CN"/>
              </w:rPr>
            </w:pPr>
            <w:ins w:id="198" w:author="OPPO" w:date="2020-06-02T15:12:00Z">
              <w:r>
                <w:rPr>
                  <w:lang w:eastAsia="zh-CN"/>
                </w:rPr>
                <w:t xml:space="preserve">No </w:t>
              </w:r>
            </w:ins>
          </w:p>
        </w:tc>
        <w:tc>
          <w:tcPr>
            <w:tcW w:w="5950" w:type="dxa"/>
          </w:tcPr>
          <w:p w14:paraId="579344B8" w14:textId="7BDABAE4" w:rsidR="00D36E6B" w:rsidRDefault="00FC0970" w:rsidP="00EF19CA">
            <w:pPr>
              <w:rPr>
                <w:lang w:eastAsia="zh-CN"/>
              </w:rPr>
            </w:pPr>
            <w:ins w:id="199" w:author="OPPO" w:date="2020-06-02T15:12:00Z">
              <w:r>
                <w:rPr>
                  <w:lang w:eastAsia="zh-CN"/>
                </w:rPr>
                <w:t>We proposed to add</w:t>
              </w:r>
            </w:ins>
            <w:ins w:id="200" w:author="OPPO" w:date="2020-06-02T15:24:00Z">
              <w:r w:rsidR="00A20136">
                <w:rPr>
                  <w:lang w:eastAsia="zh-CN"/>
                </w:rPr>
                <w:t xml:space="preserve"> something like</w:t>
              </w:r>
            </w:ins>
            <w:ins w:id="201" w:author="OPPO" w:date="2020-06-02T15:13:00Z">
              <w:r>
                <w:rPr>
                  <w:lang w:eastAsia="zh-CN"/>
                </w:rPr>
                <w:t xml:space="preserve"> “ or </w:t>
              </w:r>
              <w:proofErr w:type="spellStart"/>
              <w:r>
                <w:rPr>
                  <w:lang w:eastAsia="zh-CN"/>
                </w:rPr>
                <w:t>PSCell</w:t>
              </w:r>
              <w:proofErr w:type="spellEnd"/>
              <w:r>
                <w:rPr>
                  <w:lang w:eastAsia="zh-CN"/>
                </w:rPr>
                <w:t xml:space="preserve"> change command is received”.</w:t>
              </w:r>
            </w:ins>
          </w:p>
        </w:tc>
      </w:tr>
      <w:tr w:rsidR="00A90A6A" w14:paraId="3AB6C587" w14:textId="77777777" w:rsidTr="00EF19CA">
        <w:tc>
          <w:tcPr>
            <w:tcW w:w="1980" w:type="dxa"/>
          </w:tcPr>
          <w:p w14:paraId="34FCB9D8" w14:textId="4063B213" w:rsidR="00A90A6A" w:rsidRDefault="00A90A6A" w:rsidP="00A90A6A">
            <w:pPr>
              <w:rPr>
                <w:lang w:eastAsia="zh-CN"/>
              </w:rPr>
            </w:pPr>
            <w:ins w:id="202" w:author="NEC" w:date="2020-06-02T17:32:00Z">
              <w:r>
                <w:rPr>
                  <w:rFonts w:eastAsia="MS Mincho" w:hint="eastAsia"/>
                  <w:lang w:eastAsia="ja-JP"/>
                </w:rPr>
                <w:t>NEC</w:t>
              </w:r>
            </w:ins>
          </w:p>
        </w:tc>
        <w:tc>
          <w:tcPr>
            <w:tcW w:w="1701" w:type="dxa"/>
          </w:tcPr>
          <w:p w14:paraId="5E726B82" w14:textId="77777777" w:rsidR="00A90A6A" w:rsidRDefault="00A90A6A" w:rsidP="00A90A6A">
            <w:pPr>
              <w:rPr>
                <w:lang w:eastAsia="zh-CN"/>
              </w:rPr>
            </w:pPr>
          </w:p>
        </w:tc>
        <w:tc>
          <w:tcPr>
            <w:tcW w:w="5950" w:type="dxa"/>
          </w:tcPr>
          <w:p w14:paraId="533F94BA" w14:textId="77777777" w:rsidR="00A90A6A" w:rsidRDefault="00A90A6A" w:rsidP="00A90A6A">
            <w:pPr>
              <w:rPr>
                <w:ins w:id="203" w:author="NEC" w:date="2020-06-02T17:32:00Z"/>
                <w:rFonts w:eastAsia="MS Mincho"/>
                <w:lang w:eastAsia="ja-JP"/>
              </w:rPr>
            </w:pPr>
            <w:ins w:id="204" w:author="NEC" w:date="2020-06-02T17:32:00Z">
              <w:r>
                <w:rPr>
                  <w:rFonts w:eastAsia="MS Mincho"/>
                  <w:lang w:eastAsia="ja-JP"/>
                </w:rPr>
                <w:t xml:space="preserve">No strong view. An alternative way may be to change to “once the execution condition is met or legacy </w:t>
              </w:r>
              <w:proofErr w:type="spellStart"/>
              <w:r>
                <w:rPr>
                  <w:rFonts w:eastAsia="MS Mincho"/>
                  <w:lang w:eastAsia="ja-JP"/>
                </w:rPr>
                <w:t>PSCell</w:t>
              </w:r>
              <w:proofErr w:type="spellEnd"/>
              <w:r>
                <w:rPr>
                  <w:rFonts w:eastAsia="MS Mincho"/>
                  <w:lang w:eastAsia="ja-JP"/>
                </w:rPr>
                <w:t xml:space="preserve"> change is triggered”</w:t>
              </w:r>
              <w:r w:rsidR="00435DA8">
                <w:rPr>
                  <w:rFonts w:eastAsia="MS Mincho"/>
                  <w:lang w:eastAsia="ja-JP"/>
                </w:rPr>
                <w:t>.</w:t>
              </w:r>
            </w:ins>
          </w:p>
          <w:p w14:paraId="66934479" w14:textId="795C2E53" w:rsidR="00435DA8" w:rsidRDefault="00435DA8">
            <w:pPr>
              <w:rPr>
                <w:lang w:eastAsia="zh-CN"/>
              </w:rPr>
            </w:pPr>
            <w:ins w:id="205" w:author="NEC" w:date="2020-06-02T17:32:00Z">
              <w:r>
                <w:rPr>
                  <w:rFonts w:eastAsia="MS Mincho"/>
                  <w:lang w:eastAsia="ja-JP"/>
                </w:rPr>
                <w:t xml:space="preserve">We suggest using </w:t>
              </w:r>
            </w:ins>
            <w:ins w:id="206" w:author="NEC" w:date="2020-06-02T17:33:00Z">
              <w:r>
                <w:rPr>
                  <w:rFonts w:eastAsia="MS Mincho"/>
                  <w:lang w:eastAsia="ja-JP"/>
                </w:rPr>
                <w:t>the</w:t>
              </w:r>
            </w:ins>
            <w:ins w:id="207" w:author="NEC" w:date="2020-06-02T17:32:00Z">
              <w:r>
                <w:rPr>
                  <w:rFonts w:eastAsia="MS Mincho"/>
                  <w:lang w:eastAsia="ja-JP"/>
                </w:rPr>
                <w:t xml:space="preserve"> </w:t>
              </w:r>
            </w:ins>
            <w:ins w:id="208" w:author="NEC" w:date="2020-06-02T17:33:00Z">
              <w:r>
                <w:rPr>
                  <w:rFonts w:eastAsia="MS Mincho"/>
                  <w:lang w:eastAsia="ja-JP"/>
                </w:rPr>
                <w:t>same way as CHO case discussed in Q1.</w:t>
              </w:r>
            </w:ins>
          </w:p>
        </w:tc>
      </w:tr>
      <w:tr w:rsidR="00ED7C1E" w14:paraId="361E471C" w14:textId="77777777" w:rsidTr="00EF19CA">
        <w:trPr>
          <w:ins w:id="209" w:author="CATT" w:date="2020-06-02T16:31:00Z"/>
        </w:trPr>
        <w:tc>
          <w:tcPr>
            <w:tcW w:w="1980" w:type="dxa"/>
          </w:tcPr>
          <w:p w14:paraId="0F311AAF" w14:textId="429AC88D" w:rsidR="00ED7C1E" w:rsidRDefault="00ED7C1E" w:rsidP="00A90A6A">
            <w:pPr>
              <w:rPr>
                <w:ins w:id="210" w:author="CATT" w:date="2020-06-02T16:31:00Z"/>
                <w:rFonts w:eastAsia="MS Mincho"/>
                <w:lang w:eastAsia="ja-JP"/>
              </w:rPr>
            </w:pPr>
            <w:ins w:id="211" w:author="CATT" w:date="2020-06-02T16:31:00Z">
              <w:r>
                <w:rPr>
                  <w:rFonts w:eastAsia="MS Mincho"/>
                  <w:lang w:eastAsia="ja-JP"/>
                </w:rPr>
                <w:t>CATT</w:t>
              </w:r>
            </w:ins>
          </w:p>
        </w:tc>
        <w:tc>
          <w:tcPr>
            <w:tcW w:w="1701" w:type="dxa"/>
          </w:tcPr>
          <w:p w14:paraId="69D956CE" w14:textId="470C98B9" w:rsidR="00ED7C1E" w:rsidRDefault="00ED7C1E" w:rsidP="00A90A6A">
            <w:pPr>
              <w:rPr>
                <w:ins w:id="212" w:author="CATT" w:date="2020-06-02T16:31:00Z"/>
                <w:lang w:eastAsia="zh-CN"/>
              </w:rPr>
            </w:pPr>
            <w:ins w:id="213" w:author="CATT" w:date="2020-06-02T16:31:00Z">
              <w:r>
                <w:rPr>
                  <w:lang w:eastAsia="zh-CN"/>
                </w:rPr>
                <w:t>Yes, but</w:t>
              </w:r>
            </w:ins>
          </w:p>
        </w:tc>
        <w:tc>
          <w:tcPr>
            <w:tcW w:w="5950" w:type="dxa"/>
          </w:tcPr>
          <w:p w14:paraId="631787E0" w14:textId="24711E54" w:rsidR="00ED7C1E" w:rsidRPr="00ED7C1E" w:rsidRDefault="00ED7C1E" w:rsidP="00ED7C1E">
            <w:pPr>
              <w:rPr>
                <w:ins w:id="214" w:author="CATT" w:date="2020-06-02T16:31:00Z"/>
                <w:rFonts w:eastAsia="MS Mincho"/>
                <w:lang w:eastAsia="ja-JP"/>
              </w:rPr>
            </w:pPr>
            <w:ins w:id="215" w:author="CATT" w:date="2020-06-02T16:31:00Z">
              <w:r w:rsidRPr="00ED7C1E">
                <w:rPr>
                  <w:rFonts w:eastAsia="MS Mincho"/>
                  <w:lang w:eastAsia="ja-JP"/>
                </w:rPr>
                <w:t>Similar with question 1, the UE should stop the evaluation of the execution condition upon the execution condition is met</w:t>
              </w:r>
              <w:r>
                <w:rPr>
                  <w:rFonts w:eastAsia="MS Mincho"/>
                  <w:lang w:eastAsia="ja-JP"/>
                </w:rPr>
                <w:t xml:space="preserve"> and the legacy </w:t>
              </w:r>
              <w:proofErr w:type="spellStart"/>
              <w:r>
                <w:rPr>
                  <w:rFonts w:eastAsia="MS Mincho"/>
                  <w:lang w:eastAsia="ja-JP"/>
                </w:rPr>
                <w:t>PSCell</w:t>
              </w:r>
              <w:proofErr w:type="spellEnd"/>
              <w:r>
                <w:rPr>
                  <w:rFonts w:eastAsia="MS Mincho"/>
                  <w:lang w:eastAsia="ja-JP"/>
                </w:rPr>
                <w:t xml:space="preserve"> change</w:t>
              </w:r>
              <w:r w:rsidRPr="00ED7C1E">
                <w:rPr>
                  <w:rFonts w:eastAsia="MS Mincho"/>
                  <w:lang w:eastAsia="ja-JP"/>
                </w:rPr>
                <w:t xml:space="preserve"> is triggered. Similar with question 1, one of the following change can be adopted, but the modification should be align with the modification on CHO, i.e. question 1.</w:t>
              </w:r>
            </w:ins>
          </w:p>
          <w:p w14:paraId="18C49816" w14:textId="77777777" w:rsidR="00ED7C1E" w:rsidRPr="00ED7C1E" w:rsidRDefault="00ED7C1E" w:rsidP="00ED7C1E">
            <w:pPr>
              <w:rPr>
                <w:ins w:id="216" w:author="CATT" w:date="2020-06-02T16:31:00Z"/>
                <w:rFonts w:eastAsia="MS Mincho"/>
                <w:lang w:eastAsia="ja-JP"/>
              </w:rPr>
            </w:pPr>
            <w:ins w:id="217" w:author="CATT" w:date="2020-06-02T16:31:00Z">
              <w:r w:rsidRPr="00ED7C1E">
                <w:rPr>
                  <w:rFonts w:eastAsia="MS Mincho"/>
                  <w:lang w:eastAsia="ja-JP"/>
                </w:rPr>
                <w:t>Option 1: modify the evaluation is stopped when ‘</w:t>
              </w:r>
              <w:proofErr w:type="spellStart"/>
              <w:r w:rsidRPr="00ED7C1E">
                <w:rPr>
                  <w:rFonts w:eastAsia="MS Mincho"/>
                  <w:lang w:eastAsia="ja-JP"/>
                </w:rPr>
                <w:t>PSCell</w:t>
              </w:r>
              <w:proofErr w:type="spellEnd"/>
              <w:r w:rsidRPr="00ED7C1E">
                <w:rPr>
                  <w:rFonts w:eastAsia="MS Mincho"/>
                  <w:lang w:eastAsia="ja-JP"/>
                </w:rPr>
                <w:t xml:space="preserve"> change is triggered’</w:t>
              </w:r>
            </w:ins>
          </w:p>
          <w:p w14:paraId="51E4159F" w14:textId="490B3332" w:rsidR="00ED7C1E" w:rsidRDefault="00ED7C1E" w:rsidP="00ED7C1E">
            <w:pPr>
              <w:rPr>
                <w:ins w:id="218" w:author="CATT" w:date="2020-06-02T16:31:00Z"/>
                <w:rFonts w:eastAsia="MS Mincho"/>
                <w:lang w:eastAsia="ja-JP"/>
              </w:rPr>
            </w:pPr>
            <w:ins w:id="219" w:author="CATT" w:date="2020-06-02T16:31:00Z">
              <w:r w:rsidRPr="00ED7C1E">
                <w:rPr>
                  <w:rFonts w:eastAsia="MS Mincho"/>
                  <w:lang w:eastAsia="ja-JP"/>
                </w:rPr>
                <w:t xml:space="preserve">Option 2: adding ’or </w:t>
              </w:r>
              <w:proofErr w:type="spellStart"/>
              <w:r w:rsidRPr="00ED7C1E">
                <w:rPr>
                  <w:rFonts w:eastAsia="MS Mincho"/>
                  <w:lang w:eastAsia="ja-JP"/>
                </w:rPr>
                <w:t>PSCell</w:t>
              </w:r>
              <w:proofErr w:type="spellEnd"/>
              <w:r w:rsidRPr="00ED7C1E">
                <w:rPr>
                  <w:rFonts w:eastAsia="MS Mincho"/>
                  <w:lang w:eastAsia="ja-JP"/>
                </w:rPr>
                <w:t xml:space="preserve"> change command is received’</w:t>
              </w:r>
            </w:ins>
          </w:p>
        </w:tc>
      </w:tr>
      <w:tr w:rsidR="001457E1" w14:paraId="40CA7DD8" w14:textId="77777777" w:rsidTr="00EF19CA">
        <w:trPr>
          <w:ins w:id="220" w:author="Futurewei" w:date="2020-06-02T20:35:00Z"/>
        </w:trPr>
        <w:tc>
          <w:tcPr>
            <w:tcW w:w="1980" w:type="dxa"/>
          </w:tcPr>
          <w:p w14:paraId="1E955139" w14:textId="6E78EC71" w:rsidR="001457E1" w:rsidRDefault="001457E1" w:rsidP="001457E1">
            <w:pPr>
              <w:rPr>
                <w:ins w:id="221" w:author="Futurewei" w:date="2020-06-02T20:35:00Z"/>
                <w:rFonts w:eastAsia="MS Mincho"/>
                <w:lang w:eastAsia="ja-JP"/>
              </w:rPr>
            </w:pPr>
            <w:proofErr w:type="spellStart"/>
            <w:ins w:id="222" w:author="Futurewei" w:date="2020-06-02T20:35:00Z">
              <w:r>
                <w:rPr>
                  <w:lang w:eastAsia="zh-CN"/>
                </w:rPr>
                <w:t>Futurewei</w:t>
              </w:r>
              <w:proofErr w:type="spellEnd"/>
            </w:ins>
          </w:p>
        </w:tc>
        <w:tc>
          <w:tcPr>
            <w:tcW w:w="1701" w:type="dxa"/>
          </w:tcPr>
          <w:p w14:paraId="6159B778" w14:textId="30139FDE" w:rsidR="001457E1" w:rsidRDefault="001457E1" w:rsidP="001457E1">
            <w:pPr>
              <w:rPr>
                <w:ins w:id="223" w:author="Futurewei" w:date="2020-06-02T20:35:00Z"/>
                <w:lang w:eastAsia="zh-CN"/>
              </w:rPr>
            </w:pPr>
            <w:ins w:id="224" w:author="Futurewei" w:date="2020-06-02T20:35:00Z">
              <w:r>
                <w:rPr>
                  <w:lang w:eastAsia="zh-CN"/>
                </w:rPr>
                <w:t>Yes to principle, but</w:t>
              </w:r>
            </w:ins>
          </w:p>
        </w:tc>
        <w:tc>
          <w:tcPr>
            <w:tcW w:w="5950" w:type="dxa"/>
          </w:tcPr>
          <w:p w14:paraId="49E06689" w14:textId="7BE8C204" w:rsidR="001457E1" w:rsidRPr="00ED7C1E" w:rsidRDefault="001457E1" w:rsidP="001457E1">
            <w:pPr>
              <w:rPr>
                <w:ins w:id="225" w:author="Futurewei" w:date="2020-06-02T20:35:00Z"/>
                <w:rFonts w:eastAsia="MS Mincho"/>
                <w:lang w:eastAsia="ja-JP"/>
              </w:rPr>
            </w:pPr>
            <w:ins w:id="226" w:author="Futurewei" w:date="2020-06-02T20:35:00Z">
              <w:r>
                <w:rPr>
                  <w:lang w:eastAsia="zh-CN"/>
                </w:rPr>
                <w:t xml:space="preserve">No need the proposed text change, simply require not to initiate CPC execution during a </w:t>
              </w:r>
              <w:proofErr w:type="spellStart"/>
              <w:r>
                <w:rPr>
                  <w:lang w:eastAsia="zh-CN"/>
                </w:rPr>
                <w:t>PSCell</w:t>
              </w:r>
              <w:proofErr w:type="spellEnd"/>
              <w:r>
                <w:rPr>
                  <w:lang w:eastAsia="zh-CN"/>
                </w:rPr>
                <w:t xml:space="preserve"> change execution. How to stop initiating CPC execution can be left to UE implementation.</w:t>
              </w:r>
            </w:ins>
          </w:p>
        </w:tc>
      </w:tr>
      <w:tr w:rsidR="009F6965" w14:paraId="487E7D41" w14:textId="77777777" w:rsidTr="00EF19CA">
        <w:trPr>
          <w:ins w:id="227" w:author="Huawei" w:date="2020-06-03T09:48:00Z"/>
        </w:trPr>
        <w:tc>
          <w:tcPr>
            <w:tcW w:w="1980" w:type="dxa"/>
          </w:tcPr>
          <w:p w14:paraId="7299236E" w14:textId="78353A54" w:rsidR="009F6965" w:rsidRDefault="009F6965" w:rsidP="001457E1">
            <w:pPr>
              <w:rPr>
                <w:ins w:id="228" w:author="Huawei" w:date="2020-06-03T09:48:00Z"/>
                <w:lang w:eastAsia="zh-CN"/>
              </w:rPr>
            </w:pPr>
            <w:ins w:id="229" w:author="Huawei" w:date="2020-06-03T09:48:00Z">
              <w:r>
                <w:rPr>
                  <w:rFonts w:hint="eastAsia"/>
                  <w:lang w:eastAsia="zh-CN"/>
                </w:rPr>
                <w:t>H</w:t>
              </w:r>
              <w:r>
                <w:rPr>
                  <w:lang w:eastAsia="zh-CN"/>
                </w:rPr>
                <w:t xml:space="preserve">uawei, </w:t>
              </w:r>
              <w:proofErr w:type="spellStart"/>
              <w:r>
                <w:rPr>
                  <w:lang w:eastAsia="zh-CN"/>
                </w:rPr>
                <w:t>HiSilicon</w:t>
              </w:r>
              <w:proofErr w:type="spellEnd"/>
            </w:ins>
          </w:p>
        </w:tc>
        <w:tc>
          <w:tcPr>
            <w:tcW w:w="1701" w:type="dxa"/>
          </w:tcPr>
          <w:p w14:paraId="77F132EF" w14:textId="30BF4A56" w:rsidR="009F6965" w:rsidRDefault="009F6965" w:rsidP="001457E1">
            <w:pPr>
              <w:rPr>
                <w:ins w:id="230" w:author="Huawei" w:date="2020-06-03T09:48:00Z"/>
                <w:lang w:eastAsia="zh-CN"/>
              </w:rPr>
            </w:pPr>
            <w:ins w:id="231" w:author="Huawei" w:date="2020-06-03T09:48:00Z">
              <w:r>
                <w:rPr>
                  <w:rFonts w:hint="eastAsia"/>
                  <w:lang w:eastAsia="zh-CN"/>
                </w:rPr>
                <w:t>N</w:t>
              </w:r>
              <w:r>
                <w:rPr>
                  <w:lang w:eastAsia="zh-CN"/>
                </w:rPr>
                <w:t>o</w:t>
              </w:r>
            </w:ins>
          </w:p>
        </w:tc>
        <w:tc>
          <w:tcPr>
            <w:tcW w:w="5950" w:type="dxa"/>
          </w:tcPr>
          <w:p w14:paraId="7B3C0450" w14:textId="3FE85F94" w:rsidR="009F6965" w:rsidRDefault="009F6965" w:rsidP="00A94182">
            <w:pPr>
              <w:rPr>
                <w:ins w:id="232" w:author="Huawei" w:date="2020-06-03T09:48:00Z"/>
                <w:lang w:eastAsia="zh-CN"/>
              </w:rPr>
            </w:pPr>
            <w:ins w:id="233" w:author="Huawei" w:date="2020-06-03T09:48:00Z">
              <w:r>
                <w:rPr>
                  <w:lang w:eastAsia="zh-CN"/>
                </w:rPr>
                <w:t>“</w:t>
              </w:r>
              <w:proofErr w:type="spellStart"/>
              <w:r>
                <w:rPr>
                  <w:lang w:eastAsia="zh-CN"/>
                </w:rPr>
                <w:t>PScell</w:t>
              </w:r>
              <w:proofErr w:type="spellEnd"/>
              <w:r>
                <w:rPr>
                  <w:lang w:eastAsia="zh-CN"/>
                </w:rPr>
                <w:t xml:space="preserve"> change is triggered” is unclear to us</w:t>
              </w:r>
            </w:ins>
            <w:ins w:id="234" w:author="Huawei" w:date="2020-06-03T09:50:00Z">
              <w:r w:rsidR="00A94182">
                <w:rPr>
                  <w:lang w:eastAsia="zh-CN"/>
                </w:rPr>
                <w:t xml:space="preserve">, e.g. it may be </w:t>
              </w:r>
            </w:ins>
            <w:ins w:id="235" w:author="Huawei" w:date="2020-06-03T09:48:00Z">
              <w:r>
                <w:rPr>
                  <w:lang w:eastAsia="zh-CN"/>
                </w:rPr>
                <w:t xml:space="preserve">“UE handling the legacy </w:t>
              </w:r>
              <w:proofErr w:type="spellStart"/>
              <w:r>
                <w:rPr>
                  <w:lang w:eastAsia="zh-CN"/>
                </w:rPr>
                <w:t>PScell</w:t>
              </w:r>
              <w:proofErr w:type="spellEnd"/>
              <w:r>
                <w:rPr>
                  <w:lang w:eastAsia="zh-CN"/>
                </w:rPr>
                <w:t xml:space="preserve"> change command” or</w:t>
              </w:r>
            </w:ins>
            <w:ins w:id="236" w:author="Huawei" w:date="2020-06-03T09:51:00Z">
              <w:r w:rsidR="00A94182">
                <w:rPr>
                  <w:lang w:eastAsia="zh-CN"/>
                </w:rPr>
                <w:t xml:space="preserve"> </w:t>
              </w:r>
            </w:ins>
            <w:ins w:id="237" w:author="Huawei" w:date="2020-06-03T09:48:00Z">
              <w:r>
                <w:rPr>
                  <w:lang w:eastAsia="zh-CN"/>
                </w:rPr>
                <w:t>“CPC is executed”.</w:t>
              </w:r>
            </w:ins>
          </w:p>
        </w:tc>
      </w:tr>
      <w:tr w:rsidR="00F817F9" w14:paraId="285B3549" w14:textId="77777777" w:rsidTr="00EF19CA">
        <w:trPr>
          <w:ins w:id="238" w:author="Lenovo_Lianhai" w:date="2020-06-03T10:49:00Z"/>
        </w:trPr>
        <w:tc>
          <w:tcPr>
            <w:tcW w:w="1980" w:type="dxa"/>
          </w:tcPr>
          <w:p w14:paraId="41649ABA" w14:textId="0768BBD4" w:rsidR="00F817F9" w:rsidRDefault="00F817F9" w:rsidP="001457E1">
            <w:pPr>
              <w:rPr>
                <w:ins w:id="239" w:author="Lenovo_Lianhai" w:date="2020-06-03T10:49:00Z"/>
                <w:lang w:eastAsia="zh-CN"/>
              </w:rPr>
            </w:pPr>
            <w:ins w:id="240" w:author="Lenovo_Lianhai" w:date="2020-06-03T10:51:00Z">
              <w:r>
                <w:rPr>
                  <w:rFonts w:hint="eastAsia"/>
                  <w:lang w:eastAsia="zh-CN"/>
                </w:rPr>
                <w:t>L</w:t>
              </w:r>
              <w:r>
                <w:rPr>
                  <w:lang w:eastAsia="zh-CN"/>
                </w:rPr>
                <w:t>enovo</w:t>
              </w:r>
            </w:ins>
          </w:p>
        </w:tc>
        <w:tc>
          <w:tcPr>
            <w:tcW w:w="1701" w:type="dxa"/>
          </w:tcPr>
          <w:p w14:paraId="4B90AA0F" w14:textId="0F02D555" w:rsidR="00F817F9" w:rsidRDefault="00F817F9" w:rsidP="001457E1">
            <w:pPr>
              <w:rPr>
                <w:ins w:id="241" w:author="Lenovo_Lianhai" w:date="2020-06-03T10:49:00Z"/>
                <w:lang w:eastAsia="zh-CN"/>
              </w:rPr>
            </w:pPr>
            <w:ins w:id="242" w:author="Lenovo_Lianhai" w:date="2020-06-03T10:51:00Z">
              <w:r>
                <w:rPr>
                  <w:rFonts w:hint="eastAsia"/>
                  <w:lang w:eastAsia="zh-CN"/>
                </w:rPr>
                <w:t>Y</w:t>
              </w:r>
              <w:r>
                <w:rPr>
                  <w:lang w:eastAsia="zh-CN"/>
                </w:rPr>
                <w:t>es</w:t>
              </w:r>
            </w:ins>
            <w:ins w:id="243" w:author="Lenovo_Lianhai" w:date="2020-06-03T10:57:00Z">
              <w:r w:rsidR="00ED3C57">
                <w:rPr>
                  <w:lang w:eastAsia="zh-CN"/>
                </w:rPr>
                <w:t>,</w:t>
              </w:r>
            </w:ins>
            <w:ins w:id="244" w:author="Lenovo_Lianhai" w:date="2020-06-03T10:51:00Z">
              <w:r>
                <w:rPr>
                  <w:lang w:eastAsia="zh-CN"/>
                </w:rPr>
                <w:t xml:space="preserve"> but</w:t>
              </w:r>
            </w:ins>
          </w:p>
        </w:tc>
        <w:tc>
          <w:tcPr>
            <w:tcW w:w="5950" w:type="dxa"/>
          </w:tcPr>
          <w:p w14:paraId="07D8EF26" w14:textId="4B23FB05" w:rsidR="00F817F9" w:rsidRPr="00F817F9" w:rsidRDefault="00F817F9" w:rsidP="00A94182">
            <w:pPr>
              <w:rPr>
                <w:ins w:id="245" w:author="Lenovo_Lianhai" w:date="2020-06-03T10:49:00Z"/>
                <w:bCs/>
                <w:lang w:eastAsia="zh-CN"/>
              </w:rPr>
            </w:pPr>
            <w:ins w:id="246" w:author="Lenovo_Lianhai" w:date="2020-06-03T10:52:00Z">
              <w:r>
                <w:rPr>
                  <w:bCs/>
                </w:rPr>
                <w:t xml:space="preserve">We agree to change for covering both CPC and legacy </w:t>
              </w:r>
              <w:proofErr w:type="spellStart"/>
              <w:r>
                <w:rPr>
                  <w:bCs/>
                </w:rPr>
                <w:t>PSCell</w:t>
              </w:r>
              <w:proofErr w:type="spellEnd"/>
              <w:r>
                <w:rPr>
                  <w:bCs/>
                </w:rPr>
                <w:t xml:space="preserve"> change. </w:t>
              </w:r>
            </w:ins>
            <w:ins w:id="247" w:author="Lenovo_Lianhai" w:date="2020-06-03T10:51:00Z">
              <w:r w:rsidRPr="00F817F9">
                <w:rPr>
                  <w:bCs/>
                </w:rPr>
                <w:t>We propose e.g. UE stops evaluating the execution conditions once</w:t>
              </w:r>
            </w:ins>
            <w:ins w:id="248" w:author="Lenovo_Lianhai" w:date="2020-06-03T10:52:00Z">
              <w:r w:rsidRPr="00F817F9">
                <w:rPr>
                  <w:bCs/>
                </w:rPr>
                <w:t xml:space="preserve"> </w:t>
              </w:r>
              <w:r w:rsidRPr="00F817F9">
                <w:rPr>
                  <w:bCs/>
                </w:rPr>
                <w:lastRenderedPageBreak/>
                <w:t>CPC is executed</w:t>
              </w:r>
              <w:r>
                <w:rPr>
                  <w:bCs/>
                </w:rPr>
                <w:t>.</w:t>
              </w:r>
            </w:ins>
          </w:p>
        </w:tc>
      </w:tr>
      <w:tr w:rsidR="005263A7" w14:paraId="068C3242" w14:textId="77777777" w:rsidTr="00EF19CA">
        <w:trPr>
          <w:ins w:id="249" w:author="NR-R16-UE-Cap" w:date="2020-06-03T12:03:00Z"/>
        </w:trPr>
        <w:tc>
          <w:tcPr>
            <w:tcW w:w="1980" w:type="dxa"/>
          </w:tcPr>
          <w:p w14:paraId="0274CBFB" w14:textId="3EA3B98C" w:rsidR="005263A7" w:rsidRDefault="005263A7" w:rsidP="001457E1">
            <w:pPr>
              <w:rPr>
                <w:ins w:id="250" w:author="NR-R16-UE-Cap" w:date="2020-06-03T12:03:00Z"/>
                <w:rFonts w:hint="eastAsia"/>
                <w:lang w:eastAsia="zh-CN"/>
              </w:rPr>
            </w:pPr>
            <w:ins w:id="251" w:author="NR-R16-UE-Cap" w:date="2020-06-03T12:04:00Z">
              <w:r>
                <w:rPr>
                  <w:lang w:eastAsia="zh-CN"/>
                </w:rPr>
                <w:lastRenderedPageBreak/>
                <w:t>Intel</w:t>
              </w:r>
            </w:ins>
          </w:p>
        </w:tc>
        <w:tc>
          <w:tcPr>
            <w:tcW w:w="1701" w:type="dxa"/>
          </w:tcPr>
          <w:p w14:paraId="55C20BC3" w14:textId="08B10BA9" w:rsidR="005263A7" w:rsidRDefault="005263A7" w:rsidP="001457E1">
            <w:pPr>
              <w:rPr>
                <w:ins w:id="252" w:author="NR-R16-UE-Cap" w:date="2020-06-03T12:03:00Z"/>
                <w:rFonts w:hint="eastAsia"/>
                <w:lang w:eastAsia="zh-CN"/>
              </w:rPr>
            </w:pPr>
            <w:ins w:id="253" w:author="NR-R16-UE-Cap" w:date="2020-06-03T12:04:00Z">
              <w:r>
                <w:rPr>
                  <w:lang w:eastAsia="zh-CN"/>
                </w:rPr>
                <w:t>Yes</w:t>
              </w:r>
            </w:ins>
          </w:p>
        </w:tc>
        <w:tc>
          <w:tcPr>
            <w:tcW w:w="5950" w:type="dxa"/>
          </w:tcPr>
          <w:p w14:paraId="104A1ECC" w14:textId="281F517F" w:rsidR="005263A7" w:rsidRDefault="005263A7" w:rsidP="00A94182">
            <w:pPr>
              <w:rPr>
                <w:ins w:id="254" w:author="NR-R16-UE-Cap" w:date="2020-06-03T12:03:00Z"/>
                <w:bCs/>
              </w:rPr>
            </w:pPr>
            <w:ins w:id="255" w:author="NR-R16-UE-Cap" w:date="2020-06-03T12:04:00Z">
              <w:r>
                <w:rPr>
                  <w:bCs/>
                </w:rPr>
                <w:t xml:space="preserve">Ok to align with CHO. </w:t>
              </w:r>
            </w:ins>
          </w:p>
        </w:tc>
      </w:tr>
    </w:tbl>
    <w:p w14:paraId="7FE2357E" w14:textId="135C5BB7" w:rsidR="00E51F33" w:rsidRDefault="00E51F33" w:rsidP="006B0263">
      <w:pPr>
        <w:jc w:val="both"/>
      </w:pPr>
      <w:r>
        <w:br/>
        <w:t>Another topic tackled in [</w:t>
      </w:r>
      <w:r w:rsidR="0029759A">
        <w:t>6</w:t>
      </w:r>
      <w:r>
        <w:t>] is whether a CPC configuration can be allow</w:t>
      </w:r>
      <w:r w:rsidR="006B0263">
        <w:t>e</w:t>
      </w:r>
      <w:r>
        <w:t xml:space="preserve">d in the legacy </w:t>
      </w:r>
      <w:proofErr w:type="spellStart"/>
      <w:r>
        <w:t>PSCell</w:t>
      </w:r>
      <w:proofErr w:type="spellEnd"/>
      <w:r>
        <w:t xml:space="preserve"> change command. The authors of [</w:t>
      </w:r>
      <w:r w:rsidR="0029759A">
        <w:t>6</w:t>
      </w:r>
      <w:r>
        <w:t xml:space="preserve">] propose to make it forbidden and insert </w:t>
      </w:r>
      <w:r w:rsidR="006B0263">
        <w:t xml:space="preserve">a corresponding change into the field description of </w:t>
      </w:r>
      <w:proofErr w:type="spellStart"/>
      <w:r w:rsidR="006B0263" w:rsidRPr="006B0263">
        <w:rPr>
          <w:i/>
          <w:iCs/>
        </w:rPr>
        <w:t>conditionalReconfiguration</w:t>
      </w:r>
      <w:proofErr w:type="spellEnd"/>
      <w:r w:rsidR="006B0263">
        <w:t>. What is RAN2 view on that?</w:t>
      </w:r>
    </w:p>
    <w:tbl>
      <w:tblPr>
        <w:tblStyle w:val="TableGrid"/>
        <w:tblW w:w="9631" w:type="dxa"/>
        <w:tblLayout w:type="fixed"/>
        <w:tblLook w:val="04A0" w:firstRow="1" w:lastRow="0" w:firstColumn="1" w:lastColumn="0" w:noHBand="0" w:noVBand="1"/>
      </w:tblPr>
      <w:tblGrid>
        <w:gridCol w:w="1980"/>
        <w:gridCol w:w="1701"/>
        <w:gridCol w:w="5950"/>
      </w:tblGrid>
      <w:tr w:rsidR="006B0263" w14:paraId="10A60BBF" w14:textId="77777777" w:rsidTr="00EF19CA">
        <w:tc>
          <w:tcPr>
            <w:tcW w:w="9631" w:type="dxa"/>
            <w:gridSpan w:val="3"/>
          </w:tcPr>
          <w:p w14:paraId="2FB367E8" w14:textId="4A493346" w:rsidR="006B0263" w:rsidRDefault="006B0263" w:rsidP="00EF19CA">
            <w:pPr>
              <w:rPr>
                <w:b/>
              </w:rPr>
            </w:pPr>
            <w:r>
              <w:rPr>
                <w:b/>
              </w:rPr>
              <w:t xml:space="preserve">Question 5: Can CPC configuration be provided in legacy </w:t>
            </w:r>
            <w:proofErr w:type="spellStart"/>
            <w:r>
              <w:rPr>
                <w:b/>
              </w:rPr>
              <w:t>PSCell</w:t>
            </w:r>
            <w:proofErr w:type="spellEnd"/>
            <w:r>
              <w:rPr>
                <w:b/>
              </w:rPr>
              <w:t xml:space="preserve"> change command? Do you agree with the change in [</w:t>
            </w:r>
            <w:r w:rsidR="00E261C5">
              <w:rPr>
                <w:b/>
              </w:rPr>
              <w:t>6</w:t>
            </w:r>
            <w:r>
              <w:rPr>
                <w:b/>
              </w:rPr>
              <w:t>] to capture the associated behaviour in the field description?</w:t>
            </w:r>
          </w:p>
        </w:tc>
      </w:tr>
      <w:tr w:rsidR="006B0263" w14:paraId="08EAAC00" w14:textId="77777777" w:rsidTr="00EF19CA">
        <w:tc>
          <w:tcPr>
            <w:tcW w:w="1980" w:type="dxa"/>
          </w:tcPr>
          <w:p w14:paraId="4D1D5768" w14:textId="77777777" w:rsidR="006B0263" w:rsidRDefault="006B0263" w:rsidP="00EF19CA">
            <w:pPr>
              <w:jc w:val="center"/>
              <w:rPr>
                <w:b/>
              </w:rPr>
            </w:pPr>
            <w:r>
              <w:rPr>
                <w:b/>
              </w:rPr>
              <w:t>Company</w:t>
            </w:r>
          </w:p>
        </w:tc>
        <w:tc>
          <w:tcPr>
            <w:tcW w:w="1701" w:type="dxa"/>
          </w:tcPr>
          <w:p w14:paraId="79AF1362" w14:textId="77777777" w:rsidR="006B0263" w:rsidRDefault="006B0263" w:rsidP="00EF19CA">
            <w:pPr>
              <w:jc w:val="center"/>
              <w:rPr>
                <w:b/>
              </w:rPr>
            </w:pPr>
            <w:r>
              <w:rPr>
                <w:b/>
              </w:rPr>
              <w:t>YES/NO</w:t>
            </w:r>
          </w:p>
        </w:tc>
        <w:tc>
          <w:tcPr>
            <w:tcW w:w="5950" w:type="dxa"/>
          </w:tcPr>
          <w:p w14:paraId="4C87984D" w14:textId="77777777" w:rsidR="006B0263" w:rsidRDefault="006B0263" w:rsidP="00EF19CA">
            <w:pPr>
              <w:jc w:val="center"/>
              <w:rPr>
                <w:b/>
              </w:rPr>
            </w:pPr>
            <w:r>
              <w:rPr>
                <w:b/>
              </w:rPr>
              <w:t>Motivation</w:t>
            </w:r>
          </w:p>
        </w:tc>
      </w:tr>
      <w:tr w:rsidR="006B0263" w14:paraId="4643EB37" w14:textId="77777777" w:rsidTr="00EF19CA">
        <w:tc>
          <w:tcPr>
            <w:tcW w:w="1980" w:type="dxa"/>
          </w:tcPr>
          <w:p w14:paraId="2DD5304D" w14:textId="4460C62F" w:rsidR="006B0263" w:rsidRDefault="00033023" w:rsidP="00EF19CA">
            <w:pPr>
              <w:rPr>
                <w:lang w:eastAsia="zh-CN"/>
              </w:rPr>
            </w:pPr>
            <w:ins w:id="256" w:author="OPPO" w:date="2020-06-02T15:13:00Z">
              <w:r>
                <w:rPr>
                  <w:rFonts w:hint="eastAsia"/>
                  <w:lang w:eastAsia="zh-CN"/>
                </w:rPr>
                <w:t>O</w:t>
              </w:r>
              <w:r>
                <w:rPr>
                  <w:lang w:eastAsia="zh-CN"/>
                </w:rPr>
                <w:t>PPO</w:t>
              </w:r>
            </w:ins>
          </w:p>
        </w:tc>
        <w:tc>
          <w:tcPr>
            <w:tcW w:w="1701" w:type="dxa"/>
          </w:tcPr>
          <w:p w14:paraId="66AACB91" w14:textId="6CF03C76" w:rsidR="006B0263" w:rsidRDefault="00033023" w:rsidP="00EF19CA">
            <w:pPr>
              <w:rPr>
                <w:lang w:eastAsia="zh-CN"/>
              </w:rPr>
            </w:pPr>
            <w:ins w:id="257" w:author="OPPO" w:date="2020-06-02T15:13:00Z">
              <w:r>
                <w:rPr>
                  <w:lang w:eastAsia="zh-CN"/>
                </w:rPr>
                <w:t>Yes</w:t>
              </w:r>
            </w:ins>
          </w:p>
        </w:tc>
        <w:tc>
          <w:tcPr>
            <w:tcW w:w="5950" w:type="dxa"/>
          </w:tcPr>
          <w:p w14:paraId="41507276" w14:textId="77777777" w:rsidR="006B0263" w:rsidRDefault="006B0263" w:rsidP="00EF19CA">
            <w:pPr>
              <w:rPr>
                <w:lang w:eastAsia="zh-CN"/>
              </w:rPr>
            </w:pPr>
          </w:p>
        </w:tc>
      </w:tr>
      <w:tr w:rsidR="00435DA8" w14:paraId="66C02691" w14:textId="77777777" w:rsidTr="00EF19CA">
        <w:tc>
          <w:tcPr>
            <w:tcW w:w="1980" w:type="dxa"/>
          </w:tcPr>
          <w:p w14:paraId="36A3685C" w14:textId="7A495A37" w:rsidR="00435DA8" w:rsidRDefault="00435DA8" w:rsidP="00435DA8">
            <w:pPr>
              <w:rPr>
                <w:lang w:eastAsia="zh-CN"/>
              </w:rPr>
            </w:pPr>
            <w:ins w:id="258" w:author="NEC" w:date="2020-06-02T17:33:00Z">
              <w:r>
                <w:rPr>
                  <w:rFonts w:eastAsia="MS Mincho" w:hint="eastAsia"/>
                  <w:lang w:eastAsia="ja-JP"/>
                </w:rPr>
                <w:t>NEC</w:t>
              </w:r>
            </w:ins>
          </w:p>
        </w:tc>
        <w:tc>
          <w:tcPr>
            <w:tcW w:w="1701" w:type="dxa"/>
          </w:tcPr>
          <w:p w14:paraId="35E760EC" w14:textId="6B16EFE1" w:rsidR="00435DA8" w:rsidRDefault="00435DA8" w:rsidP="00435DA8">
            <w:pPr>
              <w:rPr>
                <w:lang w:eastAsia="zh-CN"/>
              </w:rPr>
            </w:pPr>
            <w:ins w:id="259" w:author="NEC" w:date="2020-06-02T17:33:00Z">
              <w:r>
                <w:rPr>
                  <w:rFonts w:eastAsia="MS Mincho" w:hint="eastAsia"/>
                  <w:lang w:eastAsia="ja-JP"/>
                </w:rPr>
                <w:t>Yes</w:t>
              </w:r>
            </w:ins>
          </w:p>
        </w:tc>
        <w:tc>
          <w:tcPr>
            <w:tcW w:w="5950" w:type="dxa"/>
          </w:tcPr>
          <w:p w14:paraId="087E0CDD" w14:textId="69FD8D56" w:rsidR="00435DA8" w:rsidRDefault="00435DA8" w:rsidP="00435DA8">
            <w:pPr>
              <w:rPr>
                <w:lang w:eastAsia="zh-CN"/>
              </w:rPr>
            </w:pPr>
            <w:ins w:id="260" w:author="NEC" w:date="2020-06-02T17:33:00Z">
              <w:r>
                <w:rPr>
                  <w:rFonts w:eastAsia="MS Mincho" w:hint="eastAsia"/>
                  <w:lang w:eastAsia="ja-JP"/>
                </w:rPr>
                <w:t xml:space="preserve">agree with the proposal, i.e. not to </w:t>
              </w:r>
              <w:r>
                <w:rPr>
                  <w:rFonts w:eastAsia="MS Mincho"/>
                  <w:lang w:eastAsia="ja-JP"/>
                </w:rPr>
                <w:t xml:space="preserve">allow the CPC configuration in legacy </w:t>
              </w:r>
              <w:proofErr w:type="spellStart"/>
              <w:r>
                <w:rPr>
                  <w:rFonts w:eastAsia="MS Mincho"/>
                  <w:lang w:eastAsia="ja-JP"/>
                </w:rPr>
                <w:t>PSCell</w:t>
              </w:r>
              <w:proofErr w:type="spellEnd"/>
              <w:r>
                <w:rPr>
                  <w:rFonts w:eastAsia="MS Mincho"/>
                  <w:lang w:eastAsia="ja-JP"/>
                </w:rPr>
                <w:t xml:space="preserve"> change command. The proposed change to the field description is also fine.</w:t>
              </w:r>
            </w:ins>
          </w:p>
        </w:tc>
      </w:tr>
      <w:tr w:rsidR="00ED7C1E" w14:paraId="39C2030B" w14:textId="77777777" w:rsidTr="00EF19CA">
        <w:trPr>
          <w:ins w:id="261" w:author="CATT" w:date="2020-06-02T16:33:00Z"/>
        </w:trPr>
        <w:tc>
          <w:tcPr>
            <w:tcW w:w="1980" w:type="dxa"/>
          </w:tcPr>
          <w:p w14:paraId="74B62A28" w14:textId="62FB8B98" w:rsidR="00ED7C1E" w:rsidRDefault="00ED7C1E" w:rsidP="00435DA8">
            <w:pPr>
              <w:rPr>
                <w:ins w:id="262" w:author="CATT" w:date="2020-06-02T16:33:00Z"/>
                <w:rFonts w:eastAsia="MS Mincho"/>
                <w:lang w:eastAsia="ja-JP"/>
              </w:rPr>
            </w:pPr>
            <w:ins w:id="263" w:author="CATT" w:date="2020-06-02T16:33:00Z">
              <w:r>
                <w:rPr>
                  <w:rFonts w:eastAsia="MS Mincho"/>
                  <w:lang w:eastAsia="ja-JP"/>
                </w:rPr>
                <w:t>CATT</w:t>
              </w:r>
            </w:ins>
          </w:p>
        </w:tc>
        <w:tc>
          <w:tcPr>
            <w:tcW w:w="1701" w:type="dxa"/>
          </w:tcPr>
          <w:p w14:paraId="0B7C41A3" w14:textId="672734D0" w:rsidR="00ED7C1E" w:rsidRDefault="00ED7C1E" w:rsidP="00435DA8">
            <w:pPr>
              <w:rPr>
                <w:ins w:id="264" w:author="CATT" w:date="2020-06-02T16:33:00Z"/>
                <w:rFonts w:eastAsia="MS Mincho"/>
                <w:lang w:eastAsia="ja-JP"/>
              </w:rPr>
            </w:pPr>
            <w:ins w:id="265" w:author="CATT" w:date="2020-06-02T16:34:00Z">
              <w:r>
                <w:rPr>
                  <w:rFonts w:eastAsia="MS Mincho"/>
                  <w:lang w:eastAsia="ja-JP"/>
                </w:rPr>
                <w:t>Agree</w:t>
              </w:r>
            </w:ins>
          </w:p>
        </w:tc>
        <w:tc>
          <w:tcPr>
            <w:tcW w:w="5950" w:type="dxa"/>
          </w:tcPr>
          <w:p w14:paraId="38EEBC7E" w14:textId="21A23395" w:rsidR="00ED7C1E" w:rsidRDefault="00ED7C1E" w:rsidP="004644F1">
            <w:pPr>
              <w:rPr>
                <w:ins w:id="266" w:author="CATT" w:date="2020-06-02T16:33:00Z"/>
                <w:rFonts w:eastAsia="MS Mincho"/>
                <w:lang w:eastAsia="ja-JP"/>
              </w:rPr>
            </w:pPr>
            <w:ins w:id="267" w:author="CATT" w:date="2020-06-02T16:34:00Z">
              <w:r w:rsidRPr="00ED7C1E">
                <w:rPr>
                  <w:rFonts w:eastAsia="MS Mincho"/>
                  <w:lang w:eastAsia="ja-JP"/>
                </w:rPr>
                <w:t xml:space="preserve">Similar with CHO, it is not allowed to configure the CHO in the legacy HO command, the CPC should also not be allowed to configure in legacy </w:t>
              </w:r>
              <w:proofErr w:type="spellStart"/>
              <w:r w:rsidRPr="00ED7C1E">
                <w:rPr>
                  <w:rFonts w:eastAsia="MS Mincho"/>
                  <w:lang w:eastAsia="ja-JP"/>
                </w:rPr>
                <w:t>PSCell</w:t>
              </w:r>
              <w:proofErr w:type="spellEnd"/>
              <w:r w:rsidRPr="00ED7C1E">
                <w:rPr>
                  <w:rFonts w:eastAsia="MS Mincho"/>
                  <w:lang w:eastAsia="ja-JP"/>
                </w:rPr>
                <w:t xml:space="preserve"> change command.</w:t>
              </w:r>
              <w:r>
                <w:rPr>
                  <w:rFonts w:eastAsia="MS Mincho"/>
                  <w:lang w:eastAsia="ja-JP"/>
                </w:rPr>
                <w:t xml:space="preserve"> Agree with the </w:t>
              </w:r>
            </w:ins>
            <w:ins w:id="268" w:author="CATT" w:date="2020-06-02T16:47:00Z">
              <w:r w:rsidR="004644F1">
                <w:rPr>
                  <w:rFonts w:eastAsia="MS Mincho"/>
                  <w:lang w:eastAsia="ja-JP"/>
                </w:rPr>
                <w:t>proposals</w:t>
              </w:r>
            </w:ins>
            <w:ins w:id="269" w:author="CATT" w:date="2020-06-02T16:34:00Z">
              <w:r>
                <w:rPr>
                  <w:rFonts w:eastAsia="MS Mincho"/>
                  <w:lang w:eastAsia="ja-JP"/>
                </w:rPr>
                <w:t xml:space="preserve"> in [6].</w:t>
              </w:r>
            </w:ins>
          </w:p>
        </w:tc>
      </w:tr>
      <w:tr w:rsidR="001457E1" w14:paraId="7E7B7BA8" w14:textId="77777777" w:rsidTr="00EF19CA">
        <w:trPr>
          <w:ins w:id="270" w:author="Futurewei" w:date="2020-06-02T20:36:00Z"/>
        </w:trPr>
        <w:tc>
          <w:tcPr>
            <w:tcW w:w="1980" w:type="dxa"/>
          </w:tcPr>
          <w:p w14:paraId="1EF92D8E" w14:textId="78DA0C2E" w:rsidR="001457E1" w:rsidRDefault="001457E1" w:rsidP="001457E1">
            <w:pPr>
              <w:rPr>
                <w:ins w:id="271" w:author="Futurewei" w:date="2020-06-02T20:36:00Z"/>
                <w:rFonts w:eastAsia="MS Mincho"/>
                <w:lang w:eastAsia="ja-JP"/>
              </w:rPr>
            </w:pPr>
            <w:proofErr w:type="spellStart"/>
            <w:ins w:id="272" w:author="Futurewei" w:date="2020-06-02T20:36:00Z">
              <w:r>
                <w:rPr>
                  <w:lang w:eastAsia="zh-CN"/>
                </w:rPr>
                <w:t>Futurewei</w:t>
              </w:r>
              <w:proofErr w:type="spellEnd"/>
            </w:ins>
          </w:p>
        </w:tc>
        <w:tc>
          <w:tcPr>
            <w:tcW w:w="1701" w:type="dxa"/>
          </w:tcPr>
          <w:p w14:paraId="58555D80" w14:textId="60122689" w:rsidR="001457E1" w:rsidRDefault="001457E1" w:rsidP="001457E1">
            <w:pPr>
              <w:rPr>
                <w:ins w:id="273" w:author="Futurewei" w:date="2020-06-02T20:36:00Z"/>
                <w:rFonts w:eastAsia="MS Mincho"/>
                <w:lang w:eastAsia="ja-JP"/>
              </w:rPr>
            </w:pPr>
            <w:ins w:id="274" w:author="Futurewei" w:date="2020-06-02T20:36:00Z">
              <w:r>
                <w:rPr>
                  <w:lang w:eastAsia="zh-CN"/>
                </w:rPr>
                <w:t>Yes.</w:t>
              </w:r>
            </w:ins>
          </w:p>
        </w:tc>
        <w:tc>
          <w:tcPr>
            <w:tcW w:w="5950" w:type="dxa"/>
          </w:tcPr>
          <w:p w14:paraId="5DF0EB30" w14:textId="335D5047" w:rsidR="001457E1" w:rsidRPr="00ED7C1E" w:rsidRDefault="001457E1" w:rsidP="001457E1">
            <w:pPr>
              <w:rPr>
                <w:ins w:id="275" w:author="Futurewei" w:date="2020-06-02T20:36:00Z"/>
                <w:rFonts w:eastAsia="MS Mincho"/>
                <w:lang w:eastAsia="ja-JP"/>
              </w:rPr>
            </w:pPr>
            <w:ins w:id="276" w:author="Futurewei" w:date="2020-06-02T20:36:00Z">
              <w:r>
                <w:rPr>
                  <w:lang w:eastAsia="zh-CN"/>
                </w:rPr>
                <w:t>Should not be considered in Rel-16.</w:t>
              </w:r>
            </w:ins>
          </w:p>
        </w:tc>
      </w:tr>
      <w:tr w:rsidR="00A4675D" w14:paraId="6D0EB3B3" w14:textId="77777777" w:rsidTr="00EF19CA">
        <w:trPr>
          <w:ins w:id="277" w:author="Huawei" w:date="2020-06-03T09:51:00Z"/>
        </w:trPr>
        <w:tc>
          <w:tcPr>
            <w:tcW w:w="1980" w:type="dxa"/>
          </w:tcPr>
          <w:p w14:paraId="5E21D525" w14:textId="56878B9C" w:rsidR="00A4675D" w:rsidRDefault="00A4675D" w:rsidP="00A4675D">
            <w:pPr>
              <w:rPr>
                <w:ins w:id="278" w:author="Huawei" w:date="2020-06-03T09:51:00Z"/>
                <w:lang w:eastAsia="zh-CN"/>
              </w:rPr>
            </w:pPr>
            <w:ins w:id="279" w:author="Huawei" w:date="2020-06-03T09:51:00Z">
              <w:r>
                <w:rPr>
                  <w:rFonts w:hint="eastAsia"/>
                  <w:lang w:eastAsia="zh-CN"/>
                </w:rPr>
                <w:t>H</w:t>
              </w:r>
              <w:r>
                <w:rPr>
                  <w:lang w:eastAsia="zh-CN"/>
                </w:rPr>
                <w:t xml:space="preserve">uawei, </w:t>
              </w:r>
              <w:proofErr w:type="spellStart"/>
              <w:r>
                <w:rPr>
                  <w:lang w:eastAsia="zh-CN"/>
                </w:rPr>
                <w:t>HiSilicon</w:t>
              </w:r>
              <w:proofErr w:type="spellEnd"/>
            </w:ins>
          </w:p>
        </w:tc>
        <w:tc>
          <w:tcPr>
            <w:tcW w:w="1701" w:type="dxa"/>
          </w:tcPr>
          <w:p w14:paraId="52FAC4B5" w14:textId="3AA17863" w:rsidR="00A4675D" w:rsidRDefault="00A4675D" w:rsidP="00A4675D">
            <w:pPr>
              <w:rPr>
                <w:ins w:id="280" w:author="Huawei" w:date="2020-06-03T09:51:00Z"/>
                <w:lang w:eastAsia="zh-CN"/>
              </w:rPr>
            </w:pPr>
            <w:ins w:id="281" w:author="Huawei" w:date="2020-06-03T09:51:00Z">
              <w:r>
                <w:rPr>
                  <w:rFonts w:hint="eastAsia"/>
                  <w:lang w:eastAsia="zh-CN"/>
                </w:rPr>
                <w:t>N</w:t>
              </w:r>
              <w:r>
                <w:rPr>
                  <w:lang w:eastAsia="zh-CN"/>
                </w:rPr>
                <w:t>o to the first question. No strong view on the second one.</w:t>
              </w:r>
            </w:ins>
          </w:p>
        </w:tc>
        <w:tc>
          <w:tcPr>
            <w:tcW w:w="5950" w:type="dxa"/>
          </w:tcPr>
          <w:p w14:paraId="79592C8A" w14:textId="4BAE94C9" w:rsidR="00A4675D" w:rsidRDefault="00A4675D" w:rsidP="00A4675D">
            <w:pPr>
              <w:rPr>
                <w:ins w:id="282" w:author="Huawei" w:date="2020-06-03T09:51:00Z"/>
                <w:lang w:eastAsia="zh-CN"/>
              </w:rPr>
            </w:pPr>
            <w:ins w:id="283" w:author="Huawei" w:date="2020-06-03T09:51:00Z">
              <w:r>
                <w:rPr>
                  <w:rFonts w:hint="eastAsia"/>
                  <w:lang w:eastAsia="zh-CN"/>
                </w:rPr>
                <w:t>C</w:t>
              </w:r>
              <w:r>
                <w:rPr>
                  <w:lang w:eastAsia="zh-CN"/>
                </w:rPr>
                <w:t xml:space="preserve">PC configuration provided in legacy </w:t>
              </w:r>
              <w:proofErr w:type="spellStart"/>
              <w:r>
                <w:rPr>
                  <w:lang w:eastAsia="zh-CN"/>
                </w:rPr>
                <w:t>PSCell</w:t>
              </w:r>
              <w:proofErr w:type="spellEnd"/>
              <w:r>
                <w:rPr>
                  <w:lang w:eastAsia="zh-CN"/>
                </w:rPr>
                <w:t xml:space="preserve"> change command seems no much benefits and may cause complicated UE behaviour, e.g. legacy </w:t>
              </w:r>
              <w:proofErr w:type="spellStart"/>
              <w:r>
                <w:rPr>
                  <w:lang w:eastAsia="zh-CN"/>
                </w:rPr>
                <w:t>PSCell</w:t>
              </w:r>
              <w:proofErr w:type="spellEnd"/>
              <w:r>
                <w:rPr>
                  <w:lang w:eastAsia="zh-CN"/>
                </w:rPr>
                <w:t xml:space="preserve"> change command fails and CPC configuration needs to be dropped out by the UE. </w:t>
              </w:r>
            </w:ins>
            <w:ins w:id="284" w:author="Huawei" w:date="2020-06-03T09:54:00Z">
              <w:r>
                <w:rPr>
                  <w:lang w:eastAsia="zh-CN"/>
                </w:rPr>
                <w:t xml:space="preserve">So we do not prefer to allow the CPC configuration in legacy </w:t>
              </w:r>
              <w:proofErr w:type="spellStart"/>
              <w:r>
                <w:rPr>
                  <w:lang w:eastAsia="zh-CN"/>
                </w:rPr>
                <w:t>PSCell</w:t>
              </w:r>
              <w:proofErr w:type="spellEnd"/>
              <w:r>
                <w:rPr>
                  <w:lang w:eastAsia="zh-CN"/>
                </w:rPr>
                <w:t xml:space="preserve"> change command.</w:t>
              </w:r>
            </w:ins>
          </w:p>
        </w:tc>
      </w:tr>
      <w:tr w:rsidR="00C11F0E" w14:paraId="012BCBCC" w14:textId="77777777" w:rsidTr="00EF19CA">
        <w:trPr>
          <w:ins w:id="285" w:author="Lenovo_Lianhai" w:date="2020-06-03T10:54:00Z"/>
        </w:trPr>
        <w:tc>
          <w:tcPr>
            <w:tcW w:w="1980" w:type="dxa"/>
          </w:tcPr>
          <w:p w14:paraId="00CFD9B4" w14:textId="55C73D6C" w:rsidR="00C11F0E" w:rsidRDefault="00C11F0E" w:rsidP="00A4675D">
            <w:pPr>
              <w:rPr>
                <w:ins w:id="286" w:author="Lenovo_Lianhai" w:date="2020-06-03T10:54:00Z"/>
                <w:lang w:eastAsia="zh-CN"/>
              </w:rPr>
            </w:pPr>
            <w:ins w:id="287" w:author="Lenovo_Lianhai" w:date="2020-06-03T10:55:00Z">
              <w:r>
                <w:rPr>
                  <w:rFonts w:hint="eastAsia"/>
                  <w:lang w:eastAsia="zh-CN"/>
                </w:rPr>
                <w:t>L</w:t>
              </w:r>
              <w:r>
                <w:rPr>
                  <w:lang w:eastAsia="zh-CN"/>
                </w:rPr>
                <w:t>enovo</w:t>
              </w:r>
            </w:ins>
          </w:p>
        </w:tc>
        <w:tc>
          <w:tcPr>
            <w:tcW w:w="1701" w:type="dxa"/>
          </w:tcPr>
          <w:p w14:paraId="40DF756E" w14:textId="54740F83" w:rsidR="00C11F0E" w:rsidRDefault="00ED3C57" w:rsidP="00A4675D">
            <w:pPr>
              <w:rPr>
                <w:ins w:id="288" w:author="Lenovo_Lianhai" w:date="2020-06-03T10:54:00Z"/>
                <w:lang w:eastAsia="zh-CN"/>
              </w:rPr>
            </w:pPr>
            <w:ins w:id="289" w:author="Lenovo_Lianhai" w:date="2020-06-03T10:58:00Z">
              <w:r>
                <w:rPr>
                  <w:lang w:eastAsia="zh-CN"/>
                </w:rPr>
                <w:t>Yes</w:t>
              </w:r>
            </w:ins>
          </w:p>
        </w:tc>
        <w:tc>
          <w:tcPr>
            <w:tcW w:w="5950" w:type="dxa"/>
          </w:tcPr>
          <w:p w14:paraId="57A8C8CA" w14:textId="047A9092" w:rsidR="00C11F0E" w:rsidRDefault="00ED3C57" w:rsidP="00A4675D">
            <w:pPr>
              <w:rPr>
                <w:ins w:id="290" w:author="Lenovo_Lianhai" w:date="2020-06-03T10:54:00Z"/>
                <w:lang w:eastAsia="zh-CN"/>
              </w:rPr>
            </w:pPr>
            <w:ins w:id="291" w:author="Lenovo_Lianhai" w:date="2020-06-03T10:58:00Z">
              <w:r>
                <w:rPr>
                  <w:rFonts w:hint="eastAsia"/>
                  <w:lang w:eastAsia="zh-CN"/>
                </w:rPr>
                <w:t>C</w:t>
              </w:r>
              <w:r>
                <w:rPr>
                  <w:lang w:eastAsia="zh-CN"/>
                </w:rPr>
                <w:t xml:space="preserve">PC is not allowed to be </w:t>
              </w:r>
            </w:ins>
            <w:ins w:id="292" w:author="Lenovo_Lianhai" w:date="2020-06-03T10:59:00Z">
              <w:r>
                <w:rPr>
                  <w:lang w:eastAsia="zh-CN"/>
                </w:rPr>
                <w:t xml:space="preserve">included in legacy </w:t>
              </w:r>
              <w:proofErr w:type="spellStart"/>
              <w:r>
                <w:rPr>
                  <w:lang w:eastAsia="zh-CN"/>
                </w:rPr>
                <w:t>PSCell</w:t>
              </w:r>
              <w:proofErr w:type="spellEnd"/>
              <w:r>
                <w:rPr>
                  <w:lang w:eastAsia="zh-CN"/>
                </w:rPr>
                <w:t xml:space="preserve"> change command in Rel-16.</w:t>
              </w:r>
            </w:ins>
          </w:p>
        </w:tc>
      </w:tr>
      <w:tr w:rsidR="00915CFC" w14:paraId="60D2A41E" w14:textId="77777777" w:rsidTr="00EF19CA">
        <w:trPr>
          <w:ins w:id="293" w:author="NR-R16-UE-Cap" w:date="2020-06-03T12:10:00Z"/>
        </w:trPr>
        <w:tc>
          <w:tcPr>
            <w:tcW w:w="1980" w:type="dxa"/>
          </w:tcPr>
          <w:p w14:paraId="7D8B7514" w14:textId="5D31EF47" w:rsidR="00915CFC" w:rsidRDefault="00915CFC" w:rsidP="00A4675D">
            <w:pPr>
              <w:rPr>
                <w:ins w:id="294" w:author="NR-R16-UE-Cap" w:date="2020-06-03T12:10:00Z"/>
                <w:rFonts w:hint="eastAsia"/>
                <w:lang w:eastAsia="zh-CN"/>
              </w:rPr>
            </w:pPr>
            <w:ins w:id="295" w:author="NR-R16-UE-Cap" w:date="2020-06-03T12:10:00Z">
              <w:r>
                <w:rPr>
                  <w:lang w:eastAsia="zh-CN"/>
                </w:rPr>
                <w:t>Intel</w:t>
              </w:r>
            </w:ins>
          </w:p>
        </w:tc>
        <w:tc>
          <w:tcPr>
            <w:tcW w:w="1701" w:type="dxa"/>
          </w:tcPr>
          <w:p w14:paraId="6A17826A" w14:textId="4632E18A" w:rsidR="00915CFC" w:rsidRDefault="00915CFC" w:rsidP="00A4675D">
            <w:pPr>
              <w:rPr>
                <w:ins w:id="296" w:author="NR-R16-UE-Cap" w:date="2020-06-03T12:10:00Z"/>
                <w:lang w:eastAsia="zh-CN"/>
              </w:rPr>
            </w:pPr>
            <w:ins w:id="297" w:author="NR-R16-UE-Cap" w:date="2020-06-03T12:11:00Z">
              <w:r>
                <w:rPr>
                  <w:lang w:eastAsia="zh-CN"/>
                </w:rPr>
                <w:t>Ok with proposal in [6]</w:t>
              </w:r>
            </w:ins>
          </w:p>
        </w:tc>
        <w:tc>
          <w:tcPr>
            <w:tcW w:w="5950" w:type="dxa"/>
          </w:tcPr>
          <w:p w14:paraId="21DE0A57" w14:textId="77777777" w:rsidR="00915CFC" w:rsidRDefault="00915CFC" w:rsidP="00A4675D">
            <w:pPr>
              <w:rPr>
                <w:ins w:id="298" w:author="NR-R16-UE-Cap" w:date="2020-06-03T12:11:00Z"/>
                <w:lang w:eastAsia="zh-CN"/>
              </w:rPr>
            </w:pPr>
            <w:ins w:id="299" w:author="NR-R16-UE-Cap" w:date="2020-06-03T12:10:00Z">
              <w:r>
                <w:rPr>
                  <w:lang w:eastAsia="zh-CN"/>
                </w:rPr>
                <w:t>Seems companies replied Yes, is to agree the proposal in [1], i.e. not in</w:t>
              </w:r>
            </w:ins>
            <w:ins w:id="300" w:author="NR-R16-UE-Cap" w:date="2020-06-03T12:11:00Z">
              <w:r>
                <w:rPr>
                  <w:lang w:eastAsia="zh-CN"/>
                </w:rPr>
                <w:t xml:space="preserve">clude CPC in legacy </w:t>
              </w:r>
              <w:proofErr w:type="spellStart"/>
              <w:r>
                <w:rPr>
                  <w:lang w:eastAsia="zh-CN"/>
                </w:rPr>
                <w:t>PSCell</w:t>
              </w:r>
              <w:proofErr w:type="spellEnd"/>
              <w:r>
                <w:rPr>
                  <w:lang w:eastAsia="zh-CN"/>
                </w:rPr>
                <w:t xml:space="preserve"> change command. </w:t>
              </w:r>
            </w:ins>
          </w:p>
          <w:p w14:paraId="22F309FB" w14:textId="6A64478C" w:rsidR="00915CFC" w:rsidRDefault="00915CFC" w:rsidP="00A4675D">
            <w:pPr>
              <w:rPr>
                <w:ins w:id="301" w:author="NR-R16-UE-Cap" w:date="2020-06-03T12:10:00Z"/>
                <w:rFonts w:hint="eastAsia"/>
                <w:lang w:eastAsia="zh-CN"/>
              </w:rPr>
            </w:pPr>
            <w:ins w:id="302" w:author="NR-R16-UE-Cap" w:date="2020-06-03T12:11:00Z">
              <w:r>
                <w:rPr>
                  <w:lang w:eastAsia="zh-CN"/>
                </w:rPr>
                <w:t xml:space="preserve">We also agree the proposal. </w:t>
              </w:r>
            </w:ins>
          </w:p>
        </w:tc>
      </w:tr>
    </w:tbl>
    <w:p w14:paraId="63D500BB" w14:textId="77777777" w:rsidR="006B0263" w:rsidRPr="00B36CDF" w:rsidRDefault="006B0263" w:rsidP="00B36CDF"/>
    <w:p w14:paraId="35D19C8A" w14:textId="5D625BD0" w:rsidR="009D44DC" w:rsidRDefault="009D44DC">
      <w:pPr>
        <w:pStyle w:val="Heading2"/>
      </w:pPr>
      <w:r>
        <w:t>3.2</w:t>
      </w:r>
      <w:r>
        <w:tab/>
        <w:t xml:space="preserve">On CPC configurations upon </w:t>
      </w:r>
      <w:proofErr w:type="spellStart"/>
      <w:r>
        <w:t>PCell</w:t>
      </w:r>
      <w:proofErr w:type="spellEnd"/>
      <w:r>
        <w:t xml:space="preserve"> change</w:t>
      </w:r>
    </w:p>
    <w:p w14:paraId="21693393" w14:textId="6FA07AD6" w:rsidR="009D44DC" w:rsidRDefault="009D44DC" w:rsidP="009D44DC">
      <w:pPr>
        <w:jc w:val="both"/>
      </w:pPr>
      <w:r>
        <w:t>The authors of [</w:t>
      </w:r>
      <w:r w:rsidR="0029759A">
        <w:t>7</w:t>
      </w:r>
      <w:r>
        <w:t xml:space="preserve">] elaborate on security aspects after </w:t>
      </w:r>
      <w:proofErr w:type="spellStart"/>
      <w:r>
        <w:t>P</w:t>
      </w:r>
      <w:r w:rsidR="00915CFC">
        <w:t>c</w:t>
      </w:r>
      <w:r>
        <w:t>ell</w:t>
      </w:r>
      <w:proofErr w:type="spellEnd"/>
      <w:r>
        <w:t xml:space="preserve"> change if the UE was also prepared with CPC. One can assume that when </w:t>
      </w:r>
      <w:proofErr w:type="spellStart"/>
      <w:r>
        <w:t>P</w:t>
      </w:r>
      <w:r w:rsidR="00915CFC">
        <w:t>c</w:t>
      </w:r>
      <w:r>
        <w:t>ell</w:t>
      </w:r>
      <w:proofErr w:type="spellEnd"/>
      <w:r>
        <w:t xml:space="preserve"> changes</w:t>
      </w:r>
      <w:r w:rsidR="00E261C5">
        <w:t xml:space="preserve"> then</w:t>
      </w:r>
      <w:r>
        <w:t xml:space="preserve"> CPC configurations are not valid, as the key for SN is derived from MN’s key (which might have changed during </w:t>
      </w:r>
      <w:proofErr w:type="spellStart"/>
      <w:r>
        <w:t>P</w:t>
      </w:r>
      <w:r w:rsidR="00915CFC">
        <w:t>c</w:t>
      </w:r>
      <w:r>
        <w:t>ell</w:t>
      </w:r>
      <w:proofErr w:type="spellEnd"/>
      <w:r>
        <w:t xml:space="preserve"> change). The authors of [</w:t>
      </w:r>
      <w:r w:rsidR="0029759A">
        <w:t>7</w:t>
      </w:r>
      <w:r>
        <w:t>] suggest to leave it up to the NW whether to release the CPC configurations in case</w:t>
      </w:r>
      <w:r w:rsidR="00E261C5">
        <w:t xml:space="preserve"> of</w:t>
      </w:r>
      <w:r>
        <w:t xml:space="preserve"> </w:t>
      </w:r>
      <w:proofErr w:type="spellStart"/>
      <w:r>
        <w:t>P</w:t>
      </w:r>
      <w:r w:rsidR="00915CFC">
        <w:t>c</w:t>
      </w:r>
      <w:r>
        <w:t>ell</w:t>
      </w:r>
      <w:proofErr w:type="spellEnd"/>
      <w:r>
        <w:t xml:space="preserve"> change if the same </w:t>
      </w:r>
      <w:proofErr w:type="spellStart"/>
      <w:r w:rsidRPr="009D44DC">
        <w:rPr>
          <w:i/>
          <w:iCs/>
        </w:rPr>
        <w:t>sk</w:t>
      </w:r>
      <w:proofErr w:type="spellEnd"/>
      <w:r w:rsidRPr="009D44DC">
        <w:rPr>
          <w:i/>
          <w:iCs/>
        </w:rPr>
        <w:t>-counter</w:t>
      </w:r>
      <w:r>
        <w:t xml:space="preserve"> is used.</w:t>
      </w:r>
      <w:r w:rsidR="00743F96">
        <w:t xml:space="preserve"> This is a broader topic of what the UE should do with CPC configurations during </w:t>
      </w:r>
      <w:proofErr w:type="spellStart"/>
      <w:r w:rsidR="00743F96">
        <w:t>P</w:t>
      </w:r>
      <w:r w:rsidR="00915CFC">
        <w:t>c</w:t>
      </w:r>
      <w:r w:rsidR="00743F96">
        <w:t>ell</w:t>
      </w:r>
      <w:proofErr w:type="spellEnd"/>
      <w:r w:rsidR="00743F96">
        <w:t xml:space="preserve"> change. </w:t>
      </w:r>
    </w:p>
    <w:tbl>
      <w:tblPr>
        <w:tblStyle w:val="TableGrid"/>
        <w:tblW w:w="9631" w:type="dxa"/>
        <w:tblLayout w:type="fixed"/>
        <w:tblLook w:val="04A0" w:firstRow="1" w:lastRow="0" w:firstColumn="1" w:lastColumn="0" w:noHBand="0" w:noVBand="1"/>
      </w:tblPr>
      <w:tblGrid>
        <w:gridCol w:w="1980"/>
        <w:gridCol w:w="1701"/>
        <w:gridCol w:w="5950"/>
      </w:tblGrid>
      <w:tr w:rsidR="009D44DC" w14:paraId="3840A102" w14:textId="77777777" w:rsidTr="00EF19CA">
        <w:tc>
          <w:tcPr>
            <w:tcW w:w="9631" w:type="dxa"/>
            <w:gridSpan w:val="3"/>
          </w:tcPr>
          <w:p w14:paraId="7BDF154A" w14:textId="4C84B690" w:rsidR="009D44DC" w:rsidRDefault="009D44DC" w:rsidP="00EF19CA">
            <w:pPr>
              <w:rPr>
                <w:b/>
              </w:rPr>
            </w:pPr>
            <w:r>
              <w:rPr>
                <w:b/>
              </w:rPr>
              <w:t xml:space="preserve">Question 6: </w:t>
            </w:r>
            <w:r w:rsidR="00743F96">
              <w:rPr>
                <w:b/>
              </w:rPr>
              <w:t xml:space="preserve">Should the NW be allowed to configure whether the UE releases the CPC configurations upon </w:t>
            </w:r>
            <w:proofErr w:type="spellStart"/>
            <w:r w:rsidR="00743F96">
              <w:rPr>
                <w:b/>
              </w:rPr>
              <w:t>P</w:t>
            </w:r>
            <w:r w:rsidR="00915CFC">
              <w:rPr>
                <w:b/>
              </w:rPr>
              <w:t>c</w:t>
            </w:r>
            <w:r w:rsidR="00743F96">
              <w:rPr>
                <w:b/>
              </w:rPr>
              <w:t>ell</w:t>
            </w:r>
            <w:proofErr w:type="spellEnd"/>
            <w:r w:rsidR="00743F96">
              <w:rPr>
                <w:b/>
              </w:rPr>
              <w:t xml:space="preserve"> change (e.g. when security key does not change)?</w:t>
            </w:r>
          </w:p>
        </w:tc>
      </w:tr>
      <w:tr w:rsidR="009D44DC" w14:paraId="3EC4A536" w14:textId="77777777" w:rsidTr="00EF19CA">
        <w:tc>
          <w:tcPr>
            <w:tcW w:w="1980" w:type="dxa"/>
          </w:tcPr>
          <w:p w14:paraId="226D9D93" w14:textId="77777777" w:rsidR="009D44DC" w:rsidRDefault="009D44DC" w:rsidP="00EF19CA">
            <w:pPr>
              <w:jc w:val="center"/>
              <w:rPr>
                <w:b/>
              </w:rPr>
            </w:pPr>
            <w:r>
              <w:rPr>
                <w:b/>
              </w:rPr>
              <w:t>Company</w:t>
            </w:r>
          </w:p>
        </w:tc>
        <w:tc>
          <w:tcPr>
            <w:tcW w:w="1701" w:type="dxa"/>
          </w:tcPr>
          <w:p w14:paraId="6242CDB1" w14:textId="77777777" w:rsidR="009D44DC" w:rsidRDefault="009D44DC" w:rsidP="00EF19CA">
            <w:pPr>
              <w:jc w:val="center"/>
              <w:rPr>
                <w:b/>
              </w:rPr>
            </w:pPr>
            <w:r>
              <w:rPr>
                <w:b/>
              </w:rPr>
              <w:t>YES/NO</w:t>
            </w:r>
          </w:p>
        </w:tc>
        <w:tc>
          <w:tcPr>
            <w:tcW w:w="5950" w:type="dxa"/>
          </w:tcPr>
          <w:p w14:paraId="37D9EF78" w14:textId="77777777" w:rsidR="009D44DC" w:rsidRDefault="009D44DC" w:rsidP="00EF19CA">
            <w:pPr>
              <w:jc w:val="center"/>
              <w:rPr>
                <w:b/>
              </w:rPr>
            </w:pPr>
            <w:r>
              <w:rPr>
                <w:b/>
              </w:rPr>
              <w:t>Motivation</w:t>
            </w:r>
          </w:p>
        </w:tc>
      </w:tr>
      <w:tr w:rsidR="009D44DC" w14:paraId="0F024D75" w14:textId="77777777" w:rsidTr="00EF19CA">
        <w:tc>
          <w:tcPr>
            <w:tcW w:w="1980" w:type="dxa"/>
          </w:tcPr>
          <w:p w14:paraId="1902E18F" w14:textId="11BDA1E6" w:rsidR="009D44DC" w:rsidRDefault="00D2301B" w:rsidP="00EF19CA">
            <w:pPr>
              <w:rPr>
                <w:lang w:eastAsia="zh-CN"/>
              </w:rPr>
            </w:pPr>
            <w:ins w:id="303" w:author="OPPO" w:date="2020-06-02T15:17:00Z">
              <w:r>
                <w:rPr>
                  <w:rFonts w:hint="eastAsia"/>
                  <w:lang w:eastAsia="zh-CN"/>
                </w:rPr>
                <w:t>O</w:t>
              </w:r>
              <w:r>
                <w:rPr>
                  <w:lang w:eastAsia="zh-CN"/>
                </w:rPr>
                <w:t>PPO</w:t>
              </w:r>
            </w:ins>
          </w:p>
        </w:tc>
        <w:tc>
          <w:tcPr>
            <w:tcW w:w="1701" w:type="dxa"/>
          </w:tcPr>
          <w:p w14:paraId="1E93F5BB" w14:textId="2CDFC1E3" w:rsidR="009D44DC" w:rsidRDefault="00D2301B" w:rsidP="00EF19CA">
            <w:pPr>
              <w:rPr>
                <w:lang w:eastAsia="zh-CN"/>
              </w:rPr>
            </w:pPr>
            <w:ins w:id="304" w:author="OPPO" w:date="2020-06-02T15:17:00Z">
              <w:r>
                <w:rPr>
                  <w:lang w:eastAsia="zh-CN"/>
                </w:rPr>
                <w:t>No</w:t>
              </w:r>
            </w:ins>
          </w:p>
        </w:tc>
        <w:tc>
          <w:tcPr>
            <w:tcW w:w="5950" w:type="dxa"/>
          </w:tcPr>
          <w:p w14:paraId="2D46C50D" w14:textId="6B570764" w:rsidR="009D44DC" w:rsidRDefault="00676DD7" w:rsidP="00EF19CA">
            <w:pPr>
              <w:rPr>
                <w:lang w:eastAsia="zh-CN"/>
              </w:rPr>
            </w:pPr>
            <w:ins w:id="305" w:author="OPPO" w:date="2020-06-02T15:21:00Z">
              <w:r>
                <w:rPr>
                  <w:lang w:eastAsia="zh-CN"/>
                </w:rPr>
                <w:t xml:space="preserve">We should follow the same way </w:t>
              </w:r>
            </w:ins>
            <w:ins w:id="306" w:author="OPPO" w:date="2020-06-02T15:24:00Z">
              <w:r w:rsidR="00A20136">
                <w:rPr>
                  <w:lang w:eastAsia="zh-CN"/>
                </w:rPr>
                <w:t>as</w:t>
              </w:r>
            </w:ins>
            <w:ins w:id="307" w:author="OPPO" w:date="2020-06-02T15:21:00Z">
              <w:r>
                <w:rPr>
                  <w:lang w:eastAsia="zh-CN"/>
                </w:rPr>
                <w:t xml:space="preserve"> CHO, i.e. </w:t>
              </w:r>
            </w:ins>
            <w:ins w:id="308" w:author="OPPO" w:date="2020-06-02T15:22:00Z">
              <w:r w:rsidR="00F70101">
                <w:rPr>
                  <w:lang w:eastAsia="zh-CN"/>
                </w:rPr>
                <w:t xml:space="preserve">releasing CHO </w:t>
              </w:r>
            </w:ins>
            <w:ins w:id="309" w:author="OPPO" w:date="2020-06-02T15:21:00Z">
              <w:r>
                <w:rPr>
                  <w:lang w:eastAsia="zh-CN"/>
                </w:rPr>
                <w:t xml:space="preserve">after successful </w:t>
              </w:r>
              <w:proofErr w:type="spellStart"/>
              <w:r>
                <w:rPr>
                  <w:lang w:eastAsia="zh-CN"/>
                </w:rPr>
                <w:t>P</w:t>
              </w:r>
              <w:r w:rsidR="00915CFC">
                <w:rPr>
                  <w:lang w:eastAsia="zh-CN"/>
                </w:rPr>
                <w:t>c</w:t>
              </w:r>
              <w:r>
                <w:rPr>
                  <w:lang w:eastAsia="zh-CN"/>
                </w:rPr>
                <w:t>ell</w:t>
              </w:r>
              <w:proofErr w:type="spellEnd"/>
              <w:r>
                <w:rPr>
                  <w:lang w:eastAsia="zh-CN"/>
                </w:rPr>
                <w:t xml:space="preserve"> </w:t>
              </w:r>
            </w:ins>
            <w:ins w:id="310" w:author="OPPO" w:date="2020-06-02T15:22:00Z">
              <w:r w:rsidR="00F70101">
                <w:rPr>
                  <w:lang w:eastAsia="zh-CN"/>
                </w:rPr>
                <w:t>HO.</w:t>
              </w:r>
            </w:ins>
          </w:p>
        </w:tc>
      </w:tr>
      <w:tr w:rsidR="00AF5CC0" w14:paraId="3DD2C0ED" w14:textId="77777777" w:rsidTr="00EF19CA">
        <w:tc>
          <w:tcPr>
            <w:tcW w:w="1980" w:type="dxa"/>
          </w:tcPr>
          <w:p w14:paraId="66622ACA" w14:textId="1CBBAB75" w:rsidR="00AF5CC0" w:rsidRDefault="00AF5CC0" w:rsidP="00AF5CC0">
            <w:pPr>
              <w:rPr>
                <w:lang w:eastAsia="zh-CN"/>
              </w:rPr>
            </w:pPr>
            <w:ins w:id="311" w:author="NEC" w:date="2020-06-02T17:33:00Z">
              <w:r>
                <w:rPr>
                  <w:rFonts w:eastAsia="MS Mincho" w:hint="eastAsia"/>
                  <w:lang w:eastAsia="ja-JP"/>
                </w:rPr>
                <w:t>NEC</w:t>
              </w:r>
            </w:ins>
          </w:p>
        </w:tc>
        <w:tc>
          <w:tcPr>
            <w:tcW w:w="1701" w:type="dxa"/>
          </w:tcPr>
          <w:p w14:paraId="5F106471" w14:textId="66AD62EC" w:rsidR="00AF5CC0" w:rsidRDefault="00AF5CC0" w:rsidP="00AF5CC0">
            <w:pPr>
              <w:rPr>
                <w:lang w:eastAsia="zh-CN"/>
              </w:rPr>
            </w:pPr>
            <w:ins w:id="312" w:author="NEC" w:date="2020-06-02T17:33:00Z">
              <w:r>
                <w:rPr>
                  <w:rFonts w:eastAsia="MS Mincho" w:hint="eastAsia"/>
                  <w:lang w:eastAsia="ja-JP"/>
                </w:rPr>
                <w:t>Yes?</w:t>
              </w:r>
            </w:ins>
          </w:p>
        </w:tc>
        <w:tc>
          <w:tcPr>
            <w:tcW w:w="5950" w:type="dxa"/>
          </w:tcPr>
          <w:p w14:paraId="24B8D326" w14:textId="20986E01" w:rsidR="00AF5CC0" w:rsidRDefault="00AF5CC0" w:rsidP="00AF5CC0">
            <w:pPr>
              <w:rPr>
                <w:ins w:id="313" w:author="NEC" w:date="2020-06-02T17:33:00Z"/>
                <w:rFonts w:eastAsia="MS Mincho"/>
                <w:lang w:eastAsia="ja-JP"/>
              </w:rPr>
            </w:pPr>
            <w:ins w:id="314" w:author="NEC" w:date="2020-06-02T17:33:00Z">
              <w:r>
                <w:rPr>
                  <w:rFonts w:eastAsia="MS Mincho"/>
                  <w:lang w:eastAsia="ja-JP"/>
                </w:rPr>
                <w:t xml:space="preserve">Q6, which is slightly different from the proposal in [7], is a bit confusing.. E.g. </w:t>
              </w:r>
            </w:ins>
            <w:ins w:id="315" w:author="NEC" w:date="2020-06-02T23:56:00Z">
              <w:r w:rsidR="00E07A47">
                <w:rPr>
                  <w:rFonts w:eastAsia="MS Mincho"/>
                  <w:lang w:eastAsia="ja-JP"/>
                </w:rPr>
                <w:t xml:space="preserve">is </w:t>
              </w:r>
            </w:ins>
            <w:ins w:id="316" w:author="NEC" w:date="2020-06-02T17:33:00Z">
              <w:r>
                <w:rPr>
                  <w:rFonts w:eastAsia="MS Mincho"/>
                  <w:lang w:eastAsia="ja-JP"/>
                </w:rPr>
                <w:t xml:space="preserve">“configure whether the UE releases …” </w:t>
              </w:r>
            </w:ins>
            <w:ins w:id="317" w:author="NEC" w:date="2020-06-02T23:56:00Z">
              <w:r w:rsidR="00E07A47">
                <w:rPr>
                  <w:rFonts w:eastAsia="MS Mincho"/>
                  <w:lang w:eastAsia="ja-JP"/>
                </w:rPr>
                <w:t xml:space="preserve">to </w:t>
              </w:r>
            </w:ins>
            <w:ins w:id="318" w:author="NEC" w:date="2020-06-02T17:33:00Z">
              <w:r>
                <w:rPr>
                  <w:rFonts w:eastAsia="MS Mincho"/>
                  <w:lang w:eastAsia="ja-JP"/>
                </w:rPr>
                <w:t>mean</w:t>
              </w:r>
            </w:ins>
            <w:ins w:id="319" w:author="NEC" w:date="2020-06-02T23:56:00Z">
              <w:r w:rsidR="00E07A47">
                <w:rPr>
                  <w:rFonts w:eastAsia="MS Mincho"/>
                  <w:lang w:eastAsia="ja-JP"/>
                </w:rPr>
                <w:t xml:space="preserve"> “configure to release..”</w:t>
              </w:r>
            </w:ins>
            <w:ins w:id="320" w:author="NEC" w:date="2020-06-02T17:33:00Z">
              <w:r>
                <w:rPr>
                  <w:rFonts w:eastAsia="MS Mincho"/>
                  <w:lang w:eastAsia="ja-JP"/>
                </w:rPr>
                <w:t xml:space="preserve">?  </w:t>
              </w:r>
            </w:ins>
            <w:ins w:id="321" w:author="NEC" w:date="2020-06-02T23:56:00Z">
              <w:r w:rsidR="00E07A47">
                <w:rPr>
                  <w:rFonts w:eastAsia="MS Mincho"/>
                  <w:lang w:eastAsia="ja-JP"/>
                </w:rPr>
                <w:t xml:space="preserve">probably, so. </w:t>
              </w:r>
            </w:ins>
            <w:ins w:id="322" w:author="NEC" w:date="2020-06-02T23:57:00Z">
              <w:r w:rsidR="00E07A47">
                <w:rPr>
                  <w:rFonts w:eastAsia="MS Mincho"/>
                  <w:lang w:eastAsia="ja-JP"/>
                </w:rPr>
                <w:t>Then, o</w:t>
              </w:r>
            </w:ins>
            <w:ins w:id="323" w:author="NEC" w:date="2020-06-02T17:33:00Z">
              <w:r>
                <w:rPr>
                  <w:rFonts w:eastAsia="MS Mincho"/>
                  <w:lang w:eastAsia="ja-JP"/>
                </w:rPr>
                <w:t>ur understanding is as follows.</w:t>
              </w:r>
            </w:ins>
          </w:p>
          <w:p w14:paraId="6189235B" w14:textId="580BAE01" w:rsidR="00AF5CC0" w:rsidRDefault="00AF5CC0" w:rsidP="00AF5CC0">
            <w:pPr>
              <w:rPr>
                <w:ins w:id="324" w:author="NEC" w:date="2020-06-02T17:33:00Z"/>
                <w:rFonts w:eastAsia="MS Mincho"/>
                <w:lang w:eastAsia="ja-JP"/>
              </w:rPr>
            </w:pPr>
            <w:ins w:id="325" w:author="NEC" w:date="2020-06-02T17:33:00Z">
              <w:r>
                <w:rPr>
                  <w:rFonts w:eastAsia="MS Mincho"/>
                  <w:lang w:eastAsia="ja-JP"/>
                </w:rPr>
                <w:t>T</w:t>
              </w:r>
              <w:r>
                <w:rPr>
                  <w:rFonts w:eastAsia="MS Mincho" w:hint="eastAsia"/>
                  <w:lang w:eastAsia="ja-JP"/>
                </w:rPr>
                <w:t xml:space="preserve">he </w:t>
              </w:r>
              <w:r>
                <w:rPr>
                  <w:rFonts w:eastAsia="MS Mincho"/>
                  <w:lang w:eastAsia="ja-JP"/>
                </w:rPr>
                <w:t>scenario in question is only the intra-MN HO (</w:t>
              </w:r>
              <w:proofErr w:type="spellStart"/>
              <w:r>
                <w:rPr>
                  <w:rFonts w:eastAsia="MS Mincho"/>
                  <w:lang w:eastAsia="ja-JP"/>
                </w:rPr>
                <w:t>P</w:t>
              </w:r>
              <w:r w:rsidR="00915CFC">
                <w:rPr>
                  <w:rFonts w:eastAsia="MS Mincho"/>
                  <w:lang w:eastAsia="ja-JP"/>
                </w:rPr>
                <w:t>c</w:t>
              </w:r>
              <w:r>
                <w:rPr>
                  <w:rFonts w:eastAsia="MS Mincho"/>
                  <w:lang w:eastAsia="ja-JP"/>
                </w:rPr>
                <w:t>ell</w:t>
              </w:r>
              <w:proofErr w:type="spellEnd"/>
              <w:r>
                <w:rPr>
                  <w:rFonts w:eastAsia="MS Mincho"/>
                  <w:lang w:eastAsia="ja-JP"/>
                </w:rPr>
                <w:t xml:space="preserve"> change) without SN change (even without </w:t>
              </w:r>
              <w:proofErr w:type="spellStart"/>
              <w:r>
                <w:rPr>
                  <w:rFonts w:eastAsia="MS Mincho"/>
                  <w:lang w:eastAsia="ja-JP"/>
                </w:rPr>
                <w:t>PSCell</w:t>
              </w:r>
              <w:proofErr w:type="spellEnd"/>
              <w:r>
                <w:rPr>
                  <w:rFonts w:eastAsia="MS Mincho"/>
                  <w:lang w:eastAsia="ja-JP"/>
                </w:rPr>
                <w:t xml:space="preserve"> change) in NR-DC. </w:t>
              </w:r>
              <w:r>
                <w:rPr>
                  <w:rFonts w:eastAsia="MS Mincho"/>
                  <w:lang w:eastAsia="ja-JP"/>
                </w:rPr>
                <w:lastRenderedPageBreak/>
                <w:t xml:space="preserve">Otherwise, security key (either </w:t>
              </w:r>
              <w:proofErr w:type="spellStart"/>
              <w:r>
                <w:rPr>
                  <w:rFonts w:eastAsia="MS Mincho"/>
                  <w:lang w:eastAsia="ja-JP"/>
                </w:rPr>
                <w:t>KgNB</w:t>
              </w:r>
              <w:proofErr w:type="spellEnd"/>
              <w:r>
                <w:rPr>
                  <w:rFonts w:eastAsia="MS Mincho"/>
                  <w:lang w:eastAsia="ja-JP"/>
                </w:rPr>
                <w:t xml:space="preserve"> and/or S-</w:t>
              </w:r>
              <w:proofErr w:type="spellStart"/>
              <w:r>
                <w:rPr>
                  <w:rFonts w:eastAsia="MS Mincho"/>
                  <w:lang w:eastAsia="ja-JP"/>
                </w:rPr>
                <w:t>KgNB</w:t>
              </w:r>
              <w:proofErr w:type="spellEnd"/>
              <w:r>
                <w:rPr>
                  <w:rFonts w:eastAsia="MS Mincho"/>
                  <w:lang w:eastAsia="ja-JP"/>
                </w:rPr>
                <w:t xml:space="preserve">) must be changed, or stored CPC config is not valid due to </w:t>
              </w:r>
              <w:proofErr w:type="spellStart"/>
              <w:r>
                <w:rPr>
                  <w:rFonts w:eastAsia="MS Mincho"/>
                  <w:lang w:eastAsia="ja-JP"/>
                </w:rPr>
                <w:t>PSCell</w:t>
              </w:r>
              <w:proofErr w:type="spellEnd"/>
              <w:r>
                <w:rPr>
                  <w:rFonts w:eastAsia="MS Mincho"/>
                  <w:lang w:eastAsia="ja-JP"/>
                </w:rPr>
                <w:t xml:space="preserve"> change (regardless of S-</w:t>
              </w:r>
              <w:proofErr w:type="spellStart"/>
              <w:r>
                <w:rPr>
                  <w:rFonts w:eastAsia="MS Mincho"/>
                  <w:lang w:eastAsia="ja-JP"/>
                </w:rPr>
                <w:t>KgNB</w:t>
              </w:r>
              <w:proofErr w:type="spellEnd"/>
              <w:r>
                <w:rPr>
                  <w:rFonts w:eastAsia="MS Mincho"/>
                  <w:lang w:eastAsia="ja-JP"/>
                </w:rPr>
                <w:t xml:space="preserve"> change).</w:t>
              </w:r>
            </w:ins>
          </w:p>
          <w:p w14:paraId="12EA33D2" w14:textId="651E4FFE" w:rsidR="00AF5CC0" w:rsidRDefault="00AF5CC0" w:rsidP="00AF5CC0">
            <w:pPr>
              <w:rPr>
                <w:lang w:eastAsia="zh-CN"/>
              </w:rPr>
            </w:pPr>
            <w:ins w:id="326" w:author="NEC" w:date="2020-06-02T17:33:00Z">
              <w:r>
                <w:rPr>
                  <w:rFonts w:eastAsia="MS Mincho"/>
                  <w:lang w:eastAsia="ja-JP"/>
                </w:rPr>
                <w:t>Then in the corresponding scenario, it can be up to network (SN) to release the CPC configuration when necessary e.g. due to security key change.</w:t>
              </w:r>
            </w:ins>
          </w:p>
        </w:tc>
      </w:tr>
      <w:tr w:rsidR="00ED7C1E" w14:paraId="64EA4B7A" w14:textId="77777777" w:rsidTr="00EF19CA">
        <w:trPr>
          <w:ins w:id="327" w:author="CATT" w:date="2020-06-02T16:35:00Z"/>
        </w:trPr>
        <w:tc>
          <w:tcPr>
            <w:tcW w:w="1980" w:type="dxa"/>
          </w:tcPr>
          <w:p w14:paraId="709F1798" w14:textId="0B5E6A4E" w:rsidR="00ED7C1E" w:rsidRDefault="00ED7C1E" w:rsidP="00AF5CC0">
            <w:pPr>
              <w:rPr>
                <w:ins w:id="328" w:author="CATT" w:date="2020-06-02T16:35:00Z"/>
                <w:rFonts w:eastAsia="MS Mincho"/>
                <w:lang w:eastAsia="ja-JP"/>
              </w:rPr>
            </w:pPr>
            <w:ins w:id="329" w:author="CATT" w:date="2020-06-02T16:35:00Z">
              <w:r>
                <w:rPr>
                  <w:rFonts w:eastAsia="MS Mincho"/>
                  <w:lang w:eastAsia="ja-JP"/>
                </w:rPr>
                <w:lastRenderedPageBreak/>
                <w:t>CATT</w:t>
              </w:r>
            </w:ins>
          </w:p>
        </w:tc>
        <w:tc>
          <w:tcPr>
            <w:tcW w:w="1701" w:type="dxa"/>
          </w:tcPr>
          <w:p w14:paraId="22591FBA" w14:textId="4020E3CA" w:rsidR="00ED7C1E" w:rsidRDefault="00ED7C1E" w:rsidP="00ED7C1E">
            <w:pPr>
              <w:rPr>
                <w:ins w:id="330" w:author="CATT" w:date="2020-06-02T16:35:00Z"/>
                <w:rFonts w:eastAsia="MS Mincho"/>
                <w:lang w:eastAsia="ja-JP"/>
              </w:rPr>
            </w:pPr>
            <w:ins w:id="331" w:author="CATT" w:date="2020-06-02T16:36:00Z">
              <w:r>
                <w:rPr>
                  <w:rFonts w:eastAsia="MS Mincho"/>
                  <w:lang w:eastAsia="ja-JP"/>
                </w:rPr>
                <w:t xml:space="preserve">Yes </w:t>
              </w:r>
            </w:ins>
          </w:p>
        </w:tc>
        <w:tc>
          <w:tcPr>
            <w:tcW w:w="5950" w:type="dxa"/>
          </w:tcPr>
          <w:p w14:paraId="5022DFA3" w14:textId="2CD94EB8" w:rsidR="00ED7C1E" w:rsidRDefault="00ED7C1E" w:rsidP="00AF5CC0">
            <w:pPr>
              <w:rPr>
                <w:ins w:id="332" w:author="CATT" w:date="2020-06-02T16:35:00Z"/>
                <w:rFonts w:eastAsia="MS Mincho"/>
                <w:lang w:eastAsia="ja-JP"/>
              </w:rPr>
            </w:pPr>
            <w:ins w:id="333" w:author="CATT" w:date="2020-06-02T16:36:00Z">
              <w:r w:rsidRPr="00ED7C1E">
                <w:rPr>
                  <w:rFonts w:eastAsia="MS Mincho"/>
                  <w:lang w:eastAsia="ja-JP"/>
                </w:rPr>
                <w:t xml:space="preserve">Considering the MN may not aware of the CPC configuration , and the SN may also not aware of the </w:t>
              </w:r>
              <w:proofErr w:type="spellStart"/>
              <w:r w:rsidRPr="00ED7C1E">
                <w:rPr>
                  <w:rFonts w:eastAsia="MS Mincho"/>
                  <w:lang w:eastAsia="ja-JP"/>
                </w:rPr>
                <w:t>P</w:t>
              </w:r>
              <w:r w:rsidR="00915CFC" w:rsidRPr="00ED7C1E">
                <w:rPr>
                  <w:rFonts w:eastAsia="MS Mincho"/>
                  <w:lang w:eastAsia="ja-JP"/>
                </w:rPr>
                <w:t>c</w:t>
              </w:r>
              <w:r w:rsidRPr="00ED7C1E">
                <w:rPr>
                  <w:rFonts w:eastAsia="MS Mincho"/>
                  <w:lang w:eastAsia="ja-JP"/>
                </w:rPr>
                <w:t>ell</w:t>
              </w:r>
              <w:proofErr w:type="spellEnd"/>
              <w:r w:rsidRPr="00ED7C1E">
                <w:rPr>
                  <w:rFonts w:eastAsia="MS Mincho"/>
                  <w:lang w:eastAsia="ja-JP"/>
                </w:rPr>
                <w:t xml:space="preserve"> change when the </w:t>
              </w:r>
              <w:proofErr w:type="spellStart"/>
              <w:r w:rsidRPr="00ED7C1E">
                <w:rPr>
                  <w:rFonts w:eastAsia="MS Mincho"/>
                  <w:lang w:eastAsia="ja-JP"/>
                </w:rPr>
                <w:t>P</w:t>
              </w:r>
              <w:r w:rsidR="00915CFC" w:rsidRPr="00ED7C1E">
                <w:rPr>
                  <w:rFonts w:eastAsia="MS Mincho"/>
                  <w:lang w:eastAsia="ja-JP"/>
                </w:rPr>
                <w:t>c</w:t>
              </w:r>
              <w:r w:rsidRPr="00ED7C1E">
                <w:rPr>
                  <w:rFonts w:eastAsia="MS Mincho"/>
                  <w:lang w:eastAsia="ja-JP"/>
                </w:rPr>
                <w:t>ell</w:t>
              </w:r>
              <w:proofErr w:type="spellEnd"/>
              <w:r w:rsidRPr="00ED7C1E">
                <w:rPr>
                  <w:rFonts w:eastAsia="MS Mincho"/>
                  <w:lang w:eastAsia="ja-JP"/>
                </w:rPr>
                <w:t xml:space="preserve"> change without SN invol</w:t>
              </w:r>
              <w:r>
                <w:rPr>
                  <w:rFonts w:eastAsia="MS Mincho"/>
                  <w:lang w:eastAsia="ja-JP"/>
                </w:rPr>
                <w:t>ved, in order to avoid introducing a</w:t>
              </w:r>
              <w:r w:rsidRPr="00ED7C1E">
                <w:rPr>
                  <w:rFonts w:eastAsia="MS Mincho"/>
                  <w:lang w:eastAsia="ja-JP"/>
                </w:rPr>
                <w:t xml:space="preserve"> new inter-node message, the release of CPC can leave to the SN. Upon the SN is involved when the </w:t>
              </w:r>
              <w:proofErr w:type="spellStart"/>
              <w:r w:rsidRPr="00ED7C1E">
                <w:rPr>
                  <w:rFonts w:eastAsia="MS Mincho"/>
                  <w:lang w:eastAsia="ja-JP"/>
                </w:rPr>
                <w:t>P</w:t>
              </w:r>
              <w:r w:rsidR="00915CFC" w:rsidRPr="00ED7C1E">
                <w:rPr>
                  <w:rFonts w:eastAsia="MS Mincho"/>
                  <w:lang w:eastAsia="ja-JP"/>
                </w:rPr>
                <w:t>c</w:t>
              </w:r>
              <w:r w:rsidRPr="00ED7C1E">
                <w:rPr>
                  <w:rFonts w:eastAsia="MS Mincho"/>
                  <w:lang w:eastAsia="ja-JP"/>
                </w:rPr>
                <w:t>ell</w:t>
              </w:r>
              <w:proofErr w:type="spellEnd"/>
              <w:r w:rsidRPr="00ED7C1E">
                <w:rPr>
                  <w:rFonts w:eastAsia="MS Mincho"/>
                  <w:lang w:eastAsia="ja-JP"/>
                </w:rPr>
                <w:t xml:space="preserve"> change, the SN can release the CPC via explicit signalling, if the SN is not involved upon the </w:t>
              </w:r>
              <w:proofErr w:type="spellStart"/>
              <w:r w:rsidRPr="00ED7C1E">
                <w:rPr>
                  <w:rFonts w:eastAsia="MS Mincho"/>
                  <w:lang w:eastAsia="ja-JP"/>
                </w:rPr>
                <w:t>P</w:t>
              </w:r>
              <w:r w:rsidR="00915CFC" w:rsidRPr="00ED7C1E">
                <w:rPr>
                  <w:rFonts w:eastAsia="MS Mincho"/>
                  <w:lang w:eastAsia="ja-JP"/>
                </w:rPr>
                <w:t>c</w:t>
              </w:r>
              <w:r w:rsidRPr="00ED7C1E">
                <w:rPr>
                  <w:rFonts w:eastAsia="MS Mincho"/>
                  <w:lang w:eastAsia="ja-JP"/>
                </w:rPr>
                <w:t>ell</w:t>
              </w:r>
              <w:proofErr w:type="spellEnd"/>
              <w:r w:rsidRPr="00ED7C1E">
                <w:rPr>
                  <w:rFonts w:eastAsia="MS Mincho"/>
                  <w:lang w:eastAsia="ja-JP"/>
                </w:rPr>
                <w:t xml:space="preserve"> change, the CPC can be kept and still be </w:t>
              </w:r>
              <w:proofErr w:type="spellStart"/>
              <w:r w:rsidRPr="00ED7C1E">
                <w:rPr>
                  <w:rFonts w:eastAsia="MS Mincho"/>
                  <w:lang w:eastAsia="ja-JP"/>
                </w:rPr>
                <w:t>vaild</w:t>
              </w:r>
              <w:proofErr w:type="spellEnd"/>
              <w:r w:rsidRPr="00ED7C1E">
                <w:rPr>
                  <w:rFonts w:eastAsia="MS Mincho"/>
                  <w:lang w:eastAsia="ja-JP"/>
                </w:rPr>
                <w:t>.</w:t>
              </w:r>
            </w:ins>
          </w:p>
        </w:tc>
      </w:tr>
      <w:tr w:rsidR="001457E1" w14:paraId="72F8BBAC" w14:textId="77777777" w:rsidTr="00EF19CA">
        <w:trPr>
          <w:ins w:id="334" w:author="Futurewei" w:date="2020-06-02T20:37:00Z"/>
        </w:trPr>
        <w:tc>
          <w:tcPr>
            <w:tcW w:w="1980" w:type="dxa"/>
          </w:tcPr>
          <w:p w14:paraId="38FEBDF1" w14:textId="4E6F826A" w:rsidR="001457E1" w:rsidRDefault="001457E1" w:rsidP="001457E1">
            <w:pPr>
              <w:rPr>
                <w:ins w:id="335" w:author="Futurewei" w:date="2020-06-02T20:37:00Z"/>
                <w:rFonts w:eastAsia="MS Mincho"/>
                <w:lang w:eastAsia="ja-JP"/>
              </w:rPr>
            </w:pPr>
            <w:proofErr w:type="spellStart"/>
            <w:ins w:id="336" w:author="Futurewei" w:date="2020-06-02T20:37:00Z">
              <w:r>
                <w:rPr>
                  <w:lang w:eastAsia="zh-CN"/>
                </w:rPr>
                <w:t>Futurewei</w:t>
              </w:r>
              <w:proofErr w:type="spellEnd"/>
            </w:ins>
          </w:p>
        </w:tc>
        <w:tc>
          <w:tcPr>
            <w:tcW w:w="1701" w:type="dxa"/>
          </w:tcPr>
          <w:p w14:paraId="1FC98BA3" w14:textId="77777777" w:rsidR="001457E1" w:rsidRDefault="001457E1" w:rsidP="001457E1">
            <w:pPr>
              <w:rPr>
                <w:ins w:id="337" w:author="Futurewei" w:date="2020-06-02T20:37:00Z"/>
                <w:rFonts w:eastAsia="MS Mincho"/>
                <w:lang w:eastAsia="ja-JP"/>
              </w:rPr>
            </w:pPr>
          </w:p>
        </w:tc>
        <w:tc>
          <w:tcPr>
            <w:tcW w:w="5950" w:type="dxa"/>
          </w:tcPr>
          <w:p w14:paraId="11FEB1D4" w14:textId="4C04D3EF" w:rsidR="001457E1" w:rsidRPr="00ED7C1E" w:rsidRDefault="001457E1" w:rsidP="001457E1">
            <w:pPr>
              <w:rPr>
                <w:ins w:id="338" w:author="Futurewei" w:date="2020-06-02T20:37:00Z"/>
                <w:rFonts w:eastAsia="MS Mincho"/>
                <w:lang w:eastAsia="ja-JP"/>
              </w:rPr>
            </w:pPr>
            <w:ins w:id="339" w:author="Futurewei" w:date="2020-06-02T20:37:00Z">
              <w:r>
                <w:rPr>
                  <w:lang w:eastAsia="zh-CN"/>
                </w:rPr>
                <w:t xml:space="preserve">No strong opinion. Doing this could save some </w:t>
              </w:r>
              <w:del w:id="340" w:author="NR-R16-UE-Cap" w:date="2020-06-03T12:13:00Z">
                <w:r w:rsidDel="00915CFC">
                  <w:rPr>
                    <w:lang w:eastAsia="zh-CN"/>
                  </w:rPr>
                  <w:delText>signaling</w:delText>
                </w:r>
              </w:del>
            </w:ins>
            <w:ins w:id="341" w:author="NR-R16-UE-Cap" w:date="2020-06-03T12:13:00Z">
              <w:r w:rsidR="00915CFC">
                <w:rPr>
                  <w:lang w:eastAsia="zh-CN"/>
                </w:rPr>
                <w:pgNum/>
              </w:r>
              <w:proofErr w:type="spellStart"/>
              <w:r w:rsidR="00915CFC">
                <w:rPr>
                  <w:lang w:eastAsia="zh-CN"/>
                </w:rPr>
                <w:t>ignalling</w:t>
              </w:r>
            </w:ins>
            <w:proofErr w:type="spellEnd"/>
            <w:ins w:id="342" w:author="Futurewei" w:date="2020-06-02T20:37:00Z">
              <w:r>
                <w:rPr>
                  <w:lang w:eastAsia="zh-CN"/>
                </w:rPr>
                <w:t xml:space="preserve"> overhead. It is cleaner if simply reset old CPC configurations.</w:t>
              </w:r>
            </w:ins>
          </w:p>
        </w:tc>
      </w:tr>
      <w:tr w:rsidR="00CA26C1" w14:paraId="558376E7" w14:textId="77777777" w:rsidTr="00EF19CA">
        <w:trPr>
          <w:ins w:id="343" w:author="Huawei" w:date="2020-06-03T09:56:00Z"/>
        </w:trPr>
        <w:tc>
          <w:tcPr>
            <w:tcW w:w="1980" w:type="dxa"/>
          </w:tcPr>
          <w:p w14:paraId="21AA8BA9" w14:textId="350D022D" w:rsidR="00CA26C1" w:rsidRDefault="00CA26C1" w:rsidP="00CA26C1">
            <w:pPr>
              <w:rPr>
                <w:ins w:id="344" w:author="Huawei" w:date="2020-06-03T09:56:00Z"/>
                <w:lang w:eastAsia="zh-CN"/>
              </w:rPr>
            </w:pPr>
            <w:ins w:id="345" w:author="Huawei" w:date="2020-06-03T09:56:00Z">
              <w:r>
                <w:rPr>
                  <w:rFonts w:hint="eastAsia"/>
                  <w:lang w:eastAsia="zh-CN"/>
                </w:rPr>
                <w:t>H</w:t>
              </w:r>
              <w:r>
                <w:rPr>
                  <w:lang w:eastAsia="zh-CN"/>
                </w:rPr>
                <w:t xml:space="preserve">uawei, </w:t>
              </w:r>
              <w:proofErr w:type="spellStart"/>
              <w:r>
                <w:rPr>
                  <w:lang w:eastAsia="zh-CN"/>
                </w:rPr>
                <w:t>HiSilicon</w:t>
              </w:r>
              <w:proofErr w:type="spellEnd"/>
            </w:ins>
          </w:p>
        </w:tc>
        <w:tc>
          <w:tcPr>
            <w:tcW w:w="1701" w:type="dxa"/>
          </w:tcPr>
          <w:p w14:paraId="26BCA8DD" w14:textId="53C044FC" w:rsidR="00CA26C1" w:rsidRDefault="00CA26C1" w:rsidP="00CA26C1">
            <w:pPr>
              <w:rPr>
                <w:ins w:id="346" w:author="Huawei" w:date="2020-06-03T09:56:00Z"/>
                <w:rFonts w:eastAsia="MS Mincho"/>
                <w:lang w:eastAsia="ja-JP"/>
              </w:rPr>
            </w:pPr>
            <w:ins w:id="347" w:author="Huawei" w:date="2020-06-03T09:56:00Z">
              <w:r>
                <w:rPr>
                  <w:rFonts w:hint="eastAsia"/>
                  <w:lang w:eastAsia="zh-CN"/>
                </w:rPr>
                <w:t>Y</w:t>
              </w:r>
              <w:r>
                <w:rPr>
                  <w:lang w:eastAsia="zh-CN"/>
                </w:rPr>
                <w:t>es</w:t>
              </w:r>
            </w:ins>
          </w:p>
        </w:tc>
        <w:tc>
          <w:tcPr>
            <w:tcW w:w="5950" w:type="dxa"/>
          </w:tcPr>
          <w:p w14:paraId="2EA6F14A" w14:textId="604AA7D1" w:rsidR="00CA26C1" w:rsidRDefault="00CA26C1" w:rsidP="00CA26C1">
            <w:pPr>
              <w:rPr>
                <w:ins w:id="348" w:author="Huawei" w:date="2020-06-03T09:56:00Z"/>
                <w:lang w:eastAsia="zh-CN"/>
              </w:rPr>
            </w:pPr>
            <w:ins w:id="349" w:author="Huawei" w:date="2020-06-03T09:56:00Z">
              <w:r>
                <w:rPr>
                  <w:lang w:eastAsia="zh-CN"/>
                </w:rPr>
                <w:t xml:space="preserve">We don’t think CPC configuration is necessarily invalid after </w:t>
              </w:r>
              <w:proofErr w:type="spellStart"/>
              <w:r>
                <w:rPr>
                  <w:lang w:eastAsia="zh-CN"/>
                </w:rPr>
                <w:t>P</w:t>
              </w:r>
              <w:r w:rsidR="00915CFC">
                <w:rPr>
                  <w:lang w:eastAsia="zh-CN"/>
                </w:rPr>
                <w:t>c</w:t>
              </w:r>
              <w:r>
                <w:rPr>
                  <w:lang w:eastAsia="zh-CN"/>
                </w:rPr>
                <w:t>ell</w:t>
              </w:r>
              <w:proofErr w:type="spellEnd"/>
              <w:r>
                <w:rPr>
                  <w:lang w:eastAsia="zh-CN"/>
                </w:rPr>
                <w:t xml:space="preserve"> change (especially for intra-SN CPC). </w:t>
              </w:r>
              <w:r>
                <w:rPr>
                  <w:rFonts w:hint="eastAsia"/>
                  <w:lang w:eastAsia="zh-CN"/>
                </w:rPr>
                <w:t>I</w:t>
              </w:r>
              <w:r>
                <w:rPr>
                  <w:lang w:eastAsia="zh-CN"/>
                </w:rPr>
                <w:t xml:space="preserve">t should be up to the network to decide how to handle the security issues. UE just derive the security keys based on the received NCC and </w:t>
              </w:r>
              <w:proofErr w:type="spellStart"/>
              <w:r w:rsidRPr="009D44DC">
                <w:rPr>
                  <w:i/>
                  <w:iCs/>
                </w:rPr>
                <w:t>sk</w:t>
              </w:r>
              <w:proofErr w:type="spellEnd"/>
              <w:r w:rsidRPr="009D44DC">
                <w:rPr>
                  <w:i/>
                  <w:iCs/>
                </w:rPr>
                <w:t>-counter</w:t>
              </w:r>
              <w:r>
                <w:rPr>
                  <w:i/>
                  <w:iCs/>
                </w:rPr>
                <w:t xml:space="preserve">, </w:t>
              </w:r>
              <w:r w:rsidRPr="006827E0">
                <w:rPr>
                  <w:iCs/>
                </w:rPr>
                <w:t>if any.</w:t>
              </w:r>
            </w:ins>
          </w:p>
        </w:tc>
      </w:tr>
      <w:tr w:rsidR="00915CFC" w14:paraId="581F1750" w14:textId="77777777" w:rsidTr="00EF19CA">
        <w:trPr>
          <w:ins w:id="350" w:author="NR-R16-UE-Cap" w:date="2020-06-03T12:13:00Z"/>
        </w:trPr>
        <w:tc>
          <w:tcPr>
            <w:tcW w:w="1980" w:type="dxa"/>
          </w:tcPr>
          <w:p w14:paraId="77355EC2" w14:textId="42F69DB9" w:rsidR="00915CFC" w:rsidRDefault="00915CFC" w:rsidP="00CA26C1">
            <w:pPr>
              <w:rPr>
                <w:ins w:id="351" w:author="NR-R16-UE-Cap" w:date="2020-06-03T12:13:00Z"/>
                <w:rFonts w:hint="eastAsia"/>
                <w:lang w:eastAsia="zh-CN"/>
              </w:rPr>
            </w:pPr>
            <w:ins w:id="352" w:author="NR-R16-UE-Cap" w:date="2020-06-03T12:13:00Z">
              <w:r>
                <w:rPr>
                  <w:lang w:eastAsia="zh-CN"/>
                </w:rPr>
                <w:t>Intel</w:t>
              </w:r>
            </w:ins>
          </w:p>
        </w:tc>
        <w:tc>
          <w:tcPr>
            <w:tcW w:w="1701" w:type="dxa"/>
          </w:tcPr>
          <w:p w14:paraId="55812C77" w14:textId="48C63768" w:rsidR="00915CFC" w:rsidRDefault="00915CFC" w:rsidP="00CA26C1">
            <w:pPr>
              <w:rPr>
                <w:ins w:id="353" w:author="NR-R16-UE-Cap" w:date="2020-06-03T12:13:00Z"/>
                <w:rFonts w:hint="eastAsia"/>
                <w:lang w:eastAsia="zh-CN"/>
              </w:rPr>
            </w:pPr>
            <w:ins w:id="354" w:author="NR-R16-UE-Cap" w:date="2020-06-03T12:13:00Z">
              <w:r>
                <w:rPr>
                  <w:lang w:eastAsia="zh-CN"/>
                </w:rPr>
                <w:t>No</w:t>
              </w:r>
            </w:ins>
          </w:p>
        </w:tc>
        <w:tc>
          <w:tcPr>
            <w:tcW w:w="5950" w:type="dxa"/>
          </w:tcPr>
          <w:p w14:paraId="5793B1F6" w14:textId="195D6848" w:rsidR="00915CFC" w:rsidRDefault="00915CFC" w:rsidP="00CA26C1">
            <w:pPr>
              <w:rPr>
                <w:ins w:id="355" w:author="NR-R16-UE-Cap" w:date="2020-06-03T12:13:00Z"/>
                <w:lang w:eastAsia="zh-CN"/>
              </w:rPr>
            </w:pPr>
            <w:ins w:id="356" w:author="NR-R16-UE-Cap" w:date="2020-06-03T12:13:00Z">
              <w:r>
                <w:rPr>
                  <w:lang w:eastAsia="zh-CN"/>
                </w:rPr>
                <w:t xml:space="preserve">If the UE does not autonomously remove the CPC configuration upon </w:t>
              </w:r>
            </w:ins>
            <w:ins w:id="357" w:author="NR-R16-UE-Cap" w:date="2020-06-03T12:15:00Z">
              <w:r>
                <w:rPr>
                  <w:lang w:eastAsia="zh-CN"/>
                </w:rPr>
                <w:t xml:space="preserve">successful </w:t>
              </w:r>
            </w:ins>
            <w:proofErr w:type="spellStart"/>
            <w:ins w:id="358" w:author="NR-R16-UE-Cap" w:date="2020-06-03T12:13:00Z">
              <w:r>
                <w:rPr>
                  <w:lang w:eastAsia="zh-CN"/>
                </w:rPr>
                <w:t>PCell</w:t>
              </w:r>
              <w:proofErr w:type="spellEnd"/>
              <w:r>
                <w:rPr>
                  <w:lang w:eastAsia="zh-CN"/>
                </w:rPr>
                <w:t xml:space="preserve"> change, we have to discuss whether the evaluation of CPC shal</w:t>
              </w:r>
            </w:ins>
            <w:ins w:id="359" w:author="NR-R16-UE-Cap" w:date="2020-06-03T12:14:00Z">
              <w:r>
                <w:rPr>
                  <w:lang w:eastAsia="zh-CN"/>
                </w:rPr>
                <w:t>l be stopped or not in order to avoid the potential security problem. The simple way is just follow CHO, i.e. release CPC</w:t>
              </w:r>
            </w:ins>
            <w:ins w:id="360" w:author="NR-R16-UE-Cap" w:date="2020-06-03T12:15:00Z">
              <w:r>
                <w:rPr>
                  <w:lang w:eastAsia="zh-CN"/>
                </w:rPr>
                <w:t xml:space="preserve"> upon successful </w:t>
              </w:r>
              <w:proofErr w:type="spellStart"/>
              <w:r>
                <w:rPr>
                  <w:lang w:eastAsia="zh-CN"/>
                </w:rPr>
                <w:t>PCell</w:t>
              </w:r>
              <w:proofErr w:type="spellEnd"/>
              <w:r>
                <w:rPr>
                  <w:lang w:eastAsia="zh-CN"/>
                </w:rPr>
                <w:t xml:space="preserve"> change.</w:t>
              </w:r>
            </w:ins>
          </w:p>
        </w:tc>
      </w:tr>
    </w:tbl>
    <w:p w14:paraId="56CA44C5" w14:textId="77777777" w:rsidR="009D44DC" w:rsidRPr="009D44DC" w:rsidRDefault="009D44DC" w:rsidP="009D44DC"/>
    <w:p w14:paraId="39C19248" w14:textId="28DA0ECB" w:rsidR="0029759A" w:rsidRDefault="0029759A">
      <w:pPr>
        <w:pStyle w:val="Heading2"/>
      </w:pPr>
      <w:r>
        <w:t>3.3</w:t>
      </w:r>
      <w:r>
        <w:tab/>
        <w:t xml:space="preserve">CPC completion to </w:t>
      </w:r>
      <w:r w:rsidR="006B2EBD">
        <w:t>S</w:t>
      </w:r>
      <w:r>
        <w:t>N when SRB3 is used</w:t>
      </w:r>
    </w:p>
    <w:p w14:paraId="65C68229" w14:textId="43197067" w:rsidR="0029759A" w:rsidRDefault="0029759A" w:rsidP="00CC657D">
      <w:pPr>
        <w:jc w:val="both"/>
      </w:pPr>
      <w:r>
        <w:t>The authors of [8] discuss the topic which has been</w:t>
      </w:r>
      <w:r w:rsidR="006B2EBD">
        <w:t xml:space="preserve"> partially</w:t>
      </w:r>
      <w:r>
        <w:t xml:space="preserve"> concluded at RAN2-109bis, i.e. whether there is any complete message sent to the MN once the UE executes CPC which was configured via SRB3. </w:t>
      </w:r>
      <w:r w:rsidR="006B2EBD">
        <w:t xml:space="preserve">The authors of [8] propose to send this notification to SN, instead of MN which is claimed to </w:t>
      </w:r>
      <w:r w:rsidR="006B2EBD" w:rsidRPr="006B2EBD">
        <w:t xml:space="preserve">reduce the transition latency </w:t>
      </w:r>
      <w:r w:rsidR="006B2EBD">
        <w:t xml:space="preserve">and </w:t>
      </w:r>
      <w:r w:rsidR="006B2EBD" w:rsidRPr="006B2EBD">
        <w:t>also get network prepared for the CPC failure handling</w:t>
      </w:r>
      <w:r w:rsidR="006B2EBD">
        <w:t>. Do companies see a need for such functionality?</w:t>
      </w:r>
    </w:p>
    <w:tbl>
      <w:tblPr>
        <w:tblStyle w:val="TableGrid"/>
        <w:tblW w:w="9631" w:type="dxa"/>
        <w:tblLayout w:type="fixed"/>
        <w:tblLook w:val="04A0" w:firstRow="1" w:lastRow="0" w:firstColumn="1" w:lastColumn="0" w:noHBand="0" w:noVBand="1"/>
      </w:tblPr>
      <w:tblGrid>
        <w:gridCol w:w="1980"/>
        <w:gridCol w:w="1701"/>
        <w:gridCol w:w="5950"/>
      </w:tblGrid>
      <w:tr w:rsidR="006B2EBD" w14:paraId="500CDA9D" w14:textId="77777777" w:rsidTr="00EF19CA">
        <w:tc>
          <w:tcPr>
            <w:tcW w:w="9631" w:type="dxa"/>
            <w:gridSpan w:val="3"/>
          </w:tcPr>
          <w:p w14:paraId="5CDAC6E3" w14:textId="5AC78993" w:rsidR="006B2EBD" w:rsidRDefault="006B2EBD" w:rsidP="00EF19CA">
            <w:pPr>
              <w:rPr>
                <w:b/>
              </w:rPr>
            </w:pPr>
            <w:r>
              <w:rPr>
                <w:b/>
              </w:rPr>
              <w:t xml:space="preserve">Question 7: </w:t>
            </w:r>
            <w:r>
              <w:rPr>
                <w:b/>
                <w:lang w:eastAsia="zh-CN"/>
              </w:rPr>
              <w:t xml:space="preserve">In case of SRB3, should the UE send a CPC complete message to the source </w:t>
            </w:r>
            <w:proofErr w:type="spellStart"/>
            <w:r>
              <w:rPr>
                <w:b/>
                <w:lang w:eastAsia="zh-CN"/>
              </w:rPr>
              <w:t>PSCell</w:t>
            </w:r>
            <w:proofErr w:type="spellEnd"/>
            <w:r w:rsidR="00E261C5">
              <w:rPr>
                <w:b/>
                <w:lang w:eastAsia="zh-CN"/>
              </w:rPr>
              <w:t xml:space="preserve"> (SN)</w:t>
            </w:r>
            <w:r>
              <w:rPr>
                <w:b/>
                <w:lang w:eastAsia="zh-CN"/>
              </w:rPr>
              <w:t xml:space="preserve"> upon CPC execution?</w:t>
            </w:r>
          </w:p>
        </w:tc>
      </w:tr>
      <w:tr w:rsidR="006B2EBD" w14:paraId="13BB2BDC" w14:textId="77777777" w:rsidTr="00EF19CA">
        <w:tc>
          <w:tcPr>
            <w:tcW w:w="1980" w:type="dxa"/>
          </w:tcPr>
          <w:p w14:paraId="182BA54F" w14:textId="77777777" w:rsidR="006B2EBD" w:rsidRDefault="006B2EBD" w:rsidP="00EF19CA">
            <w:pPr>
              <w:jc w:val="center"/>
              <w:rPr>
                <w:b/>
              </w:rPr>
            </w:pPr>
            <w:r>
              <w:rPr>
                <w:b/>
              </w:rPr>
              <w:t>Company</w:t>
            </w:r>
          </w:p>
        </w:tc>
        <w:tc>
          <w:tcPr>
            <w:tcW w:w="1701" w:type="dxa"/>
          </w:tcPr>
          <w:p w14:paraId="5D718D3B" w14:textId="77777777" w:rsidR="006B2EBD" w:rsidRDefault="006B2EBD" w:rsidP="00EF19CA">
            <w:pPr>
              <w:jc w:val="center"/>
              <w:rPr>
                <w:b/>
              </w:rPr>
            </w:pPr>
            <w:r>
              <w:rPr>
                <w:b/>
              </w:rPr>
              <w:t>YES/NO</w:t>
            </w:r>
          </w:p>
        </w:tc>
        <w:tc>
          <w:tcPr>
            <w:tcW w:w="5950" w:type="dxa"/>
          </w:tcPr>
          <w:p w14:paraId="6843FFDA" w14:textId="77777777" w:rsidR="006B2EBD" w:rsidRDefault="006B2EBD" w:rsidP="00EF19CA">
            <w:pPr>
              <w:jc w:val="center"/>
              <w:rPr>
                <w:b/>
              </w:rPr>
            </w:pPr>
            <w:r>
              <w:rPr>
                <w:b/>
              </w:rPr>
              <w:t>Motivation</w:t>
            </w:r>
          </w:p>
        </w:tc>
      </w:tr>
      <w:tr w:rsidR="006B2EBD" w14:paraId="38E684DD" w14:textId="77777777" w:rsidTr="00EF19CA">
        <w:tc>
          <w:tcPr>
            <w:tcW w:w="1980" w:type="dxa"/>
          </w:tcPr>
          <w:p w14:paraId="0E8E4C59" w14:textId="1D640756" w:rsidR="006B2EBD" w:rsidRDefault="001023B2" w:rsidP="00EF19CA">
            <w:pPr>
              <w:rPr>
                <w:lang w:eastAsia="zh-CN"/>
              </w:rPr>
            </w:pPr>
            <w:ins w:id="361" w:author="OPPO" w:date="2020-06-02T15:22:00Z">
              <w:r>
                <w:rPr>
                  <w:rFonts w:hint="eastAsia"/>
                  <w:lang w:eastAsia="zh-CN"/>
                </w:rPr>
                <w:t>O</w:t>
              </w:r>
              <w:r>
                <w:rPr>
                  <w:lang w:eastAsia="zh-CN"/>
                </w:rPr>
                <w:t>PPO</w:t>
              </w:r>
            </w:ins>
          </w:p>
        </w:tc>
        <w:tc>
          <w:tcPr>
            <w:tcW w:w="1701" w:type="dxa"/>
          </w:tcPr>
          <w:p w14:paraId="0413B95E" w14:textId="650D85C8" w:rsidR="006B2EBD" w:rsidRDefault="001023B2" w:rsidP="00EF19CA">
            <w:pPr>
              <w:rPr>
                <w:lang w:eastAsia="zh-CN"/>
              </w:rPr>
            </w:pPr>
            <w:ins w:id="362" w:author="OPPO" w:date="2020-06-02T15:22:00Z">
              <w:r>
                <w:rPr>
                  <w:rFonts w:hint="eastAsia"/>
                  <w:lang w:eastAsia="zh-CN"/>
                </w:rPr>
                <w:t>N</w:t>
              </w:r>
              <w:r>
                <w:rPr>
                  <w:lang w:eastAsia="zh-CN"/>
                </w:rPr>
                <w:t>o</w:t>
              </w:r>
            </w:ins>
          </w:p>
        </w:tc>
        <w:tc>
          <w:tcPr>
            <w:tcW w:w="5950" w:type="dxa"/>
          </w:tcPr>
          <w:p w14:paraId="03BB061F" w14:textId="4124DFEF" w:rsidR="006B2EBD" w:rsidRDefault="001023B2" w:rsidP="00EF19CA">
            <w:pPr>
              <w:rPr>
                <w:lang w:eastAsia="zh-CN"/>
              </w:rPr>
            </w:pPr>
            <w:ins w:id="363" w:author="OPPO" w:date="2020-06-02T15:23:00Z">
              <w:r>
                <w:rPr>
                  <w:lang w:eastAsia="zh-CN"/>
                </w:rPr>
                <w:t>We have concluded not to have any bye-message.</w:t>
              </w:r>
            </w:ins>
          </w:p>
        </w:tc>
      </w:tr>
      <w:tr w:rsidR="00C736D4" w14:paraId="1D2951C7" w14:textId="77777777" w:rsidTr="00EF19CA">
        <w:tc>
          <w:tcPr>
            <w:tcW w:w="1980" w:type="dxa"/>
          </w:tcPr>
          <w:p w14:paraId="7E83F590" w14:textId="016151B2" w:rsidR="00C736D4" w:rsidRDefault="00C736D4" w:rsidP="00C736D4">
            <w:pPr>
              <w:rPr>
                <w:lang w:eastAsia="zh-CN"/>
              </w:rPr>
            </w:pPr>
            <w:ins w:id="364" w:author="NEC" w:date="2020-06-02T17:49:00Z">
              <w:r>
                <w:rPr>
                  <w:rFonts w:eastAsia="MS Mincho" w:hint="eastAsia"/>
                  <w:lang w:eastAsia="ja-JP"/>
                </w:rPr>
                <w:t>NEC</w:t>
              </w:r>
            </w:ins>
          </w:p>
        </w:tc>
        <w:tc>
          <w:tcPr>
            <w:tcW w:w="1701" w:type="dxa"/>
          </w:tcPr>
          <w:p w14:paraId="27708901" w14:textId="0D87CA98" w:rsidR="00C736D4" w:rsidRDefault="00C736D4" w:rsidP="00C736D4">
            <w:pPr>
              <w:rPr>
                <w:lang w:eastAsia="zh-CN"/>
              </w:rPr>
            </w:pPr>
            <w:ins w:id="365" w:author="NEC" w:date="2020-06-02T17:49:00Z">
              <w:r>
                <w:rPr>
                  <w:rFonts w:eastAsia="MS Mincho" w:hint="eastAsia"/>
                  <w:lang w:eastAsia="ja-JP"/>
                </w:rPr>
                <w:t>No</w:t>
              </w:r>
            </w:ins>
          </w:p>
        </w:tc>
        <w:tc>
          <w:tcPr>
            <w:tcW w:w="5950" w:type="dxa"/>
          </w:tcPr>
          <w:p w14:paraId="2D73F426" w14:textId="17DA3B3D" w:rsidR="00C736D4" w:rsidRDefault="00C736D4" w:rsidP="00C736D4">
            <w:pPr>
              <w:rPr>
                <w:ins w:id="366" w:author="NEC" w:date="2020-06-02T17:49:00Z"/>
                <w:rFonts w:eastAsia="MS Mincho"/>
                <w:lang w:eastAsia="ja-JP"/>
              </w:rPr>
            </w:pPr>
            <w:ins w:id="367" w:author="NEC" w:date="2020-06-02T17:49:00Z">
              <w:r>
                <w:rPr>
                  <w:rFonts w:eastAsia="MS Mincho" w:hint="eastAsia"/>
                  <w:lang w:eastAsia="ja-JP"/>
                </w:rPr>
                <w:t xml:space="preserve">We do not see valid </w:t>
              </w:r>
              <w:r>
                <w:rPr>
                  <w:rFonts w:eastAsia="MS Mincho"/>
                  <w:lang w:eastAsia="ja-JP"/>
                </w:rPr>
                <w:t>argument</w:t>
              </w:r>
              <w:r>
                <w:rPr>
                  <w:rFonts w:eastAsia="MS Mincho" w:hint="eastAsia"/>
                  <w:lang w:eastAsia="ja-JP"/>
                </w:rPr>
                <w:t xml:space="preserve"> </w:t>
              </w:r>
              <w:r w:rsidR="00C37CA5">
                <w:rPr>
                  <w:rFonts w:eastAsia="MS Mincho"/>
                  <w:lang w:eastAsia="ja-JP"/>
                </w:rPr>
                <w:t>in [8].</w:t>
              </w:r>
            </w:ins>
          </w:p>
          <w:p w14:paraId="2344B039" w14:textId="546A2D5C" w:rsidR="00C736D4" w:rsidRDefault="00C736D4" w:rsidP="00C736D4">
            <w:pPr>
              <w:rPr>
                <w:lang w:eastAsia="zh-CN"/>
              </w:rPr>
            </w:pPr>
            <w:ins w:id="368" w:author="NEC" w:date="2020-06-02T17:49:00Z">
              <w:r>
                <w:rPr>
                  <w:rFonts w:eastAsia="MS Mincho"/>
                  <w:lang w:eastAsia="ja-JP"/>
                </w:rPr>
                <w:t xml:space="preserve">When SRB3 is used, the UE sends the CPC complete to target </w:t>
              </w:r>
              <w:proofErr w:type="spellStart"/>
              <w:r>
                <w:rPr>
                  <w:rFonts w:eastAsia="MS Mincho"/>
                  <w:lang w:eastAsia="ja-JP"/>
                </w:rPr>
                <w:t>PSCell</w:t>
              </w:r>
              <w:proofErr w:type="spellEnd"/>
              <w:r>
                <w:rPr>
                  <w:rFonts w:eastAsia="MS Mincho"/>
                  <w:lang w:eastAsia="ja-JP"/>
                </w:rPr>
                <w:t xml:space="preserve"> and that is sufficient. Any other thing or enhancement seems not needed.</w:t>
              </w:r>
            </w:ins>
          </w:p>
        </w:tc>
      </w:tr>
      <w:tr w:rsidR="00ED7C1E" w14:paraId="7DC5BFD1" w14:textId="77777777" w:rsidTr="00EF19CA">
        <w:trPr>
          <w:ins w:id="369" w:author="CATT" w:date="2020-06-02T16:37:00Z"/>
        </w:trPr>
        <w:tc>
          <w:tcPr>
            <w:tcW w:w="1980" w:type="dxa"/>
          </w:tcPr>
          <w:p w14:paraId="14D40F11" w14:textId="265CB5CE" w:rsidR="00ED7C1E" w:rsidRDefault="00ED7C1E" w:rsidP="00C736D4">
            <w:pPr>
              <w:rPr>
                <w:ins w:id="370" w:author="CATT" w:date="2020-06-02T16:37:00Z"/>
                <w:rFonts w:eastAsia="MS Mincho"/>
                <w:lang w:eastAsia="ja-JP"/>
              </w:rPr>
            </w:pPr>
            <w:ins w:id="371" w:author="CATT" w:date="2020-06-02T16:38:00Z">
              <w:r>
                <w:rPr>
                  <w:rFonts w:eastAsia="MS Mincho"/>
                  <w:lang w:eastAsia="ja-JP"/>
                </w:rPr>
                <w:t>CATT</w:t>
              </w:r>
            </w:ins>
          </w:p>
        </w:tc>
        <w:tc>
          <w:tcPr>
            <w:tcW w:w="1701" w:type="dxa"/>
          </w:tcPr>
          <w:p w14:paraId="2652CC21" w14:textId="4DB7637F" w:rsidR="00ED7C1E" w:rsidRDefault="00ED7C1E" w:rsidP="00C736D4">
            <w:pPr>
              <w:rPr>
                <w:ins w:id="372" w:author="CATT" w:date="2020-06-02T16:37:00Z"/>
                <w:rFonts w:eastAsia="MS Mincho"/>
                <w:lang w:eastAsia="ja-JP"/>
              </w:rPr>
            </w:pPr>
            <w:ins w:id="373" w:author="CATT" w:date="2020-06-02T16:38:00Z">
              <w:r>
                <w:rPr>
                  <w:rFonts w:eastAsia="MS Mincho"/>
                  <w:lang w:eastAsia="ja-JP"/>
                </w:rPr>
                <w:t>No</w:t>
              </w:r>
            </w:ins>
          </w:p>
        </w:tc>
        <w:tc>
          <w:tcPr>
            <w:tcW w:w="5950" w:type="dxa"/>
          </w:tcPr>
          <w:p w14:paraId="516DD65E" w14:textId="5F298480" w:rsidR="00ED7C1E" w:rsidRDefault="00ED7C1E" w:rsidP="00ED7C1E">
            <w:pPr>
              <w:rPr>
                <w:ins w:id="374" w:author="CATT" w:date="2020-06-02T16:37:00Z"/>
                <w:rFonts w:eastAsia="MS Mincho"/>
                <w:lang w:eastAsia="ja-JP"/>
              </w:rPr>
            </w:pPr>
            <w:ins w:id="375" w:author="CATT" w:date="2020-06-02T16:38:00Z">
              <w:r w:rsidRPr="00ED7C1E">
                <w:rPr>
                  <w:rFonts w:eastAsia="MS Mincho"/>
                  <w:lang w:eastAsia="ja-JP"/>
                </w:rPr>
                <w:t xml:space="preserve">Upon the CPC execution, the UE will send the CPC complete message to the target </w:t>
              </w:r>
              <w:proofErr w:type="spellStart"/>
              <w:r w:rsidRPr="00ED7C1E">
                <w:rPr>
                  <w:rFonts w:eastAsia="MS Mincho"/>
                  <w:lang w:eastAsia="ja-JP"/>
                </w:rPr>
                <w:t>PSCell</w:t>
              </w:r>
              <w:proofErr w:type="spellEnd"/>
              <w:r w:rsidRPr="00ED7C1E">
                <w:rPr>
                  <w:rFonts w:eastAsia="MS Mincho"/>
                  <w:lang w:eastAsia="ja-JP"/>
                </w:rPr>
                <w:t xml:space="preserve"> if the CPC is configured via SRB3. In this release only intra-SN </w:t>
              </w:r>
              <w:proofErr w:type="spellStart"/>
              <w:r w:rsidRPr="00ED7C1E">
                <w:rPr>
                  <w:rFonts w:eastAsia="MS Mincho"/>
                  <w:lang w:eastAsia="ja-JP"/>
                </w:rPr>
                <w:t>PSCell</w:t>
              </w:r>
              <w:proofErr w:type="spellEnd"/>
              <w:r w:rsidRPr="00ED7C1E">
                <w:rPr>
                  <w:rFonts w:eastAsia="MS Mincho"/>
                  <w:lang w:eastAsia="ja-JP"/>
                </w:rPr>
                <w:t xml:space="preserve"> change is considered for CPC, </w:t>
              </w:r>
              <w:r>
                <w:rPr>
                  <w:rFonts w:eastAsia="MS Mincho"/>
                  <w:lang w:eastAsia="ja-JP"/>
                </w:rPr>
                <w:t xml:space="preserve">hence </w:t>
              </w:r>
              <w:r w:rsidRPr="00ED7C1E">
                <w:rPr>
                  <w:rFonts w:eastAsia="MS Mincho"/>
                  <w:lang w:eastAsia="ja-JP"/>
                </w:rPr>
                <w:t xml:space="preserve">the source </w:t>
              </w:r>
              <w:proofErr w:type="spellStart"/>
              <w:r w:rsidRPr="00ED7C1E">
                <w:rPr>
                  <w:rFonts w:eastAsia="MS Mincho"/>
                  <w:lang w:eastAsia="ja-JP"/>
                </w:rPr>
                <w:t>PSCell</w:t>
              </w:r>
              <w:proofErr w:type="spellEnd"/>
              <w:r w:rsidRPr="00ED7C1E">
                <w:rPr>
                  <w:rFonts w:eastAsia="MS Mincho"/>
                  <w:lang w:eastAsia="ja-JP"/>
                </w:rPr>
                <w:t xml:space="preserve"> and target </w:t>
              </w:r>
              <w:proofErr w:type="spellStart"/>
              <w:r w:rsidRPr="00ED7C1E">
                <w:rPr>
                  <w:rFonts w:eastAsia="MS Mincho"/>
                  <w:lang w:eastAsia="ja-JP"/>
                </w:rPr>
                <w:t>PSCell</w:t>
              </w:r>
              <w:proofErr w:type="spellEnd"/>
              <w:r w:rsidRPr="00ED7C1E">
                <w:rPr>
                  <w:rFonts w:eastAsia="MS Mincho"/>
                  <w:lang w:eastAsia="ja-JP"/>
                </w:rPr>
                <w:t xml:space="preserve"> belong to</w:t>
              </w:r>
              <w:r>
                <w:rPr>
                  <w:rFonts w:eastAsia="MS Mincho"/>
                  <w:lang w:eastAsia="ja-JP"/>
                </w:rPr>
                <w:t xml:space="preserve"> the same </w:t>
              </w:r>
              <w:proofErr w:type="spellStart"/>
              <w:r>
                <w:rPr>
                  <w:rFonts w:eastAsia="MS Mincho"/>
                  <w:lang w:eastAsia="ja-JP"/>
                </w:rPr>
                <w:t>gNB</w:t>
              </w:r>
              <w:proofErr w:type="spellEnd"/>
              <w:r w:rsidRPr="00ED7C1E">
                <w:rPr>
                  <w:rFonts w:eastAsia="MS Mincho"/>
                  <w:lang w:eastAsia="ja-JP"/>
                </w:rPr>
                <w:t xml:space="preserve">. The UE doesn’t need to send the CPC complete message to the source </w:t>
              </w:r>
              <w:proofErr w:type="spellStart"/>
              <w:r w:rsidRPr="00ED7C1E">
                <w:rPr>
                  <w:rFonts w:eastAsia="MS Mincho"/>
                  <w:lang w:eastAsia="ja-JP"/>
                </w:rPr>
                <w:t>PSCell</w:t>
              </w:r>
              <w:proofErr w:type="spellEnd"/>
              <w:r w:rsidRPr="00ED7C1E">
                <w:rPr>
                  <w:rFonts w:eastAsia="MS Mincho"/>
                  <w:lang w:eastAsia="ja-JP"/>
                </w:rPr>
                <w:t xml:space="preserve"> upon CPC execution.</w:t>
              </w:r>
            </w:ins>
          </w:p>
        </w:tc>
      </w:tr>
      <w:tr w:rsidR="001457E1" w14:paraId="1E00F08E" w14:textId="77777777" w:rsidTr="00EF19CA">
        <w:trPr>
          <w:ins w:id="376" w:author="Futurewei" w:date="2020-06-02T20:38:00Z"/>
        </w:trPr>
        <w:tc>
          <w:tcPr>
            <w:tcW w:w="1980" w:type="dxa"/>
          </w:tcPr>
          <w:p w14:paraId="10328266" w14:textId="1DAFEAA7" w:rsidR="001457E1" w:rsidRDefault="001457E1" w:rsidP="001457E1">
            <w:pPr>
              <w:rPr>
                <w:ins w:id="377" w:author="Futurewei" w:date="2020-06-02T20:38:00Z"/>
                <w:rFonts w:eastAsia="MS Mincho"/>
                <w:lang w:eastAsia="ja-JP"/>
              </w:rPr>
            </w:pPr>
            <w:proofErr w:type="spellStart"/>
            <w:ins w:id="378" w:author="Futurewei" w:date="2020-06-02T20:39:00Z">
              <w:r>
                <w:rPr>
                  <w:lang w:eastAsia="zh-CN"/>
                </w:rPr>
                <w:t>Futurewei</w:t>
              </w:r>
            </w:ins>
            <w:proofErr w:type="spellEnd"/>
          </w:p>
        </w:tc>
        <w:tc>
          <w:tcPr>
            <w:tcW w:w="1701" w:type="dxa"/>
          </w:tcPr>
          <w:p w14:paraId="7CC13210" w14:textId="00C9D446" w:rsidR="001457E1" w:rsidRDefault="001457E1" w:rsidP="001457E1">
            <w:pPr>
              <w:rPr>
                <w:ins w:id="379" w:author="Futurewei" w:date="2020-06-02T20:38:00Z"/>
                <w:rFonts w:eastAsia="MS Mincho"/>
                <w:lang w:eastAsia="ja-JP"/>
              </w:rPr>
            </w:pPr>
            <w:ins w:id="380" w:author="Futurewei" w:date="2020-06-02T20:39:00Z">
              <w:r>
                <w:rPr>
                  <w:lang w:eastAsia="zh-CN"/>
                </w:rPr>
                <w:t>Yes</w:t>
              </w:r>
            </w:ins>
          </w:p>
        </w:tc>
        <w:tc>
          <w:tcPr>
            <w:tcW w:w="5950" w:type="dxa"/>
          </w:tcPr>
          <w:p w14:paraId="59E13F78" w14:textId="77777777" w:rsidR="001457E1" w:rsidRDefault="001457E1" w:rsidP="001457E1">
            <w:pPr>
              <w:rPr>
                <w:ins w:id="381" w:author="Futurewei" w:date="2020-06-02T20:39:00Z"/>
                <w:lang w:eastAsia="zh-CN"/>
              </w:rPr>
            </w:pPr>
            <w:ins w:id="382" w:author="Futurewei" w:date="2020-06-02T20:39:00Z">
              <w:r>
                <w:rPr>
                  <w:lang w:eastAsia="zh-CN"/>
                </w:rPr>
                <w:t>By doing this, CPC operation latency can be reduced without any cost. It supported by the following observations:</w:t>
              </w:r>
            </w:ins>
          </w:p>
          <w:p w14:paraId="314CC7B8" w14:textId="77777777" w:rsidR="001457E1" w:rsidRDefault="001457E1" w:rsidP="001457E1">
            <w:pPr>
              <w:pStyle w:val="ListParagraph"/>
              <w:numPr>
                <w:ilvl w:val="0"/>
                <w:numId w:val="6"/>
              </w:numPr>
              <w:rPr>
                <w:ins w:id="383" w:author="Futurewei" w:date="2020-06-02T20:39:00Z"/>
                <w:lang w:eastAsia="zh-CN"/>
              </w:rPr>
            </w:pPr>
            <w:ins w:id="384" w:author="Futurewei" w:date="2020-06-02T20:39:00Z">
              <w:r>
                <w:rPr>
                  <w:lang w:eastAsia="zh-CN"/>
                </w:rPr>
                <w:t xml:space="preserve">In legacy DC operations such as SN addition, the UE sends </w:t>
              </w:r>
              <w:proofErr w:type="spellStart"/>
              <w:r>
                <w:rPr>
                  <w:lang w:eastAsia="zh-CN"/>
                </w:rPr>
                <w:t>RRCReconfigurationComplete</w:t>
              </w:r>
              <w:proofErr w:type="spellEnd"/>
              <w:r>
                <w:rPr>
                  <w:lang w:eastAsia="zh-CN"/>
                </w:rPr>
                <w:t xml:space="preserve"> to MN upon the execution </w:t>
              </w:r>
              <w:r>
                <w:rPr>
                  <w:lang w:eastAsia="zh-CN"/>
                </w:rPr>
                <w:lastRenderedPageBreak/>
                <w:t>started rather than waiting for completion of access to SN. We should follow the same principle.</w:t>
              </w:r>
            </w:ins>
          </w:p>
          <w:p w14:paraId="6996BD13" w14:textId="77777777" w:rsidR="001457E1" w:rsidRDefault="001457E1" w:rsidP="001457E1">
            <w:pPr>
              <w:pStyle w:val="ListParagraph"/>
              <w:numPr>
                <w:ilvl w:val="0"/>
                <w:numId w:val="6"/>
              </w:numPr>
              <w:rPr>
                <w:ins w:id="385" w:author="Futurewei" w:date="2020-06-02T20:39:00Z"/>
                <w:lang w:eastAsia="zh-CN"/>
              </w:rPr>
            </w:pPr>
            <w:ins w:id="386" w:author="Futurewei" w:date="2020-06-02T20:39:00Z">
              <w:r>
                <w:rPr>
                  <w:lang w:eastAsia="zh-CN"/>
                </w:rPr>
                <w:t xml:space="preserve">After execution is triggered, CPC completion on the target is almost certain since the failure rate is very low. Early notifying the CPC completion to the network (via SN) will allow network to early prepare the target </w:t>
              </w:r>
              <w:proofErr w:type="spellStart"/>
              <w:r>
                <w:rPr>
                  <w:lang w:eastAsia="zh-CN"/>
                </w:rPr>
                <w:t>PSCell</w:t>
              </w:r>
              <w:proofErr w:type="spellEnd"/>
              <w:r>
                <w:rPr>
                  <w:lang w:eastAsia="zh-CN"/>
                </w:rPr>
                <w:t xml:space="preserve"> and MN for all the CPC successful cases.</w:t>
              </w:r>
            </w:ins>
          </w:p>
          <w:p w14:paraId="56E07CEF" w14:textId="77777777" w:rsidR="001457E1" w:rsidRDefault="001457E1" w:rsidP="001457E1">
            <w:pPr>
              <w:pStyle w:val="ListParagraph"/>
              <w:numPr>
                <w:ilvl w:val="0"/>
                <w:numId w:val="6"/>
              </w:numPr>
              <w:rPr>
                <w:ins w:id="387" w:author="Futurewei" w:date="2020-06-02T20:39:00Z"/>
                <w:lang w:eastAsia="zh-CN"/>
              </w:rPr>
            </w:pPr>
            <w:ins w:id="388" w:author="Futurewei" w:date="2020-06-02T20:39:00Z">
              <w:r>
                <w:rPr>
                  <w:lang w:eastAsia="zh-CN"/>
                </w:rPr>
                <w:t>There is also no negative impact to the CPC failure case since anyway SCG will be reset after a CPC failure. MN could get prepared earlier for this.</w:t>
              </w:r>
            </w:ins>
          </w:p>
          <w:p w14:paraId="7D25C067" w14:textId="77777777" w:rsidR="001457E1" w:rsidRDefault="001457E1" w:rsidP="001457E1">
            <w:pPr>
              <w:rPr>
                <w:ins w:id="389" w:author="Futurewei" w:date="2020-06-02T20:39:00Z"/>
                <w:lang w:eastAsia="zh-CN"/>
              </w:rPr>
            </w:pPr>
            <w:ins w:id="390" w:author="Futurewei" w:date="2020-06-02T20:39:00Z">
              <w:r>
                <w:rPr>
                  <w:lang w:eastAsia="zh-CN"/>
                </w:rPr>
                <w:t>In a separate discussion, [8] suggests to modify the stage 2 text when SRB1 is used to reflect that CPC complete message is sent to MN upon the start of CPC execution. This approach will get the same benefit as above discussed for SRB3 configured case.  In our understanding, this stage 2 modification will be aligned with current stage 3 text and the RAN2 agreement:</w:t>
              </w:r>
            </w:ins>
          </w:p>
          <w:p w14:paraId="1AAA9ACA" w14:textId="2C53189E" w:rsidR="001457E1" w:rsidRPr="00ED7C1E" w:rsidRDefault="001457E1" w:rsidP="001457E1">
            <w:pPr>
              <w:rPr>
                <w:ins w:id="391" w:author="Futurewei" w:date="2020-06-02T20:38:00Z"/>
                <w:rFonts w:eastAsia="MS Mincho"/>
                <w:lang w:eastAsia="ja-JP"/>
              </w:rPr>
            </w:pPr>
            <w:ins w:id="392" w:author="Futurewei" w:date="2020-06-02T20:39:00Z">
              <w:r w:rsidRPr="00D54BE2">
                <w:t xml:space="preserve">If SRB3 is not configured, the UE first informs the MN that the message has been received. Then the UE needs to provide the CPC complete message to the SN via the MN </w:t>
              </w:r>
              <w:r w:rsidRPr="00AF5A59">
                <w:rPr>
                  <w:color w:val="FF0000"/>
                  <w:highlight w:val="yellow"/>
                </w:rPr>
                <w:t>upon CPC execution</w:t>
              </w:r>
              <w:r w:rsidRPr="00D54BE2">
                <w:t>.</w:t>
              </w:r>
            </w:ins>
          </w:p>
        </w:tc>
      </w:tr>
      <w:tr w:rsidR="00CA26C1" w14:paraId="4B4A7178" w14:textId="77777777" w:rsidTr="00EF19CA">
        <w:trPr>
          <w:ins w:id="393" w:author="Huawei" w:date="2020-06-03T09:56:00Z"/>
        </w:trPr>
        <w:tc>
          <w:tcPr>
            <w:tcW w:w="1980" w:type="dxa"/>
          </w:tcPr>
          <w:p w14:paraId="5AD61630" w14:textId="50E4EB72" w:rsidR="00CA26C1" w:rsidRDefault="00CA26C1" w:rsidP="00CA26C1">
            <w:pPr>
              <w:rPr>
                <w:ins w:id="394" w:author="Huawei" w:date="2020-06-03T09:56:00Z"/>
                <w:lang w:eastAsia="zh-CN"/>
              </w:rPr>
            </w:pPr>
            <w:ins w:id="395" w:author="Huawei" w:date="2020-06-03T09:56:00Z">
              <w:r>
                <w:rPr>
                  <w:rFonts w:hint="eastAsia"/>
                  <w:lang w:eastAsia="zh-CN"/>
                </w:rPr>
                <w:lastRenderedPageBreak/>
                <w:t>H</w:t>
              </w:r>
              <w:r>
                <w:rPr>
                  <w:lang w:eastAsia="zh-CN"/>
                </w:rPr>
                <w:t xml:space="preserve">uawei, </w:t>
              </w:r>
            </w:ins>
            <w:proofErr w:type="spellStart"/>
            <w:ins w:id="396" w:author="Huawei" w:date="2020-06-03T09:57:00Z">
              <w:r>
                <w:rPr>
                  <w:lang w:eastAsia="zh-CN"/>
                </w:rPr>
                <w:t>HiSilicon</w:t>
              </w:r>
            </w:ins>
            <w:proofErr w:type="spellEnd"/>
          </w:p>
        </w:tc>
        <w:tc>
          <w:tcPr>
            <w:tcW w:w="1701" w:type="dxa"/>
          </w:tcPr>
          <w:p w14:paraId="621E10EB" w14:textId="522B4601" w:rsidR="00CA26C1" w:rsidRDefault="00CA26C1" w:rsidP="00CA26C1">
            <w:pPr>
              <w:rPr>
                <w:ins w:id="397" w:author="Huawei" w:date="2020-06-03T09:56:00Z"/>
                <w:lang w:eastAsia="zh-CN"/>
              </w:rPr>
            </w:pPr>
            <w:ins w:id="398" w:author="Huawei" w:date="2020-06-03T09:57:00Z">
              <w:r>
                <w:rPr>
                  <w:lang w:eastAsia="zh-CN"/>
                </w:rPr>
                <w:t>No strong view</w:t>
              </w:r>
            </w:ins>
          </w:p>
        </w:tc>
        <w:tc>
          <w:tcPr>
            <w:tcW w:w="5950" w:type="dxa"/>
          </w:tcPr>
          <w:p w14:paraId="367BED46" w14:textId="4370FF5D" w:rsidR="00CA26C1" w:rsidRDefault="00CA26C1" w:rsidP="00CA26C1">
            <w:pPr>
              <w:rPr>
                <w:ins w:id="399" w:author="Huawei" w:date="2020-06-03T09:56:00Z"/>
                <w:lang w:eastAsia="zh-CN"/>
              </w:rPr>
            </w:pPr>
            <w:ins w:id="400" w:author="Huawei" w:date="2020-06-03T09:57:00Z">
              <w:r>
                <w:rPr>
                  <w:lang w:eastAsia="zh-CN"/>
                </w:rPr>
                <w:t xml:space="preserve">It seems some benefits via this approach. But the question is, upon CPC execution, the </w:t>
              </w:r>
              <w:proofErr w:type="spellStart"/>
              <w:r>
                <w:rPr>
                  <w:lang w:eastAsia="zh-CN"/>
                </w:rPr>
                <w:t>souce</w:t>
              </w:r>
              <w:proofErr w:type="spellEnd"/>
              <w:r>
                <w:rPr>
                  <w:lang w:eastAsia="zh-CN"/>
                </w:rPr>
                <w:t xml:space="preserve"> </w:t>
              </w:r>
              <w:proofErr w:type="spellStart"/>
              <w:r>
                <w:rPr>
                  <w:lang w:eastAsia="zh-CN"/>
                </w:rPr>
                <w:t>PScell</w:t>
              </w:r>
              <w:proofErr w:type="spellEnd"/>
              <w:r>
                <w:rPr>
                  <w:lang w:eastAsia="zh-CN"/>
                </w:rPr>
                <w:t xml:space="preserve"> quality may be too low/weak. In this case the CPC complete message to the source </w:t>
              </w:r>
              <w:proofErr w:type="spellStart"/>
              <w:r>
                <w:rPr>
                  <w:lang w:eastAsia="zh-CN"/>
                </w:rPr>
                <w:t>P</w:t>
              </w:r>
              <w:r w:rsidR="00915CFC">
                <w:rPr>
                  <w:lang w:eastAsia="zh-CN"/>
                </w:rPr>
                <w:t>s</w:t>
              </w:r>
              <w:r>
                <w:rPr>
                  <w:lang w:eastAsia="zh-CN"/>
                </w:rPr>
                <w:t>cell</w:t>
              </w:r>
              <w:proofErr w:type="spellEnd"/>
              <w:r>
                <w:rPr>
                  <w:lang w:eastAsia="zh-CN"/>
                </w:rPr>
                <w:t xml:space="preserve"> UE may not be transmitted successfully. </w:t>
              </w:r>
            </w:ins>
          </w:p>
        </w:tc>
      </w:tr>
      <w:tr w:rsidR="00545EFE" w14:paraId="16243479" w14:textId="77777777" w:rsidTr="00EF19CA">
        <w:trPr>
          <w:ins w:id="401" w:author="Lenovo_Lianhai" w:date="2020-06-03T11:13:00Z"/>
        </w:trPr>
        <w:tc>
          <w:tcPr>
            <w:tcW w:w="1980" w:type="dxa"/>
          </w:tcPr>
          <w:p w14:paraId="223130A1" w14:textId="74B3A6FB" w:rsidR="00545EFE" w:rsidRDefault="00545EFE" w:rsidP="00CA26C1">
            <w:pPr>
              <w:rPr>
                <w:ins w:id="402" w:author="Lenovo_Lianhai" w:date="2020-06-03T11:13:00Z"/>
                <w:lang w:eastAsia="zh-CN"/>
              </w:rPr>
            </w:pPr>
            <w:ins w:id="403" w:author="Lenovo_Lianhai" w:date="2020-06-03T11:13:00Z">
              <w:r>
                <w:rPr>
                  <w:rFonts w:hint="eastAsia"/>
                  <w:lang w:eastAsia="zh-CN"/>
                </w:rPr>
                <w:t xml:space="preserve"> Lenovo</w:t>
              </w:r>
            </w:ins>
          </w:p>
        </w:tc>
        <w:tc>
          <w:tcPr>
            <w:tcW w:w="1701" w:type="dxa"/>
          </w:tcPr>
          <w:p w14:paraId="542351E6" w14:textId="067E76A3" w:rsidR="00545EFE" w:rsidRDefault="00A67DAE" w:rsidP="00CA26C1">
            <w:pPr>
              <w:rPr>
                <w:ins w:id="404" w:author="Lenovo_Lianhai" w:date="2020-06-03T11:13:00Z"/>
                <w:lang w:eastAsia="zh-CN"/>
              </w:rPr>
            </w:pPr>
            <w:ins w:id="405" w:author="Lenovo_Lianhai" w:date="2020-06-03T11:16:00Z">
              <w:r>
                <w:rPr>
                  <w:lang w:eastAsia="zh-CN"/>
                </w:rPr>
                <w:t>No</w:t>
              </w:r>
            </w:ins>
          </w:p>
        </w:tc>
        <w:tc>
          <w:tcPr>
            <w:tcW w:w="5950" w:type="dxa"/>
          </w:tcPr>
          <w:p w14:paraId="6A09D458" w14:textId="0122259E" w:rsidR="00545EFE" w:rsidRDefault="00A67DAE" w:rsidP="00CA26C1">
            <w:pPr>
              <w:rPr>
                <w:ins w:id="406" w:author="Lenovo_Lianhai" w:date="2020-06-03T11:13:00Z"/>
                <w:lang w:eastAsia="zh-CN"/>
              </w:rPr>
            </w:pPr>
            <w:ins w:id="407" w:author="Lenovo_Lianhai" w:date="2020-06-03T11:17:00Z">
              <w:r>
                <w:rPr>
                  <w:lang w:eastAsia="zh-CN"/>
                </w:rPr>
                <w:t>Agree</w:t>
              </w:r>
            </w:ins>
            <w:ins w:id="408" w:author="Lenovo_Lianhai" w:date="2020-06-03T11:18:00Z">
              <w:r>
                <w:rPr>
                  <w:lang w:eastAsia="zh-CN"/>
                </w:rPr>
                <w:t xml:space="preserve"> with CATT. </w:t>
              </w:r>
            </w:ins>
          </w:p>
        </w:tc>
      </w:tr>
      <w:tr w:rsidR="00915CFC" w14:paraId="04B062F7" w14:textId="77777777" w:rsidTr="00EF19CA">
        <w:trPr>
          <w:ins w:id="409" w:author="NR-R16-UE-Cap" w:date="2020-06-03T12:18:00Z"/>
        </w:trPr>
        <w:tc>
          <w:tcPr>
            <w:tcW w:w="1980" w:type="dxa"/>
          </w:tcPr>
          <w:p w14:paraId="1ED9DE20" w14:textId="1D849C2B" w:rsidR="00915CFC" w:rsidRDefault="00915CFC" w:rsidP="00CA26C1">
            <w:pPr>
              <w:rPr>
                <w:ins w:id="410" w:author="NR-R16-UE-Cap" w:date="2020-06-03T12:18:00Z"/>
                <w:rFonts w:hint="eastAsia"/>
                <w:lang w:eastAsia="zh-CN"/>
              </w:rPr>
            </w:pPr>
            <w:ins w:id="411" w:author="NR-R16-UE-Cap" w:date="2020-06-03T12:18:00Z">
              <w:r>
                <w:rPr>
                  <w:lang w:eastAsia="zh-CN"/>
                </w:rPr>
                <w:t>Intel</w:t>
              </w:r>
            </w:ins>
          </w:p>
        </w:tc>
        <w:tc>
          <w:tcPr>
            <w:tcW w:w="1701" w:type="dxa"/>
          </w:tcPr>
          <w:p w14:paraId="272B4300" w14:textId="4A7CC6D2" w:rsidR="00915CFC" w:rsidRDefault="00915CFC" w:rsidP="00CA26C1">
            <w:pPr>
              <w:rPr>
                <w:ins w:id="412" w:author="NR-R16-UE-Cap" w:date="2020-06-03T12:18:00Z"/>
                <w:lang w:eastAsia="zh-CN"/>
              </w:rPr>
            </w:pPr>
            <w:ins w:id="413" w:author="NR-R16-UE-Cap" w:date="2020-06-03T12:18:00Z">
              <w:r>
                <w:rPr>
                  <w:lang w:eastAsia="zh-CN"/>
                </w:rPr>
                <w:t>Yes</w:t>
              </w:r>
            </w:ins>
          </w:p>
        </w:tc>
        <w:tc>
          <w:tcPr>
            <w:tcW w:w="5950" w:type="dxa"/>
          </w:tcPr>
          <w:p w14:paraId="47AD8522" w14:textId="245AA064" w:rsidR="00915CFC" w:rsidRDefault="00915CFC" w:rsidP="00CA26C1">
            <w:pPr>
              <w:rPr>
                <w:ins w:id="414" w:author="NR-R16-UE-Cap" w:date="2020-06-03T12:19:00Z"/>
                <w:lang w:eastAsia="zh-CN"/>
              </w:rPr>
            </w:pPr>
            <w:ins w:id="415" w:author="NR-R16-UE-Cap" w:date="2020-06-03T12:18:00Z">
              <w:r>
                <w:rPr>
                  <w:lang w:eastAsia="zh-CN"/>
                </w:rPr>
                <w:t>For CHO, we agreed, the UE sends complete message to ACK the</w:t>
              </w:r>
            </w:ins>
            <w:ins w:id="416" w:author="NR-R16-UE-Cap" w:date="2020-06-03T12:19:00Z">
              <w:r>
                <w:rPr>
                  <w:lang w:eastAsia="zh-CN"/>
                </w:rPr>
                <w:t xml:space="preserve"> RRC reconfiguration message from source, and the complete message to ACK the HO command generated from target node, i.e. two RRC complete message. The main motivation is to follow existing RRC modelling. </w:t>
              </w:r>
            </w:ins>
            <w:ins w:id="417" w:author="NR-R16-UE-Cap" w:date="2020-06-03T12:20:00Z">
              <w:r>
                <w:rPr>
                  <w:lang w:eastAsia="zh-CN"/>
                </w:rPr>
                <w:t xml:space="preserve">In addition, the RRC configuration message from source may also contain the source configuration, so anyway the ack is needed. </w:t>
              </w:r>
            </w:ins>
          </w:p>
          <w:p w14:paraId="382A1E04" w14:textId="77777777" w:rsidR="00915CFC" w:rsidRDefault="00915CFC" w:rsidP="00CA26C1">
            <w:pPr>
              <w:rPr>
                <w:ins w:id="418" w:author="NR-R16-UE-Cap" w:date="2020-06-03T12:19:00Z"/>
                <w:lang w:eastAsia="zh-CN"/>
              </w:rPr>
            </w:pPr>
          </w:p>
          <w:p w14:paraId="41B62B85" w14:textId="066E559C" w:rsidR="00915CFC" w:rsidRDefault="00915CFC" w:rsidP="00CA26C1">
            <w:pPr>
              <w:rPr>
                <w:ins w:id="419" w:author="NR-R16-UE-Cap" w:date="2020-06-03T12:18:00Z"/>
                <w:lang w:eastAsia="zh-CN"/>
              </w:rPr>
            </w:pPr>
            <w:ins w:id="420" w:author="NR-R16-UE-Cap" w:date="2020-06-03T12:19:00Z">
              <w:r>
                <w:rPr>
                  <w:lang w:eastAsia="zh-CN"/>
                </w:rPr>
                <w:t>For CPC, same principle should be applied</w:t>
              </w:r>
            </w:ins>
            <w:ins w:id="421" w:author="NR-R16-UE-Cap" w:date="2020-06-03T12:20:00Z">
              <w:r>
                <w:rPr>
                  <w:lang w:eastAsia="zh-CN"/>
                </w:rPr>
                <w:t xml:space="preserve">. </w:t>
              </w:r>
            </w:ins>
            <w:bookmarkStart w:id="422" w:name="_GoBack"/>
            <w:bookmarkEnd w:id="422"/>
          </w:p>
        </w:tc>
      </w:tr>
    </w:tbl>
    <w:p w14:paraId="41F9F091" w14:textId="77777777" w:rsidR="006B2EBD" w:rsidRPr="0029759A" w:rsidRDefault="006B2EBD" w:rsidP="0029759A"/>
    <w:p w14:paraId="0FB30373" w14:textId="48463232" w:rsidR="00B83290" w:rsidRDefault="00475000">
      <w:pPr>
        <w:pStyle w:val="Heading1"/>
      </w:pPr>
      <w:r>
        <w:t>4</w:t>
      </w:r>
      <w:r>
        <w:tab/>
      </w:r>
      <w:r w:rsidR="00B83290">
        <w:t>Conclusions</w:t>
      </w:r>
    </w:p>
    <w:p w14:paraId="434734D6" w14:textId="79FF7C8A" w:rsidR="00B83290" w:rsidRDefault="00B83290" w:rsidP="00B83290">
      <w:r>
        <w:t xml:space="preserve">Based on the views expressed in the </w:t>
      </w:r>
      <w:r w:rsidR="00B36CDF">
        <w:t>previous</w:t>
      </w:r>
      <w:r>
        <w:t xml:space="preserve"> section</w:t>
      </w:r>
      <w:r w:rsidR="00B36CDF">
        <w:t>s</w:t>
      </w:r>
      <w:r>
        <w:t>, we propose the following:</w:t>
      </w:r>
    </w:p>
    <w:p w14:paraId="4205F927" w14:textId="209AAA23" w:rsidR="002B7736" w:rsidRDefault="00B83290">
      <w:pPr>
        <w:pStyle w:val="Heading1"/>
      </w:pPr>
      <w:r>
        <w:t>5</w:t>
      </w:r>
      <w:r w:rsidR="009B4010">
        <w:tab/>
        <w:t xml:space="preserve">List of referenced documents </w:t>
      </w:r>
    </w:p>
    <w:p w14:paraId="3AF4E9FD" w14:textId="31FC90EE" w:rsidR="00AB4843" w:rsidRDefault="009B4010" w:rsidP="00AB4843">
      <w:pPr>
        <w:pStyle w:val="B1"/>
        <w:ind w:left="0" w:firstLine="0"/>
      </w:pPr>
      <w:r>
        <w:t>[1]</w:t>
      </w:r>
      <w:r w:rsidR="00A43E30">
        <w:t xml:space="preserve"> </w:t>
      </w:r>
      <w:hyperlink r:id="rId24" w:history="1">
        <w:r w:rsidR="00A43E30" w:rsidRPr="00A43E30">
          <w:rPr>
            <w:rStyle w:val="Hyperlink"/>
          </w:rPr>
          <w:t>R2-2005344</w:t>
        </w:r>
      </w:hyperlink>
      <w:r w:rsidR="00A43E30" w:rsidRPr="00A43E30">
        <w:t xml:space="preserve"> </w:t>
      </w:r>
      <w:r w:rsidR="00A43E30" w:rsidRPr="001A578B">
        <w:rPr>
          <w:i/>
          <w:iCs/>
        </w:rPr>
        <w:t>On stopping evaluating execution condition once triggering the legacy HO</w:t>
      </w:r>
      <w:r w:rsidR="00A43E30">
        <w:t>, ZTE</w:t>
      </w:r>
    </w:p>
    <w:p w14:paraId="1E0CDF9D" w14:textId="7049C4AB" w:rsidR="00A43E30" w:rsidRDefault="00A43E30" w:rsidP="00AB4843">
      <w:pPr>
        <w:pStyle w:val="B1"/>
        <w:ind w:left="0" w:firstLine="0"/>
      </w:pPr>
      <w:r>
        <w:t xml:space="preserve">[2] </w:t>
      </w:r>
      <w:hyperlink r:id="rId25" w:history="1">
        <w:r w:rsidRPr="00A43E30">
          <w:rPr>
            <w:rStyle w:val="Hyperlink"/>
          </w:rPr>
          <w:t>R2-2005380</w:t>
        </w:r>
      </w:hyperlink>
      <w:r w:rsidRPr="00A43E30">
        <w:t xml:space="preserve"> </w:t>
      </w:r>
      <w:r w:rsidRPr="001A578B">
        <w:rPr>
          <w:i/>
          <w:iCs/>
        </w:rPr>
        <w:t>Discussion on leftovers for CHO</w:t>
      </w:r>
      <w:r>
        <w:t xml:space="preserve">, Huawei, </w:t>
      </w:r>
      <w:proofErr w:type="spellStart"/>
      <w:r>
        <w:t>HiSilicon</w:t>
      </w:r>
      <w:proofErr w:type="spellEnd"/>
    </w:p>
    <w:p w14:paraId="53C9559C" w14:textId="14CDC003" w:rsidR="00A43E30" w:rsidRDefault="00A43E30" w:rsidP="00AB4843">
      <w:pPr>
        <w:pStyle w:val="B1"/>
        <w:ind w:left="0" w:firstLine="0"/>
      </w:pPr>
      <w:r>
        <w:t xml:space="preserve">[3] </w:t>
      </w:r>
      <w:hyperlink r:id="rId26" w:history="1">
        <w:r w:rsidRPr="00A43E30">
          <w:rPr>
            <w:rStyle w:val="Hyperlink"/>
          </w:rPr>
          <w:t>R2-2005456</w:t>
        </w:r>
      </w:hyperlink>
      <w:r w:rsidRPr="00A43E30">
        <w:t xml:space="preserve"> </w:t>
      </w:r>
      <w:r w:rsidRPr="001A578B">
        <w:rPr>
          <w:i/>
          <w:iCs/>
        </w:rPr>
        <w:t>Further consideration on CHO in MR-DC operation</w:t>
      </w:r>
      <w:r>
        <w:t>, CMCC</w:t>
      </w:r>
    </w:p>
    <w:p w14:paraId="3CED2AB8" w14:textId="4B4DFC01" w:rsidR="00A43E30" w:rsidRDefault="00A43E30" w:rsidP="00AB4843">
      <w:pPr>
        <w:pStyle w:val="B1"/>
        <w:ind w:left="0" w:firstLine="0"/>
      </w:pPr>
      <w:r>
        <w:t xml:space="preserve">[4] </w:t>
      </w:r>
      <w:hyperlink r:id="rId27" w:history="1">
        <w:r w:rsidRPr="00A43E30">
          <w:rPr>
            <w:rStyle w:val="Hyperlink"/>
          </w:rPr>
          <w:t>R2-2005681</w:t>
        </w:r>
      </w:hyperlink>
      <w:r w:rsidRPr="00A43E30">
        <w:t xml:space="preserve"> </w:t>
      </w:r>
      <w:r w:rsidRPr="001A578B">
        <w:rPr>
          <w:i/>
          <w:iCs/>
        </w:rPr>
        <w:t>Stage 2 CR for CHO evaluation handling during legacy HO</w:t>
      </w:r>
      <w:r>
        <w:t>, LG Electronics</w:t>
      </w:r>
    </w:p>
    <w:p w14:paraId="7E654E22" w14:textId="1BD4BB6C" w:rsidR="00A43E30" w:rsidRDefault="00A43E30" w:rsidP="00AB4843">
      <w:pPr>
        <w:pStyle w:val="B1"/>
        <w:ind w:left="0" w:firstLine="0"/>
      </w:pPr>
      <w:r>
        <w:t xml:space="preserve">[5] </w:t>
      </w:r>
      <w:hyperlink r:id="rId28" w:history="1">
        <w:r w:rsidRPr="00A43E30">
          <w:rPr>
            <w:rStyle w:val="Hyperlink"/>
          </w:rPr>
          <w:t>R2-2005682</w:t>
        </w:r>
      </w:hyperlink>
      <w:r w:rsidRPr="00A43E30">
        <w:t xml:space="preserve"> </w:t>
      </w:r>
      <w:r w:rsidRPr="001A578B">
        <w:rPr>
          <w:i/>
          <w:iCs/>
        </w:rPr>
        <w:t>CHO evaluation handling during legacy HO</w:t>
      </w:r>
      <w:r>
        <w:t>, LG Electronics</w:t>
      </w:r>
    </w:p>
    <w:p w14:paraId="4B26EB69" w14:textId="6AF64FB0" w:rsidR="00FB79C4" w:rsidRDefault="00FB79C4" w:rsidP="00AB4843">
      <w:pPr>
        <w:pStyle w:val="B1"/>
        <w:ind w:left="0" w:firstLine="0"/>
      </w:pPr>
      <w:r>
        <w:t xml:space="preserve">[6] </w:t>
      </w:r>
      <w:hyperlink r:id="rId29" w:history="1">
        <w:r w:rsidRPr="00655F54">
          <w:rPr>
            <w:rStyle w:val="Hyperlink"/>
          </w:rPr>
          <w:t>R2-2005345</w:t>
        </w:r>
      </w:hyperlink>
      <w:r w:rsidRPr="00FB79C4">
        <w:t xml:space="preserve"> </w:t>
      </w:r>
      <w:r w:rsidRPr="00845123">
        <w:rPr>
          <w:i/>
          <w:iCs/>
        </w:rPr>
        <w:t>Remaining issues for CPC</w:t>
      </w:r>
      <w:r>
        <w:t xml:space="preserve">, </w:t>
      </w:r>
      <w:r w:rsidR="00845123">
        <w:t>ZTE</w:t>
      </w:r>
    </w:p>
    <w:p w14:paraId="2B91212B" w14:textId="5CA51129" w:rsidR="00FB79C4" w:rsidRDefault="00FB79C4" w:rsidP="00AB4843">
      <w:pPr>
        <w:pStyle w:val="B1"/>
        <w:ind w:left="0" w:firstLine="0"/>
      </w:pPr>
      <w:r>
        <w:t xml:space="preserve">[7] </w:t>
      </w:r>
      <w:hyperlink r:id="rId30" w:history="1">
        <w:r w:rsidRPr="00655F54">
          <w:rPr>
            <w:rStyle w:val="Hyperlink"/>
          </w:rPr>
          <w:t>R2-2005381</w:t>
        </w:r>
      </w:hyperlink>
      <w:r w:rsidRPr="00FB79C4">
        <w:t xml:space="preserve"> </w:t>
      </w:r>
      <w:r w:rsidRPr="00845123">
        <w:rPr>
          <w:i/>
          <w:iCs/>
        </w:rPr>
        <w:t>Discussion on leftovers for CPC</w:t>
      </w:r>
      <w:r>
        <w:t xml:space="preserve">, </w:t>
      </w:r>
      <w:r w:rsidR="00845123">
        <w:t xml:space="preserve">Huawei, </w:t>
      </w:r>
      <w:proofErr w:type="spellStart"/>
      <w:r w:rsidR="00845123">
        <w:t>HiSilicon</w:t>
      </w:r>
      <w:proofErr w:type="spellEnd"/>
    </w:p>
    <w:p w14:paraId="7890AF0F" w14:textId="3CA6DA9F" w:rsidR="00FB79C4" w:rsidRDefault="00FB79C4" w:rsidP="00AB4843">
      <w:pPr>
        <w:pStyle w:val="B1"/>
        <w:ind w:left="0" w:firstLine="0"/>
      </w:pPr>
      <w:r>
        <w:lastRenderedPageBreak/>
        <w:t xml:space="preserve">[8] </w:t>
      </w:r>
      <w:hyperlink r:id="rId31" w:history="1">
        <w:r w:rsidRPr="00655F54">
          <w:rPr>
            <w:rStyle w:val="Hyperlink"/>
          </w:rPr>
          <w:t>R2-2005279</w:t>
        </w:r>
      </w:hyperlink>
      <w:r w:rsidRPr="00FB79C4">
        <w:t xml:space="preserve"> </w:t>
      </w:r>
      <w:r w:rsidRPr="00845123">
        <w:rPr>
          <w:i/>
          <w:iCs/>
        </w:rPr>
        <w:t>Corrections on procedure for CPC complete</w:t>
      </w:r>
      <w:r>
        <w:t xml:space="preserve">, </w:t>
      </w:r>
      <w:proofErr w:type="spellStart"/>
      <w:r w:rsidR="00845123">
        <w:t>Futurewei</w:t>
      </w:r>
      <w:proofErr w:type="spellEnd"/>
    </w:p>
    <w:p w14:paraId="297FA3BD" w14:textId="77777777" w:rsidR="00A43E30" w:rsidRDefault="00A43E30" w:rsidP="00AB4843">
      <w:pPr>
        <w:pStyle w:val="B1"/>
        <w:ind w:left="0" w:firstLine="0"/>
      </w:pPr>
    </w:p>
    <w:p w14:paraId="66E5B5A6" w14:textId="3651D0FB" w:rsidR="002B7736" w:rsidRDefault="002B7736">
      <w:pPr>
        <w:pStyle w:val="B1"/>
        <w:ind w:left="0" w:firstLine="0"/>
      </w:pPr>
    </w:p>
    <w:sectPr w:rsidR="002B7736" w:rsidSect="003F58C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8796E" w14:textId="77777777" w:rsidR="00467A99" w:rsidRDefault="00467A99" w:rsidP="007A682D">
      <w:pPr>
        <w:spacing w:after="0"/>
      </w:pPr>
      <w:r>
        <w:separator/>
      </w:r>
    </w:p>
  </w:endnote>
  <w:endnote w:type="continuationSeparator" w:id="0">
    <w:p w14:paraId="0409A240" w14:textId="77777777" w:rsidR="00467A99" w:rsidRDefault="00467A99" w:rsidP="007A6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1C056" w14:textId="77777777" w:rsidR="00467A99" w:rsidRDefault="00467A99" w:rsidP="007A682D">
      <w:pPr>
        <w:spacing w:after="0"/>
      </w:pPr>
      <w:r>
        <w:separator/>
      </w:r>
    </w:p>
  </w:footnote>
  <w:footnote w:type="continuationSeparator" w:id="0">
    <w:p w14:paraId="23F071E4" w14:textId="77777777" w:rsidR="00467A99" w:rsidRDefault="00467A99" w:rsidP="007A68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7FC7"/>
    <w:multiLevelType w:val="hybridMultilevel"/>
    <w:tmpl w:val="94C27666"/>
    <w:lvl w:ilvl="0" w:tplc="CA9E8456">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801E70"/>
    <w:multiLevelType w:val="hybridMultilevel"/>
    <w:tmpl w:val="F60A6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32F98"/>
    <w:multiLevelType w:val="hybridMultilevel"/>
    <w:tmpl w:val="EEFE36B2"/>
    <w:lvl w:ilvl="0" w:tplc="1C72B49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E6B3FBA"/>
    <w:multiLevelType w:val="hybridMultilevel"/>
    <w:tmpl w:val="FD601160"/>
    <w:lvl w:ilvl="0" w:tplc="CA9E8456">
      <w:numFmt w:val="bullet"/>
      <w:lvlText w:val="-"/>
      <w:lvlJc w:val="left"/>
      <w:pPr>
        <w:ind w:left="770" w:hanging="360"/>
      </w:pPr>
      <w:rPr>
        <w:rFonts w:ascii="Arial" w:eastAsia="Malgun Gothic"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caro">
    <w15:presenceInfo w15:providerId="None" w15:userId="Icaro"/>
  </w15:person>
  <w15:person w15:author="OPPO">
    <w15:presenceInfo w15:providerId="None" w15:userId="OPPO"/>
  </w15:person>
  <w15:person w15:author="NEC">
    <w15:presenceInfo w15:providerId="None" w15:userId="NEC"/>
  </w15:person>
  <w15:person w15:author="Futurewei">
    <w15:presenceInfo w15:providerId="None" w15:userId="Futurewei"/>
  </w15:person>
  <w15:person w15:author="Huawei">
    <w15:presenceInfo w15:providerId="None" w15:userId="Huawei"/>
  </w15:person>
  <w15:person w15:author="Lenovo_Lianhai">
    <w15:presenceInfo w15:providerId="None" w15:userId="Lenovo_Lianhai"/>
  </w15:person>
  <w15:person w15:author="NR-R16-UE-Cap">
    <w15:presenceInfo w15:providerId="None" w15:userId="NR-R16-UE-C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gUAC42N7SwAAAA="/>
  </w:docVars>
  <w:rsids>
    <w:rsidRoot w:val="000B7BCF"/>
    <w:rsid w:val="00007943"/>
    <w:rsid w:val="00014E92"/>
    <w:rsid w:val="00016557"/>
    <w:rsid w:val="00023C40"/>
    <w:rsid w:val="000248D3"/>
    <w:rsid w:val="0003295D"/>
    <w:rsid w:val="00033023"/>
    <w:rsid w:val="00033397"/>
    <w:rsid w:val="00037218"/>
    <w:rsid w:val="00040095"/>
    <w:rsid w:val="000444CE"/>
    <w:rsid w:val="0007139F"/>
    <w:rsid w:val="00073C9C"/>
    <w:rsid w:val="00080512"/>
    <w:rsid w:val="00084AC9"/>
    <w:rsid w:val="00086A67"/>
    <w:rsid w:val="00090468"/>
    <w:rsid w:val="00094568"/>
    <w:rsid w:val="000A27F3"/>
    <w:rsid w:val="000A7E56"/>
    <w:rsid w:val="000B7BCF"/>
    <w:rsid w:val="000C2B74"/>
    <w:rsid w:val="000C522B"/>
    <w:rsid w:val="000D47B5"/>
    <w:rsid w:val="000D58AB"/>
    <w:rsid w:val="000D7D42"/>
    <w:rsid w:val="000E142F"/>
    <w:rsid w:val="000F26AF"/>
    <w:rsid w:val="000F2814"/>
    <w:rsid w:val="000F3DFD"/>
    <w:rsid w:val="000F58BA"/>
    <w:rsid w:val="001023B2"/>
    <w:rsid w:val="00112F1A"/>
    <w:rsid w:val="00123EAA"/>
    <w:rsid w:val="00124BF4"/>
    <w:rsid w:val="00137FA1"/>
    <w:rsid w:val="00145075"/>
    <w:rsid w:val="001457E1"/>
    <w:rsid w:val="00162896"/>
    <w:rsid w:val="00167ECA"/>
    <w:rsid w:val="001741A0"/>
    <w:rsid w:val="00175FA0"/>
    <w:rsid w:val="001867DE"/>
    <w:rsid w:val="00187B8E"/>
    <w:rsid w:val="001926B7"/>
    <w:rsid w:val="00193C3F"/>
    <w:rsid w:val="00194CD0"/>
    <w:rsid w:val="001A3477"/>
    <w:rsid w:val="001A578B"/>
    <w:rsid w:val="001B49C9"/>
    <w:rsid w:val="001C23F4"/>
    <w:rsid w:val="001C4F79"/>
    <w:rsid w:val="001D29D7"/>
    <w:rsid w:val="001E0595"/>
    <w:rsid w:val="001E229F"/>
    <w:rsid w:val="001E6337"/>
    <w:rsid w:val="001F074F"/>
    <w:rsid w:val="001F168B"/>
    <w:rsid w:val="001F592D"/>
    <w:rsid w:val="001F7831"/>
    <w:rsid w:val="001F7861"/>
    <w:rsid w:val="00200308"/>
    <w:rsid w:val="00200348"/>
    <w:rsid w:val="00204045"/>
    <w:rsid w:val="0020712B"/>
    <w:rsid w:val="002154FB"/>
    <w:rsid w:val="002171BF"/>
    <w:rsid w:val="0022606D"/>
    <w:rsid w:val="00231728"/>
    <w:rsid w:val="0023701D"/>
    <w:rsid w:val="00250404"/>
    <w:rsid w:val="00252A59"/>
    <w:rsid w:val="002610D8"/>
    <w:rsid w:val="0026554E"/>
    <w:rsid w:val="002747EC"/>
    <w:rsid w:val="00280FBA"/>
    <w:rsid w:val="002855BF"/>
    <w:rsid w:val="00286882"/>
    <w:rsid w:val="0029759A"/>
    <w:rsid w:val="002A3303"/>
    <w:rsid w:val="002A53EC"/>
    <w:rsid w:val="002B0A69"/>
    <w:rsid w:val="002B7736"/>
    <w:rsid w:val="002C405B"/>
    <w:rsid w:val="002C4840"/>
    <w:rsid w:val="002C718C"/>
    <w:rsid w:val="002C78FB"/>
    <w:rsid w:val="002D219E"/>
    <w:rsid w:val="002E56EF"/>
    <w:rsid w:val="002F0D22"/>
    <w:rsid w:val="00311B17"/>
    <w:rsid w:val="0031671D"/>
    <w:rsid w:val="00316D56"/>
    <w:rsid w:val="003172DC"/>
    <w:rsid w:val="00321232"/>
    <w:rsid w:val="00325AE3"/>
    <w:rsid w:val="00326069"/>
    <w:rsid w:val="00333602"/>
    <w:rsid w:val="0035462D"/>
    <w:rsid w:val="00356F67"/>
    <w:rsid w:val="00362839"/>
    <w:rsid w:val="00364B41"/>
    <w:rsid w:val="00365AA2"/>
    <w:rsid w:val="00371193"/>
    <w:rsid w:val="00383096"/>
    <w:rsid w:val="003A2A4B"/>
    <w:rsid w:val="003A41EF"/>
    <w:rsid w:val="003B39BA"/>
    <w:rsid w:val="003B40AD"/>
    <w:rsid w:val="003C4E37"/>
    <w:rsid w:val="003D06BC"/>
    <w:rsid w:val="003D06FA"/>
    <w:rsid w:val="003D5E0C"/>
    <w:rsid w:val="003E16BE"/>
    <w:rsid w:val="003E3009"/>
    <w:rsid w:val="003E7089"/>
    <w:rsid w:val="003E7CCB"/>
    <w:rsid w:val="003F0A06"/>
    <w:rsid w:val="003F4E28"/>
    <w:rsid w:val="003F58CE"/>
    <w:rsid w:val="004006E8"/>
    <w:rsid w:val="00401855"/>
    <w:rsid w:val="004048A8"/>
    <w:rsid w:val="00411CED"/>
    <w:rsid w:val="00414377"/>
    <w:rsid w:val="00414EBA"/>
    <w:rsid w:val="0042401F"/>
    <w:rsid w:val="00424A7D"/>
    <w:rsid w:val="0043310E"/>
    <w:rsid w:val="004332DC"/>
    <w:rsid w:val="00435DA8"/>
    <w:rsid w:val="0044439B"/>
    <w:rsid w:val="004644F1"/>
    <w:rsid w:val="00465587"/>
    <w:rsid w:val="00467A99"/>
    <w:rsid w:val="00475000"/>
    <w:rsid w:val="00476E5B"/>
    <w:rsid w:val="00477455"/>
    <w:rsid w:val="00490B36"/>
    <w:rsid w:val="004A1669"/>
    <w:rsid w:val="004A1F7B"/>
    <w:rsid w:val="004A48E9"/>
    <w:rsid w:val="004C44D2"/>
    <w:rsid w:val="004D3578"/>
    <w:rsid w:val="004D380D"/>
    <w:rsid w:val="004E213A"/>
    <w:rsid w:val="004F1CC1"/>
    <w:rsid w:val="00503171"/>
    <w:rsid w:val="00506302"/>
    <w:rsid w:val="00506C28"/>
    <w:rsid w:val="00507E8E"/>
    <w:rsid w:val="00510A75"/>
    <w:rsid w:val="00514A2B"/>
    <w:rsid w:val="00524751"/>
    <w:rsid w:val="00524F30"/>
    <w:rsid w:val="005263A7"/>
    <w:rsid w:val="005270F4"/>
    <w:rsid w:val="0053001A"/>
    <w:rsid w:val="00534DA0"/>
    <w:rsid w:val="005374E1"/>
    <w:rsid w:val="00543E6C"/>
    <w:rsid w:val="00545EFE"/>
    <w:rsid w:val="00546356"/>
    <w:rsid w:val="005521F6"/>
    <w:rsid w:val="00555A4D"/>
    <w:rsid w:val="005573E1"/>
    <w:rsid w:val="00565087"/>
    <w:rsid w:val="0056573F"/>
    <w:rsid w:val="005806C7"/>
    <w:rsid w:val="00581B21"/>
    <w:rsid w:val="00582F71"/>
    <w:rsid w:val="00596C0D"/>
    <w:rsid w:val="005B33DF"/>
    <w:rsid w:val="005B4042"/>
    <w:rsid w:val="005C0125"/>
    <w:rsid w:val="005D172E"/>
    <w:rsid w:val="005F621C"/>
    <w:rsid w:val="00607D16"/>
    <w:rsid w:val="00611566"/>
    <w:rsid w:val="006174F9"/>
    <w:rsid w:val="006247D6"/>
    <w:rsid w:val="00631100"/>
    <w:rsid w:val="006408F3"/>
    <w:rsid w:val="00643E72"/>
    <w:rsid w:val="00646D99"/>
    <w:rsid w:val="006470BE"/>
    <w:rsid w:val="00647DFF"/>
    <w:rsid w:val="00655F54"/>
    <w:rsid w:val="00656910"/>
    <w:rsid w:val="006574C0"/>
    <w:rsid w:val="00676DD7"/>
    <w:rsid w:val="00680D20"/>
    <w:rsid w:val="00684847"/>
    <w:rsid w:val="006B0263"/>
    <w:rsid w:val="006B2EBD"/>
    <w:rsid w:val="006C66D8"/>
    <w:rsid w:val="006D0AE9"/>
    <w:rsid w:val="006D1E24"/>
    <w:rsid w:val="006D226A"/>
    <w:rsid w:val="006D5691"/>
    <w:rsid w:val="006E1417"/>
    <w:rsid w:val="006F0D2B"/>
    <w:rsid w:val="006F605F"/>
    <w:rsid w:val="006F6A2C"/>
    <w:rsid w:val="007069DC"/>
    <w:rsid w:val="00710201"/>
    <w:rsid w:val="007134AF"/>
    <w:rsid w:val="0072073A"/>
    <w:rsid w:val="00721824"/>
    <w:rsid w:val="00722315"/>
    <w:rsid w:val="00723DFB"/>
    <w:rsid w:val="007342B5"/>
    <w:rsid w:val="00734A5B"/>
    <w:rsid w:val="0074383A"/>
    <w:rsid w:val="00743F96"/>
    <w:rsid w:val="00744E76"/>
    <w:rsid w:val="00745374"/>
    <w:rsid w:val="00746AC5"/>
    <w:rsid w:val="007476E8"/>
    <w:rsid w:val="00747E4C"/>
    <w:rsid w:val="007508E4"/>
    <w:rsid w:val="00756A33"/>
    <w:rsid w:val="00757D40"/>
    <w:rsid w:val="007662B5"/>
    <w:rsid w:val="00781F0F"/>
    <w:rsid w:val="00782356"/>
    <w:rsid w:val="007852CA"/>
    <w:rsid w:val="0078727C"/>
    <w:rsid w:val="0079049D"/>
    <w:rsid w:val="00793DC5"/>
    <w:rsid w:val="007967D8"/>
    <w:rsid w:val="007A682D"/>
    <w:rsid w:val="007B18D8"/>
    <w:rsid w:val="007B40E5"/>
    <w:rsid w:val="007C095F"/>
    <w:rsid w:val="007C2DD0"/>
    <w:rsid w:val="007E422C"/>
    <w:rsid w:val="007E5DF8"/>
    <w:rsid w:val="007F2E08"/>
    <w:rsid w:val="007F4D29"/>
    <w:rsid w:val="007F6051"/>
    <w:rsid w:val="00802448"/>
    <w:rsid w:val="008028A4"/>
    <w:rsid w:val="00807A4B"/>
    <w:rsid w:val="00813245"/>
    <w:rsid w:val="00824452"/>
    <w:rsid w:val="00840DE0"/>
    <w:rsid w:val="00845123"/>
    <w:rsid w:val="00852460"/>
    <w:rsid w:val="0085285C"/>
    <w:rsid w:val="00857F3E"/>
    <w:rsid w:val="0086181A"/>
    <w:rsid w:val="0086354A"/>
    <w:rsid w:val="00874F2A"/>
    <w:rsid w:val="008768CA"/>
    <w:rsid w:val="00877EF9"/>
    <w:rsid w:val="00880559"/>
    <w:rsid w:val="00890514"/>
    <w:rsid w:val="00897570"/>
    <w:rsid w:val="008A46F1"/>
    <w:rsid w:val="008A6970"/>
    <w:rsid w:val="008B3130"/>
    <w:rsid w:val="008B5306"/>
    <w:rsid w:val="008B60EB"/>
    <w:rsid w:val="008C2E2A"/>
    <w:rsid w:val="008C3057"/>
    <w:rsid w:val="008D2D56"/>
    <w:rsid w:val="008D2E4D"/>
    <w:rsid w:val="008D3091"/>
    <w:rsid w:val="008D4F03"/>
    <w:rsid w:val="008E1515"/>
    <w:rsid w:val="008F396F"/>
    <w:rsid w:val="008F3DCD"/>
    <w:rsid w:val="0090094F"/>
    <w:rsid w:val="0090271F"/>
    <w:rsid w:val="00902DB9"/>
    <w:rsid w:val="0090466A"/>
    <w:rsid w:val="00915CFC"/>
    <w:rsid w:val="0091660A"/>
    <w:rsid w:val="00923655"/>
    <w:rsid w:val="00936071"/>
    <w:rsid w:val="009376CD"/>
    <w:rsid w:val="00940212"/>
    <w:rsid w:val="00942EC2"/>
    <w:rsid w:val="00961591"/>
    <w:rsid w:val="00961B32"/>
    <w:rsid w:val="00962509"/>
    <w:rsid w:val="00970DB3"/>
    <w:rsid w:val="00972118"/>
    <w:rsid w:val="00974BB0"/>
    <w:rsid w:val="00975BCD"/>
    <w:rsid w:val="0099212D"/>
    <w:rsid w:val="0099577E"/>
    <w:rsid w:val="009A0AF3"/>
    <w:rsid w:val="009B07CD"/>
    <w:rsid w:val="009B4010"/>
    <w:rsid w:val="009C00D7"/>
    <w:rsid w:val="009C19E9"/>
    <w:rsid w:val="009C6ED8"/>
    <w:rsid w:val="009D03D1"/>
    <w:rsid w:val="009D44DC"/>
    <w:rsid w:val="009D74A6"/>
    <w:rsid w:val="009D7883"/>
    <w:rsid w:val="009E1115"/>
    <w:rsid w:val="009E597D"/>
    <w:rsid w:val="009E5B79"/>
    <w:rsid w:val="009F445D"/>
    <w:rsid w:val="009F6965"/>
    <w:rsid w:val="009F7402"/>
    <w:rsid w:val="00A03CBD"/>
    <w:rsid w:val="00A10F02"/>
    <w:rsid w:val="00A12E2A"/>
    <w:rsid w:val="00A13453"/>
    <w:rsid w:val="00A20136"/>
    <w:rsid w:val="00A204CA"/>
    <w:rsid w:val="00A209D6"/>
    <w:rsid w:val="00A27A8B"/>
    <w:rsid w:val="00A43E30"/>
    <w:rsid w:val="00A4675D"/>
    <w:rsid w:val="00A513FE"/>
    <w:rsid w:val="00A53724"/>
    <w:rsid w:val="00A54B2B"/>
    <w:rsid w:val="00A57530"/>
    <w:rsid w:val="00A57FB5"/>
    <w:rsid w:val="00A6313C"/>
    <w:rsid w:val="00A65AE6"/>
    <w:rsid w:val="00A67DAE"/>
    <w:rsid w:val="00A82346"/>
    <w:rsid w:val="00A85159"/>
    <w:rsid w:val="00A90A6A"/>
    <w:rsid w:val="00A91936"/>
    <w:rsid w:val="00A94182"/>
    <w:rsid w:val="00A9671C"/>
    <w:rsid w:val="00AA1553"/>
    <w:rsid w:val="00AA7412"/>
    <w:rsid w:val="00AB06A2"/>
    <w:rsid w:val="00AB4843"/>
    <w:rsid w:val="00AB7B2C"/>
    <w:rsid w:val="00AC215E"/>
    <w:rsid w:val="00AC703E"/>
    <w:rsid w:val="00AD55AA"/>
    <w:rsid w:val="00AE621B"/>
    <w:rsid w:val="00AF5CC0"/>
    <w:rsid w:val="00AF661C"/>
    <w:rsid w:val="00B0106D"/>
    <w:rsid w:val="00B03629"/>
    <w:rsid w:val="00B05380"/>
    <w:rsid w:val="00B05962"/>
    <w:rsid w:val="00B07CA2"/>
    <w:rsid w:val="00B15449"/>
    <w:rsid w:val="00B16C2F"/>
    <w:rsid w:val="00B206C2"/>
    <w:rsid w:val="00B27303"/>
    <w:rsid w:val="00B27387"/>
    <w:rsid w:val="00B2780C"/>
    <w:rsid w:val="00B36437"/>
    <w:rsid w:val="00B36CDF"/>
    <w:rsid w:val="00B47FD1"/>
    <w:rsid w:val="00B516BB"/>
    <w:rsid w:val="00B83290"/>
    <w:rsid w:val="00B84DB2"/>
    <w:rsid w:val="00BB7F25"/>
    <w:rsid w:val="00BC2ADB"/>
    <w:rsid w:val="00BC3555"/>
    <w:rsid w:val="00BF042A"/>
    <w:rsid w:val="00BF1C06"/>
    <w:rsid w:val="00C11F0E"/>
    <w:rsid w:val="00C12B51"/>
    <w:rsid w:val="00C14C1A"/>
    <w:rsid w:val="00C17576"/>
    <w:rsid w:val="00C175A7"/>
    <w:rsid w:val="00C21B86"/>
    <w:rsid w:val="00C24650"/>
    <w:rsid w:val="00C25465"/>
    <w:rsid w:val="00C33079"/>
    <w:rsid w:val="00C37CA5"/>
    <w:rsid w:val="00C52865"/>
    <w:rsid w:val="00C60527"/>
    <w:rsid w:val="00C64A1A"/>
    <w:rsid w:val="00C6677B"/>
    <w:rsid w:val="00C736D4"/>
    <w:rsid w:val="00C76E68"/>
    <w:rsid w:val="00C83A13"/>
    <w:rsid w:val="00C87D85"/>
    <w:rsid w:val="00C9068C"/>
    <w:rsid w:val="00C92967"/>
    <w:rsid w:val="00C95CA4"/>
    <w:rsid w:val="00C9630E"/>
    <w:rsid w:val="00CA2069"/>
    <w:rsid w:val="00CA261B"/>
    <w:rsid w:val="00CA26C1"/>
    <w:rsid w:val="00CA3D0C"/>
    <w:rsid w:val="00CA654B"/>
    <w:rsid w:val="00CB5B58"/>
    <w:rsid w:val="00CB72B8"/>
    <w:rsid w:val="00CC2CF3"/>
    <w:rsid w:val="00CC59A5"/>
    <w:rsid w:val="00CC657D"/>
    <w:rsid w:val="00CD0BA4"/>
    <w:rsid w:val="00CD2CD9"/>
    <w:rsid w:val="00CD4C7B"/>
    <w:rsid w:val="00CD58FE"/>
    <w:rsid w:val="00D02E39"/>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51BEB"/>
    <w:rsid w:val="00D52BED"/>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61C5"/>
    <w:rsid w:val="00E32C03"/>
    <w:rsid w:val="00E3664C"/>
    <w:rsid w:val="00E46C08"/>
    <w:rsid w:val="00E471CF"/>
    <w:rsid w:val="00E51F33"/>
    <w:rsid w:val="00E52C63"/>
    <w:rsid w:val="00E62835"/>
    <w:rsid w:val="00E6693A"/>
    <w:rsid w:val="00E67043"/>
    <w:rsid w:val="00E72474"/>
    <w:rsid w:val="00E7725F"/>
    <w:rsid w:val="00E77645"/>
    <w:rsid w:val="00E81B80"/>
    <w:rsid w:val="00E83697"/>
    <w:rsid w:val="00E905A1"/>
    <w:rsid w:val="00E9627C"/>
    <w:rsid w:val="00EA66C9"/>
    <w:rsid w:val="00EB0FAD"/>
    <w:rsid w:val="00EB1AB7"/>
    <w:rsid w:val="00EB41C9"/>
    <w:rsid w:val="00EB7BD7"/>
    <w:rsid w:val="00EC4A25"/>
    <w:rsid w:val="00ED3C57"/>
    <w:rsid w:val="00ED6BAB"/>
    <w:rsid w:val="00ED7C1E"/>
    <w:rsid w:val="00EE0333"/>
    <w:rsid w:val="00EE1F52"/>
    <w:rsid w:val="00EE5107"/>
    <w:rsid w:val="00EF7016"/>
    <w:rsid w:val="00F025A2"/>
    <w:rsid w:val="00F036E9"/>
    <w:rsid w:val="00F07388"/>
    <w:rsid w:val="00F2026E"/>
    <w:rsid w:val="00F2210A"/>
    <w:rsid w:val="00F23EF0"/>
    <w:rsid w:val="00F33354"/>
    <w:rsid w:val="00F33656"/>
    <w:rsid w:val="00F37743"/>
    <w:rsid w:val="00F37BAE"/>
    <w:rsid w:val="00F52255"/>
    <w:rsid w:val="00F52C7B"/>
    <w:rsid w:val="00F54A3D"/>
    <w:rsid w:val="00F54CB0"/>
    <w:rsid w:val="00F579CD"/>
    <w:rsid w:val="00F653B8"/>
    <w:rsid w:val="00F70101"/>
    <w:rsid w:val="00F71B89"/>
    <w:rsid w:val="00F73453"/>
    <w:rsid w:val="00F7353C"/>
    <w:rsid w:val="00F76F8F"/>
    <w:rsid w:val="00F817F9"/>
    <w:rsid w:val="00F82DD5"/>
    <w:rsid w:val="00F92AC5"/>
    <w:rsid w:val="00F941DF"/>
    <w:rsid w:val="00FA1266"/>
    <w:rsid w:val="00FB1D44"/>
    <w:rsid w:val="00FB36FA"/>
    <w:rsid w:val="00FB456C"/>
    <w:rsid w:val="00FB4814"/>
    <w:rsid w:val="00FB6DD9"/>
    <w:rsid w:val="00FB79C4"/>
    <w:rsid w:val="00FC0970"/>
    <w:rsid w:val="00FC1192"/>
    <w:rsid w:val="00FE2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01B140"/>
  <w15:docId w15:val="{AD6732A5-C96F-4369-A432-4C853490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58CE"/>
    <w:pPr>
      <w:spacing w:after="180"/>
    </w:pPr>
    <w:rPr>
      <w:lang w:val="en-GB" w:eastAsia="en-US"/>
    </w:rPr>
  </w:style>
  <w:style w:type="paragraph" w:styleId="Heading1">
    <w:name w:val="heading 1"/>
    <w:next w:val="Normal"/>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3F58CE"/>
    <w:pPr>
      <w:pBdr>
        <w:top w:val="none" w:sz="0" w:space="0" w:color="auto"/>
      </w:pBdr>
      <w:spacing w:before="180"/>
      <w:outlineLvl w:val="1"/>
    </w:pPr>
    <w:rPr>
      <w:sz w:val="32"/>
    </w:rPr>
  </w:style>
  <w:style w:type="paragraph" w:styleId="Heading3">
    <w:name w:val="heading 3"/>
    <w:basedOn w:val="Heading2"/>
    <w:next w:val="Normal"/>
    <w:qFormat/>
    <w:rsid w:val="003F58CE"/>
    <w:pPr>
      <w:spacing w:before="120"/>
      <w:outlineLvl w:val="2"/>
    </w:pPr>
    <w:rPr>
      <w:sz w:val="28"/>
    </w:rPr>
  </w:style>
  <w:style w:type="paragraph" w:styleId="Heading4">
    <w:name w:val="heading 4"/>
    <w:basedOn w:val="Heading3"/>
    <w:next w:val="Normal"/>
    <w:qFormat/>
    <w:rsid w:val="003F58CE"/>
    <w:pPr>
      <w:ind w:left="1418" w:hanging="1418"/>
      <w:outlineLvl w:val="3"/>
    </w:pPr>
    <w:rPr>
      <w:sz w:val="24"/>
    </w:rPr>
  </w:style>
  <w:style w:type="paragraph" w:styleId="Heading5">
    <w:name w:val="heading 5"/>
    <w:basedOn w:val="Heading4"/>
    <w:next w:val="Normal"/>
    <w:qFormat/>
    <w:rsid w:val="003F58CE"/>
    <w:pPr>
      <w:ind w:left="1701" w:hanging="1701"/>
      <w:outlineLvl w:val="4"/>
    </w:pPr>
    <w:rPr>
      <w:sz w:val="22"/>
    </w:rPr>
  </w:style>
  <w:style w:type="paragraph" w:styleId="Heading6">
    <w:name w:val="heading 6"/>
    <w:basedOn w:val="H6"/>
    <w:next w:val="Normal"/>
    <w:qFormat/>
    <w:rsid w:val="003F58CE"/>
    <w:pPr>
      <w:outlineLvl w:val="5"/>
    </w:pPr>
  </w:style>
  <w:style w:type="paragraph" w:styleId="Heading7">
    <w:name w:val="heading 7"/>
    <w:basedOn w:val="H6"/>
    <w:next w:val="Normal"/>
    <w:qFormat/>
    <w:rsid w:val="003F58CE"/>
    <w:pPr>
      <w:outlineLvl w:val="6"/>
    </w:pPr>
  </w:style>
  <w:style w:type="paragraph" w:styleId="Heading8">
    <w:name w:val="heading 8"/>
    <w:basedOn w:val="Heading1"/>
    <w:next w:val="Normal"/>
    <w:qFormat/>
    <w:rsid w:val="003F58CE"/>
    <w:pPr>
      <w:ind w:left="0" w:firstLine="0"/>
      <w:outlineLvl w:val="7"/>
    </w:pPr>
  </w:style>
  <w:style w:type="paragraph" w:styleId="Heading9">
    <w:name w:val="heading 9"/>
    <w:basedOn w:val="Heading8"/>
    <w:next w:val="Normal"/>
    <w:qFormat/>
    <w:rsid w:val="003F58CE"/>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F58CE"/>
    <w:pPr>
      <w:ind w:left="1985" w:hanging="1985"/>
      <w:outlineLvl w:val="9"/>
    </w:pPr>
    <w:rPr>
      <w:sz w:val="20"/>
    </w:rPr>
  </w:style>
  <w:style w:type="paragraph" w:styleId="CommentSubject">
    <w:name w:val="annotation subject"/>
    <w:basedOn w:val="CommentText"/>
    <w:next w:val="CommentText"/>
    <w:link w:val="CommentSubjectChar"/>
    <w:semiHidden/>
    <w:unhideWhenUsed/>
    <w:rsid w:val="003F58CE"/>
    <w:rPr>
      <w:b/>
      <w:bCs/>
    </w:rPr>
  </w:style>
  <w:style w:type="paragraph" w:styleId="CommentText">
    <w:name w:val="annotation text"/>
    <w:basedOn w:val="Normal"/>
    <w:link w:val="CommentTextChar"/>
    <w:rsid w:val="003F58CE"/>
  </w:style>
  <w:style w:type="paragraph" w:styleId="TOC7">
    <w:name w:val="toc 7"/>
    <w:basedOn w:val="TOC6"/>
    <w:next w:val="Normal"/>
    <w:semiHidden/>
    <w:rsid w:val="003F58CE"/>
    <w:pPr>
      <w:ind w:left="2268" w:hanging="2268"/>
    </w:pPr>
  </w:style>
  <w:style w:type="paragraph" w:styleId="TOC6">
    <w:name w:val="toc 6"/>
    <w:basedOn w:val="TOC5"/>
    <w:next w:val="Normal"/>
    <w:semiHidden/>
    <w:rsid w:val="003F58CE"/>
    <w:pPr>
      <w:ind w:left="1985" w:hanging="1985"/>
    </w:pPr>
  </w:style>
  <w:style w:type="paragraph" w:styleId="TOC5">
    <w:name w:val="toc 5"/>
    <w:basedOn w:val="TOC4"/>
    <w:next w:val="Normal"/>
    <w:semiHidden/>
    <w:rsid w:val="003F58CE"/>
    <w:pPr>
      <w:ind w:left="1701" w:hanging="1701"/>
    </w:pPr>
  </w:style>
  <w:style w:type="paragraph" w:styleId="TOC4">
    <w:name w:val="toc 4"/>
    <w:basedOn w:val="TOC3"/>
    <w:next w:val="Normal"/>
    <w:semiHidden/>
    <w:rsid w:val="003F58CE"/>
    <w:pPr>
      <w:ind w:left="1418" w:hanging="1418"/>
    </w:pPr>
  </w:style>
  <w:style w:type="paragraph" w:styleId="TOC3">
    <w:name w:val="toc 3"/>
    <w:basedOn w:val="TOC2"/>
    <w:next w:val="Normal"/>
    <w:semiHidden/>
    <w:rsid w:val="003F58CE"/>
    <w:pPr>
      <w:ind w:left="1134" w:hanging="1134"/>
    </w:pPr>
  </w:style>
  <w:style w:type="paragraph" w:styleId="TOC2">
    <w:name w:val="toc 2"/>
    <w:basedOn w:val="TOC1"/>
    <w:next w:val="Normal"/>
    <w:semiHidden/>
    <w:rsid w:val="003F58CE"/>
    <w:pPr>
      <w:keepNext w:val="0"/>
      <w:spacing w:before="0"/>
      <w:ind w:left="851" w:hanging="851"/>
    </w:pPr>
    <w:rPr>
      <w:sz w:val="20"/>
    </w:rPr>
  </w:style>
  <w:style w:type="paragraph" w:styleId="TOC1">
    <w:name w:val="toc 1"/>
    <w:next w:val="Normal"/>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rsid w:val="003F58CE"/>
    <w:pPr>
      <w:spacing w:after="0"/>
    </w:pPr>
    <w:rPr>
      <w:sz w:val="24"/>
      <w:szCs w:val="24"/>
    </w:rPr>
  </w:style>
  <w:style w:type="paragraph" w:styleId="TOC8">
    <w:name w:val="toc 8"/>
    <w:basedOn w:val="TOC1"/>
    <w:next w:val="Normal"/>
    <w:semiHidden/>
    <w:rsid w:val="003F58CE"/>
    <w:pPr>
      <w:spacing w:before="180"/>
      <w:ind w:left="2693" w:hanging="2693"/>
    </w:pPr>
    <w:rPr>
      <w:b/>
    </w:rPr>
  </w:style>
  <w:style w:type="paragraph" w:styleId="BalloonText">
    <w:name w:val="Balloon Text"/>
    <w:basedOn w:val="Normal"/>
    <w:link w:val="BalloonTextChar"/>
    <w:rsid w:val="003F58CE"/>
    <w:pPr>
      <w:spacing w:after="0"/>
    </w:pPr>
    <w:rPr>
      <w:rFonts w:ascii="Helvetica" w:hAnsi="Helvetica"/>
      <w:sz w:val="18"/>
      <w:szCs w:val="18"/>
    </w:rPr>
  </w:style>
  <w:style w:type="paragraph" w:styleId="Footer">
    <w:name w:val="footer"/>
    <w:basedOn w:val="Header"/>
    <w:rsid w:val="003F58CE"/>
    <w:pPr>
      <w:jc w:val="center"/>
    </w:pPr>
    <w:rPr>
      <w:i/>
    </w:rPr>
  </w:style>
  <w:style w:type="paragraph" w:styleId="Header">
    <w:name w:val="header"/>
    <w:link w:val="HeaderChar"/>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rsid w:val="003F58CE"/>
    <w:pPr>
      <w:ind w:left="1418" w:hanging="1418"/>
    </w:pPr>
  </w:style>
  <w:style w:type="character" w:styleId="Hyperlink">
    <w:name w:val="Hyperlink"/>
    <w:rsid w:val="003F58CE"/>
    <w:rPr>
      <w:color w:val="0000FF"/>
      <w:u w:val="single"/>
    </w:rPr>
  </w:style>
  <w:style w:type="character" w:styleId="CommentReference">
    <w:name w:val="annotation reference"/>
    <w:basedOn w:val="DefaultParagraphFont"/>
    <w:rsid w:val="003F58CE"/>
    <w:rPr>
      <w:sz w:val="16"/>
      <w:szCs w:val="16"/>
    </w:rPr>
  </w:style>
  <w:style w:type="table" w:styleId="TableGrid">
    <w:name w:val="Table Grid"/>
    <w:basedOn w:val="TableNormal"/>
    <w:qFormat/>
    <w:rsid w:val="003F58C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Normal"/>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Normal"/>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Normal"/>
    <w:rsid w:val="003F58CE"/>
    <w:pPr>
      <w:keepLines/>
      <w:ind w:left="1702" w:hanging="1418"/>
    </w:pPr>
  </w:style>
  <w:style w:type="paragraph" w:customStyle="1" w:styleId="FP">
    <w:name w:val="FP"/>
    <w:basedOn w:val="Normal"/>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Normal"/>
    <w:link w:val="B1Char1"/>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Normal"/>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rsid w:val="003F58CE"/>
    <w:pPr>
      <w:ind w:left="851" w:hanging="284"/>
    </w:pPr>
  </w:style>
  <w:style w:type="paragraph" w:customStyle="1" w:styleId="B3">
    <w:name w:val="B3"/>
    <w:basedOn w:val="Normal"/>
    <w:rsid w:val="003F58CE"/>
    <w:pPr>
      <w:ind w:left="1135" w:hanging="284"/>
    </w:pPr>
  </w:style>
  <w:style w:type="paragraph" w:customStyle="1" w:styleId="B4">
    <w:name w:val="B4"/>
    <w:basedOn w:val="Normal"/>
    <w:qFormat/>
    <w:rsid w:val="003F58CE"/>
    <w:pPr>
      <w:ind w:left="1418" w:hanging="284"/>
    </w:pPr>
  </w:style>
  <w:style w:type="paragraph" w:customStyle="1" w:styleId="B5">
    <w:name w:val="B5"/>
    <w:basedOn w:val="Normal"/>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Normal"/>
    <w:qFormat/>
    <w:rsid w:val="003F58CE"/>
    <w:rPr>
      <w:i/>
      <w:color w:val="0000FF"/>
    </w:rPr>
  </w:style>
  <w:style w:type="character" w:customStyle="1" w:styleId="HeaderChar">
    <w:name w:val="Header Char"/>
    <w:link w:val="Header"/>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sid w:val="003F58CE"/>
    <w:rPr>
      <w:sz w:val="24"/>
      <w:szCs w:val="24"/>
      <w:lang w:eastAsia="en-US"/>
    </w:rPr>
  </w:style>
  <w:style w:type="character" w:customStyle="1" w:styleId="BalloonTextChar">
    <w:name w:val="Balloon Text Char"/>
    <w:basedOn w:val="DefaultParagraphFont"/>
    <w:link w:val="BalloonText"/>
    <w:rsid w:val="003F58CE"/>
    <w:rPr>
      <w:rFonts w:ascii="Helvetica" w:hAnsi="Helvetica"/>
      <w:sz w:val="18"/>
      <w:szCs w:val="18"/>
      <w:lang w:eastAsia="en-US"/>
    </w:rPr>
  </w:style>
  <w:style w:type="character" w:customStyle="1" w:styleId="UnresolvedMention1">
    <w:name w:val="Unresolved Mention1"/>
    <w:basedOn w:val="DefaultParagraphFont"/>
    <w:rsid w:val="003F58CE"/>
    <w:rPr>
      <w:color w:val="605E5C"/>
      <w:shd w:val="clear" w:color="auto" w:fill="E1DFDD"/>
    </w:rPr>
  </w:style>
  <w:style w:type="paragraph" w:styleId="ListParagraph">
    <w:name w:val="List Paragraph"/>
    <w:basedOn w:val="Normal"/>
    <w:uiPriority w:val="34"/>
    <w:qFormat/>
    <w:rsid w:val="003F58CE"/>
    <w:pPr>
      <w:ind w:left="720"/>
      <w:contextualSpacing/>
    </w:pPr>
  </w:style>
  <w:style w:type="character" w:customStyle="1" w:styleId="CommentTextChar">
    <w:name w:val="Comment Text Char"/>
    <w:basedOn w:val="DefaultParagraphFont"/>
    <w:link w:val="CommentText"/>
    <w:rsid w:val="003F58CE"/>
    <w:rPr>
      <w:lang w:eastAsia="en-US"/>
    </w:rPr>
  </w:style>
  <w:style w:type="character" w:customStyle="1" w:styleId="CommentSubjectChar">
    <w:name w:val="Comment Subject Char"/>
    <w:basedOn w:val="CommentTextChar"/>
    <w:link w:val="CommentSubject"/>
    <w:semiHidden/>
    <w:rsid w:val="003F58CE"/>
    <w:rPr>
      <w:b/>
      <w:bCs/>
      <w:lang w:eastAsia="en-US"/>
    </w:rPr>
  </w:style>
  <w:style w:type="character" w:customStyle="1" w:styleId="1">
    <w:name w:val="未处理的提及1"/>
    <w:basedOn w:val="DefaultParagraphFont"/>
    <w:uiPriority w:val="99"/>
    <w:semiHidden/>
    <w:unhideWhenUsed/>
    <w:rsid w:val="003F58CE"/>
    <w:rPr>
      <w:color w:val="605E5C"/>
      <w:shd w:val="clear" w:color="auto" w:fill="E1DFDD"/>
    </w:rPr>
  </w:style>
  <w:style w:type="paragraph" w:styleId="Revision">
    <w:name w:val="Revision"/>
    <w:hidden/>
    <w:uiPriority w:val="99"/>
    <w:semiHidden/>
    <w:rsid w:val="00C175A7"/>
    <w:rPr>
      <w:lang w:val="en-GB" w:eastAsia="en-US"/>
    </w:rPr>
  </w:style>
  <w:style w:type="character" w:customStyle="1" w:styleId="B1Char1">
    <w:name w:val="B1 Char1"/>
    <w:link w:val="B1"/>
    <w:qFormat/>
    <w:rsid w:val="00961591"/>
    <w:rPr>
      <w:lang w:val="en-GB" w:eastAsia="en-US"/>
    </w:rPr>
  </w:style>
  <w:style w:type="character" w:customStyle="1" w:styleId="B2Char">
    <w:name w:val="B2 Char"/>
    <w:link w:val="B2"/>
    <w:qFormat/>
    <w:rsid w:val="00961591"/>
    <w:rPr>
      <w:lang w:val="en-GB" w:eastAsia="en-US"/>
    </w:rPr>
  </w:style>
  <w:style w:type="paragraph" w:customStyle="1" w:styleId="EmailDiscussion2">
    <w:name w:val="EmailDiscussion2"/>
    <w:basedOn w:val="Normal"/>
    <w:rsid w:val="008B3130"/>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locked/>
    <w:rsid w:val="008B3130"/>
    <w:rPr>
      <w:rFonts w:ascii="Arial" w:hAnsi="Arial" w:cs="Arial"/>
      <w:b/>
      <w:bCs/>
    </w:rPr>
  </w:style>
  <w:style w:type="paragraph" w:customStyle="1" w:styleId="EmailDiscussion">
    <w:name w:val="EmailDiscussion"/>
    <w:basedOn w:val="Normal"/>
    <w:link w:val="EmailDiscussionChar"/>
    <w:rsid w:val="008B3130"/>
    <w:pPr>
      <w:numPr>
        <w:numId w:val="4"/>
      </w:numPr>
      <w:spacing w:before="40" w:after="0"/>
    </w:pPr>
    <w:rPr>
      <w:rFonts w:ascii="Arial" w:hAnsi="Arial" w:cs="Arial"/>
      <w:b/>
      <w:bCs/>
      <w:lang w:val="en-US" w:eastAsia="zh-CN"/>
    </w:rPr>
  </w:style>
  <w:style w:type="character" w:styleId="FollowedHyperlink">
    <w:name w:val="FollowedHyperlink"/>
    <w:basedOn w:val="DefaultParagraphFont"/>
    <w:semiHidden/>
    <w:unhideWhenUsed/>
    <w:rsid w:val="00A43E30"/>
    <w:rPr>
      <w:color w:val="954F72" w:themeColor="followedHyperlink"/>
      <w:u w:val="single"/>
    </w:rPr>
  </w:style>
  <w:style w:type="character" w:customStyle="1" w:styleId="UnresolvedMention2">
    <w:name w:val="Unresolved Mention2"/>
    <w:basedOn w:val="DefaultParagraphFont"/>
    <w:uiPriority w:val="99"/>
    <w:semiHidden/>
    <w:unhideWhenUsed/>
    <w:rsid w:val="00A43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07057">
      <w:bodyDiv w:val="1"/>
      <w:marLeft w:val="0"/>
      <w:marRight w:val="0"/>
      <w:marTop w:val="0"/>
      <w:marBottom w:val="0"/>
      <w:divBdr>
        <w:top w:val="none" w:sz="0" w:space="0" w:color="auto"/>
        <w:left w:val="none" w:sz="0" w:space="0" w:color="auto"/>
        <w:bottom w:val="none" w:sz="0" w:space="0" w:color="auto"/>
        <w:right w:val="none" w:sz="0" w:space="0" w:color="auto"/>
      </w:divBdr>
    </w:div>
    <w:div w:id="203800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0-e/Docs/R2-2005456.zip" TargetMode="External"/><Relationship Id="rId26" Type="http://schemas.openxmlformats.org/officeDocument/2006/relationships/hyperlink" Target="https://www.3gpp.org/ftp/TSG_RAN/WG2_RL2/TSGR2_110-e/Docs/R2-2005456.zip" TargetMode="External"/><Relationship Id="rId3" Type="http://schemas.openxmlformats.org/officeDocument/2006/relationships/customXml" Target="../customXml/item3.xml"/><Relationship Id="rId21" Type="http://schemas.openxmlformats.org/officeDocument/2006/relationships/hyperlink" Target="https://www.3gpp.org/ftp/TSG_RAN/WG2_RL2/TSGR2_110-e/Docs/R2-2005279.zi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0-e/Docs/R2-2005380.zip" TargetMode="External"/><Relationship Id="rId25" Type="http://schemas.openxmlformats.org/officeDocument/2006/relationships/hyperlink" Target="https://www.3gpp.org/ftp/TSG_RAN/WG2_RL2/TSGR2_110-e/Docs/R2-2005380.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10-e/Docs/R2-2005681.zip" TargetMode="External"/><Relationship Id="rId20" Type="http://schemas.openxmlformats.org/officeDocument/2006/relationships/hyperlink" Target="https://www.3gpp.org/ftp/TSG_RAN/WG2_RL2/TSGR2_110-e/Docs/R2-2005381.zip" TargetMode="External"/><Relationship Id="rId29" Type="http://schemas.openxmlformats.org/officeDocument/2006/relationships/hyperlink" Target="https://www.3gpp.org/ftp/TSG_RAN/WG2_RL2/TSGR2_110-e/Docs/R2-200534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0-e/Docs/R2-2005344.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0-e/Docs/R2-2005682.zip" TargetMode="External"/><Relationship Id="rId23" Type="http://schemas.openxmlformats.org/officeDocument/2006/relationships/hyperlink" Target="https://www.3gpp.org/ftp/TSG_RAN/WG2_RL2/TSGR2_110-e/Docs/R2-2005754.zip" TargetMode="External"/><Relationship Id="rId28" Type="http://schemas.openxmlformats.org/officeDocument/2006/relationships/hyperlink" Target="https://www.3gpp.org/ftp/TSG_RAN/WG2_RL2/TSGR2_110-e/Docs/R2-2005682.zip" TargetMode="External"/><Relationship Id="rId10" Type="http://schemas.openxmlformats.org/officeDocument/2006/relationships/settings" Target="settings.xml"/><Relationship Id="rId19" Type="http://schemas.openxmlformats.org/officeDocument/2006/relationships/hyperlink" Target="https://www.3gpp.org/ftp/TSG_RAN/WG2_RL2/TSGR2_110-e/Docs/R2-2005345.zip" TargetMode="External"/><Relationship Id="rId31" Type="http://schemas.openxmlformats.org/officeDocument/2006/relationships/hyperlink" Target="https://www.3gpp.org/ftp/TSG_RAN/WG2_RL2/TSGR2_110-e/Docs/R2-200527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0-e/Docs/R2-2005344.zip" TargetMode="External"/><Relationship Id="rId22" Type="http://schemas.openxmlformats.org/officeDocument/2006/relationships/hyperlink" Target="https://www.3gpp.org/ftp/TSG_RAN/WG2_RL2/TSGR2_110-e/Docs/R2-2005754.zip" TargetMode="External"/><Relationship Id="rId27" Type="http://schemas.openxmlformats.org/officeDocument/2006/relationships/hyperlink" Target="https://www.3gpp.org/ftp/TSG_RAN/WG2_RL2/TSGR2_110-e/Docs/R2-2005681.zip" TargetMode="External"/><Relationship Id="rId30" Type="http://schemas.openxmlformats.org/officeDocument/2006/relationships/hyperlink" Target="https://www.3gpp.org/ftp/TSG_RAN/WG2_RL2/TSGR2_110-e/Docs/R2-20053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EBACBD8-B582-4109-97BF-1008B3EF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129</TotalTime>
  <Pages>8</Pages>
  <Words>3624</Words>
  <Characters>17508</Characters>
  <Application>Microsoft Office Word</Application>
  <DocSecurity>0</DocSecurity>
  <Lines>486</Lines>
  <Paragraphs>310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NR-R16-UE-Cap</cp:lastModifiedBy>
  <cp:revision>16</cp:revision>
  <dcterms:created xsi:type="dcterms:W3CDTF">2020-06-02T15:18:00Z</dcterms:created>
  <dcterms:modified xsi:type="dcterms:W3CDTF">2020-06-03T04:20:00Z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369bb7d3-446d-4137-ae82-93b2bffab369</vt:lpwstr>
  </property>
  <property fmtid="{D5CDD505-2E9C-101B-9397-08002B2CF9AE}" pid="11" name="CTP_TimeStamp">
    <vt:lpwstr>2020-06-03 04:20:37Z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