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F7404" w14:textId="77777777" w:rsidR="001E41F3" w:rsidRDefault="001E41F3">
      <w:pPr>
        <w:pStyle w:val="CRCoverPage"/>
        <w:tabs>
          <w:tab w:val="right" w:pos="9639"/>
        </w:tabs>
        <w:spacing w:after="0"/>
        <w:rPr>
          <w:b/>
          <w:i/>
          <w:noProof/>
          <w:sz w:val="28"/>
        </w:rPr>
      </w:pPr>
      <w:r>
        <w:rPr>
          <w:b/>
          <w:noProof/>
          <w:sz w:val="24"/>
        </w:rPr>
        <w:t>3GPP TSG-</w:t>
      </w:r>
      <w:r w:rsidR="00C404E4">
        <w:fldChar w:fldCharType="begin"/>
      </w:r>
      <w:r w:rsidR="00C404E4">
        <w:instrText xml:space="preserve"> DOCPROPERTY  TSG/WGRef  \* MERGEFORMAT </w:instrText>
      </w:r>
      <w:r w:rsidR="00C404E4">
        <w:fldChar w:fldCharType="separate"/>
      </w:r>
      <w:r w:rsidR="004F10FE">
        <w:rPr>
          <w:b/>
          <w:noProof/>
          <w:sz w:val="24"/>
        </w:rPr>
        <w:t>RAN2</w:t>
      </w:r>
      <w:r w:rsidR="00C404E4">
        <w:rPr>
          <w:b/>
          <w:noProof/>
          <w:sz w:val="24"/>
        </w:rPr>
        <w:fldChar w:fldCharType="end"/>
      </w:r>
      <w:r w:rsidR="00C66BA2">
        <w:rPr>
          <w:b/>
          <w:noProof/>
          <w:sz w:val="24"/>
        </w:rPr>
        <w:t xml:space="preserve"> </w:t>
      </w:r>
      <w:r>
        <w:rPr>
          <w:b/>
          <w:noProof/>
          <w:sz w:val="24"/>
        </w:rPr>
        <w:t>Meeting #</w:t>
      </w:r>
      <w:r w:rsidR="00AE6C2C" w:rsidRPr="00C66697">
        <w:rPr>
          <w:b/>
          <w:noProof/>
          <w:sz w:val="24"/>
        </w:rPr>
        <w:fldChar w:fldCharType="begin"/>
      </w:r>
      <w:r w:rsidR="00AE6C2C" w:rsidRPr="00C66697">
        <w:rPr>
          <w:b/>
          <w:noProof/>
          <w:sz w:val="24"/>
        </w:rPr>
        <w:instrText xml:space="preserve"> DOCPROPERTY  MtgSeq  \* MERGEFORMAT </w:instrText>
      </w:r>
      <w:r w:rsidR="00AE6C2C" w:rsidRPr="00C66697">
        <w:rPr>
          <w:b/>
          <w:noProof/>
          <w:sz w:val="24"/>
        </w:rPr>
        <w:fldChar w:fldCharType="separate"/>
      </w:r>
      <w:r w:rsidR="00EB09B7" w:rsidRPr="00EB09B7">
        <w:rPr>
          <w:b/>
          <w:noProof/>
          <w:sz w:val="24"/>
        </w:rPr>
        <w:t xml:space="preserve"> </w:t>
      </w:r>
      <w:r w:rsidR="004F10FE">
        <w:rPr>
          <w:b/>
          <w:noProof/>
          <w:sz w:val="24"/>
        </w:rPr>
        <w:t>1</w:t>
      </w:r>
      <w:r w:rsidR="00323AEE">
        <w:rPr>
          <w:b/>
          <w:noProof/>
          <w:sz w:val="24"/>
        </w:rPr>
        <w:t>1</w:t>
      </w:r>
      <w:r w:rsidR="004F10FE">
        <w:rPr>
          <w:b/>
          <w:noProof/>
          <w:sz w:val="24"/>
        </w:rPr>
        <w:t>0</w:t>
      </w:r>
      <w:r w:rsidR="00AE6C2C" w:rsidRPr="00C66697">
        <w:rPr>
          <w:b/>
          <w:noProof/>
          <w:sz w:val="24"/>
        </w:rPr>
        <w:fldChar w:fldCharType="end"/>
      </w:r>
      <w:r w:rsidR="00C66697" w:rsidRPr="00C66697">
        <w:rPr>
          <w:b/>
          <w:noProof/>
          <w:sz w:val="24"/>
        </w:rPr>
        <w:t>-e</w:t>
      </w:r>
      <w:r>
        <w:rPr>
          <w:b/>
          <w:i/>
          <w:noProof/>
          <w:sz w:val="28"/>
        </w:rPr>
        <w:tab/>
      </w:r>
      <w:r w:rsidR="0088565F" w:rsidRPr="0088565F">
        <w:rPr>
          <w:b/>
          <w:noProof/>
          <w:sz w:val="24"/>
        </w:rPr>
        <w:t>R2-20052</w:t>
      </w:r>
      <w:r w:rsidR="00F7390A">
        <w:rPr>
          <w:b/>
          <w:noProof/>
          <w:sz w:val="24"/>
        </w:rPr>
        <w:t>87</w:t>
      </w:r>
    </w:p>
    <w:p w14:paraId="1F328982" w14:textId="77777777" w:rsidR="001E41F3" w:rsidRDefault="00C66697" w:rsidP="005E2C44">
      <w:pPr>
        <w:pStyle w:val="CRCoverPage"/>
        <w:outlineLvl w:val="0"/>
        <w:rPr>
          <w:b/>
          <w:noProof/>
          <w:sz w:val="24"/>
        </w:rPr>
      </w:pPr>
      <w:r w:rsidRPr="00C66697">
        <w:rPr>
          <w:b/>
          <w:noProof/>
          <w:sz w:val="24"/>
        </w:rPr>
        <w:t xml:space="preserve">Electronic, </w:t>
      </w:r>
      <w:r w:rsidR="00323AEE">
        <w:rPr>
          <w:b/>
          <w:noProof/>
          <w:sz w:val="24"/>
        </w:rPr>
        <w:t>1</w:t>
      </w:r>
      <w:r w:rsidRPr="00C66697">
        <w:rPr>
          <w:b/>
          <w:noProof/>
          <w:sz w:val="24"/>
        </w:rPr>
        <w:t xml:space="preserve">– </w:t>
      </w:r>
      <w:r w:rsidR="004F739A">
        <w:rPr>
          <w:b/>
          <w:noProof/>
          <w:sz w:val="24"/>
        </w:rPr>
        <w:t>12</w:t>
      </w:r>
      <w:r w:rsidRPr="00C66697">
        <w:rPr>
          <w:b/>
          <w:noProof/>
          <w:sz w:val="24"/>
        </w:rPr>
        <w:t xml:space="preserve"> </w:t>
      </w:r>
      <w:r w:rsidR="00323AEE">
        <w:rPr>
          <w:b/>
          <w:noProof/>
          <w:sz w:val="24"/>
        </w:rPr>
        <w:t>June</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39899E1" w14:textId="77777777" w:rsidTr="00547111">
        <w:tc>
          <w:tcPr>
            <w:tcW w:w="9641" w:type="dxa"/>
            <w:gridSpan w:val="9"/>
            <w:tcBorders>
              <w:top w:val="single" w:sz="4" w:space="0" w:color="auto"/>
              <w:left w:val="single" w:sz="4" w:space="0" w:color="auto"/>
              <w:right w:val="single" w:sz="4" w:space="0" w:color="auto"/>
            </w:tcBorders>
          </w:tcPr>
          <w:p w14:paraId="70D201B6"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6C913E7" w14:textId="77777777" w:rsidTr="00547111">
        <w:tc>
          <w:tcPr>
            <w:tcW w:w="9641" w:type="dxa"/>
            <w:gridSpan w:val="9"/>
            <w:tcBorders>
              <w:left w:val="single" w:sz="4" w:space="0" w:color="auto"/>
              <w:right w:val="single" w:sz="4" w:space="0" w:color="auto"/>
            </w:tcBorders>
          </w:tcPr>
          <w:p w14:paraId="505422D5" w14:textId="77777777" w:rsidR="001E41F3" w:rsidRDefault="001E41F3">
            <w:pPr>
              <w:pStyle w:val="CRCoverPage"/>
              <w:spacing w:after="0"/>
              <w:jc w:val="center"/>
              <w:rPr>
                <w:noProof/>
              </w:rPr>
            </w:pPr>
            <w:r>
              <w:rPr>
                <w:b/>
                <w:noProof/>
                <w:sz w:val="32"/>
              </w:rPr>
              <w:t>CHANGE REQUEST</w:t>
            </w:r>
          </w:p>
        </w:tc>
      </w:tr>
      <w:tr w:rsidR="001E41F3" w14:paraId="3D09F25A" w14:textId="77777777" w:rsidTr="00547111">
        <w:tc>
          <w:tcPr>
            <w:tcW w:w="9641" w:type="dxa"/>
            <w:gridSpan w:val="9"/>
            <w:tcBorders>
              <w:left w:val="single" w:sz="4" w:space="0" w:color="auto"/>
              <w:right w:val="single" w:sz="4" w:space="0" w:color="auto"/>
            </w:tcBorders>
          </w:tcPr>
          <w:p w14:paraId="2B0D6C8C" w14:textId="77777777" w:rsidR="001E41F3" w:rsidRDefault="001E41F3">
            <w:pPr>
              <w:pStyle w:val="CRCoverPage"/>
              <w:spacing w:after="0"/>
              <w:rPr>
                <w:noProof/>
                <w:sz w:val="8"/>
                <w:szCs w:val="8"/>
              </w:rPr>
            </w:pPr>
          </w:p>
        </w:tc>
      </w:tr>
      <w:tr w:rsidR="001E41F3" w14:paraId="4EAA3DC4" w14:textId="77777777" w:rsidTr="00547111">
        <w:tc>
          <w:tcPr>
            <w:tcW w:w="142" w:type="dxa"/>
            <w:tcBorders>
              <w:left w:val="single" w:sz="4" w:space="0" w:color="auto"/>
            </w:tcBorders>
          </w:tcPr>
          <w:p w14:paraId="41A34914" w14:textId="77777777" w:rsidR="001E41F3" w:rsidRDefault="001E41F3">
            <w:pPr>
              <w:pStyle w:val="CRCoverPage"/>
              <w:spacing w:after="0"/>
              <w:jc w:val="right"/>
              <w:rPr>
                <w:noProof/>
              </w:rPr>
            </w:pPr>
          </w:p>
        </w:tc>
        <w:tc>
          <w:tcPr>
            <w:tcW w:w="1559" w:type="dxa"/>
            <w:shd w:val="pct30" w:color="FFFF00" w:fill="auto"/>
          </w:tcPr>
          <w:p w14:paraId="30374AB3" w14:textId="77777777" w:rsidR="001E41F3" w:rsidRPr="00410371" w:rsidRDefault="00C404E4" w:rsidP="004F10FE">
            <w:pPr>
              <w:pStyle w:val="CRCoverPage"/>
              <w:spacing w:after="0"/>
              <w:jc w:val="right"/>
              <w:rPr>
                <w:b/>
                <w:noProof/>
                <w:sz w:val="28"/>
              </w:rPr>
            </w:pPr>
            <w:r>
              <w:fldChar w:fldCharType="begin"/>
            </w:r>
            <w:r>
              <w:instrText xml:space="preserve"> DOCPROPERTY  Spec#  \* MERGEFORMAT </w:instrText>
            </w:r>
            <w:r>
              <w:fldChar w:fldCharType="separate"/>
            </w:r>
            <w:r w:rsidR="004F10FE">
              <w:rPr>
                <w:b/>
                <w:noProof/>
                <w:sz w:val="28"/>
              </w:rPr>
              <w:t>36.331</w:t>
            </w:r>
            <w:r>
              <w:rPr>
                <w:b/>
                <w:noProof/>
                <w:sz w:val="28"/>
              </w:rPr>
              <w:fldChar w:fldCharType="end"/>
            </w:r>
          </w:p>
        </w:tc>
        <w:tc>
          <w:tcPr>
            <w:tcW w:w="709" w:type="dxa"/>
          </w:tcPr>
          <w:p w14:paraId="543984F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DAF3D64" w14:textId="77777777" w:rsidR="001E41F3" w:rsidRPr="00410371" w:rsidRDefault="00C404E4" w:rsidP="00F7390A">
            <w:pPr>
              <w:pStyle w:val="CRCoverPage"/>
              <w:spacing w:after="0"/>
              <w:rPr>
                <w:noProof/>
              </w:rPr>
            </w:pPr>
            <w:r>
              <w:fldChar w:fldCharType="begin"/>
            </w:r>
            <w:r>
              <w:instrText xml:space="preserve"> DOCPROPERTY  Cr#  \* MERGEFORMAT </w:instrText>
            </w:r>
            <w:r>
              <w:fldChar w:fldCharType="separate"/>
            </w:r>
            <w:r w:rsidR="00F7390A">
              <w:rPr>
                <w:b/>
                <w:noProof/>
                <w:sz w:val="28"/>
              </w:rPr>
              <w:t>4315</w:t>
            </w:r>
            <w:r>
              <w:rPr>
                <w:b/>
                <w:noProof/>
                <w:sz w:val="28"/>
              </w:rPr>
              <w:fldChar w:fldCharType="end"/>
            </w:r>
          </w:p>
        </w:tc>
        <w:tc>
          <w:tcPr>
            <w:tcW w:w="709" w:type="dxa"/>
          </w:tcPr>
          <w:p w14:paraId="06D3059D"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88B1B2B" w14:textId="77777777" w:rsidR="001E41F3" w:rsidRPr="00410371" w:rsidRDefault="004F10FE" w:rsidP="00E13F3D">
            <w:pPr>
              <w:pStyle w:val="CRCoverPage"/>
              <w:spacing w:after="0"/>
              <w:jc w:val="center"/>
              <w:rPr>
                <w:b/>
                <w:noProof/>
              </w:rPr>
            </w:pPr>
            <w:r w:rsidRPr="004F10FE">
              <w:rPr>
                <w:b/>
                <w:noProof/>
                <w:sz w:val="28"/>
              </w:rPr>
              <w:t>-</w:t>
            </w:r>
          </w:p>
        </w:tc>
        <w:tc>
          <w:tcPr>
            <w:tcW w:w="2410" w:type="dxa"/>
          </w:tcPr>
          <w:p w14:paraId="3B9E373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FB9C0E1" w14:textId="77777777" w:rsidR="001E41F3" w:rsidRPr="00410371" w:rsidRDefault="00C404E4" w:rsidP="004F739A">
            <w:pPr>
              <w:pStyle w:val="CRCoverPage"/>
              <w:spacing w:after="0"/>
              <w:jc w:val="center"/>
              <w:rPr>
                <w:noProof/>
                <w:sz w:val="28"/>
              </w:rPr>
            </w:pPr>
            <w:r>
              <w:fldChar w:fldCharType="begin"/>
            </w:r>
            <w:r>
              <w:instrText xml:space="preserve"> DOCPROPERTY  Version  \* MERGEFORMAT </w:instrText>
            </w:r>
            <w:r>
              <w:fldChar w:fldCharType="separate"/>
            </w:r>
            <w:r w:rsidR="004F10FE" w:rsidRPr="004F10FE">
              <w:rPr>
                <w:b/>
                <w:noProof/>
                <w:sz w:val="28"/>
              </w:rPr>
              <w:t>1</w:t>
            </w:r>
            <w:r w:rsidR="004F739A">
              <w:rPr>
                <w:b/>
                <w:noProof/>
                <w:sz w:val="28"/>
              </w:rPr>
              <w:t>6</w:t>
            </w:r>
            <w:r w:rsidR="004F10FE" w:rsidRPr="004F10FE">
              <w:rPr>
                <w:b/>
                <w:noProof/>
                <w:sz w:val="28"/>
              </w:rPr>
              <w:t>.</w:t>
            </w:r>
            <w:r w:rsidR="004F739A">
              <w:rPr>
                <w:b/>
                <w:noProof/>
                <w:sz w:val="28"/>
              </w:rPr>
              <w:t>0</w:t>
            </w:r>
            <w:r w:rsidR="004F10FE" w:rsidRPr="004F10FE">
              <w:rPr>
                <w:b/>
                <w:noProof/>
                <w:sz w:val="28"/>
              </w:rPr>
              <w:t>.0</w:t>
            </w:r>
            <w:r>
              <w:rPr>
                <w:b/>
                <w:noProof/>
                <w:sz w:val="28"/>
              </w:rPr>
              <w:fldChar w:fldCharType="end"/>
            </w:r>
          </w:p>
        </w:tc>
        <w:tc>
          <w:tcPr>
            <w:tcW w:w="143" w:type="dxa"/>
            <w:tcBorders>
              <w:right w:val="single" w:sz="4" w:space="0" w:color="auto"/>
            </w:tcBorders>
          </w:tcPr>
          <w:p w14:paraId="54294789" w14:textId="77777777" w:rsidR="001E41F3" w:rsidRDefault="001E41F3">
            <w:pPr>
              <w:pStyle w:val="CRCoverPage"/>
              <w:spacing w:after="0"/>
              <w:rPr>
                <w:noProof/>
              </w:rPr>
            </w:pPr>
          </w:p>
        </w:tc>
      </w:tr>
      <w:tr w:rsidR="001E41F3" w14:paraId="35C17852" w14:textId="77777777" w:rsidTr="00547111">
        <w:tc>
          <w:tcPr>
            <w:tcW w:w="9641" w:type="dxa"/>
            <w:gridSpan w:val="9"/>
            <w:tcBorders>
              <w:left w:val="single" w:sz="4" w:space="0" w:color="auto"/>
              <w:right w:val="single" w:sz="4" w:space="0" w:color="auto"/>
            </w:tcBorders>
          </w:tcPr>
          <w:p w14:paraId="741070BA" w14:textId="77777777" w:rsidR="001E41F3" w:rsidRDefault="001E41F3">
            <w:pPr>
              <w:pStyle w:val="CRCoverPage"/>
              <w:spacing w:after="0"/>
              <w:rPr>
                <w:noProof/>
              </w:rPr>
            </w:pPr>
          </w:p>
        </w:tc>
      </w:tr>
      <w:tr w:rsidR="001E41F3" w14:paraId="409BE54D" w14:textId="77777777" w:rsidTr="00547111">
        <w:tc>
          <w:tcPr>
            <w:tcW w:w="9641" w:type="dxa"/>
            <w:gridSpan w:val="9"/>
            <w:tcBorders>
              <w:top w:val="single" w:sz="4" w:space="0" w:color="auto"/>
            </w:tcBorders>
          </w:tcPr>
          <w:p w14:paraId="5A31B93B"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BE4A742" w14:textId="77777777" w:rsidTr="00547111">
        <w:tc>
          <w:tcPr>
            <w:tcW w:w="9641" w:type="dxa"/>
            <w:gridSpan w:val="9"/>
          </w:tcPr>
          <w:p w14:paraId="37B87EC9" w14:textId="77777777" w:rsidR="001E41F3" w:rsidRDefault="001E41F3">
            <w:pPr>
              <w:pStyle w:val="CRCoverPage"/>
              <w:spacing w:after="0"/>
              <w:rPr>
                <w:noProof/>
                <w:sz w:val="8"/>
                <w:szCs w:val="8"/>
              </w:rPr>
            </w:pPr>
          </w:p>
        </w:tc>
      </w:tr>
    </w:tbl>
    <w:p w14:paraId="4DF1585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E1D2E5B" w14:textId="77777777" w:rsidTr="00A7671C">
        <w:tc>
          <w:tcPr>
            <w:tcW w:w="2835" w:type="dxa"/>
          </w:tcPr>
          <w:p w14:paraId="3ED6880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72E2607"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075A313"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BFDE32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5FFFB13" w14:textId="77777777" w:rsidR="00F25D98" w:rsidRDefault="004F10FE" w:rsidP="001E41F3">
            <w:pPr>
              <w:pStyle w:val="CRCoverPage"/>
              <w:spacing w:after="0"/>
              <w:jc w:val="center"/>
              <w:rPr>
                <w:b/>
                <w:caps/>
                <w:noProof/>
              </w:rPr>
            </w:pPr>
            <w:r>
              <w:rPr>
                <w:b/>
                <w:caps/>
                <w:noProof/>
              </w:rPr>
              <w:t>x</w:t>
            </w:r>
          </w:p>
        </w:tc>
        <w:tc>
          <w:tcPr>
            <w:tcW w:w="2126" w:type="dxa"/>
          </w:tcPr>
          <w:p w14:paraId="284FF2A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E1DAA78" w14:textId="77777777" w:rsidR="00F25D98" w:rsidRDefault="004F10FE" w:rsidP="001E41F3">
            <w:pPr>
              <w:pStyle w:val="CRCoverPage"/>
              <w:spacing w:after="0"/>
              <w:jc w:val="center"/>
              <w:rPr>
                <w:b/>
                <w:caps/>
                <w:noProof/>
              </w:rPr>
            </w:pPr>
            <w:r>
              <w:rPr>
                <w:b/>
                <w:caps/>
                <w:noProof/>
              </w:rPr>
              <w:t>x</w:t>
            </w:r>
          </w:p>
        </w:tc>
        <w:tc>
          <w:tcPr>
            <w:tcW w:w="1418" w:type="dxa"/>
            <w:tcBorders>
              <w:left w:val="nil"/>
            </w:tcBorders>
          </w:tcPr>
          <w:p w14:paraId="73218C5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911E222" w14:textId="77777777" w:rsidR="00F25D98" w:rsidRDefault="00F25D98" w:rsidP="001E41F3">
            <w:pPr>
              <w:pStyle w:val="CRCoverPage"/>
              <w:spacing w:after="0"/>
              <w:jc w:val="center"/>
              <w:rPr>
                <w:b/>
                <w:bCs/>
                <w:caps/>
                <w:noProof/>
              </w:rPr>
            </w:pPr>
          </w:p>
        </w:tc>
      </w:tr>
    </w:tbl>
    <w:p w14:paraId="70884A7F"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69C5CD5" w14:textId="77777777" w:rsidTr="00547111">
        <w:tc>
          <w:tcPr>
            <w:tcW w:w="9640" w:type="dxa"/>
            <w:gridSpan w:val="11"/>
          </w:tcPr>
          <w:p w14:paraId="379EEAA4" w14:textId="77777777" w:rsidR="001E41F3" w:rsidRDefault="001E41F3">
            <w:pPr>
              <w:pStyle w:val="CRCoverPage"/>
              <w:spacing w:after="0"/>
              <w:rPr>
                <w:noProof/>
                <w:sz w:val="8"/>
                <w:szCs w:val="8"/>
              </w:rPr>
            </w:pPr>
          </w:p>
        </w:tc>
      </w:tr>
      <w:tr w:rsidR="001E41F3" w14:paraId="358A4E68" w14:textId="77777777" w:rsidTr="00547111">
        <w:tc>
          <w:tcPr>
            <w:tcW w:w="1843" w:type="dxa"/>
            <w:tcBorders>
              <w:top w:val="single" w:sz="4" w:space="0" w:color="auto"/>
              <w:left w:val="single" w:sz="4" w:space="0" w:color="auto"/>
            </w:tcBorders>
          </w:tcPr>
          <w:p w14:paraId="17A24D9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8887200" w14:textId="77777777" w:rsidR="001E41F3" w:rsidRDefault="00F7390A" w:rsidP="00942818">
            <w:pPr>
              <w:pStyle w:val="CRCoverPage"/>
              <w:spacing w:after="0"/>
              <w:ind w:left="100"/>
              <w:rPr>
                <w:noProof/>
              </w:rPr>
            </w:pPr>
            <w:r w:rsidRPr="00F7390A">
              <w:t>General changes resulting from ASN.1 review for LTE RRC REL-16</w:t>
            </w:r>
          </w:p>
        </w:tc>
      </w:tr>
      <w:tr w:rsidR="001E41F3" w14:paraId="361DB364" w14:textId="77777777" w:rsidTr="00547111">
        <w:tc>
          <w:tcPr>
            <w:tcW w:w="1843" w:type="dxa"/>
            <w:tcBorders>
              <w:left w:val="single" w:sz="4" w:space="0" w:color="auto"/>
            </w:tcBorders>
          </w:tcPr>
          <w:p w14:paraId="15EEAE8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0AADE45" w14:textId="77777777" w:rsidR="001E41F3" w:rsidRDefault="001E41F3">
            <w:pPr>
              <w:pStyle w:val="CRCoverPage"/>
              <w:spacing w:after="0"/>
              <w:rPr>
                <w:noProof/>
                <w:sz w:val="8"/>
                <w:szCs w:val="8"/>
              </w:rPr>
            </w:pPr>
          </w:p>
        </w:tc>
      </w:tr>
      <w:tr w:rsidR="001E41F3" w14:paraId="1C4AFA3C" w14:textId="77777777" w:rsidTr="00547111">
        <w:tc>
          <w:tcPr>
            <w:tcW w:w="1843" w:type="dxa"/>
            <w:tcBorders>
              <w:left w:val="single" w:sz="4" w:space="0" w:color="auto"/>
            </w:tcBorders>
          </w:tcPr>
          <w:p w14:paraId="2C77D14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BA38C53" w14:textId="77777777" w:rsidR="001E41F3" w:rsidRDefault="00C404E4" w:rsidP="000834C2">
            <w:pPr>
              <w:pStyle w:val="CRCoverPage"/>
              <w:spacing w:after="0"/>
              <w:ind w:left="100"/>
              <w:rPr>
                <w:noProof/>
              </w:rPr>
            </w:pPr>
            <w:r>
              <w:fldChar w:fldCharType="begin"/>
            </w:r>
            <w:r>
              <w:instrText xml:space="preserve"> DOCPROPERTY  SourceIfWg  \* MERGEFORMAT </w:instrText>
            </w:r>
            <w:r>
              <w:fldChar w:fldCharType="separate"/>
            </w:r>
            <w:r w:rsidR="004F10FE">
              <w:rPr>
                <w:noProof/>
              </w:rPr>
              <w:t>Samsung</w:t>
            </w:r>
            <w:r>
              <w:rPr>
                <w:noProof/>
              </w:rPr>
              <w:fldChar w:fldCharType="end"/>
            </w:r>
          </w:p>
        </w:tc>
      </w:tr>
      <w:tr w:rsidR="001E41F3" w14:paraId="4B967325" w14:textId="77777777" w:rsidTr="00547111">
        <w:tc>
          <w:tcPr>
            <w:tcW w:w="1843" w:type="dxa"/>
            <w:tcBorders>
              <w:left w:val="single" w:sz="4" w:space="0" w:color="auto"/>
            </w:tcBorders>
          </w:tcPr>
          <w:p w14:paraId="036E9E7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5C25728" w14:textId="77777777" w:rsidR="001E41F3" w:rsidRDefault="00C404E4" w:rsidP="004F10FE">
            <w:pPr>
              <w:pStyle w:val="CRCoverPage"/>
              <w:spacing w:after="0"/>
              <w:ind w:left="100"/>
              <w:rPr>
                <w:noProof/>
              </w:rPr>
            </w:pPr>
            <w:r>
              <w:fldChar w:fldCharType="begin"/>
            </w:r>
            <w:r>
              <w:instrText xml:space="preserve"> DOCPROPERTY  SourceIfTsg  \* MERGEFORMAT </w:instrText>
            </w:r>
            <w:r>
              <w:fldChar w:fldCharType="separate"/>
            </w:r>
            <w:r w:rsidR="004F10FE">
              <w:rPr>
                <w:noProof/>
              </w:rPr>
              <w:t>R2</w:t>
            </w:r>
            <w:r>
              <w:rPr>
                <w:noProof/>
              </w:rPr>
              <w:fldChar w:fldCharType="end"/>
            </w:r>
          </w:p>
        </w:tc>
      </w:tr>
      <w:tr w:rsidR="001E41F3" w14:paraId="5BA7C3D9" w14:textId="77777777" w:rsidTr="00547111">
        <w:tc>
          <w:tcPr>
            <w:tcW w:w="1843" w:type="dxa"/>
            <w:tcBorders>
              <w:left w:val="single" w:sz="4" w:space="0" w:color="auto"/>
            </w:tcBorders>
          </w:tcPr>
          <w:p w14:paraId="65CC359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63007CA" w14:textId="77777777" w:rsidR="001E41F3" w:rsidRDefault="001E41F3">
            <w:pPr>
              <w:pStyle w:val="CRCoverPage"/>
              <w:spacing w:after="0"/>
              <w:rPr>
                <w:noProof/>
                <w:sz w:val="8"/>
                <w:szCs w:val="8"/>
              </w:rPr>
            </w:pPr>
          </w:p>
        </w:tc>
      </w:tr>
      <w:tr w:rsidR="001E41F3" w14:paraId="22D98C83" w14:textId="77777777" w:rsidTr="00547111">
        <w:tc>
          <w:tcPr>
            <w:tcW w:w="1843" w:type="dxa"/>
            <w:tcBorders>
              <w:left w:val="single" w:sz="4" w:space="0" w:color="auto"/>
            </w:tcBorders>
          </w:tcPr>
          <w:p w14:paraId="4E11322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4BDBF3D" w14:textId="77777777" w:rsidR="001E41F3" w:rsidRDefault="00C66697">
            <w:pPr>
              <w:pStyle w:val="CRCoverPage"/>
              <w:spacing w:after="0"/>
              <w:ind w:left="100"/>
              <w:rPr>
                <w:noProof/>
              </w:rPr>
            </w:pPr>
            <w:r>
              <w:t>TEI1</w:t>
            </w:r>
            <w:r w:rsidR="000834C2">
              <w:t>6</w:t>
            </w:r>
          </w:p>
        </w:tc>
        <w:tc>
          <w:tcPr>
            <w:tcW w:w="567" w:type="dxa"/>
            <w:tcBorders>
              <w:left w:val="nil"/>
            </w:tcBorders>
          </w:tcPr>
          <w:p w14:paraId="7E5E3C0E" w14:textId="77777777" w:rsidR="001E41F3" w:rsidRDefault="001E41F3">
            <w:pPr>
              <w:pStyle w:val="CRCoverPage"/>
              <w:spacing w:after="0"/>
              <w:ind w:right="100"/>
              <w:rPr>
                <w:noProof/>
              </w:rPr>
            </w:pPr>
          </w:p>
        </w:tc>
        <w:tc>
          <w:tcPr>
            <w:tcW w:w="1417" w:type="dxa"/>
            <w:gridSpan w:val="3"/>
            <w:tcBorders>
              <w:left w:val="nil"/>
            </w:tcBorders>
          </w:tcPr>
          <w:p w14:paraId="0032EE6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CF1C9DA" w14:textId="77777777" w:rsidR="001E41F3" w:rsidRDefault="00C404E4" w:rsidP="00F7390A">
            <w:pPr>
              <w:pStyle w:val="CRCoverPage"/>
              <w:spacing w:after="0"/>
              <w:ind w:left="100"/>
              <w:rPr>
                <w:noProof/>
              </w:rPr>
            </w:pPr>
            <w:r>
              <w:fldChar w:fldCharType="begin"/>
            </w:r>
            <w:r>
              <w:instrText xml:space="preserve"> DOCPROPERTY  ResDate  \* MERGEFORMAT </w:instrText>
            </w:r>
            <w:r>
              <w:fldChar w:fldCharType="separate"/>
            </w:r>
            <w:r w:rsidR="00F7390A">
              <w:rPr>
                <w:noProof/>
              </w:rPr>
              <w:t>1-June</w:t>
            </w:r>
            <w:r w:rsidR="004F10FE">
              <w:rPr>
                <w:noProof/>
              </w:rPr>
              <w:t>-</w:t>
            </w:r>
            <w:r w:rsidR="00F7390A">
              <w:rPr>
                <w:noProof/>
              </w:rPr>
              <w:t>20</w:t>
            </w:r>
            <w:r w:rsidR="004F10FE">
              <w:rPr>
                <w:noProof/>
              </w:rPr>
              <w:t>20</w:t>
            </w:r>
            <w:r>
              <w:rPr>
                <w:noProof/>
              </w:rPr>
              <w:fldChar w:fldCharType="end"/>
            </w:r>
          </w:p>
        </w:tc>
      </w:tr>
      <w:tr w:rsidR="001E41F3" w14:paraId="6044C642" w14:textId="77777777" w:rsidTr="00547111">
        <w:tc>
          <w:tcPr>
            <w:tcW w:w="1843" w:type="dxa"/>
            <w:tcBorders>
              <w:left w:val="single" w:sz="4" w:space="0" w:color="auto"/>
            </w:tcBorders>
          </w:tcPr>
          <w:p w14:paraId="0EF03710" w14:textId="77777777" w:rsidR="001E41F3" w:rsidRDefault="001E41F3">
            <w:pPr>
              <w:pStyle w:val="CRCoverPage"/>
              <w:spacing w:after="0"/>
              <w:rPr>
                <w:b/>
                <w:i/>
                <w:noProof/>
                <w:sz w:val="8"/>
                <w:szCs w:val="8"/>
              </w:rPr>
            </w:pPr>
          </w:p>
        </w:tc>
        <w:tc>
          <w:tcPr>
            <w:tcW w:w="1986" w:type="dxa"/>
            <w:gridSpan w:val="4"/>
          </w:tcPr>
          <w:p w14:paraId="307D2081" w14:textId="77777777" w:rsidR="001E41F3" w:rsidRDefault="001E41F3">
            <w:pPr>
              <w:pStyle w:val="CRCoverPage"/>
              <w:spacing w:after="0"/>
              <w:rPr>
                <w:noProof/>
                <w:sz w:val="8"/>
                <w:szCs w:val="8"/>
              </w:rPr>
            </w:pPr>
          </w:p>
        </w:tc>
        <w:tc>
          <w:tcPr>
            <w:tcW w:w="2267" w:type="dxa"/>
            <w:gridSpan w:val="2"/>
          </w:tcPr>
          <w:p w14:paraId="4B54B779" w14:textId="77777777" w:rsidR="001E41F3" w:rsidRDefault="001E41F3">
            <w:pPr>
              <w:pStyle w:val="CRCoverPage"/>
              <w:spacing w:after="0"/>
              <w:rPr>
                <w:noProof/>
                <w:sz w:val="8"/>
                <w:szCs w:val="8"/>
              </w:rPr>
            </w:pPr>
          </w:p>
        </w:tc>
        <w:tc>
          <w:tcPr>
            <w:tcW w:w="1417" w:type="dxa"/>
            <w:gridSpan w:val="3"/>
          </w:tcPr>
          <w:p w14:paraId="0C0F8928" w14:textId="77777777" w:rsidR="001E41F3" w:rsidRDefault="001E41F3">
            <w:pPr>
              <w:pStyle w:val="CRCoverPage"/>
              <w:spacing w:after="0"/>
              <w:rPr>
                <w:noProof/>
                <w:sz w:val="8"/>
                <w:szCs w:val="8"/>
              </w:rPr>
            </w:pPr>
          </w:p>
        </w:tc>
        <w:tc>
          <w:tcPr>
            <w:tcW w:w="2127" w:type="dxa"/>
            <w:tcBorders>
              <w:right w:val="single" w:sz="4" w:space="0" w:color="auto"/>
            </w:tcBorders>
          </w:tcPr>
          <w:p w14:paraId="4B0D8219" w14:textId="77777777" w:rsidR="001E41F3" w:rsidRDefault="001E41F3">
            <w:pPr>
              <w:pStyle w:val="CRCoverPage"/>
              <w:spacing w:after="0"/>
              <w:rPr>
                <w:noProof/>
                <w:sz w:val="8"/>
                <w:szCs w:val="8"/>
              </w:rPr>
            </w:pPr>
          </w:p>
        </w:tc>
      </w:tr>
      <w:tr w:rsidR="001E41F3" w14:paraId="61D48743" w14:textId="77777777" w:rsidTr="00547111">
        <w:trPr>
          <w:cantSplit/>
        </w:trPr>
        <w:tc>
          <w:tcPr>
            <w:tcW w:w="1843" w:type="dxa"/>
            <w:tcBorders>
              <w:left w:val="single" w:sz="4" w:space="0" w:color="auto"/>
            </w:tcBorders>
          </w:tcPr>
          <w:p w14:paraId="4976AF4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92E7CA5" w14:textId="77777777" w:rsidR="001E41F3" w:rsidRDefault="004F10FE" w:rsidP="00D24991">
            <w:pPr>
              <w:pStyle w:val="CRCoverPage"/>
              <w:spacing w:after="0"/>
              <w:ind w:left="100" w:right="-609"/>
              <w:rPr>
                <w:b/>
                <w:noProof/>
              </w:rPr>
            </w:pPr>
            <w:r>
              <w:t>F</w:t>
            </w:r>
          </w:p>
        </w:tc>
        <w:tc>
          <w:tcPr>
            <w:tcW w:w="3402" w:type="dxa"/>
            <w:gridSpan w:val="5"/>
            <w:tcBorders>
              <w:left w:val="nil"/>
            </w:tcBorders>
          </w:tcPr>
          <w:p w14:paraId="3770C7F1" w14:textId="77777777" w:rsidR="001E41F3" w:rsidRDefault="001E41F3">
            <w:pPr>
              <w:pStyle w:val="CRCoverPage"/>
              <w:spacing w:after="0"/>
              <w:rPr>
                <w:noProof/>
              </w:rPr>
            </w:pPr>
          </w:p>
        </w:tc>
        <w:tc>
          <w:tcPr>
            <w:tcW w:w="1417" w:type="dxa"/>
            <w:gridSpan w:val="3"/>
            <w:tcBorders>
              <w:left w:val="nil"/>
            </w:tcBorders>
          </w:tcPr>
          <w:p w14:paraId="7CB3480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4DE5E4E" w14:textId="77777777" w:rsidR="001E41F3" w:rsidRDefault="004F10FE" w:rsidP="000834C2">
            <w:pPr>
              <w:pStyle w:val="CRCoverPage"/>
              <w:spacing w:after="0"/>
              <w:ind w:left="100"/>
              <w:rPr>
                <w:noProof/>
              </w:rPr>
            </w:pPr>
            <w:r>
              <w:t>REL-1</w:t>
            </w:r>
            <w:r w:rsidR="000834C2">
              <w:t>6</w:t>
            </w:r>
          </w:p>
        </w:tc>
      </w:tr>
      <w:tr w:rsidR="001E41F3" w14:paraId="621F67BF" w14:textId="77777777" w:rsidTr="00547111">
        <w:tc>
          <w:tcPr>
            <w:tcW w:w="1843" w:type="dxa"/>
            <w:tcBorders>
              <w:left w:val="single" w:sz="4" w:space="0" w:color="auto"/>
              <w:bottom w:val="single" w:sz="4" w:space="0" w:color="auto"/>
            </w:tcBorders>
          </w:tcPr>
          <w:p w14:paraId="315606A2" w14:textId="77777777" w:rsidR="001E41F3" w:rsidRDefault="001E41F3">
            <w:pPr>
              <w:pStyle w:val="CRCoverPage"/>
              <w:spacing w:after="0"/>
              <w:rPr>
                <w:b/>
                <w:i/>
                <w:noProof/>
              </w:rPr>
            </w:pPr>
          </w:p>
        </w:tc>
        <w:tc>
          <w:tcPr>
            <w:tcW w:w="4677" w:type="dxa"/>
            <w:gridSpan w:val="8"/>
            <w:tcBorders>
              <w:bottom w:val="single" w:sz="4" w:space="0" w:color="auto"/>
            </w:tcBorders>
          </w:tcPr>
          <w:p w14:paraId="4C4940E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14BC5C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2EEE6F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5F66B1D" w14:textId="77777777" w:rsidTr="00547111">
        <w:tc>
          <w:tcPr>
            <w:tcW w:w="1843" w:type="dxa"/>
          </w:tcPr>
          <w:p w14:paraId="69DBF84E" w14:textId="77777777" w:rsidR="001E41F3" w:rsidRDefault="001E41F3">
            <w:pPr>
              <w:pStyle w:val="CRCoverPage"/>
              <w:spacing w:after="0"/>
              <w:rPr>
                <w:b/>
                <w:i/>
                <w:noProof/>
                <w:sz w:val="8"/>
                <w:szCs w:val="8"/>
              </w:rPr>
            </w:pPr>
          </w:p>
        </w:tc>
        <w:tc>
          <w:tcPr>
            <w:tcW w:w="7797" w:type="dxa"/>
            <w:gridSpan w:val="10"/>
          </w:tcPr>
          <w:p w14:paraId="36D1B415" w14:textId="77777777" w:rsidR="001E41F3" w:rsidRDefault="001E41F3">
            <w:pPr>
              <w:pStyle w:val="CRCoverPage"/>
              <w:spacing w:after="0"/>
              <w:rPr>
                <w:noProof/>
                <w:sz w:val="8"/>
                <w:szCs w:val="8"/>
              </w:rPr>
            </w:pPr>
          </w:p>
        </w:tc>
      </w:tr>
      <w:tr w:rsidR="001E41F3" w14:paraId="4F997B2D" w14:textId="77777777" w:rsidTr="00547111">
        <w:tc>
          <w:tcPr>
            <w:tcW w:w="2694" w:type="dxa"/>
            <w:gridSpan w:val="2"/>
            <w:tcBorders>
              <w:top w:val="single" w:sz="4" w:space="0" w:color="auto"/>
              <w:left w:val="single" w:sz="4" w:space="0" w:color="auto"/>
            </w:tcBorders>
          </w:tcPr>
          <w:p w14:paraId="7977F71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A4E6EF2" w14:textId="77777777" w:rsidR="0097607D" w:rsidRDefault="0097607D" w:rsidP="0097607D">
            <w:pPr>
              <w:pStyle w:val="CRCoverPage"/>
              <w:spacing w:after="0"/>
              <w:ind w:left="100"/>
              <w:rPr>
                <w:noProof/>
              </w:rPr>
            </w:pPr>
            <w:r>
              <w:rPr>
                <w:noProof/>
              </w:rPr>
              <w:t xml:space="preserve">The changes included in this </w:t>
            </w:r>
            <w:r w:rsidR="00344246">
              <w:rPr>
                <w:noProof/>
              </w:rPr>
              <w:t xml:space="preserve">draft </w:t>
            </w:r>
            <w:r>
              <w:rPr>
                <w:noProof/>
              </w:rPr>
              <w:t xml:space="preserve">CR </w:t>
            </w:r>
            <w:r w:rsidR="004F10FE">
              <w:rPr>
                <w:noProof/>
              </w:rPr>
              <w:t xml:space="preserve">aim to </w:t>
            </w:r>
            <w:r w:rsidR="00344246">
              <w:rPr>
                <w:noProof/>
              </w:rPr>
              <w:t>resolve</w:t>
            </w:r>
            <w:r w:rsidR="004F10FE">
              <w:rPr>
                <w:noProof/>
              </w:rPr>
              <w:t xml:space="preserve"> </w:t>
            </w:r>
            <w:r w:rsidR="00942818">
              <w:rPr>
                <w:noProof/>
              </w:rPr>
              <w:t>a</w:t>
            </w:r>
            <w:r w:rsidR="004F10FE">
              <w:rPr>
                <w:noProof/>
              </w:rPr>
              <w:t xml:space="preserve"> </w:t>
            </w:r>
            <w:r w:rsidR="00344246">
              <w:rPr>
                <w:noProof/>
              </w:rPr>
              <w:t xml:space="preserve">remaining issues from ASN.1 review: </w:t>
            </w:r>
            <w:r w:rsidR="00344246" w:rsidRPr="00344246">
              <w:rPr>
                <w:noProof/>
              </w:rPr>
              <w:t>S00</w:t>
            </w:r>
            <w:r w:rsidR="00942818">
              <w:rPr>
                <w:noProof/>
              </w:rPr>
              <w:t>8</w:t>
            </w:r>
          </w:p>
          <w:p w14:paraId="7E02E1B3" w14:textId="77777777" w:rsidR="004F739A" w:rsidRDefault="004F739A" w:rsidP="004F739A">
            <w:pPr>
              <w:pStyle w:val="CRCoverPage"/>
              <w:spacing w:after="0"/>
              <w:ind w:left="100"/>
              <w:rPr>
                <w:noProof/>
              </w:rPr>
            </w:pPr>
          </w:p>
        </w:tc>
      </w:tr>
      <w:tr w:rsidR="001E41F3" w14:paraId="3F44EF8F" w14:textId="77777777" w:rsidTr="00547111">
        <w:tc>
          <w:tcPr>
            <w:tcW w:w="2694" w:type="dxa"/>
            <w:gridSpan w:val="2"/>
            <w:tcBorders>
              <w:left w:val="single" w:sz="4" w:space="0" w:color="auto"/>
            </w:tcBorders>
          </w:tcPr>
          <w:p w14:paraId="4E173D9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CA2DEA9" w14:textId="77777777" w:rsidR="001E41F3" w:rsidRDefault="001E41F3">
            <w:pPr>
              <w:pStyle w:val="CRCoverPage"/>
              <w:spacing w:after="0"/>
              <w:rPr>
                <w:noProof/>
                <w:sz w:val="8"/>
                <w:szCs w:val="8"/>
              </w:rPr>
            </w:pPr>
          </w:p>
        </w:tc>
      </w:tr>
      <w:tr w:rsidR="001E41F3" w14:paraId="3E0740F1" w14:textId="77777777" w:rsidTr="00547111">
        <w:tc>
          <w:tcPr>
            <w:tcW w:w="2694" w:type="dxa"/>
            <w:gridSpan w:val="2"/>
            <w:tcBorders>
              <w:left w:val="single" w:sz="4" w:space="0" w:color="auto"/>
            </w:tcBorders>
          </w:tcPr>
          <w:p w14:paraId="52A705A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C90ED86" w14:textId="77777777" w:rsidR="00F7390A" w:rsidRDefault="0097607D">
            <w:pPr>
              <w:pStyle w:val="CRCoverPage"/>
              <w:spacing w:after="0"/>
              <w:ind w:left="100"/>
              <w:rPr>
                <w:noProof/>
              </w:rPr>
            </w:pPr>
            <w:r>
              <w:rPr>
                <w:noProof/>
              </w:rPr>
              <w:t>The CR includes</w:t>
            </w:r>
            <w:r w:rsidR="00F7390A">
              <w:rPr>
                <w:noProof/>
              </w:rPr>
              <w:t xml:space="preserve"> several general changes resulting from ASN.1 review that were agreed during ASN.1 review for 36.331 R16 (other changes will be included in WI specific CRs)</w:t>
            </w:r>
          </w:p>
          <w:p w14:paraId="0EF51250" w14:textId="77777777" w:rsidR="001E41F3" w:rsidRDefault="001E41F3">
            <w:pPr>
              <w:pStyle w:val="CRCoverPage"/>
              <w:spacing w:after="0"/>
              <w:ind w:left="100"/>
              <w:rPr>
                <w:noProof/>
              </w:rPr>
            </w:pPr>
          </w:p>
          <w:p w14:paraId="6ACC3870" w14:textId="77777777" w:rsidR="00F7390A" w:rsidRPr="00F7390A" w:rsidRDefault="00F7390A" w:rsidP="00F7390A">
            <w:pPr>
              <w:spacing w:after="0"/>
              <w:ind w:left="100"/>
              <w:rPr>
                <w:rFonts w:ascii="Arial" w:eastAsia="SimSun" w:hAnsi="Arial"/>
                <w:noProof/>
                <w:lang w:val="sv-SE"/>
              </w:rPr>
            </w:pPr>
            <w:r>
              <w:rPr>
                <w:rFonts w:ascii="Arial" w:eastAsia="SimSun" w:hAnsi="Arial"/>
                <w:noProof/>
                <w:lang w:val="sv-SE"/>
              </w:rPr>
              <w:t>Change for the following c</w:t>
            </w:r>
            <w:r w:rsidRPr="00F7390A">
              <w:rPr>
                <w:rFonts w:ascii="Arial" w:eastAsia="SimSun" w:hAnsi="Arial"/>
                <w:noProof/>
                <w:lang w:val="sv-SE"/>
              </w:rPr>
              <w:t xml:space="preserve">lass 2 issues </w:t>
            </w:r>
            <w:r>
              <w:rPr>
                <w:rFonts w:ascii="Arial" w:eastAsia="SimSun" w:hAnsi="Arial"/>
                <w:noProof/>
                <w:lang w:val="sv-SE"/>
              </w:rPr>
              <w:t>concluded during phase 1</w:t>
            </w:r>
          </w:p>
          <w:p w14:paraId="379E156D" w14:textId="77777777" w:rsidR="00F7390A" w:rsidRPr="00F7390A" w:rsidRDefault="00F7390A" w:rsidP="00F7390A">
            <w:pPr>
              <w:numPr>
                <w:ilvl w:val="0"/>
                <w:numId w:val="2"/>
              </w:numPr>
              <w:overflowPunct w:val="0"/>
              <w:autoSpaceDE w:val="0"/>
              <w:autoSpaceDN w:val="0"/>
              <w:adjustRightInd w:val="0"/>
              <w:spacing w:after="0"/>
              <w:contextualSpacing/>
              <w:textAlignment w:val="baseline"/>
              <w:rPr>
                <w:rFonts w:ascii="Arial" w:eastAsia="SimSun" w:hAnsi="Arial"/>
                <w:noProof/>
                <w:sz w:val="18"/>
                <w:lang w:val="sv-SE"/>
              </w:rPr>
            </w:pPr>
            <w:r w:rsidRPr="00F7390A">
              <w:rPr>
                <w:rFonts w:ascii="Arial" w:eastAsia="SimSun" w:hAnsi="Arial"/>
                <w:noProof/>
                <w:sz w:val="18"/>
                <w:lang w:val="sv-SE"/>
              </w:rPr>
              <w:t xml:space="preserve">MIMO/ WB PRG: </w:t>
            </w:r>
            <w:r>
              <w:rPr>
                <w:rFonts w:ascii="Arial" w:eastAsia="SimSun" w:hAnsi="Arial"/>
                <w:noProof/>
                <w:sz w:val="18"/>
                <w:lang w:val="sv-SE"/>
              </w:rPr>
              <w:t>N018</w:t>
            </w:r>
          </w:p>
          <w:p w14:paraId="46A8D070" w14:textId="77777777" w:rsidR="00F7390A" w:rsidRPr="00F7390A" w:rsidRDefault="00F7390A" w:rsidP="00F7390A">
            <w:pPr>
              <w:numPr>
                <w:ilvl w:val="0"/>
                <w:numId w:val="2"/>
              </w:numPr>
              <w:overflowPunct w:val="0"/>
              <w:autoSpaceDE w:val="0"/>
              <w:autoSpaceDN w:val="0"/>
              <w:adjustRightInd w:val="0"/>
              <w:spacing w:after="0"/>
              <w:contextualSpacing/>
              <w:textAlignment w:val="baseline"/>
              <w:rPr>
                <w:rFonts w:ascii="Arial" w:eastAsia="SimSun" w:hAnsi="Arial"/>
                <w:noProof/>
                <w:sz w:val="18"/>
                <w:lang w:val="sv-SE"/>
              </w:rPr>
            </w:pPr>
            <w:r w:rsidRPr="00F7390A">
              <w:rPr>
                <w:rFonts w:ascii="Arial" w:eastAsia="SimSun" w:hAnsi="Arial"/>
                <w:noProof/>
                <w:sz w:val="18"/>
                <w:lang w:val="sv-SE"/>
              </w:rPr>
              <w:t>HST: N010</w:t>
            </w:r>
          </w:p>
          <w:p w14:paraId="55512A5C" w14:textId="77777777" w:rsidR="00F7390A" w:rsidRPr="00F7390A" w:rsidRDefault="00F7390A" w:rsidP="00F7390A">
            <w:pPr>
              <w:numPr>
                <w:ilvl w:val="0"/>
                <w:numId w:val="2"/>
              </w:numPr>
              <w:overflowPunct w:val="0"/>
              <w:autoSpaceDE w:val="0"/>
              <w:autoSpaceDN w:val="0"/>
              <w:adjustRightInd w:val="0"/>
              <w:spacing w:after="0"/>
              <w:contextualSpacing/>
              <w:textAlignment w:val="baseline"/>
              <w:rPr>
                <w:rFonts w:ascii="Arial" w:eastAsia="SimSun" w:hAnsi="Arial"/>
                <w:noProof/>
                <w:sz w:val="18"/>
                <w:lang w:val="sv-SE"/>
              </w:rPr>
            </w:pPr>
            <w:r w:rsidRPr="00F7390A">
              <w:rPr>
                <w:rFonts w:ascii="Arial" w:eastAsia="SimSun" w:hAnsi="Arial"/>
                <w:noProof/>
                <w:sz w:val="18"/>
                <w:lang w:val="sv-SE"/>
              </w:rPr>
              <w:t>Navic: Q601, Q602</w:t>
            </w:r>
          </w:p>
          <w:p w14:paraId="25D2E4D0" w14:textId="77777777" w:rsidR="00F7390A" w:rsidRPr="00F7390A" w:rsidRDefault="00F7390A" w:rsidP="00F7390A">
            <w:pPr>
              <w:numPr>
                <w:ilvl w:val="0"/>
                <w:numId w:val="2"/>
              </w:numPr>
              <w:overflowPunct w:val="0"/>
              <w:autoSpaceDE w:val="0"/>
              <w:autoSpaceDN w:val="0"/>
              <w:adjustRightInd w:val="0"/>
              <w:spacing w:after="0"/>
              <w:contextualSpacing/>
              <w:textAlignment w:val="baseline"/>
              <w:rPr>
                <w:rFonts w:ascii="Arial" w:eastAsia="SimSun" w:hAnsi="Arial"/>
                <w:noProof/>
                <w:sz w:val="18"/>
                <w:lang w:val="sv-SE"/>
              </w:rPr>
            </w:pPr>
            <w:r w:rsidRPr="00F7390A">
              <w:rPr>
                <w:rFonts w:ascii="Arial" w:eastAsia="SimSun" w:hAnsi="Arial"/>
                <w:noProof/>
                <w:sz w:val="18"/>
                <w:lang w:val="sv-SE"/>
              </w:rPr>
              <w:t>TerrBcast: B003</w:t>
            </w:r>
          </w:p>
          <w:p w14:paraId="26A0CDCA" w14:textId="77777777" w:rsidR="00F7390A" w:rsidRDefault="00F7390A">
            <w:pPr>
              <w:pStyle w:val="CRCoverPage"/>
              <w:spacing w:after="0"/>
              <w:ind w:left="100"/>
              <w:rPr>
                <w:noProof/>
              </w:rPr>
            </w:pPr>
          </w:p>
          <w:p w14:paraId="02038A24" w14:textId="77777777" w:rsidR="00F7390A" w:rsidRPr="00F7390A" w:rsidRDefault="00F7390A" w:rsidP="00F7390A">
            <w:pPr>
              <w:spacing w:after="0"/>
              <w:ind w:left="100"/>
              <w:rPr>
                <w:rFonts w:ascii="Arial" w:eastAsia="SimSun" w:hAnsi="Arial"/>
                <w:noProof/>
                <w:lang w:val="sv-SE"/>
              </w:rPr>
            </w:pPr>
            <w:r>
              <w:rPr>
                <w:rFonts w:ascii="Arial" w:eastAsia="SimSun" w:hAnsi="Arial"/>
                <w:noProof/>
                <w:lang w:val="sv-SE"/>
              </w:rPr>
              <w:t>Change for the following c</w:t>
            </w:r>
            <w:r w:rsidRPr="00F7390A">
              <w:rPr>
                <w:rFonts w:ascii="Arial" w:eastAsia="SimSun" w:hAnsi="Arial"/>
                <w:noProof/>
                <w:lang w:val="sv-SE"/>
              </w:rPr>
              <w:t xml:space="preserve">lass </w:t>
            </w:r>
            <w:r>
              <w:rPr>
                <w:rFonts w:ascii="Arial" w:eastAsia="SimSun" w:hAnsi="Arial"/>
                <w:noProof/>
                <w:lang w:val="sv-SE"/>
              </w:rPr>
              <w:t>0/1</w:t>
            </w:r>
            <w:r w:rsidRPr="00F7390A">
              <w:rPr>
                <w:rFonts w:ascii="Arial" w:eastAsia="SimSun" w:hAnsi="Arial"/>
                <w:noProof/>
                <w:lang w:val="sv-SE"/>
              </w:rPr>
              <w:t xml:space="preserve"> issues </w:t>
            </w:r>
            <w:r>
              <w:rPr>
                <w:rFonts w:ascii="Arial" w:eastAsia="SimSun" w:hAnsi="Arial"/>
                <w:noProof/>
                <w:lang w:val="sv-SE"/>
              </w:rPr>
              <w:t>concluded during phase 1</w:t>
            </w:r>
          </w:p>
          <w:p w14:paraId="5CD72CB1" w14:textId="77777777" w:rsidR="00F7390A" w:rsidRPr="00AD4853" w:rsidRDefault="004E5293" w:rsidP="00F7390A">
            <w:pPr>
              <w:numPr>
                <w:ilvl w:val="0"/>
                <w:numId w:val="2"/>
              </w:numPr>
              <w:overflowPunct w:val="0"/>
              <w:autoSpaceDE w:val="0"/>
              <w:autoSpaceDN w:val="0"/>
              <w:adjustRightInd w:val="0"/>
              <w:spacing w:after="0"/>
              <w:contextualSpacing/>
              <w:textAlignment w:val="baseline"/>
              <w:rPr>
                <w:rFonts w:ascii="Arial" w:hAnsi="Arial" w:cs="Arial"/>
                <w:noProof/>
                <w:sz w:val="18"/>
              </w:rPr>
            </w:pPr>
            <w:r w:rsidRPr="00AD4853">
              <w:rPr>
                <w:rFonts w:ascii="Arial" w:hAnsi="Arial" w:cs="Arial"/>
                <w:noProof/>
                <w:sz w:val="18"/>
                <w:lang w:eastAsia="ko-KR"/>
              </w:rPr>
              <w:t>Remove the redundant bullet in 5.3.12:</w:t>
            </w:r>
          </w:p>
          <w:p w14:paraId="45DA632F" w14:textId="77777777" w:rsidR="004E5293" w:rsidRPr="00AD4853" w:rsidRDefault="004E5293" w:rsidP="00AD4853">
            <w:pPr>
              <w:overflowPunct w:val="0"/>
              <w:autoSpaceDE w:val="0"/>
              <w:autoSpaceDN w:val="0"/>
              <w:adjustRightInd w:val="0"/>
              <w:spacing w:after="0"/>
              <w:ind w:left="568"/>
              <w:contextualSpacing/>
              <w:textAlignment w:val="baseline"/>
              <w:rPr>
                <w:rFonts w:ascii="Arial" w:hAnsi="Arial" w:cs="Arial"/>
                <w:noProof/>
                <w:sz w:val="18"/>
              </w:rPr>
            </w:pPr>
            <w:r w:rsidRPr="00AD4853">
              <w:rPr>
                <w:rFonts w:ascii="Arial" w:hAnsi="Arial" w:cs="Arial"/>
                <w:noProof/>
                <w:sz w:val="18"/>
              </w:rPr>
              <w:t>3&gt; release rrc-InactiveConfig, if configured;</w:t>
            </w:r>
          </w:p>
          <w:p w14:paraId="661BED98" w14:textId="77777777" w:rsidR="004E5293" w:rsidRPr="00AD4853" w:rsidRDefault="004E5293" w:rsidP="00F7390A">
            <w:pPr>
              <w:numPr>
                <w:ilvl w:val="0"/>
                <w:numId w:val="2"/>
              </w:numPr>
              <w:overflowPunct w:val="0"/>
              <w:autoSpaceDE w:val="0"/>
              <w:autoSpaceDN w:val="0"/>
              <w:adjustRightInd w:val="0"/>
              <w:spacing w:after="0"/>
              <w:contextualSpacing/>
              <w:textAlignment w:val="baseline"/>
              <w:rPr>
                <w:rFonts w:ascii="Arial" w:hAnsi="Arial" w:cs="Arial"/>
                <w:noProof/>
                <w:sz w:val="18"/>
              </w:rPr>
            </w:pPr>
            <w:r w:rsidRPr="00AD4853">
              <w:rPr>
                <w:rFonts w:ascii="Arial" w:hAnsi="Arial" w:cs="Arial"/>
                <w:noProof/>
                <w:sz w:val="18"/>
                <w:lang w:eastAsia="ko-KR"/>
              </w:rPr>
              <w:t>Change the field from UL</w:t>
            </w:r>
            <w:r w:rsidRPr="00AD4853">
              <w:rPr>
                <w:rFonts w:ascii="Arial" w:eastAsia="Malgun Gothic" w:hAnsi="Arial" w:cs="Arial"/>
                <w:sz w:val="18"/>
                <w:lang w:eastAsia="ko-KR"/>
              </w:rPr>
              <w:t>-</w:t>
            </w:r>
            <w:proofErr w:type="spellStart"/>
            <w:r w:rsidRPr="00AD4853">
              <w:rPr>
                <w:rFonts w:ascii="Arial" w:eastAsia="Malgun Gothic" w:hAnsi="Arial" w:cs="Arial"/>
                <w:sz w:val="18"/>
                <w:lang w:eastAsia="ko-KR"/>
              </w:rPr>
              <w:t>DelayValueConfig</w:t>
            </w:r>
            <w:proofErr w:type="spellEnd"/>
            <w:r w:rsidRPr="00AD4853">
              <w:rPr>
                <w:rFonts w:ascii="Arial" w:eastAsia="Malgun Gothic" w:hAnsi="Arial" w:cs="Arial"/>
                <w:sz w:val="18"/>
                <w:lang w:eastAsia="ko-KR"/>
              </w:rPr>
              <w:t xml:space="preserve"> to ul-</w:t>
            </w:r>
            <w:proofErr w:type="spellStart"/>
            <w:r w:rsidRPr="00AD4853">
              <w:rPr>
                <w:rFonts w:ascii="Arial" w:eastAsia="Malgun Gothic" w:hAnsi="Arial" w:cs="Arial"/>
                <w:sz w:val="18"/>
                <w:lang w:eastAsia="ko-KR"/>
              </w:rPr>
              <w:t>DelayValueConfig</w:t>
            </w:r>
            <w:proofErr w:type="spellEnd"/>
            <w:r w:rsidRPr="00AD4853">
              <w:rPr>
                <w:rFonts w:ascii="Arial" w:eastAsia="Malgun Gothic" w:hAnsi="Arial" w:cs="Arial"/>
                <w:sz w:val="18"/>
                <w:lang w:eastAsia="ko-KR"/>
              </w:rPr>
              <w:t xml:space="preserve"> in 5.5.3.1.</w:t>
            </w:r>
          </w:p>
          <w:p w14:paraId="5876D328" w14:textId="77777777" w:rsidR="004E5293" w:rsidRPr="00AD4853" w:rsidRDefault="004E5293" w:rsidP="00F7390A">
            <w:pPr>
              <w:numPr>
                <w:ilvl w:val="0"/>
                <w:numId w:val="2"/>
              </w:numPr>
              <w:overflowPunct w:val="0"/>
              <w:autoSpaceDE w:val="0"/>
              <w:autoSpaceDN w:val="0"/>
              <w:adjustRightInd w:val="0"/>
              <w:spacing w:after="0"/>
              <w:contextualSpacing/>
              <w:textAlignment w:val="baseline"/>
              <w:rPr>
                <w:rFonts w:ascii="Arial" w:hAnsi="Arial" w:cs="Arial"/>
                <w:noProof/>
                <w:sz w:val="18"/>
              </w:rPr>
            </w:pPr>
            <w:r w:rsidRPr="00AD4853">
              <w:rPr>
                <w:rFonts w:ascii="Arial" w:hAnsi="Arial" w:cs="Arial"/>
                <w:noProof/>
                <w:sz w:val="18"/>
              </w:rPr>
              <w:t xml:space="preserve">Add the Need code “Need OR” for </w:t>
            </w:r>
            <w:proofErr w:type="spellStart"/>
            <w:r w:rsidRPr="00AD4853">
              <w:rPr>
                <w:rFonts w:ascii="Arial" w:eastAsia="Malgun Gothic" w:hAnsi="Arial" w:cs="Arial"/>
                <w:sz w:val="18"/>
                <w:lang w:eastAsia="ko-KR"/>
              </w:rPr>
              <w:t>for</w:t>
            </w:r>
            <w:proofErr w:type="spellEnd"/>
            <w:r w:rsidRPr="00AD4853">
              <w:rPr>
                <w:rFonts w:ascii="Arial" w:eastAsia="Malgun Gothic" w:hAnsi="Arial" w:cs="Arial"/>
                <w:sz w:val="18"/>
                <w:lang w:eastAsia="ko-KR"/>
              </w:rPr>
              <w:t xml:space="preserve"> field</w:t>
            </w:r>
            <w:r w:rsidRPr="00AD4853">
              <w:rPr>
                <w:rFonts w:ascii="Arial" w:hAnsi="Arial" w:cs="Arial"/>
                <w:sz w:val="18"/>
              </w:rPr>
              <w:t xml:space="preserve"> </w:t>
            </w:r>
            <w:r w:rsidRPr="00AD4853">
              <w:rPr>
                <w:rFonts w:ascii="Arial" w:eastAsia="Malgun Gothic" w:hAnsi="Arial" w:cs="Arial"/>
                <w:sz w:val="18"/>
                <w:lang w:eastAsia="ko-KR"/>
              </w:rPr>
              <w:t>mbsfn-AreaInfoList-r16 in SystemInformationBlockType13-r9.</w:t>
            </w:r>
          </w:p>
          <w:p w14:paraId="618F97CC" w14:textId="77777777" w:rsidR="004E5293" w:rsidRPr="00AD4853" w:rsidRDefault="004E5293" w:rsidP="00F7390A">
            <w:pPr>
              <w:numPr>
                <w:ilvl w:val="0"/>
                <w:numId w:val="2"/>
              </w:numPr>
              <w:overflowPunct w:val="0"/>
              <w:autoSpaceDE w:val="0"/>
              <w:autoSpaceDN w:val="0"/>
              <w:adjustRightInd w:val="0"/>
              <w:spacing w:after="0"/>
              <w:contextualSpacing/>
              <w:textAlignment w:val="baseline"/>
              <w:rPr>
                <w:rFonts w:ascii="Arial" w:hAnsi="Arial" w:cs="Arial"/>
                <w:noProof/>
                <w:sz w:val="18"/>
              </w:rPr>
            </w:pPr>
            <w:r w:rsidRPr="00AD4853">
              <w:rPr>
                <w:rFonts w:ascii="Arial" w:hAnsi="Arial" w:cs="Arial"/>
                <w:noProof/>
                <w:sz w:val="18"/>
                <w:lang w:eastAsia="ko-KR"/>
              </w:rPr>
              <w:t xml:space="preserve">Remove the suffix of </w:t>
            </w:r>
            <w:r w:rsidRPr="00AD4853">
              <w:rPr>
                <w:rFonts w:ascii="Arial" w:eastAsia="Malgun Gothic" w:hAnsi="Arial" w:cs="Arial"/>
                <w:sz w:val="18"/>
                <w:lang w:eastAsia="ko-KR"/>
              </w:rPr>
              <w:t>smtc2-LP-r16 in the field descriptions for SystemInformationBlockType24.</w:t>
            </w:r>
          </w:p>
          <w:p w14:paraId="5CBF4706" w14:textId="77777777" w:rsidR="004E5293" w:rsidRPr="00AD4853" w:rsidRDefault="004E5293" w:rsidP="00F7390A">
            <w:pPr>
              <w:numPr>
                <w:ilvl w:val="0"/>
                <w:numId w:val="2"/>
              </w:numPr>
              <w:overflowPunct w:val="0"/>
              <w:autoSpaceDE w:val="0"/>
              <w:autoSpaceDN w:val="0"/>
              <w:adjustRightInd w:val="0"/>
              <w:spacing w:after="0"/>
              <w:contextualSpacing/>
              <w:textAlignment w:val="baseline"/>
              <w:rPr>
                <w:rFonts w:ascii="Arial" w:hAnsi="Arial" w:cs="Arial"/>
                <w:noProof/>
                <w:sz w:val="18"/>
              </w:rPr>
            </w:pPr>
            <w:r w:rsidRPr="00AD4853">
              <w:rPr>
                <w:rFonts w:ascii="Arial" w:eastAsia="Malgun Gothic" w:hAnsi="Arial" w:cs="Arial"/>
                <w:sz w:val="18"/>
                <w:lang w:eastAsia="ko-KR"/>
              </w:rPr>
              <w:t xml:space="preserve">Change the value </w:t>
            </w:r>
            <w:r w:rsidRPr="00AD4853">
              <w:rPr>
                <w:rFonts w:ascii="Arial" w:eastAsia="Malgun Gothic" w:hAnsi="Arial" w:cs="Arial"/>
                <w:i/>
                <w:sz w:val="18"/>
                <w:lang w:eastAsia="ko-KR"/>
              </w:rPr>
              <w:t>x60</w:t>
            </w:r>
            <w:r w:rsidRPr="00AD4853">
              <w:rPr>
                <w:rFonts w:ascii="Arial" w:eastAsia="Malgun Gothic" w:hAnsi="Arial" w:cs="Arial"/>
                <w:sz w:val="18"/>
                <w:lang w:eastAsia="ko-KR"/>
              </w:rPr>
              <w:t xml:space="preserve"> to </w:t>
            </w:r>
            <w:r w:rsidRPr="00AD4853">
              <w:rPr>
                <w:rFonts w:ascii="Arial" w:eastAsia="Malgun Gothic" w:hAnsi="Arial" w:cs="Arial"/>
                <w:i/>
                <w:sz w:val="18"/>
                <w:lang w:eastAsia="ko-KR"/>
              </w:rPr>
              <w:t>x70</w:t>
            </w:r>
            <w:r w:rsidRPr="00AD4853">
              <w:rPr>
                <w:rFonts w:ascii="Arial" w:eastAsia="Malgun Gothic" w:hAnsi="Arial" w:cs="Arial"/>
                <w:sz w:val="18"/>
                <w:lang w:eastAsia="ko-KR"/>
              </w:rPr>
              <w:t xml:space="preserve"> to align with ASN.1 value.</w:t>
            </w:r>
          </w:p>
          <w:p w14:paraId="311489D2" w14:textId="77777777" w:rsidR="004E5293" w:rsidRPr="00AD4853" w:rsidRDefault="004E5293" w:rsidP="00F7390A">
            <w:pPr>
              <w:numPr>
                <w:ilvl w:val="0"/>
                <w:numId w:val="2"/>
              </w:numPr>
              <w:overflowPunct w:val="0"/>
              <w:autoSpaceDE w:val="0"/>
              <w:autoSpaceDN w:val="0"/>
              <w:adjustRightInd w:val="0"/>
              <w:spacing w:after="0"/>
              <w:contextualSpacing/>
              <w:textAlignment w:val="baseline"/>
              <w:rPr>
                <w:rFonts w:ascii="Arial" w:hAnsi="Arial" w:cs="Arial"/>
                <w:noProof/>
                <w:sz w:val="18"/>
              </w:rPr>
            </w:pPr>
            <w:r w:rsidRPr="00AD4853">
              <w:rPr>
                <w:rFonts w:ascii="Arial" w:eastAsia="Malgun Gothic" w:hAnsi="Arial" w:cs="Arial"/>
                <w:sz w:val="18"/>
                <w:lang w:eastAsia="ko-KR"/>
              </w:rPr>
              <w:t>Remove the redundant IE in the heading text for UL-</w:t>
            </w:r>
            <w:proofErr w:type="spellStart"/>
            <w:r w:rsidRPr="00AD4853">
              <w:rPr>
                <w:rFonts w:ascii="Arial" w:eastAsia="Malgun Gothic" w:hAnsi="Arial" w:cs="Arial"/>
                <w:sz w:val="18"/>
                <w:lang w:eastAsia="ko-KR"/>
              </w:rPr>
              <w:t>DelayValueConfig</w:t>
            </w:r>
            <w:proofErr w:type="spellEnd"/>
            <w:r w:rsidRPr="00AD4853">
              <w:rPr>
                <w:rFonts w:ascii="Arial" w:eastAsia="Malgun Gothic" w:hAnsi="Arial" w:cs="Arial"/>
                <w:sz w:val="18"/>
                <w:lang w:eastAsia="ko-KR"/>
              </w:rPr>
              <w:t>.</w:t>
            </w:r>
          </w:p>
          <w:p w14:paraId="7BF8128E" w14:textId="77777777" w:rsidR="004E5293" w:rsidRPr="00AD4853" w:rsidRDefault="004E5293" w:rsidP="004E5293">
            <w:pPr>
              <w:numPr>
                <w:ilvl w:val="0"/>
                <w:numId w:val="2"/>
              </w:numPr>
              <w:overflowPunct w:val="0"/>
              <w:autoSpaceDE w:val="0"/>
              <w:autoSpaceDN w:val="0"/>
              <w:adjustRightInd w:val="0"/>
              <w:spacing w:after="0"/>
              <w:contextualSpacing/>
              <w:textAlignment w:val="baseline"/>
              <w:rPr>
                <w:rFonts w:ascii="Arial" w:hAnsi="Arial" w:cs="Arial"/>
                <w:noProof/>
                <w:sz w:val="18"/>
              </w:rPr>
            </w:pPr>
            <w:r w:rsidRPr="00AD4853">
              <w:rPr>
                <w:rFonts w:ascii="Arial" w:eastAsia="Malgun Gothic" w:hAnsi="Arial" w:cs="Arial"/>
                <w:sz w:val="18"/>
                <w:lang w:eastAsia="ko-KR"/>
              </w:rPr>
              <w:t>Suffix for field and IEs for irat-ParametersNR-r16 and IRAT-ParametersNR-r16 are changed to “-v16xy” and OPTIONAL on parent level is removed as IE consists of a single entry.</w:t>
            </w:r>
          </w:p>
          <w:p w14:paraId="76ECC68C" w14:textId="77777777" w:rsidR="004E5293" w:rsidRPr="00AD4853" w:rsidRDefault="004E5293" w:rsidP="00935E01">
            <w:pPr>
              <w:numPr>
                <w:ilvl w:val="0"/>
                <w:numId w:val="2"/>
              </w:numPr>
              <w:overflowPunct w:val="0"/>
              <w:autoSpaceDE w:val="0"/>
              <w:autoSpaceDN w:val="0"/>
              <w:adjustRightInd w:val="0"/>
              <w:spacing w:after="0"/>
              <w:contextualSpacing/>
              <w:textAlignment w:val="baseline"/>
              <w:rPr>
                <w:rFonts w:ascii="Arial" w:hAnsi="Arial" w:cs="Arial"/>
                <w:noProof/>
                <w:sz w:val="18"/>
              </w:rPr>
            </w:pPr>
            <w:r w:rsidRPr="00AD4853">
              <w:rPr>
                <w:rFonts w:ascii="Arial" w:eastAsia="Malgun Gothic" w:hAnsi="Arial" w:cs="Arial"/>
                <w:sz w:val="18"/>
                <w:lang w:eastAsia="ko-KR"/>
              </w:rPr>
              <w:t xml:space="preserve">Add the contents of table for FailureInformation2, </w:t>
            </w:r>
            <w:proofErr w:type="spellStart"/>
            <w:r w:rsidRPr="00AD4853">
              <w:rPr>
                <w:rFonts w:ascii="Arial" w:eastAsia="Malgun Gothic" w:hAnsi="Arial" w:cs="Arial"/>
                <w:sz w:val="18"/>
                <w:lang w:eastAsia="ko-KR"/>
              </w:rPr>
              <w:t>SidelinkUEInformationNR</w:t>
            </w:r>
            <w:proofErr w:type="spellEnd"/>
            <w:r w:rsidRPr="00AD4853">
              <w:rPr>
                <w:rFonts w:ascii="Arial" w:eastAsia="Malgun Gothic" w:hAnsi="Arial" w:cs="Arial"/>
                <w:sz w:val="18"/>
                <w:lang w:eastAsia="ko-KR"/>
              </w:rPr>
              <w:t xml:space="preserve"> and</w:t>
            </w:r>
            <w:r w:rsidR="00935E01" w:rsidRPr="00AD4853">
              <w:rPr>
                <w:rFonts w:ascii="Arial" w:eastAsia="Malgun Gothic" w:hAnsi="Arial" w:cs="Arial"/>
                <w:sz w:val="18"/>
                <w:lang w:eastAsia="ko-KR"/>
              </w:rPr>
              <w:t xml:space="preserve"> </w:t>
            </w:r>
            <w:proofErr w:type="spellStart"/>
            <w:r w:rsidR="00935E01" w:rsidRPr="00AD4853">
              <w:rPr>
                <w:rFonts w:ascii="Arial" w:eastAsia="Malgun Gothic" w:hAnsi="Arial" w:cs="Arial"/>
                <w:sz w:val="18"/>
                <w:lang w:eastAsia="ko-KR"/>
              </w:rPr>
              <w:t>UEAssistanceInformationNR</w:t>
            </w:r>
            <w:proofErr w:type="spellEnd"/>
            <w:r w:rsidR="00935E01" w:rsidRPr="00AD4853">
              <w:rPr>
                <w:rFonts w:ascii="Arial" w:eastAsia="Malgun Gothic" w:hAnsi="Arial" w:cs="Arial"/>
                <w:sz w:val="18"/>
                <w:lang w:eastAsia="ko-KR"/>
              </w:rPr>
              <w:t xml:space="preserve"> in the table for A.6</w:t>
            </w:r>
            <w:r w:rsidR="00935E01" w:rsidRPr="00AD4853">
              <w:rPr>
                <w:rFonts w:ascii="Arial" w:eastAsia="Malgun Gothic" w:hAnsi="Arial" w:cs="Arial"/>
                <w:sz w:val="18"/>
                <w:lang w:eastAsia="ko-KR"/>
              </w:rPr>
              <w:tab/>
              <w:t>Protection of RRC messages (informative).</w:t>
            </w:r>
          </w:p>
          <w:p w14:paraId="7489D787" w14:textId="77777777" w:rsidR="00935E01" w:rsidRPr="00AD4853" w:rsidRDefault="00935E01" w:rsidP="00935E01">
            <w:pPr>
              <w:numPr>
                <w:ilvl w:val="0"/>
                <w:numId w:val="2"/>
              </w:numPr>
              <w:overflowPunct w:val="0"/>
              <w:autoSpaceDE w:val="0"/>
              <w:autoSpaceDN w:val="0"/>
              <w:adjustRightInd w:val="0"/>
              <w:spacing w:after="0"/>
              <w:contextualSpacing/>
              <w:textAlignment w:val="baseline"/>
              <w:rPr>
                <w:rFonts w:ascii="Arial" w:hAnsi="Arial" w:cs="Arial"/>
                <w:noProof/>
                <w:sz w:val="18"/>
              </w:rPr>
            </w:pPr>
            <w:r w:rsidRPr="00AD4853">
              <w:rPr>
                <w:rFonts w:ascii="Arial" w:eastAsia="Malgun Gothic" w:hAnsi="Arial" w:cs="Arial"/>
                <w:sz w:val="18"/>
                <w:lang w:eastAsia="ko-KR"/>
              </w:rPr>
              <w:t xml:space="preserve">Apply the italic for </w:t>
            </w:r>
            <w:proofErr w:type="spellStart"/>
            <w:r w:rsidRPr="00AD4853">
              <w:rPr>
                <w:rFonts w:ascii="Arial" w:hAnsi="Arial" w:cs="Arial"/>
                <w:sz w:val="18"/>
                <w:lang w:eastAsia="zh-CN"/>
              </w:rPr>
              <w:t>MeasurementReport</w:t>
            </w:r>
            <w:proofErr w:type="spellEnd"/>
            <w:r w:rsidRPr="00AD4853">
              <w:rPr>
                <w:rFonts w:ascii="Arial" w:hAnsi="Arial" w:cs="Arial"/>
                <w:sz w:val="18"/>
                <w:lang w:eastAsia="zh-CN"/>
              </w:rPr>
              <w:t xml:space="preserve"> and </w:t>
            </w:r>
            <w:proofErr w:type="spellStart"/>
            <w:r w:rsidRPr="00AD4853">
              <w:rPr>
                <w:rFonts w:ascii="Arial" w:hAnsi="Arial" w:cs="Arial"/>
                <w:sz w:val="18"/>
                <w:lang w:eastAsia="zh-CN"/>
              </w:rPr>
              <w:t>FailureInformation</w:t>
            </w:r>
            <w:proofErr w:type="spellEnd"/>
            <w:r w:rsidRPr="00AD4853">
              <w:rPr>
                <w:rFonts w:ascii="Arial" w:hAnsi="Arial" w:cs="Arial"/>
                <w:sz w:val="18"/>
                <w:lang w:eastAsia="zh-CN"/>
              </w:rPr>
              <w:t xml:space="preserve"> in the field description for ul-DCCH-</w:t>
            </w:r>
            <w:proofErr w:type="spellStart"/>
            <w:r w:rsidRPr="00AD4853">
              <w:rPr>
                <w:rFonts w:ascii="Arial" w:hAnsi="Arial" w:cs="Arial"/>
                <w:sz w:val="18"/>
                <w:lang w:eastAsia="zh-CN"/>
              </w:rPr>
              <w:t>MessageNR</w:t>
            </w:r>
            <w:proofErr w:type="spellEnd"/>
            <w:r w:rsidRPr="00AD4853">
              <w:rPr>
                <w:rFonts w:ascii="Arial" w:hAnsi="Arial" w:cs="Arial"/>
                <w:sz w:val="18"/>
                <w:lang w:eastAsia="zh-CN"/>
              </w:rPr>
              <w:t>.</w:t>
            </w:r>
          </w:p>
          <w:p w14:paraId="671E3AD2" w14:textId="77777777" w:rsidR="00935E01" w:rsidRPr="00AD4853" w:rsidRDefault="00935E01" w:rsidP="00935E01">
            <w:pPr>
              <w:numPr>
                <w:ilvl w:val="0"/>
                <w:numId w:val="2"/>
              </w:numPr>
              <w:overflowPunct w:val="0"/>
              <w:autoSpaceDE w:val="0"/>
              <w:autoSpaceDN w:val="0"/>
              <w:adjustRightInd w:val="0"/>
              <w:spacing w:after="0"/>
              <w:contextualSpacing/>
              <w:textAlignment w:val="baseline"/>
              <w:rPr>
                <w:rFonts w:ascii="Arial" w:hAnsi="Arial" w:cs="Arial"/>
                <w:noProof/>
                <w:sz w:val="18"/>
              </w:rPr>
            </w:pPr>
            <w:r w:rsidRPr="00AD4853">
              <w:rPr>
                <w:rFonts w:ascii="Arial" w:hAnsi="Arial" w:cs="Arial"/>
                <w:sz w:val="18"/>
                <w:lang w:eastAsia="zh-CN"/>
              </w:rPr>
              <w:t xml:space="preserve">Add the hyphen and apply the italics for </w:t>
            </w:r>
            <w:proofErr w:type="spellStart"/>
            <w:r w:rsidRPr="00AD4853">
              <w:rPr>
                <w:rFonts w:ascii="Arial" w:hAnsi="Arial" w:cs="Arial"/>
                <w:sz w:val="18"/>
                <w:lang w:eastAsia="zh-CN"/>
              </w:rPr>
              <w:t>rachReport</w:t>
            </w:r>
            <w:proofErr w:type="spellEnd"/>
            <w:r w:rsidRPr="00AD4853">
              <w:rPr>
                <w:rFonts w:ascii="Arial" w:hAnsi="Arial" w:cs="Arial"/>
                <w:sz w:val="18"/>
                <w:lang w:eastAsia="zh-CN"/>
              </w:rPr>
              <w:t xml:space="preserve"> in the field description for </w:t>
            </w:r>
            <w:proofErr w:type="spellStart"/>
            <w:r w:rsidRPr="00AD4853">
              <w:rPr>
                <w:rFonts w:ascii="Arial" w:hAnsi="Arial" w:cs="Arial"/>
                <w:i/>
                <w:sz w:val="18"/>
                <w:lang w:eastAsia="zh-CN"/>
              </w:rPr>
              <w:t>rach</w:t>
            </w:r>
            <w:proofErr w:type="spellEnd"/>
            <w:r w:rsidRPr="00AD4853">
              <w:rPr>
                <w:rFonts w:ascii="Arial" w:hAnsi="Arial" w:cs="Arial"/>
                <w:i/>
                <w:sz w:val="18"/>
                <w:lang w:eastAsia="zh-CN"/>
              </w:rPr>
              <w:t>-Report.</w:t>
            </w:r>
          </w:p>
          <w:p w14:paraId="0DC36FF8" w14:textId="77777777" w:rsidR="00F7390A" w:rsidRPr="004E5293" w:rsidRDefault="00F7390A">
            <w:pPr>
              <w:pStyle w:val="CRCoverPage"/>
              <w:spacing w:after="0"/>
              <w:ind w:left="100"/>
              <w:rPr>
                <w:noProof/>
              </w:rPr>
            </w:pPr>
          </w:p>
          <w:p w14:paraId="1DAB433B" w14:textId="77777777" w:rsidR="00F7390A" w:rsidRDefault="00F7390A">
            <w:pPr>
              <w:pStyle w:val="CRCoverPage"/>
              <w:spacing w:after="0"/>
              <w:ind w:left="100"/>
              <w:rPr>
                <w:noProof/>
              </w:rPr>
            </w:pPr>
            <w:r>
              <w:rPr>
                <w:noProof/>
              </w:rPr>
              <w:t>Other changes</w:t>
            </w:r>
          </w:p>
          <w:p w14:paraId="4E3EE282" w14:textId="77777777" w:rsidR="00942818" w:rsidRPr="00F7390A" w:rsidRDefault="00942818" w:rsidP="00F7390A">
            <w:pPr>
              <w:numPr>
                <w:ilvl w:val="0"/>
                <w:numId w:val="2"/>
              </w:numPr>
              <w:overflowPunct w:val="0"/>
              <w:autoSpaceDE w:val="0"/>
              <w:autoSpaceDN w:val="0"/>
              <w:adjustRightInd w:val="0"/>
              <w:spacing w:after="0"/>
              <w:contextualSpacing/>
              <w:textAlignment w:val="baseline"/>
              <w:rPr>
                <w:rFonts w:ascii="Arial" w:eastAsia="SimSun" w:hAnsi="Arial"/>
                <w:noProof/>
                <w:sz w:val="18"/>
                <w:lang w:val="sv-SE"/>
              </w:rPr>
            </w:pPr>
            <w:r w:rsidRPr="00F7390A">
              <w:rPr>
                <w:rFonts w:ascii="Arial" w:eastAsia="SimSun" w:hAnsi="Arial"/>
                <w:noProof/>
                <w:sz w:val="18"/>
                <w:lang w:val="sv-SE"/>
              </w:rPr>
              <w:t>Adding SetupR</w:t>
            </w:r>
            <w:r w:rsidR="00F7390A">
              <w:rPr>
                <w:rFonts w:ascii="Arial" w:eastAsia="SimSun" w:hAnsi="Arial"/>
                <w:noProof/>
                <w:sz w:val="18"/>
                <w:lang w:val="sv-SE"/>
              </w:rPr>
              <w:t>elease paramterised  type</w:t>
            </w:r>
          </w:p>
          <w:p w14:paraId="5D847848" w14:textId="77777777" w:rsidR="004F739A" w:rsidRDefault="004F739A" w:rsidP="000834C2">
            <w:pPr>
              <w:spacing w:after="0"/>
              <w:rPr>
                <w:noProof/>
              </w:rPr>
            </w:pPr>
          </w:p>
        </w:tc>
      </w:tr>
      <w:tr w:rsidR="001E41F3" w14:paraId="740A4CF6" w14:textId="77777777" w:rsidTr="00547111">
        <w:tc>
          <w:tcPr>
            <w:tcW w:w="2694" w:type="dxa"/>
            <w:gridSpan w:val="2"/>
            <w:tcBorders>
              <w:left w:val="single" w:sz="4" w:space="0" w:color="auto"/>
            </w:tcBorders>
          </w:tcPr>
          <w:p w14:paraId="37532EC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D3637E0" w14:textId="77777777" w:rsidR="001E41F3" w:rsidRDefault="001E41F3">
            <w:pPr>
              <w:pStyle w:val="CRCoverPage"/>
              <w:spacing w:after="0"/>
              <w:rPr>
                <w:noProof/>
                <w:sz w:val="8"/>
                <w:szCs w:val="8"/>
              </w:rPr>
            </w:pPr>
          </w:p>
        </w:tc>
      </w:tr>
      <w:tr w:rsidR="001E41F3" w14:paraId="361E7E37" w14:textId="77777777" w:rsidTr="00547111">
        <w:tc>
          <w:tcPr>
            <w:tcW w:w="2694" w:type="dxa"/>
            <w:gridSpan w:val="2"/>
            <w:tcBorders>
              <w:left w:val="single" w:sz="4" w:space="0" w:color="auto"/>
              <w:bottom w:val="single" w:sz="4" w:space="0" w:color="auto"/>
            </w:tcBorders>
          </w:tcPr>
          <w:p w14:paraId="4A37693C"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ACD03FB" w14:textId="77777777" w:rsidR="001E41F3" w:rsidRDefault="00F7390A" w:rsidP="00F7390A">
            <w:pPr>
              <w:pStyle w:val="CRCoverPage"/>
              <w:spacing w:after="0"/>
              <w:ind w:left="100"/>
              <w:rPr>
                <w:noProof/>
              </w:rPr>
            </w:pPr>
            <w:r>
              <w:rPr>
                <w:noProof/>
              </w:rPr>
              <w:t>General changes resulting from ASN.1 review are not captured</w:t>
            </w:r>
          </w:p>
        </w:tc>
      </w:tr>
      <w:tr w:rsidR="001E41F3" w14:paraId="62C696EF" w14:textId="77777777" w:rsidTr="00547111">
        <w:tc>
          <w:tcPr>
            <w:tcW w:w="2694" w:type="dxa"/>
            <w:gridSpan w:val="2"/>
          </w:tcPr>
          <w:p w14:paraId="4ADCC924" w14:textId="77777777" w:rsidR="001E41F3" w:rsidRDefault="001E41F3">
            <w:pPr>
              <w:pStyle w:val="CRCoverPage"/>
              <w:spacing w:after="0"/>
              <w:rPr>
                <w:b/>
                <w:i/>
                <w:noProof/>
                <w:sz w:val="8"/>
                <w:szCs w:val="8"/>
              </w:rPr>
            </w:pPr>
          </w:p>
        </w:tc>
        <w:tc>
          <w:tcPr>
            <w:tcW w:w="6946" w:type="dxa"/>
            <w:gridSpan w:val="9"/>
          </w:tcPr>
          <w:p w14:paraId="131D36A8" w14:textId="77777777" w:rsidR="001E41F3" w:rsidRDefault="001E41F3">
            <w:pPr>
              <w:pStyle w:val="CRCoverPage"/>
              <w:spacing w:after="0"/>
              <w:rPr>
                <w:noProof/>
                <w:sz w:val="8"/>
                <w:szCs w:val="8"/>
              </w:rPr>
            </w:pPr>
          </w:p>
        </w:tc>
      </w:tr>
      <w:tr w:rsidR="001E41F3" w14:paraId="67376650" w14:textId="77777777" w:rsidTr="00547111">
        <w:tc>
          <w:tcPr>
            <w:tcW w:w="2694" w:type="dxa"/>
            <w:gridSpan w:val="2"/>
            <w:tcBorders>
              <w:top w:val="single" w:sz="4" w:space="0" w:color="auto"/>
              <w:left w:val="single" w:sz="4" w:space="0" w:color="auto"/>
            </w:tcBorders>
          </w:tcPr>
          <w:p w14:paraId="779928BC"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9BCB34D" w14:textId="77777777" w:rsidR="001E41F3" w:rsidRDefault="00F15BAF" w:rsidP="00F15BAF">
            <w:pPr>
              <w:pStyle w:val="CRCoverPage"/>
              <w:spacing w:after="0"/>
              <w:ind w:left="100"/>
              <w:rPr>
                <w:noProof/>
              </w:rPr>
            </w:pPr>
            <w:r>
              <w:rPr>
                <w:noProof/>
              </w:rPr>
              <w:t xml:space="preserve">5.3.12, </w:t>
            </w:r>
            <w:r w:rsidRPr="00F15BAF">
              <w:rPr>
                <w:noProof/>
              </w:rPr>
              <w:t>5.5.3.1</w:t>
            </w:r>
            <w:r>
              <w:rPr>
                <w:noProof/>
              </w:rPr>
              <w:t xml:space="preserve">, </w:t>
            </w:r>
            <w:r w:rsidR="00AD4853">
              <w:rPr>
                <w:noProof/>
              </w:rPr>
              <w:t>6.2.2, 6.3</w:t>
            </w:r>
            <w:r>
              <w:rPr>
                <w:noProof/>
              </w:rPr>
              <w:t>.0</w:t>
            </w:r>
            <w:r w:rsidR="00AD4853">
              <w:rPr>
                <w:noProof/>
              </w:rPr>
              <w:t>,</w:t>
            </w:r>
            <w:r>
              <w:rPr>
                <w:noProof/>
              </w:rPr>
              <w:t>6.3.2, 6.3.5, 6.3.7, A.6</w:t>
            </w:r>
          </w:p>
        </w:tc>
      </w:tr>
      <w:tr w:rsidR="001E41F3" w14:paraId="29420580" w14:textId="77777777" w:rsidTr="00547111">
        <w:tc>
          <w:tcPr>
            <w:tcW w:w="2694" w:type="dxa"/>
            <w:gridSpan w:val="2"/>
            <w:tcBorders>
              <w:left w:val="single" w:sz="4" w:space="0" w:color="auto"/>
            </w:tcBorders>
          </w:tcPr>
          <w:p w14:paraId="535D06F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2E228BF" w14:textId="77777777" w:rsidR="001E41F3" w:rsidRDefault="001E41F3">
            <w:pPr>
              <w:pStyle w:val="CRCoverPage"/>
              <w:spacing w:after="0"/>
              <w:rPr>
                <w:noProof/>
                <w:sz w:val="8"/>
                <w:szCs w:val="8"/>
              </w:rPr>
            </w:pPr>
          </w:p>
        </w:tc>
      </w:tr>
      <w:tr w:rsidR="001E41F3" w14:paraId="17050FB7" w14:textId="77777777" w:rsidTr="00547111">
        <w:tc>
          <w:tcPr>
            <w:tcW w:w="2694" w:type="dxa"/>
            <w:gridSpan w:val="2"/>
            <w:tcBorders>
              <w:left w:val="single" w:sz="4" w:space="0" w:color="auto"/>
            </w:tcBorders>
          </w:tcPr>
          <w:p w14:paraId="64D9B85E"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F82E92F"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C386D4B" w14:textId="77777777" w:rsidR="001E41F3" w:rsidRDefault="001E41F3">
            <w:pPr>
              <w:pStyle w:val="CRCoverPage"/>
              <w:spacing w:after="0"/>
              <w:jc w:val="center"/>
              <w:rPr>
                <w:b/>
                <w:caps/>
                <w:noProof/>
              </w:rPr>
            </w:pPr>
            <w:r>
              <w:rPr>
                <w:b/>
                <w:caps/>
                <w:noProof/>
              </w:rPr>
              <w:t>N</w:t>
            </w:r>
          </w:p>
        </w:tc>
        <w:tc>
          <w:tcPr>
            <w:tcW w:w="2977" w:type="dxa"/>
            <w:gridSpan w:val="4"/>
          </w:tcPr>
          <w:p w14:paraId="0BC5991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68E955E" w14:textId="77777777" w:rsidR="001E41F3" w:rsidRDefault="001E41F3">
            <w:pPr>
              <w:pStyle w:val="CRCoverPage"/>
              <w:spacing w:after="0"/>
              <w:ind w:left="99"/>
              <w:rPr>
                <w:noProof/>
              </w:rPr>
            </w:pPr>
          </w:p>
        </w:tc>
      </w:tr>
      <w:tr w:rsidR="001E41F3" w14:paraId="3A75E838" w14:textId="77777777" w:rsidTr="00547111">
        <w:tc>
          <w:tcPr>
            <w:tcW w:w="2694" w:type="dxa"/>
            <w:gridSpan w:val="2"/>
            <w:tcBorders>
              <w:left w:val="single" w:sz="4" w:space="0" w:color="auto"/>
            </w:tcBorders>
          </w:tcPr>
          <w:p w14:paraId="3838ADC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16FA46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01E518" w14:textId="77777777" w:rsidR="001E41F3" w:rsidRDefault="00170428">
            <w:pPr>
              <w:pStyle w:val="CRCoverPage"/>
              <w:spacing w:after="0"/>
              <w:jc w:val="center"/>
              <w:rPr>
                <w:b/>
                <w:caps/>
                <w:noProof/>
              </w:rPr>
            </w:pPr>
            <w:r>
              <w:rPr>
                <w:b/>
                <w:caps/>
                <w:noProof/>
              </w:rPr>
              <w:t>x</w:t>
            </w:r>
          </w:p>
        </w:tc>
        <w:tc>
          <w:tcPr>
            <w:tcW w:w="2977" w:type="dxa"/>
            <w:gridSpan w:val="4"/>
          </w:tcPr>
          <w:p w14:paraId="5ABEA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FB4E9B0" w14:textId="77777777" w:rsidR="001E41F3" w:rsidRDefault="00145D43">
            <w:pPr>
              <w:pStyle w:val="CRCoverPage"/>
              <w:spacing w:after="0"/>
              <w:ind w:left="99"/>
              <w:rPr>
                <w:noProof/>
              </w:rPr>
            </w:pPr>
            <w:r>
              <w:rPr>
                <w:noProof/>
              </w:rPr>
              <w:t xml:space="preserve">TS/TR ... CR ... </w:t>
            </w:r>
          </w:p>
        </w:tc>
      </w:tr>
      <w:tr w:rsidR="001E41F3" w14:paraId="0BF10D25" w14:textId="77777777" w:rsidTr="00547111">
        <w:tc>
          <w:tcPr>
            <w:tcW w:w="2694" w:type="dxa"/>
            <w:gridSpan w:val="2"/>
            <w:tcBorders>
              <w:left w:val="single" w:sz="4" w:space="0" w:color="auto"/>
            </w:tcBorders>
          </w:tcPr>
          <w:p w14:paraId="585A79A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FA805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1A870A" w14:textId="77777777" w:rsidR="001E41F3" w:rsidRDefault="00170428">
            <w:pPr>
              <w:pStyle w:val="CRCoverPage"/>
              <w:spacing w:after="0"/>
              <w:jc w:val="center"/>
              <w:rPr>
                <w:b/>
                <w:caps/>
                <w:noProof/>
              </w:rPr>
            </w:pPr>
            <w:r>
              <w:rPr>
                <w:b/>
                <w:caps/>
                <w:noProof/>
              </w:rPr>
              <w:t>x</w:t>
            </w:r>
          </w:p>
        </w:tc>
        <w:tc>
          <w:tcPr>
            <w:tcW w:w="2977" w:type="dxa"/>
            <w:gridSpan w:val="4"/>
          </w:tcPr>
          <w:p w14:paraId="6EBB40A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0AC4573" w14:textId="77777777" w:rsidR="001E41F3" w:rsidRDefault="00145D43">
            <w:pPr>
              <w:pStyle w:val="CRCoverPage"/>
              <w:spacing w:after="0"/>
              <w:ind w:left="99"/>
              <w:rPr>
                <w:noProof/>
              </w:rPr>
            </w:pPr>
            <w:r>
              <w:rPr>
                <w:noProof/>
              </w:rPr>
              <w:t xml:space="preserve">TS/TR ... CR ... </w:t>
            </w:r>
          </w:p>
        </w:tc>
      </w:tr>
      <w:tr w:rsidR="001E41F3" w14:paraId="4646F929" w14:textId="77777777" w:rsidTr="00547111">
        <w:tc>
          <w:tcPr>
            <w:tcW w:w="2694" w:type="dxa"/>
            <w:gridSpan w:val="2"/>
            <w:tcBorders>
              <w:left w:val="single" w:sz="4" w:space="0" w:color="auto"/>
            </w:tcBorders>
          </w:tcPr>
          <w:p w14:paraId="3991F90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00BE21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EDE7BF" w14:textId="77777777" w:rsidR="001E41F3" w:rsidRDefault="00170428">
            <w:pPr>
              <w:pStyle w:val="CRCoverPage"/>
              <w:spacing w:after="0"/>
              <w:jc w:val="center"/>
              <w:rPr>
                <w:b/>
                <w:caps/>
                <w:noProof/>
              </w:rPr>
            </w:pPr>
            <w:r>
              <w:rPr>
                <w:b/>
                <w:caps/>
                <w:noProof/>
              </w:rPr>
              <w:t>x</w:t>
            </w:r>
          </w:p>
        </w:tc>
        <w:tc>
          <w:tcPr>
            <w:tcW w:w="2977" w:type="dxa"/>
            <w:gridSpan w:val="4"/>
          </w:tcPr>
          <w:p w14:paraId="0BE05E3C"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98BE117"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F2A6E2F" w14:textId="77777777" w:rsidTr="008863B9">
        <w:tc>
          <w:tcPr>
            <w:tcW w:w="2694" w:type="dxa"/>
            <w:gridSpan w:val="2"/>
            <w:tcBorders>
              <w:left w:val="single" w:sz="4" w:space="0" w:color="auto"/>
            </w:tcBorders>
          </w:tcPr>
          <w:p w14:paraId="2BD17083" w14:textId="77777777" w:rsidR="001E41F3" w:rsidRDefault="001E41F3">
            <w:pPr>
              <w:pStyle w:val="CRCoverPage"/>
              <w:spacing w:after="0"/>
              <w:rPr>
                <w:b/>
                <w:i/>
                <w:noProof/>
              </w:rPr>
            </w:pPr>
          </w:p>
        </w:tc>
        <w:tc>
          <w:tcPr>
            <w:tcW w:w="6946" w:type="dxa"/>
            <w:gridSpan w:val="9"/>
            <w:tcBorders>
              <w:right w:val="single" w:sz="4" w:space="0" w:color="auto"/>
            </w:tcBorders>
          </w:tcPr>
          <w:p w14:paraId="1CD62A88" w14:textId="77777777" w:rsidR="001E41F3" w:rsidRDefault="001E41F3">
            <w:pPr>
              <w:pStyle w:val="CRCoverPage"/>
              <w:spacing w:after="0"/>
              <w:rPr>
                <w:noProof/>
              </w:rPr>
            </w:pPr>
          </w:p>
        </w:tc>
      </w:tr>
      <w:tr w:rsidR="001E41F3" w14:paraId="1F325419" w14:textId="77777777" w:rsidTr="008863B9">
        <w:tc>
          <w:tcPr>
            <w:tcW w:w="2694" w:type="dxa"/>
            <w:gridSpan w:val="2"/>
            <w:tcBorders>
              <w:left w:val="single" w:sz="4" w:space="0" w:color="auto"/>
              <w:bottom w:val="single" w:sz="4" w:space="0" w:color="auto"/>
            </w:tcBorders>
          </w:tcPr>
          <w:p w14:paraId="79D1E58D"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4604252" w14:textId="77777777" w:rsidR="001E41F3" w:rsidRDefault="00AD4853">
            <w:pPr>
              <w:pStyle w:val="CRCoverPage"/>
              <w:spacing w:after="0"/>
              <w:ind w:left="100"/>
              <w:rPr>
                <w:noProof/>
              </w:rPr>
            </w:pPr>
            <w:r>
              <w:rPr>
                <w:noProof/>
              </w:rPr>
              <w:t xml:space="preserve">Changes to </w:t>
            </w:r>
            <w:r w:rsidRPr="00AD4853">
              <w:rPr>
                <w:noProof/>
              </w:rPr>
              <w:t>A.6</w:t>
            </w:r>
            <w:r>
              <w:rPr>
                <w:noProof/>
              </w:rPr>
              <w:t xml:space="preserve"> depend on outcome of discussion on other general discussions (may need to be revised/ or better captured elsewhere)</w:t>
            </w:r>
          </w:p>
          <w:p w14:paraId="7BDCED12" w14:textId="77777777" w:rsidR="00AD4853" w:rsidRPr="00AD4853" w:rsidRDefault="00AD4853" w:rsidP="00AD4853">
            <w:pPr>
              <w:numPr>
                <w:ilvl w:val="0"/>
                <w:numId w:val="2"/>
              </w:numPr>
              <w:overflowPunct w:val="0"/>
              <w:autoSpaceDE w:val="0"/>
              <w:autoSpaceDN w:val="0"/>
              <w:adjustRightInd w:val="0"/>
              <w:spacing w:after="0"/>
              <w:contextualSpacing/>
              <w:textAlignment w:val="baseline"/>
              <w:rPr>
                <w:rFonts w:ascii="Arial" w:hAnsi="Arial" w:cs="Arial"/>
                <w:noProof/>
                <w:sz w:val="18"/>
                <w:szCs w:val="18"/>
              </w:rPr>
            </w:pPr>
            <w:r w:rsidRPr="00AD4853">
              <w:rPr>
                <w:rFonts w:ascii="Arial" w:hAnsi="Arial" w:cs="Arial"/>
                <w:noProof/>
                <w:sz w:val="18"/>
                <w:szCs w:val="18"/>
              </w:rPr>
              <w:t>eMob: FailureInformation2</w:t>
            </w:r>
          </w:p>
          <w:p w14:paraId="657FCEF6" w14:textId="77777777" w:rsidR="00AD4853" w:rsidRPr="00AD4853" w:rsidRDefault="00AD4853" w:rsidP="00AD4853">
            <w:pPr>
              <w:numPr>
                <w:ilvl w:val="0"/>
                <w:numId w:val="2"/>
              </w:numPr>
              <w:overflowPunct w:val="0"/>
              <w:autoSpaceDE w:val="0"/>
              <w:autoSpaceDN w:val="0"/>
              <w:adjustRightInd w:val="0"/>
              <w:spacing w:after="0"/>
              <w:contextualSpacing/>
              <w:textAlignment w:val="baseline"/>
              <w:rPr>
                <w:rFonts w:ascii="Arial" w:hAnsi="Arial" w:cs="Arial"/>
                <w:noProof/>
                <w:sz w:val="18"/>
                <w:szCs w:val="18"/>
              </w:rPr>
            </w:pPr>
            <w:r w:rsidRPr="00AD4853">
              <w:rPr>
                <w:rFonts w:ascii="Arial" w:hAnsi="Arial" w:cs="Arial"/>
                <w:noProof/>
                <w:sz w:val="18"/>
                <w:szCs w:val="18"/>
              </w:rPr>
              <w:t>V2X: SidelinkUEInformationNR, UEAssistanceInformationNR</w:t>
            </w:r>
          </w:p>
          <w:p w14:paraId="7333A448" w14:textId="77777777" w:rsidR="00AD4853" w:rsidRDefault="00AD4853" w:rsidP="00AD4853">
            <w:pPr>
              <w:pStyle w:val="CRCoverPage"/>
              <w:spacing w:after="0"/>
              <w:ind w:left="100"/>
              <w:rPr>
                <w:noProof/>
              </w:rPr>
            </w:pPr>
          </w:p>
        </w:tc>
      </w:tr>
      <w:tr w:rsidR="008863B9" w:rsidRPr="008863B9" w14:paraId="7A6ADB65" w14:textId="77777777" w:rsidTr="008863B9">
        <w:tc>
          <w:tcPr>
            <w:tcW w:w="2694" w:type="dxa"/>
            <w:gridSpan w:val="2"/>
            <w:tcBorders>
              <w:top w:val="single" w:sz="4" w:space="0" w:color="auto"/>
              <w:bottom w:val="single" w:sz="4" w:space="0" w:color="auto"/>
            </w:tcBorders>
          </w:tcPr>
          <w:p w14:paraId="68D0F2F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305A3D4" w14:textId="77777777" w:rsidR="008863B9" w:rsidRPr="008863B9" w:rsidRDefault="008863B9">
            <w:pPr>
              <w:pStyle w:val="CRCoverPage"/>
              <w:spacing w:after="0"/>
              <w:ind w:left="100"/>
              <w:rPr>
                <w:noProof/>
                <w:sz w:val="8"/>
                <w:szCs w:val="8"/>
              </w:rPr>
            </w:pPr>
          </w:p>
        </w:tc>
      </w:tr>
      <w:tr w:rsidR="008863B9" w14:paraId="2CE6AFF5" w14:textId="77777777" w:rsidTr="008863B9">
        <w:tc>
          <w:tcPr>
            <w:tcW w:w="2694" w:type="dxa"/>
            <w:gridSpan w:val="2"/>
            <w:tcBorders>
              <w:top w:val="single" w:sz="4" w:space="0" w:color="auto"/>
              <w:left w:val="single" w:sz="4" w:space="0" w:color="auto"/>
              <w:bottom w:val="single" w:sz="4" w:space="0" w:color="auto"/>
            </w:tcBorders>
          </w:tcPr>
          <w:p w14:paraId="706FBAA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958C0BC" w14:textId="77777777" w:rsidR="008863B9" w:rsidRDefault="008863B9">
            <w:pPr>
              <w:pStyle w:val="CRCoverPage"/>
              <w:spacing w:after="0"/>
              <w:ind w:left="100"/>
              <w:rPr>
                <w:noProof/>
              </w:rPr>
            </w:pPr>
          </w:p>
        </w:tc>
      </w:tr>
    </w:tbl>
    <w:p w14:paraId="28F924AB" w14:textId="77777777" w:rsidR="00073F98" w:rsidRPr="000E4E7F" w:rsidRDefault="00073F98" w:rsidP="00073F98">
      <w:pPr>
        <w:pStyle w:val="Heading3"/>
      </w:pPr>
      <w:bookmarkStart w:id="2" w:name="_Toc20486871"/>
      <w:bookmarkStart w:id="3" w:name="_Toc29342163"/>
      <w:bookmarkStart w:id="4" w:name="_Toc29343302"/>
      <w:bookmarkStart w:id="5" w:name="_Toc36566553"/>
      <w:bookmarkStart w:id="6" w:name="_Toc36809967"/>
      <w:bookmarkStart w:id="7" w:name="_Toc36846331"/>
      <w:bookmarkStart w:id="8" w:name="_Toc36938984"/>
      <w:bookmarkStart w:id="9" w:name="_Toc37081964"/>
      <w:bookmarkStart w:id="10" w:name="_Toc20487181"/>
      <w:bookmarkStart w:id="11" w:name="_Toc29342476"/>
      <w:bookmarkStart w:id="12" w:name="_Toc29343615"/>
      <w:bookmarkStart w:id="13" w:name="_Toc36566875"/>
      <w:bookmarkStart w:id="14" w:name="_Toc36810308"/>
      <w:bookmarkStart w:id="15" w:name="_Toc36846672"/>
      <w:bookmarkStart w:id="16" w:name="_Toc36939325"/>
      <w:bookmarkStart w:id="17" w:name="_Toc37082305"/>
      <w:bookmarkStart w:id="18" w:name="_Toc20487267"/>
      <w:bookmarkStart w:id="19" w:name="_Toc29342562"/>
      <w:bookmarkStart w:id="20" w:name="_Toc29343701"/>
      <w:bookmarkStart w:id="21" w:name="_Toc36566963"/>
      <w:bookmarkStart w:id="22" w:name="_Toc36810403"/>
      <w:bookmarkStart w:id="23" w:name="_Toc36846767"/>
      <w:bookmarkStart w:id="24" w:name="_Toc36939420"/>
      <w:bookmarkStart w:id="25" w:name="_Toc37082400"/>
      <w:bookmarkStart w:id="26" w:name="_Toc20487301"/>
      <w:bookmarkStart w:id="27" w:name="_Toc29342596"/>
      <w:bookmarkStart w:id="28" w:name="_Toc29343735"/>
      <w:bookmarkStart w:id="29" w:name="_Toc36567000"/>
      <w:bookmarkStart w:id="30" w:name="_Toc36810440"/>
      <w:bookmarkStart w:id="31" w:name="_Toc36846804"/>
      <w:bookmarkStart w:id="32" w:name="_Toc36939457"/>
      <w:bookmarkStart w:id="33" w:name="_Toc37082437"/>
      <w:bookmarkStart w:id="34" w:name="_Toc20486831"/>
      <w:bookmarkStart w:id="35" w:name="_Toc29342123"/>
      <w:bookmarkStart w:id="36" w:name="_Toc29343262"/>
      <w:bookmarkStart w:id="37" w:name="_Toc36546886"/>
      <w:bookmarkStart w:id="38" w:name="_Toc36548278"/>
      <w:bookmarkStart w:id="39" w:name="_Toc20487498"/>
      <w:bookmarkStart w:id="40" w:name="_Toc29342798"/>
      <w:bookmarkStart w:id="41" w:name="_Toc29343937"/>
      <w:bookmarkStart w:id="42" w:name="_Toc36547561"/>
      <w:bookmarkStart w:id="43" w:name="_Toc36548953"/>
      <w:bookmarkStart w:id="44" w:name="_Toc20431921"/>
      <w:bookmarkStart w:id="45" w:name="_Toc29339472"/>
      <w:bookmarkStart w:id="46" w:name="_Toc36553463"/>
      <w:r w:rsidRPr="000E4E7F">
        <w:t>5.3.12</w:t>
      </w:r>
      <w:r w:rsidRPr="000E4E7F">
        <w:tab/>
        <w:t>UE actions upon leaving RRC_CONNECTED or RRC_INACTIVE</w:t>
      </w:r>
      <w:bookmarkEnd w:id="2"/>
      <w:bookmarkEnd w:id="3"/>
      <w:bookmarkEnd w:id="4"/>
      <w:bookmarkEnd w:id="5"/>
      <w:bookmarkEnd w:id="6"/>
      <w:bookmarkEnd w:id="7"/>
      <w:bookmarkEnd w:id="8"/>
      <w:bookmarkEnd w:id="9"/>
    </w:p>
    <w:p w14:paraId="790085B7" w14:textId="77777777" w:rsidR="00073F98" w:rsidRPr="000E4E7F" w:rsidRDefault="00073F98" w:rsidP="00073F98">
      <w:r w:rsidRPr="000E4E7F">
        <w:t>Upon leaving RRC_CONNECTED or RRC_INACTIVE, the UE shall:</w:t>
      </w:r>
    </w:p>
    <w:p w14:paraId="2416B644" w14:textId="77777777" w:rsidR="00073F98" w:rsidRPr="000E4E7F" w:rsidRDefault="00073F98" w:rsidP="00073F98">
      <w:pPr>
        <w:pStyle w:val="B1"/>
      </w:pPr>
      <w:r w:rsidRPr="000E4E7F">
        <w:t>1&gt;</w:t>
      </w:r>
      <w:r w:rsidRPr="000E4E7F">
        <w:tab/>
        <w:t>reset MAC;</w:t>
      </w:r>
    </w:p>
    <w:p w14:paraId="165B210D" w14:textId="77777777" w:rsidR="00073F98" w:rsidRPr="000E4E7F" w:rsidRDefault="00073F98" w:rsidP="00073F98">
      <w:pPr>
        <w:pStyle w:val="B1"/>
      </w:pPr>
      <w:r w:rsidRPr="000E4E7F">
        <w:t>1&gt;</w:t>
      </w:r>
      <w:r w:rsidRPr="000E4E7F">
        <w:tab/>
        <w:t xml:space="preserve">if leaving RRC_INACTIVE was not triggered by the reception of </w:t>
      </w:r>
      <w:proofErr w:type="spellStart"/>
      <w:r w:rsidRPr="000E4E7F">
        <w:rPr>
          <w:i/>
          <w:iCs/>
        </w:rPr>
        <w:t>RRCConnectionRelease</w:t>
      </w:r>
      <w:proofErr w:type="spellEnd"/>
      <w:r w:rsidRPr="000E4E7F">
        <w:rPr>
          <w:caps/>
        </w:rPr>
        <w:t xml:space="preserve"> </w:t>
      </w:r>
      <w:r w:rsidRPr="000E4E7F">
        <w:t xml:space="preserve">including </w:t>
      </w:r>
      <w:proofErr w:type="spellStart"/>
      <w:r w:rsidRPr="000E4E7F">
        <w:rPr>
          <w:i/>
          <w:iCs/>
        </w:rPr>
        <w:t>idleModeMobilityControlInfo</w:t>
      </w:r>
      <w:proofErr w:type="spellEnd"/>
      <w:r w:rsidRPr="000E4E7F">
        <w:t>:</w:t>
      </w:r>
    </w:p>
    <w:p w14:paraId="410FBB1A" w14:textId="77777777" w:rsidR="00073F98" w:rsidRPr="000E4E7F" w:rsidRDefault="00073F98" w:rsidP="00073F98">
      <w:pPr>
        <w:pStyle w:val="B2"/>
      </w:pPr>
      <w:r w:rsidRPr="000E4E7F">
        <w:t>2&gt;</w:t>
      </w:r>
      <w:r w:rsidRPr="000E4E7F">
        <w:tab/>
        <w:t>stop the timer T320, if running;</w:t>
      </w:r>
    </w:p>
    <w:p w14:paraId="1389A3F3" w14:textId="77777777" w:rsidR="00073F98" w:rsidRPr="000E4E7F" w:rsidRDefault="00073F98" w:rsidP="00073F98">
      <w:pPr>
        <w:pStyle w:val="B2"/>
      </w:pPr>
      <w:r w:rsidRPr="000E4E7F">
        <w:t>2&gt;</w:t>
      </w:r>
      <w:r w:rsidRPr="000E4E7F">
        <w:tab/>
        <w:t xml:space="preserve">if stored, discard the cell reselection priority information provided by the </w:t>
      </w:r>
      <w:proofErr w:type="spellStart"/>
      <w:r w:rsidRPr="000E4E7F">
        <w:rPr>
          <w:i/>
        </w:rPr>
        <w:t>idleModeMobilityControlInfo</w:t>
      </w:r>
      <w:proofErr w:type="spellEnd"/>
      <w:r w:rsidRPr="000E4E7F">
        <w:t>;</w:t>
      </w:r>
    </w:p>
    <w:p w14:paraId="22634A0A" w14:textId="77777777" w:rsidR="00073F98" w:rsidRPr="000E4E7F" w:rsidRDefault="00073F98" w:rsidP="00073F98">
      <w:pPr>
        <w:pStyle w:val="B1"/>
      </w:pPr>
      <w:r w:rsidRPr="000E4E7F">
        <w:t>1&gt;</w:t>
      </w:r>
      <w:r w:rsidRPr="000E4E7F">
        <w:tab/>
        <w:t xml:space="preserve">if entering RRC_IDLE was triggered by reception of the </w:t>
      </w:r>
      <w:proofErr w:type="spellStart"/>
      <w:r w:rsidRPr="000E4E7F">
        <w:rPr>
          <w:i/>
        </w:rPr>
        <w:t>RRCConnectionRelease</w:t>
      </w:r>
      <w:proofErr w:type="spellEnd"/>
      <w:r w:rsidRPr="000E4E7F">
        <w:t xml:space="preserve"> message including a </w:t>
      </w:r>
      <w:proofErr w:type="spellStart"/>
      <w:r w:rsidRPr="000E4E7F">
        <w:rPr>
          <w:i/>
        </w:rPr>
        <w:t>waitTime</w:t>
      </w:r>
      <w:proofErr w:type="spellEnd"/>
      <w:r w:rsidRPr="000E4E7F">
        <w:t>:</w:t>
      </w:r>
    </w:p>
    <w:p w14:paraId="561C3447" w14:textId="77777777" w:rsidR="00073F98" w:rsidRPr="000E4E7F" w:rsidRDefault="00073F98" w:rsidP="00073F98">
      <w:pPr>
        <w:pStyle w:val="B2"/>
      </w:pPr>
      <w:r w:rsidRPr="000E4E7F">
        <w:t>2&gt;</w:t>
      </w:r>
      <w:r w:rsidRPr="000E4E7F">
        <w:tab/>
        <w:t xml:space="preserve">start timer T302, with the timer value set according to the </w:t>
      </w:r>
      <w:proofErr w:type="spellStart"/>
      <w:r w:rsidRPr="000E4E7F">
        <w:rPr>
          <w:i/>
        </w:rPr>
        <w:t>waitTime</w:t>
      </w:r>
      <w:proofErr w:type="spellEnd"/>
      <w:r w:rsidRPr="000E4E7F">
        <w:t>;</w:t>
      </w:r>
    </w:p>
    <w:p w14:paraId="130E6F0C" w14:textId="77777777" w:rsidR="00073F98" w:rsidRPr="000E4E7F" w:rsidRDefault="00073F98" w:rsidP="00073F98">
      <w:pPr>
        <w:pStyle w:val="B2"/>
      </w:pPr>
      <w:r w:rsidRPr="000E4E7F">
        <w:t>2&gt;</w:t>
      </w:r>
      <w:r w:rsidRPr="000E4E7F">
        <w:tab/>
        <w:t>inform the upper layer that access barring is applicable for all access categories except categories '0' and '2';</w:t>
      </w:r>
    </w:p>
    <w:p w14:paraId="2BC6DE60" w14:textId="77777777" w:rsidR="00073F98" w:rsidRPr="000E4E7F" w:rsidRDefault="00073F98" w:rsidP="00073F98">
      <w:pPr>
        <w:pStyle w:val="B1"/>
      </w:pPr>
      <w:r w:rsidRPr="000E4E7F">
        <w:t>1&gt;</w:t>
      </w:r>
      <w:r w:rsidRPr="000E4E7F">
        <w:tab/>
        <w:t>else if T302 is running:</w:t>
      </w:r>
    </w:p>
    <w:p w14:paraId="074DD980" w14:textId="77777777" w:rsidR="00073F98" w:rsidRPr="000E4E7F" w:rsidRDefault="00073F98" w:rsidP="00073F98">
      <w:pPr>
        <w:pStyle w:val="B2"/>
      </w:pPr>
      <w:r w:rsidRPr="000E4E7F">
        <w:t>2&gt;</w:t>
      </w:r>
      <w:r w:rsidRPr="000E4E7F">
        <w:tab/>
        <w:t>stop timer T302;</w:t>
      </w:r>
    </w:p>
    <w:p w14:paraId="509DC80F" w14:textId="77777777" w:rsidR="00073F98" w:rsidRPr="000E4E7F" w:rsidRDefault="00073F98" w:rsidP="00073F98">
      <w:pPr>
        <w:pStyle w:val="B2"/>
      </w:pPr>
      <w:r w:rsidRPr="000E4E7F">
        <w:t>2&gt;</w:t>
      </w:r>
      <w:r w:rsidRPr="000E4E7F">
        <w:tab/>
        <w:t>if the UE is connected to 5GC:</w:t>
      </w:r>
    </w:p>
    <w:p w14:paraId="5010C901" w14:textId="77777777" w:rsidR="00073F98" w:rsidRPr="000E4E7F" w:rsidRDefault="00073F98" w:rsidP="00073F98">
      <w:pPr>
        <w:pStyle w:val="B3"/>
      </w:pPr>
      <w:r w:rsidRPr="000E4E7F">
        <w:t>3&gt;</w:t>
      </w:r>
      <w:r w:rsidRPr="000E4E7F">
        <w:tab/>
        <w:t>perform the actions as specified in 5.3.16.4;</w:t>
      </w:r>
    </w:p>
    <w:p w14:paraId="2EFC183C" w14:textId="77777777" w:rsidR="00073F98" w:rsidRPr="000E4E7F" w:rsidRDefault="00073F98" w:rsidP="00073F98">
      <w:pPr>
        <w:pStyle w:val="B1"/>
      </w:pPr>
      <w:r w:rsidRPr="000E4E7F">
        <w:t>1&gt;</w:t>
      </w:r>
      <w:r w:rsidRPr="000E4E7F">
        <w:tab/>
        <w:t>if T309 is running:</w:t>
      </w:r>
    </w:p>
    <w:p w14:paraId="183A8CB7" w14:textId="77777777" w:rsidR="00073F98" w:rsidRPr="000E4E7F" w:rsidRDefault="00073F98" w:rsidP="00073F98">
      <w:pPr>
        <w:pStyle w:val="B2"/>
      </w:pPr>
      <w:r w:rsidRPr="000E4E7F">
        <w:t>2&gt;</w:t>
      </w:r>
      <w:r w:rsidRPr="000E4E7F">
        <w:tab/>
        <w:t>stop timer T309 for all access categories;</w:t>
      </w:r>
    </w:p>
    <w:p w14:paraId="193516EF" w14:textId="77777777" w:rsidR="00073F98" w:rsidRPr="000E4E7F" w:rsidRDefault="00073F98" w:rsidP="00073F98">
      <w:pPr>
        <w:pStyle w:val="B2"/>
      </w:pPr>
      <w:r w:rsidRPr="000E4E7F">
        <w:t>2&gt;</w:t>
      </w:r>
      <w:r w:rsidRPr="000E4E7F">
        <w:tab/>
        <w:t>perform the actions as specified in 5.3.16.4.</w:t>
      </w:r>
    </w:p>
    <w:p w14:paraId="24BD891F" w14:textId="77777777" w:rsidR="00073F98" w:rsidRPr="000E4E7F" w:rsidRDefault="00073F98" w:rsidP="00073F98">
      <w:pPr>
        <w:pStyle w:val="B1"/>
      </w:pPr>
      <w:r w:rsidRPr="000E4E7F">
        <w:t>1&gt;</w:t>
      </w:r>
      <w:r w:rsidRPr="000E4E7F">
        <w:tab/>
        <w:t>stop all timers that are running except T302, T320, T322, T325, T330</w:t>
      </w:r>
      <w:r w:rsidRPr="000E4E7F">
        <w:rPr>
          <w:lang w:eastAsia="ko-KR"/>
        </w:rPr>
        <w:t>, T331</w:t>
      </w:r>
      <w:r w:rsidRPr="000E4E7F">
        <w:t>;</w:t>
      </w:r>
    </w:p>
    <w:p w14:paraId="164229E1" w14:textId="77777777" w:rsidR="00073F98" w:rsidRPr="000E4E7F" w:rsidRDefault="00073F98" w:rsidP="00073F98">
      <w:pPr>
        <w:pStyle w:val="B1"/>
      </w:pPr>
      <w:r w:rsidRPr="000E4E7F">
        <w:t>1&gt;</w:t>
      </w:r>
      <w:r w:rsidRPr="000E4E7F">
        <w:tab/>
        <w:t xml:space="preserve">release </w:t>
      </w:r>
      <w:proofErr w:type="spellStart"/>
      <w:r w:rsidRPr="000E4E7F">
        <w:rPr>
          <w:i/>
        </w:rPr>
        <w:t>crs-ChEstMPDCCH-ConfigDedicated</w:t>
      </w:r>
      <w:proofErr w:type="spellEnd"/>
      <w:r w:rsidRPr="000E4E7F">
        <w:t>, if configured;</w:t>
      </w:r>
    </w:p>
    <w:p w14:paraId="034D5863" w14:textId="77777777" w:rsidR="00073F98" w:rsidRPr="000E4E7F" w:rsidRDefault="00073F98" w:rsidP="00073F98">
      <w:pPr>
        <w:pStyle w:val="B1"/>
      </w:pPr>
      <w:r w:rsidRPr="000E4E7F">
        <w:t>1&gt;</w:t>
      </w:r>
      <w:r w:rsidRPr="000E4E7F">
        <w:tab/>
        <w:t>if leaving RRC_CONNECTED was triggered by suspension of the RRC:</w:t>
      </w:r>
    </w:p>
    <w:p w14:paraId="4944718E" w14:textId="77777777" w:rsidR="00073F98" w:rsidRPr="000E4E7F" w:rsidRDefault="00073F98" w:rsidP="00073F98">
      <w:pPr>
        <w:pStyle w:val="B2"/>
        <w:rPr>
          <w:lang w:eastAsia="zh-CN"/>
        </w:rPr>
      </w:pPr>
      <w:r w:rsidRPr="000E4E7F">
        <w:rPr>
          <w:lang w:eastAsia="zh-CN"/>
        </w:rPr>
        <w:t>2</w:t>
      </w:r>
      <w:r w:rsidRPr="000E4E7F">
        <w:t>&gt;</w:t>
      </w:r>
      <w:r w:rsidRPr="000E4E7F">
        <w:tab/>
        <w:t>re-establish RLC entities for all SRBs and DRBs, including RBs configured with NR PDCP;</w:t>
      </w:r>
    </w:p>
    <w:p w14:paraId="61C53924" w14:textId="77777777" w:rsidR="00073F98" w:rsidRPr="000E4E7F" w:rsidRDefault="00073F98" w:rsidP="00073F98">
      <w:pPr>
        <w:pStyle w:val="B2"/>
      </w:pPr>
      <w:r w:rsidRPr="000E4E7F">
        <w:t>2&gt;</w:t>
      </w:r>
      <w:r w:rsidRPr="000E4E7F">
        <w:tab/>
        <w:t xml:space="preserve">store the UE AS Context including the current RRC configuration, the current security context, the PDCP state including ROHC state, C-RNTI used in the source </w:t>
      </w:r>
      <w:proofErr w:type="spellStart"/>
      <w:r w:rsidRPr="000E4E7F">
        <w:t>PCell</w:t>
      </w:r>
      <w:proofErr w:type="spellEnd"/>
      <w:r w:rsidRPr="000E4E7F">
        <w:t xml:space="preserve">, the </w:t>
      </w:r>
      <w:proofErr w:type="spellStart"/>
      <w:r w:rsidRPr="000E4E7F">
        <w:rPr>
          <w:i/>
        </w:rPr>
        <w:t>cellIdentity</w:t>
      </w:r>
      <w:proofErr w:type="spellEnd"/>
      <w:r w:rsidRPr="000E4E7F">
        <w:t xml:space="preserve"> and the physical cell identity of the source </w:t>
      </w:r>
      <w:proofErr w:type="spellStart"/>
      <w:r w:rsidRPr="000E4E7F">
        <w:t>PCell</w:t>
      </w:r>
      <w:proofErr w:type="spellEnd"/>
      <w:r w:rsidRPr="000E4E7F">
        <w:t>;</w:t>
      </w:r>
    </w:p>
    <w:p w14:paraId="662E01C7" w14:textId="77777777" w:rsidR="00073F98" w:rsidRPr="000E4E7F" w:rsidRDefault="00073F98" w:rsidP="00073F98">
      <w:pPr>
        <w:pStyle w:val="B2"/>
      </w:pPr>
      <w:r w:rsidRPr="000E4E7F">
        <w:t>2&gt;</w:t>
      </w:r>
      <w:r w:rsidRPr="000E4E7F">
        <w:tab/>
        <w:t>store the following information provided by E-UTRAN:</w:t>
      </w:r>
    </w:p>
    <w:p w14:paraId="0E07181F" w14:textId="77777777" w:rsidR="00073F98" w:rsidRPr="000E4E7F" w:rsidRDefault="00073F98" w:rsidP="00073F98">
      <w:pPr>
        <w:pStyle w:val="B3"/>
      </w:pPr>
      <w:r w:rsidRPr="000E4E7F">
        <w:t>3&gt;</w:t>
      </w:r>
      <w:r w:rsidRPr="000E4E7F">
        <w:tab/>
        <w:t xml:space="preserve">the </w:t>
      </w:r>
      <w:proofErr w:type="spellStart"/>
      <w:r w:rsidRPr="000E4E7F">
        <w:rPr>
          <w:i/>
        </w:rPr>
        <w:t>resumeIdentity</w:t>
      </w:r>
      <w:proofErr w:type="spellEnd"/>
      <w:r w:rsidRPr="000E4E7F">
        <w:t>;</w:t>
      </w:r>
    </w:p>
    <w:p w14:paraId="41351529" w14:textId="77777777" w:rsidR="00073F98" w:rsidRPr="000E4E7F" w:rsidRDefault="00073F98" w:rsidP="00073F98">
      <w:pPr>
        <w:pStyle w:val="B3"/>
      </w:pPr>
      <w:r w:rsidRPr="000E4E7F">
        <w:t>3&gt;</w:t>
      </w:r>
      <w:r w:rsidRPr="000E4E7F">
        <w:tab/>
        <w:t xml:space="preserve">the </w:t>
      </w:r>
      <w:proofErr w:type="spellStart"/>
      <w:r w:rsidRPr="000E4E7F">
        <w:rPr>
          <w:i/>
          <w:iCs/>
        </w:rPr>
        <w:t>nextHopChainingCount</w:t>
      </w:r>
      <w:proofErr w:type="spellEnd"/>
      <w:r w:rsidRPr="000E4E7F">
        <w:rPr>
          <w:iCs/>
        </w:rPr>
        <w:t>, if present</w:t>
      </w:r>
      <w:r w:rsidRPr="000E4E7F">
        <w:t xml:space="preserve">. </w:t>
      </w:r>
      <w:r w:rsidRPr="000E4E7F">
        <w:rPr>
          <w:iCs/>
        </w:rPr>
        <w:t>O</w:t>
      </w:r>
      <w:r w:rsidRPr="000E4E7F">
        <w:t xml:space="preserve">therwise discard any stored </w:t>
      </w:r>
      <w:proofErr w:type="spellStart"/>
      <w:r w:rsidRPr="000E4E7F">
        <w:rPr>
          <w:i/>
        </w:rPr>
        <w:t>nextHopChainingCount</w:t>
      </w:r>
      <w:proofErr w:type="spellEnd"/>
      <w:r w:rsidRPr="000E4E7F">
        <w:t xml:space="preserve"> that does not correspond to stored key </w:t>
      </w:r>
      <w:proofErr w:type="spellStart"/>
      <w:r w:rsidRPr="000E4E7F">
        <w:t>K</w:t>
      </w:r>
      <w:r w:rsidRPr="000E4E7F">
        <w:rPr>
          <w:vertAlign w:val="subscript"/>
        </w:rPr>
        <w:t>RRCint</w:t>
      </w:r>
      <w:proofErr w:type="spellEnd"/>
      <w:r w:rsidRPr="000E4E7F">
        <w:t>;</w:t>
      </w:r>
    </w:p>
    <w:p w14:paraId="2C798CB4" w14:textId="77777777" w:rsidR="00073F98" w:rsidRPr="000E4E7F" w:rsidRDefault="00073F98" w:rsidP="00073F98">
      <w:pPr>
        <w:pStyle w:val="B3"/>
      </w:pPr>
      <w:r w:rsidRPr="000E4E7F">
        <w:t>3&gt;</w:t>
      </w:r>
      <w:r w:rsidRPr="000E4E7F">
        <w:tab/>
        <w:t xml:space="preserve">the </w:t>
      </w:r>
      <w:proofErr w:type="spellStart"/>
      <w:r w:rsidRPr="000E4E7F">
        <w:rPr>
          <w:i/>
        </w:rPr>
        <w:t>drb-ContinueROHC</w:t>
      </w:r>
      <w:proofErr w:type="spellEnd"/>
      <w:r w:rsidRPr="000E4E7F">
        <w:t xml:space="preserve">, if present. </w:t>
      </w:r>
      <w:r w:rsidRPr="000E4E7F">
        <w:rPr>
          <w:iCs/>
        </w:rPr>
        <w:t>O</w:t>
      </w:r>
      <w:r w:rsidRPr="000E4E7F">
        <w:t>therwise discard any stored</w:t>
      </w:r>
      <w:r w:rsidRPr="000E4E7F">
        <w:rPr>
          <w:i/>
        </w:rPr>
        <w:t xml:space="preserve"> </w:t>
      </w:r>
      <w:proofErr w:type="spellStart"/>
      <w:r w:rsidRPr="000E4E7F">
        <w:rPr>
          <w:i/>
        </w:rPr>
        <w:t>drb-ContinueROHC</w:t>
      </w:r>
      <w:proofErr w:type="spellEnd"/>
      <w:r w:rsidRPr="000E4E7F">
        <w:t>;</w:t>
      </w:r>
    </w:p>
    <w:p w14:paraId="4E17A1D1" w14:textId="77777777" w:rsidR="00073F98" w:rsidRPr="000E4E7F" w:rsidRDefault="00073F98" w:rsidP="00073F98">
      <w:pPr>
        <w:pStyle w:val="B2"/>
      </w:pPr>
      <w:r w:rsidRPr="000E4E7F">
        <w:t>2&gt;</w:t>
      </w:r>
      <w:r w:rsidRPr="000E4E7F">
        <w:tab/>
        <w:t>suspend all SRB(s) and DRB(s), including RBs configured with NR PDCP, except SRB0;</w:t>
      </w:r>
    </w:p>
    <w:p w14:paraId="7BA7B340" w14:textId="77777777" w:rsidR="00073F98" w:rsidRPr="000E4E7F" w:rsidRDefault="00073F98" w:rsidP="00073F98">
      <w:pPr>
        <w:pStyle w:val="B2"/>
      </w:pPr>
      <w:r w:rsidRPr="000E4E7F">
        <w:t>2&gt;</w:t>
      </w:r>
      <w:r w:rsidRPr="000E4E7F">
        <w:tab/>
        <w:t>if the UE connected to 5GC is a BL UE or UE in CE, indicate PDCP suspend to lower layers of all DRBs;</w:t>
      </w:r>
    </w:p>
    <w:p w14:paraId="6B94A6C4" w14:textId="77777777" w:rsidR="00073F98" w:rsidRPr="000E4E7F" w:rsidRDefault="00073F98" w:rsidP="00073F98">
      <w:pPr>
        <w:pStyle w:val="B2"/>
      </w:pPr>
      <w:r w:rsidRPr="000E4E7F">
        <w:t>2&gt;</w:t>
      </w:r>
      <w:r w:rsidRPr="000E4E7F">
        <w:tab/>
        <w:t>indicate the suspension of the RRC connection to upper layers;</w:t>
      </w:r>
    </w:p>
    <w:p w14:paraId="40CEAB9C" w14:textId="77777777" w:rsidR="00073F98" w:rsidRPr="000E4E7F" w:rsidRDefault="00073F98" w:rsidP="00073F98">
      <w:pPr>
        <w:pStyle w:val="B2"/>
      </w:pPr>
      <w:r w:rsidRPr="000E4E7F">
        <w:t>2&gt;</w:t>
      </w:r>
      <w:r w:rsidRPr="000E4E7F">
        <w:tab/>
        <w:t>configure lower layers to suspend integrity protection and ciphering;</w:t>
      </w:r>
    </w:p>
    <w:p w14:paraId="539A43A2" w14:textId="77777777" w:rsidR="00073F98" w:rsidRPr="000E4E7F" w:rsidRDefault="00073F98" w:rsidP="00073F98">
      <w:pPr>
        <w:pStyle w:val="NO"/>
      </w:pPr>
      <w:r w:rsidRPr="000E4E7F">
        <w:t>NOTE 1:</w:t>
      </w:r>
      <w:r w:rsidRPr="000E4E7F">
        <w:tab/>
        <w:t xml:space="preserve">Except when resuming an RRC connection after early security reactivation in accordance with conditions in 5.3.3.18, ciphering is not applied for the subsequent </w:t>
      </w:r>
      <w:proofErr w:type="spellStart"/>
      <w:r w:rsidRPr="000E4E7F">
        <w:rPr>
          <w:i/>
        </w:rPr>
        <w:t>RRCConnectionResume</w:t>
      </w:r>
      <w:proofErr w:type="spellEnd"/>
      <w:r w:rsidRPr="000E4E7F">
        <w:t xml:space="preserve"> message used to resume the connection and an integrity check is performed by lower layers, but merely upon request from RRC.</w:t>
      </w:r>
    </w:p>
    <w:p w14:paraId="60216E06" w14:textId="77777777" w:rsidR="00073F98" w:rsidRPr="000E4E7F" w:rsidRDefault="00073F98" w:rsidP="00073F98">
      <w:pPr>
        <w:pStyle w:val="B1"/>
      </w:pPr>
      <w:r w:rsidRPr="000E4E7F">
        <w:t>1&gt;</w:t>
      </w:r>
      <w:r w:rsidRPr="000E4E7F">
        <w:tab/>
        <w:t>else:</w:t>
      </w:r>
    </w:p>
    <w:p w14:paraId="7D86C3A7" w14:textId="77777777" w:rsidR="00073F98" w:rsidRPr="000E4E7F" w:rsidRDefault="00073F98" w:rsidP="00073F98">
      <w:pPr>
        <w:pStyle w:val="B2"/>
      </w:pPr>
      <w:r w:rsidRPr="000E4E7F">
        <w:t>2&gt;</w:t>
      </w:r>
      <w:r w:rsidRPr="000E4E7F">
        <w:tab/>
        <w:t>upon leaving RRC_INACTIVE:</w:t>
      </w:r>
    </w:p>
    <w:p w14:paraId="360CD7F4" w14:textId="77777777" w:rsidR="00073F98" w:rsidRPr="000E4E7F" w:rsidRDefault="00073F98" w:rsidP="00073F98">
      <w:pPr>
        <w:pStyle w:val="B3"/>
      </w:pPr>
      <w:r w:rsidRPr="000E4E7F">
        <w:t>3&gt;</w:t>
      </w:r>
      <w:r w:rsidRPr="000E4E7F">
        <w:tab/>
        <w:t>discard the UE Inactive AS context;</w:t>
      </w:r>
    </w:p>
    <w:p w14:paraId="25C56FE7" w14:textId="77777777" w:rsidR="00073F98" w:rsidRPr="000E4E7F" w:rsidDel="00073F98" w:rsidRDefault="00073F98" w:rsidP="00073F98">
      <w:pPr>
        <w:pStyle w:val="B3"/>
        <w:rPr>
          <w:del w:id="47" w:author="Minor - general" w:date="2020-05-26T09:42:00Z"/>
        </w:rPr>
      </w:pPr>
      <w:del w:id="48" w:author="Minor - general" w:date="2020-05-26T09:42:00Z">
        <w:r w:rsidRPr="000E4E7F" w:rsidDel="00073F98">
          <w:delText>3&gt;</w:delText>
        </w:r>
        <w:r w:rsidRPr="000E4E7F" w:rsidDel="00073F98">
          <w:tab/>
          <w:delText xml:space="preserve">release </w:delText>
        </w:r>
        <w:r w:rsidRPr="000E4E7F" w:rsidDel="00073F98">
          <w:rPr>
            <w:i/>
          </w:rPr>
          <w:delText>rrc-InactiveConfig</w:delText>
        </w:r>
        <w:r w:rsidRPr="000E4E7F" w:rsidDel="00073F98">
          <w:delText>, if configured;</w:delText>
        </w:r>
      </w:del>
    </w:p>
    <w:p w14:paraId="2262B69A" w14:textId="77777777" w:rsidR="00073F98" w:rsidRPr="000E4E7F" w:rsidRDefault="00073F98" w:rsidP="00073F98">
      <w:pPr>
        <w:pStyle w:val="B3"/>
      </w:pPr>
      <w:r w:rsidRPr="000E4E7F">
        <w:t>3&gt;</w:t>
      </w:r>
      <w:r w:rsidRPr="000E4E7F">
        <w:tab/>
        <w:t xml:space="preserve">discard the </w:t>
      </w:r>
      <w:proofErr w:type="spellStart"/>
      <w:r w:rsidRPr="000E4E7F">
        <w:t>K</w:t>
      </w:r>
      <w:r w:rsidRPr="000E4E7F">
        <w:rPr>
          <w:vertAlign w:val="subscript"/>
        </w:rPr>
        <w:t>eNB</w:t>
      </w:r>
      <w:proofErr w:type="spellEnd"/>
      <w:r w:rsidRPr="000E4E7F">
        <w:t xml:space="preserve">,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w:t>
      </w:r>
    </w:p>
    <w:p w14:paraId="400408F0" w14:textId="77777777" w:rsidR="00073F98" w:rsidRPr="000E4E7F" w:rsidRDefault="00073F98" w:rsidP="00073F98">
      <w:pPr>
        <w:pStyle w:val="B2"/>
      </w:pPr>
      <w:r w:rsidRPr="000E4E7F">
        <w:t>2&gt;</w:t>
      </w:r>
      <w:r w:rsidRPr="000E4E7F">
        <w:tab/>
        <w:t xml:space="preserve">release </w:t>
      </w:r>
      <w:r w:rsidRPr="000E4E7F">
        <w:rPr>
          <w:i/>
        </w:rPr>
        <w:t>rrc-</w:t>
      </w:r>
      <w:proofErr w:type="spellStart"/>
      <w:r w:rsidRPr="000E4E7F">
        <w:rPr>
          <w:i/>
        </w:rPr>
        <w:t>InactiveConfig</w:t>
      </w:r>
      <w:proofErr w:type="spellEnd"/>
      <w:r w:rsidRPr="000E4E7F">
        <w:t>, if configured;</w:t>
      </w:r>
    </w:p>
    <w:p w14:paraId="75D7B49A" w14:textId="77777777" w:rsidR="00073F98" w:rsidRPr="000E4E7F" w:rsidRDefault="00073F98" w:rsidP="00073F98">
      <w:pPr>
        <w:pStyle w:val="B2"/>
      </w:pPr>
      <w:r w:rsidRPr="000E4E7F">
        <w:t>2&gt;</w:t>
      </w:r>
      <w:r w:rsidRPr="000E4E7F">
        <w:tab/>
        <w:t xml:space="preserve">remove all entries within </w:t>
      </w:r>
      <w:proofErr w:type="spellStart"/>
      <w:r w:rsidRPr="000E4E7F">
        <w:rPr>
          <w:i/>
        </w:rPr>
        <w:t>VarConditionalReconfiguration</w:t>
      </w:r>
      <w:proofErr w:type="spellEnd"/>
      <w:r w:rsidRPr="000E4E7F">
        <w:t>, if any;</w:t>
      </w:r>
    </w:p>
    <w:p w14:paraId="6F387AD8" w14:textId="77777777" w:rsidR="00073F98" w:rsidRPr="000E4E7F" w:rsidRDefault="00073F98" w:rsidP="00073F98">
      <w:pPr>
        <w:pStyle w:val="B2"/>
      </w:pPr>
      <w:r w:rsidRPr="000E4E7F">
        <w:t>2&gt;</w:t>
      </w:r>
      <w:r w:rsidRPr="000E4E7F">
        <w:tab/>
        <w:t xml:space="preserve">for each </w:t>
      </w:r>
      <w:proofErr w:type="spellStart"/>
      <w:r w:rsidRPr="000E4E7F">
        <w:rPr>
          <w:i/>
        </w:rPr>
        <w:t>measId</w:t>
      </w:r>
      <w:proofErr w:type="spellEnd"/>
      <w:r w:rsidRPr="000E4E7F">
        <w:t xml:space="preserve">, that is part of the current UE configuration in </w:t>
      </w:r>
      <w:proofErr w:type="spellStart"/>
      <w:r w:rsidRPr="000E4E7F">
        <w:rPr>
          <w:i/>
        </w:rPr>
        <w:t>VarMeasConfig</w:t>
      </w:r>
      <w:proofErr w:type="spellEnd"/>
      <w:r w:rsidRPr="000E4E7F">
        <w:rPr>
          <w:i/>
        </w:rPr>
        <w:t>,</w:t>
      </w:r>
      <w:r w:rsidRPr="000E4E7F">
        <w:t xml:space="preserve"> if the associated </w:t>
      </w:r>
      <w:proofErr w:type="spellStart"/>
      <w:r w:rsidRPr="000E4E7F">
        <w:rPr>
          <w:i/>
          <w:iCs/>
        </w:rPr>
        <w:t>reportConfig</w:t>
      </w:r>
      <w:proofErr w:type="spellEnd"/>
      <w:r w:rsidRPr="000E4E7F">
        <w:t xml:space="preserve"> has </w:t>
      </w:r>
      <w:proofErr w:type="spellStart"/>
      <w:r w:rsidRPr="000E4E7F">
        <w:rPr>
          <w:i/>
        </w:rPr>
        <w:t>condReconfigurationTriggerEUTRA</w:t>
      </w:r>
      <w:proofErr w:type="spellEnd"/>
      <w:r w:rsidRPr="000E4E7F">
        <w:rPr>
          <w:i/>
        </w:rPr>
        <w:t xml:space="preserve"> </w:t>
      </w:r>
      <w:r w:rsidRPr="000E4E7F">
        <w:t>configured:</w:t>
      </w:r>
    </w:p>
    <w:p w14:paraId="64CD96E5" w14:textId="77777777" w:rsidR="00073F98" w:rsidRPr="000E4E7F" w:rsidRDefault="00073F98" w:rsidP="00073F98">
      <w:pPr>
        <w:pStyle w:val="B3"/>
      </w:pPr>
      <w:r w:rsidRPr="000E4E7F">
        <w:t>3&gt;</w:t>
      </w:r>
      <w:r w:rsidRPr="000E4E7F">
        <w:tab/>
        <w:t xml:space="preserve">remove the entry with the matching </w:t>
      </w:r>
      <w:proofErr w:type="spellStart"/>
      <w:r w:rsidRPr="000E4E7F">
        <w:rPr>
          <w:i/>
        </w:rPr>
        <w:t>reportConfigId</w:t>
      </w:r>
      <w:proofErr w:type="spellEnd"/>
      <w:r w:rsidRPr="000E4E7F">
        <w:t xml:space="preserve"> from the </w:t>
      </w:r>
      <w:proofErr w:type="spellStart"/>
      <w:r w:rsidRPr="000E4E7F">
        <w:rPr>
          <w:i/>
        </w:rPr>
        <w:t>reportConfigList</w:t>
      </w:r>
      <w:proofErr w:type="spellEnd"/>
      <w:r w:rsidRPr="000E4E7F">
        <w:t xml:space="preserve"> within the </w:t>
      </w:r>
      <w:proofErr w:type="spellStart"/>
      <w:r w:rsidRPr="000E4E7F">
        <w:rPr>
          <w:i/>
        </w:rPr>
        <w:t>VarMeasConfig</w:t>
      </w:r>
      <w:proofErr w:type="spellEnd"/>
      <w:r w:rsidRPr="000E4E7F">
        <w:t>;</w:t>
      </w:r>
    </w:p>
    <w:p w14:paraId="3E22B4B8" w14:textId="77777777" w:rsidR="00073F98" w:rsidRPr="000E4E7F" w:rsidRDefault="00073F98" w:rsidP="00073F98">
      <w:pPr>
        <w:pStyle w:val="B3"/>
      </w:pPr>
      <w:r w:rsidRPr="000E4E7F">
        <w:t>3&gt;</w:t>
      </w:r>
      <w:r w:rsidRPr="000E4E7F">
        <w:tab/>
        <w:t xml:space="preserve">if the associated </w:t>
      </w:r>
      <w:proofErr w:type="spellStart"/>
      <w:r w:rsidRPr="000E4E7F">
        <w:rPr>
          <w:i/>
          <w:iCs/>
        </w:rPr>
        <w:t>measObjectId</w:t>
      </w:r>
      <w:proofErr w:type="spellEnd"/>
      <w:r w:rsidRPr="000E4E7F">
        <w:t xml:space="preserve"> is only associated with </w:t>
      </w:r>
      <w:proofErr w:type="spellStart"/>
      <w:r w:rsidRPr="000E4E7F">
        <w:rPr>
          <w:i/>
        </w:rPr>
        <w:t>condReconfigurationTriggerEUTRA</w:t>
      </w:r>
      <w:proofErr w:type="spellEnd"/>
      <w:r w:rsidRPr="000E4E7F">
        <w:t>:</w:t>
      </w:r>
    </w:p>
    <w:p w14:paraId="547BD567" w14:textId="77777777" w:rsidR="00073F98" w:rsidRPr="000E4E7F" w:rsidRDefault="00073F98" w:rsidP="00073F98">
      <w:pPr>
        <w:pStyle w:val="B4"/>
      </w:pPr>
      <w:r w:rsidRPr="000E4E7F">
        <w:t>4&gt;</w:t>
      </w:r>
      <w:r w:rsidRPr="000E4E7F">
        <w:tab/>
        <w:t xml:space="preserve">remove the entry with the matching </w:t>
      </w:r>
      <w:proofErr w:type="spellStart"/>
      <w:r w:rsidRPr="000E4E7F">
        <w:rPr>
          <w:i/>
          <w:iCs/>
        </w:rPr>
        <w:t>measObjectId</w:t>
      </w:r>
      <w:proofErr w:type="spellEnd"/>
      <w:r w:rsidRPr="000E4E7F">
        <w:t xml:space="preserve"> from the </w:t>
      </w:r>
      <w:proofErr w:type="spellStart"/>
      <w:r w:rsidRPr="000E4E7F">
        <w:rPr>
          <w:i/>
        </w:rPr>
        <w:t>measObjectList</w:t>
      </w:r>
      <w:proofErr w:type="spellEnd"/>
      <w:r w:rsidRPr="000E4E7F">
        <w:t xml:space="preserve"> within the </w:t>
      </w:r>
      <w:proofErr w:type="spellStart"/>
      <w:r w:rsidRPr="000E4E7F">
        <w:rPr>
          <w:i/>
        </w:rPr>
        <w:t>VarMeasConfig</w:t>
      </w:r>
      <w:proofErr w:type="spellEnd"/>
      <w:r w:rsidRPr="000E4E7F">
        <w:t>;</w:t>
      </w:r>
    </w:p>
    <w:p w14:paraId="2DB6B31A" w14:textId="77777777" w:rsidR="00073F98" w:rsidRPr="000E4E7F" w:rsidRDefault="00073F98" w:rsidP="00073F98">
      <w:pPr>
        <w:pStyle w:val="B3"/>
      </w:pPr>
      <w:r w:rsidRPr="000E4E7F">
        <w:t>3&gt;</w:t>
      </w:r>
      <w:r w:rsidRPr="000E4E7F">
        <w:tab/>
        <w:t xml:space="preserve">remove the entry with the matching </w:t>
      </w:r>
      <w:proofErr w:type="spellStart"/>
      <w:r w:rsidRPr="000E4E7F">
        <w:rPr>
          <w:i/>
        </w:rPr>
        <w:t>measId</w:t>
      </w:r>
      <w:proofErr w:type="spellEnd"/>
      <w:r w:rsidRPr="000E4E7F">
        <w:t xml:space="preserve"> from the </w:t>
      </w:r>
      <w:proofErr w:type="spellStart"/>
      <w:r w:rsidRPr="000E4E7F">
        <w:rPr>
          <w:i/>
        </w:rPr>
        <w:t>measIdList</w:t>
      </w:r>
      <w:proofErr w:type="spellEnd"/>
      <w:r w:rsidRPr="000E4E7F">
        <w:t xml:space="preserve"> within the </w:t>
      </w:r>
      <w:proofErr w:type="spellStart"/>
      <w:r w:rsidRPr="000E4E7F">
        <w:rPr>
          <w:i/>
        </w:rPr>
        <w:t>VarMeasConfig</w:t>
      </w:r>
      <w:proofErr w:type="spellEnd"/>
      <w:r w:rsidRPr="000E4E7F">
        <w:t>;</w:t>
      </w:r>
    </w:p>
    <w:p w14:paraId="5501A863" w14:textId="77777777" w:rsidR="00073F98" w:rsidRPr="000E4E7F" w:rsidRDefault="00073F98" w:rsidP="00073F98">
      <w:pPr>
        <w:pStyle w:val="B2"/>
      </w:pPr>
      <w:r w:rsidRPr="000E4E7F">
        <w:t>2&gt;</w:t>
      </w:r>
      <w:r w:rsidRPr="000E4E7F">
        <w:tab/>
        <w:t>release all radio resources, including release of the MAC configuration, the RLC entity and the associated PDCP entity and SDAP (if any) for all established RBs;</w:t>
      </w:r>
    </w:p>
    <w:p w14:paraId="3BA5C3CB" w14:textId="77777777" w:rsidR="00073F98" w:rsidRPr="000E4E7F" w:rsidRDefault="00073F98" w:rsidP="00073F98">
      <w:pPr>
        <w:pStyle w:val="B2"/>
      </w:pPr>
      <w:r w:rsidRPr="000E4E7F">
        <w:t>2&gt;</w:t>
      </w:r>
      <w:r w:rsidRPr="000E4E7F">
        <w:tab/>
        <w:t>indicate the release of the RRC connection to upper layers together with the release cause;</w:t>
      </w:r>
    </w:p>
    <w:p w14:paraId="615516D0" w14:textId="77777777" w:rsidR="00073F98" w:rsidRPr="000E4E7F" w:rsidRDefault="00073F98" w:rsidP="00073F98">
      <w:pPr>
        <w:pStyle w:val="B1"/>
      </w:pPr>
      <w:r w:rsidRPr="000E4E7F">
        <w:t>1&gt;</w:t>
      </w:r>
      <w:r w:rsidRPr="000E4E7F">
        <w:tab/>
        <w:t xml:space="preserve">if leaving RRC_CONNECTED was triggered neither by reception of the </w:t>
      </w:r>
      <w:proofErr w:type="spellStart"/>
      <w:r w:rsidRPr="000E4E7F">
        <w:rPr>
          <w:i/>
        </w:rPr>
        <w:t>MobilityFromEUTRACommand</w:t>
      </w:r>
      <w:proofErr w:type="spellEnd"/>
      <w:r w:rsidRPr="000E4E7F">
        <w:t xml:space="preserve"> message nor</w:t>
      </w:r>
      <w:r w:rsidRPr="000E4E7F">
        <w:rPr>
          <w:lang w:eastAsia="zh-CN"/>
        </w:rPr>
        <w:t xml:space="preserve"> by selecting an inter-RAT cell while T311 was running</w:t>
      </w:r>
      <w:r w:rsidRPr="000E4E7F">
        <w:t>; or</w:t>
      </w:r>
    </w:p>
    <w:p w14:paraId="18592220" w14:textId="77777777" w:rsidR="00073F98" w:rsidRPr="000E4E7F" w:rsidRDefault="00073F98" w:rsidP="00073F98">
      <w:pPr>
        <w:pStyle w:val="B1"/>
      </w:pPr>
      <w:r w:rsidRPr="000E4E7F">
        <w:t>1&gt;</w:t>
      </w:r>
      <w:r w:rsidRPr="000E4E7F">
        <w:tab/>
        <w:t>if leaving RRC_INACTIVE was not triggered by the inter-RAT cell reselection:</w:t>
      </w:r>
    </w:p>
    <w:p w14:paraId="2E7EE311" w14:textId="77777777" w:rsidR="00073F98" w:rsidRPr="000E4E7F" w:rsidRDefault="00073F98" w:rsidP="00073F98">
      <w:pPr>
        <w:pStyle w:val="B2"/>
      </w:pPr>
      <w:r w:rsidRPr="000E4E7F">
        <w:t>2&gt;</w:t>
      </w:r>
      <w:r w:rsidRPr="000E4E7F">
        <w:tab/>
        <w:t>if timer T350</w:t>
      </w:r>
      <w:r w:rsidRPr="000E4E7F">
        <w:rPr>
          <w:iCs/>
        </w:rPr>
        <w:t xml:space="preserve"> is configured</w:t>
      </w:r>
      <w:r w:rsidRPr="000E4E7F">
        <w:t>:</w:t>
      </w:r>
    </w:p>
    <w:p w14:paraId="54D9DAEA" w14:textId="77777777" w:rsidR="00073F98" w:rsidRPr="000E4E7F" w:rsidRDefault="00073F98" w:rsidP="00073F98">
      <w:pPr>
        <w:pStyle w:val="B3"/>
      </w:pPr>
      <w:r w:rsidRPr="000E4E7F">
        <w:t>3&gt;</w:t>
      </w:r>
      <w:r w:rsidRPr="000E4E7F">
        <w:tab/>
        <w:t>start timer T350;</w:t>
      </w:r>
    </w:p>
    <w:p w14:paraId="44B037BF" w14:textId="77777777" w:rsidR="00073F98" w:rsidRPr="000E4E7F" w:rsidRDefault="00073F98" w:rsidP="00073F98">
      <w:pPr>
        <w:pStyle w:val="B3"/>
      </w:pPr>
      <w:r w:rsidRPr="000E4E7F">
        <w:t>3&gt;</w:t>
      </w:r>
      <w:r w:rsidRPr="000E4E7F">
        <w:tab/>
        <w:t xml:space="preserve">apply </w:t>
      </w:r>
      <w:proofErr w:type="spellStart"/>
      <w:r w:rsidRPr="000E4E7F">
        <w:rPr>
          <w:i/>
        </w:rPr>
        <w:t>rclwi</w:t>
      </w:r>
      <w:proofErr w:type="spellEnd"/>
      <w:r w:rsidRPr="000E4E7F">
        <w:rPr>
          <w:i/>
        </w:rPr>
        <w:t>-Configuration</w:t>
      </w:r>
      <w:r w:rsidRPr="000E4E7F">
        <w:t xml:space="preserve"> if configured, otherwise apply the </w:t>
      </w:r>
      <w:proofErr w:type="spellStart"/>
      <w:r w:rsidRPr="000E4E7F">
        <w:rPr>
          <w:i/>
        </w:rPr>
        <w:t>wlan</w:t>
      </w:r>
      <w:proofErr w:type="spellEnd"/>
      <w:r w:rsidRPr="000E4E7F">
        <w:rPr>
          <w:i/>
        </w:rPr>
        <w:t>-Id-List</w:t>
      </w:r>
      <w:r w:rsidRPr="000E4E7F">
        <w:t xml:space="preserve"> corresponding to the RPLMN included in </w:t>
      </w:r>
      <w:r w:rsidRPr="000E4E7F">
        <w:rPr>
          <w:i/>
        </w:rPr>
        <w:t>SystemInformationBlockType17</w:t>
      </w:r>
      <w:r w:rsidRPr="000E4E7F">
        <w:t>;</w:t>
      </w:r>
    </w:p>
    <w:p w14:paraId="37577414" w14:textId="77777777" w:rsidR="00073F98" w:rsidRPr="000E4E7F" w:rsidRDefault="00073F98" w:rsidP="00073F98">
      <w:pPr>
        <w:pStyle w:val="B2"/>
      </w:pPr>
      <w:r w:rsidRPr="000E4E7F">
        <w:t>2&gt;</w:t>
      </w:r>
      <w:r w:rsidRPr="000E4E7F">
        <w:tab/>
        <w:t>else:</w:t>
      </w:r>
    </w:p>
    <w:p w14:paraId="310CE701" w14:textId="77777777" w:rsidR="00073F98" w:rsidRPr="000E4E7F" w:rsidRDefault="00073F98" w:rsidP="00073F98">
      <w:pPr>
        <w:pStyle w:val="B3"/>
      </w:pPr>
      <w:r w:rsidRPr="000E4E7F">
        <w:t>3&gt;</w:t>
      </w:r>
      <w:r w:rsidRPr="000E4E7F">
        <w:tab/>
      </w:r>
      <w:r w:rsidRPr="000E4E7F">
        <w:rPr>
          <w:lang w:eastAsia="ko-KR"/>
        </w:rPr>
        <w:t>release</w:t>
      </w:r>
      <w:r w:rsidRPr="000E4E7F">
        <w:t xml:space="preserve"> the </w:t>
      </w:r>
      <w:proofErr w:type="spellStart"/>
      <w:r w:rsidRPr="000E4E7F">
        <w:rPr>
          <w:i/>
        </w:rPr>
        <w:t>wlan-OffloadConfigDedicated</w:t>
      </w:r>
      <w:proofErr w:type="spellEnd"/>
      <w:r w:rsidRPr="000E4E7F">
        <w:rPr>
          <w:lang w:eastAsia="zh-TW"/>
        </w:rPr>
        <w:t>, if received</w:t>
      </w:r>
      <w:r w:rsidRPr="000E4E7F">
        <w:t>;</w:t>
      </w:r>
    </w:p>
    <w:p w14:paraId="5706CCA1" w14:textId="77777777" w:rsidR="00073F98" w:rsidRPr="000E4E7F" w:rsidRDefault="00073F98" w:rsidP="00073F98">
      <w:pPr>
        <w:pStyle w:val="B3"/>
        <w:rPr>
          <w:lang w:eastAsia="zh-TW"/>
        </w:rPr>
      </w:pPr>
      <w:r w:rsidRPr="000E4E7F">
        <w:rPr>
          <w:lang w:eastAsia="zh-TW"/>
        </w:rPr>
        <w:t>3&gt;</w:t>
      </w:r>
      <w:r w:rsidRPr="000E4E7F">
        <w:rPr>
          <w:lang w:eastAsia="zh-TW"/>
        </w:rPr>
        <w:tab/>
        <w:t xml:space="preserve">if the </w:t>
      </w:r>
      <w:proofErr w:type="spellStart"/>
      <w:r w:rsidRPr="000E4E7F">
        <w:rPr>
          <w:i/>
          <w:lang w:eastAsia="zh-TW"/>
        </w:rPr>
        <w:t>wlan-OffloadConfigCommon</w:t>
      </w:r>
      <w:proofErr w:type="spellEnd"/>
      <w:r w:rsidRPr="000E4E7F">
        <w:rPr>
          <w:lang w:eastAsia="zh-TW"/>
        </w:rPr>
        <w:t xml:space="preserve"> corresponding to the RPLMN is broadcast by the cell:</w:t>
      </w:r>
    </w:p>
    <w:p w14:paraId="3AE53054" w14:textId="77777777" w:rsidR="00073F98" w:rsidRPr="000E4E7F" w:rsidRDefault="00073F98" w:rsidP="00073F98">
      <w:pPr>
        <w:pStyle w:val="B4"/>
        <w:rPr>
          <w:lang w:eastAsia="zh-TW"/>
        </w:rPr>
      </w:pPr>
      <w:r w:rsidRPr="000E4E7F">
        <w:rPr>
          <w:lang w:eastAsia="zh-TW"/>
        </w:rPr>
        <w:t>4&gt;</w:t>
      </w:r>
      <w:r w:rsidRPr="000E4E7F">
        <w:rPr>
          <w:lang w:eastAsia="zh-TW"/>
        </w:rPr>
        <w:tab/>
        <w:t xml:space="preserve">apply the </w:t>
      </w:r>
      <w:proofErr w:type="spellStart"/>
      <w:r w:rsidRPr="000E4E7F">
        <w:rPr>
          <w:i/>
          <w:lang w:eastAsia="zh-TW"/>
        </w:rPr>
        <w:t>wlan-OffloadConfigCommon</w:t>
      </w:r>
      <w:proofErr w:type="spellEnd"/>
      <w:r w:rsidRPr="000E4E7F">
        <w:rPr>
          <w:lang w:eastAsia="zh-TW"/>
        </w:rPr>
        <w:t xml:space="preserve"> corresponding to the RPLMN included in </w:t>
      </w:r>
      <w:r w:rsidRPr="000E4E7F">
        <w:rPr>
          <w:i/>
          <w:lang w:eastAsia="zh-TW"/>
        </w:rPr>
        <w:t>SystemInformationBlockType17</w:t>
      </w:r>
      <w:r w:rsidRPr="000E4E7F">
        <w:rPr>
          <w:lang w:eastAsia="zh-TW"/>
        </w:rPr>
        <w:t>;</w:t>
      </w:r>
    </w:p>
    <w:p w14:paraId="057BD951" w14:textId="77777777" w:rsidR="00073F98" w:rsidRPr="000E4E7F" w:rsidRDefault="00073F98" w:rsidP="00073F98">
      <w:pPr>
        <w:pStyle w:val="B4"/>
        <w:rPr>
          <w:lang w:eastAsia="zh-TW"/>
        </w:rPr>
      </w:pPr>
      <w:r w:rsidRPr="000E4E7F">
        <w:t>4&gt;</w:t>
      </w:r>
      <w:r w:rsidRPr="000E4E7F">
        <w:tab/>
        <w:t xml:space="preserve">apply </w:t>
      </w:r>
      <w:proofErr w:type="spellStart"/>
      <w:r w:rsidRPr="000E4E7F">
        <w:rPr>
          <w:i/>
        </w:rPr>
        <w:t>steerToWLAN</w:t>
      </w:r>
      <w:proofErr w:type="spellEnd"/>
      <w:r w:rsidRPr="000E4E7F">
        <w:t xml:space="preserve"> if configured, otherwise apply the </w:t>
      </w:r>
      <w:proofErr w:type="spellStart"/>
      <w:r w:rsidRPr="000E4E7F">
        <w:rPr>
          <w:i/>
        </w:rPr>
        <w:t>wlan</w:t>
      </w:r>
      <w:proofErr w:type="spellEnd"/>
      <w:r w:rsidRPr="000E4E7F">
        <w:rPr>
          <w:i/>
        </w:rPr>
        <w:t>-Id-List</w:t>
      </w:r>
      <w:r w:rsidRPr="000E4E7F">
        <w:t xml:space="preserve"> corresponding to the RPLMN included in </w:t>
      </w:r>
      <w:r w:rsidRPr="000E4E7F">
        <w:rPr>
          <w:i/>
        </w:rPr>
        <w:t>SystemInformationBlockType17</w:t>
      </w:r>
      <w:r w:rsidRPr="000E4E7F">
        <w:t>;</w:t>
      </w:r>
    </w:p>
    <w:p w14:paraId="7B4CA0E2" w14:textId="77777777" w:rsidR="00073F98" w:rsidRPr="000E4E7F" w:rsidRDefault="00073F98" w:rsidP="00073F98">
      <w:pPr>
        <w:pStyle w:val="B2"/>
        <w:rPr>
          <w:lang w:eastAsia="zh-TW"/>
        </w:rPr>
      </w:pPr>
      <w:r w:rsidRPr="000E4E7F">
        <w:t>2&gt;</w:t>
      </w:r>
      <w:r w:rsidRPr="000E4E7F">
        <w:tab/>
        <w:t>enter RRC_IDLE and perform procedures as specified in TS 36.304 [4], clause 5.2.7;</w:t>
      </w:r>
    </w:p>
    <w:p w14:paraId="45C5019A" w14:textId="77777777" w:rsidR="00073F98" w:rsidRPr="000E4E7F" w:rsidRDefault="00073F98" w:rsidP="00073F98">
      <w:pPr>
        <w:pStyle w:val="B1"/>
        <w:rPr>
          <w:lang w:eastAsia="zh-TW"/>
        </w:rPr>
      </w:pPr>
      <w:r w:rsidRPr="000E4E7F">
        <w:rPr>
          <w:lang w:eastAsia="zh-TW"/>
        </w:rPr>
        <w:t>1&gt;</w:t>
      </w:r>
      <w:r w:rsidRPr="000E4E7F">
        <w:rPr>
          <w:lang w:eastAsia="zh-TW"/>
        </w:rPr>
        <w:tab/>
        <w:t>else:</w:t>
      </w:r>
    </w:p>
    <w:p w14:paraId="31DB4265" w14:textId="77777777" w:rsidR="00073F98" w:rsidRPr="000E4E7F" w:rsidRDefault="00073F98" w:rsidP="00073F98">
      <w:pPr>
        <w:pStyle w:val="B2"/>
        <w:rPr>
          <w:lang w:eastAsia="zh-TW"/>
        </w:rPr>
      </w:pPr>
      <w:r w:rsidRPr="000E4E7F">
        <w:rPr>
          <w:lang w:eastAsia="zh-TW"/>
        </w:rPr>
        <w:t>2&gt;</w:t>
      </w:r>
      <w:r w:rsidRPr="000E4E7F">
        <w:rPr>
          <w:lang w:eastAsia="zh-TW"/>
        </w:rPr>
        <w:tab/>
        <w:t xml:space="preserve">release the </w:t>
      </w:r>
      <w:proofErr w:type="spellStart"/>
      <w:r w:rsidRPr="000E4E7F">
        <w:rPr>
          <w:i/>
          <w:lang w:eastAsia="zh-TW"/>
        </w:rPr>
        <w:t>wlan-OffloadConfigDedicated</w:t>
      </w:r>
      <w:proofErr w:type="spellEnd"/>
      <w:r w:rsidRPr="000E4E7F">
        <w:rPr>
          <w:lang w:eastAsia="zh-TW"/>
        </w:rPr>
        <w:t>, if received;</w:t>
      </w:r>
    </w:p>
    <w:p w14:paraId="438EE12D" w14:textId="77777777" w:rsidR="00073F98" w:rsidRPr="000E4E7F" w:rsidRDefault="00073F98" w:rsidP="00073F98">
      <w:pPr>
        <w:pStyle w:val="NO"/>
        <w:rPr>
          <w:lang w:eastAsia="zh-TW"/>
        </w:rPr>
      </w:pPr>
      <w:r w:rsidRPr="000E4E7F">
        <w:t>NOTE 2:</w:t>
      </w:r>
      <w:r w:rsidRPr="000E4E7F">
        <w:tab/>
        <w:t xml:space="preserve">BL UEs or UEs in CE verifies validity of SI when released to </w:t>
      </w:r>
      <w:r w:rsidRPr="000E4E7F">
        <w:rPr>
          <w:lang w:eastAsia="en-GB"/>
        </w:rPr>
        <w:t>RRC_IDLE.</w:t>
      </w:r>
    </w:p>
    <w:p w14:paraId="5B6155EF" w14:textId="77777777" w:rsidR="00073F98" w:rsidRPr="000E4E7F" w:rsidRDefault="00073F98" w:rsidP="00073F98">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14:paraId="402AA2D1" w14:textId="77777777" w:rsidR="00073F98" w:rsidRPr="000E4E7F" w:rsidRDefault="00073F98" w:rsidP="00073F98">
      <w:pPr>
        <w:pStyle w:val="B1"/>
      </w:pPr>
      <w:r w:rsidRPr="000E4E7F">
        <w:t>1&gt;</w:t>
      </w:r>
      <w:r w:rsidRPr="000E4E7F">
        <w:tab/>
        <w:t>release the LWIP configuration, if configured, as described in 5.6.17.3;</w:t>
      </w:r>
    </w:p>
    <w:p w14:paraId="3EB50278" w14:textId="77777777" w:rsidR="00073F98" w:rsidRDefault="00073F98">
      <w:pPr>
        <w:spacing w:after="0"/>
        <w:rPr>
          <w:rFonts w:ascii="Arial" w:hAnsi="Arial"/>
          <w:sz w:val="28"/>
          <w:lang w:eastAsia="ja-JP"/>
        </w:rPr>
      </w:pPr>
      <w:r>
        <w:rPr>
          <w:rFonts w:ascii="Arial" w:hAnsi="Arial"/>
          <w:sz w:val="28"/>
          <w:lang w:eastAsia="ja-JP"/>
        </w:rPr>
        <w:br w:type="page"/>
      </w:r>
    </w:p>
    <w:p w14:paraId="412C8791" w14:textId="77777777" w:rsidR="00073F98" w:rsidRPr="00073F98" w:rsidRDefault="00073F98" w:rsidP="00073F98">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49" w:name="_Toc36566617"/>
      <w:bookmarkStart w:id="50" w:name="_Toc36810031"/>
      <w:bookmarkStart w:id="51" w:name="_Toc36846395"/>
      <w:bookmarkStart w:id="52" w:name="_Toc36939048"/>
      <w:bookmarkStart w:id="53" w:name="_Toc37082028"/>
      <w:r w:rsidRPr="00073F98">
        <w:rPr>
          <w:rFonts w:ascii="Arial" w:eastAsia="Times New Roman" w:hAnsi="Arial"/>
          <w:sz w:val="28"/>
          <w:lang w:eastAsia="ja-JP"/>
        </w:rPr>
        <w:t>5.5.3</w:t>
      </w:r>
      <w:r w:rsidRPr="00073F98">
        <w:rPr>
          <w:rFonts w:ascii="Arial" w:eastAsia="Times New Roman" w:hAnsi="Arial"/>
          <w:sz w:val="28"/>
          <w:lang w:eastAsia="ja-JP"/>
        </w:rPr>
        <w:tab/>
        <w:t>Performing measurements</w:t>
      </w:r>
      <w:bookmarkEnd w:id="49"/>
      <w:bookmarkEnd w:id="50"/>
      <w:bookmarkEnd w:id="51"/>
      <w:bookmarkEnd w:id="52"/>
      <w:bookmarkEnd w:id="53"/>
    </w:p>
    <w:p w14:paraId="64599493" w14:textId="77777777" w:rsidR="004D36CC" w:rsidRPr="002E7CCE" w:rsidRDefault="004D36CC" w:rsidP="004D36CC">
      <w:pPr>
        <w:overflowPunct w:val="0"/>
        <w:autoSpaceDE w:val="0"/>
        <w:autoSpaceDN w:val="0"/>
        <w:adjustRightInd w:val="0"/>
        <w:textAlignment w:val="baseline"/>
        <w:rPr>
          <w:lang w:eastAsia="ja-JP"/>
        </w:rPr>
      </w:pPr>
      <w:bookmarkStart w:id="54" w:name="_Toc20486935"/>
      <w:bookmarkStart w:id="55" w:name="_Toc29342227"/>
      <w:bookmarkStart w:id="56" w:name="_Toc29343366"/>
      <w:bookmarkStart w:id="57" w:name="_Toc36566618"/>
      <w:bookmarkStart w:id="58" w:name="_Toc36810032"/>
      <w:bookmarkStart w:id="59" w:name="_Toc36846396"/>
      <w:bookmarkStart w:id="60" w:name="_Toc36939049"/>
      <w:bookmarkStart w:id="61" w:name="_Toc37082029"/>
      <w:r w:rsidRPr="002E7CCE">
        <w:rPr>
          <w:highlight w:val="yellow"/>
          <w:lang w:eastAsia="ja-JP"/>
        </w:rPr>
        <w:t>&gt;Next modified section</w:t>
      </w:r>
    </w:p>
    <w:p w14:paraId="5BA5AF81" w14:textId="77777777" w:rsidR="00073F98" w:rsidRPr="00073F98" w:rsidRDefault="00073F98" w:rsidP="00073F98">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073F98">
        <w:rPr>
          <w:rFonts w:ascii="Arial" w:eastAsia="Times New Roman" w:hAnsi="Arial"/>
          <w:sz w:val="24"/>
          <w:lang w:eastAsia="ja-JP"/>
        </w:rPr>
        <w:t>5.5.3.1</w:t>
      </w:r>
      <w:r w:rsidRPr="00073F98">
        <w:rPr>
          <w:rFonts w:ascii="Arial" w:eastAsia="Times New Roman" w:hAnsi="Arial"/>
          <w:sz w:val="24"/>
          <w:lang w:eastAsia="ja-JP"/>
        </w:rPr>
        <w:tab/>
        <w:t>General</w:t>
      </w:r>
      <w:bookmarkEnd w:id="54"/>
      <w:bookmarkEnd w:id="55"/>
      <w:bookmarkEnd w:id="56"/>
      <w:bookmarkEnd w:id="57"/>
      <w:bookmarkEnd w:id="58"/>
      <w:bookmarkEnd w:id="59"/>
      <w:bookmarkEnd w:id="60"/>
      <w:bookmarkEnd w:id="61"/>
    </w:p>
    <w:p w14:paraId="7E4ADB79" w14:textId="77777777" w:rsidR="00073F98" w:rsidRPr="00073F98" w:rsidRDefault="00073F98" w:rsidP="00073F98">
      <w:pPr>
        <w:overflowPunct w:val="0"/>
        <w:autoSpaceDE w:val="0"/>
        <w:autoSpaceDN w:val="0"/>
        <w:adjustRightInd w:val="0"/>
        <w:textAlignment w:val="baseline"/>
        <w:rPr>
          <w:rFonts w:eastAsia="Times New Roman"/>
          <w:lang w:eastAsia="ja-JP"/>
        </w:rPr>
      </w:pPr>
      <w:r w:rsidRPr="00073F98">
        <w:rPr>
          <w:rFonts w:eastAsia="Times New Roman"/>
          <w:lang w:eastAsia="ja-JP"/>
        </w:rPr>
        <w:t>For all measurements</w:t>
      </w:r>
      <w:r w:rsidRPr="00073F98">
        <w:rPr>
          <w:rFonts w:eastAsia="Times New Roman"/>
          <w:lang w:eastAsia="zh-CN"/>
        </w:rPr>
        <w:t xml:space="preserve">, except for UE </w:t>
      </w:r>
      <w:r w:rsidRPr="00073F98">
        <w:rPr>
          <w:rFonts w:eastAsia="Times New Roman"/>
          <w:lang w:eastAsia="ja-JP"/>
        </w:rPr>
        <w:t>Rx–Tx time difference measurements</w:t>
      </w:r>
      <w:r w:rsidRPr="00073F98">
        <w:rPr>
          <w:rFonts w:eastAsia="Times New Roman"/>
          <w:lang w:eastAsia="zh-CN"/>
        </w:rPr>
        <w:t xml:space="preserve">, RSSI, </w:t>
      </w:r>
      <w:r w:rsidRPr="00073F98">
        <w:rPr>
          <w:rFonts w:eastAsia="Times New Roman"/>
          <w:lang w:eastAsia="ja-JP"/>
        </w:rPr>
        <w:t>UL PDCP Packet Delay per QCI measurement,</w:t>
      </w:r>
      <w:r w:rsidRPr="00073F98">
        <w:rPr>
          <w:rFonts w:eastAsia="Times New Roman"/>
          <w:lang w:eastAsia="zh-CN"/>
        </w:rPr>
        <w:t xml:space="preserve"> channel occupancy measurements, CBR measurement, sensing measurement and except for WLAN measurements of Band, Carrier Info, Available Admission Capacity, Backhaul Bandwidth, Channel Utilization, and Station Count,</w:t>
      </w:r>
      <w:r w:rsidRPr="00073F98">
        <w:rPr>
          <w:rFonts w:eastAsia="Times New Roman"/>
          <w:lang w:eastAsia="ja-JP"/>
        </w:rPr>
        <w:t xml:space="preserve"> the UE applies the layer 3 filtering as specified in 5.5.3.2, before using the measured results for evaluation of reporting criteria, for measurement reporting or for evaluation of fulfilment of the criteria to trigger conditional reconfiguration execution. When performing measurements on NR carriers, the UE derives the cell quality as specified in 5.5.3.3 and the beam quality as specified in 5.5.3.4.</w:t>
      </w:r>
    </w:p>
    <w:p w14:paraId="18D2BB94" w14:textId="77777777" w:rsidR="00073F98" w:rsidRPr="00073F98" w:rsidRDefault="00073F98" w:rsidP="00073F98">
      <w:pPr>
        <w:overflowPunct w:val="0"/>
        <w:autoSpaceDE w:val="0"/>
        <w:autoSpaceDN w:val="0"/>
        <w:adjustRightInd w:val="0"/>
        <w:textAlignment w:val="baseline"/>
        <w:rPr>
          <w:rFonts w:eastAsia="Times New Roman"/>
          <w:lang w:eastAsia="ja-JP"/>
        </w:rPr>
      </w:pPr>
      <w:r w:rsidRPr="00073F98">
        <w:rPr>
          <w:rFonts w:eastAsia="Times New Roman"/>
          <w:lang w:eastAsia="ja-JP"/>
        </w:rPr>
        <w:t>The UE shall:</w:t>
      </w:r>
    </w:p>
    <w:p w14:paraId="6772D1BD" w14:textId="77777777" w:rsidR="00073F98" w:rsidRPr="00073F98" w:rsidRDefault="00073F98" w:rsidP="00073F98">
      <w:pPr>
        <w:overflowPunct w:val="0"/>
        <w:autoSpaceDE w:val="0"/>
        <w:autoSpaceDN w:val="0"/>
        <w:adjustRightInd w:val="0"/>
        <w:ind w:left="568" w:hanging="284"/>
        <w:textAlignment w:val="baseline"/>
        <w:rPr>
          <w:rFonts w:eastAsia="Times New Roman"/>
          <w:lang w:eastAsia="zh-CN"/>
        </w:rPr>
      </w:pPr>
      <w:r w:rsidRPr="00073F98">
        <w:rPr>
          <w:rFonts w:eastAsia="Times New Roman"/>
          <w:lang w:eastAsia="ja-JP"/>
        </w:rPr>
        <w:t>1&gt;</w:t>
      </w:r>
      <w:r w:rsidRPr="00073F98">
        <w:rPr>
          <w:rFonts w:eastAsia="Times New Roman"/>
          <w:lang w:eastAsia="ja-JP"/>
        </w:rPr>
        <w:tab/>
        <w:t xml:space="preserve">whenever the UE has a </w:t>
      </w:r>
      <w:proofErr w:type="spellStart"/>
      <w:r w:rsidRPr="00073F98">
        <w:rPr>
          <w:rFonts w:eastAsia="Times New Roman"/>
          <w:i/>
          <w:iCs/>
          <w:lang w:eastAsia="ja-JP"/>
        </w:rPr>
        <w:t>measConfig</w:t>
      </w:r>
      <w:proofErr w:type="spellEnd"/>
      <w:r w:rsidRPr="00073F98">
        <w:rPr>
          <w:rFonts w:eastAsia="Times New Roman"/>
          <w:lang w:eastAsia="ja-JP"/>
        </w:rPr>
        <w:t>, perform RSRP and RSRQ measurements for each serving cell</w:t>
      </w:r>
      <w:r w:rsidRPr="00073F98">
        <w:rPr>
          <w:rFonts w:eastAsia="Times New Roman"/>
          <w:lang w:eastAsia="zh-CN"/>
        </w:rPr>
        <w:t xml:space="preserve"> as follows:</w:t>
      </w:r>
    </w:p>
    <w:p w14:paraId="3AE5299C" w14:textId="77777777" w:rsidR="00073F98" w:rsidRPr="00073F98" w:rsidRDefault="00073F98" w:rsidP="00073F98">
      <w:pPr>
        <w:overflowPunct w:val="0"/>
        <w:autoSpaceDE w:val="0"/>
        <w:autoSpaceDN w:val="0"/>
        <w:adjustRightInd w:val="0"/>
        <w:ind w:left="851" w:hanging="284"/>
        <w:textAlignment w:val="baseline"/>
        <w:rPr>
          <w:rFonts w:eastAsia="Times New Roman"/>
          <w:lang w:eastAsia="zh-CN"/>
        </w:rPr>
      </w:pPr>
      <w:r w:rsidRPr="00073F98">
        <w:rPr>
          <w:rFonts w:eastAsia="Times New Roman"/>
          <w:noProof/>
          <w:lang w:eastAsia="ja-JP"/>
        </w:rPr>
        <w:t>2&gt;</w:t>
      </w:r>
      <w:r w:rsidRPr="00073F98">
        <w:rPr>
          <w:rFonts w:eastAsia="Times New Roman"/>
          <w:noProof/>
          <w:lang w:eastAsia="ja-JP"/>
        </w:rPr>
        <w:tab/>
      </w:r>
      <w:r w:rsidRPr="00073F98">
        <w:rPr>
          <w:rFonts w:eastAsia="Times New Roman"/>
          <w:lang w:eastAsia="ja-JP"/>
        </w:rPr>
        <w:t xml:space="preserve">for the </w:t>
      </w:r>
      <w:proofErr w:type="spellStart"/>
      <w:r w:rsidRPr="00073F98">
        <w:rPr>
          <w:rFonts w:eastAsia="Times New Roman"/>
          <w:lang w:eastAsia="ja-JP"/>
        </w:rPr>
        <w:t>PCell</w:t>
      </w:r>
      <w:proofErr w:type="spellEnd"/>
      <w:r w:rsidRPr="00073F98">
        <w:rPr>
          <w:rFonts w:eastAsia="Times New Roman"/>
          <w:lang w:eastAsia="zh-CN"/>
        </w:rPr>
        <w:t>, apply</w:t>
      </w:r>
      <w:r w:rsidRPr="00073F98">
        <w:rPr>
          <w:rFonts w:eastAsia="Times New Roman"/>
          <w:lang w:eastAsia="ja-JP"/>
        </w:rPr>
        <w:t xml:space="preserve"> the time domain measurement resource restriction in accordance with </w:t>
      </w:r>
      <w:proofErr w:type="spellStart"/>
      <w:r w:rsidRPr="00073F98">
        <w:rPr>
          <w:rFonts w:eastAsia="Times New Roman"/>
          <w:i/>
          <w:lang w:eastAsia="ja-JP"/>
        </w:rPr>
        <w:t>measSubframePatternPCell</w:t>
      </w:r>
      <w:proofErr w:type="spellEnd"/>
      <w:r w:rsidRPr="00073F98">
        <w:rPr>
          <w:rFonts w:eastAsia="Times New Roman"/>
          <w:i/>
          <w:lang w:eastAsia="ja-JP"/>
        </w:rPr>
        <w:t xml:space="preserve">, </w:t>
      </w:r>
      <w:r w:rsidRPr="00073F98">
        <w:rPr>
          <w:rFonts w:eastAsia="Times New Roman"/>
          <w:lang w:eastAsia="ja-JP"/>
        </w:rPr>
        <w:t>if configured;</w:t>
      </w:r>
    </w:p>
    <w:p w14:paraId="047A195F" w14:textId="77777777" w:rsidR="00073F98" w:rsidRPr="00073F98" w:rsidRDefault="00073F98" w:rsidP="00073F98">
      <w:pPr>
        <w:overflowPunct w:val="0"/>
        <w:autoSpaceDE w:val="0"/>
        <w:autoSpaceDN w:val="0"/>
        <w:adjustRightInd w:val="0"/>
        <w:ind w:left="851" w:hanging="284"/>
        <w:textAlignment w:val="baseline"/>
        <w:rPr>
          <w:rFonts w:eastAsia="Times New Roman"/>
          <w:lang w:eastAsia="zh-CN"/>
        </w:rPr>
      </w:pPr>
      <w:r w:rsidRPr="00073F98">
        <w:rPr>
          <w:rFonts w:eastAsia="Times New Roman"/>
          <w:lang w:eastAsia="zh-CN"/>
        </w:rPr>
        <w:t>2</w:t>
      </w:r>
      <w:r w:rsidRPr="00073F98">
        <w:rPr>
          <w:rFonts w:eastAsia="Times New Roman"/>
          <w:lang w:eastAsia="ja-JP"/>
        </w:rPr>
        <w:t>&gt;</w:t>
      </w:r>
      <w:r w:rsidRPr="00073F98">
        <w:rPr>
          <w:rFonts w:eastAsia="Times New Roman"/>
          <w:lang w:eastAsia="ja-JP"/>
        </w:rPr>
        <w:tab/>
        <w:t>if the UE supports CRS based discovery signals measurement</w:t>
      </w:r>
      <w:r w:rsidRPr="00073F98">
        <w:rPr>
          <w:rFonts w:eastAsia="Times New Roman"/>
          <w:lang w:eastAsia="zh-CN"/>
        </w:rPr>
        <w:t>:</w:t>
      </w:r>
    </w:p>
    <w:p w14:paraId="5B2C00DD" w14:textId="77777777" w:rsidR="00073F98" w:rsidRPr="00073F98" w:rsidRDefault="00073F98" w:rsidP="00073F98">
      <w:pPr>
        <w:overflowPunct w:val="0"/>
        <w:autoSpaceDE w:val="0"/>
        <w:autoSpaceDN w:val="0"/>
        <w:adjustRightInd w:val="0"/>
        <w:ind w:left="1135" w:hanging="284"/>
        <w:textAlignment w:val="baseline"/>
        <w:rPr>
          <w:rFonts w:eastAsia="Times New Roman"/>
          <w:noProof/>
          <w:lang w:eastAsia="zh-CN"/>
        </w:rPr>
      </w:pPr>
      <w:r w:rsidRPr="00073F98">
        <w:rPr>
          <w:rFonts w:eastAsia="Times New Roman"/>
          <w:noProof/>
          <w:lang w:eastAsia="ja-JP"/>
        </w:rPr>
        <w:t>3&gt;</w:t>
      </w:r>
      <w:r w:rsidRPr="00073F98">
        <w:rPr>
          <w:rFonts w:eastAsia="Times New Roman"/>
          <w:noProof/>
          <w:lang w:eastAsia="ja-JP"/>
        </w:rPr>
        <w:tab/>
      </w:r>
      <w:r w:rsidRPr="00073F98">
        <w:rPr>
          <w:rFonts w:eastAsia="Times New Roman"/>
          <w:lang w:eastAsia="ja-JP"/>
        </w:rPr>
        <w:t xml:space="preserve">for </w:t>
      </w:r>
      <w:r w:rsidRPr="00073F98">
        <w:rPr>
          <w:rFonts w:eastAsia="Times New Roman"/>
          <w:lang w:eastAsia="zh-CN"/>
        </w:rPr>
        <w:t>each</w:t>
      </w:r>
      <w:r w:rsidRPr="00073F98">
        <w:rPr>
          <w:rFonts w:eastAsia="Times New Roman"/>
          <w:lang w:eastAsia="ja-JP"/>
        </w:rPr>
        <w:t xml:space="preserve"> </w:t>
      </w:r>
      <w:proofErr w:type="spellStart"/>
      <w:r w:rsidRPr="00073F98">
        <w:rPr>
          <w:rFonts w:eastAsia="Times New Roman"/>
          <w:lang w:eastAsia="ja-JP"/>
        </w:rPr>
        <w:t>SCell</w:t>
      </w:r>
      <w:proofErr w:type="spellEnd"/>
      <w:r w:rsidRPr="00073F98">
        <w:rPr>
          <w:rFonts w:eastAsia="Times New Roman"/>
          <w:lang w:eastAsia="ja-JP"/>
        </w:rPr>
        <w:t xml:space="preserve"> in deactivated state</w:t>
      </w:r>
      <w:r w:rsidRPr="00073F98">
        <w:rPr>
          <w:rFonts w:eastAsia="Times New Roman"/>
          <w:lang w:eastAsia="zh-CN"/>
        </w:rPr>
        <w:t>, apply</w:t>
      </w:r>
      <w:r w:rsidRPr="00073F98">
        <w:rPr>
          <w:rFonts w:eastAsia="Times New Roman"/>
          <w:lang w:eastAsia="ja-JP"/>
        </w:rPr>
        <w:t xml:space="preserve"> the discovery signals measurement timing configuration</w:t>
      </w:r>
      <w:r w:rsidRPr="00073F98">
        <w:rPr>
          <w:rFonts w:eastAsia="Times New Roman"/>
          <w:lang w:eastAsia="zh-CN"/>
        </w:rPr>
        <w:t xml:space="preserve"> </w:t>
      </w:r>
      <w:r w:rsidRPr="00073F98">
        <w:rPr>
          <w:rFonts w:eastAsia="Times New Roman"/>
          <w:lang w:eastAsia="ja-JP"/>
        </w:rPr>
        <w:t xml:space="preserve">in accordance with </w:t>
      </w:r>
      <w:proofErr w:type="spellStart"/>
      <w:r w:rsidRPr="00073F98">
        <w:rPr>
          <w:rFonts w:eastAsia="Times New Roman"/>
          <w:i/>
          <w:lang w:eastAsia="ja-JP"/>
        </w:rPr>
        <w:t>measDS</w:t>
      </w:r>
      <w:proofErr w:type="spellEnd"/>
      <w:r w:rsidRPr="00073F98">
        <w:rPr>
          <w:rFonts w:eastAsia="Times New Roman"/>
          <w:i/>
          <w:lang w:eastAsia="ja-JP"/>
        </w:rPr>
        <w:t>-Config</w:t>
      </w:r>
      <w:r w:rsidRPr="00073F98">
        <w:rPr>
          <w:rFonts w:eastAsia="Times New Roman"/>
          <w:lang w:eastAsia="ja-JP"/>
        </w:rPr>
        <w:t xml:space="preserve">, if configured within the </w:t>
      </w:r>
      <w:proofErr w:type="spellStart"/>
      <w:r w:rsidRPr="00073F98">
        <w:rPr>
          <w:rFonts w:eastAsia="Times New Roman"/>
          <w:i/>
          <w:lang w:eastAsia="ja-JP"/>
        </w:rPr>
        <w:t>measObject</w:t>
      </w:r>
      <w:proofErr w:type="spellEnd"/>
      <w:r w:rsidRPr="00073F98">
        <w:rPr>
          <w:rFonts w:eastAsia="Times New Roman"/>
          <w:lang w:eastAsia="ja-JP"/>
        </w:rPr>
        <w:t xml:space="preserve"> corresponding to the frequency of the </w:t>
      </w:r>
      <w:proofErr w:type="spellStart"/>
      <w:r w:rsidRPr="00073F98">
        <w:rPr>
          <w:rFonts w:eastAsia="Times New Roman"/>
          <w:lang w:eastAsia="ja-JP"/>
        </w:rPr>
        <w:t>SCell</w:t>
      </w:r>
      <w:proofErr w:type="spellEnd"/>
      <w:r w:rsidRPr="00073F98">
        <w:rPr>
          <w:rFonts w:eastAsia="Times New Roman"/>
          <w:noProof/>
          <w:lang w:eastAsia="zh-CN"/>
        </w:rPr>
        <w:t>;</w:t>
      </w:r>
    </w:p>
    <w:p w14:paraId="422A16B2" w14:textId="77777777" w:rsidR="00073F98" w:rsidRPr="00073F98" w:rsidRDefault="00073F98" w:rsidP="00073F98">
      <w:pPr>
        <w:overflowPunct w:val="0"/>
        <w:autoSpaceDE w:val="0"/>
        <w:autoSpaceDN w:val="0"/>
        <w:adjustRightInd w:val="0"/>
        <w:ind w:left="568" w:hanging="284"/>
        <w:textAlignment w:val="baseline"/>
        <w:rPr>
          <w:rFonts w:eastAsia="Times New Roman"/>
          <w:lang w:eastAsia="ja-JP"/>
        </w:rPr>
      </w:pPr>
      <w:r w:rsidRPr="00073F98">
        <w:rPr>
          <w:rFonts w:eastAsia="Times New Roman"/>
          <w:lang w:eastAsia="ja-JP"/>
        </w:rPr>
        <w:t>1&gt;</w:t>
      </w:r>
      <w:r w:rsidRPr="00073F98">
        <w:rPr>
          <w:rFonts w:eastAsia="Times New Roman"/>
          <w:lang w:eastAsia="ja-JP"/>
        </w:rPr>
        <w:tab/>
        <w:t xml:space="preserve">if the UE has a </w:t>
      </w:r>
      <w:proofErr w:type="spellStart"/>
      <w:r w:rsidRPr="00073F98">
        <w:rPr>
          <w:rFonts w:eastAsia="Times New Roman"/>
          <w:i/>
          <w:lang w:eastAsia="ja-JP"/>
        </w:rPr>
        <w:t>measConfig</w:t>
      </w:r>
      <w:proofErr w:type="spellEnd"/>
      <w:r w:rsidRPr="00073F98">
        <w:rPr>
          <w:rFonts w:eastAsia="Times New Roman"/>
          <w:lang w:eastAsia="ja-JP"/>
        </w:rPr>
        <w:t xml:space="preserve"> with </w:t>
      </w:r>
      <w:proofErr w:type="spellStart"/>
      <w:r w:rsidRPr="00073F98">
        <w:rPr>
          <w:rFonts w:eastAsia="Times New Roman"/>
          <w:i/>
          <w:lang w:eastAsia="ja-JP"/>
        </w:rPr>
        <w:t>rs</w:t>
      </w:r>
      <w:proofErr w:type="spellEnd"/>
      <w:r w:rsidRPr="00073F98">
        <w:rPr>
          <w:rFonts w:eastAsia="Times New Roman"/>
          <w:i/>
          <w:lang w:eastAsia="ja-JP"/>
        </w:rPr>
        <w:t>-</w:t>
      </w:r>
      <w:proofErr w:type="spellStart"/>
      <w:r w:rsidRPr="00073F98">
        <w:rPr>
          <w:rFonts w:eastAsia="Times New Roman"/>
          <w:i/>
          <w:lang w:eastAsia="ja-JP"/>
        </w:rPr>
        <w:t>sinr</w:t>
      </w:r>
      <w:proofErr w:type="spellEnd"/>
      <w:r w:rsidRPr="00073F98">
        <w:rPr>
          <w:rFonts w:eastAsia="Times New Roman"/>
          <w:i/>
          <w:lang w:eastAsia="ja-JP"/>
        </w:rPr>
        <w:t xml:space="preserve">-Config </w:t>
      </w:r>
      <w:r w:rsidRPr="00073F98">
        <w:rPr>
          <w:rFonts w:eastAsia="Times New Roman"/>
          <w:lang w:eastAsia="ja-JP"/>
        </w:rPr>
        <w:t xml:space="preserve">configured, perform RS-SINR (as indicated in the associated </w:t>
      </w:r>
      <w:proofErr w:type="spellStart"/>
      <w:r w:rsidRPr="00073F98">
        <w:rPr>
          <w:rFonts w:eastAsia="Times New Roman"/>
          <w:i/>
          <w:lang w:eastAsia="ja-JP"/>
        </w:rPr>
        <w:t>reportConfig</w:t>
      </w:r>
      <w:proofErr w:type="spellEnd"/>
      <w:r w:rsidRPr="00073F98">
        <w:rPr>
          <w:rFonts w:eastAsia="Times New Roman"/>
          <w:lang w:eastAsia="ja-JP"/>
        </w:rPr>
        <w:t>) measurements as follows:</w:t>
      </w:r>
    </w:p>
    <w:p w14:paraId="63B58088" w14:textId="77777777" w:rsidR="00073F98" w:rsidRPr="00073F98" w:rsidRDefault="00073F98" w:rsidP="00073F98">
      <w:pPr>
        <w:overflowPunct w:val="0"/>
        <w:autoSpaceDE w:val="0"/>
        <w:autoSpaceDN w:val="0"/>
        <w:adjustRightInd w:val="0"/>
        <w:ind w:left="851" w:hanging="284"/>
        <w:textAlignment w:val="baseline"/>
        <w:rPr>
          <w:rFonts w:eastAsia="Times New Roman"/>
          <w:lang w:eastAsia="ja-JP"/>
        </w:rPr>
      </w:pPr>
      <w:r w:rsidRPr="00073F98">
        <w:rPr>
          <w:rFonts w:eastAsia="Times New Roman"/>
          <w:lang w:eastAsia="ja-JP"/>
        </w:rPr>
        <w:t>2&gt;</w:t>
      </w:r>
      <w:r w:rsidRPr="00073F98">
        <w:rPr>
          <w:rFonts w:eastAsia="Times New Roman"/>
          <w:lang w:eastAsia="ja-JP"/>
        </w:rPr>
        <w:tab/>
        <w:t xml:space="preserve">perform the corresponding measurements on the frequency indicated in the associated </w:t>
      </w:r>
      <w:proofErr w:type="spellStart"/>
      <w:r w:rsidRPr="00073F98">
        <w:rPr>
          <w:rFonts w:eastAsia="Times New Roman"/>
          <w:i/>
          <w:lang w:eastAsia="ja-JP"/>
        </w:rPr>
        <w:t>measObject</w:t>
      </w:r>
      <w:proofErr w:type="spellEnd"/>
      <w:r w:rsidRPr="00073F98">
        <w:rPr>
          <w:rFonts w:eastAsia="Times New Roman"/>
          <w:lang w:eastAsia="ja-JP"/>
        </w:rPr>
        <w:t xml:space="preserve"> using available idle periods or using autonomous gaps as necessary;</w:t>
      </w:r>
    </w:p>
    <w:p w14:paraId="4510C164" w14:textId="77777777" w:rsidR="00073F98" w:rsidRPr="00073F98" w:rsidRDefault="00073F98" w:rsidP="00073F98">
      <w:pPr>
        <w:overflowPunct w:val="0"/>
        <w:autoSpaceDE w:val="0"/>
        <w:autoSpaceDN w:val="0"/>
        <w:adjustRightInd w:val="0"/>
        <w:ind w:left="568" w:hanging="284"/>
        <w:textAlignment w:val="baseline"/>
        <w:rPr>
          <w:rFonts w:eastAsia="Times New Roman"/>
          <w:noProof/>
          <w:lang w:eastAsia="ja-JP"/>
        </w:rPr>
      </w:pPr>
      <w:r w:rsidRPr="00073F98">
        <w:rPr>
          <w:rFonts w:eastAsia="Times New Roman"/>
          <w:lang w:eastAsia="ja-JP"/>
        </w:rPr>
        <w:t>1&gt;</w:t>
      </w:r>
      <w:r w:rsidRPr="00073F98">
        <w:rPr>
          <w:rFonts w:eastAsia="Times New Roman"/>
          <w:lang w:eastAsia="ja-JP"/>
        </w:rPr>
        <w:tab/>
        <w:t xml:space="preserve">for each </w:t>
      </w:r>
      <w:proofErr w:type="spellStart"/>
      <w:r w:rsidRPr="00073F98">
        <w:rPr>
          <w:rFonts w:eastAsia="Times New Roman"/>
          <w:i/>
          <w:lang w:eastAsia="ja-JP"/>
        </w:rPr>
        <w:t>measId</w:t>
      </w:r>
      <w:proofErr w:type="spellEnd"/>
      <w:r w:rsidRPr="00073F98">
        <w:rPr>
          <w:rFonts w:eastAsia="Times New Roman"/>
          <w:lang w:eastAsia="ja-JP"/>
        </w:rPr>
        <w:t xml:space="preserve"> included in the </w:t>
      </w:r>
      <w:proofErr w:type="spellStart"/>
      <w:r w:rsidRPr="00073F98">
        <w:rPr>
          <w:rFonts w:eastAsia="Times New Roman"/>
          <w:i/>
          <w:lang w:eastAsia="ja-JP"/>
        </w:rPr>
        <w:t>measIdList</w:t>
      </w:r>
      <w:proofErr w:type="spellEnd"/>
      <w:r w:rsidRPr="00073F98">
        <w:rPr>
          <w:rFonts w:eastAsia="Times New Roman"/>
          <w:lang w:eastAsia="ja-JP"/>
        </w:rPr>
        <w:t xml:space="preserve"> within </w:t>
      </w:r>
      <w:r w:rsidRPr="00073F98">
        <w:rPr>
          <w:rFonts w:eastAsia="Times New Roman"/>
          <w:i/>
          <w:noProof/>
          <w:lang w:eastAsia="ja-JP"/>
        </w:rPr>
        <w:t>VarMeasConfig</w:t>
      </w:r>
      <w:r w:rsidRPr="00073F98">
        <w:rPr>
          <w:rFonts w:eastAsia="Times New Roman"/>
          <w:noProof/>
          <w:lang w:eastAsia="ja-JP"/>
        </w:rPr>
        <w:t>:</w:t>
      </w:r>
    </w:p>
    <w:p w14:paraId="2ED7E6F5" w14:textId="77777777" w:rsidR="00073F98" w:rsidRPr="00073F98" w:rsidRDefault="00073F98" w:rsidP="00073F98">
      <w:pPr>
        <w:overflowPunct w:val="0"/>
        <w:autoSpaceDE w:val="0"/>
        <w:autoSpaceDN w:val="0"/>
        <w:adjustRightInd w:val="0"/>
        <w:ind w:left="851" w:hanging="284"/>
        <w:textAlignment w:val="baseline"/>
        <w:rPr>
          <w:rFonts w:eastAsia="Times New Roman"/>
          <w:noProof/>
          <w:lang w:eastAsia="ja-JP"/>
        </w:rPr>
      </w:pPr>
      <w:r w:rsidRPr="00073F98">
        <w:rPr>
          <w:rFonts w:eastAsia="Times New Roman"/>
          <w:noProof/>
          <w:lang w:eastAsia="ja-JP"/>
        </w:rPr>
        <w:t>2&gt;</w:t>
      </w:r>
      <w:r w:rsidRPr="00073F98">
        <w:rPr>
          <w:rFonts w:eastAsia="Times New Roman"/>
          <w:noProof/>
          <w:lang w:eastAsia="ja-JP"/>
        </w:rPr>
        <w:tab/>
        <w:t xml:space="preserve">if the </w:t>
      </w:r>
      <w:r w:rsidRPr="00073F98">
        <w:rPr>
          <w:rFonts w:eastAsia="Times New Roman"/>
          <w:i/>
          <w:noProof/>
          <w:lang w:eastAsia="ja-JP"/>
        </w:rPr>
        <w:t>purpose</w:t>
      </w:r>
      <w:r w:rsidRPr="00073F98">
        <w:rPr>
          <w:rFonts w:eastAsia="Times New Roman"/>
          <w:noProof/>
          <w:lang w:eastAsia="ja-JP"/>
        </w:rPr>
        <w:t xml:space="preserve"> for the associated </w:t>
      </w:r>
      <w:r w:rsidRPr="00073F98">
        <w:rPr>
          <w:rFonts w:eastAsia="Times New Roman"/>
          <w:i/>
          <w:noProof/>
          <w:lang w:eastAsia="ja-JP"/>
        </w:rPr>
        <w:t>reportConfig</w:t>
      </w:r>
      <w:r w:rsidRPr="00073F98">
        <w:rPr>
          <w:rFonts w:eastAsia="Times New Roman"/>
          <w:noProof/>
          <w:lang w:eastAsia="ja-JP"/>
        </w:rPr>
        <w:t xml:space="preserve"> is set to </w:t>
      </w:r>
      <w:r w:rsidRPr="00073F98">
        <w:rPr>
          <w:rFonts w:eastAsia="Times New Roman"/>
          <w:i/>
          <w:noProof/>
          <w:lang w:eastAsia="ja-JP"/>
        </w:rPr>
        <w:t>reportCGI</w:t>
      </w:r>
      <w:r w:rsidRPr="00073F98">
        <w:rPr>
          <w:rFonts w:eastAsia="Times New Roman"/>
          <w:noProof/>
          <w:lang w:eastAsia="ja-JP"/>
        </w:rPr>
        <w:t>:</w:t>
      </w:r>
    </w:p>
    <w:p w14:paraId="2BC3FF60" w14:textId="77777777" w:rsidR="00073F98" w:rsidRPr="00073F98" w:rsidRDefault="00073F98" w:rsidP="00073F98">
      <w:pPr>
        <w:overflowPunct w:val="0"/>
        <w:autoSpaceDE w:val="0"/>
        <w:autoSpaceDN w:val="0"/>
        <w:adjustRightInd w:val="0"/>
        <w:ind w:left="1135" w:hanging="284"/>
        <w:textAlignment w:val="baseline"/>
        <w:rPr>
          <w:rFonts w:eastAsia="Times New Roman"/>
          <w:noProof/>
          <w:lang w:eastAsia="ja-JP"/>
        </w:rPr>
      </w:pPr>
      <w:r w:rsidRPr="00073F98">
        <w:rPr>
          <w:rFonts w:eastAsia="Times New Roman"/>
          <w:noProof/>
          <w:lang w:eastAsia="ja-JP"/>
        </w:rPr>
        <w:t>3&gt;</w:t>
      </w:r>
      <w:r w:rsidRPr="00073F98">
        <w:rPr>
          <w:rFonts w:eastAsia="Times New Roman"/>
          <w:noProof/>
          <w:lang w:eastAsia="ja-JP"/>
        </w:rPr>
        <w:tab/>
        <w:t xml:space="preserve">if the RAT indicated in the associated </w:t>
      </w:r>
      <w:r w:rsidRPr="00073F98">
        <w:rPr>
          <w:rFonts w:eastAsia="Times New Roman"/>
          <w:i/>
          <w:noProof/>
          <w:lang w:eastAsia="ja-JP"/>
        </w:rPr>
        <w:t>measObject</w:t>
      </w:r>
      <w:r w:rsidRPr="00073F98">
        <w:rPr>
          <w:rFonts w:eastAsia="Times New Roman"/>
          <w:noProof/>
          <w:lang w:eastAsia="ja-JP"/>
        </w:rPr>
        <w:t xml:space="preserve"> is not NR</w:t>
      </w:r>
      <w:r w:rsidRPr="00073F98">
        <w:rPr>
          <w:rFonts w:eastAsia="Times New Roman"/>
          <w:lang w:eastAsia="ja-JP"/>
        </w:rPr>
        <w:t>:</w:t>
      </w:r>
    </w:p>
    <w:p w14:paraId="1928CC76" w14:textId="77777777" w:rsidR="00073F98" w:rsidRPr="00073F98" w:rsidRDefault="00073F98" w:rsidP="00073F98">
      <w:pPr>
        <w:overflowPunct w:val="0"/>
        <w:autoSpaceDE w:val="0"/>
        <w:autoSpaceDN w:val="0"/>
        <w:adjustRightInd w:val="0"/>
        <w:ind w:left="1418" w:hanging="284"/>
        <w:textAlignment w:val="baseline"/>
        <w:rPr>
          <w:rFonts w:eastAsia="Times New Roman"/>
          <w:noProof/>
          <w:lang w:eastAsia="ja-JP"/>
        </w:rPr>
      </w:pPr>
      <w:r w:rsidRPr="00073F98">
        <w:rPr>
          <w:rFonts w:eastAsia="Times New Roman"/>
          <w:noProof/>
          <w:lang w:eastAsia="ja-JP"/>
        </w:rPr>
        <w:t>4&gt;</w:t>
      </w:r>
      <w:r w:rsidRPr="00073F98">
        <w:rPr>
          <w:rFonts w:eastAsia="Times New Roman"/>
          <w:noProof/>
          <w:lang w:eastAsia="ja-JP"/>
        </w:rPr>
        <w:tab/>
        <w:t xml:space="preserve">if </w:t>
      </w:r>
      <w:r w:rsidRPr="00073F98">
        <w:rPr>
          <w:rFonts w:eastAsia="Times New Roman"/>
          <w:i/>
          <w:noProof/>
          <w:lang w:eastAsia="ja-JP"/>
        </w:rPr>
        <w:t>si-RequestForHO</w:t>
      </w:r>
      <w:r w:rsidRPr="00073F98">
        <w:rPr>
          <w:rFonts w:eastAsia="Times New Roman"/>
          <w:noProof/>
          <w:lang w:eastAsia="ja-JP"/>
        </w:rPr>
        <w:t xml:space="preserve"> is configured for the associated </w:t>
      </w:r>
      <w:r w:rsidRPr="00073F98">
        <w:rPr>
          <w:rFonts w:eastAsia="Times New Roman"/>
          <w:i/>
          <w:noProof/>
          <w:lang w:eastAsia="ja-JP"/>
        </w:rPr>
        <w:t>reportConfig</w:t>
      </w:r>
      <w:r w:rsidRPr="00073F98">
        <w:rPr>
          <w:rFonts w:eastAsia="Times New Roman"/>
          <w:noProof/>
          <w:lang w:eastAsia="ja-JP"/>
        </w:rPr>
        <w:t>:</w:t>
      </w:r>
    </w:p>
    <w:p w14:paraId="4D388263" w14:textId="77777777" w:rsidR="00073F98" w:rsidRPr="00073F98" w:rsidRDefault="00073F98" w:rsidP="00073F98">
      <w:pPr>
        <w:overflowPunct w:val="0"/>
        <w:autoSpaceDE w:val="0"/>
        <w:autoSpaceDN w:val="0"/>
        <w:adjustRightInd w:val="0"/>
        <w:ind w:left="1702" w:hanging="284"/>
        <w:textAlignment w:val="baseline"/>
        <w:rPr>
          <w:rFonts w:eastAsia="Times New Roman"/>
          <w:noProof/>
          <w:lang w:eastAsia="ja-JP"/>
        </w:rPr>
      </w:pPr>
      <w:r w:rsidRPr="00073F98">
        <w:rPr>
          <w:rFonts w:eastAsia="Times New Roman"/>
          <w:noProof/>
          <w:lang w:eastAsia="ja-JP"/>
        </w:rPr>
        <w:t>5&gt;</w:t>
      </w:r>
      <w:r w:rsidRPr="00073F98">
        <w:rPr>
          <w:rFonts w:eastAsia="Times New Roman"/>
          <w:noProof/>
          <w:lang w:eastAsia="ja-JP"/>
        </w:rPr>
        <w:tab/>
        <w:t xml:space="preserve">perform the corresponding measurements on the frequency and RAT indicated in the associated </w:t>
      </w:r>
      <w:r w:rsidRPr="00073F98">
        <w:rPr>
          <w:rFonts w:eastAsia="Times New Roman"/>
          <w:i/>
          <w:noProof/>
          <w:lang w:eastAsia="ja-JP"/>
        </w:rPr>
        <w:t>measObject</w:t>
      </w:r>
      <w:r w:rsidRPr="00073F98">
        <w:rPr>
          <w:rFonts w:eastAsia="Times New Roman"/>
          <w:noProof/>
          <w:lang w:eastAsia="ja-JP"/>
        </w:rPr>
        <w:t xml:space="preserve"> using autonomous gaps as necessary;</w:t>
      </w:r>
    </w:p>
    <w:p w14:paraId="0BEF00A9" w14:textId="77777777" w:rsidR="00073F98" w:rsidRPr="00073F98" w:rsidRDefault="00073F98" w:rsidP="00073F98">
      <w:pPr>
        <w:overflowPunct w:val="0"/>
        <w:autoSpaceDE w:val="0"/>
        <w:autoSpaceDN w:val="0"/>
        <w:adjustRightInd w:val="0"/>
        <w:ind w:left="1418" w:hanging="284"/>
        <w:textAlignment w:val="baseline"/>
        <w:rPr>
          <w:rFonts w:eastAsia="Times New Roman"/>
          <w:noProof/>
          <w:lang w:eastAsia="ja-JP"/>
        </w:rPr>
      </w:pPr>
      <w:r w:rsidRPr="00073F98">
        <w:rPr>
          <w:rFonts w:eastAsia="Times New Roman"/>
          <w:noProof/>
          <w:lang w:eastAsia="ja-JP"/>
        </w:rPr>
        <w:t>4&gt;</w:t>
      </w:r>
      <w:r w:rsidRPr="00073F98">
        <w:rPr>
          <w:rFonts w:eastAsia="Times New Roman"/>
          <w:noProof/>
          <w:lang w:eastAsia="ja-JP"/>
        </w:rPr>
        <w:tab/>
        <w:t>else:</w:t>
      </w:r>
    </w:p>
    <w:p w14:paraId="6AF90E10" w14:textId="77777777" w:rsidR="00073F98" w:rsidRPr="00073F98" w:rsidRDefault="00073F98" w:rsidP="00073F98">
      <w:pPr>
        <w:overflowPunct w:val="0"/>
        <w:autoSpaceDE w:val="0"/>
        <w:autoSpaceDN w:val="0"/>
        <w:adjustRightInd w:val="0"/>
        <w:ind w:left="1702" w:hanging="284"/>
        <w:textAlignment w:val="baseline"/>
        <w:rPr>
          <w:rFonts w:eastAsia="Times New Roman"/>
          <w:noProof/>
          <w:lang w:eastAsia="ja-JP"/>
        </w:rPr>
      </w:pPr>
      <w:r w:rsidRPr="00073F98">
        <w:rPr>
          <w:rFonts w:eastAsia="Times New Roman"/>
          <w:noProof/>
          <w:lang w:eastAsia="ja-JP"/>
        </w:rPr>
        <w:t>5&gt;</w:t>
      </w:r>
      <w:r w:rsidRPr="00073F98">
        <w:rPr>
          <w:rFonts w:eastAsia="Times New Roman"/>
          <w:noProof/>
          <w:lang w:eastAsia="ja-JP"/>
        </w:rPr>
        <w:tab/>
        <w:t xml:space="preserve">perform the corresponding measurements on the frequency and RAT indicated in the associated </w:t>
      </w:r>
      <w:r w:rsidRPr="00073F98">
        <w:rPr>
          <w:rFonts w:eastAsia="Times New Roman"/>
          <w:i/>
          <w:noProof/>
          <w:lang w:eastAsia="ja-JP"/>
        </w:rPr>
        <w:t>measObject</w:t>
      </w:r>
      <w:r w:rsidRPr="00073F98">
        <w:rPr>
          <w:rFonts w:eastAsia="Times New Roman"/>
          <w:noProof/>
          <w:lang w:eastAsia="ja-JP"/>
        </w:rPr>
        <w:t xml:space="preserve"> using available idle periods or using autonomous gaps as necessary;</w:t>
      </w:r>
    </w:p>
    <w:p w14:paraId="6F9D5E44" w14:textId="77777777" w:rsidR="00073F98" w:rsidRPr="00073F98" w:rsidRDefault="00073F98" w:rsidP="00073F98">
      <w:pPr>
        <w:overflowPunct w:val="0"/>
        <w:autoSpaceDE w:val="0"/>
        <w:autoSpaceDN w:val="0"/>
        <w:adjustRightInd w:val="0"/>
        <w:ind w:left="1135" w:hanging="284"/>
        <w:textAlignment w:val="baseline"/>
        <w:rPr>
          <w:rFonts w:eastAsia="Times New Roman"/>
          <w:noProof/>
          <w:lang w:eastAsia="ja-JP"/>
        </w:rPr>
      </w:pPr>
      <w:r w:rsidRPr="00073F98">
        <w:rPr>
          <w:rFonts w:eastAsia="Times New Roman"/>
          <w:noProof/>
          <w:lang w:eastAsia="ja-JP"/>
        </w:rPr>
        <w:t>3&gt;</w:t>
      </w:r>
      <w:r w:rsidRPr="00073F98">
        <w:rPr>
          <w:rFonts w:eastAsia="Times New Roman"/>
          <w:noProof/>
          <w:lang w:eastAsia="ja-JP"/>
        </w:rPr>
        <w:tab/>
        <w:t>else</w:t>
      </w:r>
      <w:r w:rsidRPr="00073F98">
        <w:rPr>
          <w:rFonts w:eastAsia="Times New Roman"/>
          <w:lang w:eastAsia="ja-JP"/>
        </w:rPr>
        <w:t>:</w:t>
      </w:r>
    </w:p>
    <w:p w14:paraId="03364A9F" w14:textId="77777777" w:rsidR="00073F98" w:rsidRPr="00073F98" w:rsidRDefault="00073F98" w:rsidP="00073F98">
      <w:pPr>
        <w:overflowPunct w:val="0"/>
        <w:autoSpaceDE w:val="0"/>
        <w:autoSpaceDN w:val="0"/>
        <w:adjustRightInd w:val="0"/>
        <w:ind w:left="1418" w:hanging="284"/>
        <w:textAlignment w:val="baseline"/>
        <w:rPr>
          <w:rFonts w:eastAsia="Times New Roman"/>
          <w:noProof/>
          <w:lang w:eastAsia="ja-JP"/>
        </w:rPr>
      </w:pPr>
      <w:r w:rsidRPr="00073F98">
        <w:rPr>
          <w:rFonts w:eastAsia="Times New Roman"/>
          <w:noProof/>
          <w:lang w:eastAsia="ja-JP"/>
        </w:rPr>
        <w:t>4&gt;</w:t>
      </w:r>
      <w:r w:rsidRPr="00073F98">
        <w:rPr>
          <w:rFonts w:eastAsia="Times New Roman"/>
          <w:noProof/>
          <w:lang w:eastAsia="ja-JP"/>
        </w:rPr>
        <w:tab/>
        <w:t xml:space="preserve">if </w:t>
      </w:r>
      <w:r w:rsidRPr="00073F98">
        <w:rPr>
          <w:rFonts w:eastAsia="Times New Roman"/>
          <w:i/>
          <w:noProof/>
          <w:lang w:eastAsia="ja-JP"/>
        </w:rPr>
        <w:t>useAutonomousGapsNR</w:t>
      </w:r>
      <w:r w:rsidRPr="00073F98">
        <w:rPr>
          <w:rFonts w:eastAsia="Times New Roman"/>
          <w:noProof/>
          <w:lang w:eastAsia="ja-JP"/>
        </w:rPr>
        <w:t xml:space="preserve"> is configured for the associated </w:t>
      </w:r>
      <w:r w:rsidRPr="00073F98">
        <w:rPr>
          <w:rFonts w:eastAsia="Times New Roman"/>
          <w:i/>
          <w:noProof/>
          <w:lang w:eastAsia="ja-JP"/>
        </w:rPr>
        <w:t>reportConfig</w:t>
      </w:r>
      <w:r w:rsidRPr="00073F98">
        <w:rPr>
          <w:rFonts w:eastAsia="Times New Roman"/>
          <w:noProof/>
          <w:lang w:eastAsia="ja-JP"/>
        </w:rPr>
        <w:t>:</w:t>
      </w:r>
    </w:p>
    <w:p w14:paraId="54D9693D" w14:textId="77777777" w:rsidR="00073F98" w:rsidRPr="00073F98" w:rsidRDefault="00073F98" w:rsidP="00073F98">
      <w:pPr>
        <w:overflowPunct w:val="0"/>
        <w:autoSpaceDE w:val="0"/>
        <w:autoSpaceDN w:val="0"/>
        <w:adjustRightInd w:val="0"/>
        <w:ind w:left="1702" w:hanging="284"/>
        <w:textAlignment w:val="baseline"/>
        <w:rPr>
          <w:rFonts w:eastAsia="Times New Roman"/>
          <w:noProof/>
          <w:lang w:eastAsia="ja-JP"/>
        </w:rPr>
      </w:pPr>
      <w:r w:rsidRPr="00073F98">
        <w:rPr>
          <w:rFonts w:eastAsia="Times New Roman"/>
          <w:noProof/>
          <w:lang w:eastAsia="ja-JP"/>
        </w:rPr>
        <w:t>5&gt;</w:t>
      </w:r>
      <w:r w:rsidRPr="00073F98">
        <w:rPr>
          <w:rFonts w:eastAsia="Times New Roman"/>
          <w:noProof/>
          <w:lang w:eastAsia="ja-JP"/>
        </w:rPr>
        <w:tab/>
        <w:t xml:space="preserve">perform the corresponding measurements on the NR frequency indicated in the associated </w:t>
      </w:r>
      <w:r w:rsidRPr="00073F98">
        <w:rPr>
          <w:rFonts w:eastAsia="Times New Roman"/>
          <w:i/>
          <w:noProof/>
          <w:lang w:eastAsia="ja-JP"/>
        </w:rPr>
        <w:t>measObject</w:t>
      </w:r>
      <w:r w:rsidRPr="00073F98">
        <w:rPr>
          <w:rFonts w:eastAsia="Times New Roman"/>
          <w:noProof/>
          <w:lang w:eastAsia="ja-JP"/>
        </w:rPr>
        <w:t xml:space="preserve"> using autonomous gaps as necessary;</w:t>
      </w:r>
    </w:p>
    <w:p w14:paraId="33A71AD6" w14:textId="77777777" w:rsidR="00073F98" w:rsidRPr="00073F98" w:rsidRDefault="00073F98" w:rsidP="00073F98">
      <w:pPr>
        <w:overflowPunct w:val="0"/>
        <w:autoSpaceDE w:val="0"/>
        <w:autoSpaceDN w:val="0"/>
        <w:adjustRightInd w:val="0"/>
        <w:ind w:left="1418" w:hanging="284"/>
        <w:textAlignment w:val="baseline"/>
        <w:rPr>
          <w:rFonts w:eastAsia="Times New Roman"/>
          <w:noProof/>
          <w:lang w:eastAsia="ja-JP"/>
        </w:rPr>
      </w:pPr>
      <w:r w:rsidRPr="00073F98">
        <w:rPr>
          <w:rFonts w:eastAsia="Times New Roman"/>
          <w:noProof/>
          <w:lang w:eastAsia="ja-JP"/>
        </w:rPr>
        <w:t>4&gt;</w:t>
      </w:r>
      <w:r w:rsidRPr="00073F98">
        <w:rPr>
          <w:rFonts w:eastAsia="Times New Roman"/>
          <w:noProof/>
          <w:lang w:eastAsia="ja-JP"/>
        </w:rPr>
        <w:tab/>
        <w:t>else:</w:t>
      </w:r>
    </w:p>
    <w:p w14:paraId="2CBD4DC6" w14:textId="77777777" w:rsidR="00073F98" w:rsidRPr="00073F98" w:rsidRDefault="00073F98" w:rsidP="00073F98">
      <w:pPr>
        <w:overflowPunct w:val="0"/>
        <w:autoSpaceDE w:val="0"/>
        <w:autoSpaceDN w:val="0"/>
        <w:adjustRightInd w:val="0"/>
        <w:ind w:left="1702" w:hanging="284"/>
        <w:textAlignment w:val="baseline"/>
        <w:rPr>
          <w:rFonts w:eastAsia="Times New Roman"/>
          <w:noProof/>
          <w:lang w:eastAsia="ja-JP"/>
        </w:rPr>
      </w:pPr>
      <w:r w:rsidRPr="00073F98">
        <w:rPr>
          <w:rFonts w:eastAsia="Times New Roman"/>
          <w:noProof/>
          <w:lang w:eastAsia="ja-JP"/>
        </w:rPr>
        <w:t>5&gt;</w:t>
      </w:r>
      <w:r w:rsidRPr="00073F98">
        <w:rPr>
          <w:rFonts w:eastAsia="Times New Roman"/>
          <w:noProof/>
          <w:lang w:eastAsia="ja-JP"/>
        </w:rPr>
        <w:tab/>
        <w:t xml:space="preserve">perform the corresponding measurements on the NR frequency indicated in the associated </w:t>
      </w:r>
      <w:r w:rsidRPr="00073F98">
        <w:rPr>
          <w:rFonts w:eastAsia="Times New Roman"/>
          <w:i/>
          <w:noProof/>
          <w:lang w:eastAsia="ja-JP"/>
        </w:rPr>
        <w:t>measObject</w:t>
      </w:r>
      <w:r w:rsidRPr="00073F98">
        <w:rPr>
          <w:rFonts w:eastAsia="Times New Roman"/>
          <w:noProof/>
          <w:lang w:eastAsia="ja-JP"/>
        </w:rPr>
        <w:t xml:space="preserve"> using available idle periods;</w:t>
      </w:r>
    </w:p>
    <w:p w14:paraId="755D6A16" w14:textId="77777777" w:rsidR="00073F98" w:rsidRPr="00073F98" w:rsidRDefault="00073F98" w:rsidP="00073F98">
      <w:pPr>
        <w:keepLines/>
        <w:overflowPunct w:val="0"/>
        <w:autoSpaceDE w:val="0"/>
        <w:autoSpaceDN w:val="0"/>
        <w:adjustRightInd w:val="0"/>
        <w:ind w:left="1135" w:hanging="851"/>
        <w:textAlignment w:val="baseline"/>
        <w:rPr>
          <w:rFonts w:eastAsia="Times New Roman"/>
          <w:noProof/>
          <w:lang w:eastAsia="ja-JP"/>
        </w:rPr>
      </w:pPr>
      <w:r w:rsidRPr="00073F98">
        <w:rPr>
          <w:rFonts w:eastAsia="Times New Roman"/>
          <w:noProof/>
          <w:lang w:eastAsia="ja-JP"/>
        </w:rPr>
        <w:t>NOTE 1:</w:t>
      </w:r>
      <w:r w:rsidRPr="00073F98">
        <w:rPr>
          <w:rFonts w:eastAsia="Times New Roman"/>
          <w:noProof/>
          <w:lang w:eastAsia="ja-JP"/>
        </w:rPr>
        <w:tab/>
        <w:t xml:space="preserve">If autonomous gaps are used to perform measurements, the UE is allowed to temporarily abort communication with all serving cell(s), i.e. create autonomous gaps to perform the corresponding measurements within the limits specified in TS 36.133 [16]. Otherwise, the UE only supports the measurements with the purpose set to </w:t>
      </w:r>
      <w:r w:rsidRPr="00073F98">
        <w:rPr>
          <w:rFonts w:eastAsia="Times New Roman"/>
          <w:i/>
          <w:noProof/>
          <w:lang w:eastAsia="ja-JP"/>
        </w:rPr>
        <w:t>reportCGI</w:t>
      </w:r>
      <w:r w:rsidRPr="00073F98">
        <w:rPr>
          <w:rFonts w:eastAsia="Times New Roman"/>
          <w:noProof/>
          <w:lang w:eastAsia="ja-JP"/>
        </w:rPr>
        <w:t xml:space="preserve"> only if E-UTRAN has provided sufficient idle periods.</w:t>
      </w:r>
    </w:p>
    <w:p w14:paraId="1BBBC0EF" w14:textId="77777777" w:rsidR="00073F98" w:rsidRPr="00073F98" w:rsidRDefault="00073F98" w:rsidP="00073F98">
      <w:pPr>
        <w:overflowPunct w:val="0"/>
        <w:autoSpaceDE w:val="0"/>
        <w:autoSpaceDN w:val="0"/>
        <w:adjustRightInd w:val="0"/>
        <w:ind w:left="1135" w:hanging="284"/>
        <w:textAlignment w:val="baseline"/>
        <w:rPr>
          <w:rFonts w:eastAsia="Times New Roman"/>
          <w:lang w:eastAsia="ja-JP"/>
        </w:rPr>
      </w:pPr>
      <w:r w:rsidRPr="00073F98">
        <w:rPr>
          <w:rFonts w:eastAsia="Times New Roman"/>
          <w:lang w:eastAsia="ja-JP"/>
        </w:rPr>
        <w:t>3&gt;</w:t>
      </w:r>
      <w:r w:rsidRPr="00073F98">
        <w:rPr>
          <w:rFonts w:eastAsia="Times New Roman"/>
          <w:lang w:eastAsia="ja-JP"/>
        </w:rPr>
        <w:tab/>
        <w:t xml:space="preserve">try to acquire the global cell identity of the cell indicated by the </w:t>
      </w:r>
      <w:proofErr w:type="spellStart"/>
      <w:r w:rsidRPr="00073F98">
        <w:rPr>
          <w:rFonts w:eastAsia="Times New Roman"/>
          <w:i/>
          <w:lang w:eastAsia="ja-JP"/>
        </w:rPr>
        <w:t>cellForWhichToReportCGI</w:t>
      </w:r>
      <w:proofErr w:type="spellEnd"/>
      <w:r w:rsidRPr="00073F98">
        <w:rPr>
          <w:rFonts w:eastAsia="Times New Roman"/>
          <w:lang w:eastAsia="ja-JP"/>
        </w:rPr>
        <w:t xml:space="preserve"> in the associated </w:t>
      </w:r>
      <w:proofErr w:type="spellStart"/>
      <w:r w:rsidRPr="00073F98">
        <w:rPr>
          <w:rFonts w:eastAsia="Times New Roman"/>
          <w:i/>
          <w:lang w:eastAsia="ja-JP"/>
        </w:rPr>
        <w:t>measObject</w:t>
      </w:r>
      <w:proofErr w:type="spellEnd"/>
      <w:r w:rsidRPr="00073F98">
        <w:rPr>
          <w:rFonts w:eastAsia="Times New Roman"/>
          <w:lang w:eastAsia="ja-JP"/>
        </w:rPr>
        <w:t xml:space="preserve"> by acquiring the relevant system information from the concerned cell;</w:t>
      </w:r>
    </w:p>
    <w:p w14:paraId="0CE55CE1" w14:textId="77777777" w:rsidR="00073F98" w:rsidRPr="00073F98" w:rsidRDefault="00073F98" w:rsidP="00073F98">
      <w:pPr>
        <w:overflowPunct w:val="0"/>
        <w:autoSpaceDE w:val="0"/>
        <w:autoSpaceDN w:val="0"/>
        <w:adjustRightInd w:val="0"/>
        <w:ind w:left="1135" w:hanging="284"/>
        <w:textAlignment w:val="baseline"/>
        <w:rPr>
          <w:rFonts w:eastAsia="Times New Roman"/>
          <w:lang w:eastAsia="ja-JP"/>
        </w:rPr>
      </w:pPr>
      <w:r w:rsidRPr="00073F98">
        <w:rPr>
          <w:rFonts w:eastAsia="Times New Roman"/>
          <w:lang w:eastAsia="ja-JP"/>
        </w:rPr>
        <w:t>3&gt;</w:t>
      </w:r>
      <w:r w:rsidRPr="00073F98">
        <w:rPr>
          <w:rFonts w:eastAsia="Times New Roman"/>
          <w:lang w:eastAsia="ja-JP"/>
        </w:rPr>
        <w:tab/>
        <w:t xml:space="preserve">if an entry in the </w:t>
      </w:r>
      <w:proofErr w:type="spellStart"/>
      <w:r w:rsidRPr="00073F98">
        <w:rPr>
          <w:rFonts w:eastAsia="Times New Roman"/>
          <w:i/>
          <w:iCs/>
          <w:lang w:eastAsia="ja-JP"/>
        </w:rPr>
        <w:t>cellAccessRelatedInfoList</w:t>
      </w:r>
      <w:proofErr w:type="spellEnd"/>
      <w:r w:rsidRPr="00073F98">
        <w:rPr>
          <w:rFonts w:eastAsia="Times New Roman"/>
          <w:lang w:eastAsia="ja-JP"/>
        </w:rPr>
        <w:t xml:space="preserve"> includes the selected PLMN, acquire the relevant system information from the concerned cell;</w:t>
      </w:r>
    </w:p>
    <w:p w14:paraId="5628E539" w14:textId="77777777" w:rsidR="00073F98" w:rsidRPr="00073F98" w:rsidRDefault="00073F98" w:rsidP="00073F98">
      <w:pPr>
        <w:overflowPunct w:val="0"/>
        <w:autoSpaceDE w:val="0"/>
        <w:autoSpaceDN w:val="0"/>
        <w:adjustRightInd w:val="0"/>
        <w:ind w:left="1135" w:hanging="284"/>
        <w:textAlignment w:val="baseline"/>
        <w:rPr>
          <w:rFonts w:eastAsia="Times New Roman"/>
          <w:lang w:eastAsia="ja-JP"/>
        </w:rPr>
      </w:pPr>
      <w:r w:rsidRPr="00073F98">
        <w:rPr>
          <w:rFonts w:eastAsia="Times New Roman"/>
          <w:lang w:eastAsia="ja-JP"/>
        </w:rPr>
        <w:t>3&gt;</w:t>
      </w:r>
      <w:r w:rsidRPr="00073F98">
        <w:rPr>
          <w:rFonts w:eastAsia="Times New Roman"/>
          <w:lang w:eastAsia="ja-JP"/>
        </w:rPr>
        <w:tab/>
        <w:t xml:space="preserve">if the cell indicated by the </w:t>
      </w:r>
      <w:proofErr w:type="spellStart"/>
      <w:r w:rsidRPr="00073F98">
        <w:rPr>
          <w:rFonts w:eastAsia="Times New Roman"/>
          <w:i/>
          <w:lang w:eastAsia="ja-JP"/>
        </w:rPr>
        <w:t>cellForWhichToReportCGI</w:t>
      </w:r>
      <w:proofErr w:type="spellEnd"/>
      <w:r w:rsidRPr="00073F98">
        <w:rPr>
          <w:rFonts w:eastAsia="Times New Roman"/>
          <w:lang w:eastAsia="ja-JP"/>
        </w:rPr>
        <w:t xml:space="preserve"> included in the associated </w:t>
      </w:r>
      <w:proofErr w:type="spellStart"/>
      <w:r w:rsidRPr="00073F98">
        <w:rPr>
          <w:rFonts w:eastAsia="Times New Roman"/>
          <w:i/>
          <w:lang w:eastAsia="ja-JP"/>
        </w:rPr>
        <w:t>measObject</w:t>
      </w:r>
      <w:proofErr w:type="spellEnd"/>
      <w:r w:rsidRPr="00073F98">
        <w:rPr>
          <w:rFonts w:eastAsia="Times New Roman"/>
          <w:lang w:eastAsia="ja-JP"/>
        </w:rPr>
        <w:t xml:space="preserve"> is an E-UTRAN cell:</w:t>
      </w:r>
    </w:p>
    <w:p w14:paraId="79EEB277" w14:textId="77777777"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try to acquire the CSG identity, if the CSG identity is broadcast in the concerned cell;</w:t>
      </w:r>
    </w:p>
    <w:p w14:paraId="55417B9C" w14:textId="77777777"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 xml:space="preserve">try to acquire the </w:t>
      </w:r>
      <w:proofErr w:type="spellStart"/>
      <w:r w:rsidRPr="00073F98">
        <w:rPr>
          <w:rFonts w:eastAsia="Times New Roman"/>
          <w:i/>
          <w:lang w:eastAsia="ja-JP"/>
        </w:rPr>
        <w:t>trackingAreaCode</w:t>
      </w:r>
      <w:proofErr w:type="spellEnd"/>
      <w:r w:rsidRPr="00073F98">
        <w:rPr>
          <w:rFonts w:eastAsia="Times New Roman"/>
          <w:lang w:eastAsia="ja-JP"/>
        </w:rPr>
        <w:t xml:space="preserve"> in the concerned cell;</w:t>
      </w:r>
    </w:p>
    <w:p w14:paraId="4C2FFD97" w14:textId="77777777"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 xml:space="preserve">try to acquire the list of additional PLMN Identities, as included in the </w:t>
      </w:r>
      <w:proofErr w:type="spellStart"/>
      <w:r w:rsidRPr="00073F98">
        <w:rPr>
          <w:rFonts w:eastAsia="Times New Roman"/>
          <w:i/>
          <w:lang w:eastAsia="ja-JP"/>
        </w:rPr>
        <w:t>plmn-IdentityList</w:t>
      </w:r>
      <w:proofErr w:type="spellEnd"/>
      <w:r w:rsidRPr="00073F98">
        <w:rPr>
          <w:rFonts w:eastAsia="Times New Roman"/>
          <w:lang w:eastAsia="ja-JP"/>
        </w:rPr>
        <w:t>, if multiple PLMN identities are broadcast in the concerned cell;</w:t>
      </w:r>
    </w:p>
    <w:p w14:paraId="6820759A" w14:textId="77777777"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 xml:space="preserve">if </w:t>
      </w:r>
      <w:proofErr w:type="spellStart"/>
      <w:r w:rsidRPr="00073F98">
        <w:rPr>
          <w:rFonts w:eastAsia="Times New Roman"/>
          <w:i/>
          <w:lang w:eastAsia="ja-JP"/>
        </w:rPr>
        <w:t>cellAccessRelatedInfoList</w:t>
      </w:r>
      <w:proofErr w:type="spellEnd"/>
      <w:r w:rsidRPr="00073F98">
        <w:rPr>
          <w:rFonts w:eastAsia="Times New Roman"/>
          <w:lang w:eastAsia="ja-JP"/>
        </w:rPr>
        <w:t xml:space="preserve"> is included, use </w:t>
      </w:r>
      <w:proofErr w:type="spellStart"/>
      <w:r w:rsidRPr="00073F98">
        <w:rPr>
          <w:rFonts w:eastAsia="Times New Roman"/>
          <w:i/>
          <w:lang w:eastAsia="ja-JP"/>
        </w:rPr>
        <w:t>trackingAreaCode</w:t>
      </w:r>
      <w:proofErr w:type="spellEnd"/>
      <w:r w:rsidRPr="00073F98">
        <w:rPr>
          <w:rFonts w:eastAsia="Times New Roman"/>
          <w:lang w:eastAsia="ja-JP"/>
        </w:rPr>
        <w:t xml:space="preserve"> and </w:t>
      </w:r>
      <w:proofErr w:type="spellStart"/>
      <w:r w:rsidRPr="00073F98">
        <w:rPr>
          <w:rFonts w:eastAsia="Times New Roman"/>
          <w:i/>
          <w:lang w:eastAsia="ja-JP"/>
        </w:rPr>
        <w:t>plmn-IdentityList</w:t>
      </w:r>
      <w:proofErr w:type="spellEnd"/>
      <w:r w:rsidRPr="00073F98">
        <w:rPr>
          <w:rFonts w:eastAsia="Times New Roman"/>
          <w:i/>
          <w:lang w:eastAsia="ja-JP"/>
        </w:rPr>
        <w:t xml:space="preserve"> </w:t>
      </w:r>
      <w:r w:rsidRPr="00073F98">
        <w:rPr>
          <w:rFonts w:eastAsia="Times New Roman"/>
          <w:lang w:eastAsia="ja-JP"/>
        </w:rPr>
        <w:t xml:space="preserve">from the entry of </w:t>
      </w:r>
      <w:proofErr w:type="spellStart"/>
      <w:r w:rsidRPr="00073F98">
        <w:rPr>
          <w:rFonts w:eastAsia="Times New Roman"/>
          <w:i/>
          <w:lang w:eastAsia="ja-JP"/>
        </w:rPr>
        <w:t>cellAccessRelatedInfoList</w:t>
      </w:r>
      <w:proofErr w:type="spellEnd"/>
      <w:r w:rsidRPr="00073F98">
        <w:rPr>
          <w:rFonts w:eastAsia="Times New Roman"/>
          <w:lang w:eastAsia="ja-JP"/>
        </w:rPr>
        <w:t xml:space="preserve"> containing the selected PLMN;</w:t>
      </w:r>
    </w:p>
    <w:p w14:paraId="404C766D" w14:textId="77777777" w:rsidR="00073F98" w:rsidRPr="00073F98" w:rsidRDefault="00073F98" w:rsidP="00073F98">
      <w:pPr>
        <w:overflowPunct w:val="0"/>
        <w:autoSpaceDE w:val="0"/>
        <w:autoSpaceDN w:val="0"/>
        <w:adjustRightInd w:val="0"/>
        <w:ind w:left="1418" w:hanging="284"/>
        <w:textAlignment w:val="baseline"/>
        <w:rPr>
          <w:rFonts w:eastAsia="Times New Roman"/>
          <w:lang w:eastAsia="zh-CN"/>
        </w:rPr>
      </w:pPr>
      <w:r w:rsidRPr="00073F98">
        <w:rPr>
          <w:rFonts w:eastAsia="Times New Roman"/>
          <w:lang w:eastAsia="ja-JP"/>
        </w:rPr>
        <w:t>4&gt;</w:t>
      </w:r>
      <w:r w:rsidRPr="00073F98">
        <w:rPr>
          <w:rFonts w:eastAsia="Times New Roman"/>
          <w:lang w:eastAsia="ja-JP"/>
        </w:rPr>
        <w:tab/>
      </w:r>
      <w:r w:rsidRPr="00073F98">
        <w:rPr>
          <w:rFonts w:eastAsia="Times New Roman"/>
          <w:lang w:eastAsia="zh-CN"/>
        </w:rPr>
        <w:t xml:space="preserve">if the </w:t>
      </w:r>
      <w:proofErr w:type="spellStart"/>
      <w:r w:rsidRPr="00073F98">
        <w:rPr>
          <w:rFonts w:eastAsia="Times New Roman"/>
          <w:i/>
          <w:lang w:eastAsia="zh-CN"/>
        </w:rPr>
        <w:t>includeMultiBandInfo</w:t>
      </w:r>
      <w:proofErr w:type="spellEnd"/>
      <w:r w:rsidRPr="00073F98">
        <w:rPr>
          <w:rFonts w:eastAsia="Times New Roman"/>
          <w:i/>
          <w:lang w:eastAsia="zh-CN"/>
        </w:rPr>
        <w:t xml:space="preserve"> </w:t>
      </w:r>
      <w:r w:rsidRPr="00073F98">
        <w:rPr>
          <w:rFonts w:eastAsia="Times New Roman"/>
          <w:lang w:eastAsia="zh-CN"/>
        </w:rPr>
        <w:t>is configured:</w:t>
      </w:r>
    </w:p>
    <w:p w14:paraId="50681980" w14:textId="77777777" w:rsidR="00073F98" w:rsidRPr="00073F98" w:rsidRDefault="00073F98" w:rsidP="00073F98">
      <w:pPr>
        <w:overflowPunct w:val="0"/>
        <w:autoSpaceDE w:val="0"/>
        <w:autoSpaceDN w:val="0"/>
        <w:adjustRightInd w:val="0"/>
        <w:ind w:left="1702" w:hanging="284"/>
        <w:textAlignment w:val="baseline"/>
        <w:rPr>
          <w:rFonts w:eastAsia="Times New Roman"/>
          <w:lang w:eastAsia="zh-CN"/>
        </w:rPr>
      </w:pPr>
      <w:r w:rsidRPr="00073F98">
        <w:rPr>
          <w:rFonts w:eastAsia="Times New Roman"/>
          <w:lang w:eastAsia="ja-JP"/>
        </w:rPr>
        <w:t>5&gt;</w:t>
      </w:r>
      <w:r w:rsidRPr="00073F98">
        <w:rPr>
          <w:rFonts w:eastAsia="Times New Roman"/>
          <w:lang w:eastAsia="ja-JP"/>
        </w:rPr>
        <w:tab/>
        <w:t xml:space="preserve">try to acquire the </w:t>
      </w:r>
      <w:proofErr w:type="spellStart"/>
      <w:r w:rsidRPr="00073F98">
        <w:rPr>
          <w:rFonts w:eastAsia="Times New Roman"/>
          <w:i/>
          <w:lang w:eastAsia="ja-JP"/>
        </w:rPr>
        <w:t>freqBandIndicator</w:t>
      </w:r>
      <w:proofErr w:type="spellEnd"/>
      <w:r w:rsidRPr="00073F98">
        <w:rPr>
          <w:rFonts w:eastAsia="Times New Roman"/>
          <w:lang w:eastAsia="ja-JP"/>
        </w:rPr>
        <w:t xml:space="preserve"> in the</w:t>
      </w:r>
      <w:r w:rsidRPr="00073F98">
        <w:rPr>
          <w:rFonts w:eastAsia="Times New Roman"/>
          <w:lang w:eastAsia="zh-CN"/>
        </w:rPr>
        <w:t xml:space="preserve"> </w:t>
      </w:r>
      <w:r w:rsidRPr="00073F98">
        <w:rPr>
          <w:rFonts w:eastAsia="Times New Roman"/>
          <w:i/>
          <w:lang w:eastAsia="zh-CN"/>
        </w:rPr>
        <w:t>SystemInformationBlockType1</w:t>
      </w:r>
      <w:r w:rsidRPr="00073F98">
        <w:rPr>
          <w:rFonts w:eastAsia="Times New Roman"/>
          <w:lang w:eastAsia="zh-CN"/>
        </w:rPr>
        <w:t>of the</w:t>
      </w:r>
      <w:r w:rsidRPr="00073F98">
        <w:rPr>
          <w:rFonts w:eastAsia="Times New Roman"/>
          <w:lang w:eastAsia="ja-JP"/>
        </w:rPr>
        <w:t xml:space="preserve"> concerned cell;</w:t>
      </w:r>
    </w:p>
    <w:p w14:paraId="44A71E8A" w14:textId="77777777" w:rsidR="00073F98" w:rsidRPr="00073F98" w:rsidRDefault="00073F98" w:rsidP="00073F98">
      <w:pPr>
        <w:overflowPunct w:val="0"/>
        <w:autoSpaceDE w:val="0"/>
        <w:autoSpaceDN w:val="0"/>
        <w:adjustRightInd w:val="0"/>
        <w:ind w:left="1702" w:hanging="284"/>
        <w:textAlignment w:val="baseline"/>
        <w:rPr>
          <w:rFonts w:eastAsia="Times New Roman"/>
          <w:lang w:eastAsia="zh-CN"/>
        </w:rPr>
      </w:pPr>
      <w:r w:rsidRPr="00073F98">
        <w:rPr>
          <w:rFonts w:eastAsia="Times New Roman"/>
          <w:lang w:eastAsia="ja-JP"/>
        </w:rPr>
        <w:t>5&gt;</w:t>
      </w:r>
      <w:r w:rsidRPr="00073F98">
        <w:rPr>
          <w:rFonts w:eastAsia="Times New Roman"/>
          <w:lang w:eastAsia="ja-JP"/>
        </w:rPr>
        <w:tab/>
      </w:r>
      <w:r w:rsidRPr="00073F98">
        <w:rPr>
          <w:rFonts w:eastAsia="Times New Roman"/>
          <w:lang w:eastAsia="zh-CN"/>
        </w:rPr>
        <w:t>t</w:t>
      </w:r>
      <w:r w:rsidRPr="00073F98">
        <w:rPr>
          <w:rFonts w:eastAsia="Times New Roman"/>
          <w:lang w:eastAsia="ja-JP"/>
        </w:rPr>
        <w:t xml:space="preserve">ry to acquire the list of additional </w:t>
      </w:r>
      <w:r w:rsidRPr="00073F98">
        <w:rPr>
          <w:rFonts w:eastAsia="Times New Roman"/>
          <w:lang w:eastAsia="zh-CN"/>
        </w:rPr>
        <w:t>frequency band indicators</w:t>
      </w:r>
      <w:r w:rsidRPr="00073F98">
        <w:rPr>
          <w:rFonts w:eastAsia="Times New Roman"/>
          <w:lang w:eastAsia="ja-JP"/>
        </w:rPr>
        <w:t xml:space="preserve">, as included in the </w:t>
      </w:r>
      <w:proofErr w:type="spellStart"/>
      <w:r w:rsidRPr="00073F98">
        <w:rPr>
          <w:rFonts w:eastAsia="Times New Roman"/>
          <w:i/>
          <w:lang w:eastAsia="ja-JP"/>
        </w:rPr>
        <w:t>multiBandInfoList</w:t>
      </w:r>
      <w:proofErr w:type="spellEnd"/>
      <w:r w:rsidRPr="00073F98">
        <w:rPr>
          <w:rFonts w:eastAsia="Times New Roman"/>
          <w:lang w:eastAsia="ja-JP"/>
        </w:rPr>
        <w:t xml:space="preserve">, if multiple </w:t>
      </w:r>
      <w:r w:rsidRPr="00073F98">
        <w:rPr>
          <w:rFonts w:eastAsia="Times New Roman"/>
          <w:lang w:eastAsia="zh-CN"/>
        </w:rPr>
        <w:t>frequency band indicators</w:t>
      </w:r>
      <w:r w:rsidRPr="00073F98">
        <w:rPr>
          <w:rFonts w:eastAsia="Times New Roman"/>
          <w:lang w:eastAsia="ja-JP"/>
        </w:rPr>
        <w:t xml:space="preserve"> are </w:t>
      </w:r>
      <w:r w:rsidRPr="00073F98">
        <w:rPr>
          <w:rFonts w:eastAsia="Times New Roman"/>
          <w:lang w:eastAsia="zh-CN"/>
        </w:rPr>
        <w:t>included</w:t>
      </w:r>
      <w:r w:rsidRPr="00073F98">
        <w:rPr>
          <w:rFonts w:eastAsia="Times New Roman"/>
          <w:lang w:eastAsia="ja-JP"/>
        </w:rPr>
        <w:t xml:space="preserve"> in the </w:t>
      </w:r>
      <w:r w:rsidRPr="00073F98">
        <w:rPr>
          <w:rFonts w:eastAsia="Times New Roman"/>
          <w:i/>
          <w:lang w:eastAsia="zh-CN"/>
        </w:rPr>
        <w:t>SystemInformationBlockType1</w:t>
      </w:r>
      <w:r w:rsidRPr="00073F98">
        <w:rPr>
          <w:rFonts w:eastAsia="Times New Roman"/>
          <w:lang w:eastAsia="zh-CN"/>
        </w:rPr>
        <w:t>of the</w:t>
      </w:r>
      <w:r w:rsidRPr="00073F98">
        <w:rPr>
          <w:rFonts w:eastAsia="Times New Roman"/>
          <w:lang w:eastAsia="ja-JP"/>
        </w:rPr>
        <w:t xml:space="preserve"> concerned cell;</w:t>
      </w:r>
    </w:p>
    <w:p w14:paraId="5A4B6235" w14:textId="77777777" w:rsidR="00073F98" w:rsidRPr="00073F98" w:rsidRDefault="00073F98" w:rsidP="00073F98">
      <w:pPr>
        <w:overflowPunct w:val="0"/>
        <w:autoSpaceDE w:val="0"/>
        <w:autoSpaceDN w:val="0"/>
        <w:adjustRightInd w:val="0"/>
        <w:ind w:left="1702" w:hanging="284"/>
        <w:textAlignment w:val="baseline"/>
        <w:rPr>
          <w:rFonts w:eastAsia="Times New Roman"/>
          <w:lang w:eastAsia="zh-CN"/>
        </w:rPr>
      </w:pPr>
      <w:r w:rsidRPr="00073F98">
        <w:rPr>
          <w:rFonts w:eastAsia="Times New Roman"/>
          <w:lang w:eastAsia="ja-JP"/>
        </w:rPr>
        <w:t>5&gt;</w:t>
      </w:r>
      <w:r w:rsidRPr="00073F98">
        <w:rPr>
          <w:rFonts w:eastAsia="Times New Roman"/>
          <w:lang w:eastAsia="ja-JP"/>
        </w:rPr>
        <w:tab/>
        <w:t xml:space="preserve">try to acquire the </w:t>
      </w:r>
      <w:proofErr w:type="spellStart"/>
      <w:r w:rsidRPr="00073F98">
        <w:rPr>
          <w:rFonts w:eastAsia="Times New Roman"/>
          <w:i/>
          <w:lang w:eastAsia="ja-JP"/>
        </w:rPr>
        <w:t>freqBandIndicatorPriority</w:t>
      </w:r>
      <w:proofErr w:type="spellEnd"/>
      <w:r w:rsidRPr="00073F98">
        <w:rPr>
          <w:rFonts w:eastAsia="Times New Roman"/>
          <w:lang w:eastAsia="zh-CN"/>
        </w:rPr>
        <w:t>,</w:t>
      </w:r>
      <w:r w:rsidRPr="00073F98">
        <w:rPr>
          <w:rFonts w:eastAsia="Times New Roman"/>
          <w:lang w:eastAsia="ja-JP"/>
        </w:rPr>
        <w:t xml:space="preserve"> </w:t>
      </w:r>
      <w:r w:rsidRPr="00073F98">
        <w:rPr>
          <w:rFonts w:eastAsia="Times New Roman"/>
          <w:lang w:eastAsia="zh-CN"/>
        </w:rPr>
        <w:t xml:space="preserve">if the </w:t>
      </w:r>
      <w:proofErr w:type="spellStart"/>
      <w:r w:rsidRPr="00073F98">
        <w:rPr>
          <w:rFonts w:eastAsia="Times New Roman"/>
          <w:i/>
          <w:lang w:eastAsia="ja-JP"/>
        </w:rPr>
        <w:t>freqBandIndicatorPriority</w:t>
      </w:r>
      <w:proofErr w:type="spellEnd"/>
      <w:r w:rsidRPr="00073F98">
        <w:rPr>
          <w:rFonts w:eastAsia="Times New Roman"/>
          <w:lang w:eastAsia="zh-CN"/>
        </w:rPr>
        <w:t xml:space="preserve"> is included</w:t>
      </w:r>
      <w:r w:rsidRPr="00073F98">
        <w:rPr>
          <w:rFonts w:eastAsia="Times New Roman"/>
          <w:lang w:eastAsia="ja-JP"/>
        </w:rPr>
        <w:t xml:space="preserve"> in the </w:t>
      </w:r>
      <w:r w:rsidRPr="00073F98">
        <w:rPr>
          <w:rFonts w:eastAsia="Times New Roman"/>
          <w:i/>
          <w:lang w:eastAsia="zh-CN"/>
        </w:rPr>
        <w:t>SystemInformationBlockType1</w:t>
      </w:r>
      <w:r w:rsidRPr="00073F98">
        <w:rPr>
          <w:rFonts w:eastAsia="Times New Roman"/>
          <w:lang w:eastAsia="zh-CN"/>
        </w:rPr>
        <w:t>of the</w:t>
      </w:r>
      <w:r w:rsidRPr="00073F98">
        <w:rPr>
          <w:rFonts w:eastAsia="Times New Roman"/>
          <w:lang w:eastAsia="ja-JP"/>
        </w:rPr>
        <w:t xml:space="preserve"> concerned cell;</w:t>
      </w:r>
    </w:p>
    <w:p w14:paraId="19036F70" w14:textId="77777777"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 xml:space="preserve">if </w:t>
      </w:r>
      <w:r w:rsidRPr="00073F98">
        <w:rPr>
          <w:rFonts w:eastAsia="Times New Roman"/>
          <w:i/>
          <w:iCs/>
          <w:lang w:eastAsia="ja-JP"/>
        </w:rPr>
        <w:t>cellAccessRelatedInfoList-5GC</w:t>
      </w:r>
      <w:r w:rsidRPr="00073F98">
        <w:rPr>
          <w:rFonts w:eastAsia="Times New Roman"/>
          <w:i/>
          <w:lang w:eastAsia="ja-JP"/>
        </w:rPr>
        <w:t xml:space="preserve"> </w:t>
      </w:r>
      <w:r w:rsidRPr="00073F98">
        <w:rPr>
          <w:rFonts w:eastAsia="Times New Roman"/>
          <w:lang w:eastAsia="ja-JP"/>
        </w:rPr>
        <w:t>is broadcast in the concerned cell and the UE is E-UTRA/5GC capable:</w:t>
      </w:r>
    </w:p>
    <w:p w14:paraId="33D6C98B" w14:textId="77777777" w:rsidR="00073F98" w:rsidRPr="00073F98" w:rsidRDefault="00073F98" w:rsidP="00073F98">
      <w:pPr>
        <w:overflowPunct w:val="0"/>
        <w:autoSpaceDE w:val="0"/>
        <w:autoSpaceDN w:val="0"/>
        <w:adjustRightInd w:val="0"/>
        <w:ind w:left="1702" w:hanging="284"/>
        <w:textAlignment w:val="baseline"/>
        <w:rPr>
          <w:rFonts w:eastAsia="Times New Roman"/>
          <w:lang w:eastAsia="ja-JP"/>
        </w:rPr>
      </w:pPr>
      <w:r w:rsidRPr="00073F98">
        <w:rPr>
          <w:rFonts w:eastAsia="Times New Roman"/>
          <w:lang w:eastAsia="ja-JP"/>
        </w:rPr>
        <w:t>5&gt;</w:t>
      </w:r>
      <w:r w:rsidRPr="00073F98">
        <w:rPr>
          <w:rFonts w:eastAsia="Times New Roman"/>
          <w:lang w:eastAsia="ja-JP"/>
        </w:rPr>
        <w:tab/>
        <w:t xml:space="preserve">try to acquire the </w:t>
      </w:r>
      <w:r w:rsidRPr="00073F98">
        <w:rPr>
          <w:rFonts w:eastAsia="SimSun"/>
          <w:i/>
          <w:iCs/>
          <w:lang w:eastAsia="ja-JP"/>
        </w:rPr>
        <w:t>c</w:t>
      </w:r>
      <w:r w:rsidRPr="00073F98">
        <w:rPr>
          <w:rFonts w:eastAsia="Times New Roman"/>
          <w:i/>
          <w:iCs/>
          <w:lang w:eastAsia="ja-JP"/>
        </w:rPr>
        <w:t>ellAccessRelatedInfo</w:t>
      </w:r>
      <w:r w:rsidRPr="00073F98">
        <w:rPr>
          <w:rFonts w:eastAsia="SimSun"/>
          <w:i/>
          <w:iCs/>
          <w:lang w:eastAsia="ja-JP"/>
        </w:rPr>
        <w:t>List</w:t>
      </w:r>
      <w:r w:rsidRPr="00073F98">
        <w:rPr>
          <w:rFonts w:eastAsia="Times New Roman"/>
          <w:i/>
          <w:iCs/>
          <w:lang w:eastAsia="ja-JP"/>
        </w:rPr>
        <w:t>-5GC</w:t>
      </w:r>
      <w:r w:rsidRPr="00073F98">
        <w:rPr>
          <w:rFonts w:eastAsia="Times New Roman"/>
          <w:lang w:eastAsia="ja-JP"/>
        </w:rPr>
        <w:t>;</w:t>
      </w:r>
    </w:p>
    <w:p w14:paraId="51FEB9A1" w14:textId="77777777" w:rsidR="00073F98" w:rsidRPr="00073F98" w:rsidRDefault="00073F98" w:rsidP="00073F98">
      <w:pPr>
        <w:keepLines/>
        <w:overflowPunct w:val="0"/>
        <w:autoSpaceDE w:val="0"/>
        <w:autoSpaceDN w:val="0"/>
        <w:adjustRightInd w:val="0"/>
        <w:ind w:left="1135" w:hanging="851"/>
        <w:textAlignment w:val="baseline"/>
        <w:rPr>
          <w:rFonts w:eastAsia="Times New Roman"/>
          <w:lang w:eastAsia="ja-JP"/>
        </w:rPr>
      </w:pPr>
      <w:r w:rsidRPr="00073F98">
        <w:rPr>
          <w:rFonts w:eastAsia="Times New Roman"/>
          <w:lang w:eastAsia="ja-JP"/>
        </w:rPr>
        <w:t>NOTE 2:</w:t>
      </w:r>
      <w:r w:rsidRPr="00073F98">
        <w:rPr>
          <w:rFonts w:eastAsia="Times New Roman"/>
          <w:lang w:eastAsia="ja-JP"/>
        </w:rPr>
        <w:tab/>
        <w:t>The 'primary' PLMN is part of the global cell identity.</w:t>
      </w:r>
    </w:p>
    <w:p w14:paraId="3424310D" w14:textId="77777777" w:rsidR="00073F98" w:rsidRPr="00073F98" w:rsidRDefault="00073F98" w:rsidP="00073F98">
      <w:pPr>
        <w:overflowPunct w:val="0"/>
        <w:autoSpaceDE w:val="0"/>
        <w:autoSpaceDN w:val="0"/>
        <w:adjustRightInd w:val="0"/>
        <w:ind w:left="1135" w:hanging="284"/>
        <w:textAlignment w:val="baseline"/>
        <w:rPr>
          <w:rFonts w:eastAsia="Times New Roman"/>
          <w:lang w:eastAsia="ja-JP"/>
        </w:rPr>
      </w:pPr>
      <w:r w:rsidRPr="00073F98">
        <w:rPr>
          <w:rFonts w:eastAsia="Times New Roman"/>
          <w:lang w:eastAsia="ja-JP"/>
        </w:rPr>
        <w:t>3&gt;</w:t>
      </w:r>
      <w:r w:rsidRPr="00073F98">
        <w:rPr>
          <w:rFonts w:eastAsia="Times New Roman"/>
          <w:lang w:eastAsia="ja-JP"/>
        </w:rPr>
        <w:tab/>
        <w:t xml:space="preserve">if the cell indicated by the </w:t>
      </w:r>
      <w:proofErr w:type="spellStart"/>
      <w:r w:rsidRPr="00073F98">
        <w:rPr>
          <w:rFonts w:eastAsia="Times New Roman"/>
          <w:i/>
          <w:lang w:eastAsia="ja-JP"/>
        </w:rPr>
        <w:t>cellForWhichToReportCGI</w:t>
      </w:r>
      <w:proofErr w:type="spellEnd"/>
      <w:r w:rsidRPr="00073F98">
        <w:rPr>
          <w:rFonts w:eastAsia="Times New Roman"/>
          <w:lang w:eastAsia="ja-JP"/>
        </w:rPr>
        <w:t xml:space="preserve"> included in the associated </w:t>
      </w:r>
      <w:proofErr w:type="spellStart"/>
      <w:r w:rsidRPr="00073F98">
        <w:rPr>
          <w:rFonts w:eastAsia="Times New Roman"/>
          <w:i/>
          <w:lang w:eastAsia="ja-JP"/>
        </w:rPr>
        <w:t>measObject</w:t>
      </w:r>
      <w:proofErr w:type="spellEnd"/>
      <w:r w:rsidRPr="00073F98">
        <w:rPr>
          <w:rFonts w:eastAsia="Times New Roman"/>
          <w:lang w:eastAsia="ja-JP"/>
        </w:rPr>
        <w:t xml:space="preserve"> is a UTRAN cell:</w:t>
      </w:r>
    </w:p>
    <w:p w14:paraId="6B7A9836" w14:textId="77777777"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try to acquire the LAC, the RAC and the list of additional PLMN Identities, if multiple PLMN identities are broadcast in the concerned cell;</w:t>
      </w:r>
    </w:p>
    <w:p w14:paraId="592E3D50" w14:textId="77777777"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try to acquire the CSG identity, if the CSG identity is broadcast in the concerned cell;</w:t>
      </w:r>
    </w:p>
    <w:p w14:paraId="5DF2FCE7" w14:textId="77777777" w:rsidR="00073F98" w:rsidRPr="00073F98" w:rsidRDefault="00073F98" w:rsidP="00073F98">
      <w:pPr>
        <w:overflowPunct w:val="0"/>
        <w:autoSpaceDE w:val="0"/>
        <w:autoSpaceDN w:val="0"/>
        <w:adjustRightInd w:val="0"/>
        <w:ind w:left="1135" w:hanging="284"/>
        <w:textAlignment w:val="baseline"/>
        <w:rPr>
          <w:rFonts w:eastAsia="Times New Roman"/>
          <w:lang w:eastAsia="ja-JP"/>
        </w:rPr>
      </w:pPr>
      <w:r w:rsidRPr="00073F98">
        <w:rPr>
          <w:rFonts w:eastAsia="Times New Roman"/>
          <w:lang w:eastAsia="ja-JP"/>
        </w:rPr>
        <w:t>3&gt;</w:t>
      </w:r>
      <w:r w:rsidRPr="00073F98">
        <w:rPr>
          <w:rFonts w:eastAsia="Times New Roman"/>
          <w:lang w:eastAsia="ja-JP"/>
        </w:rPr>
        <w:tab/>
        <w:t xml:space="preserve">if the cell indicated by the </w:t>
      </w:r>
      <w:proofErr w:type="spellStart"/>
      <w:r w:rsidRPr="00073F98">
        <w:rPr>
          <w:rFonts w:eastAsia="Times New Roman"/>
          <w:i/>
          <w:lang w:eastAsia="ja-JP"/>
        </w:rPr>
        <w:t>cellForWhichToReportCGI</w:t>
      </w:r>
      <w:proofErr w:type="spellEnd"/>
      <w:r w:rsidRPr="00073F98">
        <w:rPr>
          <w:rFonts w:eastAsia="Times New Roman"/>
          <w:lang w:eastAsia="ja-JP"/>
        </w:rPr>
        <w:t xml:space="preserve"> included in the associated </w:t>
      </w:r>
      <w:proofErr w:type="spellStart"/>
      <w:r w:rsidRPr="00073F98">
        <w:rPr>
          <w:rFonts w:eastAsia="Times New Roman"/>
          <w:i/>
          <w:lang w:eastAsia="ja-JP"/>
        </w:rPr>
        <w:t>measObject</w:t>
      </w:r>
      <w:proofErr w:type="spellEnd"/>
      <w:r w:rsidRPr="00073F98">
        <w:rPr>
          <w:rFonts w:eastAsia="Times New Roman"/>
          <w:lang w:eastAsia="ja-JP"/>
        </w:rPr>
        <w:t xml:space="preserve"> is a GERAN cell:</w:t>
      </w:r>
    </w:p>
    <w:p w14:paraId="4DDD17C3" w14:textId="77777777"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try to acquire the RAC in the concerned cell;</w:t>
      </w:r>
    </w:p>
    <w:p w14:paraId="35E5789F" w14:textId="77777777" w:rsidR="00073F98" w:rsidRPr="00073F98" w:rsidRDefault="00073F98" w:rsidP="00073F98">
      <w:pPr>
        <w:overflowPunct w:val="0"/>
        <w:autoSpaceDE w:val="0"/>
        <w:autoSpaceDN w:val="0"/>
        <w:adjustRightInd w:val="0"/>
        <w:ind w:left="1135" w:hanging="284"/>
        <w:textAlignment w:val="baseline"/>
        <w:rPr>
          <w:rFonts w:eastAsia="Times New Roman"/>
          <w:lang w:eastAsia="ja-JP"/>
        </w:rPr>
      </w:pPr>
      <w:r w:rsidRPr="00073F98">
        <w:rPr>
          <w:rFonts w:eastAsia="Times New Roman"/>
          <w:lang w:eastAsia="ja-JP"/>
        </w:rPr>
        <w:t>3&gt;</w:t>
      </w:r>
      <w:r w:rsidRPr="00073F98">
        <w:rPr>
          <w:rFonts w:eastAsia="Times New Roman"/>
          <w:lang w:eastAsia="ja-JP"/>
        </w:rPr>
        <w:tab/>
        <w:t xml:space="preserve">if the cell indicated by the </w:t>
      </w:r>
      <w:proofErr w:type="spellStart"/>
      <w:r w:rsidRPr="00073F98">
        <w:rPr>
          <w:rFonts w:eastAsia="Times New Roman"/>
          <w:i/>
          <w:lang w:eastAsia="ja-JP"/>
        </w:rPr>
        <w:t>cellForWhichToReportCGI</w:t>
      </w:r>
      <w:proofErr w:type="spellEnd"/>
      <w:r w:rsidRPr="00073F98">
        <w:rPr>
          <w:rFonts w:eastAsia="Times New Roman"/>
          <w:lang w:eastAsia="ja-JP"/>
        </w:rPr>
        <w:t xml:space="preserve"> included in the associated </w:t>
      </w:r>
      <w:proofErr w:type="spellStart"/>
      <w:r w:rsidRPr="00073F98">
        <w:rPr>
          <w:rFonts w:eastAsia="Times New Roman"/>
          <w:i/>
          <w:lang w:eastAsia="ja-JP"/>
        </w:rPr>
        <w:t>measObject</w:t>
      </w:r>
      <w:proofErr w:type="spellEnd"/>
      <w:r w:rsidRPr="00073F98">
        <w:rPr>
          <w:rFonts w:eastAsia="Times New Roman"/>
          <w:lang w:eastAsia="ja-JP"/>
        </w:rPr>
        <w:t xml:space="preserve"> is a CDMA2000 cell and the </w:t>
      </w:r>
      <w:r w:rsidRPr="00073F98">
        <w:rPr>
          <w:rFonts w:eastAsia="Times New Roman"/>
          <w:i/>
          <w:lang w:eastAsia="ja-JP"/>
        </w:rPr>
        <w:t>cdma2000-Type</w:t>
      </w:r>
      <w:r w:rsidRPr="00073F98">
        <w:rPr>
          <w:rFonts w:eastAsia="Times New Roman"/>
          <w:lang w:eastAsia="ja-JP"/>
        </w:rPr>
        <w:t xml:space="preserve"> included in the </w:t>
      </w:r>
      <w:proofErr w:type="spellStart"/>
      <w:r w:rsidRPr="00073F98">
        <w:rPr>
          <w:rFonts w:eastAsia="Times New Roman"/>
          <w:i/>
          <w:lang w:eastAsia="ja-JP"/>
        </w:rPr>
        <w:t>measObject</w:t>
      </w:r>
      <w:proofErr w:type="spellEnd"/>
      <w:r w:rsidRPr="00073F98">
        <w:rPr>
          <w:rFonts w:eastAsia="Times New Roman"/>
          <w:lang w:eastAsia="ja-JP"/>
        </w:rPr>
        <w:t xml:space="preserve"> is </w:t>
      </w:r>
      <w:proofErr w:type="spellStart"/>
      <w:r w:rsidRPr="00073F98">
        <w:rPr>
          <w:rFonts w:eastAsia="Times New Roman"/>
          <w:i/>
          <w:lang w:eastAsia="ja-JP"/>
        </w:rPr>
        <w:t>typeHRPD</w:t>
      </w:r>
      <w:proofErr w:type="spellEnd"/>
      <w:r w:rsidRPr="00073F98">
        <w:rPr>
          <w:rFonts w:eastAsia="Times New Roman"/>
          <w:lang w:eastAsia="ja-JP"/>
        </w:rPr>
        <w:t>:</w:t>
      </w:r>
    </w:p>
    <w:p w14:paraId="3F512B00" w14:textId="77777777"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try to acquire the Sector ID in the concerned cell;</w:t>
      </w:r>
    </w:p>
    <w:p w14:paraId="27EB8488" w14:textId="77777777" w:rsidR="00073F98" w:rsidRPr="00073F98" w:rsidRDefault="00073F98" w:rsidP="00073F98">
      <w:pPr>
        <w:overflowPunct w:val="0"/>
        <w:autoSpaceDE w:val="0"/>
        <w:autoSpaceDN w:val="0"/>
        <w:adjustRightInd w:val="0"/>
        <w:ind w:left="1135" w:hanging="284"/>
        <w:textAlignment w:val="baseline"/>
        <w:rPr>
          <w:rFonts w:eastAsia="Times New Roman"/>
          <w:lang w:eastAsia="ja-JP"/>
        </w:rPr>
      </w:pPr>
      <w:r w:rsidRPr="00073F98">
        <w:rPr>
          <w:rFonts w:eastAsia="Times New Roman"/>
          <w:lang w:eastAsia="ja-JP"/>
        </w:rPr>
        <w:t>3&gt;</w:t>
      </w:r>
      <w:r w:rsidRPr="00073F98">
        <w:rPr>
          <w:rFonts w:eastAsia="Times New Roman"/>
          <w:lang w:eastAsia="ja-JP"/>
        </w:rPr>
        <w:tab/>
        <w:t xml:space="preserve">if the cell indicated by the </w:t>
      </w:r>
      <w:proofErr w:type="spellStart"/>
      <w:r w:rsidRPr="00073F98">
        <w:rPr>
          <w:rFonts w:eastAsia="Times New Roman"/>
          <w:i/>
          <w:lang w:eastAsia="ja-JP"/>
        </w:rPr>
        <w:t>cellForWhichToReportCGI</w:t>
      </w:r>
      <w:proofErr w:type="spellEnd"/>
      <w:r w:rsidRPr="00073F98">
        <w:rPr>
          <w:rFonts w:eastAsia="Times New Roman"/>
          <w:lang w:eastAsia="ja-JP"/>
        </w:rPr>
        <w:t xml:space="preserve"> included in the associated </w:t>
      </w:r>
      <w:proofErr w:type="spellStart"/>
      <w:r w:rsidRPr="00073F98">
        <w:rPr>
          <w:rFonts w:eastAsia="Times New Roman"/>
          <w:i/>
          <w:lang w:eastAsia="ja-JP"/>
        </w:rPr>
        <w:t>measObject</w:t>
      </w:r>
      <w:proofErr w:type="spellEnd"/>
      <w:r w:rsidRPr="00073F98">
        <w:rPr>
          <w:rFonts w:eastAsia="Times New Roman"/>
          <w:lang w:eastAsia="ja-JP"/>
        </w:rPr>
        <w:t xml:space="preserve"> is a CDMA2000 cell and the </w:t>
      </w:r>
      <w:r w:rsidRPr="00073F98">
        <w:rPr>
          <w:rFonts w:eastAsia="Times New Roman"/>
          <w:i/>
          <w:lang w:eastAsia="ja-JP"/>
        </w:rPr>
        <w:t>cdma2000-Type</w:t>
      </w:r>
      <w:r w:rsidRPr="00073F98">
        <w:rPr>
          <w:rFonts w:eastAsia="Times New Roman"/>
          <w:lang w:eastAsia="ja-JP"/>
        </w:rPr>
        <w:t xml:space="preserve"> included in the </w:t>
      </w:r>
      <w:proofErr w:type="spellStart"/>
      <w:r w:rsidRPr="00073F98">
        <w:rPr>
          <w:rFonts w:eastAsia="Times New Roman"/>
          <w:i/>
          <w:lang w:eastAsia="ja-JP"/>
        </w:rPr>
        <w:t>measObject</w:t>
      </w:r>
      <w:proofErr w:type="spellEnd"/>
      <w:r w:rsidRPr="00073F98">
        <w:rPr>
          <w:rFonts w:eastAsia="Times New Roman"/>
          <w:lang w:eastAsia="ja-JP"/>
        </w:rPr>
        <w:t xml:space="preserve"> is </w:t>
      </w:r>
      <w:r w:rsidRPr="00073F98">
        <w:rPr>
          <w:rFonts w:eastAsia="Times New Roman"/>
          <w:i/>
          <w:lang w:eastAsia="ja-JP"/>
        </w:rPr>
        <w:t>type1XRTT</w:t>
      </w:r>
      <w:r w:rsidRPr="00073F98">
        <w:rPr>
          <w:rFonts w:eastAsia="Times New Roman"/>
          <w:lang w:eastAsia="ja-JP"/>
        </w:rPr>
        <w:t>:</w:t>
      </w:r>
    </w:p>
    <w:p w14:paraId="11480D9B" w14:textId="77777777"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try to acquire the BASE ID, SID and NID in the concerned cell;</w:t>
      </w:r>
    </w:p>
    <w:p w14:paraId="143EAFA1" w14:textId="77777777" w:rsidR="00073F98" w:rsidRPr="00073F98" w:rsidRDefault="00073F98" w:rsidP="00073F98">
      <w:pPr>
        <w:overflowPunct w:val="0"/>
        <w:autoSpaceDE w:val="0"/>
        <w:autoSpaceDN w:val="0"/>
        <w:adjustRightInd w:val="0"/>
        <w:ind w:left="1135" w:hanging="284"/>
        <w:textAlignment w:val="baseline"/>
        <w:rPr>
          <w:rFonts w:eastAsia="Times New Roman"/>
          <w:lang w:eastAsia="ja-JP"/>
        </w:rPr>
      </w:pPr>
      <w:r w:rsidRPr="00073F98">
        <w:rPr>
          <w:rFonts w:eastAsia="Times New Roman"/>
          <w:lang w:eastAsia="ja-JP"/>
        </w:rPr>
        <w:t>3&gt;</w:t>
      </w:r>
      <w:r w:rsidRPr="00073F98">
        <w:rPr>
          <w:rFonts w:eastAsia="Times New Roman"/>
          <w:lang w:eastAsia="ja-JP"/>
        </w:rPr>
        <w:tab/>
        <w:t xml:space="preserve">if the cell indicated by the </w:t>
      </w:r>
      <w:proofErr w:type="spellStart"/>
      <w:r w:rsidRPr="00073F98">
        <w:rPr>
          <w:rFonts w:eastAsia="Times New Roman"/>
          <w:i/>
          <w:lang w:eastAsia="ja-JP"/>
        </w:rPr>
        <w:t>cellForWhichToReportCGI</w:t>
      </w:r>
      <w:proofErr w:type="spellEnd"/>
      <w:r w:rsidRPr="00073F98">
        <w:rPr>
          <w:rFonts w:eastAsia="Times New Roman"/>
          <w:lang w:eastAsia="ja-JP"/>
        </w:rPr>
        <w:t xml:space="preserve"> included in the associated </w:t>
      </w:r>
      <w:proofErr w:type="spellStart"/>
      <w:r w:rsidRPr="00073F98">
        <w:rPr>
          <w:rFonts w:eastAsia="Times New Roman"/>
          <w:i/>
          <w:lang w:eastAsia="ja-JP"/>
        </w:rPr>
        <w:t>MeasObject</w:t>
      </w:r>
      <w:proofErr w:type="spellEnd"/>
      <w:r w:rsidRPr="00073F98">
        <w:rPr>
          <w:rFonts w:eastAsia="Times New Roman"/>
          <w:lang w:eastAsia="ja-JP"/>
        </w:rPr>
        <w:t xml:space="preserve"> is an NR cell:</w:t>
      </w:r>
    </w:p>
    <w:p w14:paraId="43E46F6E" w14:textId="77777777"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 xml:space="preserve">if the indicated cell is broadcasting </w:t>
      </w:r>
      <w:r w:rsidRPr="00073F98">
        <w:rPr>
          <w:rFonts w:eastAsia="Times New Roman"/>
          <w:i/>
          <w:lang w:eastAsia="ja-JP"/>
        </w:rPr>
        <w:t>SIB1</w:t>
      </w:r>
      <w:r w:rsidRPr="00073F98">
        <w:rPr>
          <w:rFonts w:eastAsia="Times New Roman"/>
          <w:lang w:eastAsia="ja-JP"/>
        </w:rPr>
        <w:t xml:space="preserve"> (see TS 38.213 [88], clause 13):</w:t>
      </w:r>
    </w:p>
    <w:p w14:paraId="2D93B4CA" w14:textId="77777777" w:rsidR="00073F98" w:rsidRPr="00073F98" w:rsidRDefault="00073F98" w:rsidP="00073F98">
      <w:pPr>
        <w:overflowPunct w:val="0"/>
        <w:autoSpaceDE w:val="0"/>
        <w:autoSpaceDN w:val="0"/>
        <w:adjustRightInd w:val="0"/>
        <w:ind w:left="1702" w:hanging="284"/>
        <w:textAlignment w:val="baseline"/>
        <w:rPr>
          <w:rFonts w:eastAsia="Times New Roman"/>
          <w:lang w:eastAsia="ja-JP"/>
        </w:rPr>
      </w:pPr>
      <w:r w:rsidRPr="00073F98">
        <w:rPr>
          <w:rFonts w:eastAsia="Times New Roman"/>
          <w:lang w:eastAsia="ja-JP"/>
        </w:rPr>
        <w:t>5&gt;</w:t>
      </w:r>
      <w:r w:rsidRPr="00073F98">
        <w:rPr>
          <w:rFonts w:eastAsia="Times New Roman"/>
          <w:lang w:eastAsia="ja-JP"/>
        </w:rPr>
        <w:tab/>
        <w:t xml:space="preserve">try to acquire the </w:t>
      </w:r>
      <w:proofErr w:type="spellStart"/>
      <w:r w:rsidRPr="00073F98">
        <w:rPr>
          <w:rFonts w:eastAsia="Times New Roman"/>
          <w:lang w:eastAsia="ja-JP"/>
        </w:rPr>
        <w:t>plmn-IdentityInfoList</w:t>
      </w:r>
      <w:proofErr w:type="spellEnd"/>
      <w:r w:rsidRPr="00073F98">
        <w:rPr>
          <w:rFonts w:eastAsia="Times New Roman"/>
          <w:lang w:eastAsia="ja-JP"/>
        </w:rPr>
        <w:t xml:space="preserve"> including </w:t>
      </w:r>
      <w:proofErr w:type="spellStart"/>
      <w:r w:rsidRPr="00073F98">
        <w:rPr>
          <w:rFonts w:eastAsia="Times New Roman"/>
          <w:lang w:eastAsia="ja-JP"/>
        </w:rPr>
        <w:t>plmn-IdentityList</w:t>
      </w:r>
      <w:proofErr w:type="spellEnd"/>
      <w:r w:rsidRPr="00073F98">
        <w:rPr>
          <w:rFonts w:eastAsia="Times New Roman"/>
          <w:lang w:eastAsia="ja-JP"/>
        </w:rPr>
        <w:t xml:space="preserve">, </w:t>
      </w:r>
      <w:proofErr w:type="spellStart"/>
      <w:r w:rsidRPr="00073F98">
        <w:rPr>
          <w:rFonts w:eastAsia="Times New Roman"/>
          <w:lang w:eastAsia="ja-JP"/>
        </w:rPr>
        <w:t>trackingAreaCode</w:t>
      </w:r>
      <w:proofErr w:type="spellEnd"/>
      <w:r w:rsidRPr="00073F98">
        <w:rPr>
          <w:rFonts w:eastAsia="Times New Roman"/>
          <w:lang w:eastAsia="ja-JP"/>
        </w:rPr>
        <w:t xml:space="preserve"> (if available), ran-</w:t>
      </w:r>
      <w:proofErr w:type="spellStart"/>
      <w:r w:rsidRPr="00073F98">
        <w:rPr>
          <w:rFonts w:eastAsia="Times New Roman"/>
          <w:lang w:eastAsia="ja-JP"/>
        </w:rPr>
        <w:t>AreaCode</w:t>
      </w:r>
      <w:proofErr w:type="spellEnd"/>
      <w:r w:rsidRPr="00073F98">
        <w:rPr>
          <w:rFonts w:eastAsia="Times New Roman"/>
          <w:lang w:eastAsia="ja-JP"/>
        </w:rPr>
        <w:t xml:space="preserve"> (if available) and </w:t>
      </w:r>
      <w:proofErr w:type="spellStart"/>
      <w:r w:rsidRPr="00073F98">
        <w:rPr>
          <w:rFonts w:eastAsia="Times New Roman"/>
          <w:lang w:eastAsia="ja-JP"/>
        </w:rPr>
        <w:t>cellIdentity</w:t>
      </w:r>
      <w:proofErr w:type="spellEnd"/>
      <w:r w:rsidRPr="00073F98">
        <w:rPr>
          <w:rFonts w:eastAsia="Times New Roman"/>
          <w:lang w:eastAsia="ja-JP"/>
        </w:rPr>
        <w:t xml:space="preserve"> for each entry of the </w:t>
      </w:r>
      <w:proofErr w:type="spellStart"/>
      <w:r w:rsidRPr="00073F98">
        <w:rPr>
          <w:rFonts w:eastAsia="Times New Roman"/>
          <w:lang w:eastAsia="ja-JP"/>
        </w:rPr>
        <w:t>plmn-IdentityInfoList</w:t>
      </w:r>
      <w:proofErr w:type="spellEnd"/>
      <w:r w:rsidRPr="00073F98">
        <w:rPr>
          <w:rFonts w:eastAsia="Times New Roman"/>
          <w:lang w:eastAsia="ja-JP"/>
        </w:rPr>
        <w:t>;</w:t>
      </w:r>
    </w:p>
    <w:p w14:paraId="168B7D75" w14:textId="77777777" w:rsidR="00073F98" w:rsidRPr="00073F98" w:rsidRDefault="00073F98" w:rsidP="00073F98">
      <w:pPr>
        <w:overflowPunct w:val="0"/>
        <w:autoSpaceDE w:val="0"/>
        <w:autoSpaceDN w:val="0"/>
        <w:adjustRightInd w:val="0"/>
        <w:ind w:left="1702" w:hanging="284"/>
        <w:textAlignment w:val="baseline"/>
        <w:rPr>
          <w:rFonts w:eastAsia="Times New Roman"/>
          <w:lang w:eastAsia="ja-JP"/>
        </w:rPr>
      </w:pPr>
      <w:r w:rsidRPr="00073F98">
        <w:rPr>
          <w:rFonts w:eastAsia="Times New Roman"/>
          <w:lang w:eastAsia="ja-JP"/>
        </w:rPr>
        <w:t>5&gt;</w:t>
      </w:r>
      <w:r w:rsidRPr="00073F98">
        <w:rPr>
          <w:rFonts w:eastAsia="Times New Roman"/>
          <w:lang w:eastAsia="ja-JP"/>
        </w:rPr>
        <w:tab/>
        <w:t xml:space="preserve">try to acquire the </w:t>
      </w:r>
      <w:proofErr w:type="spellStart"/>
      <w:r w:rsidRPr="00073F98">
        <w:rPr>
          <w:rFonts w:eastAsia="Times New Roman"/>
          <w:lang w:eastAsia="ja-JP"/>
        </w:rPr>
        <w:t>frequencyBandList</w:t>
      </w:r>
      <w:proofErr w:type="spellEnd"/>
      <w:r w:rsidRPr="00073F98">
        <w:rPr>
          <w:rFonts w:eastAsia="Times New Roman"/>
          <w:lang w:eastAsia="ja-JP"/>
        </w:rPr>
        <w:t>, if multiple frequency bands are broadcasted in the concerned cell;</w:t>
      </w:r>
    </w:p>
    <w:p w14:paraId="00589D57" w14:textId="77777777" w:rsidR="00073F98" w:rsidRPr="00073F98" w:rsidRDefault="00073F98" w:rsidP="00073F98">
      <w:pPr>
        <w:overflowPunct w:val="0"/>
        <w:autoSpaceDE w:val="0"/>
        <w:autoSpaceDN w:val="0"/>
        <w:adjustRightInd w:val="0"/>
        <w:ind w:left="851" w:hanging="284"/>
        <w:textAlignment w:val="baseline"/>
        <w:rPr>
          <w:rFonts w:eastAsia="Times New Roman"/>
          <w:noProof/>
          <w:lang w:eastAsia="ja-JP"/>
        </w:rPr>
      </w:pPr>
      <w:r w:rsidRPr="00073F98">
        <w:rPr>
          <w:rFonts w:eastAsia="Times New Roman"/>
          <w:lang w:eastAsia="ja-JP"/>
        </w:rPr>
        <w:t>2&gt;</w:t>
      </w:r>
      <w:r w:rsidRPr="00073F98">
        <w:rPr>
          <w:rFonts w:eastAsia="Times New Roman"/>
          <w:lang w:eastAsia="ja-JP"/>
        </w:rPr>
        <w:tab/>
      </w:r>
      <w:r w:rsidRPr="00073F98">
        <w:rPr>
          <w:rFonts w:eastAsia="Times New Roman"/>
          <w:noProof/>
          <w:lang w:eastAsia="ja-JP"/>
        </w:rPr>
        <w:t xml:space="preserve">if the </w:t>
      </w:r>
      <w:r w:rsidRPr="00073F98">
        <w:rPr>
          <w:rFonts w:eastAsia="Times New Roman"/>
          <w:i/>
          <w:lang w:eastAsia="ja-JP"/>
        </w:rPr>
        <w:t>ul-</w:t>
      </w:r>
      <w:proofErr w:type="spellStart"/>
      <w:r w:rsidRPr="00073F98">
        <w:rPr>
          <w:rFonts w:eastAsia="Times New Roman"/>
          <w:i/>
          <w:lang w:eastAsia="ja-JP"/>
        </w:rPr>
        <w:t>DelayConfig</w:t>
      </w:r>
      <w:proofErr w:type="spellEnd"/>
      <w:r w:rsidRPr="00073F98">
        <w:rPr>
          <w:rFonts w:eastAsia="Times New Roman"/>
          <w:noProof/>
          <w:lang w:eastAsia="ja-JP"/>
        </w:rPr>
        <w:t xml:space="preserve"> is configured for the associated </w:t>
      </w:r>
      <w:r w:rsidRPr="00073F98">
        <w:rPr>
          <w:rFonts w:eastAsia="Times New Roman"/>
          <w:i/>
          <w:noProof/>
          <w:lang w:eastAsia="ja-JP"/>
        </w:rPr>
        <w:t>reportConfig</w:t>
      </w:r>
      <w:r w:rsidRPr="00073F98">
        <w:rPr>
          <w:rFonts w:eastAsia="Times New Roman"/>
          <w:noProof/>
          <w:lang w:eastAsia="ja-JP"/>
        </w:rPr>
        <w:t>:</w:t>
      </w:r>
    </w:p>
    <w:p w14:paraId="6298D00B" w14:textId="77777777" w:rsidR="00073F98" w:rsidRPr="00073F98" w:rsidRDefault="00073F98" w:rsidP="00073F98">
      <w:pPr>
        <w:overflowPunct w:val="0"/>
        <w:autoSpaceDE w:val="0"/>
        <w:autoSpaceDN w:val="0"/>
        <w:adjustRightInd w:val="0"/>
        <w:ind w:left="1135" w:hanging="284"/>
        <w:textAlignment w:val="baseline"/>
        <w:rPr>
          <w:rFonts w:eastAsia="Times New Roman"/>
          <w:lang w:eastAsia="ja-JP"/>
        </w:rPr>
      </w:pPr>
      <w:r w:rsidRPr="00073F98">
        <w:rPr>
          <w:rFonts w:eastAsia="Times New Roman"/>
          <w:lang w:eastAsia="ja-JP"/>
        </w:rPr>
        <w:t>3&gt;</w:t>
      </w:r>
      <w:r w:rsidRPr="00073F98">
        <w:rPr>
          <w:rFonts w:eastAsia="Times New Roman"/>
          <w:lang w:eastAsia="ja-JP"/>
        </w:rPr>
        <w:tab/>
        <w:t xml:space="preserve">ignore the </w:t>
      </w:r>
      <w:proofErr w:type="spellStart"/>
      <w:r w:rsidRPr="00073F98">
        <w:rPr>
          <w:rFonts w:eastAsia="Times New Roman"/>
          <w:i/>
          <w:lang w:eastAsia="ja-JP"/>
        </w:rPr>
        <w:t>measObject</w:t>
      </w:r>
      <w:proofErr w:type="spellEnd"/>
      <w:r w:rsidRPr="00073F98">
        <w:rPr>
          <w:rFonts w:eastAsia="Times New Roman"/>
          <w:lang w:eastAsia="ja-JP"/>
        </w:rPr>
        <w:t>;</w:t>
      </w:r>
    </w:p>
    <w:p w14:paraId="1B72341B" w14:textId="77777777" w:rsidR="00073F98" w:rsidRPr="00073F98" w:rsidRDefault="00073F98" w:rsidP="00073F98">
      <w:pPr>
        <w:overflowPunct w:val="0"/>
        <w:autoSpaceDE w:val="0"/>
        <w:autoSpaceDN w:val="0"/>
        <w:adjustRightInd w:val="0"/>
        <w:ind w:left="1135" w:hanging="284"/>
        <w:textAlignment w:val="baseline"/>
        <w:rPr>
          <w:rFonts w:eastAsia="Times New Roman"/>
          <w:lang w:eastAsia="ja-JP"/>
        </w:rPr>
      </w:pPr>
      <w:r w:rsidRPr="00073F98">
        <w:rPr>
          <w:rFonts w:eastAsia="Times New Roman"/>
          <w:lang w:eastAsia="ja-JP"/>
        </w:rPr>
        <w:t>3&gt;</w:t>
      </w:r>
      <w:r w:rsidRPr="00073F98">
        <w:rPr>
          <w:rFonts w:eastAsia="Times New Roman"/>
          <w:lang w:eastAsia="ja-JP"/>
        </w:rPr>
        <w:tab/>
        <w:t>configure the PDCP layer to perform UL PDCP Packet Delay per QCI measurement;</w:t>
      </w:r>
    </w:p>
    <w:p w14:paraId="0745A636" w14:textId="77777777" w:rsidR="00073F98" w:rsidRPr="00073F98" w:rsidRDefault="00073F98" w:rsidP="00073F98">
      <w:pPr>
        <w:overflowPunct w:val="0"/>
        <w:autoSpaceDE w:val="0"/>
        <w:autoSpaceDN w:val="0"/>
        <w:adjustRightInd w:val="0"/>
        <w:ind w:left="851" w:hanging="284"/>
        <w:textAlignment w:val="baseline"/>
        <w:rPr>
          <w:rFonts w:eastAsia="Times New Roman"/>
          <w:noProof/>
          <w:lang w:eastAsia="ja-JP"/>
        </w:rPr>
      </w:pPr>
      <w:r w:rsidRPr="00073F98">
        <w:rPr>
          <w:rFonts w:eastAsia="Times New Roman"/>
          <w:lang w:eastAsia="ja-JP"/>
        </w:rPr>
        <w:t>2&gt;</w:t>
      </w:r>
      <w:r w:rsidRPr="00073F98">
        <w:rPr>
          <w:rFonts w:eastAsia="Times New Roman"/>
          <w:lang w:eastAsia="ja-JP"/>
        </w:rPr>
        <w:tab/>
      </w:r>
      <w:r w:rsidRPr="00073F98">
        <w:rPr>
          <w:rFonts w:eastAsia="Times New Roman"/>
          <w:noProof/>
          <w:lang w:eastAsia="ja-JP"/>
        </w:rPr>
        <w:t xml:space="preserve">if the </w:t>
      </w:r>
      <w:ins w:id="62" w:author="Minor - general" w:date="2020-05-26T09:43:00Z">
        <w:r>
          <w:rPr>
            <w:rFonts w:eastAsia="Times New Roman"/>
            <w:i/>
            <w:lang w:eastAsia="ja-JP"/>
          </w:rPr>
          <w:t>ul</w:t>
        </w:r>
      </w:ins>
      <w:del w:id="63" w:author="Minor - general" w:date="2020-05-26T09:43:00Z">
        <w:r w:rsidRPr="00073F98" w:rsidDel="00073F98">
          <w:rPr>
            <w:rFonts w:eastAsia="Times New Roman"/>
            <w:i/>
            <w:lang w:eastAsia="ja-JP"/>
          </w:rPr>
          <w:delText>UL</w:delText>
        </w:r>
      </w:del>
      <w:r w:rsidRPr="00073F98">
        <w:rPr>
          <w:rFonts w:eastAsia="Times New Roman"/>
          <w:i/>
          <w:lang w:eastAsia="ja-JP"/>
        </w:rPr>
        <w:t>-</w:t>
      </w:r>
      <w:proofErr w:type="spellStart"/>
      <w:r w:rsidRPr="00073F98">
        <w:rPr>
          <w:rFonts w:eastAsia="Times New Roman"/>
          <w:i/>
          <w:lang w:eastAsia="ja-JP"/>
        </w:rPr>
        <w:t>DelayValueConfig</w:t>
      </w:r>
      <w:proofErr w:type="spellEnd"/>
      <w:r w:rsidRPr="00073F98">
        <w:rPr>
          <w:rFonts w:eastAsia="Times New Roman"/>
          <w:noProof/>
          <w:lang w:eastAsia="ja-JP"/>
        </w:rPr>
        <w:t xml:space="preserve"> is configured for the associated </w:t>
      </w:r>
      <w:r w:rsidRPr="00073F98">
        <w:rPr>
          <w:rFonts w:eastAsia="Times New Roman"/>
          <w:i/>
          <w:noProof/>
          <w:lang w:eastAsia="ja-JP"/>
        </w:rPr>
        <w:t>reportConfig</w:t>
      </w:r>
      <w:r w:rsidRPr="00073F98">
        <w:rPr>
          <w:rFonts w:eastAsia="Times New Roman"/>
          <w:noProof/>
          <w:lang w:eastAsia="ja-JP"/>
        </w:rPr>
        <w:t>:</w:t>
      </w:r>
    </w:p>
    <w:p w14:paraId="16061427" w14:textId="77777777" w:rsidR="00073F98" w:rsidRPr="00073F98" w:rsidRDefault="00073F98" w:rsidP="00073F98">
      <w:pPr>
        <w:overflowPunct w:val="0"/>
        <w:autoSpaceDE w:val="0"/>
        <w:autoSpaceDN w:val="0"/>
        <w:adjustRightInd w:val="0"/>
        <w:ind w:left="1135" w:hanging="284"/>
        <w:textAlignment w:val="baseline"/>
        <w:rPr>
          <w:rFonts w:eastAsia="Times New Roman"/>
          <w:lang w:eastAsia="ja-JP"/>
        </w:rPr>
      </w:pPr>
      <w:r w:rsidRPr="00073F98">
        <w:rPr>
          <w:rFonts w:eastAsia="Times New Roman"/>
          <w:lang w:eastAsia="ja-JP"/>
        </w:rPr>
        <w:t>3&gt;</w:t>
      </w:r>
      <w:r w:rsidRPr="00073F98">
        <w:rPr>
          <w:rFonts w:eastAsia="Times New Roman"/>
          <w:lang w:eastAsia="ja-JP"/>
        </w:rPr>
        <w:tab/>
        <w:t xml:space="preserve">ignore the </w:t>
      </w:r>
      <w:proofErr w:type="spellStart"/>
      <w:r w:rsidRPr="00073F98">
        <w:rPr>
          <w:rFonts w:eastAsia="Times New Roman"/>
          <w:i/>
          <w:lang w:eastAsia="ja-JP"/>
        </w:rPr>
        <w:t>measObject</w:t>
      </w:r>
      <w:proofErr w:type="spellEnd"/>
      <w:r w:rsidRPr="00073F98">
        <w:rPr>
          <w:rFonts w:eastAsia="Times New Roman"/>
          <w:lang w:eastAsia="ja-JP"/>
        </w:rPr>
        <w:t>;</w:t>
      </w:r>
    </w:p>
    <w:p w14:paraId="023FC7EE" w14:textId="77777777" w:rsidR="00073F98" w:rsidRPr="00073F98" w:rsidRDefault="00073F98" w:rsidP="00073F98">
      <w:pPr>
        <w:overflowPunct w:val="0"/>
        <w:autoSpaceDE w:val="0"/>
        <w:autoSpaceDN w:val="0"/>
        <w:adjustRightInd w:val="0"/>
        <w:ind w:left="1135" w:hanging="284"/>
        <w:textAlignment w:val="baseline"/>
        <w:rPr>
          <w:rFonts w:eastAsia="Times New Roman"/>
          <w:lang w:eastAsia="ja-JP"/>
        </w:rPr>
      </w:pPr>
      <w:r w:rsidRPr="00073F98">
        <w:rPr>
          <w:rFonts w:eastAsia="Times New Roman"/>
          <w:lang w:eastAsia="ja-JP"/>
        </w:rPr>
        <w:t>3&gt;</w:t>
      </w:r>
      <w:r w:rsidRPr="00073F98">
        <w:rPr>
          <w:rFonts w:eastAsia="Times New Roman"/>
          <w:lang w:eastAsia="ja-JP"/>
        </w:rPr>
        <w:tab/>
        <w:t>configure the PDCP layer to perform UL PDCP Packet Delay value per DRB measurement;</w:t>
      </w:r>
    </w:p>
    <w:p w14:paraId="63E5ABEF" w14:textId="77777777" w:rsidR="00073F98" w:rsidRPr="00073F98" w:rsidRDefault="00073F98" w:rsidP="00073F98">
      <w:pPr>
        <w:overflowPunct w:val="0"/>
        <w:autoSpaceDE w:val="0"/>
        <w:autoSpaceDN w:val="0"/>
        <w:adjustRightInd w:val="0"/>
        <w:ind w:left="851" w:hanging="284"/>
        <w:textAlignment w:val="baseline"/>
        <w:rPr>
          <w:rFonts w:eastAsia="Times New Roman"/>
          <w:lang w:eastAsia="ja-JP"/>
        </w:rPr>
      </w:pPr>
      <w:r w:rsidRPr="00073F98">
        <w:rPr>
          <w:rFonts w:eastAsia="Times New Roman"/>
          <w:lang w:eastAsia="ja-JP"/>
        </w:rPr>
        <w:t>2&gt;</w:t>
      </w:r>
      <w:r w:rsidRPr="00073F98">
        <w:rPr>
          <w:rFonts w:eastAsia="Times New Roman"/>
          <w:lang w:eastAsia="ja-JP"/>
        </w:rPr>
        <w:tab/>
        <w:t>else:</w:t>
      </w:r>
    </w:p>
    <w:p w14:paraId="7D01CBAF" w14:textId="77777777" w:rsidR="00073F98" w:rsidRPr="00073F98" w:rsidRDefault="00073F98" w:rsidP="00073F98">
      <w:pPr>
        <w:overflowPunct w:val="0"/>
        <w:autoSpaceDE w:val="0"/>
        <w:autoSpaceDN w:val="0"/>
        <w:adjustRightInd w:val="0"/>
        <w:ind w:left="1135" w:hanging="284"/>
        <w:textAlignment w:val="baseline"/>
        <w:rPr>
          <w:rFonts w:eastAsia="Times New Roman"/>
          <w:lang w:eastAsia="ja-JP"/>
        </w:rPr>
      </w:pPr>
      <w:r w:rsidRPr="00073F98">
        <w:rPr>
          <w:rFonts w:eastAsia="Times New Roman"/>
          <w:lang w:eastAsia="ja-JP"/>
        </w:rPr>
        <w:t>3&gt;</w:t>
      </w:r>
      <w:r w:rsidRPr="00073F98">
        <w:rPr>
          <w:rFonts w:eastAsia="Times New Roman"/>
          <w:lang w:eastAsia="ja-JP"/>
        </w:rPr>
        <w:tab/>
        <w:t>if a measurement gap configuration is setup; or</w:t>
      </w:r>
    </w:p>
    <w:p w14:paraId="48F003F1" w14:textId="77777777" w:rsidR="00073F98" w:rsidRPr="00073F98" w:rsidRDefault="00073F98" w:rsidP="00073F98">
      <w:pPr>
        <w:overflowPunct w:val="0"/>
        <w:autoSpaceDE w:val="0"/>
        <w:autoSpaceDN w:val="0"/>
        <w:adjustRightInd w:val="0"/>
        <w:ind w:left="1135" w:hanging="284"/>
        <w:textAlignment w:val="baseline"/>
        <w:rPr>
          <w:rFonts w:eastAsia="Times New Roman"/>
          <w:lang w:eastAsia="ja-JP"/>
        </w:rPr>
      </w:pPr>
      <w:r w:rsidRPr="00073F98">
        <w:rPr>
          <w:rFonts w:eastAsia="Times New Roman"/>
          <w:lang w:eastAsia="ja-JP"/>
        </w:rPr>
        <w:t>3&gt;</w:t>
      </w:r>
      <w:r w:rsidRPr="00073F98">
        <w:rPr>
          <w:rFonts w:eastAsia="Times New Roman"/>
          <w:lang w:eastAsia="ja-JP"/>
        </w:rPr>
        <w:tab/>
        <w:t>if the UE does not require measurement gaps to perform the concerned measurements:</w:t>
      </w:r>
    </w:p>
    <w:p w14:paraId="3AD408B2" w14:textId="77777777"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 xml:space="preserve">if </w:t>
      </w:r>
      <w:r w:rsidRPr="00073F98">
        <w:rPr>
          <w:rFonts w:eastAsia="Times New Roman"/>
          <w:i/>
          <w:lang w:eastAsia="ja-JP"/>
        </w:rPr>
        <w:t>s-Measure</w:t>
      </w:r>
      <w:r w:rsidRPr="00073F98">
        <w:rPr>
          <w:rFonts w:eastAsia="Times New Roman"/>
          <w:lang w:eastAsia="ja-JP"/>
        </w:rPr>
        <w:t xml:space="preserve"> is not configured; or</w:t>
      </w:r>
    </w:p>
    <w:p w14:paraId="735E6DD3" w14:textId="77777777"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 xml:space="preserve">if the UE is not in NE-DC and the </w:t>
      </w:r>
      <w:proofErr w:type="spellStart"/>
      <w:r w:rsidRPr="00073F98">
        <w:rPr>
          <w:rFonts w:eastAsia="Times New Roman"/>
          <w:lang w:eastAsia="ja-JP"/>
        </w:rPr>
        <w:t>PCell</w:t>
      </w:r>
      <w:proofErr w:type="spellEnd"/>
      <w:r w:rsidRPr="00073F98">
        <w:rPr>
          <w:rFonts w:eastAsia="Times New Roman"/>
          <w:lang w:eastAsia="ja-JP"/>
        </w:rPr>
        <w:t xml:space="preserve"> RSRP, after layer 3 filtering, is lower than </w:t>
      </w:r>
      <w:r w:rsidRPr="00073F98">
        <w:rPr>
          <w:rFonts w:eastAsia="Times New Roman"/>
          <w:i/>
          <w:lang w:eastAsia="ja-JP"/>
        </w:rPr>
        <w:t>s-Measure</w:t>
      </w:r>
      <w:r w:rsidRPr="00073F98">
        <w:rPr>
          <w:rFonts w:eastAsia="Times New Roman"/>
          <w:lang w:eastAsia="ja-JP"/>
        </w:rPr>
        <w:t>; or</w:t>
      </w:r>
    </w:p>
    <w:p w14:paraId="08A83DB4" w14:textId="77777777" w:rsidR="00073F98" w:rsidRPr="00073F98" w:rsidRDefault="00073F98" w:rsidP="00073F98">
      <w:pPr>
        <w:overflowPunct w:val="0"/>
        <w:autoSpaceDE w:val="0"/>
        <w:autoSpaceDN w:val="0"/>
        <w:adjustRightInd w:val="0"/>
        <w:ind w:left="1418" w:hanging="284"/>
        <w:textAlignment w:val="baseline"/>
        <w:rPr>
          <w:rFonts w:eastAsia="Times New Roman"/>
          <w:lang w:eastAsia="zh-CN"/>
        </w:rPr>
      </w:pPr>
      <w:r w:rsidRPr="00073F98">
        <w:rPr>
          <w:rFonts w:eastAsia="Times New Roman"/>
          <w:lang w:eastAsia="ja-JP"/>
        </w:rPr>
        <w:t>4&gt;</w:t>
      </w:r>
      <w:r w:rsidRPr="00073F98">
        <w:rPr>
          <w:rFonts w:eastAsia="Times New Roman"/>
          <w:lang w:eastAsia="ja-JP"/>
        </w:rPr>
        <w:tab/>
        <w:t xml:space="preserve">if the UE is in NE-DC and the </w:t>
      </w:r>
      <w:proofErr w:type="spellStart"/>
      <w:r w:rsidRPr="00073F98">
        <w:rPr>
          <w:rFonts w:eastAsia="Times New Roman"/>
          <w:lang w:eastAsia="ja-JP"/>
        </w:rPr>
        <w:t>PSCell</w:t>
      </w:r>
      <w:proofErr w:type="spellEnd"/>
      <w:r w:rsidRPr="00073F98">
        <w:rPr>
          <w:rFonts w:eastAsia="Times New Roman"/>
          <w:lang w:eastAsia="ja-JP"/>
        </w:rPr>
        <w:t xml:space="preserve"> RSRP, after layer 3 filtering, is lower than </w:t>
      </w:r>
      <w:r w:rsidRPr="00073F98">
        <w:rPr>
          <w:rFonts w:eastAsia="Times New Roman"/>
          <w:i/>
          <w:lang w:eastAsia="ja-JP"/>
        </w:rPr>
        <w:t>s-Measure</w:t>
      </w:r>
      <w:r w:rsidRPr="00073F98">
        <w:rPr>
          <w:rFonts w:eastAsia="Times New Roman"/>
          <w:lang w:eastAsia="ja-JP"/>
        </w:rPr>
        <w:t>; or</w:t>
      </w:r>
    </w:p>
    <w:p w14:paraId="3953D438" w14:textId="77777777"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 xml:space="preserve">if the associated </w:t>
      </w:r>
      <w:proofErr w:type="spellStart"/>
      <w:r w:rsidRPr="00073F98">
        <w:rPr>
          <w:rFonts w:eastAsia="Times New Roman"/>
          <w:i/>
          <w:lang w:eastAsia="ja-JP"/>
        </w:rPr>
        <w:t>measObject</w:t>
      </w:r>
      <w:proofErr w:type="spellEnd"/>
      <w:r w:rsidRPr="00073F98">
        <w:rPr>
          <w:rFonts w:eastAsia="Times New Roman"/>
          <w:lang w:eastAsia="ja-JP"/>
        </w:rPr>
        <w:t xml:space="preserve"> concerns NR; or</w:t>
      </w:r>
    </w:p>
    <w:p w14:paraId="60013A2A" w14:textId="77777777" w:rsidR="00073F98" w:rsidRPr="00073F98" w:rsidRDefault="00073F98" w:rsidP="00073F98">
      <w:pPr>
        <w:overflowPunct w:val="0"/>
        <w:autoSpaceDE w:val="0"/>
        <w:autoSpaceDN w:val="0"/>
        <w:adjustRightInd w:val="0"/>
        <w:ind w:left="1418" w:hanging="284"/>
        <w:textAlignment w:val="baseline"/>
        <w:rPr>
          <w:rFonts w:eastAsia="Times New Roman"/>
          <w:lang w:eastAsia="zh-CN"/>
        </w:rPr>
      </w:pPr>
      <w:r w:rsidRPr="00073F98">
        <w:rPr>
          <w:rFonts w:eastAsia="Times New Roman"/>
          <w:lang w:eastAsia="ja-JP"/>
        </w:rPr>
        <w:t>4&gt;</w:t>
      </w:r>
      <w:r w:rsidRPr="00073F98">
        <w:rPr>
          <w:rFonts w:eastAsia="Times New Roman"/>
          <w:lang w:eastAsia="ja-JP"/>
        </w:rPr>
        <w:tab/>
        <w:t xml:space="preserve">if </w:t>
      </w:r>
      <w:proofErr w:type="spellStart"/>
      <w:r w:rsidRPr="00073F98">
        <w:rPr>
          <w:rFonts w:eastAsia="Times New Roman"/>
          <w:i/>
          <w:lang w:eastAsia="ja-JP"/>
        </w:rPr>
        <w:t>measDS</w:t>
      </w:r>
      <w:proofErr w:type="spellEnd"/>
      <w:r w:rsidRPr="00073F98">
        <w:rPr>
          <w:rFonts w:eastAsia="Times New Roman"/>
          <w:i/>
          <w:lang w:eastAsia="ja-JP"/>
        </w:rPr>
        <w:t>-Config</w:t>
      </w:r>
      <w:r w:rsidRPr="00073F98">
        <w:rPr>
          <w:rFonts w:eastAsia="Times New Roman"/>
          <w:lang w:eastAsia="ja-JP"/>
        </w:rPr>
        <w:t xml:space="preserve"> is configured in the associated </w:t>
      </w:r>
      <w:proofErr w:type="spellStart"/>
      <w:r w:rsidRPr="00073F98">
        <w:rPr>
          <w:rFonts w:eastAsia="Times New Roman"/>
          <w:i/>
          <w:lang w:eastAsia="ja-JP"/>
        </w:rPr>
        <w:t>measObject</w:t>
      </w:r>
      <w:proofErr w:type="spellEnd"/>
      <w:r w:rsidRPr="00073F98">
        <w:rPr>
          <w:rFonts w:eastAsia="Times New Roman"/>
          <w:lang w:eastAsia="ja-JP"/>
        </w:rPr>
        <w:t>:</w:t>
      </w:r>
    </w:p>
    <w:p w14:paraId="2A214496" w14:textId="77777777" w:rsidR="00073F98" w:rsidRPr="00073F98" w:rsidRDefault="00073F98" w:rsidP="00073F98">
      <w:pPr>
        <w:overflowPunct w:val="0"/>
        <w:autoSpaceDE w:val="0"/>
        <w:autoSpaceDN w:val="0"/>
        <w:adjustRightInd w:val="0"/>
        <w:ind w:left="1702" w:hanging="284"/>
        <w:textAlignment w:val="baseline"/>
        <w:rPr>
          <w:rFonts w:eastAsia="Times New Roman"/>
          <w:lang w:eastAsia="zh-CN"/>
        </w:rPr>
      </w:pPr>
      <w:r w:rsidRPr="00073F98">
        <w:rPr>
          <w:rFonts w:eastAsia="Times New Roman"/>
          <w:lang w:eastAsia="ja-JP"/>
        </w:rPr>
        <w:t>5&gt;</w:t>
      </w:r>
      <w:r w:rsidRPr="00073F98">
        <w:rPr>
          <w:rFonts w:eastAsia="Times New Roman"/>
          <w:lang w:eastAsia="ja-JP"/>
        </w:rPr>
        <w:tab/>
        <w:t>if</w:t>
      </w:r>
      <w:r w:rsidRPr="00073F98">
        <w:rPr>
          <w:rFonts w:eastAsia="Times New Roman"/>
          <w:lang w:eastAsia="zh-CN"/>
        </w:rPr>
        <w:t xml:space="preserve"> </w:t>
      </w:r>
      <w:r w:rsidRPr="00073F98">
        <w:rPr>
          <w:rFonts w:eastAsia="Times New Roman"/>
          <w:lang w:eastAsia="ja-JP"/>
        </w:rPr>
        <w:t xml:space="preserve">the UE supports </w:t>
      </w:r>
      <w:r w:rsidRPr="00073F98">
        <w:rPr>
          <w:rFonts w:eastAsia="Times New Roman"/>
          <w:iCs/>
          <w:noProof/>
          <w:lang w:eastAsia="ja-JP"/>
        </w:rPr>
        <w:t>CS</w:t>
      </w:r>
      <w:r w:rsidRPr="00073F98">
        <w:rPr>
          <w:rFonts w:eastAsia="Times New Roman"/>
          <w:iCs/>
          <w:noProof/>
          <w:lang w:eastAsia="zh-CN"/>
        </w:rPr>
        <w:t>I-RS</w:t>
      </w:r>
      <w:r w:rsidRPr="00073F98">
        <w:rPr>
          <w:rFonts w:eastAsia="Times New Roman"/>
          <w:iCs/>
          <w:noProof/>
          <w:lang w:eastAsia="ja-JP"/>
        </w:rPr>
        <w:t xml:space="preserve"> based discovery signals measurement</w:t>
      </w:r>
      <w:r w:rsidRPr="00073F98">
        <w:rPr>
          <w:rFonts w:eastAsia="Times New Roman"/>
          <w:iCs/>
          <w:noProof/>
          <w:lang w:eastAsia="zh-CN"/>
        </w:rPr>
        <w:t>; and</w:t>
      </w:r>
    </w:p>
    <w:p w14:paraId="5950F479" w14:textId="77777777" w:rsidR="00073F98" w:rsidRPr="00073F98" w:rsidRDefault="00073F98" w:rsidP="00073F98">
      <w:pPr>
        <w:overflowPunct w:val="0"/>
        <w:autoSpaceDE w:val="0"/>
        <w:autoSpaceDN w:val="0"/>
        <w:adjustRightInd w:val="0"/>
        <w:ind w:left="1702" w:hanging="284"/>
        <w:textAlignment w:val="baseline"/>
        <w:rPr>
          <w:rFonts w:eastAsia="Times New Roman"/>
          <w:lang w:eastAsia="zh-CN"/>
        </w:rPr>
      </w:pPr>
      <w:r w:rsidRPr="00073F98">
        <w:rPr>
          <w:rFonts w:eastAsia="Times New Roman"/>
          <w:lang w:eastAsia="ja-JP"/>
        </w:rPr>
        <w:t>5&gt;</w:t>
      </w:r>
      <w:r w:rsidRPr="00073F98">
        <w:rPr>
          <w:rFonts w:eastAsia="Times New Roman"/>
          <w:lang w:eastAsia="ja-JP"/>
        </w:rPr>
        <w:tab/>
        <w:t xml:space="preserve">if the </w:t>
      </w:r>
      <w:proofErr w:type="spellStart"/>
      <w:r w:rsidRPr="00073F98">
        <w:rPr>
          <w:rFonts w:eastAsia="Times New Roman"/>
          <w:i/>
          <w:lang w:eastAsia="ja-JP"/>
        </w:rPr>
        <w:t>eventId</w:t>
      </w:r>
      <w:proofErr w:type="spellEnd"/>
      <w:r w:rsidRPr="00073F98">
        <w:rPr>
          <w:rFonts w:eastAsia="Times New Roman"/>
          <w:lang w:eastAsia="ja-JP"/>
        </w:rPr>
        <w:t xml:space="preserve"> in the associated </w:t>
      </w:r>
      <w:proofErr w:type="spellStart"/>
      <w:r w:rsidRPr="00073F98">
        <w:rPr>
          <w:rFonts w:eastAsia="Times New Roman"/>
          <w:i/>
          <w:lang w:eastAsia="ja-JP"/>
        </w:rPr>
        <w:t>reportConfig</w:t>
      </w:r>
      <w:proofErr w:type="spellEnd"/>
      <w:r w:rsidRPr="00073F98">
        <w:rPr>
          <w:rFonts w:eastAsia="Times New Roman"/>
          <w:lang w:eastAsia="ja-JP"/>
        </w:rPr>
        <w:t xml:space="preserve"> is set to </w:t>
      </w:r>
      <w:r w:rsidRPr="00073F98">
        <w:rPr>
          <w:rFonts w:eastAsia="Times New Roman"/>
          <w:i/>
          <w:lang w:eastAsia="ja-JP"/>
        </w:rPr>
        <w:t>eventC1</w:t>
      </w:r>
      <w:r w:rsidRPr="00073F98">
        <w:rPr>
          <w:rFonts w:eastAsia="Times New Roman"/>
          <w:lang w:eastAsia="ja-JP"/>
        </w:rPr>
        <w:t xml:space="preserve"> or </w:t>
      </w:r>
      <w:r w:rsidRPr="00073F98">
        <w:rPr>
          <w:rFonts w:eastAsia="Times New Roman"/>
          <w:i/>
          <w:lang w:eastAsia="ja-JP"/>
        </w:rPr>
        <w:t>eventC2</w:t>
      </w:r>
      <w:r w:rsidRPr="00073F98">
        <w:rPr>
          <w:rFonts w:eastAsia="Times New Roman"/>
          <w:lang w:eastAsia="ja-JP"/>
        </w:rPr>
        <w:t>, or if</w:t>
      </w:r>
      <w:r w:rsidRPr="00073F98">
        <w:rPr>
          <w:rFonts w:eastAsia="Times New Roman"/>
          <w:i/>
          <w:lang w:eastAsia="ja-JP"/>
        </w:rPr>
        <w:t xml:space="preserve"> </w:t>
      </w:r>
      <w:proofErr w:type="spellStart"/>
      <w:r w:rsidRPr="00073F98">
        <w:rPr>
          <w:rFonts w:eastAsia="Times New Roman"/>
          <w:i/>
          <w:lang w:eastAsia="ja-JP"/>
        </w:rPr>
        <w:t>reportStrongestCSI</w:t>
      </w:r>
      <w:proofErr w:type="spellEnd"/>
      <w:r w:rsidRPr="00073F98">
        <w:rPr>
          <w:rFonts w:eastAsia="Times New Roman"/>
          <w:i/>
          <w:lang w:eastAsia="ja-JP"/>
        </w:rPr>
        <w:t>-RS</w:t>
      </w:r>
      <w:r w:rsidRPr="00073F98">
        <w:rPr>
          <w:rFonts w:eastAsia="Times New Roman"/>
          <w:i/>
          <w:lang w:eastAsia="zh-CN"/>
        </w:rPr>
        <w:t>s</w:t>
      </w:r>
      <w:r w:rsidRPr="00073F98">
        <w:rPr>
          <w:rFonts w:eastAsia="Times New Roman"/>
          <w:i/>
          <w:lang w:eastAsia="ja-JP"/>
        </w:rPr>
        <w:t xml:space="preserve"> </w:t>
      </w:r>
      <w:r w:rsidRPr="00073F98">
        <w:rPr>
          <w:rFonts w:eastAsia="Times New Roman"/>
          <w:lang w:eastAsia="ja-JP"/>
        </w:rPr>
        <w:t xml:space="preserve">is set to </w:t>
      </w:r>
      <w:r w:rsidRPr="00073F98">
        <w:rPr>
          <w:rFonts w:eastAsia="Times New Roman"/>
          <w:i/>
          <w:lang w:eastAsia="ja-JP"/>
        </w:rPr>
        <w:t>true</w:t>
      </w:r>
      <w:r w:rsidRPr="00073F98">
        <w:rPr>
          <w:rFonts w:eastAsia="Times New Roman"/>
          <w:iCs/>
          <w:lang w:eastAsia="ja-JP"/>
        </w:rPr>
        <w:t xml:space="preserve"> </w:t>
      </w:r>
      <w:r w:rsidRPr="00073F98">
        <w:rPr>
          <w:rFonts w:eastAsia="Times New Roman"/>
          <w:lang w:eastAsia="ja-JP"/>
        </w:rPr>
        <w:t xml:space="preserve">in the associated </w:t>
      </w:r>
      <w:proofErr w:type="spellStart"/>
      <w:r w:rsidRPr="00073F98">
        <w:rPr>
          <w:rFonts w:eastAsia="Times New Roman"/>
          <w:i/>
          <w:lang w:eastAsia="ja-JP"/>
        </w:rPr>
        <w:t>reportConfig</w:t>
      </w:r>
      <w:proofErr w:type="spellEnd"/>
      <w:r w:rsidRPr="00073F98">
        <w:rPr>
          <w:rFonts w:eastAsia="Times New Roman"/>
          <w:lang w:eastAsia="zh-CN"/>
        </w:rPr>
        <w:t>:</w:t>
      </w:r>
    </w:p>
    <w:p w14:paraId="11BFB8D3" w14:textId="77777777" w:rsidR="00073F98" w:rsidRPr="00073F98" w:rsidRDefault="00073F98" w:rsidP="00073F98">
      <w:pPr>
        <w:overflowPunct w:val="0"/>
        <w:autoSpaceDE w:val="0"/>
        <w:autoSpaceDN w:val="0"/>
        <w:adjustRightInd w:val="0"/>
        <w:ind w:left="1985" w:hanging="284"/>
        <w:textAlignment w:val="baseline"/>
        <w:rPr>
          <w:rFonts w:eastAsia="MS Mincho"/>
          <w:lang w:eastAsia="zh-CN"/>
        </w:rPr>
      </w:pPr>
      <w:r w:rsidRPr="00073F98">
        <w:rPr>
          <w:rFonts w:eastAsia="MS Mincho"/>
          <w:lang w:eastAsia="ja-JP"/>
        </w:rPr>
        <w:t>6&gt;</w:t>
      </w:r>
      <w:r w:rsidRPr="00073F98">
        <w:rPr>
          <w:rFonts w:eastAsia="MS Mincho"/>
          <w:lang w:eastAsia="ja-JP"/>
        </w:rPr>
        <w:tab/>
        <w:t xml:space="preserve">perform the corresponding measurements of CSI-RS resources on the frequency indicated in the concerned </w:t>
      </w:r>
      <w:proofErr w:type="spellStart"/>
      <w:r w:rsidRPr="00073F98">
        <w:rPr>
          <w:rFonts w:eastAsia="MS Mincho"/>
          <w:i/>
          <w:lang w:eastAsia="ja-JP"/>
        </w:rPr>
        <w:t>measObject</w:t>
      </w:r>
      <w:proofErr w:type="spellEnd"/>
      <w:r w:rsidRPr="00073F98">
        <w:rPr>
          <w:rFonts w:eastAsia="MS Mincho"/>
          <w:lang w:eastAsia="ja-JP"/>
        </w:rPr>
        <w:t xml:space="preserve">, applying the </w:t>
      </w:r>
      <w:r w:rsidRPr="00073F98">
        <w:rPr>
          <w:rFonts w:eastAsia="MS Mincho"/>
          <w:noProof/>
          <w:lang w:eastAsia="zh-CN"/>
        </w:rPr>
        <w:t>d</w:t>
      </w:r>
      <w:r w:rsidRPr="00073F98">
        <w:rPr>
          <w:rFonts w:eastAsia="MS Mincho"/>
          <w:lang w:eastAsia="zh-CN"/>
        </w:rPr>
        <w:t>iscovery signals</w:t>
      </w:r>
      <w:r w:rsidRPr="00073F98">
        <w:rPr>
          <w:rFonts w:eastAsia="MS Mincho"/>
          <w:lang w:eastAsia="ja-JP"/>
        </w:rPr>
        <w:t xml:space="preserve"> measurement timing configuration</w:t>
      </w:r>
      <w:r w:rsidRPr="00073F98">
        <w:rPr>
          <w:rFonts w:eastAsia="MS Mincho"/>
          <w:lang w:eastAsia="zh-CN"/>
        </w:rPr>
        <w:t xml:space="preserve"> </w:t>
      </w:r>
      <w:r w:rsidRPr="00073F98">
        <w:rPr>
          <w:rFonts w:eastAsia="MS Mincho"/>
          <w:lang w:eastAsia="ja-JP"/>
        </w:rPr>
        <w:t xml:space="preserve">in accordance with </w:t>
      </w:r>
      <w:proofErr w:type="spellStart"/>
      <w:r w:rsidRPr="00073F98">
        <w:rPr>
          <w:rFonts w:eastAsia="MS Mincho"/>
          <w:i/>
          <w:lang w:eastAsia="ja-JP"/>
        </w:rPr>
        <w:t>measDS</w:t>
      </w:r>
      <w:proofErr w:type="spellEnd"/>
      <w:r w:rsidRPr="00073F98">
        <w:rPr>
          <w:rFonts w:eastAsia="MS Mincho"/>
          <w:i/>
          <w:lang w:eastAsia="ja-JP"/>
        </w:rPr>
        <w:t>-Config</w:t>
      </w:r>
      <w:r w:rsidRPr="00073F98">
        <w:rPr>
          <w:rFonts w:eastAsia="MS Mincho"/>
          <w:lang w:eastAsia="ja-JP"/>
        </w:rPr>
        <w:t xml:space="preserve"> in the concerned </w:t>
      </w:r>
      <w:proofErr w:type="spellStart"/>
      <w:r w:rsidRPr="00073F98">
        <w:rPr>
          <w:rFonts w:eastAsia="MS Mincho"/>
          <w:i/>
          <w:lang w:eastAsia="ja-JP"/>
        </w:rPr>
        <w:t>measObject</w:t>
      </w:r>
      <w:proofErr w:type="spellEnd"/>
      <w:r w:rsidRPr="00073F98">
        <w:rPr>
          <w:rFonts w:eastAsia="MS Mincho"/>
          <w:lang w:eastAsia="ja-JP"/>
        </w:rPr>
        <w:t>;</w:t>
      </w:r>
    </w:p>
    <w:p w14:paraId="03223B97" w14:textId="77777777" w:rsidR="00073F98" w:rsidRPr="00073F98" w:rsidRDefault="00073F98" w:rsidP="00073F98">
      <w:pPr>
        <w:overflowPunct w:val="0"/>
        <w:autoSpaceDE w:val="0"/>
        <w:autoSpaceDN w:val="0"/>
        <w:adjustRightInd w:val="0"/>
        <w:ind w:left="1985" w:hanging="284"/>
        <w:textAlignment w:val="baseline"/>
        <w:rPr>
          <w:rFonts w:eastAsia="MS Mincho"/>
          <w:lang w:eastAsia="zh-CN"/>
        </w:rPr>
      </w:pPr>
      <w:r w:rsidRPr="00073F98">
        <w:rPr>
          <w:rFonts w:eastAsia="MS Mincho"/>
          <w:lang w:eastAsia="ja-JP"/>
        </w:rPr>
        <w:t>6&gt;</w:t>
      </w:r>
      <w:r w:rsidRPr="00073F98">
        <w:rPr>
          <w:rFonts w:eastAsia="MS Mincho"/>
          <w:lang w:eastAsia="zh-CN"/>
        </w:rPr>
        <w:tab/>
      </w:r>
      <w:r w:rsidRPr="00073F98">
        <w:rPr>
          <w:rFonts w:eastAsia="MS Mincho"/>
          <w:lang w:eastAsia="ja-JP"/>
        </w:rPr>
        <w:t>if</w:t>
      </w:r>
      <w:r w:rsidRPr="00073F98">
        <w:rPr>
          <w:rFonts w:eastAsia="MS Mincho"/>
          <w:i/>
          <w:lang w:eastAsia="ja-JP"/>
        </w:rPr>
        <w:t xml:space="preserve"> </w:t>
      </w:r>
      <w:proofErr w:type="spellStart"/>
      <w:r w:rsidRPr="00073F98">
        <w:rPr>
          <w:rFonts w:eastAsia="MS Mincho"/>
          <w:i/>
          <w:lang w:eastAsia="ja-JP"/>
        </w:rPr>
        <w:t>reportCRS-Meas</w:t>
      </w:r>
      <w:proofErr w:type="spellEnd"/>
      <w:r w:rsidRPr="00073F98">
        <w:rPr>
          <w:rFonts w:eastAsia="MS Mincho"/>
          <w:lang w:eastAsia="ja-JP"/>
        </w:rPr>
        <w:t xml:space="preserve"> is set to </w:t>
      </w:r>
      <w:r w:rsidRPr="00073F98">
        <w:rPr>
          <w:rFonts w:eastAsia="MS Mincho"/>
          <w:i/>
          <w:lang w:eastAsia="ja-JP"/>
        </w:rPr>
        <w:t>true</w:t>
      </w:r>
      <w:r w:rsidRPr="00073F98">
        <w:rPr>
          <w:rFonts w:eastAsia="MS Mincho"/>
          <w:iCs/>
          <w:lang w:eastAsia="ja-JP"/>
        </w:rPr>
        <w:t xml:space="preserve"> </w:t>
      </w:r>
      <w:r w:rsidRPr="00073F98">
        <w:rPr>
          <w:rFonts w:eastAsia="MS Mincho"/>
          <w:lang w:eastAsia="zh-CN"/>
        </w:rPr>
        <w:t>in the</w:t>
      </w:r>
      <w:r w:rsidRPr="00073F98">
        <w:rPr>
          <w:rFonts w:eastAsia="MS Mincho"/>
          <w:lang w:eastAsia="ja-JP"/>
        </w:rPr>
        <w:t xml:space="preserve"> associated </w:t>
      </w:r>
      <w:proofErr w:type="spellStart"/>
      <w:r w:rsidRPr="00073F98">
        <w:rPr>
          <w:rFonts w:eastAsia="MS Mincho"/>
          <w:i/>
          <w:lang w:eastAsia="ja-JP"/>
        </w:rPr>
        <w:t>reportConfig</w:t>
      </w:r>
      <w:proofErr w:type="spellEnd"/>
      <w:r w:rsidRPr="00073F98">
        <w:rPr>
          <w:rFonts w:eastAsia="MS Mincho"/>
          <w:i/>
          <w:lang w:eastAsia="zh-CN"/>
        </w:rPr>
        <w:t>,</w:t>
      </w:r>
      <w:r w:rsidRPr="00073F98">
        <w:rPr>
          <w:rFonts w:eastAsia="MS Mincho"/>
          <w:lang w:eastAsia="ja-JP"/>
        </w:rPr>
        <w:t xml:space="preserve"> perform the corresponding measurements of neighbouring cells on the frequenc</w:t>
      </w:r>
      <w:r w:rsidRPr="00073F98">
        <w:rPr>
          <w:rFonts w:eastAsia="MS Mincho"/>
          <w:lang w:eastAsia="zh-CN"/>
        </w:rPr>
        <w:t>ies</w:t>
      </w:r>
      <w:r w:rsidRPr="00073F98">
        <w:rPr>
          <w:rFonts w:eastAsia="MS Mincho"/>
          <w:lang w:eastAsia="ja-JP"/>
        </w:rPr>
        <w:t xml:space="preserve"> indicated in the concerned </w:t>
      </w:r>
      <w:proofErr w:type="spellStart"/>
      <w:r w:rsidRPr="00073F98">
        <w:rPr>
          <w:rFonts w:eastAsia="MS Mincho"/>
          <w:i/>
          <w:lang w:eastAsia="ja-JP"/>
        </w:rPr>
        <w:t>measObject</w:t>
      </w:r>
      <w:proofErr w:type="spellEnd"/>
      <w:r w:rsidRPr="00073F98">
        <w:rPr>
          <w:rFonts w:eastAsia="MS Mincho"/>
          <w:lang w:eastAsia="zh-CN"/>
        </w:rPr>
        <w:t xml:space="preserve"> as follows:</w:t>
      </w:r>
    </w:p>
    <w:p w14:paraId="5354C787" w14:textId="77777777" w:rsidR="00073F98" w:rsidRPr="00073F98" w:rsidRDefault="00073F98" w:rsidP="00073F98">
      <w:pPr>
        <w:overflowPunct w:val="0"/>
        <w:autoSpaceDE w:val="0"/>
        <w:autoSpaceDN w:val="0"/>
        <w:adjustRightInd w:val="0"/>
        <w:ind w:left="2269" w:hanging="284"/>
        <w:textAlignment w:val="baseline"/>
        <w:rPr>
          <w:rFonts w:eastAsia="MS Mincho"/>
          <w:lang w:eastAsia="zh-CN"/>
        </w:rPr>
      </w:pPr>
      <w:r w:rsidRPr="00073F98">
        <w:rPr>
          <w:rFonts w:eastAsia="MS Mincho"/>
          <w:lang w:eastAsia="zh-CN"/>
        </w:rPr>
        <w:t>7</w:t>
      </w:r>
      <w:r w:rsidRPr="00073F98">
        <w:rPr>
          <w:rFonts w:eastAsia="MS Mincho"/>
          <w:lang w:eastAsia="ja-JP"/>
        </w:rPr>
        <w:t>&gt;</w:t>
      </w:r>
      <w:r w:rsidRPr="00073F98">
        <w:rPr>
          <w:rFonts w:eastAsia="MS Mincho"/>
          <w:lang w:eastAsia="zh-CN"/>
        </w:rPr>
        <w:tab/>
      </w:r>
      <w:r w:rsidRPr="00073F98">
        <w:rPr>
          <w:rFonts w:eastAsia="MS Mincho"/>
          <w:lang w:eastAsia="ja-JP"/>
        </w:rPr>
        <w:t>for neighbouring cells on the primary frequency</w:t>
      </w:r>
      <w:r w:rsidRPr="00073F98">
        <w:rPr>
          <w:rFonts w:eastAsia="MS Mincho"/>
          <w:lang w:eastAsia="zh-CN"/>
        </w:rPr>
        <w:t>, apply</w:t>
      </w:r>
      <w:r w:rsidRPr="00073F98">
        <w:rPr>
          <w:rFonts w:eastAsia="MS Mincho"/>
          <w:lang w:eastAsia="ja-JP"/>
        </w:rPr>
        <w:t xml:space="preserve"> the time domain measurement resource restriction in accordance with </w:t>
      </w:r>
      <w:proofErr w:type="spellStart"/>
      <w:r w:rsidRPr="00073F98">
        <w:rPr>
          <w:rFonts w:eastAsia="MS Mincho"/>
          <w:i/>
          <w:lang w:eastAsia="ja-JP"/>
        </w:rPr>
        <w:t>measSubframePatternConfigNeigh</w:t>
      </w:r>
      <w:proofErr w:type="spellEnd"/>
      <w:r w:rsidRPr="00073F98">
        <w:rPr>
          <w:rFonts w:eastAsia="MS Mincho"/>
          <w:i/>
          <w:lang w:eastAsia="ja-JP"/>
        </w:rPr>
        <w:t xml:space="preserve">, </w:t>
      </w:r>
      <w:r w:rsidRPr="00073F98">
        <w:rPr>
          <w:rFonts w:eastAsia="MS Mincho"/>
          <w:lang w:eastAsia="ja-JP"/>
        </w:rPr>
        <w:t>if configured in the concerned</w:t>
      </w:r>
      <w:r w:rsidRPr="00073F98">
        <w:rPr>
          <w:rFonts w:eastAsia="MS Mincho"/>
          <w:i/>
          <w:lang w:eastAsia="ja-JP"/>
        </w:rPr>
        <w:t xml:space="preserve"> </w:t>
      </w:r>
      <w:proofErr w:type="spellStart"/>
      <w:r w:rsidRPr="00073F98">
        <w:rPr>
          <w:rFonts w:eastAsia="MS Mincho"/>
          <w:i/>
          <w:lang w:eastAsia="ja-JP"/>
        </w:rPr>
        <w:t>measObject</w:t>
      </w:r>
      <w:proofErr w:type="spellEnd"/>
      <w:r w:rsidRPr="00073F98">
        <w:rPr>
          <w:rFonts w:eastAsia="MS Mincho"/>
          <w:lang w:eastAsia="ja-JP"/>
        </w:rPr>
        <w:t>;</w:t>
      </w:r>
    </w:p>
    <w:p w14:paraId="76775E4F" w14:textId="77777777" w:rsidR="00073F98" w:rsidRPr="00073F98" w:rsidRDefault="00073F98" w:rsidP="00073F98">
      <w:pPr>
        <w:overflowPunct w:val="0"/>
        <w:autoSpaceDE w:val="0"/>
        <w:autoSpaceDN w:val="0"/>
        <w:adjustRightInd w:val="0"/>
        <w:ind w:left="2269" w:hanging="284"/>
        <w:textAlignment w:val="baseline"/>
        <w:rPr>
          <w:rFonts w:eastAsia="MS Mincho"/>
          <w:lang w:eastAsia="zh-CN"/>
        </w:rPr>
      </w:pPr>
      <w:r w:rsidRPr="00073F98">
        <w:rPr>
          <w:rFonts w:eastAsia="MS Mincho"/>
          <w:lang w:eastAsia="zh-CN"/>
        </w:rPr>
        <w:t>7</w:t>
      </w:r>
      <w:r w:rsidRPr="00073F98">
        <w:rPr>
          <w:rFonts w:eastAsia="MS Mincho"/>
          <w:lang w:eastAsia="ja-JP"/>
        </w:rPr>
        <w:t>&gt;</w:t>
      </w:r>
      <w:r w:rsidRPr="00073F98">
        <w:rPr>
          <w:rFonts w:eastAsia="MS Mincho"/>
          <w:lang w:eastAsia="zh-CN"/>
        </w:rPr>
        <w:tab/>
      </w:r>
      <w:r w:rsidRPr="00073F98">
        <w:rPr>
          <w:rFonts w:eastAsia="MS Mincho"/>
          <w:lang w:eastAsia="ja-JP"/>
        </w:rPr>
        <w:t>apply the discovery signals measurement timing configuration</w:t>
      </w:r>
      <w:r w:rsidRPr="00073F98">
        <w:rPr>
          <w:rFonts w:eastAsia="MS Mincho"/>
          <w:lang w:eastAsia="zh-CN"/>
        </w:rPr>
        <w:t xml:space="preserve"> </w:t>
      </w:r>
      <w:r w:rsidRPr="00073F98">
        <w:rPr>
          <w:rFonts w:eastAsia="MS Mincho"/>
          <w:lang w:eastAsia="ja-JP"/>
        </w:rPr>
        <w:t xml:space="preserve">in accordance with </w:t>
      </w:r>
      <w:proofErr w:type="spellStart"/>
      <w:r w:rsidRPr="00073F98">
        <w:rPr>
          <w:rFonts w:eastAsia="MS Mincho"/>
          <w:i/>
          <w:lang w:eastAsia="ja-JP"/>
        </w:rPr>
        <w:t>measDS</w:t>
      </w:r>
      <w:proofErr w:type="spellEnd"/>
      <w:r w:rsidRPr="00073F98">
        <w:rPr>
          <w:rFonts w:eastAsia="MS Mincho"/>
          <w:i/>
          <w:lang w:eastAsia="ja-JP"/>
        </w:rPr>
        <w:t>-Config</w:t>
      </w:r>
      <w:r w:rsidRPr="00073F98">
        <w:rPr>
          <w:rFonts w:eastAsia="MS Mincho"/>
          <w:lang w:eastAsia="ja-JP"/>
        </w:rPr>
        <w:t xml:space="preserve"> in the concerned </w:t>
      </w:r>
      <w:proofErr w:type="spellStart"/>
      <w:r w:rsidRPr="00073F98">
        <w:rPr>
          <w:rFonts w:eastAsia="MS Mincho"/>
          <w:i/>
          <w:lang w:eastAsia="ja-JP"/>
        </w:rPr>
        <w:t>measObject</w:t>
      </w:r>
      <w:proofErr w:type="spellEnd"/>
      <w:r w:rsidRPr="00073F98">
        <w:rPr>
          <w:rFonts w:eastAsia="MS Mincho"/>
          <w:lang w:eastAsia="zh-CN"/>
        </w:rPr>
        <w:t>;</w:t>
      </w:r>
    </w:p>
    <w:p w14:paraId="5C69EC7E" w14:textId="77777777" w:rsidR="00073F98" w:rsidRPr="00073F98" w:rsidRDefault="00073F98" w:rsidP="00073F98">
      <w:pPr>
        <w:overflowPunct w:val="0"/>
        <w:autoSpaceDE w:val="0"/>
        <w:autoSpaceDN w:val="0"/>
        <w:adjustRightInd w:val="0"/>
        <w:ind w:left="1702" w:hanging="284"/>
        <w:textAlignment w:val="baseline"/>
        <w:rPr>
          <w:rFonts w:eastAsia="Times New Roman"/>
          <w:lang w:eastAsia="ja-JP"/>
        </w:rPr>
      </w:pPr>
      <w:r w:rsidRPr="00073F98">
        <w:rPr>
          <w:rFonts w:eastAsia="Times New Roman"/>
          <w:lang w:eastAsia="ja-JP"/>
        </w:rPr>
        <w:t>5&gt;</w:t>
      </w:r>
      <w:r w:rsidRPr="00073F98">
        <w:rPr>
          <w:rFonts w:eastAsia="Times New Roman"/>
          <w:lang w:eastAsia="ja-JP"/>
        </w:rPr>
        <w:tab/>
        <w:t>else:</w:t>
      </w:r>
    </w:p>
    <w:p w14:paraId="66A277E9" w14:textId="77777777" w:rsidR="00073F98" w:rsidRPr="00073F98" w:rsidRDefault="00073F98" w:rsidP="00073F98">
      <w:pPr>
        <w:overflowPunct w:val="0"/>
        <w:autoSpaceDE w:val="0"/>
        <w:autoSpaceDN w:val="0"/>
        <w:adjustRightInd w:val="0"/>
        <w:ind w:left="1985" w:hanging="284"/>
        <w:textAlignment w:val="baseline"/>
        <w:rPr>
          <w:rFonts w:eastAsia="MS Mincho"/>
          <w:lang w:eastAsia="zh-CN"/>
        </w:rPr>
      </w:pPr>
      <w:r w:rsidRPr="00073F98">
        <w:rPr>
          <w:rFonts w:eastAsia="MS Mincho"/>
          <w:lang w:eastAsia="zh-CN"/>
        </w:rPr>
        <w:t>6</w:t>
      </w:r>
      <w:r w:rsidRPr="00073F98">
        <w:rPr>
          <w:rFonts w:eastAsia="MS Mincho"/>
          <w:lang w:eastAsia="ja-JP"/>
        </w:rPr>
        <w:t>&gt;</w:t>
      </w:r>
      <w:r w:rsidRPr="00073F98">
        <w:rPr>
          <w:rFonts w:eastAsia="MS Mincho"/>
          <w:lang w:eastAsia="ja-JP"/>
        </w:rPr>
        <w:tab/>
        <w:t xml:space="preserve">perform the corresponding measurements of neighbouring cells on the frequencies and RATs indicated in the concerned </w:t>
      </w:r>
      <w:proofErr w:type="spellStart"/>
      <w:r w:rsidRPr="00073F98">
        <w:rPr>
          <w:rFonts w:eastAsia="MS Mincho"/>
          <w:i/>
          <w:lang w:eastAsia="ja-JP"/>
        </w:rPr>
        <w:t>measObject</w:t>
      </w:r>
      <w:proofErr w:type="spellEnd"/>
      <w:r w:rsidRPr="00073F98">
        <w:rPr>
          <w:rFonts w:eastAsia="MS Mincho"/>
          <w:lang w:eastAsia="zh-CN"/>
        </w:rPr>
        <w:t xml:space="preserve"> as follows:</w:t>
      </w:r>
    </w:p>
    <w:p w14:paraId="01DF1332" w14:textId="77777777" w:rsidR="00073F98" w:rsidRPr="00073F98" w:rsidRDefault="00073F98" w:rsidP="00073F98">
      <w:pPr>
        <w:overflowPunct w:val="0"/>
        <w:autoSpaceDE w:val="0"/>
        <w:autoSpaceDN w:val="0"/>
        <w:adjustRightInd w:val="0"/>
        <w:ind w:left="2269" w:hanging="284"/>
        <w:textAlignment w:val="baseline"/>
        <w:rPr>
          <w:rFonts w:eastAsia="MS Mincho"/>
          <w:lang w:eastAsia="zh-CN"/>
        </w:rPr>
      </w:pPr>
      <w:r w:rsidRPr="00073F98">
        <w:rPr>
          <w:rFonts w:eastAsia="MS Mincho"/>
          <w:lang w:eastAsia="zh-CN"/>
        </w:rPr>
        <w:t>7</w:t>
      </w:r>
      <w:r w:rsidRPr="00073F98">
        <w:rPr>
          <w:rFonts w:eastAsia="MS Mincho"/>
          <w:lang w:eastAsia="ja-JP"/>
        </w:rPr>
        <w:t>&gt;</w:t>
      </w:r>
      <w:r w:rsidRPr="00073F98">
        <w:rPr>
          <w:rFonts w:eastAsia="MS Mincho"/>
          <w:lang w:eastAsia="ja-JP"/>
        </w:rPr>
        <w:tab/>
        <w:t>for neighbouring cells on the primary frequency</w:t>
      </w:r>
      <w:r w:rsidRPr="00073F98">
        <w:rPr>
          <w:rFonts w:eastAsia="MS Mincho"/>
          <w:lang w:eastAsia="zh-CN"/>
        </w:rPr>
        <w:t>, apply</w:t>
      </w:r>
      <w:r w:rsidRPr="00073F98">
        <w:rPr>
          <w:rFonts w:eastAsia="MS Mincho"/>
          <w:lang w:eastAsia="ja-JP"/>
        </w:rPr>
        <w:t xml:space="preserve"> the time domain measurement resource restriction in accordance with </w:t>
      </w:r>
      <w:proofErr w:type="spellStart"/>
      <w:r w:rsidRPr="00073F98">
        <w:rPr>
          <w:rFonts w:eastAsia="MS Mincho"/>
          <w:i/>
          <w:lang w:eastAsia="ja-JP"/>
        </w:rPr>
        <w:t>measSubframePatternConfigNeigh</w:t>
      </w:r>
      <w:proofErr w:type="spellEnd"/>
      <w:r w:rsidRPr="00073F98">
        <w:rPr>
          <w:rFonts w:eastAsia="MS Mincho"/>
          <w:i/>
          <w:lang w:eastAsia="ja-JP"/>
        </w:rPr>
        <w:t xml:space="preserve">, </w:t>
      </w:r>
      <w:r w:rsidRPr="00073F98">
        <w:rPr>
          <w:rFonts w:eastAsia="MS Mincho"/>
          <w:lang w:eastAsia="ja-JP"/>
        </w:rPr>
        <w:t>if configured in the concerned</w:t>
      </w:r>
      <w:r w:rsidRPr="00073F98">
        <w:rPr>
          <w:rFonts w:eastAsia="MS Mincho"/>
          <w:i/>
          <w:lang w:eastAsia="ja-JP"/>
        </w:rPr>
        <w:t xml:space="preserve"> </w:t>
      </w:r>
      <w:proofErr w:type="spellStart"/>
      <w:r w:rsidRPr="00073F98">
        <w:rPr>
          <w:rFonts w:eastAsia="MS Mincho"/>
          <w:i/>
          <w:lang w:eastAsia="ja-JP"/>
        </w:rPr>
        <w:t>measObject</w:t>
      </w:r>
      <w:proofErr w:type="spellEnd"/>
      <w:r w:rsidRPr="00073F98">
        <w:rPr>
          <w:rFonts w:eastAsia="MS Mincho"/>
          <w:lang w:eastAsia="ja-JP"/>
        </w:rPr>
        <w:t>;</w:t>
      </w:r>
    </w:p>
    <w:p w14:paraId="65F007B4" w14:textId="77777777" w:rsidR="00073F98" w:rsidRPr="00073F98" w:rsidRDefault="00073F98" w:rsidP="00073F98">
      <w:pPr>
        <w:overflowPunct w:val="0"/>
        <w:autoSpaceDE w:val="0"/>
        <w:autoSpaceDN w:val="0"/>
        <w:adjustRightInd w:val="0"/>
        <w:ind w:left="2269" w:hanging="284"/>
        <w:textAlignment w:val="baseline"/>
        <w:rPr>
          <w:rFonts w:eastAsia="MS Mincho"/>
          <w:lang w:eastAsia="ja-JP"/>
        </w:rPr>
      </w:pPr>
      <w:r w:rsidRPr="00073F98">
        <w:rPr>
          <w:rFonts w:eastAsia="MS Mincho"/>
          <w:lang w:eastAsia="zh-CN"/>
        </w:rPr>
        <w:t>7</w:t>
      </w:r>
      <w:r w:rsidRPr="00073F98">
        <w:rPr>
          <w:rFonts w:eastAsia="MS Mincho"/>
          <w:lang w:eastAsia="ja-JP"/>
        </w:rPr>
        <w:t>&gt;</w:t>
      </w:r>
      <w:r w:rsidRPr="00073F98">
        <w:rPr>
          <w:rFonts w:eastAsia="MS Mincho"/>
          <w:lang w:eastAsia="ja-JP"/>
        </w:rPr>
        <w:tab/>
      </w:r>
      <w:r w:rsidRPr="00073F98">
        <w:rPr>
          <w:rFonts w:eastAsia="MS Mincho"/>
          <w:lang w:eastAsia="zh-CN"/>
        </w:rPr>
        <w:t xml:space="preserve">if </w:t>
      </w:r>
      <w:r w:rsidRPr="00073F98">
        <w:rPr>
          <w:rFonts w:eastAsia="MS Mincho"/>
          <w:lang w:eastAsia="ja-JP"/>
        </w:rPr>
        <w:t xml:space="preserve">the UE supports </w:t>
      </w:r>
      <w:r w:rsidRPr="00073F98">
        <w:rPr>
          <w:rFonts w:eastAsia="MS Mincho"/>
          <w:iCs/>
          <w:noProof/>
          <w:lang w:eastAsia="ja-JP"/>
        </w:rPr>
        <w:t>C</w:t>
      </w:r>
      <w:r w:rsidRPr="00073F98">
        <w:rPr>
          <w:rFonts w:eastAsia="MS Mincho"/>
          <w:iCs/>
          <w:noProof/>
          <w:lang w:eastAsia="zh-CN"/>
        </w:rPr>
        <w:t>RS</w:t>
      </w:r>
      <w:r w:rsidRPr="00073F98">
        <w:rPr>
          <w:rFonts w:eastAsia="MS Mincho"/>
          <w:iCs/>
          <w:noProof/>
          <w:lang w:eastAsia="ja-JP"/>
        </w:rPr>
        <w:t xml:space="preserve"> based discovery signals measurement</w:t>
      </w:r>
      <w:r w:rsidRPr="00073F98">
        <w:rPr>
          <w:rFonts w:eastAsia="MS Mincho"/>
          <w:iCs/>
          <w:noProof/>
          <w:lang w:eastAsia="zh-CN"/>
        </w:rPr>
        <w:t>,</w:t>
      </w:r>
      <w:r w:rsidRPr="00073F98">
        <w:rPr>
          <w:rFonts w:eastAsia="MS Mincho"/>
          <w:lang w:eastAsia="ja-JP"/>
        </w:rPr>
        <w:t xml:space="preserve"> apply the </w:t>
      </w:r>
      <w:r w:rsidRPr="00073F98">
        <w:rPr>
          <w:rFonts w:eastAsia="MS Mincho"/>
          <w:noProof/>
          <w:lang w:eastAsia="zh-CN"/>
        </w:rPr>
        <w:t>d</w:t>
      </w:r>
      <w:r w:rsidRPr="00073F98">
        <w:rPr>
          <w:rFonts w:eastAsia="MS Mincho"/>
          <w:lang w:eastAsia="zh-CN"/>
        </w:rPr>
        <w:t>iscovery signals</w:t>
      </w:r>
      <w:r w:rsidRPr="00073F98">
        <w:rPr>
          <w:rFonts w:eastAsia="MS Mincho"/>
          <w:lang w:eastAsia="ja-JP"/>
        </w:rPr>
        <w:t xml:space="preserve"> measurement timing configuration</w:t>
      </w:r>
      <w:r w:rsidRPr="00073F98">
        <w:rPr>
          <w:rFonts w:eastAsia="MS Mincho"/>
          <w:lang w:eastAsia="zh-CN"/>
        </w:rPr>
        <w:t xml:space="preserve"> </w:t>
      </w:r>
      <w:r w:rsidRPr="00073F98">
        <w:rPr>
          <w:rFonts w:eastAsia="MS Mincho"/>
          <w:lang w:eastAsia="ja-JP"/>
        </w:rPr>
        <w:t xml:space="preserve">in accordance with </w:t>
      </w:r>
      <w:proofErr w:type="spellStart"/>
      <w:r w:rsidRPr="00073F98">
        <w:rPr>
          <w:rFonts w:eastAsia="MS Mincho"/>
          <w:i/>
          <w:lang w:eastAsia="ja-JP"/>
        </w:rPr>
        <w:t>measDS</w:t>
      </w:r>
      <w:proofErr w:type="spellEnd"/>
      <w:r w:rsidRPr="00073F98">
        <w:rPr>
          <w:rFonts w:eastAsia="MS Mincho"/>
          <w:i/>
          <w:lang w:eastAsia="ja-JP"/>
        </w:rPr>
        <w:t>-Config</w:t>
      </w:r>
      <w:r w:rsidRPr="00073F98">
        <w:rPr>
          <w:rFonts w:eastAsia="MS Mincho"/>
          <w:lang w:eastAsia="ja-JP"/>
        </w:rPr>
        <w:t xml:space="preserve">, if configured in the concerned </w:t>
      </w:r>
      <w:proofErr w:type="spellStart"/>
      <w:r w:rsidRPr="00073F98">
        <w:rPr>
          <w:rFonts w:eastAsia="MS Mincho"/>
          <w:i/>
          <w:lang w:eastAsia="ja-JP"/>
        </w:rPr>
        <w:t>measObject</w:t>
      </w:r>
      <w:proofErr w:type="spellEnd"/>
      <w:r w:rsidRPr="00073F98">
        <w:rPr>
          <w:rFonts w:eastAsia="MS Mincho"/>
          <w:lang w:eastAsia="zh-CN"/>
        </w:rPr>
        <w:t>;</w:t>
      </w:r>
    </w:p>
    <w:p w14:paraId="44647A7B" w14:textId="77777777"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 xml:space="preserve">if the </w:t>
      </w:r>
      <w:proofErr w:type="spellStart"/>
      <w:r w:rsidRPr="00073F98">
        <w:rPr>
          <w:rFonts w:eastAsia="Times New Roman"/>
          <w:i/>
          <w:lang w:eastAsia="ja-JP"/>
        </w:rPr>
        <w:t>ue-RxTxTimeDiffPeriodical</w:t>
      </w:r>
      <w:proofErr w:type="spellEnd"/>
      <w:r w:rsidRPr="00073F98">
        <w:rPr>
          <w:rFonts w:eastAsia="Times New Roman"/>
          <w:lang w:eastAsia="ja-JP"/>
        </w:rPr>
        <w:t xml:space="preserve"> is configured in the associated </w:t>
      </w:r>
      <w:proofErr w:type="spellStart"/>
      <w:r w:rsidRPr="00073F98">
        <w:rPr>
          <w:rFonts w:eastAsia="Times New Roman"/>
          <w:i/>
          <w:lang w:eastAsia="ja-JP"/>
        </w:rPr>
        <w:t>reportConfig</w:t>
      </w:r>
      <w:proofErr w:type="spellEnd"/>
      <w:r w:rsidRPr="00073F98">
        <w:rPr>
          <w:rFonts w:eastAsia="Times New Roman"/>
          <w:lang w:eastAsia="ja-JP"/>
        </w:rPr>
        <w:t>:</w:t>
      </w:r>
    </w:p>
    <w:p w14:paraId="5DBB955A" w14:textId="77777777" w:rsidR="00073F98" w:rsidRPr="00073F98" w:rsidRDefault="00073F98" w:rsidP="00073F98">
      <w:pPr>
        <w:overflowPunct w:val="0"/>
        <w:autoSpaceDE w:val="0"/>
        <w:autoSpaceDN w:val="0"/>
        <w:adjustRightInd w:val="0"/>
        <w:ind w:left="1702" w:hanging="284"/>
        <w:textAlignment w:val="baseline"/>
        <w:rPr>
          <w:rFonts w:eastAsia="Times New Roman"/>
          <w:lang w:eastAsia="ja-JP"/>
        </w:rPr>
      </w:pPr>
      <w:r w:rsidRPr="00073F98">
        <w:rPr>
          <w:rFonts w:eastAsia="Times New Roman"/>
          <w:lang w:eastAsia="ja-JP"/>
        </w:rPr>
        <w:t>5&gt;</w:t>
      </w:r>
      <w:r w:rsidRPr="00073F98">
        <w:rPr>
          <w:rFonts w:eastAsia="Times New Roman"/>
          <w:lang w:eastAsia="ja-JP"/>
        </w:rPr>
        <w:tab/>
        <w:t xml:space="preserve">perform the UE Rx–Tx time difference measurements on the </w:t>
      </w:r>
      <w:proofErr w:type="spellStart"/>
      <w:r w:rsidRPr="00073F98">
        <w:rPr>
          <w:rFonts w:eastAsia="Times New Roman"/>
          <w:lang w:eastAsia="ja-JP"/>
        </w:rPr>
        <w:t>PCell</w:t>
      </w:r>
      <w:proofErr w:type="spellEnd"/>
      <w:r w:rsidRPr="00073F98">
        <w:rPr>
          <w:rFonts w:eastAsia="Times New Roman"/>
          <w:lang w:eastAsia="ja-JP"/>
        </w:rPr>
        <w:t>;</w:t>
      </w:r>
    </w:p>
    <w:p w14:paraId="005D8147" w14:textId="77777777"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 xml:space="preserve">if the </w:t>
      </w:r>
      <w:proofErr w:type="spellStart"/>
      <w:r w:rsidRPr="00073F98">
        <w:rPr>
          <w:rFonts w:eastAsia="Times New Roman"/>
          <w:i/>
          <w:lang w:eastAsia="ja-JP"/>
        </w:rPr>
        <w:t>reportSSTD-Meas</w:t>
      </w:r>
      <w:proofErr w:type="spellEnd"/>
      <w:r w:rsidRPr="00073F98">
        <w:rPr>
          <w:rFonts w:eastAsia="Times New Roman"/>
          <w:lang w:eastAsia="ja-JP"/>
        </w:rPr>
        <w:t xml:space="preserve"> is set to </w:t>
      </w:r>
      <w:r w:rsidRPr="00073F98">
        <w:rPr>
          <w:rFonts w:eastAsia="Times New Roman"/>
          <w:i/>
          <w:lang w:eastAsia="ja-JP"/>
        </w:rPr>
        <w:t>true</w:t>
      </w:r>
      <w:r w:rsidRPr="00073F98">
        <w:rPr>
          <w:rFonts w:eastAsia="Times New Roman"/>
          <w:lang w:eastAsia="ja-JP"/>
        </w:rPr>
        <w:t xml:space="preserve"> or </w:t>
      </w:r>
      <w:proofErr w:type="spellStart"/>
      <w:r w:rsidRPr="00073F98">
        <w:rPr>
          <w:rFonts w:eastAsia="Times New Roman"/>
          <w:i/>
          <w:lang w:eastAsia="ja-JP"/>
        </w:rPr>
        <w:t>pSCell</w:t>
      </w:r>
      <w:proofErr w:type="spellEnd"/>
      <w:r w:rsidRPr="00073F98">
        <w:rPr>
          <w:rFonts w:eastAsia="Times New Roman"/>
          <w:lang w:eastAsia="ja-JP"/>
        </w:rPr>
        <w:t xml:space="preserve"> in the associated </w:t>
      </w:r>
      <w:proofErr w:type="spellStart"/>
      <w:r w:rsidRPr="00073F98">
        <w:rPr>
          <w:rFonts w:eastAsia="Times New Roman"/>
          <w:i/>
          <w:lang w:eastAsia="ja-JP"/>
        </w:rPr>
        <w:t>reportConfig</w:t>
      </w:r>
      <w:proofErr w:type="spellEnd"/>
      <w:r w:rsidRPr="00073F98">
        <w:rPr>
          <w:rFonts w:eastAsia="Times New Roman"/>
          <w:lang w:eastAsia="ja-JP"/>
        </w:rPr>
        <w:t>:</w:t>
      </w:r>
    </w:p>
    <w:p w14:paraId="1E3543A2" w14:textId="77777777" w:rsidR="00073F98" w:rsidRPr="00073F98" w:rsidRDefault="00073F98" w:rsidP="00073F98">
      <w:pPr>
        <w:overflowPunct w:val="0"/>
        <w:autoSpaceDE w:val="0"/>
        <w:autoSpaceDN w:val="0"/>
        <w:adjustRightInd w:val="0"/>
        <w:ind w:left="1702" w:hanging="284"/>
        <w:textAlignment w:val="baseline"/>
        <w:rPr>
          <w:rFonts w:eastAsia="Times New Roman"/>
          <w:lang w:eastAsia="zh-CN"/>
        </w:rPr>
      </w:pPr>
      <w:r w:rsidRPr="00073F98">
        <w:rPr>
          <w:rFonts w:eastAsia="Times New Roman"/>
          <w:lang w:eastAsia="ja-JP"/>
        </w:rPr>
        <w:t>5&gt;</w:t>
      </w:r>
      <w:r w:rsidRPr="00073F98">
        <w:rPr>
          <w:rFonts w:eastAsia="Times New Roman"/>
          <w:lang w:eastAsia="ja-JP"/>
        </w:rPr>
        <w:tab/>
        <w:t xml:space="preserve">perform SSTD measurements between the </w:t>
      </w:r>
      <w:proofErr w:type="spellStart"/>
      <w:r w:rsidRPr="00073F98">
        <w:rPr>
          <w:rFonts w:eastAsia="Times New Roman"/>
          <w:lang w:eastAsia="ja-JP"/>
        </w:rPr>
        <w:t>PCell</w:t>
      </w:r>
      <w:proofErr w:type="spellEnd"/>
      <w:r w:rsidRPr="00073F98">
        <w:rPr>
          <w:rFonts w:eastAsia="Times New Roman"/>
          <w:lang w:eastAsia="ja-JP"/>
        </w:rPr>
        <w:t xml:space="preserve"> and the </w:t>
      </w:r>
      <w:proofErr w:type="spellStart"/>
      <w:r w:rsidRPr="00073F98">
        <w:rPr>
          <w:rFonts w:eastAsia="Times New Roman"/>
          <w:lang w:eastAsia="ja-JP"/>
        </w:rPr>
        <w:t>PSCell</w:t>
      </w:r>
      <w:proofErr w:type="spellEnd"/>
      <w:r w:rsidRPr="00073F98">
        <w:rPr>
          <w:rFonts w:eastAsia="Times New Roman"/>
          <w:lang w:eastAsia="ja-JP"/>
        </w:rPr>
        <w:t>;</w:t>
      </w:r>
    </w:p>
    <w:p w14:paraId="7C705239" w14:textId="77777777" w:rsidR="00073F98" w:rsidRPr="00073F98" w:rsidRDefault="00073F98" w:rsidP="00073F98">
      <w:pPr>
        <w:overflowPunct w:val="0"/>
        <w:autoSpaceDE w:val="0"/>
        <w:autoSpaceDN w:val="0"/>
        <w:adjustRightInd w:val="0"/>
        <w:ind w:left="1418" w:hanging="284"/>
        <w:textAlignment w:val="baseline"/>
        <w:rPr>
          <w:rFonts w:eastAsia="SimSun"/>
          <w:lang w:eastAsia="ja-JP"/>
        </w:rPr>
      </w:pPr>
      <w:r w:rsidRPr="00073F98">
        <w:rPr>
          <w:rFonts w:eastAsia="Times New Roman"/>
          <w:lang w:eastAsia="ja-JP"/>
        </w:rPr>
        <w:t>4&gt;</w:t>
      </w:r>
      <w:r w:rsidRPr="00073F98">
        <w:rPr>
          <w:rFonts w:eastAsia="Times New Roman"/>
          <w:lang w:eastAsia="ja-JP"/>
        </w:rPr>
        <w:tab/>
        <w:t xml:space="preserve">if the </w:t>
      </w:r>
      <w:proofErr w:type="spellStart"/>
      <w:r w:rsidRPr="00073F98">
        <w:rPr>
          <w:rFonts w:eastAsia="Times New Roman"/>
          <w:i/>
          <w:lang w:eastAsia="ja-JP"/>
        </w:rPr>
        <w:t>reportSFTD-Meas</w:t>
      </w:r>
      <w:proofErr w:type="spellEnd"/>
      <w:r w:rsidRPr="00073F98">
        <w:rPr>
          <w:rFonts w:eastAsia="Times New Roman"/>
          <w:lang w:eastAsia="ja-JP"/>
        </w:rPr>
        <w:t xml:space="preserve"> is set to </w:t>
      </w:r>
      <w:proofErr w:type="spellStart"/>
      <w:r w:rsidRPr="00073F98">
        <w:rPr>
          <w:rFonts w:eastAsia="Times New Roman"/>
          <w:i/>
          <w:lang w:eastAsia="ja-JP"/>
        </w:rPr>
        <w:t>pSCell</w:t>
      </w:r>
      <w:proofErr w:type="spellEnd"/>
      <w:r w:rsidRPr="00073F98">
        <w:rPr>
          <w:rFonts w:eastAsia="Times New Roman"/>
          <w:lang w:eastAsia="ja-JP"/>
        </w:rPr>
        <w:t xml:space="preserve"> in the associated </w:t>
      </w:r>
      <w:proofErr w:type="spellStart"/>
      <w:r w:rsidRPr="00073F98">
        <w:rPr>
          <w:rFonts w:eastAsia="Times New Roman"/>
          <w:i/>
          <w:lang w:eastAsia="ja-JP"/>
        </w:rPr>
        <w:t>reportConfig</w:t>
      </w:r>
      <w:proofErr w:type="spellEnd"/>
      <w:r w:rsidRPr="00073F98">
        <w:rPr>
          <w:rFonts w:eastAsia="Times New Roman"/>
          <w:lang w:eastAsia="ja-JP"/>
        </w:rPr>
        <w:t>:</w:t>
      </w:r>
    </w:p>
    <w:p w14:paraId="7C0F6205" w14:textId="77777777" w:rsidR="00073F98" w:rsidRPr="00073F98" w:rsidRDefault="00073F98" w:rsidP="00073F98">
      <w:pPr>
        <w:overflowPunct w:val="0"/>
        <w:autoSpaceDE w:val="0"/>
        <w:autoSpaceDN w:val="0"/>
        <w:adjustRightInd w:val="0"/>
        <w:ind w:left="1702" w:hanging="284"/>
        <w:textAlignment w:val="baseline"/>
        <w:rPr>
          <w:rFonts w:eastAsia="Times New Roman"/>
          <w:lang w:eastAsia="zh-CN"/>
        </w:rPr>
      </w:pPr>
      <w:r w:rsidRPr="00073F98">
        <w:rPr>
          <w:rFonts w:eastAsia="Times New Roman"/>
          <w:lang w:eastAsia="ja-JP"/>
        </w:rPr>
        <w:t>5&gt;</w:t>
      </w:r>
      <w:r w:rsidRPr="00073F98">
        <w:rPr>
          <w:rFonts w:eastAsia="Times New Roman"/>
          <w:lang w:eastAsia="ja-JP"/>
        </w:rPr>
        <w:tab/>
        <w:t xml:space="preserve">perform SFTD measurements between the </w:t>
      </w:r>
      <w:proofErr w:type="spellStart"/>
      <w:r w:rsidRPr="00073F98">
        <w:rPr>
          <w:rFonts w:eastAsia="Times New Roman"/>
          <w:lang w:eastAsia="ja-JP"/>
        </w:rPr>
        <w:t>PCell</w:t>
      </w:r>
      <w:proofErr w:type="spellEnd"/>
      <w:r w:rsidRPr="00073F98">
        <w:rPr>
          <w:rFonts w:eastAsia="Times New Roman"/>
          <w:lang w:eastAsia="ja-JP"/>
        </w:rPr>
        <w:t xml:space="preserve"> and the NR </w:t>
      </w:r>
      <w:proofErr w:type="spellStart"/>
      <w:r w:rsidRPr="00073F98">
        <w:rPr>
          <w:rFonts w:eastAsia="Times New Roman"/>
          <w:lang w:eastAsia="ja-JP"/>
        </w:rPr>
        <w:t>PSCell</w:t>
      </w:r>
      <w:proofErr w:type="spellEnd"/>
      <w:r w:rsidRPr="00073F98">
        <w:rPr>
          <w:rFonts w:eastAsia="Times New Roman"/>
          <w:lang w:eastAsia="ja-JP"/>
        </w:rPr>
        <w:t>;</w:t>
      </w:r>
    </w:p>
    <w:p w14:paraId="753049D5" w14:textId="77777777" w:rsidR="00073F98" w:rsidRPr="00073F98" w:rsidRDefault="00073F98" w:rsidP="00073F98">
      <w:pPr>
        <w:overflowPunct w:val="0"/>
        <w:autoSpaceDE w:val="0"/>
        <w:autoSpaceDN w:val="0"/>
        <w:adjustRightInd w:val="0"/>
        <w:ind w:left="1418" w:hanging="284"/>
        <w:textAlignment w:val="baseline"/>
        <w:rPr>
          <w:rFonts w:eastAsia="SimSun"/>
          <w:lang w:eastAsia="ja-JP"/>
        </w:rPr>
      </w:pPr>
      <w:r w:rsidRPr="00073F98">
        <w:rPr>
          <w:rFonts w:eastAsia="Times New Roman"/>
          <w:lang w:eastAsia="ja-JP"/>
        </w:rPr>
        <w:t>4&gt;</w:t>
      </w:r>
      <w:r w:rsidRPr="00073F98">
        <w:rPr>
          <w:rFonts w:eastAsia="Times New Roman"/>
          <w:lang w:eastAsia="ja-JP"/>
        </w:rPr>
        <w:tab/>
        <w:t xml:space="preserve">if the </w:t>
      </w:r>
      <w:proofErr w:type="spellStart"/>
      <w:r w:rsidRPr="00073F98">
        <w:rPr>
          <w:rFonts w:eastAsia="Times New Roman"/>
          <w:i/>
          <w:lang w:eastAsia="ja-JP"/>
        </w:rPr>
        <w:t>reportSFTD-Meas</w:t>
      </w:r>
      <w:proofErr w:type="spellEnd"/>
      <w:r w:rsidRPr="00073F98">
        <w:rPr>
          <w:rFonts w:eastAsia="Times New Roman"/>
          <w:lang w:eastAsia="ja-JP"/>
        </w:rPr>
        <w:t xml:space="preserve"> is set to </w:t>
      </w:r>
      <w:proofErr w:type="spellStart"/>
      <w:r w:rsidRPr="00073F98">
        <w:rPr>
          <w:rFonts w:eastAsia="Times New Roman"/>
          <w:i/>
          <w:lang w:eastAsia="ja-JP"/>
        </w:rPr>
        <w:t>neighborCells</w:t>
      </w:r>
      <w:proofErr w:type="spellEnd"/>
      <w:r w:rsidRPr="00073F98">
        <w:rPr>
          <w:rFonts w:eastAsia="Times New Roman"/>
          <w:lang w:eastAsia="ja-JP"/>
        </w:rPr>
        <w:t xml:space="preserve"> in the associated </w:t>
      </w:r>
      <w:proofErr w:type="spellStart"/>
      <w:r w:rsidRPr="00073F98">
        <w:rPr>
          <w:rFonts w:eastAsia="Times New Roman"/>
          <w:i/>
          <w:lang w:eastAsia="ja-JP"/>
        </w:rPr>
        <w:t>reportConfig</w:t>
      </w:r>
      <w:proofErr w:type="spellEnd"/>
      <w:r w:rsidRPr="00073F98">
        <w:rPr>
          <w:rFonts w:eastAsia="Times New Roman"/>
          <w:lang w:eastAsia="ja-JP"/>
        </w:rPr>
        <w:t>:</w:t>
      </w:r>
    </w:p>
    <w:p w14:paraId="588D5F7F" w14:textId="77777777" w:rsidR="00073F98" w:rsidRPr="00073F98" w:rsidRDefault="00073F98" w:rsidP="00073F98">
      <w:pPr>
        <w:overflowPunct w:val="0"/>
        <w:autoSpaceDE w:val="0"/>
        <w:autoSpaceDN w:val="0"/>
        <w:adjustRightInd w:val="0"/>
        <w:ind w:left="1702" w:hanging="284"/>
        <w:textAlignment w:val="baseline"/>
        <w:rPr>
          <w:rFonts w:eastAsia="Times New Roman"/>
          <w:lang w:eastAsia="zh-CN"/>
        </w:rPr>
      </w:pPr>
      <w:r w:rsidRPr="00073F98">
        <w:rPr>
          <w:rFonts w:eastAsia="Times New Roman"/>
          <w:lang w:eastAsia="ja-JP"/>
        </w:rPr>
        <w:t>5&gt;</w:t>
      </w:r>
      <w:r w:rsidRPr="00073F98">
        <w:rPr>
          <w:rFonts w:eastAsia="Times New Roman"/>
          <w:lang w:eastAsia="ja-JP"/>
        </w:rPr>
        <w:tab/>
        <w:t xml:space="preserve">perform SFTD measurements between the </w:t>
      </w:r>
      <w:proofErr w:type="spellStart"/>
      <w:r w:rsidRPr="00073F98">
        <w:rPr>
          <w:rFonts w:eastAsia="Times New Roman"/>
          <w:lang w:eastAsia="ja-JP"/>
        </w:rPr>
        <w:t>PCell</w:t>
      </w:r>
      <w:proofErr w:type="spellEnd"/>
      <w:r w:rsidRPr="00073F98">
        <w:rPr>
          <w:rFonts w:eastAsia="Times New Roman"/>
          <w:lang w:eastAsia="ja-JP"/>
        </w:rPr>
        <w:t xml:space="preserve"> and NR cell(s) on the frequency indicated in the associated </w:t>
      </w:r>
      <w:proofErr w:type="spellStart"/>
      <w:r w:rsidRPr="00073F98">
        <w:rPr>
          <w:rFonts w:eastAsia="Times New Roman"/>
          <w:i/>
          <w:lang w:eastAsia="ja-JP"/>
        </w:rPr>
        <w:t>measObject</w:t>
      </w:r>
      <w:proofErr w:type="spellEnd"/>
      <w:r w:rsidRPr="00073F98">
        <w:rPr>
          <w:rFonts w:eastAsia="Times New Roman"/>
          <w:lang w:eastAsia="ja-JP"/>
        </w:rPr>
        <w:t>;</w:t>
      </w:r>
    </w:p>
    <w:p w14:paraId="4295735D" w14:textId="77777777"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 xml:space="preserve">if the </w:t>
      </w:r>
      <w:proofErr w:type="spellStart"/>
      <w:r w:rsidRPr="00073F98">
        <w:rPr>
          <w:rFonts w:eastAsia="Times New Roman"/>
          <w:i/>
          <w:lang w:eastAsia="zh-CN"/>
        </w:rPr>
        <w:t>m</w:t>
      </w:r>
      <w:r w:rsidRPr="00073F98">
        <w:rPr>
          <w:rFonts w:eastAsia="Times New Roman"/>
          <w:i/>
          <w:lang w:eastAsia="ja-JP"/>
        </w:rPr>
        <w:t>easRSSI-ReportConfig</w:t>
      </w:r>
      <w:proofErr w:type="spellEnd"/>
      <w:r w:rsidRPr="00073F98">
        <w:rPr>
          <w:rFonts w:eastAsia="Times New Roman"/>
          <w:lang w:eastAsia="ja-JP"/>
        </w:rPr>
        <w:t xml:space="preserve"> is configured in the associated </w:t>
      </w:r>
      <w:proofErr w:type="spellStart"/>
      <w:r w:rsidRPr="00073F98">
        <w:rPr>
          <w:rFonts w:eastAsia="Times New Roman"/>
          <w:i/>
          <w:lang w:eastAsia="ja-JP"/>
        </w:rPr>
        <w:t>reportConfig</w:t>
      </w:r>
      <w:proofErr w:type="spellEnd"/>
      <w:r w:rsidRPr="00073F98">
        <w:rPr>
          <w:rFonts w:eastAsia="Times New Roman"/>
          <w:lang w:eastAsia="ja-JP"/>
        </w:rPr>
        <w:t>:</w:t>
      </w:r>
    </w:p>
    <w:p w14:paraId="7A7783A9" w14:textId="77777777" w:rsidR="00073F98" w:rsidRPr="00073F98" w:rsidRDefault="00073F98" w:rsidP="00073F98">
      <w:pPr>
        <w:overflowPunct w:val="0"/>
        <w:autoSpaceDE w:val="0"/>
        <w:autoSpaceDN w:val="0"/>
        <w:adjustRightInd w:val="0"/>
        <w:ind w:left="1702" w:hanging="284"/>
        <w:textAlignment w:val="baseline"/>
        <w:rPr>
          <w:rFonts w:eastAsia="Times New Roman"/>
          <w:lang w:eastAsia="ja-JP"/>
        </w:rPr>
      </w:pPr>
      <w:r w:rsidRPr="00073F98">
        <w:rPr>
          <w:rFonts w:eastAsia="Times New Roman"/>
          <w:lang w:eastAsia="ja-JP"/>
        </w:rPr>
        <w:t>5&gt;</w:t>
      </w:r>
      <w:r w:rsidRPr="00073F98">
        <w:rPr>
          <w:rFonts w:eastAsia="Times New Roman"/>
          <w:lang w:eastAsia="ja-JP"/>
        </w:rPr>
        <w:tab/>
        <w:t xml:space="preserve">perform the RSSI and channel occupancy measurements on the frequency indicated in the associated </w:t>
      </w:r>
      <w:r w:rsidRPr="00073F98">
        <w:rPr>
          <w:rFonts w:eastAsia="Times New Roman"/>
          <w:i/>
          <w:noProof/>
          <w:lang w:eastAsia="ja-JP"/>
        </w:rPr>
        <w:t>measObject</w:t>
      </w:r>
      <w:r w:rsidRPr="00073F98">
        <w:rPr>
          <w:rFonts w:eastAsia="Times New Roman"/>
          <w:lang w:eastAsia="ja-JP"/>
        </w:rPr>
        <w:t>;</w:t>
      </w:r>
    </w:p>
    <w:p w14:paraId="5602D22B" w14:textId="77777777" w:rsidR="00073F98" w:rsidRPr="00073F98" w:rsidRDefault="00073F98" w:rsidP="00073F98">
      <w:pPr>
        <w:overflowPunct w:val="0"/>
        <w:autoSpaceDE w:val="0"/>
        <w:autoSpaceDN w:val="0"/>
        <w:adjustRightInd w:val="0"/>
        <w:ind w:left="851" w:hanging="284"/>
        <w:textAlignment w:val="baseline"/>
        <w:rPr>
          <w:rFonts w:eastAsia="Times New Roman"/>
          <w:lang w:eastAsia="zh-CN"/>
        </w:rPr>
      </w:pPr>
      <w:r w:rsidRPr="00073F98">
        <w:rPr>
          <w:rFonts w:eastAsia="Times New Roman"/>
          <w:lang w:eastAsia="ja-JP"/>
        </w:rPr>
        <w:t>2&gt;</w:t>
      </w:r>
      <w:r w:rsidRPr="00073F98">
        <w:rPr>
          <w:rFonts w:eastAsia="Times New Roman"/>
          <w:lang w:eastAsia="ja-JP"/>
        </w:rPr>
        <w:tab/>
        <w:t xml:space="preserve">perform the evaluation of reporting criteria as specified in 5.5.4, </w:t>
      </w:r>
      <w:r w:rsidRPr="00073F98">
        <w:rPr>
          <w:rFonts w:eastAsia="SimSun"/>
          <w:lang w:eastAsia="ja-JP"/>
        </w:rPr>
        <w:t xml:space="preserve">except if </w:t>
      </w:r>
      <w:proofErr w:type="spellStart"/>
      <w:r w:rsidRPr="00073F98">
        <w:rPr>
          <w:rFonts w:eastAsia="SimSun"/>
          <w:i/>
          <w:lang w:eastAsia="ja-JP"/>
        </w:rPr>
        <w:t>reportConfig</w:t>
      </w:r>
      <w:proofErr w:type="spellEnd"/>
      <w:r w:rsidRPr="00073F98">
        <w:rPr>
          <w:rFonts w:eastAsia="SimSun"/>
          <w:lang w:eastAsia="ja-JP"/>
        </w:rPr>
        <w:t xml:space="preserve"> is </w:t>
      </w:r>
      <w:proofErr w:type="spellStart"/>
      <w:r w:rsidRPr="00073F98">
        <w:rPr>
          <w:rFonts w:eastAsia="SimSun"/>
          <w:i/>
          <w:lang w:eastAsia="ja-JP"/>
        </w:rPr>
        <w:t>condReconfigurationTrigger</w:t>
      </w:r>
      <w:proofErr w:type="spellEnd"/>
      <w:r w:rsidRPr="00073F98">
        <w:rPr>
          <w:rFonts w:eastAsia="Times New Roman"/>
          <w:lang w:eastAsia="ja-JP"/>
        </w:rPr>
        <w:t>;</w:t>
      </w:r>
    </w:p>
    <w:p w14:paraId="4545AB7D" w14:textId="77777777" w:rsidR="00073F98" w:rsidRPr="00073F98" w:rsidRDefault="00073F98" w:rsidP="00073F98">
      <w:pPr>
        <w:overflowPunct w:val="0"/>
        <w:autoSpaceDE w:val="0"/>
        <w:autoSpaceDN w:val="0"/>
        <w:adjustRightInd w:val="0"/>
        <w:textAlignment w:val="baseline"/>
        <w:rPr>
          <w:rFonts w:eastAsia="Times New Roman"/>
          <w:lang w:eastAsia="ja-JP"/>
        </w:rPr>
      </w:pPr>
      <w:r w:rsidRPr="00073F98">
        <w:rPr>
          <w:rFonts w:eastAsia="Times New Roman"/>
          <w:lang w:eastAsia="zh-CN"/>
        </w:rPr>
        <w:t>T</w:t>
      </w:r>
      <w:r w:rsidRPr="00073F98">
        <w:rPr>
          <w:rFonts w:eastAsia="Times New Roman"/>
          <w:lang w:eastAsia="ja-JP"/>
        </w:rPr>
        <w:t>he UE</w:t>
      </w:r>
      <w:r w:rsidRPr="00073F98">
        <w:rPr>
          <w:rFonts w:eastAsia="Times New Roman"/>
          <w:lang w:eastAsia="zh-CN"/>
        </w:rPr>
        <w:t xml:space="preserve"> capable of CBR measurement when configured to transmit non-P2X related V2X </w:t>
      </w:r>
      <w:proofErr w:type="spellStart"/>
      <w:r w:rsidRPr="00073F98">
        <w:rPr>
          <w:rFonts w:eastAsia="Times New Roman"/>
          <w:lang w:eastAsia="zh-CN"/>
        </w:rPr>
        <w:t>sidelink</w:t>
      </w:r>
      <w:proofErr w:type="spellEnd"/>
      <w:r w:rsidRPr="00073F98">
        <w:rPr>
          <w:rFonts w:eastAsia="Times New Roman"/>
          <w:lang w:eastAsia="zh-CN"/>
        </w:rPr>
        <w:t xml:space="preserve"> communication </w:t>
      </w:r>
      <w:r w:rsidRPr="00073F98">
        <w:rPr>
          <w:rFonts w:eastAsia="Times New Roman"/>
          <w:lang w:eastAsia="ja-JP"/>
        </w:rPr>
        <w:t>shall:</w:t>
      </w:r>
    </w:p>
    <w:p w14:paraId="1CD0BB85" w14:textId="77777777" w:rsidR="00073F98" w:rsidRPr="00073F98" w:rsidRDefault="00073F98" w:rsidP="00073F98">
      <w:pPr>
        <w:overflowPunct w:val="0"/>
        <w:autoSpaceDE w:val="0"/>
        <w:autoSpaceDN w:val="0"/>
        <w:adjustRightInd w:val="0"/>
        <w:ind w:left="568" w:hanging="284"/>
        <w:textAlignment w:val="baseline"/>
        <w:rPr>
          <w:rFonts w:eastAsia="Times New Roman"/>
          <w:lang w:eastAsia="zh-CN"/>
        </w:rPr>
      </w:pPr>
      <w:r w:rsidRPr="00073F98">
        <w:rPr>
          <w:rFonts w:eastAsia="Times New Roman"/>
          <w:lang w:eastAsia="ja-JP"/>
        </w:rPr>
        <w:t>1&gt;</w:t>
      </w:r>
      <w:r w:rsidRPr="00073F98">
        <w:rPr>
          <w:rFonts w:eastAsia="Times New Roman"/>
          <w:lang w:eastAsia="ja-JP"/>
        </w:rPr>
        <w:tab/>
        <w:t xml:space="preserve">if in coverage on the frequency used for </w:t>
      </w:r>
      <w:r w:rsidRPr="00073F98">
        <w:rPr>
          <w:rFonts w:eastAsia="Times New Roman"/>
          <w:lang w:eastAsia="zh-CN"/>
        </w:rPr>
        <w:t xml:space="preserve">V2X </w:t>
      </w:r>
      <w:proofErr w:type="spellStart"/>
      <w:r w:rsidRPr="00073F98">
        <w:rPr>
          <w:rFonts w:eastAsia="Times New Roman"/>
          <w:lang w:eastAsia="ja-JP"/>
        </w:rPr>
        <w:t>sidelink</w:t>
      </w:r>
      <w:proofErr w:type="spellEnd"/>
      <w:r w:rsidRPr="00073F98">
        <w:rPr>
          <w:rFonts w:eastAsia="Times New Roman"/>
          <w:lang w:eastAsia="ja-JP"/>
        </w:rPr>
        <w:t xml:space="preserve"> communication</w:t>
      </w:r>
      <w:r w:rsidRPr="00073F98">
        <w:rPr>
          <w:rFonts w:eastAsia="Times New Roman"/>
          <w:lang w:eastAsia="zh-CN"/>
        </w:rPr>
        <w:t xml:space="preserve"> transmission </w:t>
      </w:r>
      <w:r w:rsidRPr="00073F98">
        <w:rPr>
          <w:rFonts w:eastAsia="Times New Roman"/>
          <w:lang w:eastAsia="ja-JP"/>
        </w:rPr>
        <w:t>as defined in TS 36.304 [4], clause 11.4</w:t>
      </w:r>
      <w:r w:rsidRPr="00073F98">
        <w:rPr>
          <w:rFonts w:eastAsia="Times New Roman"/>
          <w:lang w:eastAsia="zh-CN"/>
        </w:rPr>
        <w:t>; or</w:t>
      </w:r>
    </w:p>
    <w:p w14:paraId="0EB6A061" w14:textId="77777777" w:rsidR="00073F98" w:rsidRPr="00073F98" w:rsidRDefault="00073F98" w:rsidP="00073F98">
      <w:pPr>
        <w:overflowPunct w:val="0"/>
        <w:autoSpaceDE w:val="0"/>
        <w:autoSpaceDN w:val="0"/>
        <w:adjustRightInd w:val="0"/>
        <w:ind w:left="568" w:hanging="284"/>
        <w:textAlignment w:val="baseline"/>
        <w:rPr>
          <w:rFonts w:eastAsia="Times New Roman"/>
          <w:lang w:eastAsia="ja-JP"/>
        </w:rPr>
      </w:pPr>
      <w:r w:rsidRPr="00073F98">
        <w:rPr>
          <w:rFonts w:eastAsia="Times New Roman"/>
          <w:lang w:eastAsia="zh-CN"/>
        </w:rPr>
        <w:t>1&gt;</w:t>
      </w:r>
      <w:r w:rsidRPr="00073F98">
        <w:rPr>
          <w:rFonts w:eastAsia="Times New Roman"/>
          <w:lang w:eastAsia="zh-CN"/>
        </w:rPr>
        <w:tab/>
        <w:t>if the concerned frequency</w:t>
      </w:r>
      <w:r w:rsidRPr="00073F98">
        <w:rPr>
          <w:rFonts w:eastAsia="Times New Roman"/>
          <w:lang w:eastAsia="ja-JP"/>
        </w:rPr>
        <w:t xml:space="preserve"> is included in </w:t>
      </w:r>
      <w:r w:rsidRPr="00073F98">
        <w:rPr>
          <w:rFonts w:eastAsia="Times New Roman"/>
          <w:i/>
          <w:lang w:eastAsia="ja-JP"/>
        </w:rPr>
        <w:t>v2x-InterFreqInfoList</w:t>
      </w:r>
      <w:r w:rsidRPr="00073F98">
        <w:rPr>
          <w:rFonts w:eastAsia="Times New Roman"/>
          <w:lang w:eastAsia="ja-JP"/>
        </w:rPr>
        <w:t xml:space="preserve"> in </w:t>
      </w:r>
      <w:proofErr w:type="spellStart"/>
      <w:r w:rsidRPr="00073F98">
        <w:rPr>
          <w:rFonts w:eastAsia="Times New Roman"/>
          <w:i/>
          <w:lang w:eastAsia="ja-JP"/>
        </w:rPr>
        <w:t>RRCConnectionReconfiguration</w:t>
      </w:r>
      <w:proofErr w:type="spellEnd"/>
      <w:r w:rsidRPr="00073F98">
        <w:rPr>
          <w:rFonts w:eastAsia="Times New Roman"/>
          <w:lang w:eastAsia="ja-JP"/>
        </w:rPr>
        <w:t xml:space="preserve"> or in </w:t>
      </w:r>
      <w:r w:rsidRPr="00073F98">
        <w:rPr>
          <w:rFonts w:eastAsia="Times New Roman"/>
          <w:i/>
          <w:lang w:eastAsia="ja-JP"/>
        </w:rPr>
        <w:t>v2x-InterFreqInfoList</w:t>
      </w:r>
      <w:r w:rsidRPr="00073F98">
        <w:rPr>
          <w:rFonts w:eastAsia="Times New Roman"/>
          <w:lang w:eastAsia="ja-JP"/>
        </w:rPr>
        <w:t xml:space="preserve"> within </w:t>
      </w:r>
      <w:r w:rsidRPr="00073F98">
        <w:rPr>
          <w:rFonts w:eastAsia="Times New Roman"/>
          <w:i/>
          <w:lang w:eastAsia="ja-JP"/>
        </w:rPr>
        <w:t>SystemInformationBlockType21</w:t>
      </w:r>
      <w:r w:rsidRPr="00073F98">
        <w:rPr>
          <w:rFonts w:eastAsia="Times New Roman"/>
          <w:lang w:eastAsia="zh-CN"/>
        </w:rPr>
        <w:t xml:space="preserve"> or </w:t>
      </w:r>
      <w:r w:rsidRPr="00073F98">
        <w:rPr>
          <w:rFonts w:eastAsia="Times New Roman"/>
          <w:i/>
          <w:lang w:eastAsia="ja-JP"/>
        </w:rPr>
        <w:t>SystemInformationBlockType2</w:t>
      </w:r>
      <w:r w:rsidRPr="00073F98">
        <w:rPr>
          <w:rFonts w:eastAsia="Times New Roman"/>
          <w:i/>
          <w:lang w:eastAsia="zh-CN"/>
        </w:rPr>
        <w:t>6</w:t>
      </w:r>
      <w:r w:rsidRPr="00073F98">
        <w:rPr>
          <w:rFonts w:eastAsia="Times New Roman"/>
          <w:lang w:eastAsia="ja-JP"/>
        </w:rPr>
        <w:t>:</w:t>
      </w:r>
    </w:p>
    <w:p w14:paraId="0F337285" w14:textId="77777777" w:rsidR="00073F98" w:rsidRPr="00073F98" w:rsidRDefault="00073F98" w:rsidP="00073F98">
      <w:pPr>
        <w:overflowPunct w:val="0"/>
        <w:autoSpaceDE w:val="0"/>
        <w:autoSpaceDN w:val="0"/>
        <w:adjustRightInd w:val="0"/>
        <w:ind w:left="851" w:hanging="284"/>
        <w:textAlignment w:val="baseline"/>
        <w:rPr>
          <w:rFonts w:eastAsia="Times New Roman"/>
          <w:lang w:eastAsia="ja-JP"/>
        </w:rPr>
      </w:pPr>
      <w:r w:rsidRPr="00073F98">
        <w:rPr>
          <w:rFonts w:eastAsia="Times New Roman"/>
          <w:noProof/>
          <w:lang w:eastAsia="ja-JP"/>
        </w:rPr>
        <w:t>2&gt;</w:t>
      </w:r>
      <w:r w:rsidRPr="00073F98">
        <w:rPr>
          <w:rFonts w:eastAsia="Times New Roman"/>
          <w:lang w:eastAsia="ja-JP"/>
        </w:rPr>
        <w:tab/>
      </w:r>
      <w:r w:rsidRPr="00073F98">
        <w:rPr>
          <w:rFonts w:eastAsia="Times New Roman"/>
          <w:lang w:eastAsia="zh-CN"/>
        </w:rPr>
        <w:t>if the UE is in RRC_IDLE:</w:t>
      </w:r>
    </w:p>
    <w:p w14:paraId="43BD2485" w14:textId="77777777" w:rsidR="00073F98" w:rsidRPr="00073F98" w:rsidRDefault="00073F98" w:rsidP="00073F98">
      <w:pPr>
        <w:overflowPunct w:val="0"/>
        <w:autoSpaceDE w:val="0"/>
        <w:autoSpaceDN w:val="0"/>
        <w:adjustRightInd w:val="0"/>
        <w:ind w:left="1135" w:hanging="284"/>
        <w:textAlignment w:val="baseline"/>
        <w:rPr>
          <w:rFonts w:eastAsia="Times New Roman"/>
          <w:lang w:eastAsia="zh-CN"/>
        </w:rPr>
      </w:pPr>
      <w:r w:rsidRPr="00073F98">
        <w:rPr>
          <w:rFonts w:eastAsia="Times New Roman"/>
          <w:noProof/>
          <w:lang w:eastAsia="ja-JP"/>
        </w:rPr>
        <w:t>3&gt;</w:t>
      </w:r>
      <w:r w:rsidRPr="00073F98">
        <w:rPr>
          <w:rFonts w:eastAsia="Times New Roman"/>
          <w:noProof/>
          <w:lang w:eastAsia="ja-JP"/>
        </w:rPr>
        <w:tab/>
      </w:r>
      <w:r w:rsidRPr="00073F98">
        <w:rPr>
          <w:rFonts w:eastAsia="Times New Roman"/>
          <w:noProof/>
          <w:lang w:eastAsia="zh-CN"/>
        </w:rPr>
        <w:t>if the concerned frequency is the camped frequency:</w:t>
      </w:r>
    </w:p>
    <w:p w14:paraId="4A2ED1BD" w14:textId="77777777"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r>
      <w:r w:rsidRPr="00073F98">
        <w:rPr>
          <w:rFonts w:eastAsia="Times New Roman"/>
          <w:lang w:eastAsia="zh-CN"/>
        </w:rPr>
        <w:t xml:space="preserve">perform CBR measurement on the pools in </w:t>
      </w:r>
      <w:r w:rsidRPr="00073F98">
        <w:rPr>
          <w:rFonts w:eastAsia="Times New Roman"/>
          <w:i/>
          <w:lang w:eastAsia="ja-JP"/>
        </w:rPr>
        <w:t>v2x-CommTxPoolNormalCommon</w:t>
      </w:r>
      <w:r w:rsidRPr="00073F98">
        <w:rPr>
          <w:rFonts w:eastAsia="Times New Roman"/>
          <w:lang w:eastAsia="zh-CN"/>
        </w:rPr>
        <w:t xml:space="preserve"> and </w:t>
      </w:r>
      <w:r w:rsidRPr="00073F98">
        <w:rPr>
          <w:rFonts w:eastAsia="Times New Roman"/>
          <w:i/>
          <w:lang w:eastAsia="ja-JP"/>
        </w:rPr>
        <w:t>v2x-CommTxPoolExceptional</w:t>
      </w:r>
      <w:r w:rsidRPr="00073F98">
        <w:rPr>
          <w:rFonts w:eastAsia="Times New Roman"/>
          <w:lang w:eastAsia="zh-CN"/>
        </w:rPr>
        <w:t xml:space="preserve"> if included in </w:t>
      </w:r>
      <w:r w:rsidRPr="00073F98">
        <w:rPr>
          <w:rFonts w:eastAsia="Times New Roman"/>
          <w:i/>
          <w:lang w:eastAsia="ja-JP"/>
        </w:rPr>
        <w:t>SystemInformationBlockType21</w:t>
      </w:r>
      <w:r w:rsidRPr="00073F98">
        <w:rPr>
          <w:rFonts w:eastAsia="Times New Roman"/>
          <w:lang w:eastAsia="zh-CN"/>
        </w:rPr>
        <w:t>;</w:t>
      </w:r>
    </w:p>
    <w:p w14:paraId="01312E2F" w14:textId="77777777" w:rsidR="00073F98" w:rsidRPr="00073F98" w:rsidRDefault="00073F98" w:rsidP="00073F98">
      <w:pPr>
        <w:overflowPunct w:val="0"/>
        <w:autoSpaceDE w:val="0"/>
        <w:autoSpaceDN w:val="0"/>
        <w:adjustRightInd w:val="0"/>
        <w:ind w:left="1135" w:hanging="284"/>
        <w:textAlignment w:val="baseline"/>
        <w:rPr>
          <w:rFonts w:eastAsia="Times New Roman"/>
          <w:lang w:eastAsia="zh-CN"/>
        </w:rPr>
      </w:pPr>
      <w:r w:rsidRPr="00073F98">
        <w:rPr>
          <w:rFonts w:eastAsia="Times New Roman"/>
          <w:noProof/>
          <w:lang w:eastAsia="ja-JP"/>
        </w:rPr>
        <w:t>3&gt;</w:t>
      </w:r>
      <w:r w:rsidRPr="00073F98">
        <w:rPr>
          <w:rFonts w:eastAsia="Times New Roman"/>
          <w:noProof/>
          <w:lang w:eastAsia="ja-JP"/>
        </w:rPr>
        <w:tab/>
      </w:r>
      <w:r w:rsidRPr="00073F98">
        <w:rPr>
          <w:rFonts w:eastAsia="Times New Roman"/>
          <w:noProof/>
          <w:lang w:eastAsia="zh-CN"/>
        </w:rPr>
        <w:t>else if</w:t>
      </w:r>
      <w:r w:rsidRPr="00073F98">
        <w:rPr>
          <w:rFonts w:eastAsia="Times New Roman"/>
          <w:i/>
          <w:iCs/>
          <w:lang w:eastAsia="ja-JP"/>
        </w:rPr>
        <w:t xml:space="preserve"> v2x-CommTxPoolNormal </w:t>
      </w:r>
      <w:r w:rsidRPr="00073F98">
        <w:rPr>
          <w:rFonts w:eastAsia="Times New Roman"/>
          <w:lang w:eastAsia="ja-JP"/>
        </w:rPr>
        <w:t xml:space="preserve">or </w:t>
      </w:r>
      <w:r w:rsidRPr="00073F98">
        <w:rPr>
          <w:rFonts w:eastAsia="Times New Roman"/>
          <w:i/>
          <w:iCs/>
          <w:lang w:eastAsia="ja-JP"/>
        </w:rPr>
        <w:t>v2x-CommTxPoolExceptional</w:t>
      </w:r>
      <w:r w:rsidRPr="00073F98">
        <w:rPr>
          <w:rFonts w:eastAsia="Times New Roman"/>
          <w:lang w:eastAsia="zh-CN"/>
        </w:rPr>
        <w:t xml:space="preserve"> is included in </w:t>
      </w:r>
      <w:r w:rsidRPr="00073F98">
        <w:rPr>
          <w:rFonts w:eastAsia="Times New Roman"/>
          <w:i/>
          <w:iCs/>
          <w:lang w:eastAsia="ja-JP"/>
        </w:rPr>
        <w:t xml:space="preserve">v2x-InterFreqInfoList </w:t>
      </w:r>
      <w:r w:rsidRPr="00073F98">
        <w:rPr>
          <w:rFonts w:eastAsia="Times New Roman"/>
          <w:lang w:eastAsia="ja-JP"/>
        </w:rPr>
        <w:t>for</w:t>
      </w:r>
      <w:r w:rsidRPr="00073F98">
        <w:rPr>
          <w:rFonts w:eastAsia="Times New Roman"/>
          <w:i/>
          <w:iCs/>
          <w:lang w:eastAsia="ja-JP"/>
        </w:rPr>
        <w:t xml:space="preserve"> </w:t>
      </w:r>
      <w:r w:rsidRPr="00073F98">
        <w:rPr>
          <w:rFonts w:eastAsia="Times New Roman"/>
          <w:lang w:eastAsia="zh-CN"/>
        </w:rPr>
        <w:t>the concerned frequency</w:t>
      </w:r>
      <w:r w:rsidRPr="00073F98">
        <w:rPr>
          <w:rFonts w:eastAsia="Times New Roman"/>
          <w:lang w:eastAsia="ja-JP"/>
        </w:rPr>
        <w:t xml:space="preserve"> within </w:t>
      </w:r>
      <w:r w:rsidRPr="00073F98">
        <w:rPr>
          <w:rFonts w:eastAsia="Times New Roman"/>
          <w:i/>
          <w:lang w:eastAsia="ja-JP"/>
        </w:rPr>
        <w:t>SystemInformationBlockType21</w:t>
      </w:r>
      <w:r w:rsidRPr="00073F98">
        <w:rPr>
          <w:rFonts w:eastAsia="Times New Roman"/>
          <w:i/>
          <w:lang w:eastAsia="zh-CN"/>
        </w:rPr>
        <w:t xml:space="preserve"> </w:t>
      </w:r>
      <w:r w:rsidRPr="00073F98">
        <w:rPr>
          <w:rFonts w:eastAsia="Times New Roman"/>
          <w:lang w:eastAsia="zh-CN"/>
        </w:rPr>
        <w:t>or</w:t>
      </w:r>
      <w:r w:rsidRPr="00073F98">
        <w:rPr>
          <w:rFonts w:eastAsia="Times New Roman"/>
          <w:i/>
          <w:lang w:eastAsia="zh-CN"/>
        </w:rPr>
        <w:t xml:space="preserve"> SystemInformationBlockType26</w:t>
      </w:r>
      <w:r w:rsidRPr="00073F98">
        <w:rPr>
          <w:rFonts w:eastAsia="Times New Roman"/>
          <w:noProof/>
          <w:lang w:eastAsia="zh-CN"/>
        </w:rPr>
        <w:t>:</w:t>
      </w:r>
    </w:p>
    <w:p w14:paraId="56C5717A" w14:textId="77777777"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r>
      <w:r w:rsidRPr="00073F98">
        <w:rPr>
          <w:rFonts w:eastAsia="Times New Roman"/>
          <w:lang w:eastAsia="zh-CN"/>
        </w:rPr>
        <w:t xml:space="preserve">perform CBR measurement on pools in </w:t>
      </w:r>
      <w:r w:rsidRPr="00073F98">
        <w:rPr>
          <w:rFonts w:eastAsia="Times New Roman"/>
          <w:i/>
          <w:lang w:eastAsia="ja-JP"/>
        </w:rPr>
        <w:t>v2x-CommTxPoolNormal</w:t>
      </w:r>
      <w:r w:rsidRPr="00073F98">
        <w:rPr>
          <w:rFonts w:eastAsia="Times New Roman"/>
          <w:lang w:eastAsia="zh-CN"/>
        </w:rPr>
        <w:t xml:space="preserve"> and </w:t>
      </w:r>
      <w:r w:rsidRPr="00073F98">
        <w:rPr>
          <w:rFonts w:eastAsia="Times New Roman"/>
          <w:i/>
          <w:lang w:eastAsia="ja-JP"/>
        </w:rPr>
        <w:t>v2x-CommTxPoolExceptional</w:t>
      </w:r>
      <w:r w:rsidRPr="00073F98">
        <w:rPr>
          <w:rFonts w:eastAsia="Times New Roman"/>
          <w:lang w:eastAsia="zh-CN"/>
        </w:rPr>
        <w:t xml:space="preserve"> in </w:t>
      </w:r>
      <w:r w:rsidRPr="00073F98">
        <w:rPr>
          <w:rFonts w:eastAsia="Times New Roman"/>
          <w:i/>
          <w:lang w:eastAsia="ja-JP"/>
        </w:rPr>
        <w:t>v2x-InterFreqInfoList</w:t>
      </w:r>
      <w:r w:rsidRPr="00073F98">
        <w:rPr>
          <w:rFonts w:eastAsia="Times New Roman"/>
          <w:lang w:eastAsia="zh-CN"/>
        </w:rPr>
        <w:t xml:space="preserve"> for the concerned frequency in </w:t>
      </w:r>
      <w:r w:rsidRPr="00073F98">
        <w:rPr>
          <w:rFonts w:eastAsia="Times New Roman"/>
          <w:i/>
          <w:lang w:eastAsia="ja-JP"/>
        </w:rPr>
        <w:t>SystemInformationBlockType21</w:t>
      </w:r>
      <w:r w:rsidRPr="00073F98">
        <w:rPr>
          <w:rFonts w:eastAsia="Times New Roman"/>
          <w:lang w:eastAsia="zh-CN"/>
        </w:rPr>
        <w:t xml:space="preserve"> or </w:t>
      </w:r>
      <w:r w:rsidRPr="00073F98">
        <w:rPr>
          <w:rFonts w:eastAsia="Times New Roman"/>
          <w:i/>
          <w:lang w:eastAsia="zh-CN"/>
        </w:rPr>
        <w:t>SystemInformationBlockType26</w:t>
      </w:r>
      <w:r w:rsidRPr="00073F98">
        <w:rPr>
          <w:rFonts w:eastAsia="Times New Roman"/>
          <w:noProof/>
          <w:lang w:eastAsia="zh-CN"/>
        </w:rPr>
        <w:t>;</w:t>
      </w:r>
    </w:p>
    <w:p w14:paraId="6F9F3C32" w14:textId="77777777" w:rsidR="00073F98" w:rsidRPr="00073F98" w:rsidRDefault="00073F98" w:rsidP="00073F98">
      <w:pPr>
        <w:overflowPunct w:val="0"/>
        <w:autoSpaceDE w:val="0"/>
        <w:autoSpaceDN w:val="0"/>
        <w:adjustRightInd w:val="0"/>
        <w:ind w:left="1135" w:hanging="284"/>
        <w:textAlignment w:val="baseline"/>
        <w:rPr>
          <w:rFonts w:eastAsia="Times New Roman"/>
          <w:lang w:eastAsia="zh-CN"/>
        </w:rPr>
      </w:pPr>
      <w:r w:rsidRPr="00073F98">
        <w:rPr>
          <w:rFonts w:eastAsia="Times New Roman"/>
          <w:noProof/>
          <w:lang w:eastAsia="ja-JP"/>
        </w:rPr>
        <w:t>3&gt;</w:t>
      </w:r>
      <w:r w:rsidRPr="00073F98">
        <w:rPr>
          <w:rFonts w:eastAsia="Times New Roman"/>
          <w:noProof/>
          <w:lang w:eastAsia="ja-JP"/>
        </w:rPr>
        <w:tab/>
      </w:r>
      <w:r w:rsidRPr="00073F98">
        <w:rPr>
          <w:rFonts w:eastAsia="Times New Roman"/>
          <w:noProof/>
          <w:lang w:eastAsia="zh-CN"/>
        </w:rPr>
        <w:t>else if the concerned frequency broadcasts</w:t>
      </w:r>
      <w:r w:rsidRPr="00073F98">
        <w:rPr>
          <w:rFonts w:eastAsia="Times New Roman"/>
          <w:lang w:eastAsia="ja-JP"/>
        </w:rPr>
        <w:t xml:space="preserve"> </w:t>
      </w:r>
      <w:r w:rsidRPr="00073F98">
        <w:rPr>
          <w:rFonts w:eastAsia="Times New Roman"/>
          <w:i/>
          <w:lang w:eastAsia="ja-JP"/>
        </w:rPr>
        <w:t>SystemInformationBlockType21</w:t>
      </w:r>
      <w:r w:rsidRPr="00073F98">
        <w:rPr>
          <w:rFonts w:eastAsia="Times New Roman"/>
          <w:noProof/>
          <w:lang w:eastAsia="zh-CN"/>
        </w:rPr>
        <w:t>:</w:t>
      </w:r>
    </w:p>
    <w:p w14:paraId="4AD53E87" w14:textId="77777777"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r>
      <w:r w:rsidRPr="00073F98">
        <w:rPr>
          <w:rFonts w:eastAsia="Times New Roman"/>
          <w:lang w:eastAsia="zh-CN"/>
        </w:rPr>
        <w:t xml:space="preserve">perform CBR measurement on pools in </w:t>
      </w:r>
      <w:r w:rsidRPr="00073F98">
        <w:rPr>
          <w:rFonts w:eastAsia="Times New Roman"/>
          <w:i/>
          <w:lang w:eastAsia="ja-JP"/>
        </w:rPr>
        <w:t>v2x-CommTxPoolNormalCommon</w:t>
      </w:r>
      <w:r w:rsidRPr="00073F98">
        <w:rPr>
          <w:rFonts w:eastAsia="Times New Roman"/>
          <w:lang w:eastAsia="zh-CN"/>
        </w:rPr>
        <w:t xml:space="preserve"> and </w:t>
      </w:r>
      <w:r w:rsidRPr="00073F98">
        <w:rPr>
          <w:rFonts w:eastAsia="Times New Roman"/>
          <w:i/>
          <w:lang w:eastAsia="ja-JP"/>
        </w:rPr>
        <w:t>v2x-CommTxPoolExceptional</w:t>
      </w:r>
      <w:r w:rsidRPr="00073F98">
        <w:rPr>
          <w:rFonts w:eastAsia="Times New Roman"/>
          <w:lang w:eastAsia="zh-CN"/>
        </w:rPr>
        <w:t xml:space="preserve"> if included in </w:t>
      </w:r>
      <w:r w:rsidRPr="00073F98">
        <w:rPr>
          <w:rFonts w:eastAsia="Times New Roman"/>
          <w:i/>
          <w:lang w:eastAsia="ja-JP"/>
        </w:rPr>
        <w:t xml:space="preserve">SystemInformationBlockType21 </w:t>
      </w:r>
      <w:r w:rsidRPr="00073F98">
        <w:rPr>
          <w:rFonts w:eastAsia="SimSun"/>
          <w:lang w:eastAsia="zh-CN"/>
        </w:rPr>
        <w:t>broadcast on the concerned frequency</w:t>
      </w:r>
      <w:r w:rsidRPr="00073F98">
        <w:rPr>
          <w:rFonts w:eastAsia="Times New Roman"/>
          <w:noProof/>
          <w:lang w:eastAsia="zh-CN"/>
        </w:rPr>
        <w:t>;</w:t>
      </w:r>
    </w:p>
    <w:p w14:paraId="71CC9E53" w14:textId="77777777" w:rsidR="00073F98" w:rsidRPr="00073F98" w:rsidRDefault="00073F98" w:rsidP="00073F98">
      <w:pPr>
        <w:overflowPunct w:val="0"/>
        <w:autoSpaceDE w:val="0"/>
        <w:autoSpaceDN w:val="0"/>
        <w:adjustRightInd w:val="0"/>
        <w:ind w:left="851" w:hanging="284"/>
        <w:textAlignment w:val="baseline"/>
        <w:rPr>
          <w:rFonts w:eastAsia="Times New Roman"/>
          <w:lang w:eastAsia="zh-CN"/>
        </w:rPr>
      </w:pPr>
      <w:r w:rsidRPr="00073F98">
        <w:rPr>
          <w:rFonts w:eastAsia="Times New Roman"/>
          <w:noProof/>
          <w:lang w:eastAsia="ja-JP"/>
        </w:rPr>
        <w:t>2&gt;</w:t>
      </w:r>
      <w:r w:rsidRPr="00073F98">
        <w:rPr>
          <w:rFonts w:eastAsia="Times New Roman"/>
          <w:lang w:eastAsia="ja-JP"/>
        </w:rPr>
        <w:tab/>
      </w:r>
      <w:r w:rsidRPr="00073F98">
        <w:rPr>
          <w:rFonts w:eastAsia="Times New Roman"/>
          <w:lang w:eastAsia="zh-CN"/>
        </w:rPr>
        <w:t>if the UE is in RRC_CONNECTED:</w:t>
      </w:r>
    </w:p>
    <w:p w14:paraId="51E2DBD3" w14:textId="77777777" w:rsidR="00073F98" w:rsidRPr="00073F98" w:rsidRDefault="00073F98" w:rsidP="00073F98">
      <w:pPr>
        <w:overflowPunct w:val="0"/>
        <w:autoSpaceDE w:val="0"/>
        <w:autoSpaceDN w:val="0"/>
        <w:adjustRightInd w:val="0"/>
        <w:ind w:left="1135" w:hanging="284"/>
        <w:textAlignment w:val="baseline"/>
        <w:rPr>
          <w:rFonts w:eastAsia="Times New Roman"/>
          <w:bCs/>
          <w:iCs/>
          <w:lang w:eastAsia="ja-JP"/>
        </w:rPr>
      </w:pPr>
      <w:r w:rsidRPr="00073F98">
        <w:rPr>
          <w:rFonts w:eastAsia="Times New Roman"/>
          <w:lang w:eastAsia="ja-JP"/>
        </w:rPr>
        <w:t>3&gt;</w:t>
      </w:r>
      <w:r w:rsidRPr="00073F98">
        <w:rPr>
          <w:rFonts w:eastAsia="Times New Roman"/>
          <w:lang w:eastAsia="ja-JP"/>
        </w:rPr>
        <w:tab/>
        <w:t xml:space="preserve">if </w:t>
      </w:r>
      <w:proofErr w:type="spellStart"/>
      <w:r w:rsidRPr="00073F98">
        <w:rPr>
          <w:rFonts w:eastAsia="Times New Roman"/>
          <w:i/>
          <w:lang w:eastAsia="ja-JP"/>
        </w:rPr>
        <w:t>tx-ResourcePoolToAddList</w:t>
      </w:r>
      <w:proofErr w:type="spellEnd"/>
      <w:r w:rsidRPr="00073F98" w:rsidDel="00E0751A">
        <w:rPr>
          <w:rFonts w:eastAsia="Times New Roman"/>
          <w:lang w:eastAsia="ja-JP"/>
        </w:rPr>
        <w:t xml:space="preserve"> </w:t>
      </w:r>
      <w:r w:rsidRPr="00073F98">
        <w:rPr>
          <w:rFonts w:eastAsia="Times New Roman"/>
          <w:lang w:eastAsia="ja-JP"/>
        </w:rPr>
        <w:t xml:space="preserve">is included in </w:t>
      </w:r>
      <w:proofErr w:type="spellStart"/>
      <w:r w:rsidRPr="00073F98">
        <w:rPr>
          <w:rFonts w:eastAsia="Times New Roman"/>
          <w:bCs/>
          <w:i/>
          <w:iCs/>
          <w:lang w:eastAsia="ja-JP"/>
        </w:rPr>
        <w:t>VarMeasConfig</w:t>
      </w:r>
      <w:proofErr w:type="spellEnd"/>
      <w:r w:rsidRPr="00073F98">
        <w:rPr>
          <w:rFonts w:eastAsia="Times New Roman"/>
          <w:bCs/>
          <w:iCs/>
          <w:lang w:eastAsia="ja-JP"/>
        </w:rPr>
        <w:t>:</w:t>
      </w:r>
    </w:p>
    <w:p w14:paraId="0718094B" w14:textId="77777777"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bCs/>
          <w:iCs/>
          <w:lang w:eastAsia="ja-JP"/>
        </w:rPr>
        <w:t>4&gt;</w:t>
      </w:r>
      <w:r w:rsidRPr="00073F98">
        <w:rPr>
          <w:rFonts w:eastAsia="Times New Roman"/>
          <w:bCs/>
          <w:iCs/>
          <w:lang w:eastAsia="ja-JP"/>
        </w:rPr>
        <w:tab/>
      </w:r>
      <w:r w:rsidRPr="00073F98">
        <w:rPr>
          <w:rFonts w:eastAsia="Times New Roman"/>
          <w:lang w:eastAsia="ja-JP"/>
        </w:rPr>
        <w:t xml:space="preserve">perform CBR measurements on each resource pool indicated in </w:t>
      </w:r>
      <w:proofErr w:type="spellStart"/>
      <w:r w:rsidRPr="00073F98">
        <w:rPr>
          <w:rFonts w:eastAsia="Times New Roman"/>
          <w:i/>
          <w:lang w:eastAsia="ja-JP"/>
        </w:rPr>
        <w:t>tx-ResourcePoolToAddList</w:t>
      </w:r>
      <w:proofErr w:type="spellEnd"/>
      <w:r w:rsidRPr="00073F98">
        <w:rPr>
          <w:rFonts w:eastAsia="Times New Roman"/>
          <w:lang w:eastAsia="ja-JP"/>
        </w:rPr>
        <w:t>;</w:t>
      </w:r>
    </w:p>
    <w:p w14:paraId="40293B57" w14:textId="77777777" w:rsidR="00073F98" w:rsidRPr="00073F98" w:rsidRDefault="00073F98" w:rsidP="00073F98">
      <w:pPr>
        <w:overflowPunct w:val="0"/>
        <w:autoSpaceDE w:val="0"/>
        <w:autoSpaceDN w:val="0"/>
        <w:adjustRightInd w:val="0"/>
        <w:ind w:left="1135" w:hanging="284"/>
        <w:textAlignment w:val="baseline"/>
        <w:rPr>
          <w:rFonts w:eastAsia="Times New Roman"/>
          <w:lang w:eastAsia="zh-CN"/>
        </w:rPr>
      </w:pPr>
      <w:r w:rsidRPr="00073F98">
        <w:rPr>
          <w:rFonts w:eastAsia="Times New Roman"/>
          <w:noProof/>
          <w:lang w:eastAsia="ja-JP"/>
        </w:rPr>
        <w:t>3&gt;</w:t>
      </w:r>
      <w:r w:rsidRPr="00073F98">
        <w:rPr>
          <w:rFonts w:eastAsia="Times New Roman"/>
          <w:noProof/>
          <w:lang w:eastAsia="ja-JP"/>
        </w:rPr>
        <w:tab/>
      </w:r>
      <w:r w:rsidRPr="00073F98">
        <w:rPr>
          <w:rFonts w:eastAsia="Times New Roman"/>
          <w:noProof/>
          <w:lang w:eastAsia="zh-CN"/>
        </w:rPr>
        <w:t>if the concerned frequency is the PCell's frequency:</w:t>
      </w:r>
    </w:p>
    <w:p w14:paraId="08D6622F" w14:textId="77777777"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r>
      <w:r w:rsidRPr="00073F98">
        <w:rPr>
          <w:rFonts w:eastAsia="Times New Roman"/>
          <w:lang w:eastAsia="zh-CN"/>
        </w:rPr>
        <w:t>perform CBR measurement on the pools in</w:t>
      </w:r>
      <w:r w:rsidRPr="00073F98">
        <w:rPr>
          <w:rFonts w:eastAsia="Times New Roman"/>
          <w:i/>
          <w:lang w:eastAsia="zh-CN"/>
        </w:rPr>
        <w:t xml:space="preserve"> </w:t>
      </w:r>
      <w:r w:rsidRPr="00073F98">
        <w:rPr>
          <w:rFonts w:eastAsia="Times New Roman"/>
          <w:i/>
          <w:lang w:eastAsia="ja-JP"/>
        </w:rPr>
        <w:t>v2x-CommTxPoolNormalDedicated</w:t>
      </w:r>
      <w:r w:rsidRPr="00073F98">
        <w:rPr>
          <w:rFonts w:eastAsia="Times New Roman"/>
          <w:lang w:eastAsia="zh-CN"/>
        </w:rPr>
        <w:t xml:space="preserve"> or </w:t>
      </w:r>
      <w:r w:rsidRPr="00073F98">
        <w:rPr>
          <w:rFonts w:eastAsia="Times New Roman"/>
          <w:i/>
          <w:lang w:eastAsia="zh-CN"/>
        </w:rPr>
        <w:t>v2x-SchedulingPool</w:t>
      </w:r>
      <w:r w:rsidRPr="00073F98">
        <w:rPr>
          <w:rFonts w:eastAsia="Times New Roman"/>
          <w:lang w:eastAsia="zh-CN"/>
        </w:rPr>
        <w:t xml:space="preserve"> if included in </w:t>
      </w:r>
      <w:proofErr w:type="spellStart"/>
      <w:r w:rsidRPr="00073F98">
        <w:rPr>
          <w:rFonts w:eastAsia="Times New Roman"/>
          <w:i/>
          <w:lang w:eastAsia="ja-JP"/>
        </w:rPr>
        <w:t>RRCConnectionReconfiguration</w:t>
      </w:r>
      <w:proofErr w:type="spellEnd"/>
      <w:r w:rsidRPr="00073F98">
        <w:rPr>
          <w:rFonts w:eastAsia="Times New Roman"/>
          <w:lang w:eastAsia="ja-JP"/>
        </w:rPr>
        <w:t xml:space="preserve">, </w:t>
      </w:r>
      <w:r w:rsidRPr="00073F98">
        <w:rPr>
          <w:rFonts w:eastAsia="Times New Roman"/>
          <w:i/>
          <w:lang w:eastAsia="ja-JP"/>
        </w:rPr>
        <w:t>v2x-CommTxPoolExceptional</w:t>
      </w:r>
      <w:r w:rsidRPr="00073F98">
        <w:rPr>
          <w:rFonts w:eastAsia="Times New Roman"/>
          <w:lang w:eastAsia="zh-CN"/>
        </w:rPr>
        <w:t xml:space="preserve"> if included in </w:t>
      </w:r>
      <w:r w:rsidRPr="00073F98">
        <w:rPr>
          <w:rFonts w:eastAsia="Times New Roman"/>
          <w:i/>
          <w:lang w:eastAsia="ja-JP"/>
        </w:rPr>
        <w:t>SystemInformationBlockType21</w:t>
      </w:r>
      <w:r w:rsidRPr="00073F98">
        <w:rPr>
          <w:rFonts w:eastAsia="Times New Roman"/>
          <w:lang w:eastAsia="ja-JP"/>
        </w:rPr>
        <w:t xml:space="preserve"> for the concerned frequency and </w:t>
      </w:r>
      <w:r w:rsidRPr="00073F98">
        <w:rPr>
          <w:rFonts w:eastAsia="Times New Roman"/>
          <w:i/>
          <w:lang w:eastAsia="ja-JP"/>
        </w:rPr>
        <w:t>v2x-CommTxPoolExceptional</w:t>
      </w:r>
      <w:r w:rsidRPr="00073F98">
        <w:rPr>
          <w:rFonts w:eastAsia="Times New Roman"/>
          <w:lang w:eastAsia="zh-CN"/>
        </w:rPr>
        <w:t xml:space="preserve"> if included in </w:t>
      </w:r>
      <w:r w:rsidRPr="00073F98">
        <w:rPr>
          <w:rFonts w:eastAsia="Times New Roman"/>
          <w:i/>
          <w:lang w:eastAsia="ja-JP"/>
        </w:rPr>
        <w:t>mobilityControlInfoV</w:t>
      </w:r>
      <w:r w:rsidRPr="00073F98">
        <w:rPr>
          <w:rFonts w:eastAsia="Times New Roman"/>
          <w:i/>
          <w:lang w:eastAsia="zh-CN"/>
        </w:rPr>
        <w:t>2X</w:t>
      </w:r>
      <w:r w:rsidRPr="00073F98">
        <w:rPr>
          <w:rFonts w:eastAsia="Times New Roman"/>
          <w:lang w:eastAsia="zh-CN"/>
        </w:rPr>
        <w:t>;</w:t>
      </w:r>
    </w:p>
    <w:p w14:paraId="238155EE" w14:textId="77777777" w:rsidR="00073F98" w:rsidRPr="00073F98" w:rsidRDefault="00073F98" w:rsidP="00073F98">
      <w:pPr>
        <w:overflowPunct w:val="0"/>
        <w:autoSpaceDE w:val="0"/>
        <w:autoSpaceDN w:val="0"/>
        <w:adjustRightInd w:val="0"/>
        <w:ind w:left="1135" w:hanging="284"/>
        <w:textAlignment w:val="baseline"/>
        <w:rPr>
          <w:rFonts w:eastAsia="Times New Roman"/>
          <w:lang w:eastAsia="zh-CN"/>
        </w:rPr>
      </w:pPr>
      <w:r w:rsidRPr="00073F98">
        <w:rPr>
          <w:rFonts w:eastAsia="Times New Roman"/>
          <w:noProof/>
          <w:lang w:eastAsia="ja-JP"/>
        </w:rPr>
        <w:t>3&gt;</w:t>
      </w:r>
      <w:r w:rsidRPr="00073F98">
        <w:rPr>
          <w:rFonts w:eastAsia="Times New Roman"/>
          <w:noProof/>
          <w:lang w:eastAsia="ja-JP"/>
        </w:rPr>
        <w:tab/>
      </w:r>
      <w:r w:rsidRPr="00073F98">
        <w:rPr>
          <w:rFonts w:eastAsia="Times New Roman"/>
          <w:noProof/>
          <w:lang w:eastAsia="zh-CN"/>
        </w:rPr>
        <w:t>else if</w:t>
      </w:r>
      <w:r w:rsidRPr="00073F98">
        <w:rPr>
          <w:rFonts w:eastAsia="Times New Roman"/>
          <w:i/>
          <w:iCs/>
          <w:lang w:eastAsia="ja-JP"/>
        </w:rPr>
        <w:t xml:space="preserve"> v2x-CommTxPoolNormal</w:t>
      </w:r>
      <w:r w:rsidRPr="00073F98">
        <w:rPr>
          <w:rFonts w:eastAsia="Times New Roman"/>
          <w:iCs/>
          <w:lang w:eastAsia="ja-JP"/>
        </w:rPr>
        <w:t>,</w:t>
      </w:r>
      <w:r w:rsidRPr="00073F98">
        <w:rPr>
          <w:rFonts w:eastAsia="Times New Roman"/>
          <w:i/>
          <w:iCs/>
          <w:lang w:eastAsia="ja-JP"/>
        </w:rPr>
        <w:t xml:space="preserve"> v2x-SchedulingPool </w:t>
      </w:r>
      <w:r w:rsidRPr="00073F98">
        <w:rPr>
          <w:rFonts w:eastAsia="Times New Roman"/>
          <w:lang w:eastAsia="ja-JP"/>
        </w:rPr>
        <w:t xml:space="preserve">or </w:t>
      </w:r>
      <w:r w:rsidRPr="00073F98">
        <w:rPr>
          <w:rFonts w:eastAsia="Times New Roman"/>
          <w:i/>
          <w:iCs/>
          <w:lang w:eastAsia="ja-JP"/>
        </w:rPr>
        <w:t>v2x-CommTxPoolExceptional</w:t>
      </w:r>
      <w:r w:rsidRPr="00073F98">
        <w:rPr>
          <w:rFonts w:eastAsia="Times New Roman"/>
          <w:lang w:eastAsia="zh-CN"/>
        </w:rPr>
        <w:t xml:space="preserve"> is included in </w:t>
      </w:r>
      <w:r w:rsidRPr="00073F98">
        <w:rPr>
          <w:rFonts w:eastAsia="Times New Roman"/>
          <w:i/>
          <w:iCs/>
          <w:lang w:eastAsia="ja-JP"/>
        </w:rPr>
        <w:t xml:space="preserve">v2x-InterFreqInfoList </w:t>
      </w:r>
      <w:r w:rsidRPr="00073F98">
        <w:rPr>
          <w:rFonts w:eastAsia="Times New Roman"/>
          <w:lang w:eastAsia="ja-JP"/>
        </w:rPr>
        <w:t>for</w:t>
      </w:r>
      <w:r w:rsidRPr="00073F98">
        <w:rPr>
          <w:rFonts w:eastAsia="Times New Roman"/>
          <w:i/>
          <w:iCs/>
          <w:lang w:eastAsia="ja-JP"/>
        </w:rPr>
        <w:t xml:space="preserve"> </w:t>
      </w:r>
      <w:r w:rsidRPr="00073F98">
        <w:rPr>
          <w:rFonts w:eastAsia="Times New Roman"/>
          <w:lang w:eastAsia="zh-CN"/>
        </w:rPr>
        <w:t>the concerned frequency</w:t>
      </w:r>
      <w:r w:rsidRPr="00073F98">
        <w:rPr>
          <w:rFonts w:eastAsia="Times New Roman"/>
          <w:lang w:eastAsia="ja-JP"/>
        </w:rPr>
        <w:t xml:space="preserve"> within </w:t>
      </w:r>
      <w:proofErr w:type="spellStart"/>
      <w:r w:rsidRPr="00073F98">
        <w:rPr>
          <w:rFonts w:eastAsia="Times New Roman"/>
          <w:i/>
          <w:lang w:eastAsia="ja-JP"/>
        </w:rPr>
        <w:t>RRCConnectionReconfiguration</w:t>
      </w:r>
      <w:proofErr w:type="spellEnd"/>
      <w:r w:rsidRPr="00073F98">
        <w:rPr>
          <w:rFonts w:eastAsia="Times New Roman"/>
          <w:noProof/>
          <w:lang w:eastAsia="zh-CN"/>
        </w:rPr>
        <w:t>:</w:t>
      </w:r>
    </w:p>
    <w:p w14:paraId="33CA4F6C" w14:textId="77777777"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r>
      <w:r w:rsidRPr="00073F98">
        <w:rPr>
          <w:rFonts w:eastAsia="Times New Roman"/>
          <w:lang w:eastAsia="zh-CN"/>
        </w:rPr>
        <w:t xml:space="preserve">perform CBR measurement on pools in </w:t>
      </w:r>
      <w:r w:rsidRPr="00073F98">
        <w:rPr>
          <w:rFonts w:eastAsia="Times New Roman"/>
          <w:i/>
          <w:lang w:eastAsia="ja-JP"/>
        </w:rPr>
        <w:t>v2x-CommTxPoolNormal, v2x-SchedulingPool,</w:t>
      </w:r>
      <w:r w:rsidRPr="00073F98">
        <w:rPr>
          <w:rFonts w:eastAsia="Times New Roman"/>
          <w:lang w:eastAsia="zh-CN"/>
        </w:rPr>
        <w:t xml:space="preserve"> and </w:t>
      </w:r>
      <w:r w:rsidRPr="00073F98">
        <w:rPr>
          <w:rFonts w:eastAsia="Times New Roman"/>
          <w:i/>
          <w:lang w:eastAsia="ja-JP"/>
        </w:rPr>
        <w:t>v2x-CommTxPoolExceptional</w:t>
      </w:r>
      <w:r w:rsidRPr="00073F98">
        <w:rPr>
          <w:rFonts w:eastAsia="Times New Roman"/>
          <w:lang w:eastAsia="zh-CN"/>
        </w:rPr>
        <w:t xml:space="preserve"> if included in </w:t>
      </w:r>
      <w:r w:rsidRPr="00073F98">
        <w:rPr>
          <w:rFonts w:eastAsia="Times New Roman"/>
          <w:i/>
          <w:lang w:eastAsia="ja-JP"/>
        </w:rPr>
        <w:t>v2x-InterFreqInfoList</w:t>
      </w:r>
      <w:r w:rsidRPr="00073F98">
        <w:rPr>
          <w:rFonts w:eastAsia="Times New Roman"/>
          <w:lang w:eastAsia="zh-CN"/>
        </w:rPr>
        <w:t xml:space="preserve"> for the concerned frequency in </w:t>
      </w:r>
      <w:proofErr w:type="spellStart"/>
      <w:r w:rsidRPr="00073F98">
        <w:rPr>
          <w:rFonts w:eastAsia="Times New Roman"/>
          <w:i/>
          <w:lang w:eastAsia="ja-JP"/>
        </w:rPr>
        <w:t>RRCConnectionReconfiguration</w:t>
      </w:r>
      <w:proofErr w:type="spellEnd"/>
      <w:r w:rsidRPr="00073F98">
        <w:rPr>
          <w:rFonts w:eastAsia="Times New Roman"/>
          <w:noProof/>
          <w:lang w:eastAsia="zh-CN"/>
        </w:rPr>
        <w:t>;</w:t>
      </w:r>
    </w:p>
    <w:p w14:paraId="7355B268" w14:textId="77777777" w:rsidR="00073F98" w:rsidRPr="00073F98" w:rsidRDefault="00073F98" w:rsidP="00073F98">
      <w:pPr>
        <w:overflowPunct w:val="0"/>
        <w:autoSpaceDE w:val="0"/>
        <w:autoSpaceDN w:val="0"/>
        <w:adjustRightInd w:val="0"/>
        <w:ind w:left="1135" w:hanging="284"/>
        <w:textAlignment w:val="baseline"/>
        <w:rPr>
          <w:rFonts w:eastAsia="Times New Roman"/>
          <w:lang w:eastAsia="zh-CN"/>
        </w:rPr>
      </w:pPr>
      <w:r w:rsidRPr="00073F98">
        <w:rPr>
          <w:rFonts w:eastAsia="Times New Roman"/>
          <w:noProof/>
          <w:lang w:eastAsia="ja-JP"/>
        </w:rPr>
        <w:t>3&gt;</w:t>
      </w:r>
      <w:r w:rsidRPr="00073F98">
        <w:rPr>
          <w:rFonts w:eastAsia="Times New Roman"/>
          <w:noProof/>
          <w:lang w:eastAsia="ja-JP"/>
        </w:rPr>
        <w:tab/>
      </w:r>
      <w:r w:rsidRPr="00073F98">
        <w:rPr>
          <w:rFonts w:eastAsia="Times New Roman"/>
          <w:noProof/>
          <w:lang w:eastAsia="zh-CN"/>
        </w:rPr>
        <w:t>else if the concerned frequency broadcasts</w:t>
      </w:r>
      <w:r w:rsidRPr="00073F98">
        <w:rPr>
          <w:rFonts w:eastAsia="Times New Roman"/>
          <w:lang w:eastAsia="ja-JP"/>
        </w:rPr>
        <w:t xml:space="preserve"> </w:t>
      </w:r>
      <w:r w:rsidRPr="00073F98">
        <w:rPr>
          <w:rFonts w:eastAsia="Times New Roman"/>
          <w:i/>
          <w:lang w:eastAsia="ja-JP"/>
        </w:rPr>
        <w:t>SystemInformationBlockType21</w:t>
      </w:r>
      <w:r w:rsidRPr="00073F98">
        <w:rPr>
          <w:rFonts w:eastAsia="Times New Roman"/>
          <w:noProof/>
          <w:lang w:eastAsia="zh-CN"/>
        </w:rPr>
        <w:t>:</w:t>
      </w:r>
    </w:p>
    <w:p w14:paraId="39AA2742" w14:textId="77777777"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r>
      <w:r w:rsidRPr="00073F98">
        <w:rPr>
          <w:rFonts w:eastAsia="Times New Roman"/>
          <w:lang w:eastAsia="zh-CN"/>
        </w:rPr>
        <w:t xml:space="preserve">perform CBR measurement on pools in </w:t>
      </w:r>
      <w:r w:rsidRPr="00073F98">
        <w:rPr>
          <w:rFonts w:eastAsia="Times New Roman"/>
          <w:i/>
          <w:lang w:eastAsia="ja-JP"/>
        </w:rPr>
        <w:t>v2x-CommTxPoolNormalCommon</w:t>
      </w:r>
      <w:r w:rsidRPr="00073F98">
        <w:rPr>
          <w:rFonts w:eastAsia="Times New Roman"/>
          <w:lang w:eastAsia="zh-CN"/>
        </w:rPr>
        <w:t xml:space="preserve"> and </w:t>
      </w:r>
      <w:r w:rsidRPr="00073F98">
        <w:rPr>
          <w:rFonts w:eastAsia="Times New Roman"/>
          <w:i/>
          <w:lang w:eastAsia="ja-JP"/>
        </w:rPr>
        <w:t>v2x-CommTxPoolExceptional</w:t>
      </w:r>
      <w:r w:rsidRPr="00073F98">
        <w:rPr>
          <w:rFonts w:eastAsia="Times New Roman"/>
          <w:lang w:eastAsia="zh-CN"/>
        </w:rPr>
        <w:t xml:space="preserve"> if included in </w:t>
      </w:r>
      <w:r w:rsidRPr="00073F98">
        <w:rPr>
          <w:rFonts w:eastAsia="Times New Roman"/>
          <w:i/>
          <w:lang w:eastAsia="ja-JP"/>
        </w:rPr>
        <w:t xml:space="preserve">SystemInformationBlockType21 </w:t>
      </w:r>
      <w:r w:rsidRPr="00073F98">
        <w:rPr>
          <w:rFonts w:eastAsia="Times New Roman"/>
          <w:lang w:eastAsia="ja-JP"/>
        </w:rPr>
        <w:t>for the concerned frequency</w:t>
      </w:r>
      <w:r w:rsidRPr="00073F98">
        <w:rPr>
          <w:rFonts w:eastAsia="Times New Roman"/>
          <w:noProof/>
          <w:lang w:eastAsia="zh-CN"/>
        </w:rPr>
        <w:t>;</w:t>
      </w:r>
    </w:p>
    <w:p w14:paraId="4FB0E2F8" w14:textId="77777777" w:rsidR="00073F98" w:rsidRPr="00073F98" w:rsidRDefault="00073F98" w:rsidP="00073F98">
      <w:pPr>
        <w:overflowPunct w:val="0"/>
        <w:autoSpaceDE w:val="0"/>
        <w:autoSpaceDN w:val="0"/>
        <w:adjustRightInd w:val="0"/>
        <w:ind w:left="567" w:hanging="283"/>
        <w:textAlignment w:val="baseline"/>
        <w:rPr>
          <w:rFonts w:eastAsia="Times New Roman"/>
          <w:lang w:eastAsia="ja-JP"/>
        </w:rPr>
      </w:pPr>
      <w:r w:rsidRPr="00073F98">
        <w:rPr>
          <w:rFonts w:eastAsia="Times New Roman"/>
          <w:lang w:eastAsia="ja-JP"/>
        </w:rPr>
        <w:t>1&gt;</w:t>
      </w:r>
      <w:r w:rsidRPr="00073F98">
        <w:rPr>
          <w:rFonts w:eastAsia="Times New Roman"/>
          <w:lang w:eastAsia="ja-JP"/>
        </w:rPr>
        <w:tab/>
        <w:t>else:</w:t>
      </w:r>
    </w:p>
    <w:p w14:paraId="500035AF" w14:textId="77777777" w:rsidR="00073F98" w:rsidRPr="00073F98" w:rsidRDefault="00073F98" w:rsidP="00073F98">
      <w:pPr>
        <w:overflowPunct w:val="0"/>
        <w:autoSpaceDE w:val="0"/>
        <w:autoSpaceDN w:val="0"/>
        <w:adjustRightInd w:val="0"/>
        <w:ind w:left="851" w:hanging="284"/>
        <w:textAlignment w:val="baseline"/>
        <w:rPr>
          <w:rFonts w:eastAsia="Times New Roman"/>
          <w:lang w:eastAsia="zh-CN"/>
        </w:rPr>
      </w:pPr>
      <w:r w:rsidRPr="00073F98">
        <w:rPr>
          <w:rFonts w:eastAsia="Times New Roman"/>
          <w:noProof/>
          <w:lang w:eastAsia="ja-JP"/>
        </w:rPr>
        <w:t>2&gt;</w:t>
      </w:r>
      <w:r w:rsidRPr="00073F98">
        <w:rPr>
          <w:rFonts w:eastAsia="Times New Roman"/>
          <w:lang w:eastAsia="ja-JP"/>
        </w:rPr>
        <w:tab/>
      </w:r>
      <w:r w:rsidRPr="00073F98">
        <w:rPr>
          <w:rFonts w:eastAsia="Times New Roman"/>
          <w:lang w:eastAsia="zh-CN"/>
        </w:rPr>
        <w:t xml:space="preserve">perform CBR measurement on pools in </w:t>
      </w:r>
      <w:r w:rsidRPr="00073F98">
        <w:rPr>
          <w:rFonts w:eastAsia="Times New Roman"/>
          <w:i/>
          <w:lang w:eastAsia="zh-CN"/>
        </w:rPr>
        <w:t>v2x-CommTxPoolList</w:t>
      </w:r>
      <w:r w:rsidRPr="00073F98">
        <w:rPr>
          <w:rFonts w:eastAsia="Times New Roman"/>
          <w:lang w:eastAsia="zh-CN"/>
        </w:rPr>
        <w:t xml:space="preserve"> in </w:t>
      </w:r>
      <w:r w:rsidRPr="00073F98">
        <w:rPr>
          <w:rFonts w:eastAsia="Times New Roman"/>
          <w:i/>
          <w:lang w:eastAsia="ja-JP"/>
        </w:rPr>
        <w:t>SL-V2X-Preconfiguration</w:t>
      </w:r>
      <w:r w:rsidRPr="00073F98">
        <w:rPr>
          <w:rFonts w:eastAsia="Times New Roman"/>
          <w:i/>
          <w:lang w:eastAsia="zh-CN"/>
        </w:rPr>
        <w:t xml:space="preserve"> </w:t>
      </w:r>
      <w:r w:rsidRPr="00073F98">
        <w:rPr>
          <w:rFonts w:eastAsia="Times New Roman"/>
          <w:lang w:eastAsia="zh-CN"/>
        </w:rPr>
        <w:t>for the concerned frequency;</w:t>
      </w:r>
    </w:p>
    <w:p w14:paraId="33186280" w14:textId="77777777" w:rsidR="00073F98" w:rsidRPr="00073F98" w:rsidRDefault="00073F98" w:rsidP="00073F98">
      <w:pPr>
        <w:overflowPunct w:val="0"/>
        <w:autoSpaceDE w:val="0"/>
        <w:autoSpaceDN w:val="0"/>
        <w:adjustRightInd w:val="0"/>
        <w:textAlignment w:val="baseline"/>
        <w:rPr>
          <w:rFonts w:eastAsia="Times New Roman"/>
          <w:lang w:eastAsia="ja-JP"/>
        </w:rPr>
      </w:pPr>
      <w:r w:rsidRPr="00073F98">
        <w:rPr>
          <w:rFonts w:eastAsia="Times New Roman"/>
          <w:lang w:eastAsia="zh-CN"/>
        </w:rPr>
        <w:t>T</w:t>
      </w:r>
      <w:r w:rsidRPr="00073F98">
        <w:rPr>
          <w:rFonts w:eastAsia="Times New Roman"/>
          <w:lang w:eastAsia="ja-JP"/>
        </w:rPr>
        <w:t>he UE</w:t>
      </w:r>
      <w:r w:rsidRPr="00073F98">
        <w:rPr>
          <w:rFonts w:eastAsia="Times New Roman"/>
          <w:lang w:eastAsia="zh-CN"/>
        </w:rPr>
        <w:t xml:space="preserve"> capable of sensing measurement, </w:t>
      </w:r>
      <w:r w:rsidRPr="00073F98">
        <w:rPr>
          <w:rFonts w:eastAsia="Times New Roman"/>
          <w:lang w:eastAsia="ja-JP"/>
        </w:rPr>
        <w:t xml:space="preserve">with </w:t>
      </w:r>
      <w:proofErr w:type="spellStart"/>
      <w:r w:rsidRPr="00073F98">
        <w:rPr>
          <w:rFonts w:eastAsia="Times New Roman"/>
          <w:i/>
          <w:lang w:eastAsia="ja-JP"/>
        </w:rPr>
        <w:t>commTxResources</w:t>
      </w:r>
      <w:proofErr w:type="spellEnd"/>
      <w:r w:rsidRPr="00073F98">
        <w:rPr>
          <w:rFonts w:eastAsia="Times New Roman"/>
          <w:lang w:eastAsia="ja-JP"/>
        </w:rPr>
        <w:t xml:space="preserve"> set to </w:t>
      </w:r>
      <w:r w:rsidRPr="00073F98">
        <w:rPr>
          <w:rFonts w:eastAsia="Times New Roman"/>
          <w:i/>
          <w:lang w:eastAsia="ja-JP"/>
        </w:rPr>
        <w:t>scheduled</w:t>
      </w:r>
      <w:r w:rsidRPr="00073F98">
        <w:rPr>
          <w:rFonts w:eastAsia="Times New Roman"/>
          <w:lang w:eastAsia="zh-CN"/>
        </w:rPr>
        <w:t xml:space="preserve">, </w:t>
      </w:r>
      <w:r w:rsidRPr="00073F98">
        <w:rPr>
          <w:rFonts w:eastAsia="Times New Roman"/>
          <w:lang w:eastAsia="ja-JP"/>
        </w:rPr>
        <w:t>shall:</w:t>
      </w:r>
    </w:p>
    <w:p w14:paraId="49879FDE" w14:textId="77777777" w:rsidR="00073F98" w:rsidRPr="00073F98" w:rsidRDefault="00073F98" w:rsidP="00073F98">
      <w:pPr>
        <w:overflowPunct w:val="0"/>
        <w:autoSpaceDE w:val="0"/>
        <w:autoSpaceDN w:val="0"/>
        <w:adjustRightInd w:val="0"/>
        <w:ind w:left="568" w:hanging="284"/>
        <w:textAlignment w:val="baseline"/>
        <w:rPr>
          <w:rFonts w:eastAsia="Times New Roman"/>
          <w:noProof/>
          <w:lang w:eastAsia="ja-JP"/>
        </w:rPr>
      </w:pPr>
      <w:r w:rsidRPr="00073F98">
        <w:rPr>
          <w:rFonts w:eastAsia="Times New Roman"/>
          <w:lang w:eastAsia="ja-JP"/>
        </w:rPr>
        <w:t>1&gt;</w:t>
      </w:r>
      <w:r w:rsidRPr="00073F98">
        <w:rPr>
          <w:rFonts w:eastAsia="Times New Roman"/>
          <w:lang w:eastAsia="ja-JP"/>
        </w:rPr>
        <w:tab/>
        <w:t xml:space="preserve">for each </w:t>
      </w:r>
      <w:proofErr w:type="spellStart"/>
      <w:r w:rsidRPr="00073F98">
        <w:rPr>
          <w:rFonts w:eastAsia="Times New Roman"/>
          <w:i/>
          <w:lang w:eastAsia="ja-JP"/>
        </w:rPr>
        <w:t>measId</w:t>
      </w:r>
      <w:proofErr w:type="spellEnd"/>
      <w:r w:rsidRPr="00073F98">
        <w:rPr>
          <w:rFonts w:eastAsia="Times New Roman"/>
          <w:lang w:eastAsia="ja-JP"/>
        </w:rPr>
        <w:t xml:space="preserve"> included in the </w:t>
      </w:r>
      <w:proofErr w:type="spellStart"/>
      <w:r w:rsidRPr="00073F98">
        <w:rPr>
          <w:rFonts w:eastAsia="Times New Roman"/>
          <w:i/>
          <w:lang w:eastAsia="ja-JP"/>
        </w:rPr>
        <w:t>measIdList</w:t>
      </w:r>
      <w:proofErr w:type="spellEnd"/>
      <w:r w:rsidRPr="00073F98">
        <w:rPr>
          <w:rFonts w:eastAsia="Times New Roman"/>
          <w:lang w:eastAsia="ja-JP"/>
        </w:rPr>
        <w:t xml:space="preserve"> within </w:t>
      </w:r>
      <w:r w:rsidRPr="00073F98">
        <w:rPr>
          <w:rFonts w:eastAsia="Times New Roman"/>
          <w:i/>
          <w:noProof/>
          <w:lang w:eastAsia="ja-JP"/>
        </w:rPr>
        <w:t>VarMeasConfig</w:t>
      </w:r>
      <w:r w:rsidRPr="00073F98">
        <w:rPr>
          <w:rFonts w:eastAsia="Times New Roman"/>
          <w:noProof/>
          <w:lang w:eastAsia="ja-JP"/>
        </w:rPr>
        <w:t>:</w:t>
      </w:r>
    </w:p>
    <w:p w14:paraId="730CD98B" w14:textId="77777777" w:rsidR="00073F98" w:rsidRPr="00073F98" w:rsidRDefault="00073F98" w:rsidP="00073F98">
      <w:pPr>
        <w:overflowPunct w:val="0"/>
        <w:autoSpaceDE w:val="0"/>
        <w:autoSpaceDN w:val="0"/>
        <w:adjustRightInd w:val="0"/>
        <w:ind w:left="851" w:hanging="284"/>
        <w:textAlignment w:val="baseline"/>
        <w:rPr>
          <w:rFonts w:eastAsia="Times New Roman"/>
          <w:i/>
          <w:lang w:eastAsia="zh-CN"/>
        </w:rPr>
      </w:pPr>
      <w:r w:rsidRPr="00073F98">
        <w:rPr>
          <w:rFonts w:eastAsia="Times New Roman"/>
          <w:lang w:eastAsia="ja-JP"/>
        </w:rPr>
        <w:t>2&gt;</w:t>
      </w:r>
      <w:r w:rsidRPr="00073F98">
        <w:rPr>
          <w:rFonts w:eastAsia="Times New Roman"/>
          <w:lang w:eastAsia="ja-JP"/>
        </w:rPr>
        <w:tab/>
      </w:r>
      <w:r w:rsidRPr="00073F98">
        <w:rPr>
          <w:rFonts w:eastAsia="Times New Roman"/>
          <w:lang w:eastAsia="zh-CN"/>
        </w:rPr>
        <w:t xml:space="preserve">if </w:t>
      </w:r>
      <w:proofErr w:type="spellStart"/>
      <w:r w:rsidRPr="00073F98">
        <w:rPr>
          <w:rFonts w:eastAsia="Times New Roman"/>
          <w:i/>
          <w:lang w:eastAsia="ja-JP"/>
        </w:rPr>
        <w:t>measSensing</w:t>
      </w:r>
      <w:proofErr w:type="spellEnd"/>
      <w:r w:rsidRPr="00073F98">
        <w:rPr>
          <w:rFonts w:eastAsia="Times New Roman"/>
          <w:i/>
          <w:lang w:eastAsia="ja-JP"/>
        </w:rPr>
        <w:t xml:space="preserve">-Config </w:t>
      </w:r>
      <w:r w:rsidRPr="00073F98">
        <w:rPr>
          <w:rFonts w:eastAsia="Times New Roman"/>
          <w:lang w:eastAsia="ja-JP"/>
        </w:rPr>
        <w:t>is configured in the associated</w:t>
      </w:r>
      <w:r w:rsidRPr="00073F98">
        <w:rPr>
          <w:rFonts w:eastAsia="Times New Roman"/>
          <w:bCs/>
          <w:i/>
          <w:iCs/>
          <w:lang w:eastAsia="ja-JP"/>
        </w:rPr>
        <w:t xml:space="preserve"> </w:t>
      </w:r>
      <w:proofErr w:type="spellStart"/>
      <w:r w:rsidRPr="00073F98">
        <w:rPr>
          <w:rFonts w:eastAsia="MS Mincho"/>
          <w:i/>
          <w:lang w:eastAsia="ja-JP"/>
        </w:rPr>
        <w:t>measObject</w:t>
      </w:r>
      <w:proofErr w:type="spellEnd"/>
    </w:p>
    <w:p w14:paraId="4F0297CA" w14:textId="77777777" w:rsidR="00073F98" w:rsidRPr="00073F98" w:rsidRDefault="00073F98" w:rsidP="00073F98">
      <w:pPr>
        <w:overflowPunct w:val="0"/>
        <w:autoSpaceDE w:val="0"/>
        <w:autoSpaceDN w:val="0"/>
        <w:adjustRightInd w:val="0"/>
        <w:ind w:left="1135" w:hanging="284"/>
        <w:textAlignment w:val="baseline"/>
        <w:rPr>
          <w:rFonts w:eastAsia="Times New Roman"/>
          <w:lang w:eastAsia="zh-CN"/>
        </w:rPr>
      </w:pPr>
      <w:r w:rsidRPr="00073F98">
        <w:rPr>
          <w:rFonts w:eastAsia="Times New Roman"/>
          <w:bCs/>
          <w:iCs/>
          <w:lang w:eastAsia="zh-CN"/>
        </w:rPr>
        <w:t>3&gt;</w:t>
      </w:r>
      <w:r w:rsidRPr="00073F98">
        <w:rPr>
          <w:rFonts w:eastAsia="Times New Roman"/>
          <w:bCs/>
          <w:iCs/>
          <w:lang w:eastAsia="zh-CN"/>
        </w:rPr>
        <w:tab/>
      </w:r>
      <w:r w:rsidRPr="00073F98">
        <w:rPr>
          <w:rFonts w:eastAsia="Times New Roman"/>
          <w:lang w:eastAsia="ja-JP"/>
        </w:rPr>
        <w:t>perform the sensing measurement in accordance with TS 36.213</w:t>
      </w:r>
      <w:r w:rsidRPr="00073F98">
        <w:rPr>
          <w:rFonts w:eastAsia="Times New Roman"/>
          <w:lang w:eastAsia="zh-CN"/>
        </w:rPr>
        <w:t xml:space="preserve"> </w:t>
      </w:r>
      <w:r w:rsidRPr="00073F98">
        <w:rPr>
          <w:rFonts w:eastAsia="Times New Roman"/>
          <w:lang w:eastAsia="ja-JP"/>
        </w:rPr>
        <w:t xml:space="preserve">[23] on </w:t>
      </w:r>
      <w:r w:rsidRPr="00073F98">
        <w:rPr>
          <w:rFonts w:eastAsia="Times New Roman"/>
          <w:noProof/>
          <w:lang w:eastAsia="ja-JP"/>
        </w:rPr>
        <w:t xml:space="preserve">the pools of </w:t>
      </w:r>
      <w:r w:rsidRPr="00073F98">
        <w:rPr>
          <w:rFonts w:eastAsia="Times New Roman"/>
          <w:i/>
          <w:lang w:eastAsia="ja-JP"/>
        </w:rPr>
        <w:t>v2x-SchedulingPool</w:t>
      </w:r>
      <w:r w:rsidRPr="00073F98">
        <w:rPr>
          <w:rFonts w:eastAsia="Times New Roman"/>
          <w:noProof/>
          <w:lang w:eastAsia="ja-JP"/>
        </w:rPr>
        <w:t xml:space="preserve"> and also indicated in </w:t>
      </w:r>
      <w:proofErr w:type="spellStart"/>
      <w:r w:rsidRPr="00073F98">
        <w:rPr>
          <w:rFonts w:eastAsia="Times New Roman"/>
          <w:i/>
          <w:lang w:eastAsia="ja-JP"/>
        </w:rPr>
        <w:t>tx-ResourcePoolToAddList</w:t>
      </w:r>
      <w:proofErr w:type="spellEnd"/>
      <w:r w:rsidRPr="00073F98">
        <w:rPr>
          <w:rFonts w:eastAsia="Times New Roman"/>
          <w:noProof/>
          <w:lang w:eastAsia="ja-JP"/>
        </w:rPr>
        <w:t xml:space="preserve"> in the associated </w:t>
      </w:r>
      <w:r w:rsidRPr="00073F98">
        <w:rPr>
          <w:rFonts w:eastAsia="Times New Roman"/>
          <w:i/>
          <w:noProof/>
          <w:lang w:eastAsia="ja-JP"/>
        </w:rPr>
        <w:t>measObject</w:t>
      </w:r>
      <w:r w:rsidRPr="00073F98">
        <w:rPr>
          <w:rFonts w:eastAsia="Times New Roman"/>
          <w:noProof/>
          <w:lang w:eastAsia="ja-JP"/>
        </w:rPr>
        <w:t xml:space="preserve">, using </w:t>
      </w:r>
      <w:r w:rsidRPr="00073F98">
        <w:rPr>
          <w:rFonts w:eastAsia="Times New Roman"/>
          <w:i/>
          <w:noProof/>
          <w:lang w:eastAsia="ja-JP"/>
        </w:rPr>
        <w:t>sensingSubchannelNumber</w:t>
      </w:r>
      <w:r w:rsidRPr="00073F98">
        <w:rPr>
          <w:rFonts w:eastAsia="Times New Roman"/>
          <w:noProof/>
          <w:lang w:eastAsia="ja-JP"/>
        </w:rPr>
        <w:t xml:space="preserve">, </w:t>
      </w:r>
      <w:r w:rsidRPr="00073F98">
        <w:rPr>
          <w:rFonts w:eastAsia="Times New Roman"/>
          <w:i/>
          <w:noProof/>
          <w:lang w:eastAsia="ja-JP"/>
        </w:rPr>
        <w:t>sensingPeriodicity</w:t>
      </w:r>
      <w:r w:rsidRPr="00073F98">
        <w:rPr>
          <w:rFonts w:eastAsia="Times New Roman"/>
          <w:noProof/>
          <w:lang w:eastAsia="ja-JP"/>
        </w:rPr>
        <w:t xml:space="preserve">, </w:t>
      </w:r>
      <w:proofErr w:type="spellStart"/>
      <w:r w:rsidRPr="00073F98">
        <w:rPr>
          <w:rFonts w:eastAsia="SimSun"/>
          <w:i/>
          <w:lang w:eastAsia="zh-CN"/>
        </w:rPr>
        <w:t>sensingReselectionCounter</w:t>
      </w:r>
      <w:proofErr w:type="spellEnd"/>
      <w:r w:rsidRPr="00073F98">
        <w:rPr>
          <w:rFonts w:eastAsia="Times New Roman"/>
          <w:noProof/>
          <w:lang w:eastAsia="ja-JP"/>
        </w:rPr>
        <w:t xml:space="preserve"> and </w:t>
      </w:r>
      <w:r w:rsidRPr="00073F98">
        <w:rPr>
          <w:rFonts w:eastAsia="Times New Roman"/>
          <w:i/>
          <w:noProof/>
          <w:lang w:eastAsia="ja-JP"/>
        </w:rPr>
        <w:t>sensingPriority</w:t>
      </w:r>
      <w:r w:rsidRPr="00073F98">
        <w:rPr>
          <w:rFonts w:eastAsia="Times New Roman"/>
          <w:noProof/>
          <w:lang w:eastAsia="ja-JP"/>
        </w:rPr>
        <w:t>.</w:t>
      </w:r>
    </w:p>
    <w:p w14:paraId="3186089C" w14:textId="77777777" w:rsidR="00073F98" w:rsidRPr="00073F98" w:rsidRDefault="00073F98" w:rsidP="00073F98">
      <w:pPr>
        <w:overflowPunct w:val="0"/>
        <w:autoSpaceDE w:val="0"/>
        <w:autoSpaceDN w:val="0"/>
        <w:adjustRightInd w:val="0"/>
        <w:textAlignment w:val="baseline"/>
        <w:rPr>
          <w:rFonts w:eastAsia="Times New Roman"/>
          <w:lang w:eastAsia="ja-JP"/>
        </w:rPr>
      </w:pPr>
      <w:r w:rsidRPr="00073F98">
        <w:rPr>
          <w:rFonts w:eastAsia="Times New Roman"/>
          <w:lang w:eastAsia="zh-CN"/>
        </w:rPr>
        <w:t xml:space="preserve">If </w:t>
      </w:r>
      <w:r w:rsidRPr="00073F98">
        <w:rPr>
          <w:rFonts w:eastAsia="Times New Roman"/>
          <w:lang w:eastAsia="ja-JP"/>
        </w:rPr>
        <w:t xml:space="preserve">a UE that is configured by upper layers to transmit NR </w:t>
      </w:r>
      <w:proofErr w:type="spellStart"/>
      <w:r w:rsidRPr="00073F98">
        <w:rPr>
          <w:rFonts w:eastAsia="Times New Roman"/>
          <w:lang w:eastAsia="ja-JP"/>
        </w:rPr>
        <w:t>sidelink</w:t>
      </w:r>
      <w:proofErr w:type="spellEnd"/>
      <w:r w:rsidRPr="00073F98">
        <w:rPr>
          <w:rFonts w:eastAsia="Times New Roman"/>
          <w:lang w:eastAsia="ja-JP"/>
        </w:rPr>
        <w:t xml:space="preserve"> communication is configured with transmission resource pool(s) in </w:t>
      </w:r>
      <w:r w:rsidRPr="00073F98">
        <w:rPr>
          <w:rFonts w:eastAsia="Times New Roman"/>
          <w:i/>
          <w:lang w:eastAsia="ja-JP"/>
        </w:rPr>
        <w:t xml:space="preserve">SystemInformationBlockType28 </w:t>
      </w:r>
      <w:r w:rsidRPr="00073F98">
        <w:rPr>
          <w:rFonts w:eastAsia="Times New Roman"/>
          <w:lang w:eastAsia="ja-JP"/>
        </w:rPr>
        <w:t xml:space="preserve">or </w:t>
      </w:r>
      <w:proofErr w:type="spellStart"/>
      <w:r w:rsidRPr="00073F98">
        <w:rPr>
          <w:rFonts w:eastAsia="Times New Roman"/>
          <w:i/>
          <w:lang w:eastAsia="ja-JP"/>
        </w:rPr>
        <w:t>sl-ConfigDedicatedNR</w:t>
      </w:r>
      <w:proofErr w:type="spellEnd"/>
      <w:r w:rsidRPr="00073F98">
        <w:rPr>
          <w:rFonts w:eastAsia="Times New Roman"/>
          <w:lang w:eastAsia="ja-JP"/>
        </w:rPr>
        <w:t xml:space="preserve"> and the measurement objects concerning NR </w:t>
      </w:r>
      <w:proofErr w:type="spellStart"/>
      <w:r w:rsidRPr="00073F98">
        <w:rPr>
          <w:rFonts w:eastAsia="Times New Roman"/>
          <w:lang w:eastAsia="ja-JP"/>
        </w:rPr>
        <w:t>sidelink</w:t>
      </w:r>
      <w:proofErr w:type="spellEnd"/>
      <w:r w:rsidRPr="00073F98">
        <w:rPr>
          <w:rFonts w:eastAsia="Times New Roman"/>
          <w:lang w:eastAsia="ja-JP"/>
        </w:rPr>
        <w:t xml:space="preserve"> communication (i.e. </w:t>
      </w:r>
      <w:proofErr w:type="spellStart"/>
      <w:r w:rsidRPr="00073F98">
        <w:rPr>
          <w:rFonts w:eastAsia="Times New Roman"/>
          <w:i/>
          <w:lang w:eastAsia="ja-JP"/>
        </w:rPr>
        <w:t>measObjectNR</w:t>
      </w:r>
      <w:proofErr w:type="spellEnd"/>
      <w:r w:rsidRPr="00073F98">
        <w:rPr>
          <w:rFonts w:eastAsia="Times New Roman"/>
          <w:i/>
          <w:lang w:eastAsia="ja-JP"/>
        </w:rPr>
        <w:t>-SL</w:t>
      </w:r>
      <w:r w:rsidRPr="00073F98">
        <w:rPr>
          <w:rFonts w:eastAsia="Times New Roman"/>
          <w:lang w:eastAsia="ja-JP"/>
        </w:rPr>
        <w:t xml:space="preserve">) by EUTRA, it shall perform CBR measurement as specified in subclause 5.5.3 of TS 38.331 [82], based on the transmission resource pool(s) in </w:t>
      </w:r>
      <w:r w:rsidRPr="00073F98">
        <w:rPr>
          <w:rFonts w:eastAsia="Times New Roman"/>
          <w:i/>
          <w:lang w:eastAsia="ja-JP"/>
        </w:rPr>
        <w:t xml:space="preserve">SystemInformationBlockType28 </w:t>
      </w:r>
      <w:r w:rsidRPr="00073F98">
        <w:rPr>
          <w:rFonts w:eastAsia="Times New Roman"/>
          <w:lang w:eastAsia="ja-JP"/>
        </w:rPr>
        <w:t xml:space="preserve">or </w:t>
      </w:r>
      <w:proofErr w:type="spellStart"/>
      <w:r w:rsidRPr="00073F98">
        <w:rPr>
          <w:rFonts w:eastAsia="Times New Roman"/>
          <w:i/>
          <w:lang w:eastAsia="ja-JP"/>
        </w:rPr>
        <w:t>sl-ConfigDedicatedNR</w:t>
      </w:r>
      <w:proofErr w:type="spellEnd"/>
      <w:r w:rsidRPr="00073F98">
        <w:rPr>
          <w:rFonts w:eastAsia="Times New Roman"/>
          <w:i/>
          <w:lang w:eastAsia="ja-JP"/>
        </w:rPr>
        <w:t xml:space="preserve"> </w:t>
      </w:r>
      <w:r w:rsidRPr="00073F98">
        <w:rPr>
          <w:rFonts w:eastAsia="Times New Roman"/>
          <w:lang w:eastAsia="ja-JP"/>
        </w:rPr>
        <w:t xml:space="preserve">and the measurement object(s) concerning NR </w:t>
      </w:r>
      <w:proofErr w:type="spellStart"/>
      <w:r w:rsidRPr="00073F98">
        <w:rPr>
          <w:rFonts w:eastAsia="Times New Roman"/>
          <w:lang w:eastAsia="ja-JP"/>
        </w:rPr>
        <w:t>sidelink</w:t>
      </w:r>
      <w:proofErr w:type="spellEnd"/>
      <w:r w:rsidRPr="00073F98">
        <w:rPr>
          <w:rFonts w:eastAsia="Times New Roman"/>
          <w:lang w:eastAsia="ja-JP"/>
        </w:rPr>
        <w:t xml:space="preserve"> communication configured by EUTRA.</w:t>
      </w:r>
    </w:p>
    <w:p w14:paraId="7E05158B" w14:textId="77777777" w:rsidR="00073F98" w:rsidRPr="00073F98" w:rsidRDefault="00073F98" w:rsidP="00073F98">
      <w:pPr>
        <w:keepLines/>
        <w:overflowPunct w:val="0"/>
        <w:autoSpaceDE w:val="0"/>
        <w:autoSpaceDN w:val="0"/>
        <w:adjustRightInd w:val="0"/>
        <w:ind w:left="1135" w:hanging="851"/>
        <w:textAlignment w:val="baseline"/>
        <w:rPr>
          <w:rFonts w:eastAsia="Times New Roman"/>
          <w:lang w:eastAsia="ja-JP"/>
        </w:rPr>
      </w:pPr>
      <w:r w:rsidRPr="00073F98">
        <w:rPr>
          <w:rFonts w:eastAsia="Times New Roman"/>
          <w:lang w:eastAsia="ja-JP"/>
        </w:rPr>
        <w:t>NOTE 2a:</w:t>
      </w:r>
      <w:r w:rsidRPr="00073F98">
        <w:rPr>
          <w:rFonts w:eastAsia="Times New Roman"/>
          <w:lang w:eastAsia="ja-JP"/>
        </w:rPr>
        <w:tab/>
      </w:r>
      <w:r w:rsidRPr="00073F98">
        <w:rPr>
          <w:rFonts w:eastAsia="Times New Roman"/>
          <w:i/>
          <w:lang w:eastAsia="zh-CN"/>
        </w:rPr>
        <w:t>SIBX</w:t>
      </w:r>
      <w:r w:rsidRPr="00073F98">
        <w:rPr>
          <w:rFonts w:eastAsia="Times New Roman"/>
          <w:lang w:eastAsia="zh-CN"/>
        </w:rPr>
        <w:t xml:space="preserve"> specified in </w:t>
      </w:r>
      <w:r w:rsidRPr="00073F98">
        <w:rPr>
          <w:rFonts w:eastAsia="Times New Roman"/>
          <w:lang w:eastAsia="ja-JP"/>
        </w:rPr>
        <w:t>subclause 5.5.3 of TS 38.331 is provided in</w:t>
      </w:r>
      <w:r w:rsidRPr="00073F98">
        <w:rPr>
          <w:rFonts w:eastAsia="Times New Roman"/>
          <w:lang w:eastAsia="zh-CN"/>
        </w:rPr>
        <w:t xml:space="preserve"> </w:t>
      </w:r>
      <w:r w:rsidRPr="00073F98">
        <w:rPr>
          <w:rFonts w:eastAsia="Times New Roman"/>
          <w:i/>
          <w:lang w:eastAsia="zh-CN"/>
        </w:rPr>
        <w:t>SystemInformationBlockType28</w:t>
      </w:r>
      <w:r w:rsidRPr="00073F98">
        <w:rPr>
          <w:rFonts w:eastAsia="Times New Roman"/>
          <w:lang w:eastAsia="zh-CN"/>
        </w:rPr>
        <w:t>.</w:t>
      </w:r>
    </w:p>
    <w:p w14:paraId="241883A3" w14:textId="77777777" w:rsidR="00073F98" w:rsidRPr="00073F98" w:rsidRDefault="00073F98" w:rsidP="00073F98">
      <w:pPr>
        <w:keepLines/>
        <w:overflowPunct w:val="0"/>
        <w:autoSpaceDE w:val="0"/>
        <w:autoSpaceDN w:val="0"/>
        <w:adjustRightInd w:val="0"/>
        <w:ind w:left="1135" w:hanging="851"/>
        <w:textAlignment w:val="baseline"/>
        <w:rPr>
          <w:rFonts w:eastAsia="Times New Roman"/>
          <w:lang w:eastAsia="ja-JP"/>
        </w:rPr>
      </w:pPr>
      <w:r w:rsidRPr="00073F98">
        <w:rPr>
          <w:rFonts w:eastAsia="Times New Roman"/>
          <w:lang w:eastAsia="ja-JP"/>
        </w:rPr>
        <w:t>NOTE 3:</w:t>
      </w:r>
      <w:r w:rsidRPr="00073F98">
        <w:rPr>
          <w:rFonts w:eastAsia="Times New Roman"/>
          <w:lang w:eastAsia="ja-JP"/>
        </w:rPr>
        <w:tab/>
        <w:t xml:space="preserve">The </w:t>
      </w:r>
      <w:r w:rsidRPr="00073F98">
        <w:rPr>
          <w:rFonts w:eastAsia="Times New Roman"/>
          <w:i/>
          <w:lang w:eastAsia="ja-JP"/>
        </w:rPr>
        <w:t>s-Measure</w:t>
      </w:r>
      <w:r w:rsidRPr="00073F98">
        <w:rPr>
          <w:rFonts w:eastAsia="Times New Roman"/>
          <w:lang w:eastAsia="ja-JP"/>
        </w:rPr>
        <w:t xml:space="preserve"> defines when the UE is required to perform measurements. The UE is however allowed to perform measurements also when the </w:t>
      </w:r>
      <w:proofErr w:type="spellStart"/>
      <w:r w:rsidRPr="00073F98">
        <w:rPr>
          <w:rFonts w:eastAsia="Times New Roman"/>
          <w:lang w:eastAsia="ja-JP"/>
        </w:rPr>
        <w:t>PCell</w:t>
      </w:r>
      <w:proofErr w:type="spellEnd"/>
      <w:r w:rsidRPr="00073F98">
        <w:rPr>
          <w:rFonts w:eastAsia="Times New Roman"/>
          <w:lang w:eastAsia="ja-JP"/>
        </w:rPr>
        <w:t xml:space="preserve"> RSRP (or </w:t>
      </w:r>
      <w:proofErr w:type="spellStart"/>
      <w:r w:rsidRPr="00073F98">
        <w:rPr>
          <w:rFonts w:eastAsia="Times New Roman"/>
          <w:lang w:eastAsia="ja-JP"/>
        </w:rPr>
        <w:t>PSCell</w:t>
      </w:r>
      <w:proofErr w:type="spellEnd"/>
      <w:r w:rsidRPr="00073F98">
        <w:rPr>
          <w:rFonts w:eastAsia="Times New Roman"/>
          <w:lang w:eastAsia="ja-JP"/>
        </w:rPr>
        <w:t xml:space="preserve"> RSRP, if the UE is in NE-DC) exceeds </w:t>
      </w:r>
      <w:r w:rsidRPr="00073F98">
        <w:rPr>
          <w:rFonts w:eastAsia="Times New Roman"/>
          <w:i/>
          <w:lang w:eastAsia="ja-JP"/>
        </w:rPr>
        <w:t>s-Measure</w:t>
      </w:r>
      <w:r w:rsidRPr="00073F98">
        <w:rPr>
          <w:rFonts w:eastAsia="Times New Roman"/>
          <w:lang w:eastAsia="ja-JP"/>
        </w:rPr>
        <w:t>, e.g., to measure cells broadcasting a CSG identity following use of the autonomous search function as defined in TS 36.304 [4].</w:t>
      </w:r>
    </w:p>
    <w:p w14:paraId="5B7ECDB8" w14:textId="77777777" w:rsidR="00073F98" w:rsidRPr="00073F98" w:rsidRDefault="00073F98" w:rsidP="00073F98">
      <w:pPr>
        <w:keepLines/>
        <w:overflowPunct w:val="0"/>
        <w:autoSpaceDE w:val="0"/>
        <w:autoSpaceDN w:val="0"/>
        <w:adjustRightInd w:val="0"/>
        <w:ind w:left="1135" w:hanging="851"/>
        <w:textAlignment w:val="baseline"/>
        <w:rPr>
          <w:rFonts w:eastAsia="Times New Roman"/>
          <w:lang w:eastAsia="ja-JP"/>
        </w:rPr>
      </w:pPr>
      <w:r w:rsidRPr="00073F98">
        <w:rPr>
          <w:rFonts w:eastAsia="Times New Roman"/>
          <w:lang w:eastAsia="ja-JP"/>
        </w:rPr>
        <w:t>NOTE 4:</w:t>
      </w:r>
      <w:r w:rsidRPr="00073F98">
        <w:rPr>
          <w:rFonts w:eastAsia="Times New Roman"/>
          <w:lang w:eastAsia="ja-JP"/>
        </w:rPr>
        <w:tab/>
        <w:t>The UE may not perform the WLAN measurements it is configured with e.g. due to connection to another WLAN based on user preferences as specified in TS 23.402 [75] or due to turning off WLAN.</w:t>
      </w:r>
    </w:p>
    <w:p w14:paraId="2AA6ECF4" w14:textId="77777777" w:rsidR="002E7CCE" w:rsidRPr="002E7CCE" w:rsidRDefault="002E7CCE" w:rsidP="002E7CCE">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r w:rsidRPr="002E7CCE">
        <w:rPr>
          <w:rFonts w:ascii="Arial" w:hAnsi="Arial"/>
          <w:sz w:val="28"/>
          <w:lang w:eastAsia="ja-JP"/>
        </w:rPr>
        <w:t>6.2.2</w:t>
      </w:r>
      <w:r w:rsidRPr="002E7CCE">
        <w:rPr>
          <w:rFonts w:ascii="Arial" w:hAnsi="Arial"/>
          <w:sz w:val="28"/>
          <w:lang w:eastAsia="ja-JP"/>
        </w:rPr>
        <w:tab/>
        <w:t>Message definitions</w:t>
      </w:r>
      <w:bookmarkEnd w:id="10"/>
      <w:bookmarkEnd w:id="11"/>
      <w:bookmarkEnd w:id="12"/>
      <w:bookmarkEnd w:id="13"/>
      <w:bookmarkEnd w:id="14"/>
      <w:bookmarkEnd w:id="15"/>
      <w:bookmarkEnd w:id="16"/>
      <w:bookmarkEnd w:id="17"/>
    </w:p>
    <w:p w14:paraId="60DD0FB3" w14:textId="77777777" w:rsidR="002E7CCE" w:rsidRPr="002E7CCE" w:rsidRDefault="002E7CCE" w:rsidP="002E7CCE">
      <w:pPr>
        <w:overflowPunct w:val="0"/>
        <w:autoSpaceDE w:val="0"/>
        <w:autoSpaceDN w:val="0"/>
        <w:adjustRightInd w:val="0"/>
        <w:textAlignment w:val="baseline"/>
        <w:rPr>
          <w:lang w:eastAsia="ja-JP"/>
        </w:rPr>
      </w:pPr>
      <w:r w:rsidRPr="002E7CCE">
        <w:rPr>
          <w:highlight w:val="yellow"/>
          <w:lang w:eastAsia="ja-JP"/>
        </w:rPr>
        <w:t>&gt;Next modified section</w:t>
      </w:r>
    </w:p>
    <w:p w14:paraId="1BB035AC" w14:textId="77777777" w:rsidR="002E7CCE" w:rsidRPr="002E7CCE" w:rsidRDefault="002E7CCE" w:rsidP="002E7CCE">
      <w:pPr>
        <w:keepNext/>
        <w:keepLines/>
        <w:overflowPunct w:val="0"/>
        <w:autoSpaceDE w:val="0"/>
        <w:autoSpaceDN w:val="0"/>
        <w:adjustRightInd w:val="0"/>
        <w:spacing w:before="120"/>
        <w:ind w:left="1418" w:hanging="1418"/>
        <w:textAlignment w:val="baseline"/>
        <w:outlineLvl w:val="3"/>
        <w:rPr>
          <w:rFonts w:ascii="Arial" w:eastAsia="Malgun Gothic" w:hAnsi="Arial"/>
          <w:i/>
          <w:noProof/>
          <w:sz w:val="24"/>
          <w:lang w:eastAsia="ko-KR"/>
        </w:rPr>
      </w:pPr>
      <w:bookmarkStart w:id="64" w:name="_Toc20487189"/>
      <w:bookmarkStart w:id="65" w:name="_Toc29342484"/>
      <w:bookmarkStart w:id="66" w:name="_Toc29343623"/>
      <w:bookmarkStart w:id="67" w:name="_Toc36566883"/>
      <w:bookmarkStart w:id="68" w:name="_Toc36810318"/>
      <w:bookmarkStart w:id="69" w:name="_Toc36846682"/>
      <w:bookmarkStart w:id="70" w:name="_Toc36939335"/>
      <w:bookmarkStart w:id="71" w:name="_Toc37082315"/>
      <w:r w:rsidRPr="002E7CCE">
        <w:rPr>
          <w:rFonts w:ascii="Arial" w:eastAsia="Malgun Gothic" w:hAnsi="Arial"/>
          <w:i/>
          <w:noProof/>
          <w:sz w:val="24"/>
          <w:lang w:eastAsia="ko-KR"/>
        </w:rPr>
        <w:t>–</w:t>
      </w:r>
      <w:r w:rsidRPr="002E7CCE">
        <w:rPr>
          <w:rFonts w:ascii="Arial" w:eastAsia="Malgun Gothic" w:hAnsi="Arial"/>
          <w:i/>
          <w:noProof/>
          <w:sz w:val="24"/>
          <w:lang w:eastAsia="ko-KR"/>
        </w:rPr>
        <w:tab/>
        <w:t>InDeviceCoexIndication</w:t>
      </w:r>
      <w:bookmarkEnd w:id="64"/>
      <w:bookmarkEnd w:id="65"/>
      <w:bookmarkEnd w:id="66"/>
      <w:bookmarkEnd w:id="67"/>
      <w:bookmarkEnd w:id="68"/>
      <w:bookmarkEnd w:id="69"/>
      <w:bookmarkEnd w:id="70"/>
      <w:bookmarkEnd w:id="71"/>
    </w:p>
    <w:p w14:paraId="5207D3B0" w14:textId="77777777" w:rsidR="002E7CCE" w:rsidRPr="002E7CCE" w:rsidRDefault="002E7CCE" w:rsidP="002E7CCE">
      <w:pPr>
        <w:keepNext/>
        <w:keepLines/>
        <w:overflowPunct w:val="0"/>
        <w:autoSpaceDE w:val="0"/>
        <w:autoSpaceDN w:val="0"/>
        <w:adjustRightInd w:val="0"/>
        <w:textAlignment w:val="baseline"/>
        <w:rPr>
          <w:lang w:eastAsia="ja-JP"/>
        </w:rPr>
      </w:pPr>
      <w:r w:rsidRPr="002E7CCE">
        <w:rPr>
          <w:lang w:eastAsia="ja-JP"/>
        </w:rPr>
        <w:t xml:space="preserve">The </w:t>
      </w:r>
      <w:proofErr w:type="spellStart"/>
      <w:r w:rsidRPr="002E7CCE">
        <w:rPr>
          <w:i/>
          <w:lang w:eastAsia="zh-CN"/>
        </w:rPr>
        <w:t>InDeviceCoexIndication</w:t>
      </w:r>
      <w:proofErr w:type="spellEnd"/>
      <w:r w:rsidRPr="002E7CCE">
        <w:rPr>
          <w:lang w:eastAsia="zh-CN"/>
        </w:rPr>
        <w:t xml:space="preserve"> </w:t>
      </w:r>
      <w:r w:rsidRPr="002E7CCE">
        <w:rPr>
          <w:lang w:eastAsia="ja-JP"/>
        </w:rPr>
        <w:t xml:space="preserve">message is used to inform E-UTRAN about </w:t>
      </w:r>
      <w:r w:rsidRPr="002E7CCE">
        <w:rPr>
          <w:lang w:eastAsia="zh-CN"/>
        </w:rPr>
        <w:t>IDC</w:t>
      </w:r>
      <w:r w:rsidRPr="002E7CCE">
        <w:rPr>
          <w:lang w:eastAsia="ja-JP"/>
        </w:rPr>
        <w:t xml:space="preserve"> </w:t>
      </w:r>
      <w:r w:rsidRPr="002E7CCE">
        <w:rPr>
          <w:lang w:eastAsia="zh-CN"/>
        </w:rPr>
        <w:t>problems</w:t>
      </w:r>
      <w:r w:rsidRPr="002E7CCE">
        <w:rPr>
          <w:lang w:eastAsia="ja-JP"/>
        </w:rPr>
        <w:t xml:space="preserve"> </w:t>
      </w:r>
      <w:r w:rsidRPr="002E7CCE">
        <w:rPr>
          <w:lang w:eastAsia="zh-CN"/>
        </w:rPr>
        <w:t xml:space="preserve">which </w:t>
      </w:r>
      <w:proofErr w:type="spellStart"/>
      <w:r w:rsidRPr="002E7CCE">
        <w:rPr>
          <w:lang w:eastAsia="zh-CN"/>
        </w:rPr>
        <w:t>can not</w:t>
      </w:r>
      <w:proofErr w:type="spellEnd"/>
      <w:r w:rsidRPr="002E7CCE">
        <w:rPr>
          <w:lang w:eastAsia="zh-CN"/>
        </w:rPr>
        <w:t xml:space="preserve"> be solved</w:t>
      </w:r>
      <w:r w:rsidRPr="002E7CCE">
        <w:rPr>
          <w:lang w:eastAsia="ja-JP"/>
        </w:rPr>
        <w:t xml:space="preserve"> by the UE</w:t>
      </w:r>
      <w:r w:rsidRPr="002E7CCE">
        <w:rPr>
          <w:lang w:eastAsia="zh-CN"/>
        </w:rPr>
        <w:t xml:space="preserve"> itself</w:t>
      </w:r>
      <w:r w:rsidRPr="002E7CCE">
        <w:rPr>
          <w:lang w:eastAsia="ja-JP"/>
        </w:rPr>
        <w:t xml:space="preserve">, </w:t>
      </w:r>
      <w:r w:rsidRPr="002E7CCE">
        <w:rPr>
          <w:lang w:eastAsia="zh-CN"/>
        </w:rPr>
        <w:t>as well as</w:t>
      </w:r>
      <w:r w:rsidRPr="002E7CCE">
        <w:rPr>
          <w:lang w:eastAsia="ja-JP"/>
        </w:rPr>
        <w:t xml:space="preserve"> to provide information</w:t>
      </w:r>
      <w:r w:rsidRPr="002E7CCE">
        <w:rPr>
          <w:lang w:eastAsia="zh-CN"/>
        </w:rPr>
        <w:t xml:space="preserve"> that may assist E-UTRAN when resolving these problems</w:t>
      </w:r>
      <w:r w:rsidRPr="002E7CCE">
        <w:rPr>
          <w:lang w:eastAsia="ja-JP"/>
        </w:rPr>
        <w:t>.</w:t>
      </w:r>
    </w:p>
    <w:p w14:paraId="1150D65D" w14:textId="77777777" w:rsidR="002E7CCE" w:rsidRPr="002E7CCE" w:rsidRDefault="002E7CCE" w:rsidP="002E7CCE">
      <w:pPr>
        <w:keepNext/>
        <w:keepLines/>
        <w:overflowPunct w:val="0"/>
        <w:autoSpaceDE w:val="0"/>
        <w:autoSpaceDN w:val="0"/>
        <w:adjustRightInd w:val="0"/>
        <w:ind w:left="568" w:hanging="284"/>
        <w:textAlignment w:val="baseline"/>
        <w:rPr>
          <w:lang w:eastAsia="ja-JP"/>
        </w:rPr>
      </w:pPr>
      <w:r w:rsidRPr="002E7CCE">
        <w:rPr>
          <w:lang w:eastAsia="ja-JP"/>
        </w:rPr>
        <w:t>Signalling radio bearer: SRB1</w:t>
      </w:r>
    </w:p>
    <w:p w14:paraId="653C75F0" w14:textId="77777777" w:rsidR="002E7CCE" w:rsidRPr="002E7CCE" w:rsidRDefault="002E7CCE" w:rsidP="002E7CCE">
      <w:pPr>
        <w:keepNext/>
        <w:keepLines/>
        <w:overflowPunct w:val="0"/>
        <w:autoSpaceDE w:val="0"/>
        <w:autoSpaceDN w:val="0"/>
        <w:adjustRightInd w:val="0"/>
        <w:ind w:left="568" w:hanging="284"/>
        <w:textAlignment w:val="baseline"/>
        <w:rPr>
          <w:lang w:eastAsia="ja-JP"/>
        </w:rPr>
      </w:pPr>
      <w:r w:rsidRPr="002E7CCE">
        <w:rPr>
          <w:lang w:eastAsia="ja-JP"/>
        </w:rPr>
        <w:t>RLC-SAP: AM</w:t>
      </w:r>
    </w:p>
    <w:p w14:paraId="5B857551" w14:textId="77777777" w:rsidR="002E7CCE" w:rsidRPr="002E7CCE" w:rsidRDefault="002E7CCE" w:rsidP="002E7CCE">
      <w:pPr>
        <w:keepNext/>
        <w:keepLines/>
        <w:overflowPunct w:val="0"/>
        <w:autoSpaceDE w:val="0"/>
        <w:autoSpaceDN w:val="0"/>
        <w:adjustRightInd w:val="0"/>
        <w:ind w:left="568" w:hanging="284"/>
        <w:textAlignment w:val="baseline"/>
        <w:rPr>
          <w:lang w:eastAsia="ja-JP"/>
        </w:rPr>
      </w:pPr>
      <w:r w:rsidRPr="002E7CCE">
        <w:rPr>
          <w:lang w:eastAsia="ja-JP"/>
        </w:rPr>
        <w:t>Logical channel: DCCH</w:t>
      </w:r>
    </w:p>
    <w:p w14:paraId="29F28B4E" w14:textId="77777777" w:rsidR="002E7CCE" w:rsidRPr="002E7CCE" w:rsidRDefault="002E7CCE" w:rsidP="002E7CCE">
      <w:pPr>
        <w:keepNext/>
        <w:keepLines/>
        <w:overflowPunct w:val="0"/>
        <w:autoSpaceDE w:val="0"/>
        <w:autoSpaceDN w:val="0"/>
        <w:adjustRightInd w:val="0"/>
        <w:ind w:left="568" w:hanging="284"/>
        <w:textAlignment w:val="baseline"/>
        <w:rPr>
          <w:lang w:eastAsia="ja-JP"/>
        </w:rPr>
      </w:pPr>
      <w:r w:rsidRPr="002E7CCE">
        <w:rPr>
          <w:lang w:eastAsia="ja-JP"/>
        </w:rPr>
        <w:t>Direction: UE to E</w:t>
      </w:r>
      <w:r w:rsidRPr="002E7CCE">
        <w:rPr>
          <w:lang w:eastAsia="ja-JP"/>
        </w:rPr>
        <w:noBreakHyphen/>
        <w:t>UTRAN</w:t>
      </w:r>
    </w:p>
    <w:p w14:paraId="58D6F1DF" w14:textId="77777777" w:rsidR="002E7CCE" w:rsidRPr="002E7CCE" w:rsidRDefault="002E7CCE" w:rsidP="002E7CCE">
      <w:pPr>
        <w:keepNext/>
        <w:keepLines/>
        <w:overflowPunct w:val="0"/>
        <w:autoSpaceDE w:val="0"/>
        <w:autoSpaceDN w:val="0"/>
        <w:adjustRightInd w:val="0"/>
        <w:spacing w:before="60"/>
        <w:jc w:val="center"/>
        <w:textAlignment w:val="baseline"/>
        <w:rPr>
          <w:rFonts w:ascii="Arial" w:hAnsi="Arial"/>
          <w:b/>
          <w:bCs/>
          <w:i/>
          <w:iCs/>
          <w:lang w:eastAsia="ja-JP"/>
        </w:rPr>
      </w:pPr>
      <w:proofErr w:type="spellStart"/>
      <w:r w:rsidRPr="002E7CCE">
        <w:rPr>
          <w:rFonts w:ascii="Arial" w:hAnsi="Arial"/>
          <w:b/>
          <w:bCs/>
          <w:i/>
          <w:iCs/>
          <w:lang w:eastAsia="zh-CN"/>
        </w:rPr>
        <w:t>InDeviceCoexIndication</w:t>
      </w:r>
      <w:proofErr w:type="spellEnd"/>
      <w:r w:rsidRPr="002E7CCE">
        <w:rPr>
          <w:rFonts w:ascii="Arial" w:hAnsi="Arial"/>
          <w:b/>
          <w:bCs/>
          <w:i/>
          <w:iCs/>
          <w:lang w:eastAsia="ja-JP"/>
        </w:rPr>
        <w:t xml:space="preserve"> message</w:t>
      </w:r>
    </w:p>
    <w:p w14:paraId="4909DD3D"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 ASN1START</w:t>
      </w:r>
    </w:p>
    <w:p w14:paraId="1A79563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BED226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InDeviceCoexIndication-r11 ::=</w:t>
      </w:r>
      <w:r w:rsidRPr="002E7CCE">
        <w:rPr>
          <w:rFonts w:ascii="Courier New" w:hAnsi="Courier New"/>
          <w:noProof/>
          <w:sz w:val="16"/>
          <w:lang w:eastAsia="ja-JP"/>
        </w:rPr>
        <w:tab/>
      </w:r>
      <w:r w:rsidRPr="002E7CCE">
        <w:rPr>
          <w:rFonts w:ascii="Courier New" w:hAnsi="Courier New"/>
          <w:noProof/>
          <w:sz w:val="16"/>
          <w:lang w:eastAsia="ja-JP"/>
        </w:rPr>
        <w:tab/>
        <w:t>SEQUENCE {</w:t>
      </w:r>
    </w:p>
    <w:p w14:paraId="134E43A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criticalExtensions</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CHOICE {</w:t>
      </w:r>
    </w:p>
    <w:p w14:paraId="3C8737C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CHOICE {</w:t>
      </w:r>
    </w:p>
    <w:p w14:paraId="2A730D9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inDeviceCoexIndication-r11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InDeviceCoexIndication-r11-IEs,</w:t>
      </w:r>
    </w:p>
    <w:p w14:paraId="1ADDBE0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spare3 NULL, spare2 NULL, spare1 NULL</w:t>
      </w:r>
    </w:p>
    <w:p w14:paraId="47CF569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p>
    <w:p w14:paraId="783A1FC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criticalExtensionsFuture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14:paraId="68E2A462"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59C9245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1483BDD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D16258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InDeviceCoexIndication-r11-IEs ::=</w:t>
      </w:r>
      <w:r w:rsidRPr="002E7CCE">
        <w:rPr>
          <w:rFonts w:ascii="Courier New" w:hAnsi="Courier New"/>
          <w:noProof/>
          <w:sz w:val="16"/>
          <w:lang w:eastAsia="ja-JP"/>
        </w:rPr>
        <w:tab/>
        <w:t>SEQUENCE {</w:t>
      </w:r>
    </w:p>
    <w:p w14:paraId="75AAE97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affectedCarrierFreqList-r11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AffectedCarrierFreqList-r11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14:paraId="38CB34E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tdm-AssistanceInfo-r11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TDM-AssistanceInfo-r11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14:paraId="66B93E1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lateNonCriticalExtension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OCTET STRING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14:paraId="6B8FA65C"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nonCriticalExtension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InDeviceCoexIndication-v11d0-IEs</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14:paraId="00EE057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4655862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A08FFD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InDeviceCoexIndication-v11d0-IEs ::=</w:t>
      </w:r>
      <w:r w:rsidRPr="002E7CCE">
        <w:rPr>
          <w:rFonts w:ascii="Courier New" w:hAnsi="Courier New"/>
          <w:noProof/>
          <w:sz w:val="16"/>
          <w:lang w:eastAsia="ja-JP"/>
        </w:rPr>
        <w:tab/>
        <w:t>SEQUENCE {</w:t>
      </w:r>
    </w:p>
    <w:p w14:paraId="264B560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ul-CA-AssistanceInfo-r11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14:paraId="332F7D7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affectedCarrierFreqCombList-r11</w:t>
      </w:r>
      <w:r w:rsidRPr="002E7CCE">
        <w:rPr>
          <w:rFonts w:ascii="Courier New" w:hAnsi="Courier New"/>
          <w:noProof/>
          <w:sz w:val="16"/>
          <w:lang w:eastAsia="ja-JP"/>
        </w:rPr>
        <w:tab/>
      </w:r>
      <w:r w:rsidRPr="002E7CCE">
        <w:rPr>
          <w:rFonts w:ascii="Courier New" w:hAnsi="Courier New"/>
          <w:noProof/>
          <w:sz w:val="16"/>
          <w:lang w:eastAsia="ja-JP"/>
        </w:rPr>
        <w:tab/>
        <w:t>AffectedCarrierFreqCombList-r11</w:t>
      </w:r>
      <w:r w:rsidRPr="002E7CCE">
        <w:rPr>
          <w:rFonts w:ascii="Courier New" w:hAnsi="Courier New"/>
          <w:noProof/>
          <w:sz w:val="16"/>
          <w:lang w:eastAsia="ja-JP"/>
        </w:rPr>
        <w:tab/>
      </w:r>
      <w:r w:rsidRPr="002E7CCE">
        <w:rPr>
          <w:rFonts w:ascii="Courier New" w:hAnsi="Courier New"/>
          <w:noProof/>
          <w:sz w:val="16"/>
          <w:lang w:eastAsia="ja-JP"/>
        </w:rPr>
        <w:tab/>
        <w:t>OPTIONAL,</w:t>
      </w:r>
    </w:p>
    <w:p w14:paraId="3FEC356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victimSystemType-r11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VictimSystemType-r11</w:t>
      </w:r>
    </w:p>
    <w:p w14:paraId="63C9E36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14:paraId="53267DC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nonCriticalExtension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InDeviceCoexIndication-v1310-IEs</w:t>
      </w:r>
      <w:r w:rsidRPr="002E7CCE">
        <w:rPr>
          <w:rFonts w:ascii="Courier New" w:hAnsi="Courier New"/>
          <w:noProof/>
          <w:sz w:val="16"/>
          <w:lang w:eastAsia="ja-JP"/>
        </w:rPr>
        <w:tab/>
      </w:r>
      <w:r w:rsidRPr="002E7CCE">
        <w:rPr>
          <w:rFonts w:ascii="Courier New" w:hAnsi="Courier New"/>
          <w:noProof/>
          <w:sz w:val="16"/>
          <w:lang w:eastAsia="ja-JP"/>
        </w:rPr>
        <w:tab/>
        <w:t>OPTIONAL</w:t>
      </w:r>
    </w:p>
    <w:p w14:paraId="06B30E9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1E43502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767DDB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InDeviceCoexIndication-v1310-IEs ::=</w:t>
      </w:r>
      <w:r w:rsidRPr="002E7CCE">
        <w:rPr>
          <w:rFonts w:ascii="Courier New" w:hAnsi="Courier New"/>
          <w:noProof/>
          <w:sz w:val="16"/>
          <w:lang w:eastAsia="ja-JP"/>
        </w:rPr>
        <w:tab/>
        <w:t>SEQUENCE {</w:t>
      </w:r>
    </w:p>
    <w:p w14:paraId="06B06EC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affectedCarrierFreqList-v1310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AffectedCarrierFreqList-v1310</w:t>
      </w:r>
      <w:r w:rsidRPr="002E7CCE">
        <w:rPr>
          <w:rFonts w:ascii="Courier New" w:hAnsi="Courier New"/>
          <w:noProof/>
          <w:sz w:val="16"/>
          <w:lang w:eastAsia="ja-JP"/>
        </w:rPr>
        <w:tab/>
      </w:r>
      <w:r w:rsidRPr="002E7CCE">
        <w:rPr>
          <w:rFonts w:ascii="Courier New" w:hAnsi="Courier New"/>
          <w:noProof/>
          <w:sz w:val="16"/>
          <w:lang w:eastAsia="ja-JP"/>
        </w:rPr>
        <w:tab/>
        <w:t>OPTIONAL,</w:t>
      </w:r>
    </w:p>
    <w:p w14:paraId="3996607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affectedCarrierFreqCombList-r13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AffectedCarrierFreqCombList-r13</w:t>
      </w:r>
      <w:r w:rsidRPr="002E7CCE">
        <w:rPr>
          <w:rFonts w:ascii="Courier New" w:hAnsi="Courier New"/>
          <w:noProof/>
          <w:sz w:val="16"/>
          <w:lang w:eastAsia="ja-JP"/>
        </w:rPr>
        <w:tab/>
      </w:r>
      <w:r w:rsidRPr="002E7CCE">
        <w:rPr>
          <w:rFonts w:ascii="Courier New" w:hAnsi="Courier New"/>
          <w:noProof/>
          <w:sz w:val="16"/>
          <w:lang w:eastAsia="ja-JP"/>
        </w:rPr>
        <w:tab/>
        <w:t>OPTIONAL,</w:t>
      </w:r>
    </w:p>
    <w:p w14:paraId="5900B55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nonCriticalExtension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InDeviceCoexIndication-v1360-IEs</w:t>
      </w:r>
      <w:r w:rsidRPr="002E7CCE">
        <w:rPr>
          <w:rFonts w:ascii="Courier New" w:hAnsi="Courier New"/>
          <w:noProof/>
          <w:sz w:val="16"/>
          <w:lang w:eastAsia="ja-JP"/>
        </w:rPr>
        <w:tab/>
        <w:t>OPTIONAL</w:t>
      </w:r>
    </w:p>
    <w:p w14:paraId="0B389B5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15AC84A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669633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InDeviceCoexIndication-v1360-IEs ::=</w:t>
      </w:r>
      <w:r w:rsidRPr="002E7CCE">
        <w:rPr>
          <w:rFonts w:ascii="Courier New" w:hAnsi="Courier New"/>
          <w:noProof/>
          <w:sz w:val="16"/>
          <w:lang w:eastAsia="ja-JP"/>
        </w:rPr>
        <w:tab/>
        <w:t>SEQUENCE {</w:t>
      </w:r>
    </w:p>
    <w:p w14:paraId="6410147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hardwareSharingProblem-r13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{true}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14:paraId="57ECF64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nonCriticalExtension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InDeviceCoexIndication-v1530-IEs</w:t>
      </w:r>
      <w:r w:rsidRPr="002E7CCE">
        <w:rPr>
          <w:rFonts w:ascii="Courier New" w:hAnsi="Courier New"/>
          <w:noProof/>
          <w:sz w:val="16"/>
          <w:lang w:eastAsia="ja-JP"/>
        </w:rPr>
        <w:tab/>
        <w:t>OPTIONAL</w:t>
      </w:r>
    </w:p>
    <w:p w14:paraId="38B03F8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5C8314E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BC5FED2"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InDeviceCoexIndication-v1530-IEs ::=</w:t>
      </w:r>
      <w:r w:rsidRPr="002E7CCE">
        <w:rPr>
          <w:rFonts w:ascii="Courier New" w:hAnsi="Courier New"/>
          <w:noProof/>
          <w:sz w:val="16"/>
          <w:lang w:eastAsia="ja-JP"/>
        </w:rPr>
        <w:tab/>
        <w:t>SEQUENCE {</w:t>
      </w:r>
    </w:p>
    <w:p w14:paraId="65CD7F6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mrdc-</w:t>
      </w:r>
      <w:r w:rsidRPr="002E7CCE">
        <w:rPr>
          <w:rFonts w:ascii="Courier New" w:eastAsia="MS Mincho" w:hAnsi="Courier New"/>
          <w:noProof/>
          <w:sz w:val="16"/>
          <w:lang w:eastAsia="ja-JP"/>
        </w:rPr>
        <w:t>AssistanceInfo</w:t>
      </w:r>
      <w:r w:rsidRPr="002E7CCE">
        <w:rPr>
          <w:rFonts w:ascii="Courier New" w:hAnsi="Courier New"/>
          <w:noProof/>
          <w:sz w:val="16"/>
          <w:lang w:eastAsia="ja-JP"/>
        </w:rPr>
        <w:t>-r15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eastAsia="MS Mincho" w:hAnsi="Courier New"/>
          <w:noProof/>
          <w:sz w:val="16"/>
          <w:lang w:eastAsia="ja-JP"/>
        </w:rPr>
        <w:t>MRDC-AssistanceInfo-r15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14:paraId="179D665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nonCriticalExtension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InDeviceCoexIndication-v16xy-IEs</w:t>
      </w:r>
      <w:r w:rsidRPr="002E7CCE">
        <w:rPr>
          <w:rFonts w:ascii="Courier New" w:hAnsi="Courier New"/>
          <w:noProof/>
          <w:sz w:val="16"/>
          <w:lang w:eastAsia="ja-JP"/>
        </w:rPr>
        <w:tab/>
        <w:t>OPTIONAL</w:t>
      </w:r>
    </w:p>
    <w:p w14:paraId="0C6BDBD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20DE995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6AD28E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InDeviceCoexIndication-v16xy-IEs::=</w:t>
      </w:r>
      <w:r w:rsidRPr="002E7CCE">
        <w:rPr>
          <w:rFonts w:ascii="Courier New" w:hAnsi="Courier New"/>
          <w:noProof/>
          <w:sz w:val="16"/>
          <w:lang w:eastAsia="ja-JP"/>
        </w:rPr>
        <w:tab/>
        <w:t>SEQUENCE {</w:t>
      </w:r>
    </w:p>
    <w:p w14:paraId="0C05C86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victimSystemType-v16xy</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VictimSystemType-v16xy</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14:paraId="54E7007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nonCriticalExtension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14:paraId="3D0AEE7D"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676C0FE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7AA9FE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AffectedCarrierFreqList-r11 ::=</w:t>
      </w:r>
      <w:r w:rsidRPr="002E7CCE">
        <w:rPr>
          <w:rFonts w:ascii="Courier New" w:hAnsi="Courier New"/>
          <w:noProof/>
          <w:sz w:val="16"/>
          <w:lang w:eastAsia="ja-JP"/>
        </w:rPr>
        <w:tab/>
        <w:t>SEQUENCE (SIZE (1..maxFreqIDC-r11)) OF AffectedCarrierFreq-r11</w:t>
      </w:r>
    </w:p>
    <w:p w14:paraId="27C5475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64EE06C"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AffectedCarrierFreqList-v1310 ::= SEQUENCE (SIZE (1..maxFreqIDC-r11)) OF AffectedCarrierFreq-v1310</w:t>
      </w:r>
    </w:p>
    <w:p w14:paraId="2B0466D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2E9937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AffectedCarrierFreq-r11 ::=</w:t>
      </w:r>
      <w:r w:rsidRPr="002E7CCE">
        <w:rPr>
          <w:rFonts w:ascii="Courier New" w:hAnsi="Courier New"/>
          <w:noProof/>
          <w:sz w:val="16"/>
          <w:lang w:eastAsia="ja-JP"/>
        </w:rPr>
        <w:tab/>
        <w:t>SEQUENCE {</w:t>
      </w:r>
    </w:p>
    <w:p w14:paraId="35CAAB1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carrierFreq-r11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MeasObjectId,</w:t>
      </w:r>
    </w:p>
    <w:p w14:paraId="3B11BAE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interferenceDirection-r11</w:t>
      </w:r>
      <w:r w:rsidRPr="002E7CCE">
        <w:rPr>
          <w:rFonts w:ascii="Courier New" w:hAnsi="Courier New"/>
          <w:noProof/>
          <w:sz w:val="16"/>
          <w:lang w:eastAsia="ja-JP"/>
        </w:rPr>
        <w:tab/>
        <w:t>ENUMERATED {eutra, other, both, spare}</w:t>
      </w:r>
    </w:p>
    <w:p w14:paraId="323B7F2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2F89586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311367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AffectedCarrierFreq-v1310 ::=</w:t>
      </w:r>
      <w:r w:rsidRPr="002E7CCE">
        <w:rPr>
          <w:rFonts w:ascii="Courier New" w:hAnsi="Courier New"/>
          <w:noProof/>
          <w:sz w:val="16"/>
          <w:lang w:eastAsia="ja-JP"/>
        </w:rPr>
        <w:tab/>
        <w:t>SEQUENCE {</w:t>
      </w:r>
    </w:p>
    <w:p w14:paraId="0663654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carrierFreq-v1310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MeasObjectId-v1310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14:paraId="2E30F37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26F7F4B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172FE7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AffectedCarrierFreqCombList-r11 ::=</w:t>
      </w:r>
      <w:r w:rsidRPr="002E7CCE">
        <w:rPr>
          <w:rFonts w:ascii="Courier New" w:hAnsi="Courier New"/>
          <w:noProof/>
          <w:sz w:val="16"/>
          <w:lang w:eastAsia="ja-JP"/>
        </w:rPr>
        <w:tab/>
        <w:t>SEQUENCE (SIZE (1..maxCombIDC-r11)) OF AffectedCarrierFreqComb-r11</w:t>
      </w:r>
    </w:p>
    <w:p w14:paraId="0398349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125F17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AffectedCarrierFreqCombList-r13 ::= SEQUENCE (SIZE (1..maxCombIDC-r11)) OF AffectedCarrierFreqComb-r13</w:t>
      </w:r>
    </w:p>
    <w:p w14:paraId="27ACA0E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4A53C0C"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AffectedCarrierFreqComb-r11 ::=</w:t>
      </w:r>
      <w:r w:rsidRPr="002E7CCE">
        <w:rPr>
          <w:rFonts w:ascii="Courier New" w:hAnsi="Courier New"/>
          <w:noProof/>
          <w:sz w:val="16"/>
          <w:lang w:eastAsia="ja-JP"/>
        </w:rPr>
        <w:tab/>
        <w:t>SEQUENCE (SIZE (2..maxServCell-r10)) OF MeasObjectId</w:t>
      </w:r>
    </w:p>
    <w:p w14:paraId="71FD68F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1AFE02C"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AffectedCarrierFreqComb-r13 ::= SEQUENCE (SIZE (2..maxServCell-r13)) OF MeasObjectId-r13</w:t>
      </w:r>
    </w:p>
    <w:p w14:paraId="7337C88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E14ED5C"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TDM-AssistanceInfo-r11 ::=</w:t>
      </w:r>
      <w:r w:rsidRPr="002E7CCE">
        <w:rPr>
          <w:rFonts w:ascii="Courier New" w:hAnsi="Courier New"/>
          <w:noProof/>
          <w:sz w:val="16"/>
          <w:lang w:eastAsia="ja-JP"/>
        </w:rPr>
        <w:tab/>
        <w:t>CHOICE {</w:t>
      </w:r>
    </w:p>
    <w:p w14:paraId="43E2C84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drx-AssistanceInfo-r11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14:paraId="6E29135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drx-CycleLength-r11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{sf40, sf64, sf80, sf128, sf160,</w:t>
      </w:r>
    </w:p>
    <w:p w14:paraId="38D702FC"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sf256, spare2, spare1},</w:t>
      </w:r>
    </w:p>
    <w:p w14:paraId="2B9A616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drx-Offset-r11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INTEGER (0..255)</w:t>
      </w:r>
      <w:r w:rsidRPr="002E7CCE">
        <w:rPr>
          <w:rFonts w:ascii="Courier New" w:hAnsi="Courier New"/>
          <w:noProof/>
          <w:sz w:val="16"/>
          <w:lang w:eastAsia="ja-JP"/>
        </w:rPr>
        <w:tab/>
        <w:t>OPTIONAL,</w:t>
      </w:r>
    </w:p>
    <w:p w14:paraId="5C98714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drx-ActiveTime-r11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{sf20, sf30, sf40, sf60, sf80,</w:t>
      </w:r>
    </w:p>
    <w:p w14:paraId="5F3FADF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sf100, spare2, spare1}</w:t>
      </w:r>
    </w:p>
    <w:p w14:paraId="290143B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308F36F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idc-SubframePatternList-r11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IDC-SubframePatternList-r11,</w:t>
      </w:r>
    </w:p>
    <w:p w14:paraId="013C952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0C31959D"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6545693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2E2961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IDC-SubframePatternList-r11 ::=</w:t>
      </w:r>
      <w:r w:rsidRPr="002E7CCE">
        <w:rPr>
          <w:rFonts w:ascii="Courier New" w:hAnsi="Courier New"/>
          <w:noProof/>
          <w:sz w:val="16"/>
          <w:lang w:eastAsia="ja-JP"/>
        </w:rPr>
        <w:tab/>
        <w:t>SEQUENCE (SIZE (1..maxSubframePatternIDC-r11)) OF IDC-SubframePattern-r11</w:t>
      </w:r>
    </w:p>
    <w:p w14:paraId="39A50BE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BC6A06C"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iCs/>
          <w:noProof/>
          <w:sz w:val="16"/>
          <w:lang w:eastAsia="ja-JP"/>
        </w:rPr>
      </w:pPr>
      <w:r w:rsidRPr="002E7CCE">
        <w:rPr>
          <w:rFonts w:ascii="Courier New" w:hAnsi="Courier New"/>
          <w:noProof/>
          <w:sz w:val="16"/>
          <w:lang w:eastAsia="ja-JP"/>
        </w:rPr>
        <w:t xml:space="preserve">IDC-SubframePattern-r11 </w:t>
      </w:r>
      <w:r w:rsidRPr="002E7CCE">
        <w:rPr>
          <w:rFonts w:ascii="Courier New" w:hAnsi="Courier New"/>
          <w:iCs/>
          <w:noProof/>
          <w:sz w:val="16"/>
          <w:lang w:eastAsia="ja-JP"/>
        </w:rPr>
        <w:t>::=</w:t>
      </w:r>
      <w:r w:rsidRPr="002E7CCE">
        <w:rPr>
          <w:rFonts w:ascii="Courier New" w:hAnsi="Courier New"/>
          <w:noProof/>
          <w:sz w:val="16"/>
          <w:lang w:eastAsia="ja-JP"/>
        </w:rPr>
        <w:t xml:space="preserve"> </w:t>
      </w:r>
      <w:r w:rsidRPr="002E7CCE">
        <w:rPr>
          <w:rFonts w:ascii="Courier New" w:hAnsi="Courier New"/>
          <w:iCs/>
          <w:noProof/>
          <w:sz w:val="16"/>
          <w:lang w:eastAsia="ja-JP"/>
        </w:rPr>
        <w:t>CHOICE {</w:t>
      </w:r>
    </w:p>
    <w:p w14:paraId="5E04FA3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iCs/>
          <w:noProof/>
          <w:sz w:val="16"/>
          <w:lang w:eastAsia="ja-JP"/>
        </w:rPr>
      </w:pPr>
      <w:r w:rsidRPr="002E7CCE">
        <w:rPr>
          <w:rFonts w:ascii="Courier New" w:hAnsi="Courier New"/>
          <w:iCs/>
          <w:noProof/>
          <w:sz w:val="16"/>
          <w:lang w:eastAsia="ja-JP"/>
        </w:rPr>
        <w:tab/>
        <w:t>subframePatternFDD-r11</w:t>
      </w:r>
      <w:r w:rsidRPr="002E7CCE">
        <w:rPr>
          <w:rFonts w:ascii="Courier New" w:hAnsi="Courier New"/>
          <w:iCs/>
          <w:noProof/>
          <w:sz w:val="16"/>
          <w:lang w:eastAsia="ja-JP"/>
        </w:rPr>
        <w:tab/>
      </w:r>
      <w:r w:rsidRPr="002E7CCE">
        <w:rPr>
          <w:rFonts w:ascii="Courier New" w:hAnsi="Courier New"/>
          <w:iCs/>
          <w:noProof/>
          <w:sz w:val="16"/>
          <w:lang w:eastAsia="ja-JP"/>
        </w:rPr>
        <w:tab/>
      </w:r>
      <w:r w:rsidRPr="002E7CCE">
        <w:rPr>
          <w:rFonts w:ascii="Courier New" w:hAnsi="Courier New"/>
          <w:iCs/>
          <w:noProof/>
          <w:sz w:val="16"/>
          <w:lang w:eastAsia="ja-JP"/>
        </w:rPr>
        <w:tab/>
      </w:r>
      <w:r w:rsidRPr="002E7CCE">
        <w:rPr>
          <w:rFonts w:ascii="Courier New" w:hAnsi="Courier New"/>
          <w:iCs/>
          <w:noProof/>
          <w:sz w:val="16"/>
          <w:lang w:eastAsia="ja-JP"/>
        </w:rPr>
        <w:tab/>
        <w:t>BIT STRING (SIZE (4)),</w:t>
      </w:r>
    </w:p>
    <w:p w14:paraId="0001006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iCs/>
          <w:noProof/>
          <w:sz w:val="16"/>
          <w:lang w:eastAsia="ja-JP"/>
        </w:rPr>
      </w:pPr>
      <w:r w:rsidRPr="002E7CCE">
        <w:rPr>
          <w:rFonts w:ascii="Courier New" w:hAnsi="Courier New"/>
          <w:iCs/>
          <w:noProof/>
          <w:sz w:val="16"/>
          <w:lang w:eastAsia="ja-JP"/>
        </w:rPr>
        <w:tab/>
        <w:t>subframePatternTDD-r11</w:t>
      </w:r>
      <w:r w:rsidRPr="002E7CCE">
        <w:rPr>
          <w:rFonts w:ascii="Courier New" w:hAnsi="Courier New"/>
          <w:iCs/>
          <w:noProof/>
          <w:sz w:val="16"/>
          <w:lang w:eastAsia="ja-JP"/>
        </w:rPr>
        <w:tab/>
      </w:r>
      <w:r w:rsidRPr="002E7CCE">
        <w:rPr>
          <w:rFonts w:ascii="Courier New" w:hAnsi="Courier New"/>
          <w:iCs/>
          <w:noProof/>
          <w:sz w:val="16"/>
          <w:lang w:eastAsia="ja-JP"/>
        </w:rPr>
        <w:tab/>
      </w:r>
      <w:r w:rsidRPr="002E7CCE">
        <w:rPr>
          <w:rFonts w:ascii="Courier New" w:hAnsi="Courier New"/>
          <w:iCs/>
          <w:noProof/>
          <w:sz w:val="16"/>
          <w:lang w:eastAsia="ja-JP"/>
        </w:rPr>
        <w:tab/>
      </w:r>
      <w:r w:rsidRPr="002E7CCE">
        <w:rPr>
          <w:rFonts w:ascii="Courier New" w:hAnsi="Courier New"/>
          <w:iCs/>
          <w:noProof/>
          <w:sz w:val="16"/>
          <w:lang w:eastAsia="ja-JP"/>
        </w:rPr>
        <w:tab/>
        <w:t>CHOICE {</w:t>
      </w:r>
    </w:p>
    <w:p w14:paraId="41794E2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iCs/>
          <w:noProof/>
          <w:sz w:val="16"/>
          <w:lang w:eastAsia="ja-JP"/>
        </w:rPr>
        <w:tab/>
      </w:r>
      <w:r w:rsidRPr="002E7CCE">
        <w:rPr>
          <w:rFonts w:ascii="Courier New" w:hAnsi="Courier New"/>
          <w:iCs/>
          <w:noProof/>
          <w:sz w:val="16"/>
          <w:lang w:eastAsia="ja-JP"/>
        </w:rPr>
        <w:tab/>
      </w:r>
      <w:r w:rsidRPr="002E7CCE">
        <w:rPr>
          <w:rFonts w:ascii="Courier New" w:hAnsi="Courier New"/>
          <w:noProof/>
          <w:sz w:val="16"/>
          <w:lang w:eastAsia="ja-JP"/>
        </w:rPr>
        <w:t>subframeConfig0-r11</w:t>
      </w:r>
      <w:r w:rsidRPr="002E7CCE">
        <w:rPr>
          <w:rFonts w:ascii="Courier New" w:hAnsi="Courier New"/>
          <w:iCs/>
          <w:noProof/>
          <w:sz w:val="16"/>
          <w:lang w:eastAsia="ja-JP"/>
        </w:rPr>
        <w:tab/>
      </w:r>
      <w:r w:rsidRPr="002E7CCE">
        <w:rPr>
          <w:rFonts w:ascii="Courier New" w:hAnsi="Courier New"/>
          <w:iCs/>
          <w:noProof/>
          <w:sz w:val="16"/>
          <w:lang w:eastAsia="ja-JP"/>
        </w:rPr>
        <w:tab/>
      </w:r>
      <w:r w:rsidRPr="002E7CCE">
        <w:rPr>
          <w:rFonts w:ascii="Courier New" w:hAnsi="Courier New"/>
          <w:iCs/>
          <w:noProof/>
          <w:sz w:val="16"/>
          <w:lang w:eastAsia="ja-JP"/>
        </w:rPr>
        <w:tab/>
      </w:r>
      <w:r w:rsidRPr="002E7CCE">
        <w:rPr>
          <w:rFonts w:ascii="Courier New" w:hAnsi="Courier New"/>
          <w:iCs/>
          <w:noProof/>
          <w:sz w:val="16"/>
          <w:lang w:eastAsia="ja-JP"/>
        </w:rPr>
        <w:tab/>
      </w:r>
      <w:r w:rsidRPr="002E7CCE">
        <w:rPr>
          <w:rFonts w:ascii="Courier New" w:hAnsi="Courier New"/>
          <w:iCs/>
          <w:noProof/>
          <w:sz w:val="16"/>
          <w:lang w:eastAsia="ja-JP"/>
        </w:rPr>
        <w:tab/>
      </w:r>
      <w:r w:rsidRPr="002E7CCE">
        <w:rPr>
          <w:rFonts w:ascii="Courier New" w:hAnsi="Courier New"/>
          <w:noProof/>
          <w:sz w:val="16"/>
          <w:lang w:eastAsia="ja-JP"/>
        </w:rPr>
        <w:t>BIT STRING (SIZE (70)),</w:t>
      </w:r>
    </w:p>
    <w:p w14:paraId="65B7123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iCs/>
          <w:noProof/>
          <w:sz w:val="16"/>
          <w:lang w:eastAsia="ja-JP"/>
        </w:rPr>
      </w:pPr>
      <w:r w:rsidRPr="002E7CCE">
        <w:rPr>
          <w:rFonts w:ascii="Courier New" w:hAnsi="Courier New"/>
          <w:iCs/>
          <w:noProof/>
          <w:sz w:val="16"/>
          <w:lang w:eastAsia="ja-JP"/>
        </w:rPr>
        <w:tab/>
      </w:r>
      <w:r w:rsidRPr="002E7CCE">
        <w:rPr>
          <w:rFonts w:ascii="Courier New" w:hAnsi="Courier New"/>
          <w:iCs/>
          <w:noProof/>
          <w:sz w:val="16"/>
          <w:lang w:eastAsia="ja-JP"/>
        </w:rPr>
        <w:tab/>
        <w:t>subframeConfig1-5-r11</w:t>
      </w:r>
      <w:r w:rsidRPr="002E7CCE">
        <w:rPr>
          <w:rFonts w:ascii="Courier New" w:hAnsi="Courier New"/>
          <w:iCs/>
          <w:noProof/>
          <w:sz w:val="16"/>
          <w:lang w:eastAsia="ja-JP"/>
        </w:rPr>
        <w:tab/>
      </w:r>
      <w:r w:rsidRPr="002E7CCE">
        <w:rPr>
          <w:rFonts w:ascii="Courier New" w:hAnsi="Courier New"/>
          <w:iCs/>
          <w:noProof/>
          <w:sz w:val="16"/>
          <w:lang w:eastAsia="ja-JP"/>
        </w:rPr>
        <w:tab/>
      </w:r>
      <w:r w:rsidRPr="002E7CCE">
        <w:rPr>
          <w:rFonts w:ascii="Courier New" w:hAnsi="Courier New"/>
          <w:iCs/>
          <w:noProof/>
          <w:sz w:val="16"/>
          <w:lang w:eastAsia="ja-JP"/>
        </w:rPr>
        <w:tab/>
      </w:r>
      <w:r w:rsidRPr="002E7CCE">
        <w:rPr>
          <w:rFonts w:ascii="Courier New" w:hAnsi="Courier New"/>
          <w:iCs/>
          <w:noProof/>
          <w:sz w:val="16"/>
          <w:lang w:eastAsia="ja-JP"/>
        </w:rPr>
        <w:tab/>
        <w:t>BIT STRING (SIZE (10)),</w:t>
      </w:r>
    </w:p>
    <w:p w14:paraId="3B43BC7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iCs/>
          <w:noProof/>
          <w:sz w:val="16"/>
          <w:lang w:eastAsia="ja-JP"/>
        </w:rPr>
      </w:pPr>
      <w:r w:rsidRPr="002E7CCE">
        <w:rPr>
          <w:rFonts w:ascii="Courier New" w:hAnsi="Courier New"/>
          <w:iCs/>
          <w:noProof/>
          <w:sz w:val="16"/>
          <w:lang w:eastAsia="ja-JP"/>
        </w:rPr>
        <w:tab/>
      </w:r>
      <w:r w:rsidRPr="002E7CCE">
        <w:rPr>
          <w:rFonts w:ascii="Courier New" w:hAnsi="Courier New"/>
          <w:iCs/>
          <w:noProof/>
          <w:sz w:val="16"/>
          <w:lang w:eastAsia="ja-JP"/>
        </w:rPr>
        <w:tab/>
        <w:t>subframeConfig6-r11</w:t>
      </w:r>
      <w:r w:rsidRPr="002E7CCE">
        <w:rPr>
          <w:rFonts w:ascii="Courier New" w:hAnsi="Courier New"/>
          <w:iCs/>
          <w:noProof/>
          <w:sz w:val="16"/>
          <w:lang w:eastAsia="ja-JP"/>
        </w:rPr>
        <w:tab/>
      </w:r>
      <w:r w:rsidRPr="002E7CCE">
        <w:rPr>
          <w:rFonts w:ascii="Courier New" w:hAnsi="Courier New"/>
          <w:iCs/>
          <w:noProof/>
          <w:sz w:val="16"/>
          <w:lang w:eastAsia="ja-JP"/>
        </w:rPr>
        <w:tab/>
      </w:r>
      <w:r w:rsidRPr="002E7CCE">
        <w:rPr>
          <w:rFonts w:ascii="Courier New" w:hAnsi="Courier New"/>
          <w:iCs/>
          <w:noProof/>
          <w:sz w:val="16"/>
          <w:lang w:eastAsia="ja-JP"/>
        </w:rPr>
        <w:tab/>
      </w:r>
      <w:r w:rsidRPr="002E7CCE">
        <w:rPr>
          <w:rFonts w:ascii="Courier New" w:hAnsi="Courier New"/>
          <w:iCs/>
          <w:noProof/>
          <w:sz w:val="16"/>
          <w:lang w:eastAsia="ja-JP"/>
        </w:rPr>
        <w:tab/>
      </w:r>
      <w:r w:rsidRPr="002E7CCE">
        <w:rPr>
          <w:rFonts w:ascii="Courier New" w:hAnsi="Courier New"/>
          <w:iCs/>
          <w:noProof/>
          <w:sz w:val="16"/>
          <w:lang w:eastAsia="ja-JP"/>
        </w:rPr>
        <w:tab/>
        <w:t>BIT STRING (SIZE (60))</w:t>
      </w:r>
    </w:p>
    <w:p w14:paraId="30A15F2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iCs/>
          <w:noProof/>
          <w:sz w:val="16"/>
          <w:lang w:eastAsia="ja-JP"/>
        </w:rPr>
      </w:pPr>
      <w:r w:rsidRPr="002E7CCE">
        <w:rPr>
          <w:rFonts w:ascii="Courier New" w:hAnsi="Courier New"/>
          <w:iCs/>
          <w:noProof/>
          <w:sz w:val="16"/>
          <w:lang w:eastAsia="ja-JP"/>
        </w:rPr>
        <w:tab/>
        <w:t>},</w:t>
      </w:r>
    </w:p>
    <w:p w14:paraId="39CBE05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5D6A318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iCs/>
          <w:noProof/>
          <w:sz w:val="16"/>
          <w:lang w:eastAsia="ja-JP"/>
        </w:rPr>
        <w:t>}</w:t>
      </w:r>
    </w:p>
    <w:p w14:paraId="4DFB3CF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A5FCF8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VictimSystemType-r11 ::= SEQUENCE {</w:t>
      </w:r>
    </w:p>
    <w:p w14:paraId="08A8BC5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gps-r11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{true}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14:paraId="4C4F2B9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glonass-r11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{true}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14:paraId="1447A6E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bds-r11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{true}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14:paraId="1BDAD97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galileo-r11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{true}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14:paraId="35D5732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wlan-r11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{true}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14:paraId="58AED57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bluetooth-r11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{true}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14:paraId="463F0DB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7BFE122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D0A3E0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VictimSystemType-v16xy ::= SEQUENCE {</w:t>
      </w:r>
    </w:p>
    <w:p w14:paraId="6CF960E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navic-r16</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{true}</w:t>
      </w:r>
      <w:ins w:id="72" w:author="Q601" w:date="2020-05-25T14:03:00Z">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Pr>
            <w:rFonts w:ascii="Courier New" w:hAnsi="Courier New"/>
            <w:noProof/>
            <w:sz w:val="16"/>
            <w:lang w:eastAsia="ja-JP"/>
          </w:rPr>
          <w:tab/>
        </w:r>
        <w:r w:rsidRPr="002E7CCE">
          <w:rPr>
            <w:rFonts w:ascii="Courier New" w:hAnsi="Courier New"/>
            <w:noProof/>
            <w:sz w:val="16"/>
            <w:lang w:eastAsia="ja-JP"/>
          </w:rPr>
          <w:t>OPTIONAL</w:t>
        </w:r>
      </w:ins>
    </w:p>
    <w:p w14:paraId="3606CAF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3DA5522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A4D75A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MRDC-AssistanceInfo-r15 ::= SEQUENCE {</w:t>
      </w:r>
    </w:p>
    <w:p w14:paraId="58A6D56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affectedCarrierFreqCombInfoListMRDC-r15</w:t>
      </w:r>
      <w:r w:rsidRPr="002E7CCE">
        <w:rPr>
          <w:rFonts w:ascii="Courier New" w:hAnsi="Courier New"/>
          <w:noProof/>
          <w:sz w:val="16"/>
          <w:lang w:eastAsia="ja-JP"/>
        </w:rPr>
        <w:tab/>
      </w:r>
      <w:r w:rsidRPr="002E7CCE">
        <w:rPr>
          <w:rFonts w:ascii="Courier New" w:hAnsi="Courier New"/>
          <w:noProof/>
          <w:sz w:val="16"/>
          <w:lang w:eastAsia="ja-JP"/>
        </w:rPr>
        <w:tab/>
        <w:t>SEQUENCE (SIZE (1..maxCombIDC-r11)) OF AffectedCarrierFreqCombInfoMRDC-r15,</w:t>
      </w:r>
    </w:p>
    <w:p w14:paraId="13553BB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 w:author="Q601" w:date="2020-05-25T14:04:00Z"/>
          <w:rFonts w:ascii="Courier New" w:hAnsi="Courier New"/>
          <w:noProof/>
          <w:sz w:val="16"/>
          <w:lang w:eastAsia="ja-JP"/>
        </w:rPr>
      </w:pPr>
      <w:r w:rsidRPr="002E7CCE">
        <w:rPr>
          <w:rFonts w:ascii="Courier New" w:hAnsi="Courier New"/>
          <w:noProof/>
          <w:sz w:val="16"/>
          <w:lang w:eastAsia="ja-JP"/>
        </w:rPr>
        <w:tab/>
        <w:t>...</w:t>
      </w:r>
      <w:ins w:id="74" w:author="Q601" w:date="2020-05-25T14:04:00Z">
        <w:r w:rsidRPr="002E7CCE">
          <w:rPr>
            <w:rFonts w:ascii="Courier New" w:hAnsi="Courier New"/>
            <w:noProof/>
            <w:sz w:val="16"/>
            <w:lang w:eastAsia="ja-JP"/>
          </w:rPr>
          <w:t>,</w:t>
        </w:r>
      </w:ins>
    </w:p>
    <w:p w14:paraId="47E1966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5" w:author="Q601" w:date="2020-05-25T14:04:00Z"/>
          <w:rFonts w:ascii="Courier New" w:hAnsi="Courier New"/>
          <w:noProof/>
          <w:sz w:val="16"/>
          <w:lang w:eastAsia="ja-JP"/>
        </w:rPr>
      </w:pPr>
      <w:ins w:id="76" w:author="Q601" w:date="2020-05-25T14:04:00Z">
        <w:r w:rsidRPr="002E7CCE">
          <w:rPr>
            <w:rFonts w:ascii="Courier New" w:hAnsi="Courier New"/>
            <w:noProof/>
            <w:sz w:val="16"/>
            <w:lang w:eastAsia="ja-JP"/>
          </w:rPr>
          <w:tab/>
          <w:t>[[</w:t>
        </w:r>
        <w:r w:rsidRPr="002E7CCE">
          <w:rPr>
            <w:rFonts w:ascii="Courier New" w:hAnsi="Courier New"/>
            <w:noProof/>
            <w:sz w:val="16"/>
            <w:lang w:eastAsia="ja-JP"/>
          </w:rPr>
          <w:tab/>
          <w:t>affectedCarrierFreqCombInfoListMRDC-v16xy</w:t>
        </w:r>
        <w:r w:rsidRPr="002E7CCE">
          <w:rPr>
            <w:rFonts w:ascii="Courier New" w:hAnsi="Courier New"/>
            <w:noProof/>
            <w:sz w:val="16"/>
            <w:lang w:eastAsia="ja-JP"/>
          </w:rPr>
          <w:tab/>
        </w:r>
        <w:r w:rsidRPr="002E7CCE">
          <w:rPr>
            <w:rFonts w:ascii="Courier New" w:hAnsi="Courier New"/>
            <w:noProof/>
            <w:sz w:val="16"/>
            <w:lang w:eastAsia="ja-JP"/>
          </w:rPr>
          <w:tab/>
          <w:t>SEQUENCE (SIZE (1..maxCombIDC-r11)) OF VictimSystemType-v16xy</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ins>
    </w:p>
    <w:p w14:paraId="3453D7F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ins w:id="77" w:author="Q601" w:date="2020-05-25T14:04:00Z">
        <w:r w:rsidRPr="002E7CCE">
          <w:rPr>
            <w:rFonts w:ascii="Courier New" w:hAnsi="Courier New"/>
            <w:noProof/>
            <w:sz w:val="16"/>
            <w:lang w:eastAsia="ja-JP"/>
          </w:rPr>
          <w:tab/>
          <w:t>]]</w:t>
        </w:r>
      </w:ins>
    </w:p>
    <w:p w14:paraId="0F9103D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494BF75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25B8D1C"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AffectedCarrierFreqCombInfoMRDC-r15 ::= SEQUENCE {</w:t>
      </w:r>
    </w:p>
    <w:p w14:paraId="0D4124D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victimSystemType-r15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VictimSystemType-r11,</w:t>
      </w:r>
    </w:p>
    <w:p w14:paraId="17302D3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interferenceDirectionMRDC-r15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{eutra-nr, nr, other, eutra-nr-other,</w:t>
      </w:r>
    </w:p>
    <w:p w14:paraId="2E44972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nr-other, spare3, spare2, spare1},</w:t>
      </w:r>
    </w:p>
    <w:p w14:paraId="1866A1F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affectedCarrierFreqCombMRDC-r15</w:t>
      </w:r>
      <w:r w:rsidRPr="002E7CCE">
        <w:rPr>
          <w:rFonts w:ascii="Courier New" w:hAnsi="Courier New"/>
          <w:noProof/>
          <w:sz w:val="16"/>
          <w:lang w:eastAsia="ja-JP"/>
        </w:rPr>
        <w:tab/>
      </w:r>
      <w:r w:rsidRPr="002E7CCE">
        <w:rPr>
          <w:rFonts w:ascii="Courier New" w:hAnsi="Courier New"/>
          <w:noProof/>
          <w:sz w:val="16"/>
          <w:lang w:eastAsia="ja-JP"/>
        </w:rPr>
        <w:tab/>
        <w:t>SEQUENCE {</w:t>
      </w:r>
    </w:p>
    <w:p w14:paraId="34617D0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affectedCarrierFreqCombEUTRA-r15</w:t>
      </w:r>
      <w:r w:rsidRPr="002E7CCE">
        <w:rPr>
          <w:rFonts w:ascii="Courier New" w:hAnsi="Courier New"/>
          <w:noProof/>
          <w:sz w:val="16"/>
          <w:lang w:eastAsia="ja-JP"/>
        </w:rPr>
        <w:tab/>
      </w:r>
      <w:r w:rsidRPr="002E7CCE">
        <w:rPr>
          <w:rFonts w:ascii="Courier New" w:hAnsi="Courier New"/>
          <w:noProof/>
          <w:sz w:val="16"/>
          <w:lang w:eastAsia="ja-JP"/>
        </w:rPr>
        <w:tab/>
        <w:t>AffectedCarrierFreqComb-r15</w:t>
      </w:r>
      <w:r w:rsidRPr="002E7CCE">
        <w:rPr>
          <w:rFonts w:ascii="Courier New" w:hAnsi="Courier New"/>
          <w:noProof/>
          <w:sz w:val="16"/>
          <w:lang w:eastAsia="ja-JP"/>
        </w:rPr>
        <w:tab/>
      </w:r>
      <w:r w:rsidRPr="002E7CCE">
        <w:rPr>
          <w:rFonts w:ascii="Courier New" w:hAnsi="Courier New"/>
          <w:noProof/>
          <w:sz w:val="16"/>
          <w:lang w:eastAsia="ja-JP"/>
        </w:rPr>
        <w:tab/>
        <w:t>OPTIONAL,</w:t>
      </w:r>
    </w:p>
    <w:p w14:paraId="1B065F62"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affectedCarrierFreqCombNR-r15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AffectedCarrierFreqCombNR-r15</w:t>
      </w:r>
    </w:p>
    <w:p w14:paraId="5E85E8A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14:paraId="523B8A7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513C3BD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ED098ED"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AffectedCarrierFreqComb-r15 ::= SEQUENCE (SIZE (1..maxServCell-r13)) OF MeasObjectId-r13</w:t>
      </w:r>
    </w:p>
    <w:p w14:paraId="73876C3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D4ED1E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AffectedCarrierFreqCombNR-r15 ::= SEQUENCE (SIZE (1..maxServCellNR-r15)) OF ARFCN-ValueNR-r15</w:t>
      </w:r>
    </w:p>
    <w:p w14:paraId="43D7114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CBF083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 ASN1STOP</w:t>
      </w:r>
    </w:p>
    <w:p w14:paraId="37AB18FF" w14:textId="77777777" w:rsidR="002E7CCE" w:rsidRPr="002E7CCE" w:rsidRDefault="002E7CCE" w:rsidP="002E7CCE">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639"/>
      </w:tblGrid>
      <w:tr w:rsidR="002E7CCE" w:rsidRPr="002E7CCE" w14:paraId="7E0E6E04" w14:textId="77777777" w:rsidTr="002E7CCE">
        <w:trPr>
          <w:cantSplit/>
          <w:tblHeader/>
        </w:trPr>
        <w:tc>
          <w:tcPr>
            <w:tcW w:w="9639" w:type="dxa"/>
          </w:tcPr>
          <w:p w14:paraId="39EAC182" w14:textId="77777777" w:rsidR="002E7CCE" w:rsidRPr="002E7CCE" w:rsidRDefault="002E7CCE" w:rsidP="002E7CCE">
            <w:pPr>
              <w:keepNext/>
              <w:keepLines/>
              <w:overflowPunct w:val="0"/>
              <w:autoSpaceDE w:val="0"/>
              <w:autoSpaceDN w:val="0"/>
              <w:adjustRightInd w:val="0"/>
              <w:spacing w:after="0"/>
              <w:jc w:val="center"/>
              <w:textAlignment w:val="baseline"/>
              <w:rPr>
                <w:rFonts w:ascii="Arial" w:hAnsi="Arial"/>
                <w:b/>
                <w:sz w:val="18"/>
                <w:lang w:eastAsia="en-GB"/>
              </w:rPr>
            </w:pPr>
            <w:proofErr w:type="spellStart"/>
            <w:r w:rsidRPr="002E7CCE">
              <w:rPr>
                <w:rFonts w:ascii="Arial" w:hAnsi="Arial"/>
                <w:b/>
                <w:i/>
                <w:sz w:val="18"/>
                <w:lang w:eastAsia="zh-CN"/>
              </w:rPr>
              <w:t>InDeviceCoexIndication</w:t>
            </w:r>
            <w:proofErr w:type="spellEnd"/>
            <w:r w:rsidRPr="002E7CCE">
              <w:rPr>
                <w:rFonts w:ascii="Arial" w:hAnsi="Arial"/>
                <w:b/>
                <w:sz w:val="18"/>
                <w:lang w:eastAsia="en-GB"/>
              </w:rPr>
              <w:t xml:space="preserve"> field descriptions</w:t>
            </w:r>
          </w:p>
        </w:tc>
      </w:tr>
      <w:tr w:rsidR="002E7CCE" w:rsidRPr="002E7CCE" w14:paraId="337CD2FC" w14:textId="77777777" w:rsidTr="002E7CCE">
        <w:trPr>
          <w:cantSplit/>
        </w:trPr>
        <w:tc>
          <w:tcPr>
            <w:tcW w:w="9639" w:type="dxa"/>
          </w:tcPr>
          <w:p w14:paraId="0A9F8ED6"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proofErr w:type="spellStart"/>
            <w:r w:rsidRPr="002E7CCE">
              <w:rPr>
                <w:rFonts w:ascii="Arial" w:hAnsi="Arial"/>
                <w:b/>
                <w:i/>
                <w:sz w:val="18"/>
                <w:lang w:eastAsia="zh-CN"/>
              </w:rPr>
              <w:t>AffectedCarrierFreq</w:t>
            </w:r>
            <w:proofErr w:type="spellEnd"/>
          </w:p>
          <w:p w14:paraId="26375321"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sz w:val="18"/>
                <w:lang w:eastAsia="en-GB"/>
              </w:rPr>
              <w:t xml:space="preserve">If </w:t>
            </w:r>
            <w:r w:rsidRPr="002E7CCE">
              <w:rPr>
                <w:rFonts w:ascii="Arial" w:hAnsi="Arial"/>
                <w:i/>
                <w:sz w:val="18"/>
                <w:lang w:eastAsia="en-GB"/>
              </w:rPr>
              <w:t>carrierFreq-v1310</w:t>
            </w:r>
            <w:r w:rsidRPr="002E7CCE">
              <w:rPr>
                <w:rFonts w:ascii="Arial" w:hAnsi="Arial"/>
                <w:sz w:val="18"/>
                <w:lang w:eastAsia="en-GB"/>
              </w:rPr>
              <w:t xml:space="preserve"> is included, </w:t>
            </w:r>
            <w:r w:rsidRPr="002E7CCE">
              <w:rPr>
                <w:rFonts w:ascii="Arial" w:hAnsi="Arial"/>
                <w:i/>
                <w:sz w:val="18"/>
                <w:lang w:eastAsia="en-GB"/>
              </w:rPr>
              <w:t>carrierFreq-r11</w:t>
            </w:r>
            <w:r w:rsidRPr="002E7CCE">
              <w:rPr>
                <w:rFonts w:ascii="Arial" w:hAnsi="Arial"/>
                <w:sz w:val="18"/>
                <w:lang w:eastAsia="en-GB"/>
              </w:rPr>
              <w:t xml:space="preserve"> is ignored by </w:t>
            </w:r>
            <w:proofErr w:type="spellStart"/>
            <w:r w:rsidRPr="002E7CCE">
              <w:rPr>
                <w:rFonts w:ascii="Arial" w:hAnsi="Arial"/>
                <w:sz w:val="18"/>
                <w:lang w:eastAsia="en-GB"/>
              </w:rPr>
              <w:t>eNB</w:t>
            </w:r>
            <w:proofErr w:type="spellEnd"/>
            <w:r w:rsidRPr="002E7CCE">
              <w:rPr>
                <w:rFonts w:ascii="Arial" w:hAnsi="Arial"/>
                <w:sz w:val="18"/>
                <w:lang w:eastAsia="en-GB"/>
              </w:rPr>
              <w:t>.</w:t>
            </w:r>
          </w:p>
        </w:tc>
      </w:tr>
      <w:tr w:rsidR="002E7CCE" w:rsidRPr="002E7CCE" w14:paraId="105E7391" w14:textId="77777777" w:rsidTr="002E7CCE">
        <w:trPr>
          <w:cantSplit/>
          <w:tblHeader/>
        </w:trPr>
        <w:tc>
          <w:tcPr>
            <w:tcW w:w="9639" w:type="dxa"/>
          </w:tcPr>
          <w:p w14:paraId="56B6D7A6"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proofErr w:type="spellStart"/>
            <w:r w:rsidRPr="002E7CCE">
              <w:rPr>
                <w:rFonts w:ascii="Arial" w:hAnsi="Arial"/>
                <w:b/>
                <w:i/>
                <w:sz w:val="18"/>
                <w:lang w:eastAsia="en-GB"/>
              </w:rPr>
              <w:t>affectedCarrierFreqCombList</w:t>
            </w:r>
            <w:proofErr w:type="spellEnd"/>
          </w:p>
          <w:p w14:paraId="3F7BEDCC" w14:textId="77777777"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zh-CN"/>
              </w:rPr>
            </w:pPr>
            <w:r w:rsidRPr="002E7CCE">
              <w:rPr>
                <w:rFonts w:ascii="Arial" w:hAnsi="Arial"/>
                <w:sz w:val="18"/>
                <w:lang w:eastAsia="en-GB"/>
              </w:rPr>
              <w:t xml:space="preserve">Indicates a list of E-UTRA carrier frequencies that are affected by IDC problems due to Inter-Modulation Distortion and harmonics from E-UTRA when configured with UL CA. </w:t>
            </w:r>
            <w:r w:rsidRPr="002E7CCE">
              <w:rPr>
                <w:rFonts w:ascii="Arial" w:hAnsi="Arial"/>
                <w:i/>
                <w:sz w:val="18"/>
                <w:lang w:eastAsia="en-GB"/>
              </w:rPr>
              <w:t>affectedCarrierFreqCombList-r13</w:t>
            </w:r>
            <w:r w:rsidRPr="002E7CCE">
              <w:rPr>
                <w:rFonts w:ascii="Arial" w:hAnsi="Arial"/>
                <w:sz w:val="18"/>
                <w:lang w:eastAsia="en-GB"/>
              </w:rPr>
              <w:t xml:space="preserve"> is used when more than 5 serving cells are configured or affected combinations contain </w:t>
            </w:r>
            <w:proofErr w:type="spellStart"/>
            <w:r w:rsidRPr="002E7CCE">
              <w:rPr>
                <w:rFonts w:ascii="Arial" w:hAnsi="Arial"/>
                <w:i/>
                <w:sz w:val="18"/>
                <w:lang w:eastAsia="en-GB"/>
              </w:rPr>
              <w:t>MeasObjectId</w:t>
            </w:r>
            <w:proofErr w:type="spellEnd"/>
            <w:r w:rsidRPr="002E7CCE">
              <w:rPr>
                <w:rFonts w:ascii="Arial" w:hAnsi="Arial"/>
                <w:sz w:val="18"/>
                <w:lang w:eastAsia="en-GB"/>
              </w:rPr>
              <w:t xml:space="preserve"> larger than 32. If </w:t>
            </w:r>
            <w:r w:rsidRPr="002E7CCE">
              <w:rPr>
                <w:rFonts w:ascii="Arial" w:hAnsi="Arial"/>
                <w:i/>
                <w:sz w:val="18"/>
                <w:lang w:eastAsia="en-GB"/>
              </w:rPr>
              <w:t>affectedCarrierFreqCombList-r13</w:t>
            </w:r>
            <w:r w:rsidRPr="002E7CCE">
              <w:rPr>
                <w:rFonts w:ascii="Arial" w:hAnsi="Arial"/>
                <w:sz w:val="18"/>
                <w:lang w:eastAsia="en-GB"/>
              </w:rPr>
              <w:t xml:space="preserve"> is included, </w:t>
            </w:r>
            <w:r w:rsidRPr="002E7CCE">
              <w:rPr>
                <w:rFonts w:ascii="Arial" w:hAnsi="Arial"/>
                <w:i/>
                <w:sz w:val="18"/>
                <w:lang w:eastAsia="en-GB"/>
              </w:rPr>
              <w:t>affectedCarrierFreqCombList-r11</w:t>
            </w:r>
            <w:r w:rsidRPr="002E7CCE">
              <w:rPr>
                <w:rFonts w:ascii="Arial" w:hAnsi="Arial"/>
                <w:sz w:val="18"/>
                <w:lang w:eastAsia="en-GB"/>
              </w:rPr>
              <w:t xml:space="preserve"> shall not be included.</w:t>
            </w:r>
          </w:p>
        </w:tc>
      </w:tr>
      <w:tr w:rsidR="002E7CCE" w:rsidRPr="002E7CCE" w14:paraId="7B03FD4D" w14:textId="77777777" w:rsidTr="002E7CCE">
        <w:trPr>
          <w:cantSplit/>
          <w:tblHeader/>
        </w:trPr>
        <w:tc>
          <w:tcPr>
            <w:tcW w:w="9639" w:type="dxa"/>
          </w:tcPr>
          <w:p w14:paraId="12844DF5"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proofErr w:type="spellStart"/>
            <w:r w:rsidRPr="002E7CCE">
              <w:rPr>
                <w:rFonts w:ascii="Arial" w:hAnsi="Arial"/>
                <w:b/>
                <w:i/>
                <w:sz w:val="18"/>
                <w:lang w:eastAsia="en-GB"/>
              </w:rPr>
              <w:t>affectedCarrierFreqCombMRDC</w:t>
            </w:r>
            <w:proofErr w:type="spellEnd"/>
          </w:p>
          <w:p w14:paraId="78AF6008"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en-GB"/>
              </w:rPr>
            </w:pPr>
            <w:r w:rsidRPr="002E7CCE">
              <w:rPr>
                <w:rFonts w:ascii="Arial" w:hAnsi="Arial"/>
                <w:sz w:val="18"/>
                <w:lang w:eastAsia="en-GB"/>
              </w:rPr>
              <w:t>Indicates a set of at least one NR carrier frequency and optionally one or more E-UTRA carrier frequency that is affected by IDC problems due to Inter-Modulation Distortion and harmonics when configured with MR-DC.</w:t>
            </w:r>
          </w:p>
        </w:tc>
      </w:tr>
      <w:tr w:rsidR="002E7CCE" w:rsidRPr="002E7CCE" w14:paraId="3C873003" w14:textId="77777777" w:rsidTr="002E7CCE">
        <w:trPr>
          <w:cantSplit/>
        </w:trPr>
        <w:tc>
          <w:tcPr>
            <w:tcW w:w="9639" w:type="dxa"/>
          </w:tcPr>
          <w:p w14:paraId="6319707A"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proofErr w:type="spellStart"/>
            <w:r w:rsidRPr="002E7CCE">
              <w:rPr>
                <w:rFonts w:ascii="Arial" w:hAnsi="Arial"/>
                <w:b/>
                <w:i/>
                <w:sz w:val="18"/>
                <w:lang w:eastAsia="zh-CN"/>
              </w:rPr>
              <w:t>affectedCarrierFreqList</w:t>
            </w:r>
            <w:proofErr w:type="spellEnd"/>
          </w:p>
          <w:p w14:paraId="61FCDBC0"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sz w:val="18"/>
                <w:lang w:eastAsia="zh-CN"/>
              </w:rPr>
              <w:t>List of E-UTRA carrier frequencies affected by IDC problems.</w:t>
            </w:r>
            <w:r w:rsidRPr="002E7CCE" w:rsidDel="00CF1E02">
              <w:rPr>
                <w:rFonts w:ascii="Arial" w:hAnsi="Arial"/>
                <w:sz w:val="18"/>
                <w:lang w:eastAsia="zh-CN"/>
              </w:rPr>
              <w:t xml:space="preserve"> </w:t>
            </w:r>
            <w:r w:rsidRPr="002E7CCE">
              <w:rPr>
                <w:rFonts w:ascii="Arial" w:hAnsi="Arial"/>
                <w:sz w:val="18"/>
                <w:lang w:eastAsia="en-GB"/>
              </w:rPr>
              <w:t xml:space="preserve">If E-UTRAN includes </w:t>
            </w:r>
            <w:r w:rsidRPr="002E7CCE">
              <w:rPr>
                <w:rFonts w:ascii="Arial" w:hAnsi="Arial"/>
                <w:i/>
                <w:sz w:val="18"/>
                <w:lang w:eastAsia="ja-JP"/>
              </w:rPr>
              <w:t>affectedCarrierFreqList-v1310</w:t>
            </w:r>
            <w:r w:rsidRPr="002E7CCE">
              <w:rPr>
                <w:rFonts w:ascii="Arial" w:hAnsi="Arial"/>
                <w:sz w:val="18"/>
                <w:lang w:eastAsia="en-GB"/>
              </w:rPr>
              <w:t xml:space="preserve"> it includes the same number of entries, and listed in the same order, as i</w:t>
            </w:r>
            <w:r w:rsidRPr="002E7CCE">
              <w:rPr>
                <w:rFonts w:ascii="Arial" w:hAnsi="Arial" w:cs="Arial"/>
                <w:bCs/>
                <w:noProof/>
                <w:sz w:val="18"/>
                <w:szCs w:val="18"/>
                <w:lang w:eastAsia="ko-KR"/>
              </w:rPr>
              <w:t xml:space="preserve">n </w:t>
            </w:r>
            <w:r w:rsidRPr="002E7CCE">
              <w:rPr>
                <w:rFonts w:ascii="Arial" w:hAnsi="Arial" w:cs="Arial"/>
                <w:bCs/>
                <w:i/>
                <w:noProof/>
                <w:sz w:val="18"/>
                <w:szCs w:val="18"/>
                <w:lang w:eastAsia="ko-KR"/>
              </w:rPr>
              <w:t>affectedCarrierFreqList-r11</w:t>
            </w:r>
            <w:r w:rsidRPr="002E7CCE">
              <w:rPr>
                <w:rFonts w:ascii="Arial" w:hAnsi="Arial" w:cs="Arial"/>
                <w:bCs/>
                <w:noProof/>
                <w:sz w:val="18"/>
                <w:szCs w:val="18"/>
                <w:lang w:eastAsia="ko-KR"/>
              </w:rPr>
              <w:t>.</w:t>
            </w:r>
          </w:p>
        </w:tc>
      </w:tr>
      <w:tr w:rsidR="002E7CCE" w:rsidRPr="002E7CCE" w14:paraId="5A561067" w14:textId="77777777" w:rsidTr="002E7CCE">
        <w:trPr>
          <w:cantSplit/>
        </w:trPr>
        <w:tc>
          <w:tcPr>
            <w:tcW w:w="9639" w:type="dxa"/>
          </w:tcPr>
          <w:p w14:paraId="2949C612"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proofErr w:type="spellStart"/>
            <w:r w:rsidRPr="002E7CCE">
              <w:rPr>
                <w:rFonts w:ascii="Arial" w:hAnsi="Arial"/>
                <w:b/>
                <w:i/>
                <w:sz w:val="18"/>
                <w:lang w:eastAsia="zh-CN"/>
              </w:rPr>
              <w:t>drx-ActiveTime</w:t>
            </w:r>
            <w:proofErr w:type="spellEnd"/>
          </w:p>
          <w:p w14:paraId="0E40785C"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sz w:val="18"/>
                <w:lang w:eastAsia="zh-CN"/>
              </w:rPr>
              <w:t xml:space="preserve">Indicates the desired active time that the E-UTRAN is recommended to configure. </w:t>
            </w:r>
            <w:r w:rsidRPr="002E7CCE">
              <w:rPr>
                <w:rFonts w:ascii="Arial" w:hAnsi="Arial"/>
                <w:sz w:val="18"/>
                <w:lang w:eastAsia="en-GB"/>
              </w:rPr>
              <w:t>Value in number of subframes. Value sf</w:t>
            </w:r>
            <w:r w:rsidRPr="002E7CCE">
              <w:rPr>
                <w:rFonts w:ascii="Arial" w:hAnsi="Arial"/>
                <w:sz w:val="18"/>
                <w:lang w:eastAsia="zh-CN"/>
              </w:rPr>
              <w:t>20</w:t>
            </w:r>
            <w:r w:rsidRPr="002E7CCE">
              <w:rPr>
                <w:rFonts w:ascii="Arial" w:hAnsi="Arial"/>
                <w:sz w:val="18"/>
                <w:lang w:eastAsia="en-GB"/>
              </w:rPr>
              <w:t xml:space="preserve"> corresponds to </w:t>
            </w:r>
            <w:r w:rsidRPr="002E7CCE">
              <w:rPr>
                <w:rFonts w:ascii="Arial" w:hAnsi="Arial"/>
                <w:sz w:val="18"/>
                <w:lang w:eastAsia="zh-CN"/>
              </w:rPr>
              <w:t>20</w:t>
            </w:r>
            <w:r w:rsidRPr="002E7CCE">
              <w:rPr>
                <w:rFonts w:ascii="Arial" w:hAnsi="Arial"/>
                <w:sz w:val="18"/>
                <w:lang w:eastAsia="en-GB"/>
              </w:rPr>
              <w:t xml:space="preserve"> subframes, sf</w:t>
            </w:r>
            <w:r w:rsidRPr="002E7CCE">
              <w:rPr>
                <w:rFonts w:ascii="Arial" w:hAnsi="Arial"/>
                <w:sz w:val="18"/>
                <w:lang w:eastAsia="zh-CN"/>
              </w:rPr>
              <w:t>30</w:t>
            </w:r>
            <w:r w:rsidRPr="002E7CCE">
              <w:rPr>
                <w:rFonts w:ascii="Arial" w:hAnsi="Arial"/>
                <w:sz w:val="18"/>
                <w:lang w:eastAsia="en-GB"/>
              </w:rPr>
              <w:t xml:space="preserve"> corresponds to </w:t>
            </w:r>
            <w:r w:rsidRPr="002E7CCE">
              <w:rPr>
                <w:rFonts w:ascii="Arial" w:hAnsi="Arial"/>
                <w:sz w:val="18"/>
                <w:lang w:eastAsia="zh-CN"/>
              </w:rPr>
              <w:t>30</w:t>
            </w:r>
            <w:r w:rsidRPr="002E7CCE">
              <w:rPr>
                <w:rFonts w:ascii="Arial" w:hAnsi="Arial"/>
                <w:sz w:val="18"/>
                <w:lang w:eastAsia="en-GB"/>
              </w:rPr>
              <w:t xml:space="preserve"> subframes and so on.</w:t>
            </w:r>
          </w:p>
        </w:tc>
      </w:tr>
      <w:tr w:rsidR="002E7CCE" w:rsidRPr="002E7CCE" w14:paraId="15DE87EE" w14:textId="77777777" w:rsidTr="002E7CCE">
        <w:trPr>
          <w:cantSplit/>
        </w:trPr>
        <w:tc>
          <w:tcPr>
            <w:tcW w:w="9639" w:type="dxa"/>
          </w:tcPr>
          <w:p w14:paraId="32C014FD"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proofErr w:type="spellStart"/>
            <w:r w:rsidRPr="002E7CCE">
              <w:rPr>
                <w:rFonts w:ascii="Arial" w:hAnsi="Arial"/>
                <w:b/>
                <w:i/>
                <w:sz w:val="18"/>
                <w:lang w:eastAsia="zh-CN"/>
              </w:rPr>
              <w:t>drx-CycleLength</w:t>
            </w:r>
            <w:proofErr w:type="spellEnd"/>
          </w:p>
          <w:p w14:paraId="0DF1F206"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sz w:val="18"/>
                <w:lang w:eastAsia="zh-CN"/>
              </w:rPr>
              <w:t>Indicates the desired DRX cycle length that the E-UTRAN is recommended to configure.</w:t>
            </w:r>
            <w:r w:rsidRPr="002E7CCE">
              <w:rPr>
                <w:rFonts w:ascii="Arial" w:hAnsi="Arial"/>
                <w:sz w:val="18"/>
                <w:lang w:eastAsia="en-GB"/>
              </w:rPr>
              <w:t xml:space="preserve"> Value in number of subframes. Value sf</w:t>
            </w:r>
            <w:r w:rsidRPr="002E7CCE">
              <w:rPr>
                <w:rFonts w:ascii="Arial" w:hAnsi="Arial"/>
                <w:sz w:val="18"/>
                <w:lang w:eastAsia="zh-CN"/>
              </w:rPr>
              <w:t>4</w:t>
            </w:r>
            <w:r w:rsidRPr="002E7CCE">
              <w:rPr>
                <w:rFonts w:ascii="Arial" w:hAnsi="Arial"/>
                <w:sz w:val="18"/>
                <w:lang w:eastAsia="en-GB"/>
              </w:rPr>
              <w:t>0 corresponds to</w:t>
            </w:r>
            <w:r w:rsidRPr="002E7CCE">
              <w:rPr>
                <w:rFonts w:ascii="Arial" w:hAnsi="Arial"/>
                <w:sz w:val="18"/>
                <w:lang w:eastAsia="zh-CN"/>
              </w:rPr>
              <w:t xml:space="preserve"> 4</w:t>
            </w:r>
            <w:r w:rsidRPr="002E7CCE">
              <w:rPr>
                <w:rFonts w:ascii="Arial" w:hAnsi="Arial"/>
                <w:sz w:val="18"/>
                <w:lang w:eastAsia="en-GB"/>
              </w:rPr>
              <w:t>0 subframes, sf</w:t>
            </w:r>
            <w:r w:rsidRPr="002E7CCE">
              <w:rPr>
                <w:rFonts w:ascii="Arial" w:hAnsi="Arial"/>
                <w:sz w:val="18"/>
                <w:lang w:eastAsia="zh-CN"/>
              </w:rPr>
              <w:t>64</w:t>
            </w:r>
            <w:r w:rsidRPr="002E7CCE">
              <w:rPr>
                <w:rFonts w:ascii="Arial" w:hAnsi="Arial"/>
                <w:sz w:val="18"/>
                <w:lang w:eastAsia="en-GB"/>
              </w:rPr>
              <w:t xml:space="preserve"> corresponds to </w:t>
            </w:r>
            <w:r w:rsidRPr="002E7CCE">
              <w:rPr>
                <w:rFonts w:ascii="Arial" w:hAnsi="Arial"/>
                <w:sz w:val="18"/>
                <w:lang w:eastAsia="zh-CN"/>
              </w:rPr>
              <w:t>64</w:t>
            </w:r>
            <w:r w:rsidRPr="002E7CCE">
              <w:rPr>
                <w:rFonts w:ascii="Arial" w:hAnsi="Arial"/>
                <w:sz w:val="18"/>
                <w:lang w:eastAsia="en-GB"/>
              </w:rPr>
              <w:t xml:space="preserve"> subframes and so on.</w:t>
            </w:r>
          </w:p>
        </w:tc>
      </w:tr>
      <w:tr w:rsidR="002E7CCE" w:rsidRPr="002E7CCE" w14:paraId="39D6E971" w14:textId="77777777" w:rsidTr="002E7CCE">
        <w:trPr>
          <w:cantSplit/>
        </w:trPr>
        <w:tc>
          <w:tcPr>
            <w:tcW w:w="9639" w:type="dxa"/>
          </w:tcPr>
          <w:p w14:paraId="15116E56"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proofErr w:type="spellStart"/>
            <w:r w:rsidRPr="002E7CCE">
              <w:rPr>
                <w:rFonts w:ascii="Arial" w:hAnsi="Arial"/>
                <w:b/>
                <w:i/>
                <w:sz w:val="18"/>
                <w:lang w:eastAsia="zh-CN"/>
              </w:rPr>
              <w:t>drx</w:t>
            </w:r>
            <w:proofErr w:type="spellEnd"/>
            <w:r w:rsidRPr="002E7CCE">
              <w:rPr>
                <w:rFonts w:ascii="Arial" w:hAnsi="Arial"/>
                <w:b/>
                <w:i/>
                <w:sz w:val="18"/>
                <w:lang w:eastAsia="zh-CN"/>
              </w:rPr>
              <w:t>-Offset</w:t>
            </w:r>
          </w:p>
          <w:p w14:paraId="58C2878C"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sz w:val="18"/>
                <w:lang w:eastAsia="zh-CN"/>
              </w:rPr>
              <w:t xml:space="preserve">Indicates the desired DRX starting offset that the E-UTRAN is recommended to configure. The UE shall set the value of </w:t>
            </w:r>
            <w:proofErr w:type="spellStart"/>
            <w:r w:rsidRPr="002E7CCE">
              <w:rPr>
                <w:rFonts w:ascii="Arial" w:hAnsi="Arial"/>
                <w:sz w:val="18"/>
                <w:lang w:eastAsia="zh-CN"/>
              </w:rPr>
              <w:t>drx</w:t>
            </w:r>
            <w:proofErr w:type="spellEnd"/>
            <w:r w:rsidRPr="002E7CCE">
              <w:rPr>
                <w:rFonts w:ascii="Arial" w:hAnsi="Arial"/>
                <w:sz w:val="18"/>
                <w:lang w:eastAsia="zh-CN"/>
              </w:rPr>
              <w:t xml:space="preserve">-Offset smaller than the value of </w:t>
            </w:r>
            <w:proofErr w:type="spellStart"/>
            <w:r w:rsidRPr="002E7CCE">
              <w:rPr>
                <w:rFonts w:ascii="Arial" w:hAnsi="Arial"/>
                <w:i/>
                <w:sz w:val="18"/>
                <w:lang w:eastAsia="zh-CN"/>
              </w:rPr>
              <w:t>drx-CycleLength</w:t>
            </w:r>
            <w:proofErr w:type="spellEnd"/>
            <w:r w:rsidRPr="002E7CCE">
              <w:rPr>
                <w:rFonts w:ascii="Arial" w:hAnsi="Arial"/>
                <w:sz w:val="18"/>
                <w:lang w:eastAsia="zh-CN"/>
              </w:rPr>
              <w:t>. T</w:t>
            </w:r>
            <w:r w:rsidRPr="002E7CCE">
              <w:rPr>
                <w:rFonts w:ascii="Arial" w:hAnsi="Arial"/>
                <w:sz w:val="18"/>
                <w:lang w:eastAsia="en-GB"/>
              </w:rPr>
              <w:t>he starting frame and subframe satisfy the relatio</w:t>
            </w:r>
            <w:r w:rsidRPr="002E7CCE">
              <w:rPr>
                <w:rFonts w:ascii="Arial" w:hAnsi="Arial"/>
                <w:sz w:val="18"/>
                <w:lang w:eastAsia="zh-CN"/>
              </w:rPr>
              <w:t xml:space="preserve">n: </w:t>
            </w:r>
            <w:r w:rsidRPr="002E7CCE">
              <w:rPr>
                <w:rFonts w:ascii="Arial" w:hAnsi="Arial"/>
                <w:sz w:val="18"/>
                <w:lang w:eastAsia="en-GB"/>
              </w:rPr>
              <w:t>[(SFN * 10) + subframe number] modulo (</w:t>
            </w:r>
            <w:proofErr w:type="spellStart"/>
            <w:r w:rsidRPr="002E7CCE">
              <w:rPr>
                <w:rFonts w:ascii="Arial" w:hAnsi="Arial"/>
                <w:i/>
                <w:sz w:val="18"/>
                <w:lang w:eastAsia="en-GB"/>
              </w:rPr>
              <w:t>drx-CycleLength</w:t>
            </w:r>
            <w:proofErr w:type="spellEnd"/>
            <w:r w:rsidRPr="002E7CCE">
              <w:rPr>
                <w:rFonts w:ascii="Arial" w:hAnsi="Arial"/>
                <w:sz w:val="18"/>
                <w:lang w:eastAsia="en-GB"/>
              </w:rPr>
              <w:t xml:space="preserve">) = </w:t>
            </w:r>
            <w:proofErr w:type="spellStart"/>
            <w:r w:rsidRPr="002E7CCE">
              <w:rPr>
                <w:rFonts w:ascii="Arial" w:hAnsi="Arial"/>
                <w:i/>
                <w:sz w:val="18"/>
                <w:lang w:eastAsia="en-GB"/>
              </w:rPr>
              <w:t>drx</w:t>
            </w:r>
            <w:proofErr w:type="spellEnd"/>
            <w:r w:rsidRPr="002E7CCE">
              <w:rPr>
                <w:rFonts w:ascii="Arial" w:hAnsi="Arial"/>
                <w:i/>
                <w:sz w:val="18"/>
                <w:lang w:eastAsia="en-GB"/>
              </w:rPr>
              <w:t>-Offset</w:t>
            </w:r>
            <w:r w:rsidRPr="002E7CCE">
              <w:rPr>
                <w:rFonts w:ascii="Arial" w:hAnsi="Arial"/>
                <w:sz w:val="18"/>
                <w:lang w:eastAsia="en-GB"/>
              </w:rPr>
              <w:t>.</w:t>
            </w:r>
          </w:p>
        </w:tc>
      </w:tr>
      <w:tr w:rsidR="002E7CCE" w:rsidRPr="002E7CCE" w14:paraId="476D2C75" w14:textId="77777777" w:rsidTr="002E7CCE">
        <w:trPr>
          <w:cantSplit/>
        </w:trPr>
        <w:tc>
          <w:tcPr>
            <w:tcW w:w="9639" w:type="dxa"/>
          </w:tcPr>
          <w:p w14:paraId="04C656E4"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ja-JP"/>
              </w:rPr>
            </w:pPr>
            <w:proofErr w:type="spellStart"/>
            <w:r w:rsidRPr="002E7CCE">
              <w:rPr>
                <w:rFonts w:ascii="Arial" w:hAnsi="Arial"/>
                <w:b/>
                <w:i/>
                <w:sz w:val="18"/>
                <w:lang w:eastAsia="ja-JP"/>
              </w:rPr>
              <w:t>hardwareSharingProblem</w:t>
            </w:r>
            <w:proofErr w:type="spellEnd"/>
          </w:p>
          <w:p w14:paraId="48001D34"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ja-JP"/>
              </w:rPr>
            </w:pPr>
            <w:r w:rsidRPr="002E7CCE">
              <w:rPr>
                <w:rFonts w:ascii="Arial" w:hAnsi="Arial"/>
                <w:sz w:val="18"/>
                <w:lang w:eastAsia="ja-JP"/>
              </w:rPr>
              <w:t>Indicates whether the UE has hardware</w:t>
            </w:r>
            <w:r w:rsidRPr="002E7CCE" w:rsidDel="00402C63">
              <w:rPr>
                <w:rFonts w:ascii="Arial" w:hAnsi="Arial"/>
                <w:sz w:val="18"/>
                <w:lang w:eastAsia="ja-JP"/>
              </w:rPr>
              <w:t xml:space="preserve"> </w:t>
            </w:r>
            <w:r w:rsidRPr="002E7CCE">
              <w:rPr>
                <w:rFonts w:ascii="Arial" w:hAnsi="Arial"/>
                <w:sz w:val="18"/>
                <w:lang w:eastAsia="ja-JP"/>
              </w:rPr>
              <w:t>sharing problems that the UE cannot solve by itself. The field is present (i.e. value</w:t>
            </w:r>
            <w:r w:rsidRPr="002E7CCE">
              <w:rPr>
                <w:rFonts w:ascii="Arial" w:hAnsi="Arial"/>
                <w:sz w:val="18"/>
                <w:lang w:eastAsia="zh-CN"/>
              </w:rPr>
              <w:t xml:space="preserve"> </w:t>
            </w:r>
            <w:r w:rsidRPr="002E7CCE">
              <w:rPr>
                <w:rFonts w:ascii="Arial" w:hAnsi="Arial"/>
                <w:i/>
                <w:sz w:val="18"/>
                <w:lang w:eastAsia="zh-CN"/>
              </w:rPr>
              <w:t>true</w:t>
            </w:r>
            <w:r w:rsidRPr="002E7CCE">
              <w:rPr>
                <w:rFonts w:ascii="Arial" w:hAnsi="Arial"/>
                <w:sz w:val="18"/>
                <w:lang w:eastAsia="zh-CN"/>
              </w:rPr>
              <w:t xml:space="preserve">), </w:t>
            </w:r>
            <w:r w:rsidRPr="002E7CCE">
              <w:rPr>
                <w:rFonts w:ascii="Arial" w:hAnsi="Arial"/>
                <w:sz w:val="18"/>
                <w:lang w:eastAsia="ja-JP"/>
              </w:rPr>
              <w:t>if the UE has such hardware sharing problems. Otherwise th</w:t>
            </w:r>
            <w:r w:rsidRPr="002E7CCE">
              <w:rPr>
                <w:rFonts w:ascii="Arial" w:hAnsi="Arial"/>
                <w:sz w:val="18"/>
                <w:lang w:eastAsia="en-GB"/>
              </w:rPr>
              <w:t>e field is absent.</w:t>
            </w:r>
          </w:p>
        </w:tc>
      </w:tr>
      <w:tr w:rsidR="002E7CCE" w:rsidRPr="002E7CCE" w14:paraId="4418E4CE" w14:textId="77777777" w:rsidTr="002E7CCE">
        <w:trPr>
          <w:cantSplit/>
        </w:trPr>
        <w:tc>
          <w:tcPr>
            <w:tcW w:w="9639" w:type="dxa"/>
          </w:tcPr>
          <w:p w14:paraId="424F52CE"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proofErr w:type="spellStart"/>
            <w:r w:rsidRPr="002E7CCE">
              <w:rPr>
                <w:rFonts w:ascii="Arial" w:hAnsi="Arial"/>
                <w:b/>
                <w:i/>
                <w:sz w:val="18"/>
                <w:lang w:eastAsia="zh-CN"/>
              </w:rPr>
              <w:t>idc-SubframePatternList</w:t>
            </w:r>
            <w:proofErr w:type="spellEnd"/>
          </w:p>
          <w:p w14:paraId="78287B8E"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sz w:val="18"/>
                <w:lang w:eastAsia="zh-CN"/>
              </w:rPr>
              <w:t xml:space="preserve">A list of one or more subframe patterns indicating which HARQ process E-UTRAN is requested to abstain from using. Value 0 indicates that E-UTRAN is requested to abstain from using the subframe. For FDD, the radio frame in which the pattern starts (i.e. the radio frame in which the first/leftmost bit of the </w:t>
            </w:r>
            <w:proofErr w:type="spellStart"/>
            <w:r w:rsidRPr="002E7CCE">
              <w:rPr>
                <w:rFonts w:ascii="Arial" w:hAnsi="Arial"/>
                <w:i/>
                <w:sz w:val="18"/>
                <w:lang w:eastAsia="zh-CN"/>
              </w:rPr>
              <w:t>subframePatternFDD</w:t>
            </w:r>
            <w:proofErr w:type="spellEnd"/>
            <w:r w:rsidRPr="002E7CCE">
              <w:rPr>
                <w:rFonts w:ascii="Arial" w:hAnsi="Arial"/>
                <w:sz w:val="18"/>
                <w:lang w:eastAsia="zh-CN"/>
              </w:rPr>
              <w:t xml:space="preserve"> corresponds to subframe #0) occurs when SFN mod 2 = 0. For TDD, the first/leftmost bit corresponds to the subframe #0 of the radio frame satisfying SFN mod x = 0, where x is the size of the bit string divided by 10. The UE shall indicate a subframe pattern that follows HARQ time line, as specified in TS 36.213 [23], </w:t>
            </w:r>
            <w:proofErr w:type="spellStart"/>
            <w:r w:rsidRPr="002E7CCE">
              <w:rPr>
                <w:rFonts w:ascii="Arial" w:hAnsi="Arial"/>
                <w:sz w:val="18"/>
                <w:lang w:eastAsia="zh-CN"/>
              </w:rPr>
              <w:t>i.e</w:t>
            </w:r>
            <w:proofErr w:type="spellEnd"/>
            <w:r w:rsidRPr="002E7CCE">
              <w:rPr>
                <w:rFonts w:ascii="Arial" w:hAnsi="Arial"/>
                <w:sz w:val="18"/>
                <w:lang w:eastAsia="zh-CN"/>
              </w:rPr>
              <w:t>, if a subframe is set to 1 in the subframe pattern, also the corresponding subframes carrying the potential UL grant, as specified in TS 36.213 [23], clause 8.0, the UL HARQ retransmission, as specified in TS 36.213 [23], clause 8.0, and the DL/UL HARQ feedback, as specified in TS 36.213 [23], clauses 7.3, 8.3 and 9.1.2, shall be set to 1.</w:t>
            </w:r>
          </w:p>
        </w:tc>
      </w:tr>
      <w:tr w:rsidR="002E7CCE" w:rsidRPr="002E7CCE" w14:paraId="62B116C5" w14:textId="77777777" w:rsidTr="002E7CCE">
        <w:trPr>
          <w:cantSplit/>
        </w:trPr>
        <w:tc>
          <w:tcPr>
            <w:tcW w:w="9639" w:type="dxa"/>
          </w:tcPr>
          <w:p w14:paraId="0A0E942C"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en-GB"/>
              </w:rPr>
            </w:pPr>
            <w:proofErr w:type="spellStart"/>
            <w:r w:rsidRPr="002E7CCE">
              <w:rPr>
                <w:rFonts w:ascii="Arial" w:hAnsi="Arial"/>
                <w:b/>
                <w:i/>
                <w:sz w:val="18"/>
                <w:lang w:eastAsia="zh-CN"/>
              </w:rPr>
              <w:t>interferenceDirection</w:t>
            </w:r>
            <w:proofErr w:type="spellEnd"/>
          </w:p>
          <w:p w14:paraId="6C570D96" w14:textId="77777777"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zh-CN"/>
              </w:rPr>
            </w:pPr>
            <w:r w:rsidRPr="002E7CCE">
              <w:rPr>
                <w:rFonts w:ascii="Arial" w:hAnsi="Arial"/>
                <w:sz w:val="18"/>
                <w:lang w:eastAsia="zh-CN"/>
              </w:rPr>
              <w:t xml:space="preserve">Indicates the direction of IDC interference. Value </w:t>
            </w:r>
            <w:proofErr w:type="spellStart"/>
            <w:r w:rsidRPr="002E7CCE">
              <w:rPr>
                <w:rFonts w:ascii="Arial" w:hAnsi="Arial"/>
                <w:i/>
                <w:sz w:val="18"/>
                <w:lang w:eastAsia="zh-CN"/>
              </w:rPr>
              <w:t>eutra</w:t>
            </w:r>
            <w:proofErr w:type="spellEnd"/>
            <w:r w:rsidRPr="002E7CCE">
              <w:rPr>
                <w:rFonts w:ascii="Arial" w:hAnsi="Arial"/>
                <w:sz w:val="18"/>
                <w:lang w:eastAsia="zh-CN"/>
              </w:rPr>
              <w:t xml:space="preserve"> indicates that only E-UTRA is victim of IDC interference, value </w:t>
            </w:r>
            <w:r w:rsidRPr="002E7CCE">
              <w:rPr>
                <w:rFonts w:ascii="Arial" w:hAnsi="Arial"/>
                <w:i/>
                <w:sz w:val="18"/>
                <w:lang w:eastAsia="zh-CN"/>
              </w:rPr>
              <w:t>other</w:t>
            </w:r>
            <w:r w:rsidRPr="002E7CCE">
              <w:rPr>
                <w:rFonts w:ascii="Arial" w:hAnsi="Arial"/>
                <w:sz w:val="18"/>
                <w:lang w:eastAsia="zh-CN"/>
              </w:rPr>
              <w:t xml:space="preserve"> indicates that only another radio is victim of IDC interference and value </w:t>
            </w:r>
            <w:r w:rsidRPr="002E7CCE">
              <w:rPr>
                <w:rFonts w:ascii="Arial" w:hAnsi="Arial"/>
                <w:i/>
                <w:iCs/>
                <w:sz w:val="18"/>
                <w:lang w:eastAsia="zh-CN"/>
              </w:rPr>
              <w:t>both</w:t>
            </w:r>
            <w:r w:rsidRPr="002E7CCE">
              <w:rPr>
                <w:rFonts w:ascii="Arial" w:hAnsi="Arial"/>
                <w:sz w:val="18"/>
                <w:lang w:eastAsia="zh-CN"/>
              </w:rPr>
              <w:t xml:space="preserve"> indicates that both E-UTRA and another radio are victims of IDC interference. The other radio refers to either the ISM radio or GNSS (see TR 36.816 [63]).</w:t>
            </w:r>
          </w:p>
        </w:tc>
      </w:tr>
      <w:tr w:rsidR="002E7CCE" w:rsidRPr="002E7CCE" w14:paraId="1CF1C9B4" w14:textId="77777777" w:rsidTr="002E7CCE">
        <w:trPr>
          <w:cantSplit/>
        </w:trPr>
        <w:tc>
          <w:tcPr>
            <w:tcW w:w="9639" w:type="dxa"/>
          </w:tcPr>
          <w:p w14:paraId="3EC37755"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proofErr w:type="spellStart"/>
            <w:r w:rsidRPr="002E7CCE">
              <w:rPr>
                <w:rFonts w:ascii="Arial" w:hAnsi="Arial"/>
                <w:b/>
                <w:i/>
                <w:sz w:val="18"/>
                <w:lang w:eastAsia="zh-CN"/>
              </w:rPr>
              <w:t>interferenceDirectionMRDC</w:t>
            </w:r>
            <w:proofErr w:type="spellEnd"/>
          </w:p>
          <w:p w14:paraId="6BC5C3B4"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eastAsia="MS Mincho" w:hAnsi="Arial"/>
                <w:sz w:val="18"/>
                <w:lang w:eastAsia="ja-JP"/>
              </w:rPr>
              <w:t xml:space="preserve">Indicates the direction of IDC interference. Value </w:t>
            </w:r>
            <w:proofErr w:type="spellStart"/>
            <w:r w:rsidRPr="002E7CCE">
              <w:rPr>
                <w:rFonts w:ascii="Arial" w:eastAsia="MS Mincho" w:hAnsi="Arial"/>
                <w:i/>
                <w:sz w:val="18"/>
                <w:lang w:eastAsia="ja-JP"/>
              </w:rPr>
              <w:t>eutra</w:t>
            </w:r>
            <w:proofErr w:type="spellEnd"/>
            <w:r w:rsidRPr="002E7CCE">
              <w:rPr>
                <w:rFonts w:ascii="Arial" w:eastAsia="MS Mincho" w:hAnsi="Arial"/>
                <w:i/>
                <w:sz w:val="18"/>
                <w:lang w:eastAsia="ja-JP"/>
              </w:rPr>
              <w:t>-nr</w:t>
            </w:r>
            <w:r w:rsidRPr="002E7CCE">
              <w:rPr>
                <w:rFonts w:ascii="Arial" w:eastAsia="MS Mincho" w:hAnsi="Arial"/>
                <w:sz w:val="18"/>
                <w:lang w:eastAsia="ja-JP"/>
              </w:rPr>
              <w:t xml:space="preserve"> indicates E-UTRA and NR is victim, value </w:t>
            </w:r>
            <w:r w:rsidRPr="002E7CCE">
              <w:rPr>
                <w:rFonts w:ascii="Arial" w:eastAsia="MS Mincho" w:hAnsi="Arial"/>
                <w:i/>
                <w:sz w:val="18"/>
                <w:lang w:eastAsia="ja-JP"/>
              </w:rPr>
              <w:t>nr</w:t>
            </w:r>
            <w:r w:rsidRPr="002E7CCE">
              <w:rPr>
                <w:rFonts w:ascii="Arial" w:eastAsia="MS Mincho" w:hAnsi="Arial"/>
                <w:sz w:val="18"/>
                <w:lang w:eastAsia="ja-JP"/>
              </w:rPr>
              <w:t xml:space="preserve"> indicates NR, value </w:t>
            </w:r>
            <w:r w:rsidRPr="002E7CCE">
              <w:rPr>
                <w:rFonts w:ascii="Arial" w:eastAsia="MS Mincho" w:hAnsi="Arial"/>
                <w:i/>
                <w:sz w:val="18"/>
                <w:lang w:eastAsia="ja-JP"/>
              </w:rPr>
              <w:t>other</w:t>
            </w:r>
            <w:r w:rsidRPr="002E7CCE">
              <w:rPr>
                <w:rFonts w:ascii="Arial" w:eastAsia="MS Mincho" w:hAnsi="Arial"/>
                <w:sz w:val="18"/>
                <w:lang w:eastAsia="ja-JP"/>
              </w:rPr>
              <w:t xml:space="preserve"> indicates other radio system and so on. </w:t>
            </w:r>
            <w:r w:rsidRPr="002E7CCE">
              <w:rPr>
                <w:rFonts w:ascii="Arial" w:hAnsi="Arial"/>
                <w:sz w:val="18"/>
                <w:lang w:eastAsia="zh-CN"/>
              </w:rPr>
              <w:t>The other radio refers to either the ISM radio or GNSS (see TR 36.816 [63]).</w:t>
            </w:r>
          </w:p>
        </w:tc>
      </w:tr>
      <w:tr w:rsidR="002E7CCE" w:rsidRPr="002E7CCE" w14:paraId="1DFEA5CF" w14:textId="77777777" w:rsidTr="002E7CCE">
        <w:trPr>
          <w:cantSplit/>
        </w:trPr>
        <w:tc>
          <w:tcPr>
            <w:tcW w:w="9639" w:type="dxa"/>
          </w:tcPr>
          <w:p w14:paraId="02D3B4DE"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ja-JP"/>
              </w:rPr>
            </w:pPr>
            <w:proofErr w:type="spellStart"/>
            <w:r w:rsidRPr="002E7CCE">
              <w:rPr>
                <w:rFonts w:ascii="Arial" w:hAnsi="Arial"/>
                <w:b/>
                <w:i/>
                <w:sz w:val="18"/>
                <w:lang w:eastAsia="ja-JP"/>
              </w:rPr>
              <w:t>victimSystemType</w:t>
            </w:r>
            <w:proofErr w:type="spellEnd"/>
          </w:p>
          <w:p w14:paraId="0ECE5E27" w14:textId="77777777" w:rsidR="002E7CCE" w:rsidRPr="002E7CCE" w:rsidRDefault="002E7CCE" w:rsidP="00295F46">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sz w:val="18"/>
                <w:lang w:eastAsia="ja-JP"/>
              </w:rPr>
              <w:t xml:space="preserve">Indicate the list of victim system types to which IDC interference is caused from E-UTRA when configured with UL CA or from E-UTRA and NR when configured with MR-DC. </w:t>
            </w:r>
            <w:del w:id="78" w:author="Q602" w:date="2020-05-25T14:06:00Z">
              <w:r w:rsidRPr="002E7CCE" w:rsidDel="00295F46">
                <w:rPr>
                  <w:rFonts w:ascii="Arial" w:hAnsi="Arial"/>
                  <w:sz w:val="18"/>
                  <w:lang w:eastAsia="zh-CN"/>
                </w:rPr>
                <w:delText xml:space="preserve">Value </w:delText>
              </w:r>
            </w:del>
            <w:proofErr w:type="spellStart"/>
            <w:r w:rsidRPr="002E7CCE">
              <w:rPr>
                <w:rFonts w:ascii="Arial" w:hAnsi="Arial"/>
                <w:i/>
                <w:sz w:val="18"/>
                <w:lang w:eastAsia="ja-JP"/>
              </w:rPr>
              <w:t>gps</w:t>
            </w:r>
            <w:proofErr w:type="spellEnd"/>
            <w:r w:rsidRPr="002E7CCE">
              <w:rPr>
                <w:rFonts w:ascii="Arial" w:hAnsi="Arial"/>
                <w:sz w:val="18"/>
                <w:lang w:eastAsia="ja-JP"/>
              </w:rPr>
              <w:t xml:space="preserve">, </w:t>
            </w:r>
            <w:proofErr w:type="spellStart"/>
            <w:r w:rsidRPr="002E7CCE">
              <w:rPr>
                <w:rFonts w:ascii="Arial" w:hAnsi="Arial"/>
                <w:i/>
                <w:sz w:val="18"/>
                <w:lang w:eastAsia="ja-JP"/>
              </w:rPr>
              <w:t>glonass</w:t>
            </w:r>
            <w:proofErr w:type="spellEnd"/>
            <w:r w:rsidRPr="002E7CCE">
              <w:rPr>
                <w:rFonts w:ascii="Arial" w:hAnsi="Arial"/>
                <w:sz w:val="18"/>
                <w:lang w:eastAsia="ja-JP"/>
              </w:rPr>
              <w:t xml:space="preserve">, </w:t>
            </w:r>
            <w:r w:rsidRPr="002E7CCE">
              <w:rPr>
                <w:rFonts w:ascii="Arial" w:hAnsi="Arial"/>
                <w:i/>
                <w:sz w:val="18"/>
                <w:lang w:eastAsia="ja-JP"/>
              </w:rPr>
              <w:t>bds</w:t>
            </w:r>
            <w:ins w:id="79" w:author="Q602" w:date="2020-05-25T14:06:00Z">
              <w:r w:rsidR="00295F46" w:rsidRPr="002E7CCE">
                <w:rPr>
                  <w:rFonts w:ascii="Arial" w:hAnsi="Arial"/>
                  <w:i/>
                  <w:sz w:val="18"/>
                  <w:lang w:eastAsia="ja-JP"/>
                </w:rPr>
                <w:t>,</w:t>
              </w:r>
            </w:ins>
            <w:del w:id="80" w:author="Q602" w:date="2020-05-25T14:06:00Z">
              <w:r w:rsidRPr="002E7CCE" w:rsidDel="00295F46">
                <w:rPr>
                  <w:rFonts w:ascii="Arial" w:hAnsi="Arial"/>
                  <w:sz w:val="18"/>
                  <w:lang w:eastAsia="ja-JP"/>
                </w:rPr>
                <w:delText xml:space="preserve"> and</w:delText>
              </w:r>
            </w:del>
            <w:r w:rsidRPr="002E7CCE">
              <w:rPr>
                <w:rFonts w:ascii="Arial" w:hAnsi="Arial"/>
                <w:sz w:val="18"/>
                <w:lang w:eastAsia="ja-JP"/>
              </w:rPr>
              <w:t xml:space="preserve"> </w:t>
            </w:r>
            <w:proofErr w:type="spellStart"/>
            <w:r w:rsidRPr="002E7CCE">
              <w:rPr>
                <w:rFonts w:ascii="Arial" w:hAnsi="Arial"/>
                <w:i/>
                <w:sz w:val="18"/>
                <w:lang w:eastAsia="ja-JP"/>
              </w:rPr>
              <w:t>galileo</w:t>
            </w:r>
            <w:proofErr w:type="spellEnd"/>
            <w:r w:rsidRPr="002E7CCE">
              <w:rPr>
                <w:rFonts w:ascii="Arial" w:hAnsi="Arial"/>
                <w:i/>
                <w:sz w:val="18"/>
                <w:lang w:eastAsia="ja-JP"/>
              </w:rPr>
              <w:t xml:space="preserve">, and </w:t>
            </w:r>
            <w:proofErr w:type="spellStart"/>
            <w:r w:rsidRPr="002E7CCE">
              <w:rPr>
                <w:rFonts w:ascii="Arial" w:hAnsi="Arial"/>
                <w:i/>
                <w:sz w:val="18"/>
                <w:lang w:eastAsia="ja-JP"/>
              </w:rPr>
              <w:t>navic</w:t>
            </w:r>
            <w:proofErr w:type="spellEnd"/>
            <w:r w:rsidRPr="002E7CCE">
              <w:rPr>
                <w:rFonts w:ascii="Arial" w:hAnsi="Arial"/>
                <w:sz w:val="18"/>
                <w:lang w:eastAsia="zh-CN"/>
              </w:rPr>
              <w:t xml:space="preserve"> indicate</w:t>
            </w:r>
            <w:del w:id="81" w:author="Q602" w:date="2020-05-25T14:06:00Z">
              <w:r w:rsidRPr="002E7CCE" w:rsidDel="00295F46">
                <w:rPr>
                  <w:rFonts w:ascii="Arial" w:hAnsi="Arial"/>
                  <w:sz w:val="18"/>
                  <w:lang w:eastAsia="zh-CN"/>
                </w:rPr>
                <w:delText>s</w:delText>
              </w:r>
            </w:del>
            <w:r w:rsidRPr="002E7CCE">
              <w:rPr>
                <w:rFonts w:ascii="Arial" w:hAnsi="Arial"/>
                <w:sz w:val="18"/>
                <w:lang w:eastAsia="zh-CN"/>
              </w:rPr>
              <w:t xml:space="preserve"> </w:t>
            </w:r>
            <w:r w:rsidRPr="002E7CCE">
              <w:rPr>
                <w:rFonts w:ascii="Arial" w:hAnsi="Arial"/>
                <w:sz w:val="18"/>
                <w:lang w:eastAsia="ja-JP"/>
              </w:rPr>
              <w:t>the type of GNSS. V</w:t>
            </w:r>
            <w:r w:rsidRPr="002E7CCE">
              <w:rPr>
                <w:rFonts w:ascii="Arial" w:hAnsi="Arial"/>
                <w:sz w:val="18"/>
                <w:lang w:eastAsia="zh-CN"/>
              </w:rPr>
              <w:t xml:space="preserve">alue </w:t>
            </w:r>
            <w:proofErr w:type="spellStart"/>
            <w:r w:rsidRPr="002E7CCE">
              <w:rPr>
                <w:rFonts w:ascii="Arial" w:hAnsi="Arial"/>
                <w:i/>
                <w:sz w:val="18"/>
                <w:lang w:eastAsia="ja-JP"/>
              </w:rPr>
              <w:t>wlan</w:t>
            </w:r>
            <w:proofErr w:type="spellEnd"/>
            <w:r w:rsidRPr="002E7CCE">
              <w:rPr>
                <w:rFonts w:ascii="Arial" w:hAnsi="Arial"/>
                <w:sz w:val="18"/>
                <w:lang w:eastAsia="zh-CN"/>
              </w:rPr>
              <w:t xml:space="preserve"> indicates </w:t>
            </w:r>
            <w:r w:rsidRPr="002E7CCE">
              <w:rPr>
                <w:rFonts w:ascii="Arial" w:hAnsi="Arial"/>
                <w:sz w:val="18"/>
                <w:lang w:eastAsia="ja-JP"/>
              </w:rPr>
              <w:t xml:space="preserve">WLAN </w:t>
            </w:r>
            <w:r w:rsidRPr="002E7CCE">
              <w:rPr>
                <w:rFonts w:ascii="Arial" w:hAnsi="Arial"/>
                <w:sz w:val="18"/>
                <w:lang w:eastAsia="zh-CN"/>
              </w:rPr>
              <w:t xml:space="preserve">and value </w:t>
            </w:r>
            <w:proofErr w:type="spellStart"/>
            <w:r w:rsidRPr="002E7CCE">
              <w:rPr>
                <w:rFonts w:ascii="Arial" w:hAnsi="Arial"/>
                <w:i/>
                <w:iCs/>
                <w:sz w:val="18"/>
                <w:lang w:eastAsia="zh-CN"/>
              </w:rPr>
              <w:t>b</w:t>
            </w:r>
            <w:r w:rsidRPr="002E7CCE">
              <w:rPr>
                <w:rFonts w:ascii="Arial" w:hAnsi="Arial"/>
                <w:i/>
                <w:iCs/>
                <w:sz w:val="18"/>
                <w:lang w:eastAsia="ja-JP"/>
              </w:rPr>
              <w:t>lueto</w:t>
            </w:r>
            <w:r w:rsidRPr="002E7CCE">
              <w:rPr>
                <w:rFonts w:ascii="Arial" w:hAnsi="Arial"/>
                <w:i/>
                <w:iCs/>
                <w:sz w:val="18"/>
                <w:lang w:eastAsia="zh-CN"/>
              </w:rPr>
              <w:t>oth</w:t>
            </w:r>
            <w:proofErr w:type="spellEnd"/>
            <w:r w:rsidRPr="002E7CCE">
              <w:rPr>
                <w:rFonts w:ascii="Arial" w:hAnsi="Arial"/>
                <w:sz w:val="18"/>
                <w:lang w:eastAsia="zh-CN"/>
              </w:rPr>
              <w:t xml:space="preserve"> indicates </w:t>
            </w:r>
            <w:r w:rsidRPr="002E7CCE">
              <w:rPr>
                <w:rFonts w:ascii="Arial" w:hAnsi="Arial"/>
                <w:sz w:val="18"/>
                <w:lang w:eastAsia="ja-JP"/>
              </w:rPr>
              <w:t>Bluetooth</w:t>
            </w:r>
            <w:r w:rsidRPr="002E7CCE">
              <w:rPr>
                <w:rFonts w:ascii="Arial" w:hAnsi="Arial"/>
                <w:sz w:val="18"/>
                <w:lang w:eastAsia="zh-CN"/>
              </w:rPr>
              <w:t>.</w:t>
            </w:r>
          </w:p>
        </w:tc>
      </w:tr>
    </w:tbl>
    <w:p w14:paraId="4D2BC40D" w14:textId="77777777" w:rsidR="002E7CCE" w:rsidRPr="002E7CCE" w:rsidRDefault="002E7CCE" w:rsidP="002E7CCE">
      <w:pPr>
        <w:overflowPunct w:val="0"/>
        <w:autoSpaceDE w:val="0"/>
        <w:autoSpaceDN w:val="0"/>
        <w:adjustRightInd w:val="0"/>
        <w:textAlignment w:val="baseline"/>
        <w:rPr>
          <w:noProof/>
          <w:lang w:eastAsia="zh-CN"/>
        </w:rPr>
      </w:pPr>
    </w:p>
    <w:p w14:paraId="230CF600" w14:textId="77777777" w:rsidR="00463D70" w:rsidRPr="000E4E7F" w:rsidRDefault="00463D70" w:rsidP="00463D70">
      <w:pPr>
        <w:pStyle w:val="Heading4"/>
      </w:pPr>
      <w:bookmarkStart w:id="82" w:name="_Toc20487239"/>
      <w:bookmarkStart w:id="83" w:name="_Toc29342534"/>
      <w:bookmarkStart w:id="84" w:name="_Toc29343673"/>
      <w:bookmarkStart w:id="85" w:name="_Toc36566935"/>
      <w:bookmarkStart w:id="86" w:name="_Toc36810373"/>
      <w:bookmarkStart w:id="87" w:name="_Toc36846737"/>
      <w:bookmarkStart w:id="88" w:name="_Toc36939390"/>
      <w:bookmarkStart w:id="89" w:name="_Toc37082370"/>
      <w:r w:rsidRPr="000E4E7F">
        <w:t>–</w:t>
      </w:r>
      <w:r w:rsidRPr="000E4E7F">
        <w:tab/>
      </w:r>
      <w:r w:rsidRPr="000E4E7F">
        <w:rPr>
          <w:i/>
          <w:noProof/>
        </w:rPr>
        <w:t>ULInformationTransferMRDC</w:t>
      </w:r>
      <w:bookmarkEnd w:id="82"/>
      <w:bookmarkEnd w:id="83"/>
      <w:bookmarkEnd w:id="84"/>
      <w:bookmarkEnd w:id="85"/>
      <w:bookmarkEnd w:id="86"/>
      <w:bookmarkEnd w:id="87"/>
      <w:bookmarkEnd w:id="88"/>
      <w:bookmarkEnd w:id="89"/>
    </w:p>
    <w:p w14:paraId="43461838" w14:textId="77777777" w:rsidR="00463D70" w:rsidRPr="000E4E7F" w:rsidRDefault="00463D70" w:rsidP="00463D70">
      <w:r w:rsidRPr="000E4E7F">
        <w:t xml:space="preserve">The </w:t>
      </w:r>
      <w:r w:rsidRPr="000E4E7F">
        <w:rPr>
          <w:i/>
          <w:noProof/>
        </w:rPr>
        <w:t>ULInformationTransferMRDC</w:t>
      </w:r>
      <w:r w:rsidRPr="000E4E7F">
        <w:t xml:space="preserve"> message is used for the uplink transfer of MR DC information (i.e. for the case the SCG employs another RAT e.g. for transferring the NR RRC Measurement Report message).</w:t>
      </w:r>
    </w:p>
    <w:p w14:paraId="731BFB5A" w14:textId="77777777" w:rsidR="00463D70" w:rsidRPr="000E4E7F" w:rsidRDefault="00463D70" w:rsidP="00463D70">
      <w:pPr>
        <w:pStyle w:val="B1"/>
        <w:keepNext/>
        <w:keepLines/>
      </w:pPr>
      <w:r w:rsidRPr="000E4E7F">
        <w:t>Signalling radio bearer: SRB1</w:t>
      </w:r>
    </w:p>
    <w:p w14:paraId="138691D3" w14:textId="77777777" w:rsidR="00463D70" w:rsidRPr="000E4E7F" w:rsidRDefault="00463D70" w:rsidP="00463D70">
      <w:pPr>
        <w:pStyle w:val="B1"/>
      </w:pPr>
      <w:r w:rsidRPr="000E4E7F">
        <w:t>RLC-SAP: AM</w:t>
      </w:r>
    </w:p>
    <w:p w14:paraId="2C95154F" w14:textId="77777777" w:rsidR="00463D70" w:rsidRPr="000E4E7F" w:rsidRDefault="00463D70" w:rsidP="00463D70">
      <w:pPr>
        <w:pStyle w:val="B1"/>
      </w:pPr>
      <w:r w:rsidRPr="000E4E7F">
        <w:t>Logical channel: DCCH</w:t>
      </w:r>
    </w:p>
    <w:p w14:paraId="6E5F4061" w14:textId="77777777" w:rsidR="00463D70" w:rsidRPr="000E4E7F" w:rsidRDefault="00463D70" w:rsidP="00463D70">
      <w:pPr>
        <w:pStyle w:val="B1"/>
      </w:pPr>
      <w:r w:rsidRPr="000E4E7F">
        <w:t>Direction: UE to E</w:t>
      </w:r>
      <w:r w:rsidRPr="000E4E7F">
        <w:noBreakHyphen/>
        <w:t>UTRAN</w:t>
      </w:r>
    </w:p>
    <w:p w14:paraId="5735AA6B" w14:textId="77777777" w:rsidR="00463D70" w:rsidRPr="000E4E7F" w:rsidRDefault="00463D70" w:rsidP="00463D70">
      <w:pPr>
        <w:pStyle w:val="TH"/>
        <w:rPr>
          <w:bCs/>
          <w:i/>
          <w:iCs/>
        </w:rPr>
      </w:pPr>
      <w:r w:rsidRPr="000E4E7F">
        <w:rPr>
          <w:bCs/>
          <w:i/>
          <w:iCs/>
          <w:noProof/>
        </w:rPr>
        <w:t>ULInformationTransferMRDC message</w:t>
      </w:r>
    </w:p>
    <w:p w14:paraId="40D7BB57" w14:textId="77777777" w:rsidR="00463D70" w:rsidRPr="000E4E7F" w:rsidRDefault="00463D70" w:rsidP="00463D70">
      <w:pPr>
        <w:pStyle w:val="PL"/>
        <w:shd w:val="clear" w:color="auto" w:fill="E6E6E6"/>
      </w:pPr>
      <w:r w:rsidRPr="000E4E7F">
        <w:t>-- ASN1START</w:t>
      </w:r>
    </w:p>
    <w:p w14:paraId="2F3AC4BC" w14:textId="77777777" w:rsidR="00463D70" w:rsidRPr="000E4E7F" w:rsidRDefault="00463D70" w:rsidP="00463D70">
      <w:pPr>
        <w:pStyle w:val="PL"/>
        <w:shd w:val="clear" w:color="auto" w:fill="E6E6E6"/>
      </w:pPr>
    </w:p>
    <w:p w14:paraId="7C9A28C0" w14:textId="77777777" w:rsidR="00463D70" w:rsidRPr="000E4E7F" w:rsidRDefault="00463D70" w:rsidP="00463D70">
      <w:pPr>
        <w:pStyle w:val="PL"/>
        <w:shd w:val="clear" w:color="auto" w:fill="E6E6E6"/>
      </w:pPr>
      <w:r w:rsidRPr="000E4E7F">
        <w:t>ULInformationTransferMRDC-r15 ::=</w:t>
      </w:r>
      <w:r w:rsidRPr="000E4E7F">
        <w:tab/>
        <w:t>SEQUENCE {</w:t>
      </w:r>
    </w:p>
    <w:p w14:paraId="411A4064" w14:textId="77777777" w:rsidR="00463D70" w:rsidRPr="000E4E7F" w:rsidRDefault="00463D70" w:rsidP="00463D70">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2512DF" w14:textId="77777777" w:rsidR="00463D70" w:rsidRPr="000E4E7F" w:rsidRDefault="00463D70" w:rsidP="00463D70">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5451C6FB" w14:textId="77777777" w:rsidR="00463D70" w:rsidRPr="000E4E7F" w:rsidRDefault="00463D70" w:rsidP="00463D70">
      <w:pPr>
        <w:pStyle w:val="PL"/>
        <w:shd w:val="clear" w:color="auto" w:fill="E6E6E6"/>
      </w:pPr>
      <w:r w:rsidRPr="000E4E7F">
        <w:tab/>
      </w:r>
      <w:r w:rsidRPr="000E4E7F">
        <w:tab/>
      </w:r>
      <w:r w:rsidRPr="000E4E7F">
        <w:tab/>
        <w:t>ulInformationTransferMRDC-r15</w:t>
      </w:r>
      <w:r w:rsidRPr="000E4E7F">
        <w:tab/>
      </w:r>
      <w:r w:rsidRPr="000E4E7F">
        <w:tab/>
      </w:r>
      <w:r w:rsidRPr="000E4E7F">
        <w:tab/>
        <w:t>ULInformationTransferMRDC-r15-IEs,</w:t>
      </w:r>
    </w:p>
    <w:p w14:paraId="604B8072" w14:textId="77777777" w:rsidR="00463D70" w:rsidRPr="000E4E7F" w:rsidRDefault="00463D70" w:rsidP="00463D70">
      <w:pPr>
        <w:pStyle w:val="PL"/>
        <w:shd w:val="clear" w:color="auto" w:fill="E6E6E6"/>
      </w:pPr>
      <w:r w:rsidRPr="000E4E7F">
        <w:tab/>
      </w:r>
      <w:r w:rsidRPr="000E4E7F">
        <w:tab/>
      </w:r>
      <w:r w:rsidRPr="000E4E7F">
        <w:tab/>
        <w:t>spare3 NULL, spare2 NULL, spare1 NULL</w:t>
      </w:r>
    </w:p>
    <w:p w14:paraId="4B8B7985" w14:textId="77777777" w:rsidR="00463D70" w:rsidRPr="000E4E7F" w:rsidRDefault="00463D70" w:rsidP="00463D70">
      <w:pPr>
        <w:pStyle w:val="PL"/>
        <w:shd w:val="clear" w:color="auto" w:fill="E6E6E6"/>
      </w:pPr>
      <w:r w:rsidRPr="000E4E7F">
        <w:tab/>
      </w:r>
      <w:r w:rsidRPr="000E4E7F">
        <w:tab/>
        <w:t>},</w:t>
      </w:r>
    </w:p>
    <w:p w14:paraId="40C1B091" w14:textId="77777777" w:rsidR="00463D70" w:rsidRPr="000E4E7F" w:rsidRDefault="00463D70" w:rsidP="00463D70">
      <w:pPr>
        <w:pStyle w:val="PL"/>
        <w:shd w:val="clear" w:color="auto" w:fill="E6E6E6"/>
      </w:pPr>
      <w:r w:rsidRPr="000E4E7F">
        <w:tab/>
      </w:r>
      <w:r w:rsidRPr="000E4E7F">
        <w:tab/>
        <w:t>criticalExtensionsFuture</w:t>
      </w:r>
      <w:r w:rsidRPr="000E4E7F">
        <w:tab/>
      </w:r>
      <w:r w:rsidRPr="000E4E7F">
        <w:tab/>
      </w:r>
      <w:r w:rsidRPr="000E4E7F">
        <w:tab/>
        <w:t>SEQUENCE {}</w:t>
      </w:r>
    </w:p>
    <w:p w14:paraId="619F8EEE" w14:textId="77777777" w:rsidR="00463D70" w:rsidRPr="000E4E7F" w:rsidRDefault="00463D70" w:rsidP="00463D70">
      <w:pPr>
        <w:pStyle w:val="PL"/>
        <w:shd w:val="clear" w:color="auto" w:fill="E6E6E6"/>
      </w:pPr>
      <w:r w:rsidRPr="000E4E7F">
        <w:tab/>
        <w:t>}</w:t>
      </w:r>
    </w:p>
    <w:p w14:paraId="413B1BA6" w14:textId="77777777" w:rsidR="00463D70" w:rsidRPr="000E4E7F" w:rsidRDefault="00463D70" w:rsidP="00463D70">
      <w:pPr>
        <w:pStyle w:val="PL"/>
        <w:shd w:val="clear" w:color="auto" w:fill="E6E6E6"/>
      </w:pPr>
      <w:r w:rsidRPr="000E4E7F">
        <w:t>}</w:t>
      </w:r>
    </w:p>
    <w:p w14:paraId="13A08B52" w14:textId="77777777" w:rsidR="00463D70" w:rsidRPr="000E4E7F" w:rsidRDefault="00463D70" w:rsidP="00463D70">
      <w:pPr>
        <w:pStyle w:val="PL"/>
        <w:shd w:val="clear" w:color="auto" w:fill="E6E6E6"/>
      </w:pPr>
    </w:p>
    <w:p w14:paraId="110D7E5E" w14:textId="77777777" w:rsidR="00463D70" w:rsidRPr="000E4E7F" w:rsidRDefault="00463D70" w:rsidP="00463D70">
      <w:pPr>
        <w:pStyle w:val="PL"/>
        <w:shd w:val="clear" w:color="auto" w:fill="E6E6E6"/>
      </w:pPr>
      <w:r w:rsidRPr="000E4E7F">
        <w:t>ULInformationTransferMRDC-r15-IEs ::=</w:t>
      </w:r>
      <w:r w:rsidRPr="000E4E7F">
        <w:tab/>
        <w:t>SEQUENCE {</w:t>
      </w:r>
    </w:p>
    <w:p w14:paraId="4DB58AC1" w14:textId="77777777" w:rsidR="00463D70" w:rsidRPr="000E4E7F" w:rsidRDefault="00463D70" w:rsidP="00463D70">
      <w:pPr>
        <w:pStyle w:val="PL"/>
        <w:shd w:val="clear" w:color="auto" w:fill="E6E6E6"/>
      </w:pPr>
      <w:r w:rsidRPr="000E4E7F">
        <w:tab/>
        <w:t>ul-DCCH-MessageNR-r15</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4898E734" w14:textId="77777777" w:rsidR="00463D70" w:rsidRPr="000E4E7F" w:rsidRDefault="00463D70" w:rsidP="00463D70">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2CEA8E9B" w14:textId="77777777" w:rsidR="00463D70" w:rsidRPr="000E4E7F" w:rsidRDefault="00463D70" w:rsidP="00463D70">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D6DAC8C" w14:textId="77777777" w:rsidR="00463D70" w:rsidRPr="000E4E7F" w:rsidRDefault="00463D70" w:rsidP="00463D70">
      <w:pPr>
        <w:pStyle w:val="PL"/>
        <w:shd w:val="clear" w:color="auto" w:fill="E6E6E6"/>
      </w:pPr>
      <w:r w:rsidRPr="000E4E7F">
        <w:t>}</w:t>
      </w:r>
    </w:p>
    <w:p w14:paraId="33814157" w14:textId="77777777" w:rsidR="00463D70" w:rsidRPr="000E4E7F" w:rsidRDefault="00463D70" w:rsidP="00463D70">
      <w:pPr>
        <w:pStyle w:val="PL"/>
        <w:shd w:val="clear" w:color="auto" w:fill="E6E6E6"/>
      </w:pPr>
      <w:r w:rsidRPr="000E4E7F">
        <w:t>-- ASN1STOP</w:t>
      </w:r>
    </w:p>
    <w:p w14:paraId="00B46F37" w14:textId="77777777" w:rsidR="00463D70" w:rsidRPr="000E4E7F" w:rsidRDefault="00463D70" w:rsidP="00463D70">
      <w:pPr>
        <w:rPr>
          <w:iCs/>
        </w:rPr>
      </w:pPr>
    </w:p>
    <w:tbl>
      <w:tblPr>
        <w:tblW w:w="963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63D70" w:rsidRPr="000E4E7F" w14:paraId="222C6D88" w14:textId="77777777" w:rsidTr="00AD4853">
        <w:trPr>
          <w:cantSplit/>
          <w:tblHeader/>
          <w:jc w:val="center"/>
        </w:trPr>
        <w:tc>
          <w:tcPr>
            <w:tcW w:w="9639" w:type="dxa"/>
          </w:tcPr>
          <w:p w14:paraId="251B44D5" w14:textId="77777777" w:rsidR="00463D70" w:rsidRPr="000E4E7F" w:rsidRDefault="00463D70" w:rsidP="00AD4853">
            <w:pPr>
              <w:pStyle w:val="TAH"/>
              <w:rPr>
                <w:lang w:eastAsia="en-GB"/>
              </w:rPr>
            </w:pPr>
            <w:r w:rsidRPr="000E4E7F">
              <w:rPr>
                <w:i/>
                <w:noProof/>
                <w:lang w:eastAsia="en-GB"/>
              </w:rPr>
              <w:t>ULInformationTransferMRDC</w:t>
            </w:r>
            <w:r w:rsidRPr="000E4E7F">
              <w:rPr>
                <w:iCs/>
                <w:noProof/>
                <w:lang w:eastAsia="en-GB"/>
              </w:rPr>
              <w:t xml:space="preserve"> field descriptions</w:t>
            </w:r>
          </w:p>
        </w:tc>
      </w:tr>
      <w:tr w:rsidR="00463D70" w:rsidRPr="000E4E7F" w14:paraId="659EF847" w14:textId="77777777" w:rsidTr="00AD4853">
        <w:trPr>
          <w:cantSplit/>
          <w:jc w:val="center"/>
        </w:trPr>
        <w:tc>
          <w:tcPr>
            <w:tcW w:w="9639" w:type="dxa"/>
          </w:tcPr>
          <w:p w14:paraId="1D72CAB2" w14:textId="77777777" w:rsidR="00463D70" w:rsidRPr="000E4E7F" w:rsidRDefault="00463D70" w:rsidP="00AD4853">
            <w:pPr>
              <w:pStyle w:val="TAL"/>
              <w:rPr>
                <w:b/>
                <w:i/>
                <w:noProof/>
                <w:lang w:eastAsia="en-GB"/>
              </w:rPr>
            </w:pPr>
            <w:r w:rsidRPr="000E4E7F">
              <w:rPr>
                <w:b/>
                <w:i/>
                <w:noProof/>
                <w:lang w:eastAsia="en-GB"/>
              </w:rPr>
              <w:t>ul-DCCH-MessageNR</w:t>
            </w:r>
          </w:p>
          <w:p w14:paraId="57D6C70C" w14:textId="77777777" w:rsidR="00463D70" w:rsidRPr="000E4E7F" w:rsidRDefault="00463D70" w:rsidP="00AD4853">
            <w:pPr>
              <w:pStyle w:val="TAL"/>
              <w:rPr>
                <w:b/>
                <w:i/>
                <w:noProof/>
                <w:lang w:eastAsia="en-GB"/>
              </w:rPr>
            </w:pPr>
            <w:r w:rsidRPr="000E4E7F">
              <w:rPr>
                <w:noProof/>
                <w:lang w:eastAsia="en-GB"/>
              </w:rPr>
              <w:t xml:space="preserve">Includes the </w:t>
            </w:r>
            <w:r w:rsidRPr="000E4E7F">
              <w:rPr>
                <w:i/>
                <w:noProof/>
                <w:lang w:eastAsia="en-GB"/>
              </w:rPr>
              <w:t>UL-DCCH-Message</w:t>
            </w:r>
            <w:r w:rsidRPr="000E4E7F">
              <w:rPr>
                <w:noProof/>
                <w:lang w:eastAsia="en-GB"/>
              </w:rPr>
              <w:t xml:space="preserve"> as defined in TS 38.331 [</w:t>
            </w:r>
            <w:r w:rsidRPr="000E4E7F">
              <w:rPr>
                <w:rFonts w:eastAsia="MS Mincho"/>
              </w:rPr>
              <w:t>82</w:t>
            </w:r>
            <w:r w:rsidRPr="000E4E7F">
              <w:rPr>
                <w:noProof/>
                <w:lang w:eastAsia="en-GB"/>
              </w:rPr>
              <w:t>].</w:t>
            </w:r>
            <w:r w:rsidRPr="000E4E7F">
              <w:rPr>
                <w:lang w:eastAsia="zh-CN"/>
              </w:rPr>
              <w:t xml:space="preserve"> In this version of the specification, the field is only used to transfer the NR RRC </w:t>
            </w:r>
            <w:proofErr w:type="spellStart"/>
            <w:r w:rsidRPr="00463D70">
              <w:rPr>
                <w:i/>
                <w:lang w:eastAsia="zh-CN"/>
                <w:rPrChange w:id="90" w:author="Minor - general" w:date="2020-05-26T10:02:00Z">
                  <w:rPr>
                    <w:lang w:eastAsia="zh-CN"/>
                  </w:rPr>
                </w:rPrChange>
              </w:rPr>
              <w:t>MeasurementReport</w:t>
            </w:r>
            <w:proofErr w:type="spellEnd"/>
            <w:r w:rsidRPr="000E4E7F">
              <w:rPr>
                <w:lang w:eastAsia="zh-CN"/>
              </w:rPr>
              <w:t xml:space="preserve"> and the NR RRC </w:t>
            </w:r>
            <w:proofErr w:type="spellStart"/>
            <w:r w:rsidRPr="00463D70">
              <w:rPr>
                <w:i/>
                <w:lang w:eastAsia="zh-CN"/>
                <w:rPrChange w:id="91" w:author="Minor - general" w:date="2020-05-26T10:02:00Z">
                  <w:rPr>
                    <w:lang w:eastAsia="zh-CN"/>
                  </w:rPr>
                </w:rPrChange>
              </w:rPr>
              <w:t>FailureInformation</w:t>
            </w:r>
            <w:proofErr w:type="spellEnd"/>
            <w:r w:rsidRPr="000E4E7F">
              <w:rPr>
                <w:lang w:eastAsia="zh-CN"/>
              </w:rPr>
              <w:t xml:space="preserve"> messages</w:t>
            </w:r>
            <w:r w:rsidRPr="000E4E7F">
              <w:rPr>
                <w:bCs/>
                <w:noProof/>
                <w:kern w:val="2"/>
                <w:lang w:eastAsia="zh-CN"/>
              </w:rPr>
              <w:t>.</w:t>
            </w:r>
          </w:p>
        </w:tc>
      </w:tr>
    </w:tbl>
    <w:p w14:paraId="1EA7A6F1" w14:textId="77777777" w:rsidR="00AD4853" w:rsidRPr="002E7CCE" w:rsidRDefault="00AD4853" w:rsidP="00AD4853">
      <w:pPr>
        <w:overflowPunct w:val="0"/>
        <w:autoSpaceDE w:val="0"/>
        <w:autoSpaceDN w:val="0"/>
        <w:adjustRightInd w:val="0"/>
        <w:textAlignment w:val="baseline"/>
        <w:rPr>
          <w:noProof/>
          <w:lang w:eastAsia="zh-CN"/>
        </w:rPr>
      </w:pPr>
    </w:p>
    <w:p w14:paraId="20BC3BA7" w14:textId="77777777" w:rsidR="00295F46" w:rsidRPr="00295F46" w:rsidRDefault="00295F46" w:rsidP="00295F46">
      <w:pPr>
        <w:keepNext/>
        <w:keepLines/>
        <w:overflowPunct w:val="0"/>
        <w:autoSpaceDE w:val="0"/>
        <w:autoSpaceDN w:val="0"/>
        <w:adjustRightInd w:val="0"/>
        <w:spacing w:before="120"/>
        <w:ind w:left="1134" w:hanging="1134"/>
        <w:textAlignment w:val="baseline"/>
        <w:outlineLvl w:val="2"/>
        <w:rPr>
          <w:ins w:id="92" w:author="RIL - general" w:date="2020-05-25T14:13:00Z"/>
          <w:rFonts w:ascii="Arial" w:hAnsi="Arial"/>
          <w:sz w:val="28"/>
          <w:lang w:eastAsia="ja-JP"/>
        </w:rPr>
      </w:pPr>
      <w:ins w:id="93" w:author="RIL - general" w:date="2020-05-25T14:13:00Z">
        <w:r w:rsidRPr="00295F46">
          <w:rPr>
            <w:rFonts w:ascii="Arial" w:hAnsi="Arial"/>
            <w:sz w:val="28"/>
            <w:lang w:eastAsia="ja-JP"/>
          </w:rPr>
          <w:t>6.3.0</w:t>
        </w:r>
        <w:r w:rsidRPr="00295F46">
          <w:rPr>
            <w:rFonts w:ascii="Arial" w:hAnsi="Arial"/>
            <w:sz w:val="28"/>
            <w:lang w:eastAsia="ja-JP"/>
          </w:rPr>
          <w:tab/>
          <w:t>Parameterized types</w:t>
        </w:r>
      </w:ins>
    </w:p>
    <w:p w14:paraId="70492FCF" w14:textId="77777777" w:rsidR="00295F46" w:rsidRPr="00295F46" w:rsidRDefault="00295F46" w:rsidP="00295F46">
      <w:pPr>
        <w:keepNext/>
        <w:keepLines/>
        <w:overflowPunct w:val="0"/>
        <w:autoSpaceDE w:val="0"/>
        <w:autoSpaceDN w:val="0"/>
        <w:adjustRightInd w:val="0"/>
        <w:spacing w:before="120"/>
        <w:ind w:left="1418" w:hanging="1418"/>
        <w:textAlignment w:val="baseline"/>
        <w:outlineLvl w:val="3"/>
        <w:rPr>
          <w:ins w:id="94" w:author="RIL - general" w:date="2020-05-25T14:13:00Z"/>
          <w:rFonts w:ascii="Arial" w:hAnsi="Arial"/>
          <w:i/>
          <w:noProof/>
          <w:sz w:val="24"/>
          <w:lang w:eastAsia="zh-CN"/>
        </w:rPr>
      </w:pPr>
      <w:ins w:id="95" w:author="RIL - general" w:date="2020-05-25T14:13:00Z">
        <w:r w:rsidRPr="00295F46">
          <w:rPr>
            <w:rFonts w:ascii="Arial" w:hAnsi="Arial"/>
            <w:sz w:val="24"/>
            <w:lang w:eastAsia="ja-JP"/>
          </w:rPr>
          <w:t>–</w:t>
        </w:r>
        <w:r w:rsidRPr="00295F46">
          <w:rPr>
            <w:rFonts w:ascii="Arial" w:hAnsi="Arial"/>
            <w:sz w:val="24"/>
            <w:lang w:eastAsia="ja-JP"/>
          </w:rPr>
          <w:tab/>
        </w:r>
        <w:r w:rsidRPr="00295F46">
          <w:rPr>
            <w:rFonts w:ascii="Arial" w:hAnsi="Arial"/>
            <w:i/>
            <w:noProof/>
            <w:sz w:val="24"/>
            <w:lang w:eastAsia="ja-JP"/>
          </w:rPr>
          <w:t>SetupRelease</w:t>
        </w:r>
      </w:ins>
    </w:p>
    <w:p w14:paraId="42BC169A" w14:textId="77777777" w:rsidR="00295F46" w:rsidRPr="00295F46" w:rsidRDefault="00295F46" w:rsidP="00295F46">
      <w:pPr>
        <w:overflowPunct w:val="0"/>
        <w:autoSpaceDE w:val="0"/>
        <w:autoSpaceDN w:val="0"/>
        <w:adjustRightInd w:val="0"/>
        <w:textAlignment w:val="baseline"/>
        <w:rPr>
          <w:ins w:id="96" w:author="RIL - general" w:date="2020-05-25T14:13:00Z"/>
          <w:lang w:eastAsia="ja-JP"/>
        </w:rPr>
      </w:pPr>
      <w:proofErr w:type="spellStart"/>
      <w:ins w:id="97" w:author="RIL - general" w:date="2020-05-25T14:13:00Z">
        <w:r w:rsidRPr="00295F46">
          <w:rPr>
            <w:i/>
            <w:lang w:eastAsia="ja-JP"/>
          </w:rPr>
          <w:t>SetupRelease</w:t>
        </w:r>
        <w:proofErr w:type="spellEnd"/>
        <w:r w:rsidRPr="00295F46">
          <w:rPr>
            <w:lang w:eastAsia="ja-JP"/>
          </w:rPr>
          <w:t xml:space="preserve"> allows the </w:t>
        </w:r>
        <w:proofErr w:type="spellStart"/>
        <w:r w:rsidRPr="00295F46">
          <w:rPr>
            <w:i/>
            <w:lang w:eastAsia="ja-JP"/>
          </w:rPr>
          <w:t>ElementTypeParam</w:t>
        </w:r>
        <w:proofErr w:type="spellEnd"/>
        <w:r w:rsidRPr="00295F46">
          <w:rPr>
            <w:lang w:eastAsia="ja-JP"/>
          </w:rPr>
          <w:t xml:space="preserve"> to be used as the referenced data type for the setup and release entries. See A.3.8 for guidelines</w:t>
        </w:r>
        <w:r w:rsidRPr="00295F46">
          <w:rPr>
            <w:noProof/>
            <w:lang w:eastAsia="ja-JP"/>
          </w:rPr>
          <w:t>.</w:t>
        </w:r>
      </w:ins>
    </w:p>
    <w:p w14:paraId="44BBFC45"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 w:author="RIL - general" w:date="2020-05-25T14:13:00Z"/>
          <w:rFonts w:ascii="Courier New" w:hAnsi="Courier New"/>
          <w:noProof/>
          <w:sz w:val="16"/>
          <w:lang w:eastAsia="ja-JP"/>
        </w:rPr>
      </w:pPr>
      <w:ins w:id="99" w:author="RIL - general" w:date="2020-05-25T14:13:00Z">
        <w:r w:rsidRPr="00295F46">
          <w:rPr>
            <w:rFonts w:ascii="Courier New" w:hAnsi="Courier New"/>
            <w:noProof/>
            <w:sz w:val="16"/>
            <w:lang w:eastAsia="ja-JP"/>
          </w:rPr>
          <w:t>-- ASN1START</w:t>
        </w:r>
      </w:ins>
    </w:p>
    <w:p w14:paraId="7AC9B33D"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0" w:author="RIL - general" w:date="2020-05-25T14:13:00Z"/>
          <w:rFonts w:ascii="Courier New" w:hAnsi="Courier New"/>
          <w:noProof/>
          <w:sz w:val="16"/>
          <w:lang w:eastAsia="ja-JP"/>
        </w:rPr>
      </w:pPr>
    </w:p>
    <w:p w14:paraId="26EE12A3"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1" w:author="RIL - general" w:date="2020-05-25T14:13:00Z"/>
          <w:rFonts w:ascii="Courier New" w:hAnsi="Courier New"/>
          <w:noProof/>
          <w:sz w:val="16"/>
          <w:lang w:eastAsia="ja-JP"/>
        </w:rPr>
      </w:pPr>
      <w:ins w:id="102" w:author="RIL - general" w:date="2020-05-25T14:13:00Z">
        <w:r w:rsidRPr="00295F46">
          <w:rPr>
            <w:rFonts w:ascii="Courier New" w:hAnsi="Courier New"/>
            <w:noProof/>
            <w:sz w:val="16"/>
            <w:lang w:eastAsia="ja-JP"/>
          </w:rPr>
          <w:t>SetupRelease { ElementTypeParam } ::= CHOICE {</w:t>
        </w:r>
      </w:ins>
    </w:p>
    <w:p w14:paraId="164DCB36"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 w:author="RIL - general" w:date="2020-05-25T14:13:00Z"/>
          <w:rFonts w:ascii="Courier New" w:hAnsi="Courier New"/>
          <w:noProof/>
          <w:sz w:val="16"/>
          <w:lang w:eastAsia="ja-JP"/>
        </w:rPr>
      </w:pPr>
      <w:ins w:id="104" w:author="RIL - general" w:date="2020-05-25T14:13:00Z">
        <w:r w:rsidRPr="00295F46">
          <w:rPr>
            <w:rFonts w:ascii="Courier New" w:hAnsi="Courier New"/>
            <w:noProof/>
            <w:sz w:val="16"/>
            <w:lang w:eastAsia="ja-JP"/>
          </w:rPr>
          <w:t xml:space="preserve">    release         NULL,</w:t>
        </w:r>
      </w:ins>
    </w:p>
    <w:p w14:paraId="4179A1D8"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5" w:author="RIL - general" w:date="2020-05-25T14:13:00Z"/>
          <w:rFonts w:ascii="Courier New" w:hAnsi="Courier New"/>
          <w:noProof/>
          <w:sz w:val="16"/>
          <w:lang w:eastAsia="ja-JP"/>
        </w:rPr>
      </w:pPr>
      <w:ins w:id="106" w:author="RIL - general" w:date="2020-05-25T14:13:00Z">
        <w:r w:rsidRPr="00295F46">
          <w:rPr>
            <w:rFonts w:ascii="Courier New" w:hAnsi="Courier New"/>
            <w:noProof/>
            <w:sz w:val="16"/>
            <w:lang w:eastAsia="ja-JP"/>
          </w:rPr>
          <w:t xml:space="preserve">    setup           ElementTypeParam</w:t>
        </w:r>
      </w:ins>
    </w:p>
    <w:p w14:paraId="7242C364"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 w:author="RIL - general" w:date="2020-05-25T14:13:00Z"/>
          <w:rFonts w:ascii="Courier New" w:hAnsi="Courier New"/>
          <w:noProof/>
          <w:sz w:val="16"/>
          <w:lang w:eastAsia="ja-JP"/>
        </w:rPr>
      </w:pPr>
      <w:ins w:id="108" w:author="RIL - general" w:date="2020-05-25T14:13:00Z">
        <w:r w:rsidRPr="00295F46">
          <w:rPr>
            <w:rFonts w:ascii="Courier New" w:hAnsi="Courier New"/>
            <w:noProof/>
            <w:sz w:val="16"/>
            <w:lang w:eastAsia="ja-JP"/>
          </w:rPr>
          <w:t>}</w:t>
        </w:r>
      </w:ins>
    </w:p>
    <w:p w14:paraId="064ED110"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 w:author="RIL - general" w:date="2020-05-25T14:13:00Z"/>
          <w:rFonts w:ascii="Courier New" w:hAnsi="Courier New"/>
          <w:noProof/>
          <w:sz w:val="16"/>
          <w:lang w:eastAsia="ja-JP"/>
        </w:rPr>
      </w:pPr>
    </w:p>
    <w:p w14:paraId="18B6FE80"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 w:author="RIL - general" w:date="2020-05-25T14:13:00Z"/>
          <w:rFonts w:ascii="Courier New" w:hAnsi="Courier New"/>
          <w:noProof/>
          <w:sz w:val="16"/>
          <w:lang w:eastAsia="ja-JP"/>
        </w:rPr>
      </w:pPr>
      <w:ins w:id="111" w:author="RIL - general" w:date="2020-05-25T14:13:00Z">
        <w:r w:rsidRPr="00295F46">
          <w:rPr>
            <w:rFonts w:ascii="Courier New" w:hAnsi="Courier New"/>
            <w:noProof/>
            <w:sz w:val="16"/>
            <w:lang w:eastAsia="ja-JP"/>
          </w:rPr>
          <w:t>-- ASN1STOP</w:t>
        </w:r>
      </w:ins>
    </w:p>
    <w:p w14:paraId="3F4E2401" w14:textId="77777777" w:rsidR="00295F46" w:rsidRPr="00295F46" w:rsidRDefault="00295F46" w:rsidP="00295F46">
      <w:pPr>
        <w:overflowPunct w:val="0"/>
        <w:autoSpaceDE w:val="0"/>
        <w:autoSpaceDN w:val="0"/>
        <w:adjustRightInd w:val="0"/>
        <w:textAlignment w:val="baseline"/>
        <w:rPr>
          <w:ins w:id="112" w:author="RIL - general" w:date="2020-05-25T14:13:00Z"/>
          <w:iCs/>
          <w:lang w:eastAsia="ja-JP"/>
        </w:rPr>
      </w:pPr>
    </w:p>
    <w:p w14:paraId="33C81A59" w14:textId="77777777" w:rsidR="004D36CC" w:rsidRPr="000E4E7F" w:rsidRDefault="004D36CC" w:rsidP="004D36CC">
      <w:pPr>
        <w:pStyle w:val="Heading3"/>
      </w:pPr>
      <w:bookmarkStart w:id="113" w:name="_Toc36846740"/>
      <w:bookmarkStart w:id="114" w:name="_Toc36939393"/>
      <w:bookmarkStart w:id="115" w:name="_Toc37082373"/>
      <w:r w:rsidRPr="000E4E7F">
        <w:t>6.3.1</w:t>
      </w:r>
      <w:r w:rsidRPr="000E4E7F">
        <w:tab/>
        <w:t>System information blocks</w:t>
      </w:r>
      <w:bookmarkEnd w:id="113"/>
      <w:bookmarkEnd w:id="114"/>
      <w:bookmarkEnd w:id="115"/>
    </w:p>
    <w:p w14:paraId="1EA795F6" w14:textId="77777777" w:rsidR="004D36CC" w:rsidRPr="002E7CCE" w:rsidRDefault="004D36CC" w:rsidP="004D36CC">
      <w:pPr>
        <w:overflowPunct w:val="0"/>
        <w:autoSpaceDE w:val="0"/>
        <w:autoSpaceDN w:val="0"/>
        <w:adjustRightInd w:val="0"/>
        <w:textAlignment w:val="baseline"/>
        <w:rPr>
          <w:lang w:eastAsia="ja-JP"/>
        </w:rPr>
      </w:pPr>
      <w:bookmarkStart w:id="116" w:name="_Toc20487255"/>
      <w:bookmarkStart w:id="117" w:name="_Toc29342550"/>
      <w:bookmarkStart w:id="118" w:name="_Toc29343689"/>
      <w:bookmarkStart w:id="119" w:name="_Toc36566951"/>
      <w:bookmarkStart w:id="120" w:name="_Toc36810389"/>
      <w:bookmarkStart w:id="121" w:name="_Toc36846753"/>
      <w:bookmarkStart w:id="122" w:name="_Toc36939406"/>
      <w:bookmarkStart w:id="123" w:name="_Toc37082386"/>
      <w:r w:rsidRPr="002E7CCE">
        <w:rPr>
          <w:highlight w:val="yellow"/>
          <w:lang w:eastAsia="ja-JP"/>
        </w:rPr>
        <w:t>&gt;Next modified section</w:t>
      </w:r>
    </w:p>
    <w:p w14:paraId="1E30B8BD" w14:textId="77777777" w:rsidR="004D36CC" w:rsidRPr="004D36CC" w:rsidRDefault="004D36CC" w:rsidP="004D36CC">
      <w:pPr>
        <w:keepNext/>
        <w:keepLines/>
        <w:overflowPunct w:val="0"/>
        <w:autoSpaceDE w:val="0"/>
        <w:autoSpaceDN w:val="0"/>
        <w:adjustRightInd w:val="0"/>
        <w:spacing w:before="120"/>
        <w:ind w:left="1418" w:hanging="1418"/>
        <w:textAlignment w:val="baseline"/>
        <w:outlineLvl w:val="3"/>
        <w:rPr>
          <w:rFonts w:ascii="Arial" w:eastAsia="Times New Roman" w:hAnsi="Arial"/>
          <w:i/>
          <w:noProof/>
          <w:sz w:val="24"/>
          <w:lang w:eastAsia="ja-JP"/>
        </w:rPr>
      </w:pPr>
      <w:r w:rsidRPr="004D36CC">
        <w:rPr>
          <w:rFonts w:ascii="Arial" w:eastAsia="Times New Roman" w:hAnsi="Arial"/>
          <w:sz w:val="24"/>
          <w:lang w:eastAsia="ja-JP"/>
        </w:rPr>
        <w:t>–</w:t>
      </w:r>
      <w:r w:rsidRPr="004D36CC">
        <w:rPr>
          <w:rFonts w:ascii="Arial" w:eastAsia="Times New Roman" w:hAnsi="Arial"/>
          <w:sz w:val="24"/>
          <w:lang w:eastAsia="ja-JP"/>
        </w:rPr>
        <w:tab/>
      </w:r>
      <w:r w:rsidRPr="004D36CC">
        <w:rPr>
          <w:rFonts w:ascii="Arial" w:eastAsia="Times New Roman" w:hAnsi="Arial"/>
          <w:i/>
          <w:noProof/>
          <w:sz w:val="24"/>
          <w:lang w:eastAsia="ja-JP"/>
        </w:rPr>
        <w:t>SystemInformationBlockType13</w:t>
      </w:r>
      <w:bookmarkEnd w:id="116"/>
      <w:bookmarkEnd w:id="117"/>
      <w:bookmarkEnd w:id="118"/>
      <w:bookmarkEnd w:id="119"/>
      <w:bookmarkEnd w:id="120"/>
      <w:bookmarkEnd w:id="121"/>
      <w:bookmarkEnd w:id="122"/>
      <w:bookmarkEnd w:id="123"/>
    </w:p>
    <w:p w14:paraId="4E2BF13E" w14:textId="77777777" w:rsidR="004D36CC" w:rsidRPr="004D36CC" w:rsidRDefault="004D36CC" w:rsidP="004D36CC">
      <w:pPr>
        <w:overflowPunct w:val="0"/>
        <w:autoSpaceDE w:val="0"/>
        <w:autoSpaceDN w:val="0"/>
        <w:adjustRightInd w:val="0"/>
        <w:textAlignment w:val="baseline"/>
        <w:rPr>
          <w:rFonts w:eastAsia="Times New Roman"/>
          <w:lang w:eastAsia="ja-JP"/>
        </w:rPr>
      </w:pPr>
      <w:r w:rsidRPr="004D36CC">
        <w:rPr>
          <w:rFonts w:eastAsia="Times New Roman"/>
          <w:lang w:eastAsia="ja-JP"/>
        </w:rPr>
        <w:t xml:space="preserve">The IE </w:t>
      </w:r>
      <w:r w:rsidRPr="004D36CC">
        <w:rPr>
          <w:rFonts w:eastAsia="Times New Roman"/>
          <w:i/>
          <w:noProof/>
          <w:lang w:eastAsia="ja-JP"/>
        </w:rPr>
        <w:t>SystemInformationBlockType13</w:t>
      </w:r>
      <w:r w:rsidRPr="004D36CC">
        <w:rPr>
          <w:rFonts w:eastAsia="Times New Roman"/>
          <w:iCs/>
          <w:lang w:eastAsia="ja-JP"/>
        </w:rPr>
        <w:t xml:space="preserve"> contains the information required to acquire the MBMS control information associated with one or more MBSFN areas</w:t>
      </w:r>
      <w:r w:rsidRPr="004D36CC">
        <w:rPr>
          <w:rFonts w:eastAsia="Times New Roman"/>
          <w:lang w:eastAsia="ja-JP"/>
        </w:rPr>
        <w:t>.</w:t>
      </w:r>
    </w:p>
    <w:p w14:paraId="06D2B56A" w14:textId="77777777" w:rsidR="004D36CC" w:rsidRPr="004D36CC" w:rsidRDefault="004D36CC" w:rsidP="004D36CC">
      <w:pPr>
        <w:keepNext/>
        <w:keepLines/>
        <w:overflowPunct w:val="0"/>
        <w:autoSpaceDE w:val="0"/>
        <w:autoSpaceDN w:val="0"/>
        <w:adjustRightInd w:val="0"/>
        <w:spacing w:before="60"/>
        <w:jc w:val="center"/>
        <w:textAlignment w:val="baseline"/>
        <w:rPr>
          <w:rFonts w:ascii="Arial" w:eastAsia="Times New Roman" w:hAnsi="Arial"/>
          <w:b/>
          <w:bCs/>
          <w:i/>
          <w:iCs/>
          <w:lang w:eastAsia="ja-JP"/>
        </w:rPr>
      </w:pPr>
      <w:r w:rsidRPr="004D36CC">
        <w:rPr>
          <w:rFonts w:ascii="Arial" w:eastAsia="Times New Roman" w:hAnsi="Arial"/>
          <w:b/>
          <w:bCs/>
          <w:i/>
          <w:iCs/>
          <w:noProof/>
          <w:lang w:eastAsia="ja-JP"/>
        </w:rPr>
        <w:t xml:space="preserve">SystemInformationBlockType13 </w:t>
      </w:r>
      <w:r w:rsidRPr="004D36CC">
        <w:rPr>
          <w:rFonts w:ascii="Arial" w:eastAsia="Times New Roman" w:hAnsi="Arial"/>
          <w:b/>
          <w:bCs/>
          <w:iCs/>
          <w:noProof/>
          <w:lang w:eastAsia="ja-JP"/>
        </w:rPr>
        <w:t>information element</w:t>
      </w:r>
    </w:p>
    <w:p w14:paraId="5C86477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 ASN1START</w:t>
      </w:r>
    </w:p>
    <w:p w14:paraId="2670CDF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09B455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SystemInformationBlockType13-r9 ::=</w:t>
      </w:r>
      <w:r w:rsidRPr="004D36CC">
        <w:rPr>
          <w:rFonts w:ascii="Courier New" w:eastAsia="Times New Roman" w:hAnsi="Courier New"/>
          <w:noProof/>
          <w:sz w:val="16"/>
          <w:lang w:eastAsia="ja-JP"/>
        </w:rPr>
        <w:tab/>
        <w:t>SEQUENCE {</w:t>
      </w:r>
    </w:p>
    <w:p w14:paraId="6FC0F48C" w14:textId="77777777"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mbsfn-AreaInfoList</w:t>
      </w:r>
      <w:bookmarkStart w:id="124" w:name="OLE_LINK10"/>
      <w:r w:rsidRPr="004D36CC">
        <w:rPr>
          <w:rFonts w:ascii="Courier New" w:eastAsia="Times New Roman" w:hAnsi="Courier New"/>
          <w:noProof/>
          <w:sz w:val="16"/>
          <w:lang w:eastAsia="ja-JP"/>
        </w:rPr>
        <w:t>-r9</w:t>
      </w:r>
      <w:bookmarkEnd w:id="124"/>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MBSFN-AreaInfoList-r9,</w:t>
      </w:r>
    </w:p>
    <w:p w14:paraId="5872910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notificationConfig-r9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MBMS-NotificationConfig-r9,</w:t>
      </w:r>
    </w:p>
    <w:p w14:paraId="3E3372A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lateNonCriticalExtension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OCTET STRING</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6C2E6E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14:paraId="0E20410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r>
    </w:p>
    <w:p w14:paraId="066A48C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notificationConfig-v1430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MBMS-NotificationConfig-v1430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676175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14:paraId="6B6933E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14:paraId="3DF9D91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ja-JP"/>
          <w:rPrChange w:id="125" w:author="Minor - general" w:date="2020-05-26T09:48:00Z">
            <w:rPr>
              <w:rFonts w:ascii="Courier New" w:eastAsia="Times New Roman" w:hAnsi="Courier New"/>
              <w:noProof/>
              <w:sz w:val="16"/>
              <w:lang w:eastAsia="ja-JP"/>
            </w:rPr>
          </w:rPrChange>
        </w:rPr>
      </w:pPr>
      <w:r w:rsidRPr="004D36CC">
        <w:rPr>
          <w:rFonts w:ascii="Courier New" w:eastAsia="Times New Roman" w:hAnsi="Courier New"/>
          <w:noProof/>
          <w:sz w:val="16"/>
          <w:lang w:eastAsia="ja-JP"/>
        </w:rPr>
        <w:tab/>
        <w:t>mbsfn-AreaInfoList-r16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MBSFN-AreaInfoList-r16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ins w:id="126" w:author="Minor - general" w:date="2020-05-26T09:47:00Z">
        <w:r>
          <w:rPr>
            <w:rFonts w:ascii="Courier New" w:eastAsia="Times New Roman" w:hAnsi="Courier New"/>
            <w:noProof/>
            <w:sz w:val="16"/>
            <w:lang w:eastAsia="ja-JP"/>
          </w:rPr>
          <w:tab/>
        </w:r>
        <w:r>
          <w:rPr>
            <w:rFonts w:ascii="Courier New" w:eastAsia="Times New Roman" w:hAnsi="Courier New"/>
            <w:noProof/>
            <w:sz w:val="16"/>
            <w:lang w:eastAsia="ja-JP"/>
          </w:rPr>
          <w:tab/>
        </w:r>
      </w:ins>
      <w:ins w:id="127" w:author="Minor - general" w:date="2020-05-26T09:48:00Z">
        <w:r w:rsidRPr="004D36CC">
          <w:rPr>
            <w:rFonts w:ascii="Courier New" w:eastAsia="Times New Roman" w:hAnsi="Courier New"/>
            <w:noProof/>
            <w:sz w:val="16"/>
            <w:lang w:eastAsia="ja-JP"/>
          </w:rPr>
          <w:t>-- Need O</w:t>
        </w:r>
        <w:r>
          <w:rPr>
            <w:rFonts w:ascii="Courier New" w:eastAsia="Times New Roman" w:hAnsi="Courier New"/>
            <w:noProof/>
            <w:sz w:val="16"/>
            <w:lang w:eastAsia="ja-JP"/>
          </w:rPr>
          <w:t>R</w:t>
        </w:r>
      </w:ins>
    </w:p>
    <w:p w14:paraId="350A715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14:paraId="6CAC027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1DE71E2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67C2A9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 ASN1STOP</w:t>
      </w:r>
    </w:p>
    <w:p w14:paraId="247B9337" w14:textId="77777777" w:rsidR="004D36CC" w:rsidRPr="004D36CC" w:rsidRDefault="004D36CC" w:rsidP="004D36CC">
      <w:pPr>
        <w:overflowPunct w:val="0"/>
        <w:autoSpaceDE w:val="0"/>
        <w:autoSpaceDN w:val="0"/>
        <w:adjustRightInd w:val="0"/>
        <w:textAlignment w:val="baseline"/>
        <w:rPr>
          <w:rFonts w:eastAsia="Times New Roman"/>
          <w:iCs/>
          <w:lang w:eastAsia="ja-JP"/>
        </w:rPr>
      </w:pPr>
    </w:p>
    <w:tbl>
      <w:tblPr>
        <w:tblW w:w="963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6"/>
      </w:tblGrid>
      <w:tr w:rsidR="004D36CC" w:rsidRPr="004D36CC" w14:paraId="1FCA5B9A" w14:textId="77777777" w:rsidTr="004D36C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3CB7814"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D36CC">
              <w:rPr>
                <w:rFonts w:ascii="Arial" w:eastAsia="Times New Roman" w:hAnsi="Arial"/>
                <w:b/>
                <w:i/>
                <w:sz w:val="18"/>
                <w:lang w:eastAsia="en-GB"/>
              </w:rPr>
              <w:t>SystemInformationBlockType13</w:t>
            </w:r>
            <w:r w:rsidRPr="004D36CC">
              <w:rPr>
                <w:rFonts w:ascii="Arial" w:eastAsia="Times New Roman" w:hAnsi="Arial"/>
                <w:b/>
                <w:sz w:val="18"/>
                <w:lang w:eastAsia="en-GB"/>
              </w:rPr>
              <w:t xml:space="preserve"> field descriptions</w:t>
            </w:r>
          </w:p>
        </w:tc>
      </w:tr>
      <w:tr w:rsidR="004D36CC" w:rsidRPr="004D36CC" w14:paraId="68319EEE" w14:textId="77777777" w:rsidTr="004D36C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128EF9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notificationConfig</w:t>
            </w:r>
            <w:proofErr w:type="spellEnd"/>
          </w:p>
          <w:p w14:paraId="0A7C9375" w14:textId="77777777" w:rsidR="004D36CC" w:rsidRPr="004D36CC" w:rsidRDefault="004D36CC" w:rsidP="004D36CC">
            <w:pPr>
              <w:keepNext/>
              <w:keepLines/>
              <w:overflowPunct w:val="0"/>
              <w:autoSpaceDE w:val="0"/>
              <w:autoSpaceDN w:val="0"/>
              <w:adjustRightInd w:val="0"/>
              <w:spacing w:after="0"/>
              <w:textAlignment w:val="baseline"/>
              <w:rPr>
                <w:rFonts w:ascii="Arial" w:eastAsia="SimSun" w:hAnsi="Arial"/>
                <w:i/>
                <w:sz w:val="18"/>
                <w:lang w:eastAsia="en-GB"/>
              </w:rPr>
            </w:pPr>
            <w:r w:rsidRPr="004D36CC">
              <w:rPr>
                <w:rFonts w:ascii="Arial" w:eastAsia="Times New Roman" w:hAnsi="Arial"/>
                <w:sz w:val="18"/>
                <w:lang w:eastAsia="en-GB"/>
              </w:rPr>
              <w:t>Indicates the MBMS notification related configuration parameters</w:t>
            </w:r>
            <w:r w:rsidRPr="004D36CC">
              <w:rPr>
                <w:rFonts w:ascii="Arial" w:eastAsia="SimSun" w:hAnsi="Arial"/>
                <w:sz w:val="18"/>
                <w:lang w:eastAsia="en-GB"/>
              </w:rPr>
              <w:t xml:space="preserve">. The UE shall ignore this field when </w:t>
            </w:r>
            <w:r w:rsidRPr="004D36CC">
              <w:rPr>
                <w:rFonts w:ascii="Arial" w:eastAsia="Times New Roman" w:hAnsi="Arial"/>
                <w:i/>
                <w:sz w:val="18"/>
                <w:lang w:eastAsia="en-GB"/>
              </w:rPr>
              <w:t>dl-Bandwidth</w:t>
            </w:r>
            <w:r w:rsidRPr="004D36CC">
              <w:rPr>
                <w:rFonts w:ascii="Arial" w:eastAsia="Times New Roman" w:hAnsi="Arial"/>
                <w:sz w:val="18"/>
                <w:lang w:eastAsia="en-GB"/>
              </w:rPr>
              <w:t xml:space="preserve"> included in </w:t>
            </w:r>
            <w:proofErr w:type="spellStart"/>
            <w:r w:rsidRPr="004D36CC">
              <w:rPr>
                <w:rFonts w:ascii="Arial" w:eastAsia="Times New Roman" w:hAnsi="Arial"/>
                <w:i/>
                <w:sz w:val="18"/>
                <w:lang w:eastAsia="en-GB"/>
              </w:rPr>
              <w:t>MasterInformationBlock</w:t>
            </w:r>
            <w:proofErr w:type="spellEnd"/>
            <w:r w:rsidRPr="004D36CC">
              <w:rPr>
                <w:rFonts w:ascii="Arial" w:eastAsia="SimSun" w:hAnsi="Arial"/>
                <w:sz w:val="18"/>
                <w:lang w:eastAsia="en-GB"/>
              </w:rPr>
              <w:t xml:space="preserve"> is set to </w:t>
            </w:r>
            <w:r w:rsidRPr="004D36CC">
              <w:rPr>
                <w:rFonts w:ascii="Arial" w:eastAsia="Times New Roman" w:hAnsi="Arial"/>
                <w:sz w:val="18"/>
                <w:lang w:eastAsia="en-GB"/>
              </w:rPr>
              <w:t>n6</w:t>
            </w:r>
            <w:r w:rsidRPr="004D36CC">
              <w:rPr>
                <w:rFonts w:ascii="Arial" w:eastAsia="SimSun" w:hAnsi="Arial"/>
                <w:sz w:val="18"/>
                <w:lang w:eastAsia="en-GB"/>
              </w:rPr>
              <w:t>.</w:t>
            </w:r>
          </w:p>
        </w:tc>
      </w:tr>
    </w:tbl>
    <w:p w14:paraId="52AB0FD7" w14:textId="77777777" w:rsidR="004D36CC" w:rsidRPr="004D36CC" w:rsidRDefault="004D36CC" w:rsidP="004D36CC">
      <w:pPr>
        <w:overflowPunct w:val="0"/>
        <w:autoSpaceDE w:val="0"/>
        <w:autoSpaceDN w:val="0"/>
        <w:adjustRightInd w:val="0"/>
        <w:textAlignment w:val="baseline"/>
        <w:rPr>
          <w:rFonts w:eastAsia="Times New Roman"/>
          <w:iCs/>
          <w:lang w:eastAsia="ja-JP"/>
        </w:rPr>
      </w:pPr>
    </w:p>
    <w:p w14:paraId="078B7CDB" w14:textId="77777777" w:rsidR="004D36CC" w:rsidRPr="000E4E7F" w:rsidRDefault="004D36CC" w:rsidP="004D36CC">
      <w:pPr>
        <w:pStyle w:val="Heading4"/>
        <w:rPr>
          <w:i/>
          <w:noProof/>
        </w:rPr>
      </w:pPr>
      <w:bookmarkStart w:id="128" w:name="_Toc20487264"/>
      <w:bookmarkStart w:id="129" w:name="_Toc29342559"/>
      <w:bookmarkStart w:id="130" w:name="_Toc29343698"/>
      <w:bookmarkStart w:id="131" w:name="_Toc36566960"/>
      <w:bookmarkStart w:id="132" w:name="_Toc36810398"/>
      <w:bookmarkStart w:id="133" w:name="_Toc36846762"/>
      <w:bookmarkStart w:id="134" w:name="_Toc36939415"/>
      <w:bookmarkStart w:id="135" w:name="_Toc37082395"/>
      <w:r w:rsidRPr="000E4E7F">
        <w:t>–</w:t>
      </w:r>
      <w:r w:rsidRPr="000E4E7F">
        <w:tab/>
      </w:r>
      <w:r w:rsidRPr="000E4E7F">
        <w:rPr>
          <w:i/>
          <w:noProof/>
        </w:rPr>
        <w:t>SystemInformationBlockType24</w:t>
      </w:r>
      <w:bookmarkEnd w:id="128"/>
      <w:bookmarkEnd w:id="129"/>
      <w:bookmarkEnd w:id="130"/>
      <w:bookmarkEnd w:id="131"/>
      <w:bookmarkEnd w:id="132"/>
      <w:bookmarkEnd w:id="133"/>
      <w:bookmarkEnd w:id="134"/>
      <w:bookmarkEnd w:id="135"/>
    </w:p>
    <w:p w14:paraId="0D41978E" w14:textId="77777777" w:rsidR="004D36CC" w:rsidRPr="000E4E7F" w:rsidRDefault="004D36CC" w:rsidP="004D36CC">
      <w:r w:rsidRPr="000E4E7F">
        <w:t xml:space="preserve">The IE </w:t>
      </w:r>
      <w:r w:rsidRPr="000E4E7F">
        <w:rPr>
          <w:i/>
          <w:noProof/>
        </w:rPr>
        <w:t>SystemInformationBlockType24</w:t>
      </w:r>
      <w:r w:rsidRPr="000E4E7F">
        <w:rPr>
          <w:iCs/>
        </w:rPr>
        <w:t xml:space="preserve"> contains information relevant only for inter-RAT cell re-selection i.e. information about </w:t>
      </w:r>
      <w:r w:rsidRPr="000E4E7F">
        <w:t>NR frequencies and NR neighbouring cells relevant for cell re-selection. The IE includes cell re-selection parameters common for a frequency.</w:t>
      </w:r>
    </w:p>
    <w:p w14:paraId="285FECB1" w14:textId="77777777" w:rsidR="004D36CC" w:rsidRPr="000E4E7F" w:rsidRDefault="004D36CC" w:rsidP="004D36CC">
      <w:pPr>
        <w:pStyle w:val="TH"/>
        <w:rPr>
          <w:bCs/>
          <w:i/>
          <w:iCs/>
        </w:rPr>
      </w:pPr>
      <w:r w:rsidRPr="000E4E7F">
        <w:rPr>
          <w:bCs/>
          <w:i/>
          <w:iCs/>
          <w:noProof/>
        </w:rPr>
        <w:t xml:space="preserve">SystemInformationBlockType24 </w:t>
      </w:r>
      <w:r w:rsidRPr="000E4E7F">
        <w:rPr>
          <w:bCs/>
          <w:iCs/>
          <w:noProof/>
        </w:rPr>
        <w:t>information element</w:t>
      </w:r>
    </w:p>
    <w:p w14:paraId="03080E6F" w14:textId="77777777" w:rsidR="004D36CC" w:rsidRPr="000E4E7F" w:rsidRDefault="004D36CC" w:rsidP="004D36CC">
      <w:pPr>
        <w:pStyle w:val="PL"/>
        <w:shd w:val="clear" w:color="auto" w:fill="E6E6E6"/>
      </w:pPr>
      <w:r w:rsidRPr="000E4E7F">
        <w:t>-- ASN1START</w:t>
      </w:r>
    </w:p>
    <w:p w14:paraId="671E5A6A" w14:textId="77777777" w:rsidR="004D36CC" w:rsidRPr="000E4E7F" w:rsidRDefault="004D36CC" w:rsidP="004D36CC">
      <w:pPr>
        <w:pStyle w:val="PL"/>
        <w:shd w:val="clear" w:color="auto" w:fill="E6E6E6"/>
      </w:pPr>
    </w:p>
    <w:p w14:paraId="127F8727" w14:textId="77777777" w:rsidR="004D36CC" w:rsidRPr="000E4E7F" w:rsidRDefault="004D36CC" w:rsidP="004D36CC">
      <w:pPr>
        <w:pStyle w:val="PL"/>
        <w:shd w:val="clear" w:color="auto" w:fill="E6E6E6"/>
      </w:pPr>
      <w:r w:rsidRPr="000E4E7F">
        <w:t>SystemInformationBlockType24-r15 ::=</w:t>
      </w:r>
      <w:r w:rsidRPr="000E4E7F">
        <w:tab/>
        <w:t>SEQUENCE {</w:t>
      </w:r>
    </w:p>
    <w:p w14:paraId="4170AA33" w14:textId="77777777" w:rsidR="004D36CC" w:rsidRPr="000E4E7F" w:rsidRDefault="004D36CC" w:rsidP="004D36CC">
      <w:pPr>
        <w:pStyle w:val="PL"/>
        <w:shd w:val="clear" w:color="auto" w:fill="E6E6E6"/>
      </w:pPr>
      <w:r w:rsidRPr="000E4E7F">
        <w:tab/>
        <w:t>carrierFreqListNR-r15</w:t>
      </w:r>
      <w:r w:rsidRPr="000E4E7F">
        <w:tab/>
      </w:r>
      <w:r w:rsidRPr="000E4E7F">
        <w:tab/>
      </w:r>
      <w:r w:rsidRPr="000E4E7F">
        <w:tab/>
      </w:r>
      <w:r w:rsidRPr="000E4E7F">
        <w:tab/>
        <w:t>CarrierFreqListNR-r15</w:t>
      </w:r>
      <w:r w:rsidRPr="000E4E7F">
        <w:tab/>
      </w:r>
      <w:r w:rsidRPr="000E4E7F">
        <w:tab/>
      </w:r>
      <w:r w:rsidRPr="000E4E7F">
        <w:tab/>
      </w:r>
      <w:r w:rsidRPr="000E4E7F">
        <w:tab/>
        <w:t>OPTIONAL,</w:t>
      </w:r>
      <w:r w:rsidRPr="000E4E7F">
        <w:tab/>
      </w:r>
      <w:r w:rsidRPr="000E4E7F">
        <w:tab/>
        <w:t>-- Need OR</w:t>
      </w:r>
    </w:p>
    <w:p w14:paraId="1A3E47DD" w14:textId="77777777" w:rsidR="004D36CC" w:rsidRPr="000E4E7F" w:rsidRDefault="004D36CC" w:rsidP="004D36CC">
      <w:pPr>
        <w:pStyle w:val="PL"/>
        <w:shd w:val="clear" w:color="auto" w:fill="E6E6E6"/>
      </w:pPr>
      <w:r w:rsidRPr="000E4E7F">
        <w:tab/>
        <w:t>t-ReselectionNR-r15</w:t>
      </w:r>
      <w:r w:rsidRPr="000E4E7F">
        <w:tab/>
      </w:r>
      <w:r w:rsidRPr="000E4E7F">
        <w:tab/>
      </w:r>
      <w:r w:rsidRPr="000E4E7F">
        <w:tab/>
      </w:r>
      <w:r w:rsidRPr="000E4E7F">
        <w:tab/>
      </w:r>
      <w:r w:rsidRPr="000E4E7F">
        <w:tab/>
        <w:t>T-Reselection,</w:t>
      </w:r>
    </w:p>
    <w:p w14:paraId="62579AE3" w14:textId="77777777" w:rsidR="004D36CC" w:rsidRPr="000E4E7F" w:rsidRDefault="004D36CC" w:rsidP="004D36CC">
      <w:pPr>
        <w:pStyle w:val="PL"/>
        <w:shd w:val="clear" w:color="auto" w:fill="E6E6E6"/>
      </w:pPr>
      <w:r w:rsidRPr="000E4E7F">
        <w:tab/>
        <w:t>t-ReselectionNR-SF-r15</w:t>
      </w:r>
      <w:r w:rsidRPr="000E4E7F">
        <w:tab/>
      </w:r>
      <w:r w:rsidRPr="000E4E7F">
        <w:tab/>
      </w:r>
      <w:r w:rsidRPr="000E4E7F">
        <w:tab/>
      </w:r>
      <w:r w:rsidRPr="000E4E7F">
        <w:tab/>
        <w:t>SpeedStateScaleFactors</w:t>
      </w:r>
      <w:r w:rsidRPr="000E4E7F">
        <w:tab/>
      </w:r>
      <w:r w:rsidRPr="000E4E7F">
        <w:tab/>
      </w:r>
      <w:r w:rsidRPr="000E4E7F">
        <w:tab/>
      </w:r>
      <w:r w:rsidRPr="000E4E7F">
        <w:tab/>
        <w:t>OPTIONAL,</w:t>
      </w:r>
      <w:r w:rsidRPr="000E4E7F">
        <w:tab/>
        <w:t>-- Need OR</w:t>
      </w:r>
    </w:p>
    <w:p w14:paraId="55DDD9BE" w14:textId="77777777" w:rsidR="004D36CC" w:rsidRPr="000E4E7F" w:rsidRDefault="004D36CC" w:rsidP="004D36CC">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3AF741B7" w14:textId="77777777" w:rsidR="004D36CC" w:rsidRPr="000E4E7F" w:rsidRDefault="004D36CC" w:rsidP="004D36CC">
      <w:pPr>
        <w:pStyle w:val="PL"/>
        <w:shd w:val="clear" w:color="auto" w:fill="E6E6E6"/>
      </w:pPr>
      <w:r w:rsidRPr="000E4E7F">
        <w:tab/>
        <w:t>...</w:t>
      </w:r>
    </w:p>
    <w:p w14:paraId="3AA0CE57" w14:textId="77777777" w:rsidR="004D36CC" w:rsidRPr="000E4E7F" w:rsidRDefault="004D36CC" w:rsidP="004D36CC">
      <w:pPr>
        <w:pStyle w:val="PL"/>
        <w:shd w:val="clear" w:color="auto" w:fill="E6E6E6"/>
      </w:pPr>
      <w:r w:rsidRPr="000E4E7F">
        <w:t>}</w:t>
      </w:r>
    </w:p>
    <w:p w14:paraId="4618B6AC" w14:textId="77777777" w:rsidR="004D36CC" w:rsidRPr="000E4E7F" w:rsidRDefault="004D36CC" w:rsidP="004D36CC">
      <w:pPr>
        <w:pStyle w:val="PL"/>
        <w:shd w:val="clear" w:color="auto" w:fill="E6E6E6"/>
      </w:pPr>
    </w:p>
    <w:p w14:paraId="3D24C0DF" w14:textId="77777777" w:rsidR="004D36CC" w:rsidRPr="000E4E7F" w:rsidRDefault="004D36CC" w:rsidP="004D36CC">
      <w:pPr>
        <w:pStyle w:val="PL"/>
        <w:shd w:val="clear" w:color="auto" w:fill="E6E6E6"/>
      </w:pPr>
      <w:r w:rsidRPr="000E4E7F">
        <w:t>CarrierFreqListNR-r15 ::=</w:t>
      </w:r>
      <w:r w:rsidRPr="000E4E7F">
        <w:tab/>
      </w:r>
      <w:r w:rsidRPr="000E4E7F">
        <w:tab/>
        <w:t>SEQUENCE (SIZE (1..maxFreq)) OF CarrierFreqNR-r15</w:t>
      </w:r>
    </w:p>
    <w:p w14:paraId="4608036D" w14:textId="77777777" w:rsidR="004D36CC" w:rsidRPr="000E4E7F" w:rsidRDefault="004D36CC" w:rsidP="004D36CC">
      <w:pPr>
        <w:pStyle w:val="PL"/>
        <w:shd w:val="clear" w:color="auto" w:fill="E6E6E6"/>
      </w:pPr>
    </w:p>
    <w:p w14:paraId="3C785353" w14:textId="77777777" w:rsidR="004D36CC" w:rsidRPr="000E4E7F" w:rsidRDefault="004D36CC" w:rsidP="004D36CC">
      <w:pPr>
        <w:pStyle w:val="PL"/>
        <w:shd w:val="clear" w:color="auto" w:fill="E6E6E6"/>
      </w:pPr>
      <w:r w:rsidRPr="000E4E7F">
        <w:t>CarrierFreqNR-r15 ::=</w:t>
      </w:r>
      <w:r w:rsidRPr="000E4E7F">
        <w:tab/>
      </w:r>
      <w:r w:rsidRPr="000E4E7F">
        <w:tab/>
      </w:r>
      <w:r w:rsidRPr="000E4E7F">
        <w:tab/>
      </w:r>
      <w:r w:rsidRPr="000E4E7F">
        <w:tab/>
        <w:t>SEQUENCE {</w:t>
      </w:r>
    </w:p>
    <w:p w14:paraId="6F21721D" w14:textId="77777777" w:rsidR="004D36CC" w:rsidRPr="000E4E7F" w:rsidRDefault="004D36CC" w:rsidP="004D36CC">
      <w:pPr>
        <w:pStyle w:val="PL"/>
        <w:shd w:val="clear" w:color="auto" w:fill="E6E6E6"/>
      </w:pPr>
      <w:r w:rsidRPr="000E4E7F">
        <w:tab/>
        <w:t>carrierFreq-r15</w:t>
      </w:r>
      <w:r w:rsidRPr="000E4E7F">
        <w:tab/>
      </w:r>
      <w:r w:rsidRPr="000E4E7F">
        <w:tab/>
      </w:r>
      <w:r w:rsidRPr="000E4E7F">
        <w:tab/>
      </w:r>
      <w:r w:rsidRPr="000E4E7F">
        <w:tab/>
      </w:r>
      <w:r w:rsidRPr="000E4E7F">
        <w:tab/>
      </w:r>
      <w:r w:rsidRPr="000E4E7F">
        <w:tab/>
        <w:t>ARFCN-ValueNR-r15,</w:t>
      </w:r>
    </w:p>
    <w:p w14:paraId="7123B001" w14:textId="77777777" w:rsidR="004D36CC" w:rsidRPr="000E4E7F" w:rsidRDefault="004D36CC" w:rsidP="004D36CC">
      <w:pPr>
        <w:pStyle w:val="PL"/>
        <w:shd w:val="clear" w:color="auto" w:fill="E6E6E6"/>
      </w:pPr>
      <w:r w:rsidRPr="000E4E7F">
        <w:tab/>
        <w:t>multiBandInfoList-r15</w:t>
      </w:r>
      <w:r w:rsidRPr="000E4E7F">
        <w:tab/>
      </w:r>
      <w:r w:rsidRPr="000E4E7F">
        <w:tab/>
      </w:r>
      <w:r w:rsidRPr="000E4E7F">
        <w:tab/>
      </w:r>
      <w:r w:rsidRPr="000E4E7F">
        <w:tab/>
        <w:t>MultiFrequencyBandListNR-r15</w:t>
      </w:r>
      <w:r w:rsidRPr="000E4E7F">
        <w:tab/>
      </w:r>
      <w:r w:rsidRPr="000E4E7F">
        <w:tab/>
        <w:t>OPTIONAL,</w:t>
      </w:r>
      <w:r w:rsidRPr="000E4E7F">
        <w:tab/>
        <w:t>-- Need OR</w:t>
      </w:r>
    </w:p>
    <w:p w14:paraId="0123FEBE" w14:textId="77777777" w:rsidR="004D36CC" w:rsidRPr="000E4E7F" w:rsidRDefault="004D36CC" w:rsidP="004D36CC">
      <w:pPr>
        <w:pStyle w:val="PL"/>
        <w:shd w:val="clear" w:color="auto" w:fill="E6E6E6"/>
      </w:pPr>
      <w:r w:rsidRPr="000E4E7F">
        <w:tab/>
        <w:t>multiBandInfoListSUL-r15</w:t>
      </w:r>
      <w:r w:rsidRPr="000E4E7F">
        <w:tab/>
      </w:r>
      <w:r w:rsidRPr="000E4E7F">
        <w:tab/>
      </w:r>
      <w:r w:rsidRPr="000E4E7F">
        <w:tab/>
        <w:t>MultiFrequencyBandListNR-r15</w:t>
      </w:r>
      <w:r w:rsidRPr="000E4E7F">
        <w:tab/>
      </w:r>
      <w:r w:rsidRPr="000E4E7F">
        <w:tab/>
        <w:t>OPTIONAL,</w:t>
      </w:r>
      <w:r w:rsidRPr="000E4E7F">
        <w:tab/>
        <w:t>-- Need OR</w:t>
      </w:r>
    </w:p>
    <w:p w14:paraId="5CF0738C" w14:textId="77777777" w:rsidR="004D36CC" w:rsidRPr="000E4E7F" w:rsidRDefault="004D36CC" w:rsidP="004D36CC">
      <w:pPr>
        <w:pStyle w:val="PL"/>
        <w:shd w:val="clear" w:color="auto" w:fill="E6E6E6"/>
      </w:pPr>
      <w:r w:rsidRPr="000E4E7F">
        <w:tab/>
        <w:t>measTimingConfig-r15</w:t>
      </w:r>
      <w:r w:rsidRPr="000E4E7F">
        <w:tab/>
      </w:r>
      <w:r w:rsidRPr="000E4E7F">
        <w:tab/>
      </w:r>
      <w:r w:rsidRPr="000E4E7F">
        <w:tab/>
      </w:r>
      <w:r w:rsidRPr="000E4E7F">
        <w:tab/>
        <w:t>MTC-SSB-NR-r15</w:t>
      </w:r>
      <w:r w:rsidRPr="000E4E7F">
        <w:tab/>
      </w:r>
      <w:r w:rsidRPr="000E4E7F">
        <w:tab/>
      </w:r>
      <w:r w:rsidRPr="000E4E7F">
        <w:tab/>
      </w:r>
      <w:r w:rsidRPr="000E4E7F">
        <w:tab/>
      </w:r>
      <w:r w:rsidRPr="000E4E7F">
        <w:tab/>
      </w:r>
      <w:r w:rsidRPr="000E4E7F">
        <w:tab/>
        <w:t>OPTIONAL,</w:t>
      </w:r>
      <w:r w:rsidRPr="000E4E7F">
        <w:tab/>
        <w:t>-- Need OR</w:t>
      </w:r>
    </w:p>
    <w:p w14:paraId="0F8DA85E" w14:textId="77777777" w:rsidR="004D36CC" w:rsidRPr="000E4E7F" w:rsidRDefault="004D36CC" w:rsidP="004D36CC">
      <w:pPr>
        <w:pStyle w:val="PL"/>
        <w:shd w:val="clear" w:color="auto" w:fill="E6E6E6"/>
      </w:pPr>
      <w:r w:rsidRPr="000E4E7F">
        <w:rPr>
          <w:sz w:val="12"/>
          <w:lang w:eastAsia="ko-KR"/>
        </w:rPr>
        <w:tab/>
      </w:r>
      <w:r w:rsidRPr="000E4E7F">
        <w:t>subcarrierSpacingSSB-r15</w:t>
      </w:r>
      <w:r w:rsidRPr="000E4E7F">
        <w:tab/>
      </w:r>
      <w:r w:rsidRPr="000E4E7F">
        <w:tab/>
      </w:r>
      <w:r w:rsidRPr="000E4E7F">
        <w:tab/>
        <w:t>ENUMERATED {kHz15, kHz30, kHz120, kHz240},</w:t>
      </w:r>
    </w:p>
    <w:p w14:paraId="4880C94F" w14:textId="77777777" w:rsidR="004D36CC" w:rsidRPr="000E4E7F" w:rsidRDefault="004D36CC" w:rsidP="004D36CC">
      <w:pPr>
        <w:pStyle w:val="PL"/>
        <w:shd w:val="clear" w:color="auto" w:fill="E6E6E6"/>
        <w:rPr>
          <w:sz w:val="8"/>
          <w:lang w:eastAsia="ko-KR"/>
        </w:rPr>
      </w:pPr>
      <w:r w:rsidRPr="000E4E7F">
        <w:rPr>
          <w:sz w:val="8"/>
          <w:lang w:eastAsia="ko-KR"/>
        </w:rPr>
        <w:tab/>
      </w:r>
      <w:r w:rsidRPr="000E4E7F">
        <w:t>ss-RSSI-Measurement</w:t>
      </w:r>
      <w:r w:rsidRPr="000E4E7F">
        <w:rPr>
          <w:lang w:eastAsia="zh-CN"/>
        </w:rPr>
        <w:t>-r15</w:t>
      </w:r>
      <w:r w:rsidRPr="000E4E7F">
        <w:tab/>
      </w:r>
      <w:r w:rsidRPr="000E4E7F">
        <w:tab/>
      </w:r>
      <w:r w:rsidRPr="000E4E7F">
        <w:tab/>
      </w:r>
      <w:r w:rsidRPr="000E4E7F">
        <w:tab/>
        <w:t>SS-RSSI-Measurement</w:t>
      </w:r>
      <w:r w:rsidRPr="000E4E7F">
        <w:rPr>
          <w:lang w:eastAsia="zh-CN"/>
        </w:rPr>
        <w:t>-r15</w:t>
      </w:r>
      <w:r w:rsidRPr="000E4E7F">
        <w:tab/>
      </w:r>
      <w:r w:rsidRPr="000E4E7F">
        <w:tab/>
        <w:t>OPTIONAL,</w:t>
      </w:r>
      <w:r w:rsidRPr="000E4E7F">
        <w:tab/>
      </w:r>
      <w:r w:rsidRPr="000E4E7F">
        <w:tab/>
        <w:t>-- Cond RSRQ2</w:t>
      </w:r>
    </w:p>
    <w:p w14:paraId="0FB7A728" w14:textId="77777777" w:rsidR="004D36CC" w:rsidRPr="000E4E7F" w:rsidRDefault="004D36CC" w:rsidP="004D36CC">
      <w:pPr>
        <w:pStyle w:val="PL"/>
        <w:shd w:val="clear" w:color="auto" w:fill="E6E6E6"/>
        <w:rPr>
          <w:lang w:eastAsia="zh-CN"/>
        </w:rPr>
      </w:pPr>
      <w:r w:rsidRPr="000E4E7F">
        <w:tab/>
        <w:t>cellReselectionPriority-r15</w:t>
      </w:r>
      <w:r w:rsidRPr="000E4E7F">
        <w:tab/>
      </w:r>
      <w:r w:rsidRPr="000E4E7F">
        <w:tab/>
      </w:r>
      <w:r w:rsidRPr="000E4E7F">
        <w:tab/>
        <w:t>CellReselectionPriority</w:t>
      </w:r>
      <w:r w:rsidRPr="000E4E7F">
        <w:tab/>
      </w:r>
      <w:r w:rsidRPr="000E4E7F">
        <w:tab/>
        <w:t>OPTIONAL,</w:t>
      </w:r>
      <w:r w:rsidRPr="000E4E7F">
        <w:tab/>
      </w:r>
      <w:r w:rsidRPr="000E4E7F">
        <w:tab/>
        <w:t>-- Need OP</w:t>
      </w:r>
    </w:p>
    <w:p w14:paraId="139459A3" w14:textId="77777777" w:rsidR="004D36CC" w:rsidRPr="000E4E7F" w:rsidRDefault="004D36CC" w:rsidP="004D36CC">
      <w:pPr>
        <w:pStyle w:val="PL"/>
        <w:shd w:val="clear" w:color="auto" w:fill="E6E6E6"/>
      </w:pPr>
      <w:r w:rsidRPr="000E4E7F">
        <w:rPr>
          <w:lang w:eastAsia="zh-CN"/>
        </w:rPr>
        <w:tab/>
      </w:r>
      <w:r w:rsidRPr="000E4E7F">
        <w:t>cellReselectionSubPriority-r1</w:t>
      </w:r>
      <w:r w:rsidRPr="000E4E7F">
        <w:rPr>
          <w:lang w:eastAsia="zh-CN"/>
        </w:rPr>
        <w:t>5</w:t>
      </w:r>
      <w:r w:rsidRPr="000E4E7F">
        <w:tab/>
      </w:r>
      <w:r w:rsidRPr="000E4E7F">
        <w:tab/>
        <w:t>CellReselectionSubPriority-r13</w:t>
      </w:r>
      <w:r w:rsidRPr="000E4E7F">
        <w:tab/>
        <w:t>OPTIONAL,</w:t>
      </w:r>
      <w:r w:rsidRPr="000E4E7F">
        <w:tab/>
        <w:t>-- Need O</w:t>
      </w:r>
      <w:r w:rsidRPr="000E4E7F">
        <w:rPr>
          <w:lang w:eastAsia="zh-CN"/>
        </w:rPr>
        <w:t>R</w:t>
      </w:r>
    </w:p>
    <w:p w14:paraId="3D3F8D38" w14:textId="77777777" w:rsidR="004D36CC" w:rsidRPr="000E4E7F" w:rsidRDefault="004D36CC" w:rsidP="004D36CC">
      <w:pPr>
        <w:pStyle w:val="PL"/>
        <w:shd w:val="clear" w:color="auto" w:fill="E6E6E6"/>
      </w:pPr>
      <w:r w:rsidRPr="000E4E7F">
        <w:tab/>
        <w:t>threshX-High-r15</w:t>
      </w:r>
      <w:r w:rsidRPr="000E4E7F">
        <w:tab/>
      </w:r>
      <w:r w:rsidRPr="000E4E7F">
        <w:tab/>
      </w:r>
      <w:r w:rsidRPr="000E4E7F">
        <w:tab/>
      </w:r>
      <w:r w:rsidRPr="000E4E7F">
        <w:tab/>
      </w:r>
      <w:r w:rsidRPr="000E4E7F">
        <w:tab/>
        <w:t>ReselectionThreshold,</w:t>
      </w:r>
    </w:p>
    <w:p w14:paraId="4A19705D" w14:textId="77777777" w:rsidR="004D36CC" w:rsidRPr="000E4E7F" w:rsidRDefault="004D36CC" w:rsidP="004D36CC">
      <w:pPr>
        <w:pStyle w:val="PL"/>
        <w:shd w:val="clear" w:color="auto" w:fill="E6E6E6"/>
      </w:pPr>
      <w:r w:rsidRPr="000E4E7F">
        <w:tab/>
        <w:t>threshX-Low-r15</w:t>
      </w:r>
      <w:r w:rsidRPr="000E4E7F">
        <w:tab/>
      </w:r>
      <w:r w:rsidRPr="000E4E7F">
        <w:tab/>
      </w:r>
      <w:r w:rsidRPr="000E4E7F">
        <w:tab/>
      </w:r>
      <w:r w:rsidRPr="000E4E7F">
        <w:tab/>
      </w:r>
      <w:r w:rsidRPr="000E4E7F">
        <w:tab/>
      </w:r>
      <w:r w:rsidRPr="000E4E7F">
        <w:tab/>
        <w:t>ReselectionThreshold,</w:t>
      </w:r>
    </w:p>
    <w:p w14:paraId="4CF88384" w14:textId="77777777" w:rsidR="004D36CC" w:rsidRPr="000E4E7F" w:rsidRDefault="004D36CC" w:rsidP="004D36CC">
      <w:pPr>
        <w:pStyle w:val="PL"/>
        <w:shd w:val="clear" w:color="auto" w:fill="E6E6E6"/>
      </w:pPr>
      <w:r w:rsidRPr="000E4E7F">
        <w:tab/>
        <w:t>threshX-Q-r15</w:t>
      </w:r>
      <w:r w:rsidRPr="000E4E7F">
        <w:tab/>
      </w:r>
      <w:r w:rsidRPr="000E4E7F">
        <w:tab/>
      </w:r>
      <w:r w:rsidRPr="000E4E7F">
        <w:tab/>
      </w:r>
      <w:r w:rsidRPr="000E4E7F">
        <w:tab/>
      </w:r>
      <w:r w:rsidRPr="000E4E7F">
        <w:tab/>
      </w:r>
      <w:r w:rsidRPr="000E4E7F">
        <w:tab/>
        <w:t>SEQUENCE {</w:t>
      </w:r>
    </w:p>
    <w:p w14:paraId="74DA2FB9" w14:textId="77777777" w:rsidR="004D36CC" w:rsidRPr="000E4E7F" w:rsidRDefault="004D36CC" w:rsidP="004D36CC">
      <w:pPr>
        <w:pStyle w:val="PL"/>
        <w:shd w:val="clear" w:color="auto" w:fill="E6E6E6"/>
      </w:pPr>
      <w:r w:rsidRPr="000E4E7F">
        <w:tab/>
      </w:r>
      <w:r w:rsidRPr="000E4E7F">
        <w:tab/>
      </w:r>
      <w:r w:rsidRPr="000E4E7F">
        <w:tab/>
        <w:t>threshX-HighQ-r15</w:t>
      </w:r>
      <w:r w:rsidRPr="000E4E7F">
        <w:tab/>
      </w:r>
      <w:r w:rsidRPr="000E4E7F">
        <w:tab/>
      </w:r>
      <w:r w:rsidRPr="000E4E7F">
        <w:tab/>
      </w:r>
      <w:r w:rsidRPr="000E4E7F">
        <w:tab/>
        <w:t>ReselectionThresholdQ-r9,</w:t>
      </w:r>
    </w:p>
    <w:p w14:paraId="7165C510" w14:textId="77777777" w:rsidR="004D36CC" w:rsidRPr="000E4E7F" w:rsidRDefault="004D36CC" w:rsidP="004D36CC">
      <w:pPr>
        <w:pStyle w:val="PL"/>
        <w:shd w:val="clear" w:color="auto" w:fill="E6E6E6"/>
      </w:pPr>
      <w:r w:rsidRPr="000E4E7F">
        <w:tab/>
      </w:r>
      <w:r w:rsidRPr="000E4E7F">
        <w:tab/>
      </w:r>
      <w:r w:rsidRPr="000E4E7F">
        <w:tab/>
        <w:t>threshX-LowQ-r15</w:t>
      </w:r>
      <w:r w:rsidRPr="000E4E7F">
        <w:tab/>
      </w:r>
      <w:r w:rsidRPr="000E4E7F">
        <w:tab/>
      </w:r>
      <w:r w:rsidRPr="000E4E7F">
        <w:tab/>
      </w:r>
      <w:r w:rsidRPr="000E4E7F">
        <w:tab/>
        <w:t>ReselectionThresholdQ-r9</w:t>
      </w:r>
    </w:p>
    <w:p w14:paraId="6845F690" w14:textId="77777777" w:rsidR="004D36CC" w:rsidRPr="000E4E7F" w:rsidRDefault="004D36CC" w:rsidP="004D36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5F10E6F9" w14:textId="77777777" w:rsidR="004D36CC" w:rsidRPr="000E4E7F" w:rsidRDefault="004D36CC" w:rsidP="004D36CC">
      <w:pPr>
        <w:pStyle w:val="PL"/>
        <w:shd w:val="clear" w:color="auto" w:fill="E6E6E6"/>
      </w:pPr>
      <w:r w:rsidRPr="000E4E7F">
        <w:tab/>
        <w:t>q-RxLevMin-r15</w:t>
      </w:r>
      <w:r w:rsidRPr="000E4E7F">
        <w:tab/>
      </w:r>
      <w:r w:rsidRPr="000E4E7F">
        <w:tab/>
      </w:r>
      <w:r w:rsidRPr="000E4E7F">
        <w:tab/>
      </w:r>
      <w:r w:rsidRPr="000E4E7F">
        <w:tab/>
      </w:r>
      <w:r w:rsidRPr="000E4E7F">
        <w:tab/>
      </w:r>
      <w:r w:rsidRPr="000E4E7F">
        <w:tab/>
        <w:t>INTEGER (-70..-22),</w:t>
      </w:r>
    </w:p>
    <w:p w14:paraId="2679D78B" w14:textId="77777777" w:rsidR="004D36CC" w:rsidRPr="000E4E7F" w:rsidRDefault="004D36CC" w:rsidP="004D36CC">
      <w:pPr>
        <w:pStyle w:val="PL"/>
        <w:shd w:val="clear" w:color="auto" w:fill="E6E6E6"/>
      </w:pPr>
      <w:r w:rsidRPr="000E4E7F">
        <w:tab/>
        <w:t>q-RxLevMinSUL-r15</w:t>
      </w:r>
      <w:r w:rsidRPr="000E4E7F">
        <w:tab/>
      </w:r>
      <w:r w:rsidRPr="000E4E7F">
        <w:tab/>
      </w:r>
      <w:r w:rsidRPr="000E4E7F">
        <w:tab/>
      </w:r>
      <w:r w:rsidRPr="000E4E7F">
        <w:tab/>
      </w:r>
      <w:r w:rsidRPr="000E4E7F">
        <w:tab/>
        <w:t>INTEGER (-70..-22)</w:t>
      </w:r>
      <w:r w:rsidRPr="000E4E7F">
        <w:tab/>
      </w:r>
      <w:r w:rsidRPr="000E4E7F">
        <w:tab/>
      </w:r>
      <w:r w:rsidRPr="000E4E7F">
        <w:tab/>
      </w:r>
      <w:r w:rsidRPr="000E4E7F">
        <w:tab/>
        <w:t>OPTIONAL,</w:t>
      </w:r>
      <w:r w:rsidRPr="000E4E7F">
        <w:tab/>
      </w:r>
      <w:r w:rsidRPr="000E4E7F">
        <w:tab/>
        <w:t>-- Need OR</w:t>
      </w:r>
    </w:p>
    <w:p w14:paraId="2B4EB75B" w14:textId="77777777" w:rsidR="004D36CC" w:rsidRPr="000E4E7F" w:rsidRDefault="004D36CC" w:rsidP="004D36CC">
      <w:pPr>
        <w:pStyle w:val="PL"/>
        <w:shd w:val="clear" w:color="auto" w:fill="E6E6E6"/>
      </w:pPr>
      <w:r w:rsidRPr="000E4E7F">
        <w:tab/>
        <w:t>p-MaxNR-r15</w:t>
      </w:r>
      <w:r w:rsidRPr="000E4E7F">
        <w:tab/>
      </w:r>
      <w:r w:rsidRPr="000E4E7F">
        <w:tab/>
      </w:r>
      <w:r w:rsidRPr="000E4E7F">
        <w:tab/>
      </w:r>
      <w:r w:rsidRPr="000E4E7F">
        <w:tab/>
      </w:r>
      <w:r w:rsidRPr="000E4E7F">
        <w:tab/>
      </w:r>
      <w:r w:rsidRPr="000E4E7F">
        <w:tab/>
      </w:r>
      <w:r w:rsidRPr="000E4E7F">
        <w:tab/>
        <w:t>P-MaxNR-r15,</w:t>
      </w:r>
    </w:p>
    <w:p w14:paraId="05DCD8F5" w14:textId="77777777" w:rsidR="004D36CC" w:rsidRPr="000E4E7F" w:rsidRDefault="004D36CC" w:rsidP="004D36CC">
      <w:pPr>
        <w:pStyle w:val="PL"/>
        <w:shd w:val="clear" w:color="auto" w:fill="E6E6E6"/>
        <w:rPr>
          <w:rFonts w:eastAsia="Batang"/>
          <w:lang w:eastAsia="sv-SE"/>
        </w:rPr>
      </w:pPr>
      <w:r w:rsidRPr="000E4E7F">
        <w:tab/>
      </w:r>
      <w:r w:rsidRPr="000E4E7F">
        <w:rPr>
          <w:rFonts w:eastAsia="Batang"/>
          <w:lang w:eastAsia="sv-SE"/>
        </w:rPr>
        <w:t>ns-PmaxListNR-r15</w:t>
      </w:r>
      <w:r w:rsidRPr="000E4E7F">
        <w:rPr>
          <w:rFonts w:eastAsia="Batang"/>
          <w:lang w:eastAsia="sv-SE"/>
        </w:rPr>
        <w:tab/>
      </w:r>
      <w:r w:rsidRPr="000E4E7F">
        <w:rPr>
          <w:rFonts w:eastAsia="Batang"/>
          <w:lang w:eastAsia="sv-SE"/>
        </w:rPr>
        <w:tab/>
      </w:r>
      <w:r w:rsidRPr="000E4E7F">
        <w:rPr>
          <w:rFonts w:eastAsia="Batang"/>
          <w:lang w:eastAsia="sv-SE"/>
        </w:rPr>
        <w:tab/>
      </w:r>
      <w:r w:rsidRPr="000E4E7F">
        <w:rPr>
          <w:rFonts w:eastAsia="Batang"/>
          <w:lang w:eastAsia="sv-SE"/>
        </w:rPr>
        <w:tab/>
      </w:r>
      <w:r w:rsidRPr="000E4E7F">
        <w:rPr>
          <w:rFonts w:eastAsia="Batang"/>
          <w:lang w:eastAsia="sv-SE"/>
        </w:rPr>
        <w:tab/>
        <w:t>NS-PmaxListNR-r15</w:t>
      </w:r>
      <w:r w:rsidRPr="000E4E7F">
        <w:rPr>
          <w:rFonts w:eastAsia="Batang"/>
          <w:lang w:eastAsia="sv-SE"/>
        </w:rPr>
        <w:tab/>
      </w:r>
      <w:r w:rsidRPr="000E4E7F">
        <w:rPr>
          <w:rFonts w:eastAsia="Batang"/>
          <w:lang w:eastAsia="sv-SE"/>
        </w:rPr>
        <w:tab/>
      </w:r>
      <w:r w:rsidRPr="000E4E7F">
        <w:rPr>
          <w:rFonts w:eastAsia="Batang"/>
          <w:lang w:eastAsia="sv-SE"/>
        </w:rPr>
        <w:tab/>
      </w:r>
      <w:r w:rsidRPr="000E4E7F">
        <w:rPr>
          <w:rFonts w:eastAsia="Batang"/>
          <w:lang w:eastAsia="sv-SE"/>
        </w:rPr>
        <w:tab/>
      </w:r>
      <w:r w:rsidRPr="000E4E7F">
        <w:rPr>
          <w:rFonts w:eastAsia="Batang"/>
          <w:lang w:eastAsia="sv-SE"/>
        </w:rPr>
        <w:tab/>
        <w:t>OPTIONAL,</w:t>
      </w:r>
      <w:r w:rsidRPr="000E4E7F">
        <w:rPr>
          <w:rFonts w:eastAsia="Batang"/>
          <w:lang w:eastAsia="sv-SE"/>
        </w:rPr>
        <w:tab/>
        <w:t>-- Need OR</w:t>
      </w:r>
    </w:p>
    <w:p w14:paraId="047BD9A4" w14:textId="77777777" w:rsidR="004D36CC" w:rsidRPr="000E4E7F" w:rsidRDefault="004D36CC" w:rsidP="004D36CC">
      <w:pPr>
        <w:pStyle w:val="PL"/>
        <w:shd w:val="clear" w:color="auto" w:fill="E6E6E6"/>
      </w:pPr>
      <w:r w:rsidRPr="000E4E7F">
        <w:tab/>
        <w:t>q-QualMin-r15</w:t>
      </w:r>
      <w:r w:rsidRPr="000E4E7F">
        <w:tab/>
      </w:r>
      <w:r w:rsidRPr="000E4E7F">
        <w:tab/>
      </w:r>
      <w:r w:rsidRPr="000E4E7F">
        <w:tab/>
      </w:r>
      <w:r w:rsidRPr="000E4E7F">
        <w:tab/>
      </w:r>
      <w:r w:rsidRPr="000E4E7F">
        <w:tab/>
      </w:r>
      <w:r w:rsidRPr="000E4E7F">
        <w:tab/>
        <w:t>INTEGER (-43..-12)</w:t>
      </w:r>
      <w:r w:rsidRPr="000E4E7F">
        <w:tab/>
      </w:r>
      <w:r w:rsidRPr="000E4E7F">
        <w:tab/>
      </w:r>
      <w:r w:rsidRPr="000E4E7F">
        <w:tab/>
      </w:r>
      <w:r w:rsidRPr="000E4E7F">
        <w:tab/>
        <w:t>OPTIONAL,</w:t>
      </w:r>
      <w:r w:rsidRPr="000E4E7F">
        <w:tab/>
      </w:r>
      <w:r w:rsidRPr="000E4E7F">
        <w:tab/>
        <w:t>-- Need OP</w:t>
      </w:r>
    </w:p>
    <w:p w14:paraId="1E59299E" w14:textId="77777777" w:rsidR="004D36CC" w:rsidRPr="000E4E7F" w:rsidRDefault="004D36CC" w:rsidP="004D36CC">
      <w:pPr>
        <w:pStyle w:val="PL"/>
        <w:shd w:val="clear" w:color="auto" w:fill="E6E6E6"/>
      </w:pPr>
      <w:r w:rsidRPr="000E4E7F">
        <w:tab/>
        <w:t>deriveSSB-IndexFromCell-r15</w:t>
      </w:r>
      <w:r w:rsidRPr="000E4E7F">
        <w:tab/>
      </w:r>
      <w:r w:rsidRPr="000E4E7F">
        <w:tab/>
      </w:r>
      <w:r w:rsidRPr="000E4E7F">
        <w:tab/>
        <w:t>BOOLEAN,</w:t>
      </w:r>
    </w:p>
    <w:p w14:paraId="5D9E5F59" w14:textId="77777777" w:rsidR="004D36CC" w:rsidRPr="000E4E7F" w:rsidRDefault="004D36CC" w:rsidP="004D36CC">
      <w:pPr>
        <w:pStyle w:val="PL"/>
        <w:shd w:val="clear" w:color="auto" w:fill="E6E6E6"/>
      </w:pPr>
      <w:r w:rsidRPr="000E4E7F">
        <w:tab/>
        <w:t>maxRS-IndexCellQual-r15</w:t>
      </w:r>
      <w:r w:rsidRPr="000E4E7F">
        <w:tab/>
      </w:r>
      <w:r w:rsidRPr="000E4E7F">
        <w:tab/>
      </w:r>
      <w:r w:rsidRPr="000E4E7F">
        <w:tab/>
      </w:r>
      <w:r w:rsidRPr="000E4E7F">
        <w:tab/>
        <w:t>MaxRS-IndexCellQualNR-r15</w:t>
      </w:r>
      <w:r w:rsidRPr="000E4E7F">
        <w:tab/>
      </w:r>
      <w:r w:rsidRPr="000E4E7F">
        <w:tab/>
        <w:t>OPTIONAL,</w:t>
      </w:r>
      <w:r w:rsidRPr="000E4E7F">
        <w:tab/>
      </w:r>
      <w:r w:rsidRPr="000E4E7F">
        <w:tab/>
        <w:t>-- Need OR</w:t>
      </w:r>
    </w:p>
    <w:p w14:paraId="1FBCC814" w14:textId="77777777" w:rsidR="004D36CC" w:rsidRPr="000E4E7F" w:rsidRDefault="004D36CC" w:rsidP="004D36CC">
      <w:pPr>
        <w:pStyle w:val="PL"/>
        <w:shd w:val="clear" w:color="auto" w:fill="E6E6E6"/>
      </w:pPr>
      <w:r w:rsidRPr="000E4E7F">
        <w:tab/>
        <w:t>threshRS-Index-r15</w:t>
      </w:r>
      <w:r w:rsidRPr="000E4E7F">
        <w:tab/>
      </w:r>
      <w:r w:rsidRPr="000E4E7F">
        <w:tab/>
      </w:r>
      <w:r w:rsidRPr="000E4E7F">
        <w:tab/>
      </w:r>
      <w:r w:rsidRPr="000E4E7F">
        <w:tab/>
      </w:r>
      <w:r w:rsidRPr="000E4E7F">
        <w:tab/>
        <w:t>ThresholdListNR-r15</w:t>
      </w:r>
      <w:r w:rsidRPr="000E4E7F">
        <w:tab/>
      </w:r>
      <w:r w:rsidRPr="000E4E7F">
        <w:tab/>
      </w:r>
      <w:r w:rsidRPr="000E4E7F">
        <w:tab/>
      </w:r>
      <w:r w:rsidRPr="000E4E7F">
        <w:tab/>
        <w:t>OPTIONAL,</w:t>
      </w:r>
      <w:r w:rsidRPr="000E4E7F">
        <w:tab/>
      </w:r>
      <w:r w:rsidRPr="000E4E7F">
        <w:tab/>
        <w:t>-- Need OR</w:t>
      </w:r>
    </w:p>
    <w:p w14:paraId="28546C93" w14:textId="77777777" w:rsidR="004D36CC" w:rsidRPr="000E4E7F" w:rsidRDefault="004D36CC" w:rsidP="004D36CC">
      <w:pPr>
        <w:pStyle w:val="PL"/>
        <w:shd w:val="clear" w:color="auto" w:fill="E6E6E6"/>
      </w:pPr>
      <w:r w:rsidRPr="000E4E7F">
        <w:tab/>
        <w:t>...,</w:t>
      </w:r>
    </w:p>
    <w:p w14:paraId="49D61DEA" w14:textId="77777777" w:rsidR="004D36CC" w:rsidRPr="000E4E7F" w:rsidRDefault="004D36CC" w:rsidP="004D36CC">
      <w:pPr>
        <w:pStyle w:val="PL"/>
        <w:shd w:val="clear" w:color="auto" w:fill="E6E6E6"/>
      </w:pPr>
      <w:r w:rsidRPr="000E4E7F">
        <w:tab/>
        <w:t>[[</w:t>
      </w:r>
      <w:r w:rsidRPr="000E4E7F">
        <w:tab/>
        <w:t>multiBandNsPmaxListNR-v1550</w:t>
      </w:r>
      <w:r w:rsidRPr="000E4E7F">
        <w:tab/>
      </w:r>
      <w:r w:rsidRPr="000E4E7F">
        <w:tab/>
        <w:t>MultiBandNsPmaxListNR-1-v1550</w:t>
      </w:r>
      <w:r w:rsidRPr="000E4E7F">
        <w:tab/>
        <w:t>OPTIONAL,</w:t>
      </w:r>
      <w:r w:rsidRPr="000E4E7F">
        <w:tab/>
        <w:t>-- Need OR</w:t>
      </w:r>
    </w:p>
    <w:p w14:paraId="36468408" w14:textId="77777777" w:rsidR="004D36CC" w:rsidRPr="000E4E7F" w:rsidRDefault="004D36CC" w:rsidP="004D36CC">
      <w:pPr>
        <w:pStyle w:val="PL"/>
        <w:shd w:val="clear" w:color="auto" w:fill="E6E6E6"/>
      </w:pPr>
      <w:r w:rsidRPr="000E4E7F">
        <w:tab/>
      </w:r>
      <w:r w:rsidRPr="000E4E7F">
        <w:tab/>
        <w:t>multiBandNsPmaxListNR-SUL-v1550</w:t>
      </w:r>
      <w:r w:rsidRPr="000E4E7F">
        <w:tab/>
        <w:t>MultiBandNsPmaxListNR-v1550</w:t>
      </w:r>
      <w:r w:rsidRPr="000E4E7F">
        <w:tab/>
      </w:r>
      <w:r w:rsidRPr="000E4E7F">
        <w:tab/>
        <w:t>OPTIONAL,</w:t>
      </w:r>
      <w:r w:rsidRPr="000E4E7F">
        <w:tab/>
        <w:t>-- Need OR</w:t>
      </w:r>
    </w:p>
    <w:p w14:paraId="4A440192" w14:textId="77777777" w:rsidR="004D36CC" w:rsidRPr="000E4E7F" w:rsidRDefault="004D36CC" w:rsidP="004D36CC">
      <w:pPr>
        <w:pStyle w:val="PL"/>
        <w:shd w:val="clear" w:color="auto" w:fill="E6E6E6"/>
      </w:pPr>
      <w:r w:rsidRPr="000E4E7F">
        <w:rPr>
          <w:rFonts w:eastAsia="SimSun"/>
          <w:lang w:eastAsia="zh-CN"/>
        </w:rPr>
        <w:tab/>
      </w:r>
      <w:r w:rsidRPr="000E4E7F">
        <w:rPr>
          <w:rFonts w:eastAsia="SimSun"/>
          <w:lang w:eastAsia="zh-CN"/>
        </w:rPr>
        <w:tab/>
      </w:r>
      <w:r w:rsidRPr="000E4E7F">
        <w:t>ssb-ToMeasure</w:t>
      </w:r>
      <w:r w:rsidRPr="000E4E7F">
        <w:rPr>
          <w:rFonts w:eastAsia="SimSun"/>
          <w:lang w:eastAsia="zh-CN"/>
        </w:rPr>
        <w:t>-r15</w:t>
      </w:r>
      <w:r w:rsidRPr="000E4E7F">
        <w:tab/>
      </w:r>
      <w:r w:rsidRPr="000E4E7F">
        <w:tab/>
      </w:r>
      <w:r w:rsidRPr="000E4E7F">
        <w:tab/>
      </w:r>
      <w:r w:rsidRPr="000E4E7F">
        <w:tab/>
        <w:t>SSB-ToMeasure</w:t>
      </w:r>
      <w:r w:rsidRPr="000E4E7F">
        <w:rPr>
          <w:rFonts w:eastAsia="SimSun"/>
          <w:lang w:eastAsia="zh-CN"/>
        </w:rPr>
        <w:t>-r15</w:t>
      </w:r>
      <w:r w:rsidRPr="000E4E7F">
        <w:tab/>
      </w:r>
      <w:r w:rsidRPr="000E4E7F">
        <w:tab/>
      </w:r>
      <w:r w:rsidRPr="000E4E7F">
        <w:tab/>
      </w:r>
      <w:r w:rsidRPr="000E4E7F">
        <w:tab/>
        <w:t>OPTIONAL</w:t>
      </w:r>
      <w:r w:rsidRPr="000E4E7F">
        <w:tab/>
      </w:r>
      <w:r w:rsidRPr="000E4E7F">
        <w:rPr>
          <w:rFonts w:eastAsia="SimSun"/>
          <w:lang w:eastAsia="zh-CN"/>
        </w:rPr>
        <w:tab/>
      </w:r>
      <w:r w:rsidRPr="000E4E7F">
        <w:t xml:space="preserve">-- Need </w:t>
      </w:r>
      <w:r w:rsidRPr="000E4E7F">
        <w:rPr>
          <w:rFonts w:eastAsia="SimSun"/>
          <w:lang w:eastAsia="zh-CN"/>
        </w:rPr>
        <w:t>O</w:t>
      </w:r>
      <w:r w:rsidRPr="000E4E7F">
        <w:t>R</w:t>
      </w:r>
    </w:p>
    <w:p w14:paraId="2DFD0FA3" w14:textId="77777777" w:rsidR="004D36CC" w:rsidRPr="000E4E7F" w:rsidRDefault="004D36CC" w:rsidP="004D36CC">
      <w:pPr>
        <w:pStyle w:val="PL"/>
        <w:shd w:val="clear" w:color="auto" w:fill="E6E6E6"/>
      </w:pPr>
      <w:r w:rsidRPr="000E4E7F">
        <w:tab/>
        <w:t>]],</w:t>
      </w:r>
    </w:p>
    <w:p w14:paraId="604DB2A2" w14:textId="77777777" w:rsidR="004D36CC" w:rsidRPr="000E4E7F" w:rsidRDefault="004D36CC" w:rsidP="004D36CC">
      <w:pPr>
        <w:pStyle w:val="PL"/>
        <w:shd w:val="clear" w:color="auto" w:fill="E6E6E6"/>
      </w:pPr>
      <w:r w:rsidRPr="000E4E7F">
        <w:tab/>
        <w:t>[[</w:t>
      </w:r>
    </w:p>
    <w:p w14:paraId="1FCAE990" w14:textId="77777777" w:rsidR="004D36CC" w:rsidRPr="000E4E7F" w:rsidRDefault="004D36CC" w:rsidP="004D36CC">
      <w:pPr>
        <w:pStyle w:val="PL"/>
        <w:shd w:val="clear" w:color="auto" w:fill="E6E6E6"/>
      </w:pPr>
      <w:r w:rsidRPr="000E4E7F">
        <w:tab/>
        <w:t>smtc2-LP-r16</w:t>
      </w:r>
      <w:r w:rsidRPr="000E4E7F">
        <w:tab/>
      </w:r>
      <w:r w:rsidRPr="000E4E7F">
        <w:tab/>
      </w:r>
      <w:r w:rsidRPr="000E4E7F">
        <w:tab/>
      </w:r>
      <w:r w:rsidRPr="000E4E7F">
        <w:tab/>
      </w:r>
      <w:r w:rsidRPr="000E4E7F">
        <w:tab/>
      </w:r>
      <w:r w:rsidRPr="000E4E7F">
        <w:tab/>
        <w:t>MTC-SSB2-LP-NR-r16</w:t>
      </w:r>
      <w:r w:rsidRPr="000E4E7F">
        <w:tab/>
      </w:r>
      <w:r w:rsidRPr="000E4E7F">
        <w:tab/>
      </w:r>
      <w:r w:rsidRPr="000E4E7F">
        <w:tab/>
      </w:r>
      <w:r w:rsidRPr="000E4E7F">
        <w:tab/>
        <w:t>OPTIONAL</w:t>
      </w:r>
      <w:r w:rsidRPr="000E4E7F">
        <w:tab/>
        <w:t>-- Need OR</w:t>
      </w:r>
    </w:p>
    <w:p w14:paraId="466F04B1" w14:textId="77777777" w:rsidR="004D36CC" w:rsidRPr="000E4E7F" w:rsidRDefault="004D36CC" w:rsidP="004D36CC">
      <w:pPr>
        <w:pStyle w:val="PL"/>
        <w:shd w:val="clear" w:color="auto" w:fill="E6E6E6"/>
      </w:pPr>
      <w:r w:rsidRPr="000E4E7F">
        <w:tab/>
        <w:t>]]</w:t>
      </w:r>
    </w:p>
    <w:p w14:paraId="2C13C9CD" w14:textId="77777777" w:rsidR="004D36CC" w:rsidRPr="000E4E7F" w:rsidRDefault="004D36CC" w:rsidP="004D36CC">
      <w:pPr>
        <w:pStyle w:val="PL"/>
        <w:shd w:val="clear" w:color="auto" w:fill="E6E6E6"/>
      </w:pPr>
      <w:r w:rsidRPr="000E4E7F">
        <w:t>}</w:t>
      </w:r>
    </w:p>
    <w:p w14:paraId="0E318C9A" w14:textId="77777777" w:rsidR="004D36CC" w:rsidRPr="000E4E7F" w:rsidRDefault="004D36CC" w:rsidP="004D36CC">
      <w:pPr>
        <w:pStyle w:val="PL"/>
        <w:shd w:val="clear" w:color="auto" w:fill="E6E6E6"/>
      </w:pPr>
    </w:p>
    <w:p w14:paraId="1DEB9C3B" w14:textId="77777777" w:rsidR="004D36CC" w:rsidRPr="000E4E7F" w:rsidRDefault="004D36CC" w:rsidP="004D36CC">
      <w:pPr>
        <w:pStyle w:val="PL"/>
        <w:shd w:val="clear" w:color="auto" w:fill="E6E6E6"/>
        <w:rPr>
          <w:rFonts w:eastAsia="Batang"/>
          <w:lang w:eastAsia="sv-SE"/>
        </w:rPr>
      </w:pPr>
      <w:r w:rsidRPr="000E4E7F">
        <w:t>MultiBandNsPmaxListNR-1-v1550</w:t>
      </w:r>
      <w:r w:rsidRPr="000E4E7F">
        <w:tab/>
        <w:t>::=</w:t>
      </w:r>
      <w:r w:rsidRPr="000E4E7F">
        <w:tab/>
        <w:t xml:space="preserve">SEQUENCE (SIZE (1.. maxMultiBandsNR-1-r15)) OF </w:t>
      </w:r>
      <w:r w:rsidRPr="000E4E7F">
        <w:rPr>
          <w:rFonts w:eastAsia="Batang"/>
          <w:lang w:eastAsia="sv-SE"/>
        </w:rPr>
        <w:t>NS-PmaxListNR-r15</w:t>
      </w:r>
    </w:p>
    <w:p w14:paraId="72D54452" w14:textId="77777777" w:rsidR="004D36CC" w:rsidRPr="000E4E7F" w:rsidRDefault="004D36CC" w:rsidP="004D36CC">
      <w:pPr>
        <w:pStyle w:val="PL"/>
        <w:shd w:val="clear" w:color="auto" w:fill="E6E6E6"/>
      </w:pPr>
    </w:p>
    <w:p w14:paraId="7AAAE32A" w14:textId="77777777" w:rsidR="004D36CC" w:rsidRPr="000E4E7F" w:rsidRDefault="004D36CC" w:rsidP="004D36CC">
      <w:pPr>
        <w:pStyle w:val="PL"/>
        <w:shd w:val="clear" w:color="auto" w:fill="E6E6E6"/>
        <w:rPr>
          <w:rFonts w:eastAsia="Batang"/>
          <w:lang w:eastAsia="sv-SE"/>
        </w:rPr>
      </w:pPr>
      <w:r w:rsidRPr="000E4E7F">
        <w:t>MultiBandNsPmaxListNR-v1550</w:t>
      </w:r>
      <w:r w:rsidRPr="000E4E7F">
        <w:tab/>
        <w:t>::=</w:t>
      </w:r>
      <w:r w:rsidRPr="000E4E7F">
        <w:tab/>
        <w:t xml:space="preserve">SEQUENCE (SIZE (1.. maxMultiBandsNR-r15)) OF </w:t>
      </w:r>
      <w:r w:rsidRPr="000E4E7F">
        <w:rPr>
          <w:rFonts w:eastAsia="Batang"/>
          <w:lang w:eastAsia="sv-SE"/>
        </w:rPr>
        <w:t>NS-PmaxListNR-r15</w:t>
      </w:r>
    </w:p>
    <w:p w14:paraId="08D9B953" w14:textId="77777777" w:rsidR="004D36CC" w:rsidRPr="000E4E7F" w:rsidRDefault="004D36CC" w:rsidP="004D36CC">
      <w:pPr>
        <w:pStyle w:val="PL"/>
        <w:shd w:val="clear" w:color="auto" w:fill="E6E6E6"/>
      </w:pPr>
    </w:p>
    <w:p w14:paraId="23A74A65" w14:textId="77777777" w:rsidR="004D36CC" w:rsidRPr="000E4E7F" w:rsidRDefault="004D36CC" w:rsidP="004D36CC">
      <w:pPr>
        <w:pStyle w:val="PL"/>
        <w:shd w:val="clear" w:color="auto" w:fill="E6E6E6"/>
      </w:pPr>
      <w:r w:rsidRPr="000E4E7F">
        <w:t>-- ASN1STOP</w:t>
      </w:r>
    </w:p>
    <w:p w14:paraId="63DDC2BB" w14:textId="77777777" w:rsidR="004D36CC" w:rsidRPr="000E4E7F" w:rsidRDefault="004D36CC" w:rsidP="004D36CC">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D36CC" w:rsidRPr="000E4E7F" w14:paraId="6BBF3837" w14:textId="77777777" w:rsidTr="004D36CC">
        <w:trPr>
          <w:cantSplit/>
          <w:tblHeader/>
        </w:trPr>
        <w:tc>
          <w:tcPr>
            <w:tcW w:w="9639" w:type="dxa"/>
          </w:tcPr>
          <w:p w14:paraId="4D84690F" w14:textId="77777777" w:rsidR="004D36CC" w:rsidRPr="000E4E7F" w:rsidRDefault="004D36CC" w:rsidP="004D36CC">
            <w:pPr>
              <w:pStyle w:val="TAH"/>
              <w:rPr>
                <w:lang w:eastAsia="en-GB"/>
              </w:rPr>
            </w:pPr>
            <w:r w:rsidRPr="000E4E7F">
              <w:rPr>
                <w:i/>
                <w:noProof/>
                <w:lang w:eastAsia="en-GB"/>
              </w:rPr>
              <w:t>SystemInformationBlockType24</w:t>
            </w:r>
            <w:r w:rsidRPr="000E4E7F">
              <w:rPr>
                <w:iCs/>
                <w:noProof/>
                <w:lang w:eastAsia="en-GB"/>
              </w:rPr>
              <w:t xml:space="preserve"> field descriptions</w:t>
            </w:r>
          </w:p>
        </w:tc>
      </w:tr>
      <w:tr w:rsidR="004D36CC" w:rsidRPr="000E4E7F" w14:paraId="1D6EC27F" w14:textId="77777777" w:rsidTr="004D36CC">
        <w:trPr>
          <w:cantSplit/>
        </w:trPr>
        <w:tc>
          <w:tcPr>
            <w:tcW w:w="9639" w:type="dxa"/>
          </w:tcPr>
          <w:p w14:paraId="21DC9908" w14:textId="77777777" w:rsidR="004D36CC" w:rsidRPr="000E4E7F" w:rsidRDefault="004D36CC" w:rsidP="004D36CC">
            <w:pPr>
              <w:pStyle w:val="TAL"/>
              <w:rPr>
                <w:b/>
                <w:bCs/>
                <w:i/>
                <w:noProof/>
                <w:lang w:eastAsia="en-GB"/>
              </w:rPr>
            </w:pPr>
            <w:r w:rsidRPr="000E4E7F">
              <w:rPr>
                <w:b/>
                <w:bCs/>
                <w:i/>
                <w:noProof/>
                <w:lang w:eastAsia="en-GB"/>
              </w:rPr>
              <w:t>carrierFreqListNR</w:t>
            </w:r>
          </w:p>
          <w:p w14:paraId="26E795E9" w14:textId="77777777" w:rsidR="004D36CC" w:rsidRPr="000E4E7F" w:rsidRDefault="004D36CC" w:rsidP="004D36CC">
            <w:pPr>
              <w:pStyle w:val="TAL"/>
              <w:rPr>
                <w:lang w:eastAsia="zh-CN"/>
              </w:rPr>
            </w:pPr>
            <w:r w:rsidRPr="000E4E7F">
              <w:rPr>
                <w:lang w:eastAsia="en-GB"/>
              </w:rPr>
              <w:t xml:space="preserve">List of carrier frequencies </w:t>
            </w:r>
            <w:r w:rsidRPr="000E4E7F">
              <w:rPr>
                <w:lang w:eastAsia="zh-CN"/>
              </w:rPr>
              <w:t>of NR carriers</w:t>
            </w:r>
            <w:r w:rsidRPr="000E4E7F">
              <w:rPr>
                <w:bCs/>
                <w:noProof/>
                <w:lang w:eastAsia="ko-KR"/>
              </w:rPr>
              <w:t>.</w:t>
            </w:r>
            <w:r w:rsidRPr="000E4E7F">
              <w:rPr>
                <w:sz w:val="20"/>
              </w:rPr>
              <w:t xml:space="preserve"> </w:t>
            </w:r>
            <w:r w:rsidRPr="000E4E7F">
              <w:rPr>
                <w:szCs w:val="18"/>
              </w:rPr>
              <w:t>These frequencies correspond to</w:t>
            </w:r>
            <w:r w:rsidRPr="000E4E7F">
              <w:t xml:space="preserve"> GSCN values as specified in TS 38.101 [85].</w:t>
            </w:r>
          </w:p>
        </w:tc>
      </w:tr>
      <w:tr w:rsidR="004D36CC" w:rsidRPr="000E4E7F" w14:paraId="7D9E4854" w14:textId="77777777" w:rsidTr="004D36CC">
        <w:trPr>
          <w:cantSplit/>
        </w:trPr>
        <w:tc>
          <w:tcPr>
            <w:tcW w:w="9639" w:type="dxa"/>
          </w:tcPr>
          <w:p w14:paraId="3D28341D" w14:textId="77777777" w:rsidR="004D36CC" w:rsidRPr="000E4E7F" w:rsidRDefault="004D36CC" w:rsidP="004D36CC">
            <w:pPr>
              <w:pStyle w:val="TAL"/>
              <w:rPr>
                <w:b/>
                <w:i/>
                <w:szCs w:val="22"/>
              </w:rPr>
            </w:pPr>
            <w:proofErr w:type="spellStart"/>
            <w:r w:rsidRPr="000E4E7F">
              <w:rPr>
                <w:b/>
                <w:i/>
                <w:szCs w:val="22"/>
              </w:rPr>
              <w:t>cellReselectionPriority</w:t>
            </w:r>
            <w:proofErr w:type="spellEnd"/>
          </w:p>
          <w:p w14:paraId="4A641C4B" w14:textId="77777777" w:rsidR="004D36CC" w:rsidRPr="000E4E7F" w:rsidRDefault="004D36CC" w:rsidP="004D36CC">
            <w:pPr>
              <w:pStyle w:val="TAL"/>
              <w:rPr>
                <w:b/>
                <w:bCs/>
                <w:i/>
                <w:lang w:eastAsia="en-GB"/>
              </w:rPr>
            </w:pPr>
            <w:r w:rsidRPr="000E4E7F">
              <w:rPr>
                <w:szCs w:val="22"/>
              </w:rPr>
              <w:t>The field concerns the absolute priority of the concerned carrier frequency as used by the cell reselection procedure. Corresponds with parameter "priority" in TS 36.304 [4].</w:t>
            </w:r>
          </w:p>
        </w:tc>
      </w:tr>
      <w:tr w:rsidR="004D36CC" w:rsidRPr="000E4E7F" w14:paraId="28ADA93A" w14:textId="77777777" w:rsidTr="004D36CC">
        <w:trPr>
          <w:cantSplit/>
        </w:trPr>
        <w:tc>
          <w:tcPr>
            <w:tcW w:w="9639" w:type="dxa"/>
          </w:tcPr>
          <w:p w14:paraId="3C49AB9D" w14:textId="77777777" w:rsidR="004D36CC" w:rsidRPr="000E4E7F" w:rsidRDefault="004D36CC" w:rsidP="004D36CC">
            <w:pPr>
              <w:pStyle w:val="TAL"/>
              <w:rPr>
                <w:b/>
                <w:i/>
                <w:szCs w:val="22"/>
              </w:rPr>
            </w:pPr>
            <w:proofErr w:type="spellStart"/>
            <w:r w:rsidRPr="000E4E7F">
              <w:rPr>
                <w:b/>
                <w:i/>
                <w:szCs w:val="22"/>
              </w:rPr>
              <w:t>deriveSSB-IndexFromCell</w:t>
            </w:r>
            <w:proofErr w:type="spellEnd"/>
          </w:p>
          <w:p w14:paraId="71496B7E" w14:textId="77777777" w:rsidR="004D36CC" w:rsidRPr="000E4E7F" w:rsidRDefault="004D36CC" w:rsidP="004D36CC">
            <w:pPr>
              <w:pStyle w:val="TAL"/>
              <w:rPr>
                <w:b/>
                <w:bCs/>
                <w:i/>
                <w:lang w:eastAsia="en-GB"/>
              </w:rPr>
            </w:pPr>
            <w:r w:rsidRPr="000E4E7F">
              <w:rPr>
                <w:szCs w:val="22"/>
              </w:rPr>
              <w:t>The field indicates whether the UE may use, to derive the SSB index of a cell on the indicated SSB frequency and subcarrier spacing, the timing of any detected cell with the same SSB frequency and subcarrier spacing.</w:t>
            </w:r>
            <w:r w:rsidRPr="000E4E7F">
              <w:t xml:space="preserve"> </w:t>
            </w:r>
            <w:r w:rsidRPr="000E4E7F">
              <w:rPr>
                <w:szCs w:val="22"/>
              </w:rPr>
              <w:t>If this field is set to TRUE, the UE assumes SFN and frame boundary alignment across cells on the same NR carrier frequency as specified in TS 36.133 [16].</w:t>
            </w:r>
          </w:p>
        </w:tc>
      </w:tr>
      <w:tr w:rsidR="004D36CC" w:rsidRPr="000E4E7F" w14:paraId="6D70D3FC" w14:textId="77777777" w:rsidTr="004D36CC">
        <w:trPr>
          <w:cantSplit/>
        </w:trPr>
        <w:tc>
          <w:tcPr>
            <w:tcW w:w="9639" w:type="dxa"/>
          </w:tcPr>
          <w:p w14:paraId="2941D1A4" w14:textId="77777777" w:rsidR="004D36CC" w:rsidRPr="000E4E7F" w:rsidRDefault="004D36CC" w:rsidP="004D36CC">
            <w:pPr>
              <w:pStyle w:val="TAL"/>
              <w:rPr>
                <w:b/>
                <w:bCs/>
                <w:i/>
                <w:lang w:eastAsia="en-GB"/>
              </w:rPr>
            </w:pPr>
            <w:proofErr w:type="spellStart"/>
            <w:r w:rsidRPr="000E4E7F">
              <w:rPr>
                <w:b/>
                <w:bCs/>
                <w:i/>
                <w:lang w:eastAsia="en-GB"/>
              </w:rPr>
              <w:t>maxRS-IndexCellQual</w:t>
            </w:r>
            <w:proofErr w:type="spellEnd"/>
          </w:p>
          <w:p w14:paraId="5D144390" w14:textId="77777777" w:rsidR="004D36CC" w:rsidRPr="000E4E7F" w:rsidRDefault="004D36CC" w:rsidP="004D36CC">
            <w:pPr>
              <w:pStyle w:val="TAL"/>
              <w:rPr>
                <w:b/>
                <w:bCs/>
                <w:i/>
                <w:noProof/>
                <w:lang w:eastAsia="en-GB"/>
              </w:rPr>
            </w:pPr>
            <w:r w:rsidRPr="000E4E7F">
              <w:rPr>
                <w:iCs/>
                <w:lang w:eastAsia="en-GB"/>
              </w:rPr>
              <w:t xml:space="preserve">Number of SS blocks to average for cell measurement derivation. Corresponds to the parameter </w:t>
            </w:r>
            <w:proofErr w:type="spellStart"/>
            <w:r w:rsidRPr="000E4E7F">
              <w:rPr>
                <w:i/>
                <w:iCs/>
                <w:lang w:eastAsia="en-GB"/>
              </w:rPr>
              <w:t>nrofSS-BlocksToAverage</w:t>
            </w:r>
            <w:proofErr w:type="spellEnd"/>
            <w:r w:rsidRPr="000E4E7F">
              <w:rPr>
                <w:iCs/>
                <w:lang w:eastAsia="en-GB"/>
              </w:rPr>
              <w:t xml:space="preserve"> in TS 38.304 [92].</w:t>
            </w:r>
          </w:p>
        </w:tc>
      </w:tr>
      <w:tr w:rsidR="004D36CC" w:rsidRPr="000E4E7F" w14:paraId="73929582" w14:textId="77777777" w:rsidTr="004D36CC">
        <w:trPr>
          <w:cantSplit/>
        </w:trPr>
        <w:tc>
          <w:tcPr>
            <w:tcW w:w="9639" w:type="dxa"/>
          </w:tcPr>
          <w:p w14:paraId="1C81613C" w14:textId="77777777" w:rsidR="004D36CC" w:rsidRPr="000E4E7F" w:rsidRDefault="004D36CC" w:rsidP="004D36CC">
            <w:pPr>
              <w:pStyle w:val="TAL"/>
              <w:rPr>
                <w:b/>
                <w:bCs/>
                <w:i/>
                <w:lang w:eastAsia="en-GB"/>
              </w:rPr>
            </w:pPr>
            <w:proofErr w:type="spellStart"/>
            <w:r w:rsidRPr="000E4E7F">
              <w:rPr>
                <w:b/>
                <w:bCs/>
                <w:i/>
                <w:lang w:eastAsia="en-GB"/>
              </w:rPr>
              <w:t>measTimingConfig</w:t>
            </w:r>
            <w:proofErr w:type="spellEnd"/>
          </w:p>
          <w:p w14:paraId="2A7C09D9" w14:textId="77777777" w:rsidR="004D36CC" w:rsidRPr="000E4E7F" w:rsidRDefault="004D36CC" w:rsidP="004D36CC">
            <w:pPr>
              <w:pStyle w:val="TAL"/>
              <w:rPr>
                <w:b/>
                <w:bCs/>
                <w:i/>
                <w:noProof/>
                <w:lang w:eastAsia="en-GB"/>
              </w:rPr>
            </w:pPr>
            <w:r w:rsidRPr="000E4E7F">
              <w:rPr>
                <w:iCs/>
                <w:lang w:eastAsia="en-GB"/>
              </w:rPr>
              <w:t>Used to configure measurement timing configurations, i.e., timing occasions at which the UE measures SSBs. If the field is absent, the UE assumes that SSB periodicity is 5ms in this frequency.</w:t>
            </w:r>
          </w:p>
        </w:tc>
      </w:tr>
      <w:tr w:rsidR="004D36CC" w:rsidRPr="000E4E7F" w14:paraId="2F587782" w14:textId="77777777" w:rsidTr="004D36CC">
        <w:trPr>
          <w:cantSplit/>
        </w:trPr>
        <w:tc>
          <w:tcPr>
            <w:tcW w:w="9639" w:type="dxa"/>
          </w:tcPr>
          <w:p w14:paraId="597E8799" w14:textId="77777777" w:rsidR="004D36CC" w:rsidRPr="000E4E7F" w:rsidRDefault="004D36CC" w:rsidP="004D36CC">
            <w:pPr>
              <w:pStyle w:val="TAL"/>
              <w:rPr>
                <w:b/>
                <w:bCs/>
                <w:i/>
                <w:lang w:eastAsia="en-GB"/>
              </w:rPr>
            </w:pPr>
            <w:proofErr w:type="spellStart"/>
            <w:r w:rsidRPr="000E4E7F">
              <w:rPr>
                <w:b/>
                <w:bCs/>
                <w:i/>
                <w:lang w:eastAsia="en-GB"/>
              </w:rPr>
              <w:t>multiBandInfoList</w:t>
            </w:r>
            <w:proofErr w:type="spellEnd"/>
          </w:p>
          <w:p w14:paraId="6624DDA9" w14:textId="77777777" w:rsidR="004D36CC" w:rsidRPr="000E4E7F" w:rsidRDefault="004D36CC" w:rsidP="004D36CC">
            <w:pPr>
              <w:pStyle w:val="TAL"/>
              <w:rPr>
                <w:b/>
                <w:bCs/>
                <w:i/>
                <w:noProof/>
                <w:lang w:eastAsia="en-GB"/>
              </w:rPr>
            </w:pPr>
            <w:r w:rsidRPr="000E4E7F">
              <w:rPr>
                <w:iCs/>
                <w:noProof/>
                <w:lang w:eastAsia="en-GB"/>
              </w:rPr>
              <w:t xml:space="preserve">Indicates the list of frequency bands </w:t>
            </w:r>
            <w:r w:rsidRPr="000E4E7F">
              <w:rPr>
                <w:iCs/>
                <w:lang w:eastAsia="en-GB"/>
              </w:rPr>
              <w:t>for which the NR cell reselection parameters apply.</w:t>
            </w:r>
            <w:r w:rsidRPr="000E4E7F">
              <w:t xml:space="preserve"> </w:t>
            </w:r>
            <w:r w:rsidRPr="000E4E7F">
              <w:rPr>
                <w:iCs/>
                <w:lang w:eastAsia="en-GB"/>
              </w:rPr>
              <w:t xml:space="preserve">The UE shall select the first listed band which it supports in the </w:t>
            </w:r>
            <w:proofErr w:type="spellStart"/>
            <w:r w:rsidRPr="000E4E7F">
              <w:rPr>
                <w:i/>
                <w:iCs/>
                <w:lang w:eastAsia="en-GB"/>
              </w:rPr>
              <w:t>multiBandInfoList</w:t>
            </w:r>
            <w:proofErr w:type="spellEnd"/>
            <w:r w:rsidRPr="000E4E7F">
              <w:rPr>
                <w:iCs/>
                <w:lang w:eastAsia="en-GB"/>
              </w:rPr>
              <w:t xml:space="preserve"> field to represent the NR neighbour carrier frequency. The network always includes this field.</w:t>
            </w:r>
          </w:p>
        </w:tc>
      </w:tr>
      <w:tr w:rsidR="004D36CC" w:rsidRPr="000E4E7F" w14:paraId="5ACBBE5E" w14:textId="77777777" w:rsidTr="004D36CC">
        <w:trPr>
          <w:cantSplit/>
        </w:trPr>
        <w:tc>
          <w:tcPr>
            <w:tcW w:w="9639" w:type="dxa"/>
          </w:tcPr>
          <w:p w14:paraId="6FED8B44" w14:textId="77777777" w:rsidR="004D36CC" w:rsidRPr="000E4E7F" w:rsidRDefault="004D36CC" w:rsidP="004D36CC">
            <w:pPr>
              <w:pStyle w:val="TAL"/>
              <w:rPr>
                <w:b/>
                <w:bCs/>
                <w:i/>
                <w:lang w:eastAsia="en-GB"/>
              </w:rPr>
            </w:pPr>
            <w:proofErr w:type="spellStart"/>
            <w:r w:rsidRPr="000E4E7F">
              <w:rPr>
                <w:b/>
                <w:bCs/>
                <w:i/>
                <w:lang w:eastAsia="en-GB"/>
              </w:rPr>
              <w:t>multiBandInfoListSUL</w:t>
            </w:r>
            <w:proofErr w:type="spellEnd"/>
          </w:p>
          <w:p w14:paraId="0704B621" w14:textId="77777777" w:rsidR="004D36CC" w:rsidRPr="000E4E7F" w:rsidRDefault="004D36CC" w:rsidP="004D36CC">
            <w:pPr>
              <w:pStyle w:val="TAL"/>
              <w:rPr>
                <w:b/>
                <w:bCs/>
                <w:i/>
                <w:lang w:eastAsia="en-GB"/>
              </w:rPr>
            </w:pPr>
            <w:r w:rsidRPr="000E4E7F">
              <w:rPr>
                <w:iCs/>
                <w:noProof/>
                <w:lang w:eastAsia="en-GB"/>
              </w:rPr>
              <w:t xml:space="preserve">Indicates the list of frequency bands </w:t>
            </w:r>
            <w:r w:rsidRPr="000E4E7F">
              <w:rPr>
                <w:iCs/>
                <w:lang w:eastAsia="en-GB"/>
              </w:rPr>
              <w:t>for which the NR cell reselection parameters apply.</w:t>
            </w:r>
            <w:r w:rsidRPr="000E4E7F">
              <w:t xml:space="preserve"> </w:t>
            </w:r>
            <w:r w:rsidRPr="000E4E7F">
              <w:rPr>
                <w:iCs/>
                <w:lang w:eastAsia="en-GB"/>
              </w:rPr>
              <w:t xml:space="preserve">The UE shall select the first listed band which it supports in the </w:t>
            </w:r>
            <w:proofErr w:type="spellStart"/>
            <w:r w:rsidRPr="000E4E7F">
              <w:rPr>
                <w:i/>
                <w:iCs/>
                <w:lang w:eastAsia="en-GB"/>
              </w:rPr>
              <w:t>multiBandInfoListSUL</w:t>
            </w:r>
            <w:proofErr w:type="spellEnd"/>
            <w:r w:rsidRPr="000E4E7F">
              <w:rPr>
                <w:iCs/>
                <w:lang w:eastAsia="en-GB"/>
              </w:rPr>
              <w:t xml:space="preserve"> field to represent the NR neighbour carrier frequency.</w:t>
            </w:r>
          </w:p>
        </w:tc>
      </w:tr>
      <w:tr w:rsidR="004D36CC" w:rsidRPr="000E4E7F" w14:paraId="1BACB724" w14:textId="77777777" w:rsidTr="004D36CC">
        <w:trPr>
          <w:cantSplit/>
        </w:trPr>
        <w:tc>
          <w:tcPr>
            <w:tcW w:w="9639" w:type="dxa"/>
          </w:tcPr>
          <w:p w14:paraId="555306B2" w14:textId="77777777" w:rsidR="004D36CC" w:rsidRPr="000E4E7F" w:rsidRDefault="004D36CC" w:rsidP="004D36CC">
            <w:pPr>
              <w:pStyle w:val="TAL"/>
              <w:rPr>
                <w:b/>
                <w:bCs/>
                <w:i/>
                <w:lang w:eastAsia="en-GB"/>
              </w:rPr>
            </w:pPr>
            <w:proofErr w:type="spellStart"/>
            <w:r w:rsidRPr="000E4E7F">
              <w:rPr>
                <w:b/>
                <w:bCs/>
                <w:i/>
                <w:lang w:eastAsia="en-GB"/>
              </w:rPr>
              <w:t>multiBandNsPmaxListNR</w:t>
            </w:r>
            <w:proofErr w:type="spellEnd"/>
          </w:p>
          <w:p w14:paraId="6D34BFBD" w14:textId="77777777" w:rsidR="004D36CC" w:rsidRPr="000E4E7F" w:rsidRDefault="004D36CC" w:rsidP="004D36CC">
            <w:pPr>
              <w:pStyle w:val="TAL"/>
              <w:rPr>
                <w:b/>
                <w:bCs/>
                <w:i/>
                <w:lang w:eastAsia="en-GB"/>
              </w:rPr>
            </w:pPr>
            <w:r w:rsidRPr="000E4E7F">
              <w:rPr>
                <w:iCs/>
                <w:noProof/>
                <w:lang w:eastAsia="en-GB"/>
              </w:rPr>
              <w:t xml:space="preserve">Indicates the </w:t>
            </w:r>
            <w:r w:rsidRPr="000E4E7F">
              <w:rPr>
                <w:i/>
                <w:iCs/>
                <w:noProof/>
                <w:lang w:eastAsia="en-GB"/>
              </w:rPr>
              <w:t>NS-PmaxListNR</w:t>
            </w:r>
            <w:r w:rsidRPr="000E4E7F">
              <w:rPr>
                <w:iCs/>
                <w:noProof/>
                <w:lang w:eastAsia="en-GB"/>
              </w:rPr>
              <w:t xml:space="preserve"> configuration for the NR frequency band(s) listed in </w:t>
            </w:r>
            <w:r w:rsidRPr="000E4E7F">
              <w:rPr>
                <w:i/>
                <w:iCs/>
                <w:noProof/>
                <w:lang w:eastAsia="en-GB"/>
              </w:rPr>
              <w:t>multiBandInfoList</w:t>
            </w:r>
            <w:r w:rsidRPr="000E4E7F">
              <w:rPr>
                <w:iCs/>
                <w:noProof/>
                <w:lang w:eastAsia="en-GB"/>
              </w:rPr>
              <w:t xml:space="preserve">. The first entry corresponds to the second listed band in </w:t>
            </w:r>
            <w:r w:rsidRPr="000E4E7F">
              <w:rPr>
                <w:i/>
                <w:iCs/>
                <w:noProof/>
                <w:lang w:eastAsia="en-GB"/>
              </w:rPr>
              <w:t>multiBandInfoList</w:t>
            </w:r>
            <w:r w:rsidRPr="000E4E7F">
              <w:rPr>
                <w:iCs/>
                <w:noProof/>
                <w:lang w:eastAsia="en-GB"/>
              </w:rPr>
              <w:t xml:space="preserve">, and second entry corresponds to the third listed band in </w:t>
            </w:r>
            <w:r w:rsidRPr="000E4E7F">
              <w:rPr>
                <w:i/>
                <w:iCs/>
                <w:noProof/>
                <w:lang w:eastAsia="en-GB"/>
              </w:rPr>
              <w:t>multiBandInfoList</w:t>
            </w:r>
            <w:r w:rsidRPr="000E4E7F">
              <w:rPr>
                <w:iCs/>
                <w:noProof/>
                <w:lang w:eastAsia="en-GB"/>
              </w:rPr>
              <w:t xml:space="preserve">, and so on. </w:t>
            </w:r>
          </w:p>
        </w:tc>
      </w:tr>
      <w:tr w:rsidR="004D36CC" w:rsidRPr="000E4E7F" w14:paraId="47D9C45D" w14:textId="77777777" w:rsidTr="004D36CC">
        <w:trPr>
          <w:cantSplit/>
        </w:trPr>
        <w:tc>
          <w:tcPr>
            <w:tcW w:w="9639" w:type="dxa"/>
          </w:tcPr>
          <w:p w14:paraId="4BFA8EC2" w14:textId="77777777" w:rsidR="004D36CC" w:rsidRPr="000E4E7F" w:rsidRDefault="004D36CC" w:rsidP="004D36CC">
            <w:pPr>
              <w:pStyle w:val="TAL"/>
              <w:rPr>
                <w:b/>
                <w:bCs/>
                <w:i/>
                <w:lang w:eastAsia="en-GB"/>
              </w:rPr>
            </w:pPr>
            <w:proofErr w:type="spellStart"/>
            <w:r w:rsidRPr="000E4E7F">
              <w:rPr>
                <w:b/>
                <w:bCs/>
                <w:i/>
                <w:lang w:eastAsia="en-GB"/>
              </w:rPr>
              <w:t>multiBandNsPmaxListNR</w:t>
            </w:r>
            <w:proofErr w:type="spellEnd"/>
            <w:r w:rsidRPr="000E4E7F">
              <w:rPr>
                <w:b/>
                <w:bCs/>
                <w:i/>
                <w:lang w:eastAsia="en-GB"/>
              </w:rPr>
              <w:t>-SUL</w:t>
            </w:r>
          </w:p>
          <w:p w14:paraId="66438888" w14:textId="77777777" w:rsidR="004D36CC" w:rsidRPr="000E4E7F" w:rsidRDefault="004D36CC" w:rsidP="004D36CC">
            <w:pPr>
              <w:pStyle w:val="TAL"/>
              <w:rPr>
                <w:b/>
                <w:bCs/>
                <w:i/>
                <w:lang w:eastAsia="en-GB"/>
              </w:rPr>
            </w:pPr>
            <w:r w:rsidRPr="000E4E7F">
              <w:rPr>
                <w:iCs/>
                <w:noProof/>
                <w:lang w:eastAsia="en-GB"/>
              </w:rPr>
              <w:t xml:space="preserve">Indicates the </w:t>
            </w:r>
            <w:r w:rsidRPr="000E4E7F">
              <w:rPr>
                <w:i/>
                <w:iCs/>
                <w:noProof/>
                <w:lang w:eastAsia="en-GB"/>
              </w:rPr>
              <w:t>NS-PmaxListNR</w:t>
            </w:r>
            <w:r w:rsidRPr="000E4E7F">
              <w:rPr>
                <w:iCs/>
                <w:noProof/>
                <w:lang w:eastAsia="en-GB"/>
              </w:rPr>
              <w:t xml:space="preserve"> configuration for the NR SUL frequency band(s) listed in </w:t>
            </w:r>
            <w:r w:rsidRPr="000E4E7F">
              <w:rPr>
                <w:i/>
                <w:iCs/>
                <w:noProof/>
                <w:lang w:eastAsia="en-GB"/>
              </w:rPr>
              <w:t>multiBandInfoListSUL</w:t>
            </w:r>
            <w:r w:rsidRPr="000E4E7F">
              <w:rPr>
                <w:iCs/>
                <w:noProof/>
                <w:lang w:eastAsia="en-GB"/>
              </w:rPr>
              <w:t xml:space="preserve">. The first entry corresponds to the first listed band in </w:t>
            </w:r>
            <w:r w:rsidRPr="000E4E7F">
              <w:rPr>
                <w:i/>
                <w:iCs/>
                <w:noProof/>
                <w:lang w:eastAsia="en-GB"/>
              </w:rPr>
              <w:t>multiBandInfoListSUL</w:t>
            </w:r>
            <w:r w:rsidRPr="000E4E7F">
              <w:rPr>
                <w:iCs/>
                <w:noProof/>
                <w:lang w:eastAsia="en-GB"/>
              </w:rPr>
              <w:t xml:space="preserve">, and second entry corresponds to the second listed band in </w:t>
            </w:r>
            <w:r w:rsidRPr="000E4E7F">
              <w:rPr>
                <w:i/>
                <w:iCs/>
                <w:noProof/>
                <w:lang w:eastAsia="en-GB"/>
              </w:rPr>
              <w:t>multiBandInfoListSUL</w:t>
            </w:r>
            <w:r w:rsidRPr="000E4E7F">
              <w:rPr>
                <w:iCs/>
                <w:noProof/>
                <w:lang w:eastAsia="en-GB"/>
              </w:rPr>
              <w:t>, and so on.</w:t>
            </w:r>
          </w:p>
        </w:tc>
      </w:tr>
      <w:tr w:rsidR="004D36CC" w:rsidRPr="000E4E7F" w14:paraId="77A61D73" w14:textId="77777777" w:rsidTr="004D36CC">
        <w:trPr>
          <w:cantSplit/>
        </w:trPr>
        <w:tc>
          <w:tcPr>
            <w:tcW w:w="9639" w:type="dxa"/>
          </w:tcPr>
          <w:p w14:paraId="084F0066" w14:textId="77777777" w:rsidR="004D36CC" w:rsidRPr="000E4E7F" w:rsidRDefault="004D36CC" w:rsidP="004D36CC">
            <w:pPr>
              <w:pStyle w:val="TAL"/>
              <w:rPr>
                <w:bCs/>
                <w:i/>
                <w:lang w:eastAsia="en-GB"/>
              </w:rPr>
            </w:pPr>
            <w:r w:rsidRPr="000E4E7F">
              <w:rPr>
                <w:b/>
                <w:bCs/>
                <w:i/>
                <w:lang w:eastAsia="en-GB"/>
              </w:rPr>
              <w:t>ns-</w:t>
            </w:r>
            <w:proofErr w:type="spellStart"/>
            <w:r w:rsidRPr="000E4E7F">
              <w:rPr>
                <w:b/>
                <w:bCs/>
                <w:i/>
                <w:lang w:eastAsia="en-GB"/>
              </w:rPr>
              <w:t>PmaxListNR</w:t>
            </w:r>
            <w:proofErr w:type="spellEnd"/>
          </w:p>
          <w:p w14:paraId="59CF1003" w14:textId="77777777" w:rsidR="004D36CC" w:rsidRPr="000E4E7F" w:rsidRDefault="004D36CC" w:rsidP="004D36CC">
            <w:pPr>
              <w:pStyle w:val="TAL"/>
              <w:rPr>
                <w:b/>
                <w:bCs/>
                <w:i/>
                <w:lang w:eastAsia="en-GB"/>
              </w:rPr>
            </w:pPr>
            <w:r w:rsidRPr="000E4E7F">
              <w:rPr>
                <w:bCs/>
                <w:lang w:eastAsia="en-GB"/>
              </w:rPr>
              <w:t xml:space="preserve">Indicates a list of </w:t>
            </w:r>
            <w:proofErr w:type="spellStart"/>
            <w:r w:rsidRPr="000E4E7F">
              <w:rPr>
                <w:bCs/>
                <w:i/>
                <w:lang w:eastAsia="en-GB"/>
              </w:rPr>
              <w:t>additionalPmax</w:t>
            </w:r>
            <w:proofErr w:type="spellEnd"/>
            <w:r w:rsidRPr="000E4E7F">
              <w:rPr>
                <w:bCs/>
                <w:lang w:eastAsia="en-GB"/>
              </w:rPr>
              <w:t xml:space="preserve"> and </w:t>
            </w:r>
            <w:proofErr w:type="spellStart"/>
            <w:r w:rsidRPr="000E4E7F">
              <w:rPr>
                <w:bCs/>
                <w:i/>
                <w:lang w:eastAsia="en-GB"/>
              </w:rPr>
              <w:t>additionalSpectrumEmission</w:t>
            </w:r>
            <w:proofErr w:type="spellEnd"/>
            <w:r w:rsidRPr="000E4E7F">
              <w:rPr>
                <w:bCs/>
                <w:lang w:eastAsia="en-GB"/>
              </w:rPr>
              <w:t xml:space="preserve">, </w:t>
            </w:r>
            <w:r w:rsidRPr="000E4E7F">
              <w:rPr>
                <w:iCs/>
                <w:noProof/>
                <w:lang w:eastAsia="en-GB"/>
              </w:rPr>
              <w:t xml:space="preserve">corresponds to the first listed band </w:t>
            </w:r>
            <w:r w:rsidRPr="000E4E7F">
              <w:rPr>
                <w:bCs/>
                <w:lang w:eastAsia="en-GB"/>
              </w:rPr>
              <w:t xml:space="preserve">in the </w:t>
            </w:r>
            <w:proofErr w:type="spellStart"/>
            <w:r w:rsidRPr="000E4E7F">
              <w:rPr>
                <w:bCs/>
                <w:i/>
                <w:lang w:eastAsia="en-GB"/>
              </w:rPr>
              <w:t>multiBandInfoList</w:t>
            </w:r>
            <w:proofErr w:type="spellEnd"/>
            <w:r w:rsidRPr="000E4E7F">
              <w:rPr>
                <w:bCs/>
                <w:lang w:eastAsia="en-GB"/>
              </w:rPr>
              <w:t>.</w:t>
            </w:r>
          </w:p>
        </w:tc>
      </w:tr>
      <w:tr w:rsidR="004D36CC" w:rsidRPr="000E4E7F" w14:paraId="0A48CD8B" w14:textId="77777777" w:rsidTr="004D36CC">
        <w:trPr>
          <w:cantSplit/>
        </w:trPr>
        <w:tc>
          <w:tcPr>
            <w:tcW w:w="9639" w:type="dxa"/>
          </w:tcPr>
          <w:p w14:paraId="3AC4C73A" w14:textId="77777777" w:rsidR="004D36CC" w:rsidRPr="000E4E7F" w:rsidRDefault="004D36CC" w:rsidP="004D36CC">
            <w:pPr>
              <w:pStyle w:val="TAL"/>
              <w:rPr>
                <w:bCs/>
                <w:i/>
                <w:lang w:eastAsia="en-GB"/>
              </w:rPr>
            </w:pPr>
            <w:r w:rsidRPr="000E4E7F">
              <w:rPr>
                <w:b/>
                <w:bCs/>
                <w:i/>
                <w:lang w:eastAsia="en-GB"/>
              </w:rPr>
              <w:t>p-</w:t>
            </w:r>
            <w:proofErr w:type="spellStart"/>
            <w:r w:rsidRPr="000E4E7F">
              <w:rPr>
                <w:b/>
                <w:bCs/>
                <w:i/>
                <w:lang w:eastAsia="en-GB"/>
              </w:rPr>
              <w:t>MaxNR</w:t>
            </w:r>
            <w:proofErr w:type="spellEnd"/>
          </w:p>
          <w:p w14:paraId="2A1BDF0D" w14:textId="77777777" w:rsidR="004D36CC" w:rsidRPr="000E4E7F" w:rsidRDefault="004D36CC" w:rsidP="004D36CC">
            <w:pPr>
              <w:pStyle w:val="TAL"/>
              <w:rPr>
                <w:b/>
                <w:bCs/>
                <w:lang w:eastAsia="en-GB"/>
              </w:rPr>
            </w:pPr>
            <w:r w:rsidRPr="000E4E7F">
              <w:rPr>
                <w:bCs/>
                <w:lang w:eastAsia="en-GB"/>
              </w:rPr>
              <w:t>Indicates the maximum power for NR (see TS 38.104 [91]) the UE can use in NR SCG.</w:t>
            </w:r>
          </w:p>
        </w:tc>
      </w:tr>
      <w:tr w:rsidR="004D36CC" w:rsidRPr="000E4E7F" w14:paraId="666553F0" w14:textId="77777777" w:rsidTr="004D36CC">
        <w:trPr>
          <w:cantSplit/>
        </w:trPr>
        <w:tc>
          <w:tcPr>
            <w:tcW w:w="9639" w:type="dxa"/>
          </w:tcPr>
          <w:p w14:paraId="2601FC7A" w14:textId="77777777" w:rsidR="004D36CC" w:rsidRPr="000E4E7F" w:rsidRDefault="004D36CC" w:rsidP="004D36CC">
            <w:pPr>
              <w:pStyle w:val="TAL"/>
              <w:rPr>
                <w:b/>
                <w:bCs/>
                <w:i/>
                <w:noProof/>
                <w:lang w:eastAsia="en-GB"/>
              </w:rPr>
            </w:pPr>
            <w:r w:rsidRPr="000E4E7F">
              <w:rPr>
                <w:b/>
                <w:bCs/>
                <w:i/>
                <w:noProof/>
                <w:lang w:eastAsia="en-GB"/>
              </w:rPr>
              <w:t>q-QualMin</w:t>
            </w:r>
          </w:p>
          <w:p w14:paraId="353FA9E4" w14:textId="77777777" w:rsidR="004D36CC" w:rsidRPr="000E4E7F" w:rsidRDefault="004D36CC" w:rsidP="004D36CC">
            <w:pPr>
              <w:pStyle w:val="TAL"/>
              <w:rPr>
                <w:b/>
                <w:bCs/>
                <w:i/>
                <w:noProof/>
                <w:lang w:eastAsia="en-GB"/>
              </w:rPr>
            </w:pPr>
            <w:r w:rsidRPr="000E4E7F">
              <w:rPr>
                <w:lang w:eastAsia="en-GB"/>
              </w:rPr>
              <w:t>Parameter "</w:t>
            </w:r>
            <w:proofErr w:type="spellStart"/>
            <w:r w:rsidRPr="000E4E7F">
              <w:rPr>
                <w:lang w:eastAsia="en-GB"/>
              </w:rPr>
              <w:t>Q</w:t>
            </w:r>
            <w:r w:rsidRPr="000E4E7F">
              <w:rPr>
                <w:vertAlign w:val="subscript"/>
                <w:lang w:eastAsia="en-GB"/>
              </w:rPr>
              <w:t>qualmin</w:t>
            </w:r>
            <w:proofErr w:type="spellEnd"/>
            <w:r w:rsidRPr="000E4E7F">
              <w:rPr>
                <w:lang w:eastAsia="en-GB"/>
              </w:rPr>
              <w:t xml:space="preserve">" in TS 36.304 [4], applicable for NR neighbour cells. If the field is not present, the UE applies the (default) value of negative infinity for </w:t>
            </w:r>
            <w:proofErr w:type="spellStart"/>
            <w:r w:rsidRPr="000E4E7F">
              <w:rPr>
                <w:lang w:eastAsia="en-GB"/>
              </w:rPr>
              <w:t>Q</w:t>
            </w:r>
            <w:r w:rsidRPr="000E4E7F">
              <w:rPr>
                <w:vertAlign w:val="subscript"/>
                <w:lang w:eastAsia="en-GB"/>
              </w:rPr>
              <w:t>qualmin</w:t>
            </w:r>
            <w:proofErr w:type="spellEnd"/>
            <w:r w:rsidRPr="000E4E7F">
              <w:rPr>
                <w:lang w:eastAsia="en-GB"/>
              </w:rPr>
              <w:t xml:space="preserve">. </w:t>
            </w:r>
          </w:p>
        </w:tc>
      </w:tr>
      <w:tr w:rsidR="004D36CC" w:rsidRPr="000E4E7F" w14:paraId="70340923" w14:textId="77777777" w:rsidTr="004D36CC">
        <w:trPr>
          <w:cantSplit/>
          <w:trHeight w:val="50"/>
        </w:trPr>
        <w:tc>
          <w:tcPr>
            <w:tcW w:w="9639" w:type="dxa"/>
            <w:tcBorders>
              <w:top w:val="single" w:sz="4" w:space="0" w:color="808080"/>
            </w:tcBorders>
          </w:tcPr>
          <w:p w14:paraId="5851FC4C" w14:textId="77777777" w:rsidR="004D36CC" w:rsidRPr="000E4E7F" w:rsidRDefault="004D36CC" w:rsidP="004D36CC">
            <w:pPr>
              <w:pStyle w:val="TAL"/>
              <w:rPr>
                <w:b/>
                <w:bCs/>
                <w:i/>
                <w:noProof/>
                <w:lang w:eastAsia="en-GB"/>
              </w:rPr>
            </w:pPr>
            <w:r w:rsidRPr="000E4E7F">
              <w:rPr>
                <w:b/>
                <w:bCs/>
                <w:i/>
                <w:noProof/>
                <w:lang w:eastAsia="en-GB"/>
              </w:rPr>
              <w:t>q-RxLevMin</w:t>
            </w:r>
          </w:p>
          <w:p w14:paraId="5C48CED8" w14:textId="77777777" w:rsidR="004D36CC" w:rsidRPr="000E4E7F" w:rsidRDefault="004D36CC" w:rsidP="004D36CC">
            <w:pPr>
              <w:pStyle w:val="TAL"/>
              <w:rPr>
                <w:b/>
                <w:bCs/>
                <w:i/>
                <w:noProof/>
                <w:lang w:eastAsia="en-GB"/>
              </w:rPr>
            </w:pPr>
            <w:r w:rsidRPr="000E4E7F">
              <w:rPr>
                <w:lang w:eastAsia="en-GB"/>
              </w:rPr>
              <w:t>Parameter "</w:t>
            </w:r>
            <w:proofErr w:type="spellStart"/>
            <w:r w:rsidRPr="000E4E7F">
              <w:rPr>
                <w:lang w:eastAsia="en-GB"/>
              </w:rPr>
              <w:t>Q</w:t>
            </w:r>
            <w:r w:rsidRPr="000E4E7F">
              <w:rPr>
                <w:vertAlign w:val="subscript"/>
                <w:lang w:eastAsia="en-GB"/>
              </w:rPr>
              <w:t>rxlevmin</w:t>
            </w:r>
            <w:proofErr w:type="spellEnd"/>
            <w:r w:rsidRPr="000E4E7F">
              <w:rPr>
                <w:lang w:eastAsia="en-GB"/>
              </w:rPr>
              <w:t>" in TS 36.304 [4], applicable for NR neighbour cells.</w:t>
            </w:r>
          </w:p>
        </w:tc>
      </w:tr>
      <w:tr w:rsidR="004D36CC" w:rsidRPr="000E4E7F" w14:paraId="4DED7D06" w14:textId="77777777" w:rsidTr="004D36CC">
        <w:trPr>
          <w:cantSplit/>
        </w:trPr>
        <w:tc>
          <w:tcPr>
            <w:tcW w:w="9639" w:type="dxa"/>
          </w:tcPr>
          <w:p w14:paraId="174F674C" w14:textId="77777777" w:rsidR="004D36CC" w:rsidRPr="000E4E7F" w:rsidRDefault="004D36CC" w:rsidP="004D36CC">
            <w:pPr>
              <w:pStyle w:val="TAL"/>
              <w:rPr>
                <w:b/>
                <w:i/>
                <w:lang w:eastAsia="ko-KR"/>
              </w:rPr>
            </w:pPr>
            <w:r w:rsidRPr="000E4E7F">
              <w:rPr>
                <w:b/>
                <w:i/>
                <w:lang w:eastAsia="ko-KR"/>
              </w:rPr>
              <w:t>q-</w:t>
            </w:r>
            <w:proofErr w:type="spellStart"/>
            <w:r w:rsidRPr="000E4E7F">
              <w:rPr>
                <w:b/>
                <w:i/>
                <w:lang w:eastAsia="ko-KR"/>
              </w:rPr>
              <w:t>RxLevMinSUL</w:t>
            </w:r>
            <w:proofErr w:type="spellEnd"/>
          </w:p>
          <w:p w14:paraId="5C3A9185" w14:textId="77777777" w:rsidR="004D36CC" w:rsidRPr="000E4E7F" w:rsidRDefault="004D36CC" w:rsidP="004D36CC">
            <w:pPr>
              <w:pStyle w:val="TAL"/>
              <w:rPr>
                <w:lang w:eastAsia="zh-CN"/>
              </w:rPr>
            </w:pPr>
            <w:r w:rsidRPr="000E4E7F">
              <w:rPr>
                <w:lang w:eastAsia="ko-KR"/>
              </w:rPr>
              <w:t>Parameter "</w:t>
            </w:r>
            <w:proofErr w:type="spellStart"/>
            <w:r w:rsidRPr="000E4E7F">
              <w:rPr>
                <w:lang w:eastAsia="ko-KR"/>
              </w:rPr>
              <w:t>Q</w:t>
            </w:r>
            <w:r w:rsidRPr="000E4E7F">
              <w:rPr>
                <w:vertAlign w:val="subscript"/>
                <w:lang w:eastAsia="ko-KR"/>
              </w:rPr>
              <w:t>rxlevminSUL</w:t>
            </w:r>
            <w:proofErr w:type="spellEnd"/>
            <w:r w:rsidRPr="000E4E7F">
              <w:rPr>
                <w:lang w:eastAsia="ko-KR"/>
              </w:rPr>
              <w:t>" in TS 38.304 [92], applicable for NR neighbouring cells.</w:t>
            </w:r>
          </w:p>
        </w:tc>
      </w:tr>
      <w:tr w:rsidR="004D36CC" w:rsidRPr="000E4E7F" w14:paraId="299CAAAC" w14:textId="77777777" w:rsidTr="004D36CC">
        <w:trPr>
          <w:cantSplit/>
        </w:trPr>
        <w:tc>
          <w:tcPr>
            <w:tcW w:w="9639" w:type="dxa"/>
          </w:tcPr>
          <w:p w14:paraId="2AE223A0" w14:textId="77777777" w:rsidR="004D36CC" w:rsidRPr="000E4E7F" w:rsidRDefault="004D36CC" w:rsidP="004D36CC">
            <w:pPr>
              <w:pStyle w:val="TAL"/>
              <w:rPr>
                <w:b/>
                <w:bCs/>
                <w:i/>
                <w:iCs/>
                <w:noProof/>
              </w:rPr>
            </w:pPr>
            <w:r w:rsidRPr="000E4E7F">
              <w:rPr>
                <w:b/>
                <w:bCs/>
                <w:i/>
                <w:iCs/>
                <w:noProof/>
              </w:rPr>
              <w:t>smtc2-LP</w:t>
            </w:r>
            <w:del w:id="136" w:author="Minor - general" w:date="2020-05-26T09:49:00Z">
              <w:r w:rsidRPr="000E4E7F" w:rsidDel="004D36CC">
                <w:rPr>
                  <w:b/>
                  <w:bCs/>
                  <w:i/>
                  <w:iCs/>
                  <w:noProof/>
                </w:rPr>
                <w:delText>-r16</w:delText>
              </w:r>
            </w:del>
          </w:p>
          <w:p w14:paraId="407D7FCD" w14:textId="77777777" w:rsidR="004D36CC" w:rsidRPr="000E4E7F" w:rsidRDefault="004D36CC" w:rsidP="004D36CC">
            <w:pPr>
              <w:pStyle w:val="TAL"/>
              <w:rPr>
                <w:b/>
                <w:i/>
                <w:lang w:eastAsia="ko-KR"/>
              </w:rPr>
            </w:pPr>
            <w:r w:rsidRPr="000E4E7F">
              <w:rPr>
                <w:bCs/>
                <w:iCs/>
                <w:noProof/>
              </w:rPr>
              <w:t xml:space="preserve">Measurement timing configuration for inter-RAT neighbour cells in NR with a Long Periodicity (LP) indicated by periodicity in </w:t>
            </w:r>
            <w:r w:rsidRPr="000E4E7F">
              <w:rPr>
                <w:bCs/>
                <w:i/>
                <w:iCs/>
                <w:noProof/>
              </w:rPr>
              <w:t>smtc2-LP</w:t>
            </w:r>
            <w:r w:rsidRPr="000E4E7F">
              <w:rPr>
                <w:bCs/>
                <w:iCs/>
                <w:noProof/>
              </w:rPr>
              <w:t xml:space="preserve">. The timing offset and duration are equal to the offset and duration indicated in </w:t>
            </w:r>
            <w:r w:rsidRPr="000E4E7F">
              <w:rPr>
                <w:bCs/>
                <w:i/>
                <w:iCs/>
                <w:noProof/>
              </w:rPr>
              <w:t xml:space="preserve">measTimingConfig </w:t>
            </w:r>
            <w:r w:rsidRPr="000E4E7F">
              <w:rPr>
                <w:bCs/>
                <w:iCs/>
                <w:noProof/>
              </w:rPr>
              <w:t xml:space="preserve">in </w:t>
            </w:r>
            <w:r w:rsidRPr="000E4E7F">
              <w:rPr>
                <w:bCs/>
                <w:i/>
                <w:iCs/>
                <w:noProof/>
              </w:rPr>
              <w:t>CarrierFreqNR</w:t>
            </w:r>
            <w:r w:rsidRPr="000E4E7F">
              <w:rPr>
                <w:bCs/>
                <w:iCs/>
                <w:noProof/>
              </w:rPr>
              <w:t xml:space="preserve">. The periodicity in </w:t>
            </w:r>
            <w:r w:rsidRPr="000E4E7F">
              <w:rPr>
                <w:bCs/>
                <w:i/>
                <w:iCs/>
                <w:noProof/>
              </w:rPr>
              <w:t>smtc2-LP</w:t>
            </w:r>
            <w:r w:rsidRPr="000E4E7F">
              <w:rPr>
                <w:bCs/>
                <w:iCs/>
                <w:noProof/>
              </w:rPr>
              <w:t xml:space="preserve"> can only be set to a value strictly larger than the periodicity in </w:t>
            </w:r>
            <w:r w:rsidRPr="000E4E7F">
              <w:rPr>
                <w:bCs/>
                <w:i/>
                <w:iCs/>
                <w:noProof/>
              </w:rPr>
              <w:t xml:space="preserve">measTimingConfig </w:t>
            </w:r>
            <w:r w:rsidRPr="000E4E7F">
              <w:rPr>
                <w:bCs/>
                <w:iCs/>
                <w:noProof/>
              </w:rPr>
              <w:t xml:space="preserve">in </w:t>
            </w:r>
            <w:r w:rsidRPr="000E4E7F">
              <w:rPr>
                <w:bCs/>
                <w:i/>
                <w:iCs/>
                <w:noProof/>
              </w:rPr>
              <w:t xml:space="preserve">CarrierFreqNR </w:t>
            </w:r>
            <w:r w:rsidRPr="000E4E7F">
              <w:rPr>
                <w:bCs/>
                <w:iCs/>
                <w:noProof/>
              </w:rPr>
              <w:t xml:space="preserve">(e.g. if </w:t>
            </w:r>
            <w:r w:rsidRPr="000E4E7F">
              <w:rPr>
                <w:bCs/>
                <w:i/>
                <w:iCs/>
                <w:noProof/>
              </w:rPr>
              <w:t xml:space="preserve">measTimingConfig </w:t>
            </w:r>
            <w:r w:rsidRPr="000E4E7F">
              <w:rPr>
                <w:bCs/>
                <w:iCs/>
                <w:noProof/>
              </w:rPr>
              <w:t xml:space="preserve">indicates sf20 the Long Periodicity can only be set to sf40, sf80 or sf160, if </w:t>
            </w:r>
            <w:r w:rsidRPr="000E4E7F">
              <w:rPr>
                <w:bCs/>
                <w:i/>
                <w:iCs/>
                <w:noProof/>
              </w:rPr>
              <w:t xml:space="preserve">measTimingConfig </w:t>
            </w:r>
            <w:r w:rsidRPr="000E4E7F">
              <w:rPr>
                <w:bCs/>
                <w:iCs/>
                <w:noProof/>
              </w:rPr>
              <w:t xml:space="preserve">indicates sf160, </w:t>
            </w:r>
            <w:r w:rsidRPr="000E4E7F">
              <w:rPr>
                <w:bCs/>
                <w:i/>
                <w:iCs/>
                <w:noProof/>
              </w:rPr>
              <w:t>smtc2-LP</w:t>
            </w:r>
            <w:r w:rsidRPr="000E4E7F">
              <w:rPr>
                <w:bCs/>
                <w:iCs/>
                <w:noProof/>
              </w:rPr>
              <w:t xml:space="preserve"> cannot be configured). The </w:t>
            </w:r>
            <w:r w:rsidRPr="000E4E7F">
              <w:rPr>
                <w:bCs/>
                <w:i/>
                <w:iCs/>
                <w:noProof/>
              </w:rPr>
              <w:t>pci-List</w:t>
            </w:r>
            <w:r w:rsidRPr="000E4E7F">
              <w:rPr>
                <w:bCs/>
                <w:iCs/>
                <w:noProof/>
              </w:rPr>
              <w:t xml:space="preserve">, if present, includes the physical cell identities of the inter-RAT neighbour cells with Long Periodicity. If </w:t>
            </w:r>
            <w:r w:rsidRPr="000E4E7F">
              <w:rPr>
                <w:bCs/>
                <w:i/>
                <w:iCs/>
                <w:noProof/>
              </w:rPr>
              <w:t>smtc2-LP</w:t>
            </w:r>
            <w:r w:rsidRPr="000E4E7F">
              <w:rPr>
                <w:bCs/>
                <w:iCs/>
                <w:noProof/>
              </w:rPr>
              <w:t xml:space="preserve"> is absent, the UE assumes that there are no inter-RAT neighbour cells with a Long Periodicity.</w:t>
            </w:r>
          </w:p>
        </w:tc>
      </w:tr>
      <w:tr w:rsidR="004D36CC" w:rsidRPr="000E4E7F" w14:paraId="707EC971" w14:textId="77777777" w:rsidTr="004D36CC">
        <w:trPr>
          <w:cantSplit/>
        </w:trPr>
        <w:tc>
          <w:tcPr>
            <w:tcW w:w="9639" w:type="dxa"/>
          </w:tcPr>
          <w:p w14:paraId="7A4C6218" w14:textId="77777777" w:rsidR="004D36CC" w:rsidRPr="000E4E7F" w:rsidRDefault="004D36CC" w:rsidP="004D36CC">
            <w:pPr>
              <w:pStyle w:val="TAL"/>
              <w:rPr>
                <w:b/>
                <w:bCs/>
                <w:i/>
                <w:iCs/>
                <w:kern w:val="2"/>
              </w:rPr>
            </w:pPr>
            <w:proofErr w:type="spellStart"/>
            <w:r w:rsidRPr="000E4E7F">
              <w:rPr>
                <w:b/>
                <w:bCs/>
                <w:i/>
                <w:iCs/>
                <w:kern w:val="2"/>
              </w:rPr>
              <w:t>ssb-ToMeasure</w:t>
            </w:r>
            <w:proofErr w:type="spellEnd"/>
          </w:p>
          <w:p w14:paraId="5F5C3C36" w14:textId="77777777" w:rsidR="004D36CC" w:rsidRPr="000E4E7F" w:rsidRDefault="004D36CC" w:rsidP="004D36CC">
            <w:pPr>
              <w:pStyle w:val="TAL"/>
              <w:rPr>
                <w:b/>
                <w:i/>
                <w:lang w:eastAsia="ko-KR"/>
              </w:rPr>
            </w:pPr>
            <w:r w:rsidRPr="000E4E7F">
              <w:rPr>
                <w:szCs w:val="22"/>
              </w:rPr>
              <w:t>The set of SS blocks to be measured within the SMTC measurement duration (see TS 38.215 [89]). When the field is absent the UE measures on all SS-blocks.</w:t>
            </w:r>
          </w:p>
        </w:tc>
      </w:tr>
      <w:tr w:rsidR="004D36CC" w:rsidRPr="000E4E7F" w14:paraId="3FD13712" w14:textId="77777777" w:rsidTr="004D36CC">
        <w:trPr>
          <w:cantSplit/>
        </w:trPr>
        <w:tc>
          <w:tcPr>
            <w:tcW w:w="9639" w:type="dxa"/>
          </w:tcPr>
          <w:p w14:paraId="4B02EE7C" w14:textId="77777777" w:rsidR="004D36CC" w:rsidRPr="000E4E7F" w:rsidRDefault="004D36CC" w:rsidP="004D36CC">
            <w:pPr>
              <w:pStyle w:val="TAL"/>
              <w:rPr>
                <w:b/>
                <w:bCs/>
                <w:i/>
                <w:iCs/>
                <w:kern w:val="2"/>
              </w:rPr>
            </w:pPr>
            <w:r w:rsidRPr="000E4E7F">
              <w:rPr>
                <w:b/>
                <w:bCs/>
                <w:i/>
                <w:iCs/>
                <w:kern w:val="2"/>
              </w:rPr>
              <w:t>ss-RSSI-Measurements</w:t>
            </w:r>
          </w:p>
          <w:p w14:paraId="4A83DD65" w14:textId="77777777" w:rsidR="004D36CC" w:rsidRPr="000E4E7F" w:rsidRDefault="004D36CC" w:rsidP="004D36CC">
            <w:pPr>
              <w:pStyle w:val="TAL"/>
              <w:rPr>
                <w:bCs/>
                <w:iCs/>
                <w:kern w:val="2"/>
              </w:rPr>
            </w:pPr>
            <w:r w:rsidRPr="000E4E7F">
              <w:rPr>
                <w:bCs/>
                <w:iCs/>
                <w:kern w:val="2"/>
              </w:rPr>
              <w:t>Indicates the SSB-based RSSI measurement configuration. If the field is absent, the UE behaviour is defined in TS 38.215 [89], clause 5.1.3.</w:t>
            </w:r>
          </w:p>
        </w:tc>
      </w:tr>
      <w:tr w:rsidR="004D36CC" w:rsidRPr="000E4E7F" w14:paraId="4625601F" w14:textId="77777777" w:rsidTr="004D36CC">
        <w:trPr>
          <w:cantSplit/>
        </w:trPr>
        <w:tc>
          <w:tcPr>
            <w:tcW w:w="9639" w:type="dxa"/>
          </w:tcPr>
          <w:p w14:paraId="583A7D09" w14:textId="77777777" w:rsidR="004D36CC" w:rsidRPr="000E4E7F" w:rsidRDefault="004D36CC" w:rsidP="004D36CC">
            <w:pPr>
              <w:pStyle w:val="TAL"/>
              <w:rPr>
                <w:b/>
                <w:bCs/>
                <w:i/>
                <w:noProof/>
                <w:lang w:eastAsia="en-GB"/>
              </w:rPr>
            </w:pPr>
            <w:r w:rsidRPr="000E4E7F">
              <w:rPr>
                <w:b/>
                <w:bCs/>
                <w:i/>
                <w:noProof/>
                <w:lang w:eastAsia="en-GB"/>
              </w:rPr>
              <w:t>threshRS-Index</w:t>
            </w:r>
          </w:p>
          <w:p w14:paraId="56DBB7C2" w14:textId="77777777" w:rsidR="004D36CC" w:rsidRPr="000E4E7F" w:rsidRDefault="004D36CC" w:rsidP="004D36CC">
            <w:pPr>
              <w:pStyle w:val="TAL"/>
              <w:rPr>
                <w:lang w:eastAsia="en-GB"/>
              </w:rPr>
            </w:pPr>
            <w:r w:rsidRPr="000E4E7F">
              <w:rPr>
                <w:iCs/>
                <w:lang w:eastAsia="en-GB"/>
              </w:rPr>
              <w:t xml:space="preserve">List of thresholds for consolidation of L1 measurements per RS index. Corresponds to the parameter </w:t>
            </w:r>
            <w:proofErr w:type="spellStart"/>
            <w:r w:rsidRPr="000E4E7F">
              <w:rPr>
                <w:i/>
                <w:iCs/>
                <w:lang w:eastAsia="en-GB"/>
              </w:rPr>
              <w:t>absThreshSS-BlocksConsolidation</w:t>
            </w:r>
            <w:proofErr w:type="spellEnd"/>
            <w:r w:rsidRPr="000E4E7F">
              <w:rPr>
                <w:i/>
                <w:iCs/>
                <w:lang w:eastAsia="en-GB"/>
              </w:rPr>
              <w:t xml:space="preserve"> </w:t>
            </w:r>
            <w:r w:rsidRPr="000E4E7F">
              <w:rPr>
                <w:iCs/>
                <w:lang w:eastAsia="en-GB"/>
              </w:rPr>
              <w:t>in TS 38.304 [92].</w:t>
            </w:r>
          </w:p>
        </w:tc>
      </w:tr>
      <w:tr w:rsidR="004D36CC" w:rsidRPr="000E4E7F" w14:paraId="24C474B8" w14:textId="77777777" w:rsidTr="004D36CC">
        <w:trPr>
          <w:cantSplit/>
        </w:trPr>
        <w:tc>
          <w:tcPr>
            <w:tcW w:w="9639" w:type="dxa"/>
          </w:tcPr>
          <w:p w14:paraId="22E56C84" w14:textId="77777777" w:rsidR="004D36CC" w:rsidRPr="000E4E7F" w:rsidRDefault="004D36CC" w:rsidP="004D36CC">
            <w:pPr>
              <w:pStyle w:val="TAL"/>
              <w:rPr>
                <w:b/>
                <w:bCs/>
                <w:i/>
                <w:noProof/>
                <w:lang w:eastAsia="en-GB"/>
              </w:rPr>
            </w:pPr>
            <w:r w:rsidRPr="000E4E7F">
              <w:rPr>
                <w:b/>
                <w:bCs/>
                <w:i/>
                <w:noProof/>
                <w:lang w:eastAsia="en-GB"/>
              </w:rPr>
              <w:t>threshX-High</w:t>
            </w:r>
          </w:p>
          <w:p w14:paraId="5680C2F7" w14:textId="77777777" w:rsidR="004D36CC" w:rsidRPr="000E4E7F" w:rsidRDefault="004D36CC" w:rsidP="004D36CC">
            <w:pPr>
              <w:pStyle w:val="TAL"/>
              <w:rPr>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HighP</w:t>
            </w:r>
            <w:proofErr w:type="spellEnd"/>
            <w:r w:rsidRPr="000E4E7F">
              <w:rPr>
                <w:lang w:eastAsia="en-GB"/>
              </w:rPr>
              <w:t>" in TS 36.304 [4].</w:t>
            </w:r>
          </w:p>
        </w:tc>
      </w:tr>
      <w:tr w:rsidR="004D36CC" w:rsidRPr="000E4E7F" w14:paraId="7AB8E053" w14:textId="77777777" w:rsidTr="004D36CC">
        <w:trPr>
          <w:cantSplit/>
        </w:trPr>
        <w:tc>
          <w:tcPr>
            <w:tcW w:w="9639" w:type="dxa"/>
          </w:tcPr>
          <w:p w14:paraId="1FBE7B68" w14:textId="77777777" w:rsidR="004D36CC" w:rsidRPr="000E4E7F" w:rsidRDefault="004D36CC" w:rsidP="004D36CC">
            <w:pPr>
              <w:pStyle w:val="TAL"/>
              <w:rPr>
                <w:b/>
                <w:bCs/>
                <w:i/>
                <w:noProof/>
                <w:lang w:eastAsia="en-GB"/>
              </w:rPr>
            </w:pPr>
            <w:r w:rsidRPr="000E4E7F">
              <w:rPr>
                <w:b/>
                <w:bCs/>
                <w:i/>
                <w:noProof/>
                <w:lang w:eastAsia="en-GB"/>
              </w:rPr>
              <w:t>threshX-HighQ</w:t>
            </w:r>
          </w:p>
          <w:p w14:paraId="6990FFF9" w14:textId="77777777" w:rsidR="004D36CC" w:rsidRPr="000E4E7F" w:rsidRDefault="004D36CC" w:rsidP="004D36CC">
            <w:pPr>
              <w:pStyle w:val="TAL"/>
              <w:rPr>
                <w:b/>
                <w:bCs/>
                <w:i/>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HighQ</w:t>
            </w:r>
            <w:r w:rsidRPr="000E4E7F">
              <w:rPr>
                <w:lang w:eastAsia="en-GB"/>
              </w:rPr>
              <w:t>" in TS 36.304 [4].</w:t>
            </w:r>
          </w:p>
        </w:tc>
      </w:tr>
      <w:tr w:rsidR="004D36CC" w:rsidRPr="000E4E7F" w14:paraId="27883197" w14:textId="77777777" w:rsidTr="004D36CC">
        <w:trPr>
          <w:cantSplit/>
        </w:trPr>
        <w:tc>
          <w:tcPr>
            <w:tcW w:w="9639" w:type="dxa"/>
          </w:tcPr>
          <w:p w14:paraId="2182CD6F" w14:textId="77777777" w:rsidR="004D36CC" w:rsidRPr="000E4E7F" w:rsidRDefault="004D36CC" w:rsidP="004D36CC">
            <w:pPr>
              <w:pStyle w:val="TAL"/>
              <w:rPr>
                <w:b/>
                <w:bCs/>
                <w:i/>
                <w:noProof/>
                <w:lang w:eastAsia="en-GB"/>
              </w:rPr>
            </w:pPr>
            <w:r w:rsidRPr="000E4E7F">
              <w:rPr>
                <w:b/>
                <w:bCs/>
                <w:i/>
                <w:noProof/>
                <w:lang w:eastAsia="en-GB"/>
              </w:rPr>
              <w:t>threshX-Low</w:t>
            </w:r>
          </w:p>
          <w:p w14:paraId="320FE9C6" w14:textId="77777777" w:rsidR="004D36CC" w:rsidRPr="000E4E7F" w:rsidRDefault="004D36CC" w:rsidP="004D36CC">
            <w:pPr>
              <w:pStyle w:val="TAL"/>
              <w:rPr>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LowP</w:t>
            </w:r>
            <w:proofErr w:type="spellEnd"/>
            <w:r w:rsidRPr="000E4E7F">
              <w:rPr>
                <w:lang w:eastAsia="en-GB"/>
              </w:rPr>
              <w:t>" in TS 36.304 [4].</w:t>
            </w:r>
          </w:p>
        </w:tc>
      </w:tr>
      <w:tr w:rsidR="004D36CC" w:rsidRPr="000E4E7F" w14:paraId="25BF7BE7" w14:textId="77777777" w:rsidTr="004D36CC">
        <w:trPr>
          <w:cantSplit/>
        </w:trPr>
        <w:tc>
          <w:tcPr>
            <w:tcW w:w="9639" w:type="dxa"/>
          </w:tcPr>
          <w:p w14:paraId="2EE32D79" w14:textId="77777777" w:rsidR="004D36CC" w:rsidRPr="000E4E7F" w:rsidRDefault="004D36CC" w:rsidP="004D36CC">
            <w:pPr>
              <w:pStyle w:val="TAL"/>
              <w:rPr>
                <w:b/>
                <w:bCs/>
                <w:i/>
                <w:noProof/>
                <w:lang w:eastAsia="en-GB"/>
              </w:rPr>
            </w:pPr>
            <w:r w:rsidRPr="000E4E7F">
              <w:rPr>
                <w:b/>
                <w:bCs/>
                <w:i/>
                <w:noProof/>
                <w:lang w:eastAsia="en-GB"/>
              </w:rPr>
              <w:t>threshX-LowQ</w:t>
            </w:r>
          </w:p>
          <w:p w14:paraId="5C543699" w14:textId="77777777" w:rsidR="004D36CC" w:rsidRPr="000E4E7F" w:rsidRDefault="004D36CC" w:rsidP="004D36CC">
            <w:pPr>
              <w:pStyle w:val="TAL"/>
              <w:rPr>
                <w:b/>
                <w:bCs/>
                <w:i/>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LowQ</w:t>
            </w:r>
            <w:proofErr w:type="spellEnd"/>
            <w:r w:rsidRPr="000E4E7F">
              <w:rPr>
                <w:lang w:eastAsia="en-GB"/>
              </w:rPr>
              <w:t>" in TS 36.304 [4].</w:t>
            </w:r>
          </w:p>
        </w:tc>
      </w:tr>
      <w:tr w:rsidR="004D36CC" w:rsidRPr="000E4E7F" w14:paraId="1F98938B" w14:textId="77777777" w:rsidTr="004D36CC">
        <w:trPr>
          <w:cantSplit/>
        </w:trPr>
        <w:tc>
          <w:tcPr>
            <w:tcW w:w="9639" w:type="dxa"/>
          </w:tcPr>
          <w:p w14:paraId="3E010B1C" w14:textId="77777777" w:rsidR="004D36CC" w:rsidRPr="000E4E7F" w:rsidRDefault="004D36CC" w:rsidP="004D36CC">
            <w:pPr>
              <w:pStyle w:val="TAL"/>
              <w:rPr>
                <w:b/>
                <w:bCs/>
                <w:i/>
                <w:noProof/>
                <w:lang w:eastAsia="en-GB"/>
              </w:rPr>
            </w:pPr>
            <w:r w:rsidRPr="000E4E7F">
              <w:rPr>
                <w:b/>
                <w:bCs/>
                <w:i/>
                <w:noProof/>
                <w:lang w:eastAsia="en-GB"/>
              </w:rPr>
              <w:t>t-ReselectionNR</w:t>
            </w:r>
          </w:p>
          <w:p w14:paraId="491401DF" w14:textId="77777777" w:rsidR="004D36CC" w:rsidRPr="000E4E7F" w:rsidRDefault="004D36CC" w:rsidP="004D36CC">
            <w:pPr>
              <w:pStyle w:val="TAL"/>
              <w:rPr>
                <w:b/>
                <w:bCs/>
                <w:i/>
                <w:noProof/>
                <w:lang w:eastAsia="en-GB"/>
              </w:rPr>
            </w:pPr>
            <w:r w:rsidRPr="000E4E7F">
              <w:rPr>
                <w:lang w:eastAsia="en-GB"/>
              </w:rPr>
              <w:t>Parameter "</w:t>
            </w:r>
            <w:proofErr w:type="spellStart"/>
            <w:r w:rsidRPr="000E4E7F">
              <w:rPr>
                <w:lang w:eastAsia="en-GB"/>
              </w:rPr>
              <w:t>Treselection</w:t>
            </w:r>
            <w:r w:rsidRPr="000E4E7F">
              <w:rPr>
                <w:vertAlign w:val="subscript"/>
                <w:lang w:eastAsia="en-GB"/>
              </w:rPr>
              <w:t>NR</w:t>
            </w:r>
            <w:proofErr w:type="spellEnd"/>
            <w:r w:rsidRPr="000E4E7F">
              <w:rPr>
                <w:lang w:eastAsia="en-GB"/>
              </w:rPr>
              <w:t>" in TS 36.304 [4].</w:t>
            </w:r>
          </w:p>
        </w:tc>
      </w:tr>
      <w:tr w:rsidR="004D36CC" w:rsidRPr="000E4E7F" w14:paraId="5B58DE21" w14:textId="77777777" w:rsidTr="004D36CC">
        <w:trPr>
          <w:cantSplit/>
        </w:trPr>
        <w:tc>
          <w:tcPr>
            <w:tcW w:w="9639" w:type="dxa"/>
          </w:tcPr>
          <w:p w14:paraId="3B60F292" w14:textId="77777777" w:rsidR="004D36CC" w:rsidRPr="000E4E7F" w:rsidRDefault="004D36CC" w:rsidP="004D36CC">
            <w:pPr>
              <w:pStyle w:val="TAL"/>
              <w:rPr>
                <w:b/>
                <w:bCs/>
                <w:i/>
                <w:noProof/>
                <w:lang w:eastAsia="en-GB"/>
              </w:rPr>
            </w:pPr>
            <w:r w:rsidRPr="000E4E7F">
              <w:rPr>
                <w:b/>
                <w:bCs/>
                <w:i/>
                <w:noProof/>
                <w:lang w:eastAsia="en-GB"/>
              </w:rPr>
              <w:t>t-ReselectionNR-SF</w:t>
            </w:r>
          </w:p>
          <w:p w14:paraId="114691ED" w14:textId="77777777" w:rsidR="004D36CC" w:rsidRPr="000E4E7F" w:rsidRDefault="004D36CC" w:rsidP="004D36CC">
            <w:pPr>
              <w:pStyle w:val="TAL"/>
              <w:rPr>
                <w:bCs/>
                <w:noProof/>
                <w:lang w:eastAsia="en-GB"/>
              </w:rPr>
            </w:pPr>
            <w:r w:rsidRPr="000E4E7F">
              <w:rPr>
                <w:lang w:eastAsia="en-GB"/>
              </w:rPr>
              <w:t xml:space="preserve">Parameter "Speed dependent </w:t>
            </w:r>
            <w:proofErr w:type="spellStart"/>
            <w:r w:rsidRPr="000E4E7F">
              <w:rPr>
                <w:lang w:eastAsia="en-GB"/>
              </w:rPr>
              <w:t>ScalingFactor</w:t>
            </w:r>
            <w:proofErr w:type="spellEnd"/>
            <w:r w:rsidRPr="000E4E7F">
              <w:rPr>
                <w:lang w:eastAsia="en-GB"/>
              </w:rPr>
              <w:t xml:space="preserve"> for </w:t>
            </w:r>
            <w:proofErr w:type="spellStart"/>
            <w:r w:rsidRPr="000E4E7F">
              <w:rPr>
                <w:lang w:eastAsia="en-GB"/>
              </w:rPr>
              <w:t>Treselection</w:t>
            </w:r>
            <w:r w:rsidRPr="000E4E7F">
              <w:rPr>
                <w:vertAlign w:val="subscript"/>
                <w:lang w:eastAsia="en-GB"/>
              </w:rPr>
              <w:t>NR</w:t>
            </w:r>
            <w:proofErr w:type="spellEnd"/>
            <w:r w:rsidRPr="000E4E7F">
              <w:rPr>
                <w:lang w:eastAsia="en-GB"/>
              </w:rPr>
              <w:t xml:space="preserve">" in </w:t>
            </w:r>
            <w:r w:rsidRPr="000E4E7F">
              <w:rPr>
                <w:bCs/>
                <w:noProof/>
                <w:lang w:eastAsia="en-GB"/>
              </w:rPr>
              <w:t>TS 36.304 [4]. If the field is not present, the UE behaviour is specified in TS 36.304 [4].</w:t>
            </w:r>
          </w:p>
        </w:tc>
      </w:tr>
    </w:tbl>
    <w:p w14:paraId="7B4E7831" w14:textId="77777777" w:rsidR="004D36CC" w:rsidRPr="000E4E7F" w:rsidRDefault="004D36CC" w:rsidP="004D36CC">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4D36CC" w:rsidRPr="000E4E7F" w14:paraId="61B895D8" w14:textId="77777777" w:rsidTr="004D36CC">
        <w:trPr>
          <w:cantSplit/>
          <w:tblHeader/>
        </w:trPr>
        <w:tc>
          <w:tcPr>
            <w:tcW w:w="2268" w:type="dxa"/>
          </w:tcPr>
          <w:p w14:paraId="0C65F8B3" w14:textId="77777777" w:rsidR="004D36CC" w:rsidRPr="000E4E7F" w:rsidRDefault="004D36CC" w:rsidP="004D36CC">
            <w:pPr>
              <w:pStyle w:val="TAH"/>
              <w:rPr>
                <w:lang w:eastAsia="en-GB"/>
              </w:rPr>
            </w:pPr>
            <w:r w:rsidRPr="000E4E7F">
              <w:rPr>
                <w:lang w:eastAsia="en-GB"/>
              </w:rPr>
              <w:t>Conditional presence</w:t>
            </w:r>
          </w:p>
        </w:tc>
        <w:tc>
          <w:tcPr>
            <w:tcW w:w="7371" w:type="dxa"/>
          </w:tcPr>
          <w:p w14:paraId="3F02991C" w14:textId="77777777" w:rsidR="004D36CC" w:rsidRPr="000E4E7F" w:rsidRDefault="004D36CC" w:rsidP="004D36CC">
            <w:pPr>
              <w:pStyle w:val="TAH"/>
              <w:rPr>
                <w:lang w:eastAsia="en-GB"/>
              </w:rPr>
            </w:pPr>
            <w:r w:rsidRPr="000E4E7F">
              <w:rPr>
                <w:lang w:eastAsia="en-GB"/>
              </w:rPr>
              <w:t>Explanation</w:t>
            </w:r>
          </w:p>
        </w:tc>
      </w:tr>
      <w:tr w:rsidR="004D36CC" w:rsidRPr="000E4E7F" w14:paraId="6AA10A72" w14:textId="77777777" w:rsidTr="004D36CC">
        <w:trPr>
          <w:cantSplit/>
        </w:trPr>
        <w:tc>
          <w:tcPr>
            <w:tcW w:w="2268" w:type="dxa"/>
          </w:tcPr>
          <w:p w14:paraId="01597509" w14:textId="77777777" w:rsidR="004D36CC" w:rsidRPr="000E4E7F" w:rsidRDefault="004D36CC" w:rsidP="004D36CC">
            <w:pPr>
              <w:pStyle w:val="TAL"/>
              <w:rPr>
                <w:i/>
                <w:noProof/>
                <w:lang w:eastAsia="en-GB"/>
              </w:rPr>
            </w:pPr>
            <w:r w:rsidRPr="000E4E7F">
              <w:rPr>
                <w:i/>
                <w:lang w:eastAsia="en-GB"/>
              </w:rPr>
              <w:t>RSRQ</w:t>
            </w:r>
          </w:p>
        </w:tc>
        <w:tc>
          <w:tcPr>
            <w:tcW w:w="7371" w:type="dxa"/>
          </w:tcPr>
          <w:p w14:paraId="5FEB8D85" w14:textId="77777777" w:rsidR="004D36CC" w:rsidRPr="000E4E7F" w:rsidRDefault="004D36CC" w:rsidP="004D36CC">
            <w:pPr>
              <w:pStyle w:val="TAL"/>
              <w:rPr>
                <w:lang w:eastAsia="en-GB"/>
              </w:rPr>
            </w:pPr>
            <w:r w:rsidRPr="000E4E7F">
              <w:rPr>
                <w:lang w:eastAsia="en-GB"/>
              </w:rPr>
              <w:t xml:space="preserve">The field is mandatory present </w:t>
            </w:r>
            <w:r w:rsidRPr="000E4E7F">
              <w:rPr>
                <w:bCs/>
                <w:noProof/>
                <w:lang w:eastAsia="en-GB"/>
              </w:rPr>
              <w:t xml:space="preserve">if the </w:t>
            </w:r>
            <w:r w:rsidRPr="000E4E7F">
              <w:rPr>
                <w:bCs/>
                <w:i/>
                <w:iCs/>
                <w:noProof/>
                <w:lang w:eastAsia="en-GB"/>
              </w:rPr>
              <w:t xml:space="preserve">threshServingLowQ </w:t>
            </w:r>
            <w:r w:rsidRPr="000E4E7F">
              <w:rPr>
                <w:bCs/>
                <w:iCs/>
                <w:noProof/>
                <w:lang w:eastAsia="en-GB"/>
              </w:rPr>
              <w:t>is present</w:t>
            </w:r>
            <w:r w:rsidRPr="000E4E7F">
              <w:rPr>
                <w:bCs/>
                <w:noProof/>
                <w:lang w:eastAsia="en-GB"/>
              </w:rPr>
              <w:t xml:space="preserve"> in </w:t>
            </w:r>
            <w:r w:rsidRPr="000E4E7F">
              <w:rPr>
                <w:bCs/>
                <w:i/>
                <w:iCs/>
                <w:noProof/>
                <w:lang w:eastAsia="en-GB"/>
              </w:rPr>
              <w:t>systemInformationBlockType3</w:t>
            </w:r>
            <w:r w:rsidRPr="000E4E7F">
              <w:rPr>
                <w:lang w:eastAsia="en-GB"/>
              </w:rPr>
              <w:t>; otherwise it is not present.</w:t>
            </w:r>
          </w:p>
        </w:tc>
      </w:tr>
      <w:tr w:rsidR="004D36CC" w:rsidRPr="000E4E7F" w14:paraId="093DA3CD" w14:textId="77777777" w:rsidTr="004D36CC">
        <w:trPr>
          <w:cantSplit/>
        </w:trPr>
        <w:tc>
          <w:tcPr>
            <w:tcW w:w="2268" w:type="dxa"/>
          </w:tcPr>
          <w:p w14:paraId="3F1AA8A2" w14:textId="77777777" w:rsidR="004D36CC" w:rsidRPr="000E4E7F" w:rsidRDefault="004D36CC" w:rsidP="004D36CC">
            <w:pPr>
              <w:pStyle w:val="TAL"/>
              <w:rPr>
                <w:i/>
                <w:lang w:eastAsia="en-GB"/>
              </w:rPr>
            </w:pPr>
            <w:r w:rsidRPr="000E4E7F">
              <w:rPr>
                <w:i/>
                <w:lang w:eastAsia="en-GB"/>
              </w:rPr>
              <w:t>RSRQ2</w:t>
            </w:r>
          </w:p>
        </w:tc>
        <w:tc>
          <w:tcPr>
            <w:tcW w:w="7371" w:type="dxa"/>
          </w:tcPr>
          <w:p w14:paraId="7CC413EF" w14:textId="77777777" w:rsidR="004D36CC" w:rsidRPr="000E4E7F" w:rsidRDefault="004D36CC" w:rsidP="004D36CC">
            <w:pPr>
              <w:pStyle w:val="TAL"/>
              <w:rPr>
                <w:lang w:eastAsia="en-GB"/>
              </w:rPr>
            </w:pPr>
            <w:r w:rsidRPr="000E4E7F">
              <w:t xml:space="preserve">The field is optional Need OP if the </w:t>
            </w:r>
            <w:proofErr w:type="spellStart"/>
            <w:r w:rsidRPr="000E4E7F">
              <w:rPr>
                <w:i/>
              </w:rPr>
              <w:t>threshServingLowQ</w:t>
            </w:r>
            <w:proofErr w:type="spellEnd"/>
            <w:r w:rsidRPr="000E4E7F">
              <w:t xml:space="preserve"> is present in </w:t>
            </w:r>
            <w:r w:rsidRPr="000E4E7F">
              <w:rPr>
                <w:i/>
              </w:rPr>
              <w:t>systemInformationBlockType3</w:t>
            </w:r>
            <w:r w:rsidRPr="000E4E7F">
              <w:t>; otherwise it is not present.</w:t>
            </w:r>
          </w:p>
        </w:tc>
      </w:tr>
    </w:tbl>
    <w:p w14:paraId="1CC19936" w14:textId="77777777" w:rsidR="004D36CC" w:rsidRPr="000E4E7F" w:rsidRDefault="004D36CC" w:rsidP="004D36CC">
      <w:pPr>
        <w:rPr>
          <w:iCs/>
        </w:rPr>
      </w:pPr>
    </w:p>
    <w:p w14:paraId="4A1F66C3" w14:textId="77777777" w:rsidR="002E7CCE" w:rsidRPr="002E7CCE" w:rsidRDefault="002E7CCE" w:rsidP="002E7CCE">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r w:rsidRPr="002E7CCE">
        <w:rPr>
          <w:rFonts w:ascii="Arial" w:hAnsi="Arial"/>
          <w:sz w:val="28"/>
          <w:lang w:eastAsia="ja-JP"/>
        </w:rPr>
        <w:t>6.3.2</w:t>
      </w:r>
      <w:r w:rsidRPr="002E7CCE">
        <w:rPr>
          <w:rFonts w:ascii="Arial" w:hAnsi="Arial"/>
          <w:sz w:val="28"/>
          <w:lang w:eastAsia="ja-JP"/>
        </w:rPr>
        <w:tab/>
        <w:t>Radio resource control information elements</w:t>
      </w:r>
      <w:bookmarkEnd w:id="18"/>
      <w:bookmarkEnd w:id="19"/>
      <w:bookmarkEnd w:id="20"/>
      <w:bookmarkEnd w:id="21"/>
      <w:bookmarkEnd w:id="22"/>
      <w:bookmarkEnd w:id="23"/>
      <w:bookmarkEnd w:id="24"/>
      <w:bookmarkEnd w:id="25"/>
    </w:p>
    <w:p w14:paraId="31B61EE2" w14:textId="77777777" w:rsidR="002E7CCE" w:rsidRPr="002E7CCE" w:rsidRDefault="002E7CCE" w:rsidP="002E7CCE">
      <w:pPr>
        <w:overflowPunct w:val="0"/>
        <w:autoSpaceDE w:val="0"/>
        <w:autoSpaceDN w:val="0"/>
        <w:adjustRightInd w:val="0"/>
        <w:textAlignment w:val="baseline"/>
        <w:rPr>
          <w:lang w:eastAsia="ja-JP"/>
        </w:rPr>
      </w:pPr>
      <w:r w:rsidRPr="002E7CCE">
        <w:rPr>
          <w:highlight w:val="yellow"/>
          <w:lang w:eastAsia="ja-JP"/>
        </w:rPr>
        <w:t>&gt;Next modified section</w:t>
      </w:r>
    </w:p>
    <w:p w14:paraId="32CB87FD" w14:textId="77777777" w:rsidR="004D36CC" w:rsidRPr="000E4E7F" w:rsidRDefault="004D36CC" w:rsidP="004D36CC">
      <w:pPr>
        <w:pStyle w:val="Heading4"/>
      </w:pPr>
      <w:bookmarkStart w:id="137" w:name="_Toc20487294"/>
      <w:bookmarkStart w:id="138" w:name="_Toc29342589"/>
      <w:bookmarkStart w:id="139" w:name="_Toc29343728"/>
      <w:bookmarkStart w:id="140" w:name="_Toc36566992"/>
      <w:bookmarkStart w:id="141" w:name="_Toc36810432"/>
      <w:bookmarkStart w:id="142" w:name="_Toc36846796"/>
      <w:bookmarkStart w:id="143" w:name="_Toc36939449"/>
      <w:bookmarkStart w:id="144" w:name="_Toc37082429"/>
      <w:bookmarkStart w:id="145" w:name="_Toc20487305"/>
      <w:bookmarkStart w:id="146" w:name="_Toc29342600"/>
      <w:bookmarkStart w:id="147" w:name="_Toc29343739"/>
      <w:bookmarkStart w:id="148" w:name="_Toc36567004"/>
      <w:bookmarkStart w:id="149" w:name="_Toc36810444"/>
      <w:bookmarkStart w:id="150" w:name="_Toc36846808"/>
      <w:bookmarkStart w:id="151" w:name="_Toc36939461"/>
      <w:bookmarkStart w:id="152" w:name="_Toc37082441"/>
      <w:bookmarkEnd w:id="26"/>
      <w:bookmarkEnd w:id="27"/>
      <w:bookmarkEnd w:id="28"/>
      <w:bookmarkEnd w:id="29"/>
      <w:bookmarkEnd w:id="30"/>
      <w:bookmarkEnd w:id="31"/>
      <w:bookmarkEnd w:id="32"/>
      <w:bookmarkEnd w:id="33"/>
      <w:r w:rsidRPr="000E4E7F">
        <w:t>–</w:t>
      </w:r>
      <w:r w:rsidRPr="000E4E7F">
        <w:tab/>
      </w:r>
      <w:r w:rsidRPr="000E4E7F">
        <w:rPr>
          <w:i/>
          <w:noProof/>
        </w:rPr>
        <w:t>LogicalChannelConfig</w:t>
      </w:r>
      <w:bookmarkEnd w:id="137"/>
      <w:bookmarkEnd w:id="138"/>
      <w:bookmarkEnd w:id="139"/>
      <w:bookmarkEnd w:id="140"/>
      <w:bookmarkEnd w:id="141"/>
      <w:bookmarkEnd w:id="142"/>
      <w:bookmarkEnd w:id="143"/>
      <w:bookmarkEnd w:id="144"/>
    </w:p>
    <w:p w14:paraId="452CBE1D" w14:textId="77777777" w:rsidR="004D36CC" w:rsidRPr="000E4E7F" w:rsidRDefault="004D36CC" w:rsidP="004D36CC">
      <w:r w:rsidRPr="000E4E7F">
        <w:t xml:space="preserve">The IE </w:t>
      </w:r>
      <w:r w:rsidRPr="000E4E7F">
        <w:rPr>
          <w:i/>
          <w:noProof/>
        </w:rPr>
        <w:t>LogicalChannelConfig</w:t>
      </w:r>
      <w:r w:rsidRPr="000E4E7F">
        <w:t xml:space="preserve"> is used to configure the logical channel parameters.</w:t>
      </w:r>
    </w:p>
    <w:p w14:paraId="60864A21" w14:textId="77777777" w:rsidR="004D36CC" w:rsidRPr="000E4E7F" w:rsidRDefault="004D36CC" w:rsidP="004D36CC">
      <w:pPr>
        <w:pStyle w:val="TH"/>
      </w:pPr>
      <w:proofErr w:type="spellStart"/>
      <w:r w:rsidRPr="000E4E7F">
        <w:rPr>
          <w:bCs/>
          <w:i/>
          <w:iCs/>
        </w:rPr>
        <w:t>LogicalChannelConfig</w:t>
      </w:r>
      <w:proofErr w:type="spellEnd"/>
      <w:r w:rsidRPr="000E4E7F">
        <w:rPr>
          <w:bCs/>
          <w:i/>
          <w:iCs/>
        </w:rPr>
        <w:t xml:space="preserve"> </w:t>
      </w:r>
      <w:r w:rsidRPr="000E4E7F">
        <w:t>information element</w:t>
      </w:r>
    </w:p>
    <w:p w14:paraId="1AD6CDE6" w14:textId="77777777" w:rsidR="004D36CC" w:rsidRPr="000E4E7F" w:rsidRDefault="004D36CC" w:rsidP="004D36CC">
      <w:pPr>
        <w:pStyle w:val="PL"/>
        <w:shd w:val="clear" w:color="auto" w:fill="E6E6E6"/>
      </w:pPr>
      <w:r w:rsidRPr="000E4E7F">
        <w:t>-- ASN1START</w:t>
      </w:r>
    </w:p>
    <w:p w14:paraId="3DA5B856" w14:textId="77777777" w:rsidR="004D36CC" w:rsidRPr="000E4E7F" w:rsidRDefault="004D36CC" w:rsidP="004D36CC">
      <w:pPr>
        <w:pStyle w:val="PL"/>
        <w:shd w:val="clear" w:color="auto" w:fill="E6E6E6"/>
      </w:pPr>
    </w:p>
    <w:p w14:paraId="199D9589" w14:textId="77777777" w:rsidR="004D36CC" w:rsidRPr="000E4E7F" w:rsidRDefault="004D36CC" w:rsidP="004D36CC">
      <w:pPr>
        <w:pStyle w:val="PL"/>
        <w:shd w:val="clear" w:color="auto" w:fill="E6E6E6"/>
      </w:pPr>
      <w:r w:rsidRPr="000E4E7F">
        <w:t>LogicalChannelConfig ::=</w:t>
      </w:r>
      <w:r w:rsidRPr="000E4E7F">
        <w:tab/>
      </w:r>
      <w:r w:rsidRPr="000E4E7F">
        <w:tab/>
      </w:r>
      <w:r w:rsidRPr="000E4E7F">
        <w:tab/>
        <w:t>SEQUENCE {</w:t>
      </w:r>
    </w:p>
    <w:p w14:paraId="4D7E5786" w14:textId="77777777" w:rsidR="004D36CC" w:rsidRPr="000E4E7F" w:rsidRDefault="004D36CC" w:rsidP="004D36CC">
      <w:pPr>
        <w:pStyle w:val="PL"/>
        <w:shd w:val="clear" w:color="auto" w:fill="E6E6E6"/>
      </w:pPr>
      <w:r w:rsidRPr="000E4E7F">
        <w:tab/>
        <w:t>ul-SpecificParameters</w:t>
      </w:r>
      <w:r w:rsidRPr="000E4E7F">
        <w:tab/>
      </w:r>
      <w:r w:rsidRPr="000E4E7F">
        <w:tab/>
      </w:r>
      <w:r w:rsidRPr="000E4E7F">
        <w:tab/>
      </w:r>
      <w:r w:rsidRPr="000E4E7F">
        <w:tab/>
        <w:t>SEQUENCE {</w:t>
      </w:r>
    </w:p>
    <w:p w14:paraId="02F096B6" w14:textId="77777777" w:rsidR="004D36CC" w:rsidRPr="000E4E7F" w:rsidRDefault="004D36CC" w:rsidP="004D36CC">
      <w:pPr>
        <w:pStyle w:val="PL"/>
        <w:shd w:val="clear" w:color="auto" w:fill="E6E6E6"/>
      </w:pPr>
      <w:r w:rsidRPr="000E4E7F">
        <w:tab/>
      </w:r>
      <w:r w:rsidRPr="000E4E7F">
        <w:tab/>
        <w:t>priority</w:t>
      </w:r>
      <w:r w:rsidRPr="000E4E7F">
        <w:tab/>
      </w:r>
      <w:r w:rsidRPr="000E4E7F">
        <w:tab/>
      </w:r>
      <w:r w:rsidRPr="000E4E7F">
        <w:tab/>
      </w:r>
      <w:r w:rsidRPr="000E4E7F">
        <w:tab/>
      </w:r>
      <w:r w:rsidRPr="000E4E7F">
        <w:tab/>
      </w:r>
      <w:r w:rsidRPr="000E4E7F">
        <w:tab/>
      </w:r>
      <w:r w:rsidRPr="000E4E7F">
        <w:tab/>
        <w:t>INTEGER (1..16),</w:t>
      </w:r>
    </w:p>
    <w:p w14:paraId="62D26E3A" w14:textId="77777777" w:rsidR="004D36CC" w:rsidRPr="000E4E7F" w:rsidRDefault="004D36CC" w:rsidP="004D36CC">
      <w:pPr>
        <w:pStyle w:val="PL"/>
        <w:shd w:val="clear" w:color="auto" w:fill="E6E6E6"/>
      </w:pPr>
      <w:r w:rsidRPr="000E4E7F">
        <w:tab/>
      </w:r>
      <w:r w:rsidRPr="000E4E7F">
        <w:tab/>
        <w:t>prioritisedBitRate</w:t>
      </w:r>
      <w:r w:rsidRPr="000E4E7F">
        <w:tab/>
      </w:r>
      <w:r w:rsidRPr="000E4E7F">
        <w:tab/>
      </w:r>
      <w:r w:rsidRPr="000E4E7F">
        <w:tab/>
      </w:r>
      <w:r w:rsidRPr="000E4E7F">
        <w:tab/>
      </w:r>
      <w:r w:rsidRPr="000E4E7F">
        <w:tab/>
        <w:t>ENUMERATED {</w:t>
      </w:r>
    </w:p>
    <w:p w14:paraId="3DDB840F" w14:textId="77777777" w:rsidR="004D36CC" w:rsidRPr="000E4E7F" w:rsidRDefault="004D36CC" w:rsidP="004D36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kBps0, kBps8, kBps16, kBps32, kBps64, kBps128,</w:t>
      </w:r>
    </w:p>
    <w:p w14:paraId="29660DE4" w14:textId="77777777" w:rsidR="004D36CC" w:rsidRPr="000E4E7F" w:rsidRDefault="004D36CC" w:rsidP="004D36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kBps256, infinity, kBps512-v1020, kBps1024-v1020,</w:t>
      </w:r>
    </w:p>
    <w:p w14:paraId="4B2FA085" w14:textId="77777777" w:rsidR="004D36CC" w:rsidRPr="000E4E7F" w:rsidRDefault="004D36CC" w:rsidP="004D36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kBps2048-v1020, spare5, spare4, spare3, spare2,</w:t>
      </w:r>
    </w:p>
    <w:p w14:paraId="7D2DED19" w14:textId="77777777" w:rsidR="004D36CC" w:rsidRPr="000E4E7F" w:rsidRDefault="004D36CC" w:rsidP="004D36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14:paraId="65EDCFAA" w14:textId="77777777" w:rsidR="004D36CC" w:rsidRPr="000E4E7F" w:rsidRDefault="004D36CC" w:rsidP="004D36CC">
      <w:pPr>
        <w:pStyle w:val="PL"/>
        <w:shd w:val="clear" w:color="auto" w:fill="E6E6E6"/>
      </w:pPr>
      <w:r w:rsidRPr="000E4E7F">
        <w:tab/>
      </w:r>
      <w:r w:rsidRPr="000E4E7F">
        <w:tab/>
        <w:t>bucketSizeDuration</w:t>
      </w:r>
      <w:r w:rsidRPr="000E4E7F">
        <w:tab/>
      </w:r>
      <w:r w:rsidRPr="000E4E7F">
        <w:tab/>
      </w:r>
      <w:r w:rsidRPr="000E4E7F">
        <w:tab/>
      </w:r>
      <w:r w:rsidRPr="000E4E7F">
        <w:tab/>
      </w:r>
      <w:r w:rsidRPr="000E4E7F">
        <w:tab/>
        <w:t>ENUMERATED {</w:t>
      </w:r>
    </w:p>
    <w:p w14:paraId="6F44A910" w14:textId="77777777" w:rsidR="004D36CC" w:rsidRPr="000E4E7F" w:rsidRDefault="004D36CC" w:rsidP="004D36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ms50, ms100, ms150, ms300, ms500, ms1000, spare2,</w:t>
      </w:r>
    </w:p>
    <w:p w14:paraId="3816B1C4" w14:textId="77777777" w:rsidR="004D36CC" w:rsidRPr="000E4E7F" w:rsidRDefault="004D36CC" w:rsidP="004D36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14:paraId="59AE75DB" w14:textId="77777777" w:rsidR="004D36CC" w:rsidRPr="000E4E7F" w:rsidRDefault="004D36CC" w:rsidP="004D36CC">
      <w:pPr>
        <w:pStyle w:val="PL"/>
        <w:shd w:val="clear" w:color="auto" w:fill="E6E6E6"/>
      </w:pPr>
      <w:r w:rsidRPr="000E4E7F">
        <w:tab/>
      </w:r>
      <w:r w:rsidRPr="000E4E7F">
        <w:tab/>
        <w:t>logicalChannelGroup</w:t>
      </w:r>
      <w:r w:rsidRPr="000E4E7F">
        <w:tab/>
      </w:r>
      <w:r w:rsidRPr="000E4E7F">
        <w:tab/>
      </w:r>
      <w:r w:rsidRPr="000E4E7F">
        <w:tab/>
      </w:r>
      <w:r w:rsidRPr="000E4E7F">
        <w:tab/>
      </w:r>
      <w:r w:rsidRPr="000E4E7F">
        <w:tab/>
        <w:t>INTEGER (0..3)</w:t>
      </w:r>
      <w:r w:rsidRPr="000E4E7F">
        <w:tab/>
      </w:r>
      <w:r w:rsidRPr="000E4E7F">
        <w:tab/>
      </w:r>
      <w:r w:rsidRPr="000E4E7F">
        <w:tab/>
        <w:t>OPTIONAL</w:t>
      </w:r>
      <w:r w:rsidRPr="000E4E7F">
        <w:tab/>
      </w:r>
      <w:r w:rsidRPr="000E4E7F">
        <w:tab/>
      </w:r>
      <w:r w:rsidRPr="000E4E7F">
        <w:tab/>
        <w:t>-- Need OR</w:t>
      </w:r>
    </w:p>
    <w:p w14:paraId="14EC419B" w14:textId="77777777" w:rsidR="004D36CC" w:rsidRPr="000E4E7F" w:rsidRDefault="004D36CC" w:rsidP="004D36CC">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UL</w:t>
      </w:r>
    </w:p>
    <w:p w14:paraId="469D9221" w14:textId="77777777" w:rsidR="004D36CC" w:rsidRPr="000E4E7F" w:rsidRDefault="004D36CC" w:rsidP="004D36CC">
      <w:pPr>
        <w:pStyle w:val="PL"/>
        <w:shd w:val="clear" w:color="auto" w:fill="E6E6E6"/>
      </w:pPr>
      <w:r w:rsidRPr="000E4E7F">
        <w:tab/>
        <w:t>...,</w:t>
      </w:r>
    </w:p>
    <w:p w14:paraId="25FBC605" w14:textId="77777777" w:rsidR="004D36CC" w:rsidRPr="000E4E7F" w:rsidRDefault="004D36CC" w:rsidP="004D36CC">
      <w:pPr>
        <w:pStyle w:val="PL"/>
        <w:shd w:val="clear" w:color="auto" w:fill="E6E6E6"/>
      </w:pPr>
      <w:r w:rsidRPr="000E4E7F">
        <w:tab/>
        <w:t>[[</w:t>
      </w:r>
      <w:r w:rsidRPr="000E4E7F">
        <w:tab/>
      </w:r>
      <w:bookmarkStart w:id="153" w:name="OLE_LINK17"/>
      <w:bookmarkStart w:id="154" w:name="OLE_LINK25"/>
      <w:r w:rsidRPr="000E4E7F">
        <w:t>logicalChannelSR-Mask</w:t>
      </w:r>
      <w:bookmarkEnd w:id="153"/>
      <w:bookmarkEnd w:id="154"/>
      <w:r w:rsidRPr="000E4E7F">
        <w:t>-r9</w:t>
      </w:r>
      <w:r w:rsidRPr="000E4E7F">
        <w:tab/>
      </w:r>
      <w:r w:rsidRPr="000E4E7F">
        <w:tab/>
      </w:r>
      <w:r w:rsidRPr="000E4E7F">
        <w:tab/>
        <w:t>ENUMERATED {setup}</w:t>
      </w:r>
      <w:r w:rsidRPr="000E4E7F">
        <w:tab/>
      </w:r>
      <w:r w:rsidRPr="000E4E7F">
        <w:tab/>
        <w:t>OPTIONAL</w:t>
      </w:r>
      <w:r w:rsidRPr="000E4E7F">
        <w:tab/>
      </w:r>
      <w:r w:rsidRPr="000E4E7F">
        <w:tab/>
        <w:t>-- Cond SRmask</w:t>
      </w:r>
    </w:p>
    <w:p w14:paraId="46E872FA" w14:textId="77777777" w:rsidR="004D36CC" w:rsidRPr="000E4E7F" w:rsidRDefault="004D36CC" w:rsidP="004D36CC">
      <w:pPr>
        <w:pStyle w:val="PL"/>
        <w:shd w:val="clear" w:color="auto" w:fill="E6E6E6"/>
      </w:pPr>
      <w:r w:rsidRPr="000E4E7F">
        <w:tab/>
        <w:t>]],</w:t>
      </w:r>
    </w:p>
    <w:p w14:paraId="5E8FAD65" w14:textId="77777777" w:rsidR="004D36CC" w:rsidRPr="000E4E7F" w:rsidRDefault="004D36CC" w:rsidP="004D36CC">
      <w:pPr>
        <w:pStyle w:val="PL"/>
        <w:shd w:val="clear" w:color="auto" w:fill="E6E6E6"/>
      </w:pPr>
      <w:r w:rsidRPr="000E4E7F">
        <w:tab/>
        <w:t>[[</w:t>
      </w:r>
      <w:r w:rsidRPr="000E4E7F">
        <w:tab/>
        <w:t>logicalChannelSR-Prohibit-r12</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8FBEDF5" w14:textId="77777777" w:rsidR="004D36CC" w:rsidRPr="000E4E7F" w:rsidRDefault="004D36CC" w:rsidP="004D36CC">
      <w:pPr>
        <w:pStyle w:val="PL"/>
        <w:shd w:val="clear" w:color="auto" w:fill="E6E6E6"/>
      </w:pPr>
      <w:r w:rsidRPr="000E4E7F">
        <w:tab/>
        <w:t>]],</w:t>
      </w:r>
    </w:p>
    <w:p w14:paraId="03E4A9EC" w14:textId="77777777" w:rsidR="004D36CC" w:rsidRPr="000E4E7F" w:rsidRDefault="004D36CC" w:rsidP="004D36CC">
      <w:pPr>
        <w:pStyle w:val="PL"/>
        <w:shd w:val="clear" w:color="auto" w:fill="E6E6E6"/>
      </w:pPr>
      <w:r w:rsidRPr="000E4E7F">
        <w:tab/>
        <w:t>[[</w:t>
      </w:r>
      <w:r w:rsidRPr="000E4E7F">
        <w:tab/>
        <w:t>laa-UL-Allowed-r14</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76577502" w14:textId="77777777" w:rsidR="004D36CC" w:rsidRPr="000E4E7F" w:rsidRDefault="004D36CC" w:rsidP="004D36CC">
      <w:pPr>
        <w:pStyle w:val="PL"/>
        <w:shd w:val="clear" w:color="auto" w:fill="E6E6E6"/>
      </w:pPr>
      <w:r w:rsidRPr="000E4E7F">
        <w:tab/>
      </w:r>
      <w:r w:rsidRPr="000E4E7F">
        <w:tab/>
        <w:t>bitRateQueryProhibitTimer-r14</w:t>
      </w:r>
      <w:r w:rsidRPr="000E4E7F">
        <w:tab/>
        <w:t>ENUMERATED {</w:t>
      </w:r>
    </w:p>
    <w:p w14:paraId="1430C95C" w14:textId="77777777" w:rsidR="004D36CC" w:rsidRPr="000E4E7F" w:rsidRDefault="004D36CC" w:rsidP="004D36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s0, s0dot4, s0dot8, s1dot6, s3, s6, s12,</w:t>
      </w:r>
    </w:p>
    <w:p w14:paraId="2EA99D2C" w14:textId="77777777" w:rsidR="004D36CC" w:rsidRPr="000E4E7F" w:rsidRDefault="004D36CC" w:rsidP="004D36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s30}</w:t>
      </w:r>
      <w:r w:rsidRPr="000E4E7F">
        <w:tab/>
      </w:r>
      <w:r w:rsidRPr="000E4E7F">
        <w:tab/>
      </w:r>
      <w:r w:rsidRPr="000E4E7F">
        <w:tab/>
      </w:r>
      <w:r w:rsidRPr="000E4E7F">
        <w:tab/>
        <w:t>OPTIONAL</w:t>
      </w:r>
      <w:r w:rsidRPr="000E4E7F">
        <w:tab/>
      </w:r>
      <w:r w:rsidRPr="000E4E7F">
        <w:tab/>
        <w:t>--Need OR</w:t>
      </w:r>
    </w:p>
    <w:p w14:paraId="3BFF7727" w14:textId="77777777" w:rsidR="004D36CC" w:rsidRPr="000E4E7F" w:rsidRDefault="004D36CC" w:rsidP="004D36CC">
      <w:pPr>
        <w:pStyle w:val="PL"/>
        <w:shd w:val="clear" w:color="auto" w:fill="E6E6E6"/>
      </w:pPr>
      <w:r w:rsidRPr="000E4E7F">
        <w:tab/>
        <w:t>]],</w:t>
      </w:r>
    </w:p>
    <w:p w14:paraId="528AE8A9" w14:textId="77777777" w:rsidR="004D36CC" w:rsidRPr="000E4E7F" w:rsidRDefault="004D36CC" w:rsidP="004D36CC">
      <w:pPr>
        <w:pStyle w:val="PL"/>
        <w:shd w:val="clear" w:color="auto" w:fill="E6E6E6"/>
      </w:pPr>
      <w:r w:rsidRPr="000E4E7F">
        <w:tab/>
        <w:t>[[</w:t>
      </w:r>
      <w:r w:rsidRPr="000E4E7F">
        <w:tab/>
        <w:t>allowedTTI-Lengths-r15</w:t>
      </w:r>
      <w:r w:rsidRPr="000E4E7F">
        <w:tab/>
      </w:r>
      <w:r w:rsidRPr="000E4E7F">
        <w:tab/>
        <w:t>CHOICE</w:t>
      </w:r>
      <w:r w:rsidRPr="000E4E7F">
        <w:tab/>
        <w:t>{</w:t>
      </w:r>
    </w:p>
    <w:p w14:paraId="360C7EE6" w14:textId="77777777" w:rsidR="004D36CC" w:rsidRPr="000E4E7F" w:rsidRDefault="004D36CC" w:rsidP="004D36CC">
      <w:pPr>
        <w:pStyle w:val="PL"/>
        <w:shd w:val="clear" w:color="auto" w:fill="E6E6E6"/>
        <w:rPr>
          <w:lang w:eastAsia="zh-CN"/>
        </w:rPr>
      </w:pPr>
      <w:r w:rsidRPr="000E4E7F">
        <w:tab/>
      </w:r>
      <w:r w:rsidRPr="000E4E7F">
        <w:tab/>
      </w:r>
      <w:r w:rsidRPr="000E4E7F">
        <w:tab/>
      </w:r>
      <w:r w:rsidRPr="000E4E7F">
        <w:rPr>
          <w:lang w:eastAsia="zh-CN"/>
        </w:rPr>
        <w:t>release</w:t>
      </w:r>
      <w:r w:rsidRPr="000E4E7F">
        <w:rPr>
          <w:lang w:eastAsia="zh-CN"/>
        </w:rPr>
        <w:tab/>
      </w:r>
      <w:r w:rsidRPr="000E4E7F">
        <w:rPr>
          <w:lang w:eastAsia="zh-CN"/>
        </w:rPr>
        <w:tab/>
      </w:r>
      <w:r w:rsidRPr="000E4E7F">
        <w:rPr>
          <w:lang w:eastAsia="zh-CN"/>
        </w:rPr>
        <w:tab/>
        <w:t>NULL,</w:t>
      </w:r>
    </w:p>
    <w:p w14:paraId="186D1FCA" w14:textId="77777777" w:rsidR="004D36CC" w:rsidRPr="000E4E7F" w:rsidRDefault="004D36CC" w:rsidP="004D36CC">
      <w:pPr>
        <w:pStyle w:val="PL"/>
        <w:shd w:val="clear" w:color="auto" w:fill="E6E6E6"/>
        <w:rPr>
          <w:lang w:eastAsia="zh-CN"/>
        </w:rPr>
      </w:pPr>
      <w:r w:rsidRPr="000E4E7F">
        <w:rPr>
          <w:lang w:eastAsia="zh-CN"/>
        </w:rPr>
        <w:tab/>
      </w:r>
      <w:r w:rsidRPr="000E4E7F">
        <w:rPr>
          <w:lang w:eastAsia="zh-CN"/>
        </w:rPr>
        <w:tab/>
      </w:r>
      <w:r w:rsidRPr="000E4E7F">
        <w:rPr>
          <w:lang w:eastAsia="zh-CN"/>
        </w:rPr>
        <w:tab/>
        <w:t>setup</w:t>
      </w:r>
      <w:r w:rsidRPr="000E4E7F">
        <w:rPr>
          <w:lang w:eastAsia="zh-CN"/>
        </w:rPr>
        <w:tab/>
      </w:r>
      <w:r w:rsidRPr="000E4E7F">
        <w:rPr>
          <w:lang w:eastAsia="zh-CN"/>
        </w:rPr>
        <w:tab/>
      </w:r>
      <w:r w:rsidRPr="000E4E7F">
        <w:rPr>
          <w:lang w:eastAsia="zh-CN"/>
        </w:rPr>
        <w:tab/>
        <w:t>SEQUENCE {</w:t>
      </w:r>
    </w:p>
    <w:p w14:paraId="2D6940E1" w14:textId="77777777" w:rsidR="004D36CC" w:rsidRPr="000E4E7F" w:rsidRDefault="004D36CC" w:rsidP="004D36CC">
      <w:pPr>
        <w:pStyle w:val="PL"/>
        <w:shd w:val="clear" w:color="auto" w:fill="E6E6E6"/>
      </w:pPr>
      <w:r w:rsidRPr="000E4E7F">
        <w:tab/>
      </w:r>
      <w:r w:rsidRPr="000E4E7F">
        <w:tab/>
      </w:r>
      <w:r w:rsidRPr="000E4E7F">
        <w:tab/>
      </w:r>
      <w:r w:rsidRPr="000E4E7F">
        <w:tab/>
      </w:r>
      <w:r w:rsidRPr="000E4E7F">
        <w:rPr>
          <w:lang w:eastAsia="zh-CN"/>
        </w:rPr>
        <w:t>shortTTI-r15</w:t>
      </w:r>
      <w:r w:rsidRPr="000E4E7F">
        <w:tab/>
      </w:r>
      <w:r w:rsidRPr="000E4E7F">
        <w:tab/>
        <w:t>BOOLEAN,</w:t>
      </w:r>
    </w:p>
    <w:p w14:paraId="39EACFEE" w14:textId="77777777" w:rsidR="004D36CC" w:rsidRPr="000E4E7F" w:rsidRDefault="004D36CC" w:rsidP="004D36CC">
      <w:pPr>
        <w:pStyle w:val="PL"/>
        <w:shd w:val="clear" w:color="auto" w:fill="E6E6E6"/>
      </w:pPr>
      <w:r w:rsidRPr="000E4E7F">
        <w:tab/>
      </w:r>
      <w:r w:rsidRPr="000E4E7F">
        <w:tab/>
      </w:r>
      <w:r w:rsidRPr="000E4E7F">
        <w:tab/>
      </w:r>
      <w:r w:rsidRPr="000E4E7F">
        <w:tab/>
      </w:r>
      <w:r w:rsidRPr="000E4E7F">
        <w:rPr>
          <w:lang w:eastAsia="zh-CN"/>
        </w:rPr>
        <w:t>subframeTTI-r15</w:t>
      </w:r>
      <w:r w:rsidRPr="000E4E7F">
        <w:tab/>
      </w:r>
      <w:r w:rsidRPr="000E4E7F">
        <w:tab/>
        <w:t>BOOLEAN</w:t>
      </w:r>
    </w:p>
    <w:p w14:paraId="0037AF49" w14:textId="77777777" w:rsidR="004D36CC" w:rsidRPr="000E4E7F" w:rsidRDefault="004D36CC" w:rsidP="004D36CC">
      <w:pPr>
        <w:pStyle w:val="PL"/>
        <w:shd w:val="clear" w:color="auto" w:fill="E6E6E6"/>
        <w:rPr>
          <w:lang w:eastAsia="zh-CN"/>
        </w:rPr>
      </w:pPr>
      <w:r w:rsidRPr="000E4E7F">
        <w:rPr>
          <w:lang w:eastAsia="zh-CN"/>
        </w:rPr>
        <w:tab/>
      </w:r>
      <w:r w:rsidRPr="000E4E7F">
        <w:rPr>
          <w:lang w:eastAsia="zh-CN"/>
        </w:rPr>
        <w:tab/>
      </w:r>
      <w:r w:rsidRPr="000E4E7F">
        <w:rPr>
          <w:lang w:eastAsia="zh-CN"/>
        </w:rPr>
        <w:tab/>
        <w:t>}</w:t>
      </w:r>
    </w:p>
    <w:p w14:paraId="734C447B" w14:textId="77777777" w:rsidR="004D36CC" w:rsidRPr="000E4E7F" w:rsidRDefault="004D36CC" w:rsidP="004D36CC">
      <w:pPr>
        <w:pStyle w:val="PL"/>
        <w:shd w:val="clear" w:color="auto" w:fill="E6E6E6"/>
        <w:rPr>
          <w:lang w:eastAsia="zh-CN"/>
        </w:rPr>
      </w:pPr>
      <w:r w:rsidRPr="000E4E7F">
        <w:rPr>
          <w:lang w:eastAsia="zh-CN"/>
        </w:rPr>
        <w:tab/>
      </w:r>
      <w:r w:rsidRPr="000E4E7F">
        <w:rPr>
          <w:lang w:eastAsia="zh-CN"/>
        </w:rPr>
        <w:tab/>
        <w:t>}</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 Need ON</w:t>
      </w:r>
    </w:p>
    <w:p w14:paraId="4FEC0F08" w14:textId="77777777" w:rsidR="004D36CC" w:rsidRPr="000E4E7F" w:rsidRDefault="004D36CC" w:rsidP="004D36CC">
      <w:pPr>
        <w:pStyle w:val="PL"/>
        <w:shd w:val="clear" w:color="auto" w:fill="E6E6E6"/>
      </w:pPr>
      <w:r w:rsidRPr="000E4E7F">
        <w:tab/>
      </w:r>
      <w:r w:rsidRPr="000E4E7F">
        <w:tab/>
        <w:t>logicalChannelSR-Restriction-r15 CHOICE</w:t>
      </w:r>
      <w:r w:rsidRPr="000E4E7F">
        <w:tab/>
        <w:t>{</w:t>
      </w:r>
    </w:p>
    <w:p w14:paraId="2E0980CC" w14:textId="77777777" w:rsidR="004D36CC" w:rsidRPr="000E4E7F" w:rsidRDefault="004D36CC" w:rsidP="004D36CC">
      <w:pPr>
        <w:pStyle w:val="PL"/>
        <w:shd w:val="clear" w:color="auto" w:fill="E6E6E6"/>
        <w:rPr>
          <w:lang w:eastAsia="zh-CN"/>
        </w:rPr>
      </w:pPr>
      <w:r w:rsidRPr="000E4E7F">
        <w:tab/>
      </w:r>
      <w:r w:rsidRPr="000E4E7F">
        <w:tab/>
      </w:r>
      <w:r w:rsidRPr="000E4E7F">
        <w:tab/>
      </w:r>
      <w:r w:rsidRPr="000E4E7F">
        <w:rPr>
          <w:lang w:eastAsia="zh-CN"/>
        </w:rPr>
        <w:t>release</w:t>
      </w:r>
      <w:r w:rsidRPr="000E4E7F">
        <w:rPr>
          <w:lang w:eastAsia="zh-CN"/>
        </w:rPr>
        <w:tab/>
      </w:r>
      <w:r w:rsidRPr="000E4E7F">
        <w:rPr>
          <w:lang w:eastAsia="zh-CN"/>
        </w:rPr>
        <w:tab/>
      </w:r>
      <w:r w:rsidRPr="000E4E7F">
        <w:rPr>
          <w:lang w:eastAsia="zh-CN"/>
        </w:rPr>
        <w:tab/>
        <w:t>NULL,</w:t>
      </w:r>
    </w:p>
    <w:p w14:paraId="3D9ED240" w14:textId="77777777" w:rsidR="004D36CC" w:rsidRPr="000E4E7F" w:rsidRDefault="004D36CC" w:rsidP="004D36CC">
      <w:pPr>
        <w:pStyle w:val="PL"/>
        <w:shd w:val="clear" w:color="auto" w:fill="E6E6E6"/>
      </w:pPr>
      <w:r w:rsidRPr="000E4E7F">
        <w:rPr>
          <w:lang w:eastAsia="zh-CN"/>
        </w:rPr>
        <w:tab/>
      </w:r>
      <w:r w:rsidRPr="000E4E7F">
        <w:rPr>
          <w:lang w:eastAsia="zh-CN"/>
        </w:rPr>
        <w:tab/>
      </w:r>
      <w:r w:rsidRPr="000E4E7F">
        <w:rPr>
          <w:lang w:eastAsia="zh-CN"/>
        </w:rPr>
        <w:tab/>
        <w:t>setup</w:t>
      </w:r>
      <w:r w:rsidRPr="000E4E7F">
        <w:rPr>
          <w:lang w:eastAsia="zh-CN"/>
        </w:rPr>
        <w:tab/>
      </w:r>
      <w:r w:rsidRPr="000E4E7F">
        <w:rPr>
          <w:lang w:eastAsia="zh-CN"/>
        </w:rPr>
        <w:tab/>
      </w:r>
      <w:r w:rsidRPr="000E4E7F">
        <w:rPr>
          <w:lang w:eastAsia="zh-CN"/>
        </w:rPr>
        <w:tab/>
      </w:r>
      <w:r w:rsidRPr="000E4E7F">
        <w:t>ENUMERATED {spucch, pucch}</w:t>
      </w:r>
    </w:p>
    <w:p w14:paraId="10F4A750" w14:textId="77777777" w:rsidR="004D36CC" w:rsidRPr="000E4E7F" w:rsidRDefault="004D36CC" w:rsidP="004D36CC">
      <w:pPr>
        <w:pStyle w:val="PL"/>
        <w:shd w:val="clear" w:color="auto" w:fill="E6E6E6"/>
        <w:rPr>
          <w:lang w:eastAsia="zh-CN"/>
        </w:rPr>
      </w:pPr>
      <w:r w:rsidRPr="000E4E7F">
        <w:rPr>
          <w:lang w:eastAsia="zh-CN"/>
        </w:rPr>
        <w:tab/>
      </w:r>
      <w:r w:rsidRPr="000E4E7F">
        <w:rPr>
          <w:lang w:eastAsia="zh-CN"/>
        </w:rPr>
        <w:tab/>
        <w:t>}</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 Need ON</w:t>
      </w:r>
    </w:p>
    <w:p w14:paraId="14C3552C" w14:textId="77777777" w:rsidR="004D36CC" w:rsidRPr="000E4E7F" w:rsidRDefault="004D36CC" w:rsidP="004D36CC">
      <w:pPr>
        <w:pStyle w:val="PL"/>
        <w:shd w:val="clear" w:color="auto" w:fill="E6E6E6"/>
        <w:rPr>
          <w:lang w:eastAsia="zh-CN"/>
        </w:rPr>
      </w:pPr>
      <w:r w:rsidRPr="000E4E7F">
        <w:rPr>
          <w:lang w:eastAsia="zh-CN"/>
        </w:rPr>
        <w:tab/>
      </w:r>
      <w:r w:rsidRPr="000E4E7F">
        <w:rPr>
          <w:lang w:eastAsia="zh-CN"/>
        </w:rPr>
        <w:tab/>
        <w:t>channelAccessPriority-r15</w:t>
      </w:r>
      <w:r w:rsidRPr="000E4E7F">
        <w:rPr>
          <w:lang w:eastAsia="zh-CN"/>
        </w:rPr>
        <w:tab/>
      </w:r>
      <w:r w:rsidRPr="000E4E7F">
        <w:rPr>
          <w:lang w:eastAsia="zh-CN"/>
        </w:rPr>
        <w:tab/>
      </w:r>
      <w:r w:rsidRPr="000E4E7F">
        <w:rPr>
          <w:lang w:eastAsia="zh-CN"/>
        </w:rPr>
        <w:tab/>
        <w:t>CHOICE {</w:t>
      </w:r>
    </w:p>
    <w:p w14:paraId="24A739CD" w14:textId="77777777" w:rsidR="004D36CC" w:rsidRPr="000E4E7F" w:rsidRDefault="004D36CC" w:rsidP="004D36CC">
      <w:pPr>
        <w:pStyle w:val="PL"/>
        <w:shd w:val="clear" w:color="auto" w:fill="E6E6E6"/>
        <w:rPr>
          <w:lang w:eastAsia="zh-CN"/>
        </w:rPr>
      </w:pPr>
      <w:r w:rsidRPr="000E4E7F">
        <w:rPr>
          <w:lang w:eastAsia="zh-CN"/>
        </w:rPr>
        <w:tab/>
      </w:r>
      <w:r w:rsidRPr="000E4E7F">
        <w:rPr>
          <w:lang w:eastAsia="zh-CN"/>
        </w:rPr>
        <w:tab/>
      </w:r>
      <w:r w:rsidRPr="000E4E7F">
        <w:rPr>
          <w:lang w:eastAsia="zh-CN"/>
        </w:rPr>
        <w:tab/>
        <w:t>release</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NULL,</w:t>
      </w:r>
    </w:p>
    <w:p w14:paraId="3E612585" w14:textId="77777777" w:rsidR="004D36CC" w:rsidRPr="000E4E7F" w:rsidRDefault="004D36CC" w:rsidP="004D36CC">
      <w:pPr>
        <w:pStyle w:val="PL"/>
        <w:shd w:val="clear" w:color="auto" w:fill="E6E6E6"/>
        <w:rPr>
          <w:lang w:eastAsia="zh-CN"/>
        </w:rPr>
      </w:pPr>
      <w:r w:rsidRPr="000E4E7F">
        <w:rPr>
          <w:lang w:eastAsia="zh-CN"/>
        </w:rPr>
        <w:tab/>
      </w:r>
      <w:r w:rsidRPr="000E4E7F">
        <w:rPr>
          <w:lang w:eastAsia="zh-CN"/>
        </w:rPr>
        <w:tab/>
      </w:r>
      <w:r w:rsidRPr="000E4E7F">
        <w:rPr>
          <w:lang w:eastAsia="zh-CN"/>
        </w:rPr>
        <w:tab/>
        <w:t>setup</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INTEGER (1..4)</w:t>
      </w:r>
    </w:p>
    <w:p w14:paraId="2FE93410" w14:textId="77777777" w:rsidR="004D36CC" w:rsidRPr="000E4E7F" w:rsidRDefault="004D36CC" w:rsidP="004D36CC">
      <w:pPr>
        <w:pStyle w:val="PL"/>
        <w:shd w:val="clear" w:color="auto" w:fill="E6E6E6"/>
        <w:rPr>
          <w:lang w:eastAsia="zh-CN"/>
        </w:rPr>
      </w:pPr>
      <w:r w:rsidRPr="000E4E7F">
        <w:rPr>
          <w:lang w:eastAsia="zh-CN"/>
        </w:rPr>
        <w:tab/>
      </w:r>
      <w:r w:rsidRPr="000E4E7F">
        <w:rPr>
          <w:lang w:eastAsia="zh-CN"/>
        </w:rPr>
        <w:tab/>
        <w:t>}</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r>
      <w:r w:rsidRPr="000E4E7F">
        <w:rPr>
          <w:lang w:eastAsia="zh-CN"/>
        </w:rPr>
        <w:tab/>
        <w:t>-- Need ON</w:t>
      </w:r>
    </w:p>
    <w:p w14:paraId="207F0E00" w14:textId="77777777" w:rsidR="004D36CC" w:rsidRPr="000E4E7F" w:rsidRDefault="004D36CC" w:rsidP="004D36CC">
      <w:pPr>
        <w:pStyle w:val="PL"/>
        <w:shd w:val="clear" w:color="auto" w:fill="E6E6E6"/>
        <w:rPr>
          <w:lang w:eastAsia="zh-CN"/>
        </w:rPr>
      </w:pPr>
      <w:r w:rsidRPr="000E4E7F">
        <w:rPr>
          <w:lang w:eastAsia="zh-CN"/>
        </w:rPr>
        <w:tab/>
      </w:r>
      <w:r w:rsidRPr="000E4E7F">
        <w:rPr>
          <w:lang w:eastAsia="zh-CN"/>
        </w:rPr>
        <w:tab/>
        <w:t>lch-CellRestriction-r15</w:t>
      </w:r>
      <w:r w:rsidRPr="000E4E7F">
        <w:rPr>
          <w:lang w:eastAsia="zh-CN"/>
        </w:rPr>
        <w:tab/>
      </w:r>
      <w:r w:rsidRPr="000E4E7F">
        <w:rPr>
          <w:lang w:eastAsia="zh-CN"/>
        </w:rPr>
        <w:tab/>
      </w:r>
      <w:r w:rsidRPr="000E4E7F">
        <w:rPr>
          <w:lang w:eastAsia="zh-CN"/>
        </w:rPr>
        <w:tab/>
      </w:r>
      <w:r w:rsidRPr="000E4E7F">
        <w:rPr>
          <w:lang w:eastAsia="zh-CN"/>
        </w:rPr>
        <w:tab/>
        <w:t>BIT STRING (SIZE (maxServCell-r13)) OPTIONAL -- Need ON</w:t>
      </w:r>
    </w:p>
    <w:p w14:paraId="4548D4B7" w14:textId="77777777" w:rsidR="004D36CC" w:rsidRPr="000E4E7F" w:rsidRDefault="004D36CC" w:rsidP="004D36CC">
      <w:pPr>
        <w:pStyle w:val="PL"/>
        <w:shd w:val="clear" w:color="auto" w:fill="E6E6E6"/>
      </w:pPr>
      <w:r w:rsidRPr="000E4E7F">
        <w:rPr>
          <w:lang w:eastAsia="zh-CN"/>
        </w:rPr>
        <w:tab/>
        <w:t>]]</w:t>
      </w:r>
      <w:r w:rsidRPr="000E4E7F">
        <w:t>,</w:t>
      </w:r>
    </w:p>
    <w:p w14:paraId="16154B99" w14:textId="77777777" w:rsidR="004D36CC" w:rsidRPr="000E4E7F" w:rsidRDefault="004D36CC" w:rsidP="004D36CC">
      <w:pPr>
        <w:pStyle w:val="PL"/>
        <w:shd w:val="clear" w:color="auto" w:fill="E6E6E6"/>
      </w:pPr>
      <w:r w:rsidRPr="000E4E7F">
        <w:tab/>
        <w:t>[[</w:t>
      </w:r>
    </w:p>
    <w:p w14:paraId="4A01DB43" w14:textId="77777777" w:rsidR="004D36CC" w:rsidRPr="000E4E7F" w:rsidRDefault="004D36CC" w:rsidP="004D36CC">
      <w:pPr>
        <w:pStyle w:val="PL"/>
        <w:shd w:val="clear" w:color="auto" w:fill="E6E6E6"/>
      </w:pPr>
      <w:r w:rsidRPr="000E4E7F">
        <w:tab/>
      </w:r>
      <w:r w:rsidRPr="000E4E7F">
        <w:tab/>
        <w:t>bitRateMultiplier-r16</w:t>
      </w:r>
      <w:r w:rsidRPr="000E4E7F">
        <w:tab/>
      </w:r>
      <w:r w:rsidRPr="000E4E7F">
        <w:tab/>
        <w:t>ENUMERATED {x40, x70, x100, x200}</w:t>
      </w:r>
      <w:r w:rsidRPr="000E4E7F">
        <w:tab/>
        <w:t>OPTIONAL</w:t>
      </w:r>
      <w:r w:rsidRPr="000E4E7F">
        <w:tab/>
        <w:t>-- Need OR</w:t>
      </w:r>
    </w:p>
    <w:p w14:paraId="44457966" w14:textId="77777777" w:rsidR="004D36CC" w:rsidRPr="000E4E7F" w:rsidRDefault="004D36CC" w:rsidP="004D36CC">
      <w:pPr>
        <w:pStyle w:val="PL"/>
        <w:shd w:val="clear" w:color="auto" w:fill="E6E6E6"/>
      </w:pPr>
      <w:r w:rsidRPr="000E4E7F">
        <w:tab/>
        <w:t>]]</w:t>
      </w:r>
    </w:p>
    <w:p w14:paraId="384F12A6" w14:textId="77777777" w:rsidR="004D36CC" w:rsidRPr="000E4E7F" w:rsidRDefault="004D36CC" w:rsidP="004D36CC">
      <w:pPr>
        <w:pStyle w:val="PL"/>
        <w:shd w:val="clear" w:color="auto" w:fill="E6E6E6"/>
      </w:pPr>
      <w:r w:rsidRPr="000E4E7F">
        <w:t>}</w:t>
      </w:r>
    </w:p>
    <w:p w14:paraId="4C8B46EA" w14:textId="77777777" w:rsidR="004D36CC" w:rsidRPr="000E4E7F" w:rsidRDefault="004D36CC" w:rsidP="004D36CC">
      <w:pPr>
        <w:pStyle w:val="PL"/>
        <w:shd w:val="clear" w:color="auto" w:fill="E6E6E6"/>
      </w:pPr>
    </w:p>
    <w:p w14:paraId="162C6C55" w14:textId="77777777" w:rsidR="004D36CC" w:rsidRPr="000E4E7F" w:rsidRDefault="004D36CC" w:rsidP="004D36CC">
      <w:pPr>
        <w:pStyle w:val="PL"/>
        <w:shd w:val="clear" w:color="auto" w:fill="E6E6E6"/>
      </w:pPr>
      <w:r w:rsidRPr="000E4E7F">
        <w:t>-- ASN1STOP</w:t>
      </w:r>
    </w:p>
    <w:p w14:paraId="4144ACE1" w14:textId="77777777" w:rsidR="004D36CC" w:rsidRPr="000E4E7F" w:rsidRDefault="004D36CC" w:rsidP="004D36CC">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D36CC" w:rsidRPr="000E4E7F" w14:paraId="2AD0F48F" w14:textId="77777777" w:rsidTr="004D36CC">
        <w:trPr>
          <w:cantSplit/>
          <w:tblHeader/>
        </w:trPr>
        <w:tc>
          <w:tcPr>
            <w:tcW w:w="9639" w:type="dxa"/>
          </w:tcPr>
          <w:p w14:paraId="02A90FD4" w14:textId="77777777" w:rsidR="004D36CC" w:rsidRPr="000E4E7F" w:rsidRDefault="004D36CC" w:rsidP="004D36CC">
            <w:pPr>
              <w:pStyle w:val="TAH"/>
              <w:rPr>
                <w:lang w:eastAsia="en-GB"/>
              </w:rPr>
            </w:pPr>
            <w:r w:rsidRPr="000E4E7F">
              <w:rPr>
                <w:i/>
                <w:noProof/>
                <w:lang w:eastAsia="en-GB"/>
              </w:rPr>
              <w:t>LogicalChannelConfig</w:t>
            </w:r>
            <w:r w:rsidRPr="000E4E7F">
              <w:rPr>
                <w:iCs/>
                <w:noProof/>
                <w:lang w:eastAsia="en-GB"/>
              </w:rPr>
              <w:t xml:space="preserve"> field descriptions</w:t>
            </w:r>
          </w:p>
        </w:tc>
      </w:tr>
      <w:tr w:rsidR="004D36CC" w:rsidRPr="000E4E7F" w14:paraId="779AA5E4" w14:textId="77777777" w:rsidTr="004D36CC">
        <w:trPr>
          <w:cantSplit/>
          <w:tblHeader/>
        </w:trPr>
        <w:tc>
          <w:tcPr>
            <w:tcW w:w="9639" w:type="dxa"/>
          </w:tcPr>
          <w:p w14:paraId="2D42E2CD" w14:textId="77777777" w:rsidR="004D36CC" w:rsidRPr="000E4E7F" w:rsidRDefault="004D36CC" w:rsidP="004D36CC">
            <w:pPr>
              <w:pStyle w:val="TAL"/>
              <w:rPr>
                <w:b/>
                <w:i/>
              </w:rPr>
            </w:pPr>
            <w:proofErr w:type="spellStart"/>
            <w:r w:rsidRPr="000E4E7F">
              <w:rPr>
                <w:b/>
                <w:i/>
              </w:rPr>
              <w:t>allowedTTI</w:t>
            </w:r>
            <w:proofErr w:type="spellEnd"/>
            <w:r w:rsidRPr="000E4E7F">
              <w:rPr>
                <w:b/>
                <w:i/>
              </w:rPr>
              <w:t>-Lengths</w:t>
            </w:r>
          </w:p>
          <w:p w14:paraId="7A039C93" w14:textId="77777777" w:rsidR="004D36CC" w:rsidRPr="000E4E7F" w:rsidRDefault="004D36CC" w:rsidP="004D36CC">
            <w:pPr>
              <w:pStyle w:val="TAL"/>
              <w:rPr>
                <w:noProof/>
                <w:lang w:eastAsia="en-GB"/>
              </w:rPr>
            </w:pPr>
            <w:r w:rsidRPr="000E4E7F">
              <w:rPr>
                <w:lang w:eastAsia="zh-CN"/>
              </w:rPr>
              <w:t>Indicates the allowed TTI lengths for the logical channel.</w:t>
            </w:r>
            <w:r w:rsidRPr="000E4E7F">
              <w:t xml:space="preserve"> If not configured, the UE is allowed to transmit the logical channel using any TTI length</w:t>
            </w:r>
            <w:r w:rsidRPr="000E4E7F">
              <w:rPr>
                <w:noProof/>
                <w:lang w:eastAsia="en-GB"/>
              </w:rPr>
              <w:t>.</w:t>
            </w:r>
          </w:p>
        </w:tc>
      </w:tr>
      <w:tr w:rsidR="004D36CC" w:rsidRPr="000E4E7F" w14:paraId="79BA6064" w14:textId="77777777" w:rsidTr="004D36CC">
        <w:trPr>
          <w:cantSplit/>
          <w:tblHeader/>
        </w:trPr>
        <w:tc>
          <w:tcPr>
            <w:tcW w:w="9639" w:type="dxa"/>
          </w:tcPr>
          <w:p w14:paraId="02DB0AA7" w14:textId="77777777" w:rsidR="004D36CC" w:rsidRPr="000E4E7F" w:rsidRDefault="004D36CC" w:rsidP="004D36CC">
            <w:pPr>
              <w:pStyle w:val="TAL"/>
              <w:rPr>
                <w:b/>
                <w:i/>
                <w:noProof/>
                <w:lang w:eastAsia="en-GB"/>
              </w:rPr>
            </w:pPr>
            <w:r w:rsidRPr="000E4E7F">
              <w:rPr>
                <w:b/>
                <w:i/>
                <w:noProof/>
                <w:lang w:eastAsia="en-GB"/>
              </w:rPr>
              <w:t>bitRateMultiplier</w:t>
            </w:r>
          </w:p>
          <w:p w14:paraId="28344EA9" w14:textId="77777777" w:rsidR="004D36CC" w:rsidRPr="000E4E7F" w:rsidRDefault="004D36CC" w:rsidP="004D36CC">
            <w:pPr>
              <w:pStyle w:val="TAL"/>
              <w:rPr>
                <w:b/>
                <w:i/>
              </w:rPr>
            </w:pPr>
            <w:r w:rsidRPr="000E4E7F">
              <w:rPr>
                <w:bCs/>
                <w:iCs/>
                <w:noProof/>
                <w:lang w:eastAsia="en-GB"/>
              </w:rPr>
              <w:t xml:space="preserve">Bit rate multiplier for recommended bit rate MAC CE as specified in TS 36.321 [6]. Value </w:t>
            </w:r>
            <w:r w:rsidRPr="000E4E7F">
              <w:rPr>
                <w:bCs/>
                <w:i/>
                <w:noProof/>
                <w:lang w:eastAsia="en-GB"/>
              </w:rPr>
              <w:t>x40</w:t>
            </w:r>
            <w:r w:rsidRPr="000E4E7F">
              <w:rPr>
                <w:bCs/>
                <w:iCs/>
                <w:noProof/>
                <w:lang w:eastAsia="en-GB"/>
              </w:rPr>
              <w:t xml:space="preserve"> indicates bit rate multiplier 40, value </w:t>
            </w:r>
            <w:r w:rsidRPr="000E4E7F">
              <w:rPr>
                <w:bCs/>
                <w:i/>
                <w:noProof/>
                <w:lang w:eastAsia="en-GB"/>
              </w:rPr>
              <w:t>x</w:t>
            </w:r>
            <w:del w:id="155" w:author="Minor - general" w:date="2020-05-26T09:50:00Z">
              <w:r w:rsidRPr="000E4E7F" w:rsidDel="004D36CC">
                <w:rPr>
                  <w:bCs/>
                  <w:i/>
                  <w:noProof/>
                  <w:lang w:eastAsia="en-GB"/>
                </w:rPr>
                <w:delText>6</w:delText>
              </w:r>
            </w:del>
            <w:ins w:id="156" w:author="Minor - general" w:date="2020-05-26T09:50:00Z">
              <w:r>
                <w:rPr>
                  <w:bCs/>
                  <w:i/>
                  <w:noProof/>
                  <w:lang w:eastAsia="en-GB"/>
                </w:rPr>
                <w:t>7</w:t>
              </w:r>
            </w:ins>
            <w:r w:rsidRPr="000E4E7F">
              <w:rPr>
                <w:bCs/>
                <w:i/>
                <w:noProof/>
                <w:lang w:eastAsia="en-GB"/>
              </w:rPr>
              <w:t>0</w:t>
            </w:r>
            <w:r w:rsidRPr="000E4E7F">
              <w:rPr>
                <w:bCs/>
                <w:iCs/>
                <w:noProof/>
                <w:lang w:eastAsia="en-GB"/>
              </w:rPr>
              <w:t xml:space="preserve"> indicates bit rate multiplier </w:t>
            </w:r>
            <w:ins w:id="157" w:author="Minor - general" w:date="2020-05-26T09:50:00Z">
              <w:r>
                <w:rPr>
                  <w:bCs/>
                  <w:iCs/>
                  <w:noProof/>
                  <w:lang w:eastAsia="en-GB"/>
                </w:rPr>
                <w:t>7</w:t>
              </w:r>
            </w:ins>
            <w:del w:id="158" w:author="Minor - general" w:date="2020-05-26T09:50:00Z">
              <w:r w:rsidRPr="000E4E7F" w:rsidDel="004D36CC">
                <w:rPr>
                  <w:bCs/>
                  <w:iCs/>
                  <w:noProof/>
                  <w:lang w:eastAsia="en-GB"/>
                </w:rPr>
                <w:delText>6</w:delText>
              </w:r>
            </w:del>
            <w:r w:rsidRPr="000E4E7F">
              <w:rPr>
                <w:bCs/>
                <w:iCs/>
                <w:noProof/>
                <w:lang w:eastAsia="en-GB"/>
              </w:rPr>
              <w:t>0 and so on.</w:t>
            </w:r>
          </w:p>
        </w:tc>
      </w:tr>
      <w:tr w:rsidR="004D36CC" w:rsidRPr="000E4E7F" w14:paraId="289FF9FF" w14:textId="77777777" w:rsidTr="004D36CC">
        <w:trPr>
          <w:cantSplit/>
          <w:tblHeader/>
        </w:trPr>
        <w:tc>
          <w:tcPr>
            <w:tcW w:w="9639" w:type="dxa"/>
          </w:tcPr>
          <w:p w14:paraId="7E10D99B" w14:textId="77777777" w:rsidR="004D36CC" w:rsidRPr="000E4E7F" w:rsidRDefault="004D36CC" w:rsidP="004D36CC">
            <w:pPr>
              <w:pStyle w:val="TAL"/>
              <w:rPr>
                <w:b/>
                <w:i/>
                <w:noProof/>
                <w:lang w:eastAsia="en-GB"/>
              </w:rPr>
            </w:pPr>
            <w:r w:rsidRPr="000E4E7F">
              <w:rPr>
                <w:b/>
                <w:i/>
                <w:noProof/>
                <w:lang w:eastAsia="en-GB"/>
              </w:rPr>
              <w:t>bitRateQueryProhibitTimer</w:t>
            </w:r>
          </w:p>
          <w:p w14:paraId="6779041F" w14:textId="77777777" w:rsidR="004D36CC" w:rsidRPr="000E4E7F" w:rsidRDefault="004D36CC" w:rsidP="004D36CC">
            <w:pPr>
              <w:pStyle w:val="TAL"/>
              <w:rPr>
                <w:noProof/>
                <w:lang w:eastAsia="en-GB"/>
              </w:rPr>
            </w:pPr>
            <w:r w:rsidRPr="000E4E7F">
              <w:rPr>
                <w:iCs/>
                <w:lang w:eastAsia="en-GB"/>
              </w:rPr>
              <w:t>The timer is used for bit rate recommendation query in TS 36.321 [6]</w:t>
            </w:r>
            <w:r w:rsidRPr="000E4E7F">
              <w:rPr>
                <w:iCs/>
                <w:lang w:eastAsia="zh-CN"/>
              </w:rPr>
              <w:t>, clause 5.18</w:t>
            </w:r>
            <w:r w:rsidRPr="000E4E7F">
              <w:rPr>
                <w:iCs/>
                <w:lang w:eastAsia="en-GB"/>
              </w:rPr>
              <w:t xml:space="preserve">, in seconds. Value s0 means 0s, s0dot4 means 0.4s and so on. </w:t>
            </w:r>
          </w:p>
        </w:tc>
      </w:tr>
      <w:tr w:rsidR="004D36CC" w:rsidRPr="000E4E7F" w14:paraId="5D141DC3" w14:textId="77777777" w:rsidTr="004D36CC">
        <w:trPr>
          <w:cantSplit/>
        </w:trPr>
        <w:tc>
          <w:tcPr>
            <w:tcW w:w="9639" w:type="dxa"/>
          </w:tcPr>
          <w:p w14:paraId="1C467239" w14:textId="77777777" w:rsidR="004D36CC" w:rsidRPr="000E4E7F" w:rsidRDefault="004D36CC" w:rsidP="004D36CC">
            <w:pPr>
              <w:pStyle w:val="TAL"/>
              <w:rPr>
                <w:b/>
                <w:i/>
                <w:noProof/>
                <w:lang w:eastAsia="en-GB"/>
              </w:rPr>
            </w:pPr>
            <w:r w:rsidRPr="000E4E7F">
              <w:rPr>
                <w:b/>
                <w:i/>
                <w:noProof/>
                <w:lang w:eastAsia="en-GB"/>
              </w:rPr>
              <w:t>bucketSizeDuration</w:t>
            </w:r>
          </w:p>
          <w:p w14:paraId="5598AC3A" w14:textId="77777777" w:rsidR="004D36CC" w:rsidRPr="000E4E7F" w:rsidRDefault="004D36CC" w:rsidP="004D36CC">
            <w:pPr>
              <w:pStyle w:val="TAL"/>
              <w:rPr>
                <w:b/>
                <w:i/>
                <w:noProof/>
                <w:lang w:eastAsia="en-GB"/>
              </w:rPr>
            </w:pPr>
            <w:r w:rsidRPr="000E4E7F">
              <w:rPr>
                <w:noProof/>
                <w:lang w:eastAsia="en-GB"/>
              </w:rPr>
              <w:t>Bucket Size Duration</w:t>
            </w:r>
            <w:r w:rsidRPr="000E4E7F">
              <w:rPr>
                <w:iCs/>
                <w:lang w:eastAsia="en-GB"/>
              </w:rPr>
              <w:t xml:space="preserve"> for logical channel prioritization in TS </w:t>
            </w:r>
            <w:r w:rsidRPr="000E4E7F">
              <w:rPr>
                <w:lang w:eastAsia="en-GB"/>
              </w:rPr>
              <w:t xml:space="preserve">36.321 [6]. Value in milliseconds. Value ms50 corresponds to 50 </w:t>
            </w:r>
            <w:proofErr w:type="spellStart"/>
            <w:r w:rsidRPr="000E4E7F">
              <w:rPr>
                <w:lang w:eastAsia="en-GB"/>
              </w:rPr>
              <w:t>ms</w:t>
            </w:r>
            <w:proofErr w:type="spellEnd"/>
            <w:r w:rsidRPr="000E4E7F">
              <w:rPr>
                <w:lang w:eastAsia="en-GB"/>
              </w:rPr>
              <w:t xml:space="preserve">, ms100 corresponds to 100 </w:t>
            </w:r>
            <w:proofErr w:type="spellStart"/>
            <w:r w:rsidRPr="000E4E7F">
              <w:rPr>
                <w:lang w:eastAsia="en-GB"/>
              </w:rPr>
              <w:t>ms</w:t>
            </w:r>
            <w:proofErr w:type="spellEnd"/>
            <w:r w:rsidRPr="000E4E7F">
              <w:rPr>
                <w:lang w:eastAsia="en-GB"/>
              </w:rPr>
              <w:t xml:space="preserve"> and so on.</w:t>
            </w:r>
          </w:p>
        </w:tc>
      </w:tr>
      <w:tr w:rsidR="004D36CC" w:rsidRPr="000E4E7F" w14:paraId="58EDF3FE" w14:textId="77777777" w:rsidTr="004D36CC">
        <w:trPr>
          <w:cantSplit/>
        </w:trPr>
        <w:tc>
          <w:tcPr>
            <w:tcW w:w="9639" w:type="dxa"/>
          </w:tcPr>
          <w:p w14:paraId="67C6A2DF" w14:textId="77777777" w:rsidR="004D36CC" w:rsidRPr="000E4E7F" w:rsidRDefault="004D36CC" w:rsidP="004D36CC">
            <w:pPr>
              <w:pStyle w:val="TAL"/>
              <w:rPr>
                <w:b/>
                <w:i/>
                <w:noProof/>
                <w:lang w:eastAsia="en-GB"/>
              </w:rPr>
            </w:pPr>
            <w:r w:rsidRPr="000E4E7F">
              <w:rPr>
                <w:b/>
                <w:i/>
                <w:noProof/>
                <w:lang w:eastAsia="en-GB"/>
              </w:rPr>
              <w:t>channelAccessPriority</w:t>
            </w:r>
          </w:p>
          <w:p w14:paraId="4A632778" w14:textId="77777777" w:rsidR="004D36CC" w:rsidRPr="000E4E7F" w:rsidRDefault="004D36CC" w:rsidP="004D36CC">
            <w:pPr>
              <w:pStyle w:val="TAL"/>
              <w:rPr>
                <w:noProof/>
                <w:lang w:eastAsia="en-GB"/>
              </w:rPr>
            </w:pPr>
            <w:r w:rsidRPr="000E4E7F">
              <w:rPr>
                <w:noProof/>
                <w:lang w:eastAsia="en-GB"/>
              </w:rPr>
              <w:t>Indicates the channel access priority class for the logical channel. UE shall select the lowest channel access priority class (i.e. highest signalled value) of the logical channel with MAC SDU multiplexed into the MAC PDU. MAC CEs except padding BSR apply the highest channel access priority class (i.e. lowest signalled value</w:t>
            </w:r>
            <w:proofErr w:type="gramStart"/>
            <w:r w:rsidRPr="000E4E7F">
              <w:rPr>
                <w:noProof/>
                <w:lang w:eastAsia="en-GB"/>
              </w:rPr>
              <w:t xml:space="preserve">) </w:t>
            </w:r>
            <w:r w:rsidRPr="000E4E7F">
              <w:t>,</w:t>
            </w:r>
            <w:proofErr w:type="gramEnd"/>
            <w:r w:rsidRPr="000E4E7F">
              <w:t xml:space="preserve"> </w:t>
            </w:r>
            <w:r w:rsidRPr="000E4E7F">
              <w:rPr>
                <w:rFonts w:cs="Arial"/>
                <w:szCs w:val="18"/>
              </w:rPr>
              <w:t>as defined in TS 36.300 [9]</w:t>
            </w:r>
            <w:r w:rsidRPr="000E4E7F">
              <w:rPr>
                <w:noProof/>
                <w:lang w:eastAsia="en-GB"/>
              </w:rPr>
              <w:t xml:space="preserve">. </w:t>
            </w:r>
          </w:p>
        </w:tc>
      </w:tr>
      <w:tr w:rsidR="004D36CC" w:rsidRPr="000E4E7F" w14:paraId="6F2AF41B" w14:textId="77777777" w:rsidTr="004D36CC">
        <w:trPr>
          <w:cantSplit/>
        </w:trPr>
        <w:tc>
          <w:tcPr>
            <w:tcW w:w="9639" w:type="dxa"/>
          </w:tcPr>
          <w:p w14:paraId="3BB64977" w14:textId="77777777" w:rsidR="004D36CC" w:rsidRPr="000E4E7F" w:rsidRDefault="004D36CC" w:rsidP="004D36CC">
            <w:pPr>
              <w:pStyle w:val="TAL"/>
              <w:rPr>
                <w:b/>
                <w:i/>
                <w:lang w:eastAsia="zh-CN"/>
              </w:rPr>
            </w:pPr>
            <w:proofErr w:type="spellStart"/>
            <w:r w:rsidRPr="000E4E7F">
              <w:rPr>
                <w:b/>
                <w:i/>
                <w:lang w:eastAsia="en-GB"/>
              </w:rPr>
              <w:t>laa</w:t>
            </w:r>
            <w:proofErr w:type="spellEnd"/>
            <w:r w:rsidRPr="000E4E7F">
              <w:rPr>
                <w:b/>
                <w:i/>
                <w:lang w:eastAsia="zh-CN"/>
              </w:rPr>
              <w:t>-UL-Allowed</w:t>
            </w:r>
          </w:p>
          <w:p w14:paraId="5B2D2D2D" w14:textId="77777777" w:rsidR="004D36CC" w:rsidRPr="000E4E7F" w:rsidRDefault="004D36CC" w:rsidP="004D36CC">
            <w:pPr>
              <w:pStyle w:val="TAL"/>
              <w:rPr>
                <w:b/>
                <w:i/>
                <w:noProof/>
                <w:lang w:eastAsia="en-GB"/>
              </w:rPr>
            </w:pPr>
            <w:r w:rsidRPr="000E4E7F">
              <w:rPr>
                <w:lang w:eastAsia="en-GB"/>
              </w:rPr>
              <w:t xml:space="preserve">Indicates whether </w:t>
            </w:r>
            <w:r w:rsidRPr="000E4E7F">
              <w:rPr>
                <w:lang w:eastAsia="zh-CN"/>
              </w:rPr>
              <w:t xml:space="preserve">the data of </w:t>
            </w:r>
            <w:r w:rsidRPr="000E4E7F">
              <w:rPr>
                <w:lang w:eastAsia="en-GB"/>
              </w:rPr>
              <w:t xml:space="preserve">a </w:t>
            </w:r>
            <w:r w:rsidRPr="000E4E7F">
              <w:rPr>
                <w:lang w:eastAsia="zh-CN"/>
              </w:rPr>
              <w:t>logical channel</w:t>
            </w:r>
            <w:r w:rsidRPr="000E4E7F">
              <w:rPr>
                <w:lang w:eastAsia="en-GB"/>
              </w:rPr>
              <w:t xml:space="preserve"> is </w:t>
            </w:r>
            <w:r w:rsidRPr="000E4E7F">
              <w:rPr>
                <w:lang w:eastAsia="zh-CN"/>
              </w:rPr>
              <w:t>allowed</w:t>
            </w:r>
            <w:r w:rsidRPr="000E4E7F">
              <w:rPr>
                <w:lang w:eastAsia="en-GB"/>
              </w:rPr>
              <w:t xml:space="preserve"> </w:t>
            </w:r>
            <w:r w:rsidRPr="000E4E7F">
              <w:rPr>
                <w:lang w:eastAsia="zh-CN"/>
              </w:rPr>
              <w:t xml:space="preserve">to be transmitted via UL of LAA </w:t>
            </w:r>
            <w:proofErr w:type="spellStart"/>
            <w:r w:rsidRPr="000E4E7F">
              <w:rPr>
                <w:lang w:eastAsia="zh-CN"/>
              </w:rPr>
              <w:t>SCells</w:t>
            </w:r>
            <w:proofErr w:type="spellEnd"/>
            <w:r w:rsidRPr="000E4E7F">
              <w:rPr>
                <w:lang w:eastAsia="en-GB"/>
              </w:rPr>
              <w:t xml:space="preserve">. </w:t>
            </w:r>
            <w:r w:rsidRPr="000E4E7F">
              <w:rPr>
                <w:rFonts w:cs="Arial"/>
                <w:szCs w:val="18"/>
              </w:rPr>
              <w:t xml:space="preserve">Value </w:t>
            </w:r>
            <w:r w:rsidRPr="000E4E7F">
              <w:rPr>
                <w:rFonts w:cs="Arial"/>
                <w:i/>
                <w:szCs w:val="18"/>
              </w:rPr>
              <w:t>TRUE</w:t>
            </w:r>
            <w:r w:rsidRPr="000E4E7F">
              <w:rPr>
                <w:rFonts w:cs="Arial"/>
                <w:szCs w:val="18"/>
              </w:rPr>
              <w:t xml:space="preserve"> indicates that the logical channel is allowed to be sent via UL of</w:t>
            </w:r>
            <w:r w:rsidRPr="000E4E7F">
              <w:rPr>
                <w:rFonts w:cs="Arial"/>
                <w:szCs w:val="18"/>
                <w:lang w:eastAsia="zh-CN"/>
              </w:rPr>
              <w:t xml:space="preserve"> </w:t>
            </w:r>
            <w:r w:rsidRPr="000E4E7F">
              <w:rPr>
                <w:rFonts w:cs="Arial"/>
                <w:szCs w:val="18"/>
              </w:rPr>
              <w:t xml:space="preserve">LAA </w:t>
            </w:r>
            <w:proofErr w:type="spellStart"/>
            <w:r w:rsidRPr="000E4E7F">
              <w:rPr>
                <w:rFonts w:cs="Arial"/>
                <w:szCs w:val="18"/>
              </w:rPr>
              <w:t>SCell</w:t>
            </w:r>
            <w:r w:rsidRPr="000E4E7F">
              <w:rPr>
                <w:rFonts w:cs="Arial"/>
                <w:szCs w:val="18"/>
                <w:lang w:eastAsia="zh-CN"/>
              </w:rPr>
              <w:t>s</w:t>
            </w:r>
            <w:proofErr w:type="spellEnd"/>
            <w:r w:rsidRPr="000E4E7F">
              <w:rPr>
                <w:rFonts w:cs="Arial"/>
                <w:szCs w:val="18"/>
              </w:rPr>
              <w:t xml:space="preserve">. Value </w:t>
            </w:r>
            <w:r w:rsidRPr="000E4E7F">
              <w:rPr>
                <w:rFonts w:cs="Arial"/>
                <w:i/>
                <w:szCs w:val="18"/>
              </w:rPr>
              <w:t>FALSE</w:t>
            </w:r>
            <w:r w:rsidRPr="000E4E7F">
              <w:rPr>
                <w:rFonts w:cs="Arial"/>
                <w:szCs w:val="18"/>
              </w:rPr>
              <w:t xml:space="preserve"> indicates that the logical channel is not allowed to be sent via UL of LAA </w:t>
            </w:r>
            <w:proofErr w:type="spellStart"/>
            <w:r w:rsidRPr="000E4E7F">
              <w:rPr>
                <w:rFonts w:cs="Arial"/>
                <w:szCs w:val="18"/>
              </w:rPr>
              <w:t>SCell</w:t>
            </w:r>
            <w:r w:rsidRPr="000E4E7F">
              <w:rPr>
                <w:rFonts w:cs="Arial"/>
                <w:szCs w:val="18"/>
                <w:lang w:eastAsia="zh-CN"/>
              </w:rPr>
              <w:t>s</w:t>
            </w:r>
            <w:proofErr w:type="spellEnd"/>
            <w:r w:rsidRPr="000E4E7F">
              <w:rPr>
                <w:rFonts w:cs="Arial"/>
                <w:szCs w:val="18"/>
              </w:rPr>
              <w:t>.</w:t>
            </w:r>
          </w:p>
        </w:tc>
      </w:tr>
      <w:tr w:rsidR="004D36CC" w:rsidRPr="000E4E7F" w14:paraId="19A48952" w14:textId="77777777" w:rsidTr="004D36CC">
        <w:trPr>
          <w:cantSplit/>
        </w:trPr>
        <w:tc>
          <w:tcPr>
            <w:tcW w:w="9639" w:type="dxa"/>
          </w:tcPr>
          <w:p w14:paraId="5DE3AB10" w14:textId="77777777" w:rsidR="004D36CC" w:rsidRPr="000E4E7F" w:rsidRDefault="004D36CC" w:rsidP="004D36CC">
            <w:pPr>
              <w:pStyle w:val="TAL"/>
              <w:rPr>
                <w:b/>
                <w:i/>
                <w:lang w:eastAsia="zh-CN"/>
              </w:rPr>
            </w:pPr>
            <w:proofErr w:type="spellStart"/>
            <w:r w:rsidRPr="000E4E7F">
              <w:rPr>
                <w:b/>
                <w:i/>
                <w:lang w:eastAsia="en-GB"/>
              </w:rPr>
              <w:t>lch</w:t>
            </w:r>
            <w:r w:rsidRPr="000E4E7F">
              <w:rPr>
                <w:b/>
                <w:i/>
                <w:lang w:eastAsia="zh-CN"/>
              </w:rPr>
              <w:t>-CellRestriction</w:t>
            </w:r>
            <w:proofErr w:type="spellEnd"/>
          </w:p>
          <w:p w14:paraId="02267D60" w14:textId="77777777" w:rsidR="004D36CC" w:rsidRPr="000E4E7F" w:rsidRDefault="004D36CC" w:rsidP="004D36CC">
            <w:pPr>
              <w:pStyle w:val="TAL"/>
              <w:rPr>
                <w:b/>
                <w:i/>
                <w:lang w:eastAsia="en-GB"/>
              </w:rPr>
            </w:pPr>
            <w:r w:rsidRPr="000E4E7F">
              <w:rPr>
                <w:lang w:eastAsia="en-GB"/>
              </w:rPr>
              <w:t xml:space="preserve">Indicates cells which are restricted for the logical channel, The bit is set to 1 if the cell is restricted and to 0 if the cell is not restricted, for each cell. The least significant bit corresponds to the serving cell with index 0, the next bit corresponds to the serving cell with index 1, and so on. If the cell is restricted for the logical channel, then data for the logical channel is not allowed to be sent using that cell. If the field is not included, no cells are restricted. See also </w:t>
            </w:r>
            <w:r w:rsidRPr="000E4E7F">
              <w:rPr>
                <w:iCs/>
                <w:lang w:eastAsia="en-GB"/>
              </w:rPr>
              <w:t>TS 36.321 [6]</w:t>
            </w:r>
            <w:r w:rsidRPr="000E4E7F">
              <w:rPr>
                <w:iCs/>
                <w:lang w:eastAsia="zh-CN"/>
              </w:rPr>
              <w:t>, clause 5.4.3.1</w:t>
            </w:r>
            <w:r w:rsidRPr="000E4E7F">
              <w:rPr>
                <w:iCs/>
                <w:lang w:eastAsia="en-GB"/>
              </w:rPr>
              <w:t xml:space="preserve">. </w:t>
            </w:r>
            <w:r w:rsidRPr="000E4E7F">
              <w:rPr>
                <w:lang w:eastAsia="en-GB"/>
              </w:rPr>
              <w:t>The restriction is only active when PDCP duplication using CA is activated.</w:t>
            </w:r>
          </w:p>
        </w:tc>
      </w:tr>
      <w:tr w:rsidR="004D36CC" w:rsidRPr="000E4E7F" w14:paraId="43282B9F" w14:textId="77777777" w:rsidTr="004D36CC">
        <w:trPr>
          <w:cantSplit/>
        </w:trPr>
        <w:tc>
          <w:tcPr>
            <w:tcW w:w="9639" w:type="dxa"/>
          </w:tcPr>
          <w:p w14:paraId="5834C02B" w14:textId="77777777" w:rsidR="004D36CC" w:rsidRPr="000E4E7F" w:rsidRDefault="004D36CC" w:rsidP="004D36CC">
            <w:pPr>
              <w:pStyle w:val="TAL"/>
              <w:rPr>
                <w:b/>
                <w:i/>
                <w:noProof/>
                <w:lang w:eastAsia="en-GB"/>
              </w:rPr>
            </w:pPr>
            <w:r w:rsidRPr="000E4E7F">
              <w:rPr>
                <w:b/>
                <w:i/>
                <w:noProof/>
                <w:lang w:eastAsia="en-GB"/>
              </w:rPr>
              <w:t>logicalChannelGroup</w:t>
            </w:r>
          </w:p>
          <w:p w14:paraId="7ABD16FF" w14:textId="77777777" w:rsidR="004D36CC" w:rsidRPr="000E4E7F" w:rsidRDefault="004D36CC" w:rsidP="004D36CC">
            <w:pPr>
              <w:pStyle w:val="TAL"/>
              <w:rPr>
                <w:lang w:eastAsia="en-GB"/>
              </w:rPr>
            </w:pPr>
            <w:r w:rsidRPr="000E4E7F">
              <w:rPr>
                <w:lang w:eastAsia="en-GB"/>
              </w:rPr>
              <w:t>Mapping of logical channel to logical channel group for BSR reporting in TS 36.321 [6].</w:t>
            </w:r>
          </w:p>
        </w:tc>
      </w:tr>
      <w:tr w:rsidR="004D36CC" w:rsidRPr="000E4E7F" w14:paraId="1AC8B303" w14:textId="77777777" w:rsidTr="004D36CC">
        <w:trPr>
          <w:cantSplit/>
        </w:trPr>
        <w:tc>
          <w:tcPr>
            <w:tcW w:w="9639" w:type="dxa"/>
          </w:tcPr>
          <w:p w14:paraId="771E5DAE" w14:textId="77777777" w:rsidR="004D36CC" w:rsidRPr="000E4E7F" w:rsidRDefault="004D36CC" w:rsidP="004D36CC">
            <w:pPr>
              <w:pStyle w:val="TAL"/>
              <w:rPr>
                <w:b/>
                <w:i/>
                <w:noProof/>
                <w:lang w:eastAsia="en-GB"/>
              </w:rPr>
            </w:pPr>
            <w:r w:rsidRPr="000E4E7F">
              <w:rPr>
                <w:b/>
                <w:i/>
                <w:noProof/>
                <w:lang w:eastAsia="en-GB"/>
              </w:rPr>
              <w:t>logicalChannelSR-Mask</w:t>
            </w:r>
          </w:p>
          <w:p w14:paraId="62FCE421" w14:textId="77777777" w:rsidR="004D36CC" w:rsidRPr="000E4E7F" w:rsidRDefault="004D36CC" w:rsidP="004D36CC">
            <w:pPr>
              <w:pStyle w:val="TAL"/>
              <w:rPr>
                <w:b/>
                <w:i/>
                <w:noProof/>
                <w:lang w:eastAsia="en-GB"/>
              </w:rPr>
            </w:pPr>
            <w:r w:rsidRPr="000E4E7F">
              <w:rPr>
                <w:lang w:eastAsia="en-GB"/>
              </w:rPr>
              <w:t xml:space="preserve">Controlling SR triggering on a logical channel basis when an uplink grant is configured. See </w:t>
            </w:r>
            <w:r w:rsidRPr="000E4E7F">
              <w:rPr>
                <w:iCs/>
                <w:lang w:eastAsia="en-GB"/>
              </w:rPr>
              <w:t xml:space="preserve">TS </w:t>
            </w:r>
            <w:r w:rsidRPr="000E4E7F">
              <w:rPr>
                <w:lang w:eastAsia="en-GB"/>
              </w:rPr>
              <w:t>36.321 [6].</w:t>
            </w:r>
          </w:p>
        </w:tc>
      </w:tr>
      <w:tr w:rsidR="004D36CC" w:rsidRPr="000E4E7F" w14:paraId="11022EA7" w14:textId="77777777" w:rsidTr="004D36CC">
        <w:trPr>
          <w:cantSplit/>
        </w:trPr>
        <w:tc>
          <w:tcPr>
            <w:tcW w:w="9639" w:type="dxa"/>
          </w:tcPr>
          <w:p w14:paraId="20883895" w14:textId="77777777" w:rsidR="004D36CC" w:rsidRPr="000E4E7F" w:rsidRDefault="004D36CC" w:rsidP="004D36CC">
            <w:pPr>
              <w:pStyle w:val="TAL"/>
              <w:rPr>
                <w:b/>
                <w:i/>
                <w:noProof/>
                <w:lang w:eastAsia="en-GB"/>
              </w:rPr>
            </w:pPr>
            <w:r w:rsidRPr="000E4E7F">
              <w:rPr>
                <w:b/>
                <w:i/>
                <w:noProof/>
                <w:lang w:eastAsia="en-GB"/>
              </w:rPr>
              <w:t>logicalChannelSR-Prohibit</w:t>
            </w:r>
          </w:p>
          <w:p w14:paraId="24EF7257" w14:textId="77777777" w:rsidR="004D36CC" w:rsidRPr="000E4E7F" w:rsidRDefault="004D36CC" w:rsidP="004D36CC">
            <w:pPr>
              <w:keepNext/>
              <w:keepLines/>
              <w:spacing w:after="0"/>
              <w:rPr>
                <w:rFonts w:ascii="Arial" w:hAnsi="Arial"/>
                <w:b/>
                <w:i/>
                <w:noProof/>
                <w:sz w:val="18"/>
              </w:rPr>
            </w:pPr>
            <w:r w:rsidRPr="000E4E7F">
              <w:rPr>
                <w:rFonts w:ascii="Arial" w:hAnsi="Arial" w:cs="Arial"/>
                <w:sz w:val="18"/>
                <w:szCs w:val="18"/>
              </w:rPr>
              <w:t xml:space="preserve">Value </w:t>
            </w:r>
            <w:r w:rsidRPr="000E4E7F">
              <w:rPr>
                <w:rFonts w:ascii="Arial" w:hAnsi="Arial" w:cs="Arial"/>
                <w:i/>
                <w:sz w:val="18"/>
                <w:szCs w:val="18"/>
              </w:rPr>
              <w:t>TRUE</w:t>
            </w:r>
            <w:r w:rsidRPr="000E4E7F">
              <w:rPr>
                <w:rFonts w:ascii="Arial" w:hAnsi="Arial" w:cs="Arial"/>
                <w:sz w:val="18"/>
                <w:szCs w:val="18"/>
              </w:rPr>
              <w:t xml:space="preserve"> indicates that the </w:t>
            </w:r>
            <w:proofErr w:type="spellStart"/>
            <w:r w:rsidRPr="000E4E7F">
              <w:rPr>
                <w:rFonts w:ascii="Arial" w:hAnsi="Arial" w:cs="Arial"/>
                <w:i/>
                <w:sz w:val="18"/>
                <w:szCs w:val="18"/>
              </w:rPr>
              <w:t>logicalChannelSR-ProhibitTimer</w:t>
            </w:r>
            <w:proofErr w:type="spellEnd"/>
            <w:r w:rsidRPr="000E4E7F">
              <w:rPr>
                <w:rFonts w:ascii="Arial" w:hAnsi="Arial" w:cs="Arial"/>
                <w:sz w:val="18"/>
                <w:szCs w:val="18"/>
              </w:rPr>
              <w:t xml:space="preserve"> is enabled for the logical channel. E-UTRAN only (optionally) configures the field (i.e. indicates value </w:t>
            </w:r>
            <w:r w:rsidRPr="000E4E7F">
              <w:rPr>
                <w:rFonts w:ascii="Arial" w:hAnsi="Arial" w:cs="Arial"/>
                <w:i/>
                <w:sz w:val="18"/>
                <w:szCs w:val="18"/>
              </w:rPr>
              <w:t>TRUE</w:t>
            </w:r>
            <w:r w:rsidRPr="000E4E7F">
              <w:rPr>
                <w:rFonts w:ascii="Arial" w:hAnsi="Arial" w:cs="Arial"/>
                <w:sz w:val="18"/>
                <w:szCs w:val="18"/>
              </w:rPr>
              <w:t xml:space="preserve">) if </w:t>
            </w:r>
            <w:proofErr w:type="spellStart"/>
            <w:r w:rsidRPr="000E4E7F">
              <w:rPr>
                <w:rFonts w:ascii="Arial" w:hAnsi="Arial" w:cs="Arial"/>
                <w:i/>
                <w:sz w:val="18"/>
                <w:szCs w:val="18"/>
              </w:rPr>
              <w:t>logicalChannelSR-ProhibitTimer</w:t>
            </w:r>
            <w:proofErr w:type="spellEnd"/>
            <w:r w:rsidRPr="000E4E7F">
              <w:rPr>
                <w:rFonts w:ascii="Arial" w:hAnsi="Arial" w:cs="Arial"/>
                <w:sz w:val="18"/>
                <w:szCs w:val="18"/>
              </w:rPr>
              <w:t xml:space="preserve"> is configured. See TS 36.321 [6].</w:t>
            </w:r>
          </w:p>
        </w:tc>
      </w:tr>
      <w:tr w:rsidR="004D36CC" w:rsidRPr="000E4E7F" w14:paraId="592B0B7D" w14:textId="77777777" w:rsidTr="004D36CC">
        <w:trPr>
          <w:cantSplit/>
        </w:trPr>
        <w:tc>
          <w:tcPr>
            <w:tcW w:w="9639" w:type="dxa"/>
          </w:tcPr>
          <w:p w14:paraId="1BC4753E" w14:textId="77777777" w:rsidR="004D36CC" w:rsidRPr="000E4E7F" w:rsidRDefault="004D36CC" w:rsidP="004D36CC">
            <w:pPr>
              <w:pStyle w:val="TAL"/>
              <w:rPr>
                <w:b/>
                <w:i/>
                <w:noProof/>
                <w:lang w:eastAsia="en-GB"/>
              </w:rPr>
            </w:pPr>
            <w:r w:rsidRPr="000E4E7F">
              <w:rPr>
                <w:b/>
                <w:i/>
                <w:noProof/>
                <w:lang w:eastAsia="en-GB"/>
              </w:rPr>
              <w:t>logicalChannelSR-Restriction</w:t>
            </w:r>
          </w:p>
          <w:p w14:paraId="5AD28451" w14:textId="77777777" w:rsidR="004D36CC" w:rsidRPr="000E4E7F" w:rsidRDefault="004D36CC" w:rsidP="004D36CC">
            <w:pPr>
              <w:pStyle w:val="TAL"/>
              <w:rPr>
                <w:lang w:eastAsia="en-GB"/>
              </w:rPr>
            </w:pPr>
            <w:r w:rsidRPr="000E4E7F">
              <w:rPr>
                <w:lang w:eastAsia="en-GB"/>
              </w:rPr>
              <w:t xml:space="preserve">Defines the restricted SR configuration for the logical channel. Value </w:t>
            </w:r>
            <w:proofErr w:type="spellStart"/>
            <w:r w:rsidRPr="000E4E7F">
              <w:rPr>
                <w:lang w:eastAsia="en-GB"/>
              </w:rPr>
              <w:t>spucch</w:t>
            </w:r>
            <w:proofErr w:type="spellEnd"/>
            <w:r w:rsidRPr="000E4E7F">
              <w:rPr>
                <w:lang w:eastAsia="en-GB"/>
              </w:rPr>
              <w:t xml:space="preserve"> indicates that the SR cannot be sent on SPUCCH and value </w:t>
            </w:r>
            <w:proofErr w:type="spellStart"/>
            <w:r w:rsidRPr="000E4E7F">
              <w:rPr>
                <w:lang w:eastAsia="en-GB"/>
              </w:rPr>
              <w:t>pucch</w:t>
            </w:r>
            <w:proofErr w:type="spellEnd"/>
            <w:r w:rsidRPr="000E4E7F">
              <w:rPr>
                <w:lang w:eastAsia="en-GB"/>
              </w:rPr>
              <w:t xml:space="preserve"> indicates that the SR cannot be sent on PUCCH. If not configured, the UE is allowed to transmit the SR on any SR resource.</w:t>
            </w:r>
          </w:p>
        </w:tc>
      </w:tr>
      <w:tr w:rsidR="004D36CC" w:rsidRPr="000E4E7F" w14:paraId="2DE2B8E6" w14:textId="77777777" w:rsidTr="004D36CC">
        <w:trPr>
          <w:cantSplit/>
          <w:trHeight w:val="210"/>
        </w:trPr>
        <w:tc>
          <w:tcPr>
            <w:tcW w:w="9639" w:type="dxa"/>
          </w:tcPr>
          <w:p w14:paraId="6364A21C" w14:textId="77777777" w:rsidR="004D36CC" w:rsidRPr="000E4E7F" w:rsidRDefault="004D36CC" w:rsidP="004D36CC">
            <w:pPr>
              <w:pStyle w:val="TAL"/>
              <w:rPr>
                <w:b/>
                <w:i/>
                <w:noProof/>
                <w:lang w:eastAsia="en-GB"/>
              </w:rPr>
            </w:pPr>
            <w:r w:rsidRPr="000E4E7F">
              <w:rPr>
                <w:b/>
                <w:i/>
                <w:noProof/>
                <w:lang w:eastAsia="en-GB"/>
              </w:rPr>
              <w:t>prioritisedBitRate</w:t>
            </w:r>
          </w:p>
          <w:p w14:paraId="26ABF500" w14:textId="77777777" w:rsidR="004D36CC" w:rsidRPr="000E4E7F" w:rsidRDefault="004D36CC" w:rsidP="004D36CC">
            <w:pPr>
              <w:pStyle w:val="TAL"/>
              <w:rPr>
                <w:b/>
                <w:i/>
                <w:noProof/>
                <w:lang w:eastAsia="en-GB"/>
              </w:rPr>
            </w:pPr>
            <w:r w:rsidRPr="000E4E7F">
              <w:rPr>
                <w:noProof/>
                <w:lang w:eastAsia="en-GB"/>
              </w:rPr>
              <w:t>Prioritized Bit Rate</w:t>
            </w:r>
            <w:r w:rsidRPr="000E4E7F">
              <w:rPr>
                <w:iCs/>
                <w:lang w:eastAsia="en-GB"/>
              </w:rPr>
              <w:t xml:space="preserve"> for logical channel prioritization in TS </w:t>
            </w:r>
            <w:r w:rsidRPr="000E4E7F">
              <w:rPr>
                <w:lang w:eastAsia="en-GB"/>
              </w:rPr>
              <w:t>36.321 [6]. Value in kilobytes/second. Value kBps0 corresponds to 0 kB/second, kBps8 corresponds to 8 kB/second, kBps16 corresponds to 16 kB/second and so on. Infinity is the only applicable value for SRB1 and SRB2</w:t>
            </w:r>
          </w:p>
        </w:tc>
      </w:tr>
      <w:tr w:rsidR="004D36CC" w:rsidRPr="000E4E7F" w14:paraId="13BE8DF3" w14:textId="77777777" w:rsidTr="004D36CC">
        <w:trPr>
          <w:cantSplit/>
        </w:trPr>
        <w:tc>
          <w:tcPr>
            <w:tcW w:w="9639" w:type="dxa"/>
          </w:tcPr>
          <w:p w14:paraId="6DDC165C" w14:textId="77777777" w:rsidR="004D36CC" w:rsidRPr="000E4E7F" w:rsidRDefault="004D36CC" w:rsidP="004D36CC">
            <w:pPr>
              <w:pStyle w:val="TAL"/>
              <w:rPr>
                <w:b/>
                <w:i/>
                <w:noProof/>
                <w:lang w:eastAsia="en-GB"/>
              </w:rPr>
            </w:pPr>
            <w:r w:rsidRPr="000E4E7F">
              <w:rPr>
                <w:b/>
                <w:i/>
                <w:noProof/>
                <w:lang w:eastAsia="en-GB"/>
              </w:rPr>
              <w:t>priority</w:t>
            </w:r>
          </w:p>
          <w:p w14:paraId="2F52BA37" w14:textId="77777777" w:rsidR="004D36CC" w:rsidRPr="000E4E7F" w:rsidRDefault="004D36CC" w:rsidP="004D36CC">
            <w:pPr>
              <w:pStyle w:val="TAL"/>
              <w:rPr>
                <w:b/>
                <w:i/>
                <w:noProof/>
                <w:lang w:eastAsia="en-GB"/>
              </w:rPr>
            </w:pPr>
            <w:r w:rsidRPr="000E4E7F">
              <w:rPr>
                <w:lang w:eastAsia="en-GB"/>
              </w:rPr>
              <w:t>Logical channel priority in TS 36.321 [6]. Value is an integer.</w:t>
            </w:r>
          </w:p>
        </w:tc>
      </w:tr>
      <w:tr w:rsidR="004D36CC" w:rsidRPr="000E4E7F" w14:paraId="32C41146" w14:textId="77777777" w:rsidTr="004D36CC">
        <w:trPr>
          <w:cantSplit/>
        </w:trPr>
        <w:tc>
          <w:tcPr>
            <w:tcW w:w="9639" w:type="dxa"/>
            <w:tcBorders>
              <w:top w:val="single" w:sz="4" w:space="0" w:color="808080"/>
              <w:left w:val="single" w:sz="4" w:space="0" w:color="808080"/>
              <w:bottom w:val="single" w:sz="4" w:space="0" w:color="808080"/>
              <w:right w:val="single" w:sz="4" w:space="0" w:color="808080"/>
            </w:tcBorders>
          </w:tcPr>
          <w:p w14:paraId="10585F13" w14:textId="77777777" w:rsidR="004D36CC" w:rsidRPr="000E4E7F" w:rsidRDefault="004D36CC" w:rsidP="004D36CC">
            <w:pPr>
              <w:pStyle w:val="TAL"/>
              <w:rPr>
                <w:b/>
                <w:i/>
                <w:noProof/>
                <w:lang w:eastAsia="en-GB"/>
              </w:rPr>
            </w:pPr>
            <w:r w:rsidRPr="000E4E7F">
              <w:rPr>
                <w:b/>
                <w:i/>
                <w:noProof/>
                <w:lang w:eastAsia="en-GB"/>
              </w:rPr>
              <w:t>shortTTI, subframeTTI</w:t>
            </w:r>
          </w:p>
          <w:p w14:paraId="29440D6F" w14:textId="77777777" w:rsidR="004D36CC" w:rsidRPr="000E4E7F" w:rsidRDefault="004D36CC" w:rsidP="004D36CC">
            <w:pPr>
              <w:pStyle w:val="TAL"/>
              <w:rPr>
                <w:noProof/>
                <w:lang w:eastAsia="en-GB"/>
              </w:rPr>
            </w:pPr>
            <w:r w:rsidRPr="000E4E7F">
              <w:rPr>
                <w:noProof/>
                <w:lang w:eastAsia="en-GB"/>
              </w:rPr>
              <w:t>For short TTIs and subframe TTIs respectively: Value TRUE indicates that the UE is allowed to transmit using this TTI length for the logical channel and the value FALSE indicates that the UE is not allowed to transmit using this TTI length for the logical channel. If not configured for a TTI length, then the UE is allowed to transmit this logical channel using this TTI length.</w:t>
            </w:r>
          </w:p>
        </w:tc>
      </w:tr>
    </w:tbl>
    <w:p w14:paraId="26D77BE1" w14:textId="77777777" w:rsidR="004D36CC" w:rsidRPr="000E4E7F" w:rsidRDefault="004D36CC" w:rsidP="004D36C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4D36CC" w:rsidRPr="000E4E7F" w14:paraId="4734A23D" w14:textId="77777777" w:rsidTr="004D36CC">
        <w:trPr>
          <w:cantSplit/>
          <w:tblHeader/>
        </w:trPr>
        <w:tc>
          <w:tcPr>
            <w:tcW w:w="2268" w:type="dxa"/>
          </w:tcPr>
          <w:p w14:paraId="33B82B39" w14:textId="77777777" w:rsidR="004D36CC" w:rsidRPr="000E4E7F" w:rsidRDefault="004D36CC" w:rsidP="004D36CC">
            <w:pPr>
              <w:pStyle w:val="TAH"/>
              <w:rPr>
                <w:lang w:eastAsia="en-GB"/>
              </w:rPr>
            </w:pPr>
            <w:r w:rsidRPr="000E4E7F">
              <w:rPr>
                <w:lang w:eastAsia="en-GB"/>
              </w:rPr>
              <w:t>Conditional presence</w:t>
            </w:r>
          </w:p>
        </w:tc>
        <w:tc>
          <w:tcPr>
            <w:tcW w:w="7371" w:type="dxa"/>
          </w:tcPr>
          <w:p w14:paraId="3B5F044C" w14:textId="77777777" w:rsidR="004D36CC" w:rsidRPr="000E4E7F" w:rsidRDefault="004D36CC" w:rsidP="004D36CC">
            <w:pPr>
              <w:pStyle w:val="TAH"/>
              <w:rPr>
                <w:lang w:eastAsia="en-GB"/>
              </w:rPr>
            </w:pPr>
            <w:r w:rsidRPr="000E4E7F">
              <w:rPr>
                <w:lang w:eastAsia="en-GB"/>
              </w:rPr>
              <w:t>Explanation</w:t>
            </w:r>
          </w:p>
        </w:tc>
      </w:tr>
      <w:tr w:rsidR="004D36CC" w:rsidRPr="000E4E7F" w14:paraId="6D1BF1AF" w14:textId="77777777" w:rsidTr="004D36CC">
        <w:trPr>
          <w:cantSplit/>
        </w:trPr>
        <w:tc>
          <w:tcPr>
            <w:tcW w:w="2268" w:type="dxa"/>
          </w:tcPr>
          <w:p w14:paraId="4940D4B4" w14:textId="77777777" w:rsidR="004D36CC" w:rsidRPr="000E4E7F" w:rsidRDefault="004D36CC" w:rsidP="004D36CC">
            <w:pPr>
              <w:pStyle w:val="TAL"/>
              <w:rPr>
                <w:i/>
                <w:noProof/>
                <w:lang w:eastAsia="en-GB"/>
              </w:rPr>
            </w:pPr>
            <w:r w:rsidRPr="000E4E7F">
              <w:rPr>
                <w:i/>
                <w:noProof/>
                <w:lang w:eastAsia="en-GB"/>
              </w:rPr>
              <w:t>SRmask</w:t>
            </w:r>
          </w:p>
        </w:tc>
        <w:tc>
          <w:tcPr>
            <w:tcW w:w="7371" w:type="dxa"/>
          </w:tcPr>
          <w:p w14:paraId="572CCF5C" w14:textId="77777777" w:rsidR="004D36CC" w:rsidRPr="000E4E7F" w:rsidRDefault="004D36CC" w:rsidP="004D36CC">
            <w:pPr>
              <w:pStyle w:val="TAL"/>
              <w:rPr>
                <w:lang w:eastAsia="en-GB"/>
              </w:rPr>
            </w:pPr>
            <w:r w:rsidRPr="000E4E7F">
              <w:rPr>
                <w:lang w:eastAsia="en-GB"/>
              </w:rPr>
              <w:t xml:space="preserve">The field is optionally present if </w:t>
            </w:r>
            <w:r w:rsidRPr="000E4E7F">
              <w:rPr>
                <w:i/>
                <w:lang w:eastAsia="en-GB"/>
              </w:rPr>
              <w:t>ul-</w:t>
            </w:r>
            <w:proofErr w:type="spellStart"/>
            <w:r w:rsidRPr="000E4E7F">
              <w:rPr>
                <w:i/>
                <w:lang w:eastAsia="en-GB"/>
              </w:rPr>
              <w:t>SpecificParameters</w:t>
            </w:r>
            <w:proofErr w:type="spellEnd"/>
            <w:r w:rsidRPr="000E4E7F">
              <w:rPr>
                <w:lang w:eastAsia="en-GB"/>
              </w:rPr>
              <w:t xml:space="preserve"> is present, need OR; otherwise it is not present.</w:t>
            </w:r>
          </w:p>
        </w:tc>
      </w:tr>
      <w:tr w:rsidR="004D36CC" w:rsidRPr="000E4E7F" w14:paraId="2B706D1F" w14:textId="77777777" w:rsidTr="004D36CC">
        <w:trPr>
          <w:cantSplit/>
        </w:trPr>
        <w:tc>
          <w:tcPr>
            <w:tcW w:w="2268" w:type="dxa"/>
          </w:tcPr>
          <w:p w14:paraId="6413AAAD" w14:textId="77777777" w:rsidR="004D36CC" w:rsidRPr="000E4E7F" w:rsidRDefault="004D36CC" w:rsidP="004D36CC">
            <w:pPr>
              <w:pStyle w:val="TAL"/>
              <w:rPr>
                <w:i/>
                <w:noProof/>
                <w:lang w:eastAsia="en-GB"/>
              </w:rPr>
            </w:pPr>
            <w:r w:rsidRPr="000E4E7F">
              <w:rPr>
                <w:i/>
                <w:noProof/>
                <w:lang w:eastAsia="en-GB"/>
              </w:rPr>
              <w:t>UL</w:t>
            </w:r>
          </w:p>
        </w:tc>
        <w:tc>
          <w:tcPr>
            <w:tcW w:w="7371" w:type="dxa"/>
          </w:tcPr>
          <w:p w14:paraId="6187A276" w14:textId="77777777" w:rsidR="004D36CC" w:rsidRPr="000E4E7F" w:rsidRDefault="004D36CC" w:rsidP="004D36CC">
            <w:pPr>
              <w:pStyle w:val="TAL"/>
              <w:rPr>
                <w:lang w:eastAsia="en-GB"/>
              </w:rPr>
            </w:pPr>
            <w:r w:rsidRPr="000E4E7F">
              <w:rPr>
                <w:lang w:eastAsia="en-GB"/>
              </w:rPr>
              <w:t>The field is mandatory present for UL logical channels; otherwise it is not present.</w:t>
            </w:r>
          </w:p>
        </w:tc>
      </w:tr>
    </w:tbl>
    <w:p w14:paraId="13171974" w14:textId="77777777" w:rsidR="004D36CC" w:rsidRPr="000E4E7F" w:rsidRDefault="004D36CC" w:rsidP="004D36CC"/>
    <w:p w14:paraId="78382CC9" w14:textId="77777777" w:rsidR="002E7CCE" w:rsidRPr="002E7CCE" w:rsidRDefault="002E7CCE" w:rsidP="002E7CCE">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2E7CCE">
        <w:rPr>
          <w:rFonts w:ascii="Arial" w:hAnsi="Arial"/>
          <w:sz w:val="24"/>
          <w:lang w:eastAsia="ja-JP"/>
        </w:rPr>
        <w:t>–</w:t>
      </w:r>
      <w:r w:rsidRPr="002E7CCE">
        <w:rPr>
          <w:rFonts w:ascii="Arial" w:hAnsi="Arial"/>
          <w:sz w:val="24"/>
          <w:lang w:eastAsia="ja-JP"/>
        </w:rPr>
        <w:tab/>
      </w:r>
      <w:r w:rsidRPr="002E7CCE">
        <w:rPr>
          <w:rFonts w:ascii="Arial" w:hAnsi="Arial"/>
          <w:i/>
          <w:noProof/>
          <w:sz w:val="24"/>
          <w:lang w:eastAsia="ja-JP"/>
        </w:rPr>
        <w:t>PhysicalConfigDedicated</w:t>
      </w:r>
      <w:bookmarkEnd w:id="145"/>
      <w:bookmarkEnd w:id="146"/>
      <w:bookmarkEnd w:id="147"/>
      <w:bookmarkEnd w:id="148"/>
      <w:bookmarkEnd w:id="149"/>
      <w:bookmarkEnd w:id="150"/>
      <w:bookmarkEnd w:id="151"/>
      <w:bookmarkEnd w:id="152"/>
    </w:p>
    <w:p w14:paraId="1E1B1D52" w14:textId="77777777" w:rsidR="002E7CCE" w:rsidRPr="002E7CCE" w:rsidRDefault="002E7CCE" w:rsidP="002E7CCE">
      <w:pPr>
        <w:overflowPunct w:val="0"/>
        <w:autoSpaceDE w:val="0"/>
        <w:autoSpaceDN w:val="0"/>
        <w:adjustRightInd w:val="0"/>
        <w:textAlignment w:val="baseline"/>
        <w:rPr>
          <w:lang w:eastAsia="ja-JP"/>
        </w:rPr>
      </w:pPr>
      <w:r w:rsidRPr="002E7CCE">
        <w:rPr>
          <w:lang w:eastAsia="ja-JP"/>
        </w:rPr>
        <w:t xml:space="preserve">The IE </w:t>
      </w:r>
      <w:r w:rsidRPr="002E7CCE">
        <w:rPr>
          <w:i/>
          <w:noProof/>
          <w:lang w:eastAsia="ja-JP"/>
        </w:rPr>
        <w:t>PhysicalConfigDedicated</w:t>
      </w:r>
      <w:r w:rsidRPr="002E7CCE">
        <w:rPr>
          <w:lang w:eastAsia="ja-JP"/>
        </w:rPr>
        <w:t xml:space="preserve"> is used to specify the UE specific physical channel configuration.</w:t>
      </w:r>
    </w:p>
    <w:p w14:paraId="1140A7D6" w14:textId="77777777" w:rsidR="002E7CCE" w:rsidRPr="002E7CCE" w:rsidRDefault="002E7CCE" w:rsidP="002E7CCE">
      <w:pPr>
        <w:keepNext/>
        <w:keepLines/>
        <w:overflowPunct w:val="0"/>
        <w:autoSpaceDE w:val="0"/>
        <w:autoSpaceDN w:val="0"/>
        <w:adjustRightInd w:val="0"/>
        <w:spacing w:before="60"/>
        <w:jc w:val="center"/>
        <w:textAlignment w:val="baseline"/>
        <w:rPr>
          <w:rFonts w:ascii="Arial" w:hAnsi="Arial"/>
          <w:b/>
          <w:lang w:eastAsia="ja-JP"/>
        </w:rPr>
      </w:pPr>
      <w:bookmarkStart w:id="159" w:name="OLE_LINK87"/>
      <w:bookmarkStart w:id="160" w:name="OLE_LINK88"/>
      <w:proofErr w:type="spellStart"/>
      <w:r w:rsidRPr="002E7CCE">
        <w:rPr>
          <w:rFonts w:ascii="Arial" w:hAnsi="Arial"/>
          <w:b/>
          <w:bCs/>
          <w:i/>
          <w:iCs/>
          <w:lang w:eastAsia="ja-JP"/>
        </w:rPr>
        <w:t>PhysicalConfigDedicated</w:t>
      </w:r>
      <w:proofErr w:type="spellEnd"/>
      <w:r w:rsidRPr="002E7CCE">
        <w:rPr>
          <w:rFonts w:ascii="Arial" w:hAnsi="Arial"/>
          <w:b/>
          <w:lang w:eastAsia="ja-JP"/>
        </w:rPr>
        <w:t xml:space="preserve"> </w:t>
      </w:r>
      <w:bookmarkEnd w:id="159"/>
      <w:bookmarkEnd w:id="160"/>
      <w:r w:rsidRPr="002E7CCE">
        <w:rPr>
          <w:rFonts w:ascii="Arial" w:hAnsi="Arial"/>
          <w:b/>
          <w:lang w:eastAsia="ja-JP"/>
        </w:rPr>
        <w:t>information element</w:t>
      </w:r>
    </w:p>
    <w:p w14:paraId="7873766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 ASN1START</w:t>
      </w:r>
    </w:p>
    <w:p w14:paraId="00937B4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4ED55D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PhysicalConfigDedicated ::=</w:t>
      </w:r>
      <w:r w:rsidRPr="002E7CCE">
        <w:rPr>
          <w:rFonts w:ascii="Courier New" w:hAnsi="Courier New"/>
          <w:noProof/>
          <w:sz w:val="16"/>
          <w:lang w:eastAsia="ja-JP"/>
        </w:rPr>
        <w:tab/>
      </w:r>
      <w:r w:rsidRPr="002E7CCE">
        <w:rPr>
          <w:rFonts w:ascii="Courier New" w:hAnsi="Courier New"/>
          <w:noProof/>
          <w:sz w:val="16"/>
          <w:lang w:eastAsia="ja-JP"/>
        </w:rPr>
        <w:tab/>
        <w:t>SEQUENCE {</w:t>
      </w:r>
    </w:p>
    <w:p w14:paraId="10030D6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pdsch-ConfigDedicated</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PDSCH-ConfigDedicated</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6025BD6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pucch-ConfigDedicated</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PUCCH-ConfigDedicated</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22E1367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pusch-ConfigDedicated</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PUSCH-ConfigDedicated</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34F2201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uplinkPowerControlDedicated</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UplinkPowerControlDedicated</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47C5A4B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tpc-PDCCH-ConfigPUCCH</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TPC-PDCCH-Config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044CC73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tpc-PDCCH-ConfigPUSCH</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TPC-PDCCH-Config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10834E7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cqi-ReportConfig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Cond CQI-r8</w:t>
      </w:r>
    </w:p>
    <w:p w14:paraId="1865072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soundingRS-UL-ConfigDedicated</w:t>
      </w:r>
      <w:r w:rsidRPr="002E7CCE">
        <w:rPr>
          <w:rFonts w:ascii="Courier New" w:hAnsi="Courier New"/>
          <w:noProof/>
          <w:sz w:val="16"/>
          <w:lang w:eastAsia="ja-JP"/>
        </w:rPr>
        <w:tab/>
      </w:r>
      <w:r w:rsidRPr="002E7CCE">
        <w:rPr>
          <w:rFonts w:ascii="Courier New" w:hAnsi="Courier New"/>
          <w:noProof/>
          <w:sz w:val="16"/>
          <w:lang w:eastAsia="ja-JP"/>
        </w:rPr>
        <w:tab/>
        <w:t>SoundingRS-UL-ConfigDedicated</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76CFAB7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antennaInfo</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CHOICE {</w:t>
      </w:r>
    </w:p>
    <w:p w14:paraId="17F3028D"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explicitValue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AntennaInfoDedicated,</w:t>
      </w:r>
    </w:p>
    <w:p w14:paraId="60B5A5C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defaultValue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14:paraId="33A592D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AI-r8</w:t>
      </w:r>
    </w:p>
    <w:p w14:paraId="720024BD"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schedulingRequestConfig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SchedulingRequestConfig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0A8E5B8D"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125AF17D"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cqi-ReportConfig-v920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CQI-ReportConfig-v920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Cond CQI-r8</w:t>
      </w:r>
    </w:p>
    <w:p w14:paraId="45EF03E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antennaInfo-v920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AntennaInfoDedicated-v920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Cond AI-r8</w:t>
      </w:r>
    </w:p>
    <w:p w14:paraId="7D75974C"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233A2B6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antennaInfo-r10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CHOICE {</w:t>
      </w:r>
    </w:p>
    <w:p w14:paraId="09A004BC"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explicitValue-r10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AntennaInfoDedicated-r10,</w:t>
      </w:r>
    </w:p>
    <w:p w14:paraId="5AE24C8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defaultValue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14:paraId="369DD12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AI-r10</w:t>
      </w:r>
    </w:p>
    <w:p w14:paraId="5F6D61F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antennaInfoUL-r10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AntennaInfoUL-r10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02532AC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cif-Presence-r10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BOOLEAN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w:t>
      </w:r>
      <w:r w:rsidRPr="002E7CCE">
        <w:rPr>
          <w:rFonts w:ascii="Courier New" w:eastAsia="SimSun" w:hAnsi="Courier New"/>
          <w:noProof/>
          <w:sz w:val="16"/>
          <w:lang w:eastAsia="ja-JP"/>
        </w:rPr>
        <w:t>- Need ON</w:t>
      </w:r>
    </w:p>
    <w:p w14:paraId="4B9DC28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cqi-ReportConfig-r10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CQI-r10</w:t>
      </w:r>
    </w:p>
    <w:p w14:paraId="7E3D9162"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1AFF5E9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pucch-ConfigDedicated-v1020</w:t>
      </w:r>
      <w:r w:rsidRPr="002E7CCE">
        <w:rPr>
          <w:rFonts w:ascii="Courier New" w:hAnsi="Courier New"/>
          <w:noProof/>
          <w:sz w:val="16"/>
          <w:lang w:eastAsia="ja-JP"/>
        </w:rPr>
        <w:tab/>
      </w:r>
      <w:r w:rsidRPr="002E7CCE">
        <w:rPr>
          <w:rFonts w:ascii="Courier New" w:hAnsi="Courier New"/>
          <w:noProof/>
          <w:sz w:val="16"/>
          <w:lang w:eastAsia="ja-JP"/>
        </w:rPr>
        <w:tab/>
        <w:t>PUCCH-ConfigDedicated-v1020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51DD197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pusch-ConfigDedicated-v1020</w:t>
      </w:r>
      <w:r w:rsidRPr="002E7CCE">
        <w:rPr>
          <w:rFonts w:ascii="Courier New" w:hAnsi="Courier New"/>
          <w:noProof/>
          <w:sz w:val="16"/>
          <w:lang w:eastAsia="ja-JP"/>
        </w:rPr>
        <w:tab/>
      </w:r>
      <w:r w:rsidRPr="002E7CCE">
        <w:rPr>
          <w:rFonts w:ascii="Courier New" w:hAnsi="Courier New"/>
          <w:noProof/>
          <w:sz w:val="16"/>
          <w:lang w:eastAsia="ja-JP"/>
        </w:rPr>
        <w:tab/>
        <w:t>PUSCH-ConfigDedicated-v1020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2A274DDD"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schedulingRequestConfig-v1020</w:t>
      </w:r>
      <w:r w:rsidRPr="002E7CCE">
        <w:rPr>
          <w:rFonts w:ascii="Courier New" w:hAnsi="Courier New"/>
          <w:noProof/>
          <w:sz w:val="16"/>
          <w:lang w:eastAsia="ja-JP"/>
        </w:rPr>
        <w:tab/>
        <w:t>SchedulingRequestConfig-v1020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40E2EA62"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soundingRS-UL-ConfigDedicated-v1020</w:t>
      </w:r>
    </w:p>
    <w:p w14:paraId="5C4675E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SoundingRS-UL-ConfigDedicated-v1020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162744D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soundingRS-UL-ConfigDedicatedAperiodic-r10</w:t>
      </w:r>
    </w:p>
    <w:p w14:paraId="7B88BEF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SoundingRS-UL-ConfigDedicatedAperiodic-r10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4813529D"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uplinkPowerControlDedicated-v1020</w:t>
      </w:r>
      <w:r w:rsidRPr="002E7CCE">
        <w:rPr>
          <w:rFonts w:ascii="Courier New" w:hAnsi="Courier New"/>
          <w:noProof/>
          <w:sz w:val="16"/>
          <w:lang w:eastAsia="ja-JP"/>
        </w:rPr>
        <w:tab/>
      </w:r>
    </w:p>
    <w:p w14:paraId="28552A2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UplinkPowerControlDedicated-v1020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663DE65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6FBA73D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additionalSpectrumEmissionCA-r10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CHOICE {</w:t>
      </w:r>
    </w:p>
    <w:p w14:paraId="5EFAEFF2"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release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14:paraId="5BD4060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setup</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14:paraId="6FF8490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ja-JP"/>
        </w:rPr>
      </w:pPr>
      <w:r w:rsidRPr="002E7CCE">
        <w:rPr>
          <w:rFonts w:ascii="Courier New" w:hAnsi="Courier New"/>
          <w:noProof/>
          <w:snapToGrid w:val="0"/>
          <w:sz w:val="16"/>
          <w:lang w:eastAsia="ja-JP"/>
        </w:rPr>
        <w:tab/>
      </w:r>
      <w:r w:rsidRPr="002E7CCE">
        <w:rPr>
          <w:rFonts w:ascii="Courier New" w:hAnsi="Courier New"/>
          <w:noProof/>
          <w:snapToGrid w:val="0"/>
          <w:sz w:val="16"/>
          <w:lang w:eastAsia="ja-JP"/>
        </w:rPr>
        <w:tab/>
      </w:r>
      <w:r w:rsidRPr="002E7CCE">
        <w:rPr>
          <w:rFonts w:ascii="Courier New" w:hAnsi="Courier New"/>
          <w:noProof/>
          <w:snapToGrid w:val="0"/>
          <w:sz w:val="16"/>
          <w:lang w:eastAsia="ja-JP"/>
        </w:rPr>
        <w:tab/>
      </w:r>
      <w:r w:rsidRPr="002E7CCE">
        <w:rPr>
          <w:rFonts w:ascii="Courier New" w:hAnsi="Courier New"/>
          <w:noProof/>
          <w:snapToGrid w:val="0"/>
          <w:sz w:val="16"/>
          <w:lang w:eastAsia="ja-JP"/>
        </w:rPr>
        <w:tab/>
      </w:r>
      <w:r w:rsidRPr="002E7CCE">
        <w:rPr>
          <w:rFonts w:ascii="Courier New" w:hAnsi="Courier New"/>
          <w:noProof/>
          <w:sz w:val="16"/>
          <w:lang w:eastAsia="ja-JP"/>
        </w:rPr>
        <w:t>additionalSpectrumEmissionPCell-r10</w:t>
      </w:r>
      <w:r w:rsidRPr="002E7CCE">
        <w:rPr>
          <w:rFonts w:ascii="Courier New" w:hAnsi="Courier New"/>
          <w:noProof/>
          <w:sz w:val="16"/>
          <w:lang w:eastAsia="ja-JP"/>
        </w:rPr>
        <w:tab/>
      </w:r>
      <w:r w:rsidRPr="002E7CCE">
        <w:rPr>
          <w:rFonts w:ascii="Courier New" w:hAnsi="Courier New"/>
          <w:noProof/>
          <w:sz w:val="16"/>
          <w:lang w:eastAsia="ja-JP"/>
        </w:rPr>
        <w:tab/>
        <w:t>AdditionalSpectrumEmission</w:t>
      </w:r>
    </w:p>
    <w:p w14:paraId="23178A5C"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w:t>
      </w:r>
    </w:p>
    <w:p w14:paraId="5923B10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14:paraId="494B4FE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6946370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 DL configuration as well as configuration applicable for DL and UL</w:t>
      </w:r>
    </w:p>
    <w:p w14:paraId="45B8D72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csi-RS-ConfigNZPToReleaseList-r11</w:t>
      </w:r>
    </w:p>
    <w:p w14:paraId="5F2329C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CSI-RS-ConfigNZPToReleaseList-r11</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6306374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csi-RS-ConfigNZPToAddModList-r11</w:t>
      </w:r>
    </w:p>
    <w:p w14:paraId="0084121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CSI-RS-ConfigNZPToAddModList-r11</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65B6A7A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csi-RS-ConfigZPToReleaseList-r11</w:t>
      </w:r>
      <w:r w:rsidRPr="002E7CCE">
        <w:rPr>
          <w:rFonts w:ascii="Courier New" w:hAnsi="Courier New"/>
          <w:noProof/>
          <w:sz w:val="16"/>
          <w:lang w:eastAsia="ja-JP"/>
        </w:rPr>
        <w:tab/>
      </w:r>
    </w:p>
    <w:p w14:paraId="2B4AFE2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CSI-RS-ConfigZPToReleaseList-r11</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7704D17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csi-RS-ConfigZPToAddModList-r11</w:t>
      </w:r>
      <w:r w:rsidRPr="002E7CCE">
        <w:rPr>
          <w:rFonts w:ascii="Courier New" w:hAnsi="Courier New"/>
          <w:noProof/>
          <w:sz w:val="16"/>
          <w:lang w:eastAsia="ja-JP"/>
        </w:rPr>
        <w:tab/>
        <w:t>CSI-RS-ConfigZPToAddModList-r11</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0EE5B8E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epdcch-Config-r11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EPDCCH-Config-r11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1DF224A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pdsch-ConfigDedicated-v1130</w:t>
      </w:r>
      <w:r w:rsidRPr="002E7CCE">
        <w:rPr>
          <w:rFonts w:ascii="Courier New" w:hAnsi="Courier New"/>
          <w:noProof/>
          <w:sz w:val="16"/>
          <w:lang w:eastAsia="ja-JP"/>
        </w:rPr>
        <w:tab/>
      </w:r>
      <w:r w:rsidRPr="002E7CCE">
        <w:rPr>
          <w:rFonts w:ascii="Courier New" w:hAnsi="Courier New"/>
          <w:noProof/>
          <w:sz w:val="16"/>
          <w:lang w:eastAsia="ja-JP"/>
        </w:rPr>
        <w:tab/>
        <w:t>PDSCH-ConfigDedicated-v1130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6D749B6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 UL configuration</w:t>
      </w:r>
    </w:p>
    <w:p w14:paraId="2D7B2AA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cqi-ReportConfig-v1130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CQI-ReportConfig-v1130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6920B10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pucch-ConfigDedicated-v1130</w:t>
      </w:r>
      <w:r w:rsidRPr="002E7CCE">
        <w:rPr>
          <w:rFonts w:ascii="Courier New" w:hAnsi="Courier New"/>
          <w:noProof/>
          <w:sz w:val="16"/>
          <w:lang w:eastAsia="ja-JP"/>
        </w:rPr>
        <w:tab/>
      </w:r>
      <w:r w:rsidRPr="002E7CCE">
        <w:rPr>
          <w:rFonts w:ascii="Courier New" w:hAnsi="Courier New"/>
          <w:noProof/>
          <w:sz w:val="16"/>
          <w:lang w:eastAsia="ja-JP"/>
        </w:rPr>
        <w:tab/>
        <w:t>PUCCH-ConfigDedicated-v1130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2633F0EC"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pusch-ConfigDedicated-v1130</w:t>
      </w:r>
      <w:r w:rsidRPr="002E7CCE">
        <w:rPr>
          <w:rFonts w:ascii="Courier New" w:hAnsi="Courier New"/>
          <w:noProof/>
          <w:sz w:val="16"/>
          <w:lang w:eastAsia="ja-JP"/>
        </w:rPr>
        <w:tab/>
      </w:r>
      <w:r w:rsidRPr="002E7CCE">
        <w:rPr>
          <w:rFonts w:ascii="Courier New" w:hAnsi="Courier New"/>
          <w:noProof/>
          <w:sz w:val="16"/>
          <w:lang w:eastAsia="ja-JP"/>
        </w:rPr>
        <w:tab/>
        <w:t>PUSCH-ConfigDedicated-v1130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31AE5AFD"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uplinkPowerControlDedicated-v1130</w:t>
      </w:r>
    </w:p>
    <w:p w14:paraId="08E559C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UplinkPowerControlDedicated-v1130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61B2E8A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2794776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antennaInfo-v1250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AntennaInfoDedicated-v1250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AI-r10</w:t>
      </w:r>
    </w:p>
    <w:p w14:paraId="05B5ACB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eimta-MainConfig-r12</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EIMTA-MainConfig-r12</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25AFE3D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eimta-MainConfigPCell-r12</w:t>
      </w:r>
      <w:r w:rsidRPr="002E7CCE">
        <w:rPr>
          <w:rFonts w:ascii="Courier New" w:hAnsi="Courier New"/>
          <w:noProof/>
          <w:sz w:val="16"/>
          <w:lang w:eastAsia="ja-JP"/>
        </w:rPr>
        <w:tab/>
      </w:r>
      <w:r w:rsidRPr="002E7CCE">
        <w:rPr>
          <w:rFonts w:ascii="Courier New" w:hAnsi="Courier New"/>
          <w:noProof/>
          <w:sz w:val="16"/>
          <w:lang w:eastAsia="ja-JP"/>
        </w:rPr>
        <w:tab/>
        <w:t>EIMTA-MainConfigServCell-r12</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67C37BA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pucch-ConfigDedicated-v1250</w:t>
      </w:r>
      <w:r w:rsidRPr="002E7CCE">
        <w:rPr>
          <w:rFonts w:ascii="Courier New" w:hAnsi="Courier New"/>
          <w:noProof/>
          <w:sz w:val="16"/>
          <w:lang w:eastAsia="ja-JP"/>
        </w:rPr>
        <w:tab/>
      </w:r>
      <w:r w:rsidRPr="002E7CCE">
        <w:rPr>
          <w:rFonts w:ascii="Courier New" w:hAnsi="Courier New"/>
          <w:noProof/>
          <w:sz w:val="16"/>
          <w:lang w:eastAsia="ja-JP"/>
        </w:rPr>
        <w:tab/>
        <w:t>PUCCH-ConfigDedicated-v1250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516B8E62"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cqi-ReportConfigPCell-v1250</w:t>
      </w:r>
      <w:r w:rsidRPr="002E7CCE">
        <w:rPr>
          <w:rFonts w:ascii="Courier New" w:hAnsi="Courier New"/>
          <w:noProof/>
          <w:sz w:val="16"/>
          <w:lang w:eastAsia="ja-JP"/>
        </w:rPr>
        <w:tab/>
      </w:r>
      <w:r w:rsidRPr="002E7CCE">
        <w:rPr>
          <w:rFonts w:ascii="Courier New" w:hAnsi="Courier New"/>
          <w:noProof/>
          <w:sz w:val="16"/>
          <w:lang w:eastAsia="ja-JP"/>
        </w:rPr>
        <w:tab/>
        <w:t>CQI-ReportConfig-v1250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264221D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uplinkPowerControlDedicated-v1250</w:t>
      </w:r>
    </w:p>
    <w:p w14:paraId="5218FF9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UplinkPowerControlDedicated-v1250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2411E61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pusch-ConfigDedicated-v1250</w:t>
      </w:r>
      <w:r w:rsidRPr="002E7CCE">
        <w:rPr>
          <w:rFonts w:ascii="Courier New" w:hAnsi="Courier New"/>
          <w:noProof/>
          <w:sz w:val="16"/>
          <w:lang w:eastAsia="ja-JP"/>
        </w:rPr>
        <w:tab/>
      </w:r>
      <w:r w:rsidRPr="002E7CCE">
        <w:rPr>
          <w:rFonts w:ascii="Courier New" w:hAnsi="Courier New"/>
          <w:noProof/>
          <w:sz w:val="16"/>
          <w:lang w:eastAsia="ja-JP"/>
        </w:rPr>
        <w:tab/>
        <w:t>PUSCH-ConfigDedicated-v1250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5DB5274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csi-RS-Config-v1250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CSI-RS-Config-v1250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09B15CC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7440699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pdsch-ConfigDedicated-v1280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PDSCH-ConfigDedicated-v1280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6620EF3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18863E4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pdsch-ConfigDedicated-v1310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PDSCH-ConfigDedicated-v1310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71107BE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pucch-ConfigDedicated-r13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PUCCH-ConfigDedicated-r13</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206DBFF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pusch-ConfigDedicated-r13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PUSCH-ConfigDedicated-r13</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2D69E3A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pdcch-CandidateReductions-r13</w:t>
      </w:r>
    </w:p>
    <w:p w14:paraId="524F931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PDCCH-CandidateReductions-r13</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51CA211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cqi-ReportConfig-v1310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CQI-ReportConfig-v1310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5264130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soundingRS-UL-ConfigDedicated-v1310</w:t>
      </w:r>
    </w:p>
    <w:p w14:paraId="643A925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SoundingRS-UL-ConfigDedicated-v1310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360CE02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soundingRS-UL-ConfigDedicatedUpPTsExt-r13</w:t>
      </w:r>
    </w:p>
    <w:p w14:paraId="270136F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SoundingRS-UL-ConfigDedicatedUpPTsExt-r13</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74A6EEB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soundingRS-UL-ConfigDedicatedAperiodic-v1310</w:t>
      </w:r>
    </w:p>
    <w:p w14:paraId="43217AF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SoundingRS-UL-ConfigDedicatedAperiodic-v1310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76761E8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soundingRS-UL-ConfigDedicatedAperiodicUpPTsExt-r13</w:t>
      </w:r>
    </w:p>
    <w:p w14:paraId="2C7E1CF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SoundingRS-UL-ConfigDedicatedAperiodicUpPTsExt-r13</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7D2A671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5EC1565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ce-Mode-r13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CHOICE {</w:t>
      </w:r>
    </w:p>
    <w:p w14:paraId="3A19123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release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14:paraId="6EDC383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setup</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{ce-ModeA,ce-ModeB}</w:t>
      </w:r>
    </w:p>
    <w:p w14:paraId="11669D2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28A8D4E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csi-RS-ConfigNZPToAddModListExt-r13</w:t>
      </w:r>
      <w:r w:rsidRPr="002E7CCE">
        <w:rPr>
          <w:rFonts w:ascii="Courier New" w:hAnsi="Courier New"/>
          <w:noProof/>
          <w:sz w:val="16"/>
          <w:lang w:eastAsia="ja-JP"/>
        </w:rPr>
        <w:tab/>
        <w:t>CSI-RS-ConfigNZPToAddModListExt-r13</w:t>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14:paraId="6FFBE6D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csi-RS-ConfigNZPToReleaseListExt-r13</w:t>
      </w:r>
      <w:r w:rsidRPr="002E7CCE">
        <w:rPr>
          <w:rFonts w:ascii="Courier New" w:hAnsi="Courier New"/>
          <w:noProof/>
          <w:sz w:val="16"/>
          <w:lang w:eastAsia="ja-JP"/>
        </w:rPr>
        <w:tab/>
        <w:t>CSI-RS-ConfigNZPToReleaseListExt-r13</w:t>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14:paraId="2DD4F41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5DA60D8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cqi-ReportConfig-v1320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CQI-ReportConfig-v1320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4661935D"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285F2DC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typeA-SRS-TPC-PDCCH-Group-r14</w:t>
      </w:r>
      <w:r w:rsidRPr="002E7CCE">
        <w:rPr>
          <w:rFonts w:ascii="Courier New" w:hAnsi="Courier New"/>
          <w:noProof/>
          <w:sz w:val="16"/>
          <w:lang w:eastAsia="ja-JP"/>
        </w:rPr>
        <w:tab/>
        <w:t>CHOICE {</w:t>
      </w:r>
    </w:p>
    <w:p w14:paraId="666C00B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release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14:paraId="586422A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setup</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(SIZE (1..32)) OF SRS-TPC-PDCCH-Config-r14</w:t>
      </w:r>
    </w:p>
    <w:p w14:paraId="1492470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4ABB694D"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must-Config-r14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CHOICE{</w:t>
      </w:r>
    </w:p>
    <w:p w14:paraId="12C38AB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release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14:paraId="72AC420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setup</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14:paraId="556CDF7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k-max-r14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{l1, l3},</w:t>
      </w:r>
    </w:p>
    <w:p w14:paraId="4CC53CE2"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p-a-must-r14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w:t>
      </w:r>
    </w:p>
    <w:p w14:paraId="45BD787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dB-6, dB-4dot77, dB-3, dB-1dot77,</w:t>
      </w:r>
    </w:p>
    <w:p w14:paraId="10C3BA0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dB0, dB1, dB2, dB3}</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3FC3C8D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w:t>
      </w:r>
    </w:p>
    <w:p w14:paraId="54FC284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68A245F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pusch-EnhancementsConfig-r14</w:t>
      </w:r>
      <w:r w:rsidRPr="002E7CCE">
        <w:rPr>
          <w:rFonts w:ascii="Courier New" w:hAnsi="Courier New"/>
          <w:noProof/>
          <w:sz w:val="16"/>
          <w:lang w:eastAsia="ja-JP"/>
        </w:rPr>
        <w:tab/>
      </w:r>
      <w:r w:rsidRPr="002E7CCE">
        <w:rPr>
          <w:rFonts w:ascii="Courier New" w:hAnsi="Courier New"/>
          <w:noProof/>
          <w:sz w:val="16"/>
          <w:lang w:eastAsia="ja-JP"/>
        </w:rPr>
        <w:tab/>
        <w:t>PUSCH-EnhancementsConfig-r14</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14:paraId="34641A6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ce-pdsch-pusch-EnhancementConfig-r14</w:t>
      </w:r>
      <w:r w:rsidRPr="002E7CCE">
        <w:rPr>
          <w:rFonts w:ascii="Courier New" w:hAnsi="Courier New"/>
          <w:noProof/>
          <w:sz w:val="16"/>
          <w:lang w:eastAsia="ja-JP"/>
        </w:rPr>
        <w:tab/>
      </w:r>
      <w:r w:rsidRPr="002E7CCE">
        <w:rPr>
          <w:rFonts w:ascii="Courier New" w:hAnsi="Courier New"/>
          <w:noProof/>
          <w:sz w:val="16"/>
          <w:lang w:eastAsia="ja-JP"/>
        </w:rPr>
        <w:tab/>
        <w:t>ENUMERATED {on}</w:t>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14:paraId="7F56E32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antennaInfo-v1430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AntennaInfoDedicated-v1430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14:paraId="435505F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pucch-ConfigDedicated-v1430</w:t>
      </w:r>
      <w:r w:rsidRPr="002E7CCE">
        <w:rPr>
          <w:rFonts w:ascii="Courier New" w:hAnsi="Courier New"/>
          <w:noProof/>
          <w:sz w:val="16"/>
          <w:lang w:eastAsia="ja-JP"/>
        </w:rPr>
        <w:tab/>
      </w:r>
      <w:r w:rsidRPr="002E7CCE">
        <w:rPr>
          <w:rFonts w:ascii="Courier New" w:hAnsi="Courier New"/>
          <w:noProof/>
          <w:sz w:val="16"/>
          <w:lang w:eastAsia="ja-JP"/>
        </w:rPr>
        <w:tab/>
        <w:t>PUCCH-ConfigDedicated-v1430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14:paraId="2FD1C00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pdsch-ConfigDedicated-v1430</w:t>
      </w:r>
      <w:r w:rsidRPr="002E7CCE">
        <w:rPr>
          <w:rFonts w:ascii="Courier New" w:hAnsi="Courier New"/>
          <w:noProof/>
          <w:sz w:val="16"/>
          <w:lang w:eastAsia="ja-JP"/>
        </w:rPr>
        <w:tab/>
      </w:r>
      <w:r w:rsidRPr="002E7CCE">
        <w:rPr>
          <w:rFonts w:ascii="Courier New" w:hAnsi="Courier New"/>
          <w:noProof/>
          <w:sz w:val="16"/>
          <w:lang w:eastAsia="ja-JP"/>
        </w:rPr>
        <w:tab/>
        <w:t>PDSCH-ConfigDedicated-v1430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1CBF847D"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pusch-ConfigDedicated-v1430</w:t>
      </w:r>
      <w:r w:rsidRPr="002E7CCE">
        <w:rPr>
          <w:rFonts w:ascii="Courier New" w:hAnsi="Courier New"/>
          <w:noProof/>
          <w:sz w:val="16"/>
          <w:lang w:eastAsia="ja-JP"/>
        </w:rPr>
        <w:tab/>
      </w:r>
      <w:r w:rsidRPr="002E7CCE">
        <w:rPr>
          <w:rFonts w:ascii="Courier New" w:hAnsi="Courier New"/>
          <w:noProof/>
          <w:sz w:val="16"/>
          <w:lang w:eastAsia="ja-JP"/>
        </w:rPr>
        <w:tab/>
        <w:t>PUSCH-ConfigDedicated-v1430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7A4A63A2"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soundingRS-UL-PeriodicConfigDedicatedList-r14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(SIZE (1..2)) OF SoundingRS-UL-ConfigDedicated</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Cond PeriodicSRSPCell</w:t>
      </w:r>
    </w:p>
    <w:p w14:paraId="12DD2ED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soundingRS-UL-PeriodicConfigDedicatedUpPTsExtList-r14</w:t>
      </w:r>
      <w:r w:rsidRPr="002E7CCE">
        <w:rPr>
          <w:rFonts w:ascii="Courier New" w:hAnsi="Courier New"/>
          <w:noProof/>
          <w:sz w:val="16"/>
          <w:lang w:eastAsia="ja-JP"/>
        </w:rPr>
        <w:tab/>
        <w:t>SEQUENCE (SIZE (1..4)) OF SoundingRS-UL-ConfigDedicatedUpPTsExt-r13</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Cond PeriodicSRSExt</w:t>
      </w:r>
      <w:r w:rsidRPr="002E7CCE">
        <w:rPr>
          <w:rFonts w:ascii="Courier New" w:hAnsi="Courier New"/>
          <w:noProof/>
          <w:sz w:val="16"/>
          <w:lang w:eastAsia="ja-JP"/>
        </w:rPr>
        <w:tab/>
      </w:r>
      <w:r w:rsidRPr="002E7CCE">
        <w:rPr>
          <w:rFonts w:ascii="Courier New" w:hAnsi="Courier New"/>
          <w:noProof/>
          <w:sz w:val="16"/>
          <w:lang w:eastAsia="ja-JP"/>
        </w:rPr>
        <w:tab/>
      </w:r>
    </w:p>
    <w:p w14:paraId="4A5AEB0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soundingRS-UL-AperiodicConfigDedicatedList-r14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(SIZE (1..2)) OF SoundingRS-UL-ConfigDedicatedAperiodic-r10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Cond AperiodicSRS</w:t>
      </w:r>
    </w:p>
    <w:p w14:paraId="1CF6A41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soundingRS-UL-ConfigDedicatedApUpPTsExtList-r14</w:t>
      </w:r>
      <w:r w:rsidRPr="002E7CCE">
        <w:rPr>
          <w:rFonts w:ascii="Courier New" w:hAnsi="Courier New"/>
          <w:noProof/>
          <w:sz w:val="16"/>
          <w:lang w:eastAsia="ja-JP"/>
        </w:rPr>
        <w:tab/>
        <w:t>SEQUENCE (SIZE (1..4)) OF SoundingRS-UL-ConfigDedicatedAperiodicUpPTsExt-r13</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Cond AperiodicSRSExt</w:t>
      </w:r>
    </w:p>
    <w:p w14:paraId="3D00C8B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6220D23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csi-RS-ConfigZP-ApList-r14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CSI-RS-ConfigZP-ApList-r14</w:t>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14:paraId="202DA1F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cqi-ReportConfig-v1430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CQI-ReportConfig-v1430</w:t>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14:paraId="11AB184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semiOpenLoop-r14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BOOLEAN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w:t>
      </w:r>
      <w:r w:rsidRPr="002E7CCE">
        <w:rPr>
          <w:rFonts w:ascii="Courier New" w:eastAsia="SimSun" w:hAnsi="Courier New"/>
          <w:noProof/>
          <w:sz w:val="16"/>
          <w:lang w:eastAsia="ja-JP"/>
        </w:rPr>
        <w:t>- Need ON</w:t>
      </w:r>
    </w:p>
    <w:p w14:paraId="6BCE772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6ABE624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csi-RS-Config-v1480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CSI-RS-Config-v1480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24CCCD0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5FE1745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physicalConfigDedicatedSTTI-r15</w:t>
      </w:r>
      <w:r w:rsidRPr="002E7CCE">
        <w:rPr>
          <w:rFonts w:ascii="Courier New" w:hAnsi="Courier New"/>
          <w:noProof/>
          <w:sz w:val="16"/>
          <w:lang w:eastAsia="ja-JP"/>
        </w:rPr>
        <w:tab/>
      </w:r>
      <w:r w:rsidRPr="002E7CCE">
        <w:rPr>
          <w:rFonts w:ascii="Courier New" w:hAnsi="Courier New"/>
          <w:noProof/>
          <w:sz w:val="16"/>
          <w:lang w:eastAsia="ja-JP"/>
        </w:rPr>
        <w:tab/>
        <w:t>PhysicalConfigDedicatedSTTI-r15</w:t>
      </w:r>
      <w:r w:rsidRPr="002E7CCE">
        <w:rPr>
          <w:rFonts w:ascii="Courier New" w:hAnsi="Courier New"/>
          <w:noProof/>
          <w:sz w:val="16"/>
          <w:lang w:eastAsia="ja-JP"/>
        </w:rPr>
        <w:tab/>
        <w:t>OPTIONAL,-- Need ON</w:t>
      </w:r>
    </w:p>
    <w:p w14:paraId="6738B9F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pdsch-ConfigDedicated-v1530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PDSCH-ConfigDedicated-v1530</w:t>
      </w:r>
      <w:r w:rsidRPr="002E7CCE">
        <w:rPr>
          <w:rFonts w:ascii="Courier New" w:hAnsi="Courier New"/>
          <w:noProof/>
          <w:sz w:val="16"/>
          <w:lang w:eastAsia="ja-JP"/>
        </w:rPr>
        <w:tab/>
      </w:r>
      <w:r w:rsidRPr="002E7CCE">
        <w:rPr>
          <w:rFonts w:ascii="Courier New" w:hAnsi="Courier New"/>
          <w:noProof/>
          <w:sz w:val="16"/>
          <w:lang w:eastAsia="ja-JP"/>
        </w:rPr>
        <w:tab/>
        <w:t>OPTIONAL,-- Need ON</w:t>
      </w:r>
    </w:p>
    <w:p w14:paraId="064337D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pusch-ConfigDedicated-v1530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PUSCH-ConfigDedicated-v1530</w:t>
      </w:r>
      <w:r w:rsidRPr="002E7CCE">
        <w:rPr>
          <w:rFonts w:ascii="Courier New" w:hAnsi="Courier New"/>
          <w:noProof/>
          <w:sz w:val="16"/>
          <w:lang w:eastAsia="ja-JP"/>
        </w:rPr>
        <w:tab/>
      </w:r>
      <w:r w:rsidRPr="002E7CCE">
        <w:rPr>
          <w:rFonts w:ascii="Courier New" w:hAnsi="Courier New"/>
          <w:noProof/>
          <w:sz w:val="16"/>
          <w:lang w:eastAsia="ja-JP"/>
        </w:rPr>
        <w:tab/>
        <w:t>OPTIONAL,-- Need ON</w:t>
      </w:r>
    </w:p>
    <w:p w14:paraId="5BC0DC6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cqi-ReportConfig-v1530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Need ON</w:t>
      </w:r>
    </w:p>
    <w:p w14:paraId="10D57F2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antennaInfo-v1530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AntennaInfoDedicated-v1530</w:t>
      </w:r>
      <w:r w:rsidRPr="002E7CCE">
        <w:rPr>
          <w:rFonts w:ascii="Courier New" w:hAnsi="Courier New"/>
          <w:noProof/>
          <w:sz w:val="16"/>
          <w:lang w:eastAsia="ja-JP"/>
        </w:rPr>
        <w:tab/>
      </w:r>
      <w:r w:rsidRPr="002E7CCE">
        <w:rPr>
          <w:rFonts w:ascii="Courier New" w:hAnsi="Courier New"/>
          <w:noProof/>
          <w:sz w:val="16"/>
          <w:lang w:eastAsia="ja-JP"/>
        </w:rPr>
        <w:tab/>
        <w:t>OPTIONAL,-- Need ON</w:t>
      </w:r>
    </w:p>
    <w:p w14:paraId="697C5D3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Need ON</w:t>
      </w:r>
    </w:p>
    <w:p w14:paraId="6311544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uplinkPowerControlDedicated-v1530</w:t>
      </w:r>
    </w:p>
    <w:p w14:paraId="2ADB42AC"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UplinkPowerControlDedicated-v1530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3899854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semiStaticCFI-Config-r15</w:t>
      </w:r>
      <w:r w:rsidRPr="002E7CCE">
        <w:rPr>
          <w:rFonts w:ascii="Courier New" w:hAnsi="Courier New"/>
          <w:noProof/>
          <w:sz w:val="16"/>
          <w:lang w:eastAsia="ja-JP"/>
        </w:rPr>
        <w:tab/>
      </w:r>
      <w:r w:rsidRPr="002E7CCE">
        <w:rPr>
          <w:rFonts w:ascii="Courier New" w:hAnsi="Courier New"/>
          <w:noProof/>
          <w:sz w:val="16"/>
          <w:lang w:eastAsia="ja-JP"/>
        </w:rPr>
        <w:tab/>
        <w:t>CHOICE{</w:t>
      </w:r>
    </w:p>
    <w:p w14:paraId="749A782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release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14:paraId="6500C3C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setup</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CHOICE{</w:t>
      </w:r>
    </w:p>
    <w:p w14:paraId="69630E3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cfi-Config-r15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CFI-Config-r15,</w:t>
      </w:r>
    </w:p>
    <w:p w14:paraId="18264AC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cfi-PatternConfig-r15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CFI-PatternConfig-r15</w:t>
      </w:r>
    </w:p>
    <w:p w14:paraId="100F572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w:t>
      </w:r>
    </w:p>
    <w:p w14:paraId="378E9EF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xml:space="preserve"> -- Need ON</w:t>
      </w:r>
    </w:p>
    <w:p w14:paraId="7574A3D2"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blindPDSCH-Repetition-Config-r15</w:t>
      </w:r>
      <w:r w:rsidRPr="002E7CCE">
        <w:rPr>
          <w:rFonts w:ascii="Courier New" w:hAnsi="Courier New"/>
          <w:noProof/>
          <w:sz w:val="16"/>
          <w:lang w:eastAsia="ja-JP"/>
        </w:rPr>
        <w:tab/>
        <w:t>CHOICE{</w:t>
      </w:r>
    </w:p>
    <w:p w14:paraId="16BD9D7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release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14:paraId="034D85C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setup</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14:paraId="50116CE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blindSubframePDSCH-Repetitions-r15</w:t>
      </w:r>
      <w:r w:rsidRPr="002E7CCE">
        <w:rPr>
          <w:rFonts w:ascii="Courier New" w:hAnsi="Courier New"/>
          <w:noProof/>
          <w:sz w:val="16"/>
          <w:lang w:eastAsia="ja-JP"/>
        </w:rPr>
        <w:tab/>
      </w:r>
      <w:r w:rsidRPr="002E7CCE">
        <w:rPr>
          <w:rFonts w:ascii="Courier New" w:hAnsi="Courier New"/>
          <w:noProof/>
          <w:sz w:val="16"/>
          <w:lang w:eastAsia="ja-JP"/>
        </w:rPr>
        <w:tab/>
        <w:t>BOOLEAN,</w:t>
      </w:r>
    </w:p>
    <w:p w14:paraId="478B6BF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blindSlotSubslotPDSCH-Repetitions-r15</w:t>
      </w:r>
      <w:r w:rsidRPr="002E7CCE">
        <w:rPr>
          <w:rFonts w:ascii="Courier New" w:hAnsi="Courier New"/>
          <w:noProof/>
          <w:sz w:val="16"/>
          <w:lang w:eastAsia="ja-JP"/>
        </w:rPr>
        <w:tab/>
        <w:t>BOOLEAN,</w:t>
      </w:r>
    </w:p>
    <w:p w14:paraId="4ABA3E0C"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maxNumber-SubframePDSCH-Repetitions-r15</w:t>
      </w:r>
      <w:r w:rsidRPr="002E7CCE">
        <w:rPr>
          <w:rFonts w:ascii="Courier New" w:hAnsi="Courier New"/>
          <w:noProof/>
          <w:sz w:val="16"/>
          <w:lang w:eastAsia="ja-JP"/>
        </w:rPr>
        <w:tab/>
        <w:t>ENUMERATED {n4,n6}</w:t>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14:paraId="65EB1F3C"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maxNumber-SlotSubslotPDSCH-Repetitions-r15</w:t>
      </w:r>
      <w:r w:rsidRPr="002E7CCE">
        <w:rPr>
          <w:rFonts w:ascii="Courier New" w:hAnsi="Courier New"/>
          <w:noProof/>
          <w:sz w:val="16"/>
          <w:lang w:eastAsia="ja-JP"/>
        </w:rPr>
        <w:tab/>
        <w:t>ENUMERATED {n4,n6}</w:t>
      </w:r>
      <w:r w:rsidRPr="002E7CCE">
        <w:rPr>
          <w:rFonts w:ascii="Courier New" w:hAnsi="Courier New"/>
          <w:noProof/>
          <w:sz w:val="16"/>
          <w:lang w:eastAsia="ja-JP"/>
        </w:rPr>
        <w:tab/>
      </w:r>
      <w:r w:rsidRPr="002E7CCE">
        <w:rPr>
          <w:rFonts w:ascii="Courier New" w:hAnsi="Courier New"/>
          <w:noProof/>
          <w:sz w:val="16"/>
          <w:lang w:eastAsia="ja-JP"/>
        </w:rPr>
        <w:tab/>
        <w:t>OPTIONAL, -- Need ON</w:t>
      </w:r>
    </w:p>
    <w:p w14:paraId="081A289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rv-SubframePDSCH-Repetitions-r15</w:t>
      </w:r>
      <w:r w:rsidRPr="002E7CCE">
        <w:rPr>
          <w:rFonts w:ascii="Courier New" w:hAnsi="Courier New"/>
          <w:noProof/>
          <w:sz w:val="16"/>
          <w:lang w:eastAsia="ja-JP"/>
        </w:rPr>
        <w:tab/>
        <w:t>ENUMERATED {dlrvseq1, dlrvseq2}</w:t>
      </w:r>
      <w:r w:rsidRPr="002E7CCE">
        <w:rPr>
          <w:rFonts w:ascii="Courier New" w:hAnsi="Courier New"/>
          <w:noProof/>
          <w:sz w:val="16"/>
          <w:lang w:eastAsia="ja-JP"/>
        </w:rPr>
        <w:tab/>
        <w:t>OPTIONAL, -- Need ON</w:t>
      </w:r>
    </w:p>
    <w:p w14:paraId="6E9358D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rv-SlotsublotPDSCH-Repetitions-r15</w:t>
      </w:r>
      <w:r w:rsidRPr="002E7CCE">
        <w:rPr>
          <w:rFonts w:ascii="Courier New" w:hAnsi="Courier New"/>
          <w:noProof/>
          <w:sz w:val="16"/>
          <w:lang w:eastAsia="ja-JP"/>
        </w:rPr>
        <w:tab/>
        <w:t>ENUMERATED {dlrvseq1, dlrvseq2}</w:t>
      </w:r>
      <w:r w:rsidRPr="002E7CCE">
        <w:rPr>
          <w:rFonts w:ascii="Courier New" w:hAnsi="Courier New"/>
          <w:noProof/>
          <w:sz w:val="16"/>
          <w:lang w:eastAsia="ja-JP"/>
        </w:rPr>
        <w:tab/>
        <w:t>OPTIONAL, -- Need ON</w:t>
      </w:r>
    </w:p>
    <w:p w14:paraId="25C3BD8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numberOfProcesses-SubframePDSCH-Repetitions-r15</w:t>
      </w:r>
      <w:r w:rsidRPr="002E7CCE">
        <w:rPr>
          <w:rFonts w:ascii="Courier New" w:hAnsi="Courier New"/>
          <w:noProof/>
          <w:sz w:val="16"/>
          <w:lang w:eastAsia="ja-JP"/>
        </w:rPr>
        <w:tab/>
        <w:t>INTEGER(1..16)</w:t>
      </w:r>
      <w:r w:rsidRPr="002E7CCE">
        <w:rPr>
          <w:rFonts w:ascii="Courier New" w:hAnsi="Courier New"/>
          <w:noProof/>
          <w:sz w:val="16"/>
          <w:lang w:eastAsia="ja-JP"/>
        </w:rPr>
        <w:tab/>
        <w:t>OPTIONAL, -- Need ON</w:t>
      </w:r>
    </w:p>
    <w:p w14:paraId="614A5E92"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numberOfProcesses-SlotSubslotPDSCH-Repetitions-r15</w:t>
      </w:r>
      <w:r w:rsidRPr="002E7CCE">
        <w:rPr>
          <w:rFonts w:ascii="Courier New" w:hAnsi="Courier New"/>
          <w:noProof/>
          <w:sz w:val="16"/>
          <w:lang w:eastAsia="ja-JP"/>
        </w:rPr>
        <w:tab/>
        <w:t>INTEGER(1..16)</w:t>
      </w:r>
      <w:r w:rsidRPr="002E7CCE">
        <w:rPr>
          <w:rFonts w:ascii="Courier New" w:hAnsi="Courier New"/>
          <w:noProof/>
          <w:sz w:val="16"/>
          <w:lang w:eastAsia="ja-JP"/>
        </w:rPr>
        <w:tab/>
        <w:t>OPTIONAL, -- Need ON</w:t>
      </w:r>
    </w:p>
    <w:p w14:paraId="7D1AFD4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mcs-restrictionSubframePDSCH-Repetitions-r15</w:t>
      </w:r>
      <w:r w:rsidRPr="002E7CCE">
        <w:rPr>
          <w:rFonts w:ascii="Courier New" w:hAnsi="Courier New"/>
          <w:noProof/>
          <w:sz w:val="16"/>
          <w:lang w:eastAsia="ja-JP"/>
        </w:rPr>
        <w:tab/>
        <w:t>ENUMERATED {n0, n1}</w:t>
      </w:r>
      <w:r w:rsidRPr="002E7CCE">
        <w:rPr>
          <w:rFonts w:ascii="Courier New" w:hAnsi="Courier New"/>
          <w:noProof/>
          <w:sz w:val="16"/>
          <w:lang w:eastAsia="ja-JP"/>
        </w:rPr>
        <w:tab/>
        <w:t>OPTIONAL, -- Need ON</w:t>
      </w:r>
    </w:p>
    <w:p w14:paraId="0F73586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mcs-restrictionSlotSubslotPDSCH-Repetitions-r15</w:t>
      </w:r>
      <w:r w:rsidRPr="002E7CCE">
        <w:rPr>
          <w:rFonts w:ascii="Courier New" w:hAnsi="Courier New"/>
          <w:noProof/>
          <w:sz w:val="16"/>
          <w:lang w:eastAsia="ja-JP"/>
        </w:rPr>
        <w:tab/>
        <w:t>ENUMERATED {n0, n1}</w:t>
      </w:r>
      <w:r w:rsidRPr="002E7CCE">
        <w:rPr>
          <w:rFonts w:ascii="Courier New" w:hAnsi="Courier New"/>
          <w:noProof/>
          <w:sz w:val="16"/>
          <w:lang w:eastAsia="ja-JP"/>
        </w:rPr>
        <w:tab/>
        <w:t>OPTIONAL -- Need ON</w:t>
      </w:r>
    </w:p>
    <w:p w14:paraId="5712FF2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w:t>
      </w:r>
    </w:p>
    <w:p w14:paraId="0ED404B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xml:space="preserve"> -- Need ON</w:t>
      </w:r>
    </w:p>
    <w:p w14:paraId="76C5B02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1902BF0D"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spucch-Config-v1550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SPUCCH-Config-v1550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14:paraId="1968204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4AAB135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pdsch-ConfigDedicated-v16xy</w:t>
      </w:r>
      <w:r w:rsidRPr="002E7CCE">
        <w:rPr>
          <w:rFonts w:ascii="Courier New" w:hAnsi="Courier New"/>
          <w:noProof/>
          <w:sz w:val="16"/>
          <w:lang w:eastAsia="ja-JP"/>
        </w:rPr>
        <w:tab/>
      </w:r>
      <w:r w:rsidRPr="002E7CCE">
        <w:rPr>
          <w:rFonts w:ascii="Courier New" w:hAnsi="Courier New"/>
          <w:noProof/>
          <w:sz w:val="16"/>
          <w:lang w:eastAsia="ja-JP"/>
        </w:rPr>
        <w:tab/>
        <w:t>PDSCH-ConfigDedicated-v16xy</w:t>
      </w:r>
      <w:r w:rsidRPr="002E7CCE">
        <w:rPr>
          <w:rFonts w:ascii="Courier New" w:hAnsi="Courier New"/>
          <w:noProof/>
          <w:sz w:val="16"/>
          <w:lang w:eastAsia="ja-JP"/>
        </w:rPr>
        <w:tab/>
      </w:r>
      <w:r w:rsidRPr="002E7CCE">
        <w:rPr>
          <w:rFonts w:ascii="Courier New" w:hAnsi="Courier New"/>
          <w:noProof/>
          <w:sz w:val="16"/>
          <w:lang w:eastAsia="ja-JP"/>
        </w:rPr>
        <w:tab/>
        <w:t>OPTIONAL,  -- Need ON</w:t>
      </w:r>
    </w:p>
    <w:p w14:paraId="2012D33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pusch-ConfigDedicated-v16xy</w:t>
      </w:r>
      <w:r w:rsidRPr="002E7CCE">
        <w:rPr>
          <w:rFonts w:ascii="Courier New" w:hAnsi="Courier New"/>
          <w:noProof/>
          <w:sz w:val="16"/>
          <w:lang w:eastAsia="ja-JP"/>
        </w:rPr>
        <w:tab/>
      </w:r>
      <w:r w:rsidRPr="002E7CCE">
        <w:rPr>
          <w:rFonts w:ascii="Courier New" w:hAnsi="Courier New"/>
          <w:noProof/>
          <w:sz w:val="16"/>
          <w:lang w:eastAsia="ja-JP"/>
        </w:rPr>
        <w:tab/>
        <w:t>PUSCH-ConfigDedicated-v16xy</w:t>
      </w:r>
      <w:r w:rsidRPr="002E7CCE">
        <w:rPr>
          <w:rFonts w:ascii="Courier New" w:hAnsi="Courier New"/>
          <w:noProof/>
          <w:sz w:val="16"/>
          <w:lang w:eastAsia="ja-JP"/>
        </w:rPr>
        <w:tab/>
      </w:r>
      <w:r w:rsidRPr="002E7CCE">
        <w:rPr>
          <w:rFonts w:ascii="Courier New" w:hAnsi="Courier New"/>
          <w:noProof/>
          <w:sz w:val="16"/>
          <w:lang w:eastAsia="ja-JP"/>
        </w:rPr>
        <w:tab/>
        <w:t>OPTIONAL,  -- Need ON</w:t>
      </w:r>
    </w:p>
    <w:p w14:paraId="0D3EC00D"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ce-CSI-RS-Feedback-r16</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{enabled}</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OR</w:t>
      </w:r>
    </w:p>
    <w:p w14:paraId="3B5A73FC"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 Editor's Note: NR resource allocation for eMTC coexistence with NR is not captured in this version of the specification.</w:t>
      </w:r>
    </w:p>
    <w:p w14:paraId="18206C6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soundingRS-UL-ConfigDedicatedAdd-r16</w:t>
      </w:r>
      <w:r w:rsidRPr="002E7CCE">
        <w:rPr>
          <w:rFonts w:ascii="Courier New" w:hAnsi="Courier New"/>
          <w:noProof/>
          <w:sz w:val="16"/>
          <w:lang w:eastAsia="ja-JP"/>
        </w:rPr>
        <w:tab/>
      </w:r>
      <w:r w:rsidRPr="002E7CCE">
        <w:rPr>
          <w:rFonts w:ascii="Courier New" w:hAnsi="Courier New"/>
          <w:noProof/>
          <w:sz w:val="16"/>
          <w:lang w:eastAsia="ja-JP"/>
        </w:rPr>
        <w:tab/>
      </w:r>
      <w:ins w:id="161" w:author="N018" w:date="2020-05-25T13:53:00Z">
        <w:r w:rsidRPr="002E7CCE">
          <w:rPr>
            <w:rFonts w:ascii="Courier New" w:hAnsi="Courier New"/>
            <w:noProof/>
            <w:sz w:val="16"/>
            <w:lang w:eastAsia="ja-JP"/>
          </w:rPr>
          <w:t>SetupRelease {</w:t>
        </w:r>
      </w:ins>
      <w:commentRangeStart w:id="162"/>
      <w:r w:rsidRPr="002E7CCE">
        <w:rPr>
          <w:rFonts w:ascii="Courier New" w:hAnsi="Courier New"/>
          <w:noProof/>
          <w:sz w:val="16"/>
          <w:lang w:eastAsia="ja-JP"/>
        </w:rPr>
        <w:t>SoundingRS-UL-ConfigDedicatedAdd-r16</w:t>
      </w:r>
      <w:commentRangeEnd w:id="162"/>
      <w:r w:rsidR="008F7016">
        <w:rPr>
          <w:rStyle w:val="CommentReference"/>
        </w:rPr>
        <w:commentReference w:id="162"/>
      </w:r>
      <w:ins w:id="163" w:author="N018" w:date="2020-05-25T13:53:00Z">
        <w:r>
          <w:rPr>
            <w:rFonts w:ascii="Courier New" w:hAnsi="Courier New"/>
            <w:noProof/>
            <w:sz w:val="16"/>
            <w:lang w:eastAsia="ja-JP"/>
          </w:rPr>
          <w:t>}</w:t>
        </w:r>
      </w:ins>
    </w:p>
    <w:p w14:paraId="2EEB8DCD"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14:paraId="1DABB7E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uplinkPowerControlAddSRS-r16</w:t>
      </w:r>
      <w:r w:rsidRPr="002E7CCE">
        <w:rPr>
          <w:rFonts w:ascii="Courier New" w:hAnsi="Courier New"/>
          <w:noProof/>
          <w:sz w:val="16"/>
          <w:lang w:eastAsia="ja-JP"/>
        </w:rPr>
        <w:tab/>
      </w:r>
      <w:commentRangeStart w:id="164"/>
      <w:r w:rsidRPr="002E7CCE">
        <w:rPr>
          <w:rFonts w:ascii="Courier New" w:hAnsi="Courier New"/>
          <w:noProof/>
          <w:sz w:val="16"/>
          <w:lang w:eastAsia="ja-JP"/>
        </w:rPr>
        <w:t>UplinkPowerControlAddSRS-r16</w:t>
      </w:r>
      <w:commentRangeEnd w:id="164"/>
      <w:r w:rsidR="008F7016">
        <w:rPr>
          <w:rStyle w:val="CommentReference"/>
        </w:rPr>
        <w:commentReference w:id="164"/>
      </w:r>
      <w:r w:rsidRPr="002E7CCE">
        <w:rPr>
          <w:rFonts w:ascii="Courier New" w:hAnsi="Courier New"/>
          <w:noProof/>
          <w:sz w:val="16"/>
          <w:lang w:eastAsia="ja-JP"/>
        </w:rPr>
        <w:tab/>
        <w:t>OPTIONAL,  -- Need ON</w:t>
      </w:r>
    </w:p>
    <w:p w14:paraId="5FBB0F3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DengXian" w:eastAsia="DengXian" w:hAnsi="DengXian"/>
          <w:noProof/>
          <w:sz w:val="16"/>
          <w:lang w:eastAsia="zh-CN"/>
        </w:rPr>
        <w:t>s</w:t>
      </w:r>
      <w:r w:rsidRPr="002E7CCE">
        <w:rPr>
          <w:rFonts w:ascii="Courier New" w:hAnsi="Courier New"/>
          <w:noProof/>
          <w:sz w:val="16"/>
          <w:lang w:eastAsia="ja-JP"/>
        </w:rPr>
        <w:t>oundingRS-VirtualCellID-r16</w:t>
      </w:r>
      <w:r w:rsidRPr="002E7CCE">
        <w:rPr>
          <w:rFonts w:ascii="Courier New" w:hAnsi="Courier New"/>
          <w:noProof/>
          <w:sz w:val="16"/>
          <w:lang w:eastAsia="ja-JP"/>
        </w:rPr>
        <w:tab/>
      </w:r>
      <w:r w:rsidRPr="002E7CCE">
        <w:rPr>
          <w:rFonts w:ascii="Courier New" w:hAnsi="Courier New"/>
          <w:noProof/>
          <w:sz w:val="16"/>
          <w:lang w:eastAsia="ja-JP"/>
        </w:rPr>
        <w:tab/>
      </w:r>
      <w:ins w:id="165" w:author="N018" w:date="2020-05-25T13:52:00Z">
        <w:r w:rsidRPr="002E7CCE">
          <w:rPr>
            <w:rFonts w:ascii="Courier New" w:hAnsi="Courier New"/>
            <w:noProof/>
            <w:sz w:val="16"/>
            <w:lang w:eastAsia="ja-JP"/>
          </w:rPr>
          <w:t>SetupRelease {</w:t>
        </w:r>
      </w:ins>
      <w:r w:rsidRPr="002E7CCE">
        <w:rPr>
          <w:rFonts w:ascii="Courier New" w:hAnsi="Courier New"/>
          <w:noProof/>
          <w:sz w:val="16"/>
          <w:lang w:eastAsia="ja-JP"/>
        </w:rPr>
        <w:t>SoundingRS-VirtualCellID-r16</w:t>
      </w:r>
      <w:ins w:id="166" w:author="N018" w:date="2020-05-25T13:52:00Z">
        <w:r>
          <w:rPr>
            <w:rFonts w:ascii="Courier New" w:hAnsi="Courier New"/>
            <w:noProof/>
            <w:sz w:val="16"/>
            <w:lang w:eastAsia="ja-JP"/>
          </w:rPr>
          <w:t>}</w:t>
        </w:r>
      </w:ins>
      <w:r w:rsidRPr="002E7CCE">
        <w:rPr>
          <w:rFonts w:ascii="Courier New" w:hAnsi="Courier New"/>
          <w:noProof/>
          <w:sz w:val="16"/>
          <w:lang w:eastAsia="ja-JP"/>
        </w:rPr>
        <w:tab/>
        <w:t>OPTIONAL,  -- Need ON</w:t>
      </w:r>
    </w:p>
    <w:p w14:paraId="26441D02"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widebandPRG-r16</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ins w:id="167" w:author="N018" w:date="2020-05-25T13:52:00Z">
        <w:r w:rsidRPr="002E7CCE">
          <w:rPr>
            <w:rFonts w:ascii="Courier New" w:hAnsi="Courier New"/>
            <w:noProof/>
            <w:sz w:val="16"/>
            <w:lang w:eastAsia="ja-JP"/>
          </w:rPr>
          <w:t>SetupRelease {</w:t>
        </w:r>
      </w:ins>
      <w:r w:rsidRPr="002E7CCE">
        <w:rPr>
          <w:rFonts w:ascii="Courier New" w:hAnsi="Courier New"/>
          <w:noProof/>
          <w:sz w:val="16"/>
          <w:lang w:eastAsia="ja-JP"/>
        </w:rPr>
        <w:t>WidebandPRG-r16</w:t>
      </w:r>
      <w:ins w:id="168" w:author="N018" w:date="2020-05-25T13:52:00Z">
        <w:r>
          <w:rPr>
            <w:rFonts w:ascii="Courier New" w:hAnsi="Courier New"/>
            <w:noProof/>
            <w:sz w:val="16"/>
            <w:lang w:eastAsia="ja-JP"/>
          </w:rPr>
          <w:t>}</w:t>
        </w:r>
      </w:ins>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14:paraId="1E198FA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55A8967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3FA03D4D"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15C7B0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PhysicalConfigDedicated-v1370 ::=</w:t>
      </w:r>
      <w:r w:rsidRPr="002E7CCE">
        <w:rPr>
          <w:rFonts w:ascii="Courier New" w:hAnsi="Courier New"/>
          <w:noProof/>
          <w:sz w:val="16"/>
          <w:lang w:eastAsia="ja-JP"/>
        </w:rPr>
        <w:tab/>
        <w:t>SEQUENCE {</w:t>
      </w:r>
    </w:p>
    <w:p w14:paraId="53E997E2"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pucch-ConfigDedicated-v1370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PUCCH-ConfigDedicated-v1370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Cond PUCCH-Format4or5</w:t>
      </w:r>
    </w:p>
    <w:p w14:paraId="4374A41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6CC84712"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p>
    <w:p w14:paraId="5A5B5E4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PhysicalConfigDedicated-v13c0 ::=</w:t>
      </w:r>
      <w:r w:rsidRPr="002E7CCE">
        <w:rPr>
          <w:rFonts w:ascii="Courier New" w:hAnsi="Courier New"/>
          <w:noProof/>
          <w:sz w:val="16"/>
          <w:lang w:eastAsia="ja-JP"/>
        </w:rPr>
        <w:tab/>
        <w:t>SEQUENCE {</w:t>
      </w:r>
    </w:p>
    <w:p w14:paraId="7E3C6A1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pucch-ConfigDedicated-v13c0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PUCCH-ConfigDedicated-v13c0</w:t>
      </w:r>
      <w:r w:rsidRPr="002E7CCE">
        <w:rPr>
          <w:rFonts w:ascii="Courier New" w:hAnsi="Courier New"/>
          <w:noProof/>
          <w:sz w:val="16"/>
          <w:lang w:eastAsia="ja-JP"/>
        </w:rPr>
        <w:tab/>
      </w:r>
    </w:p>
    <w:p w14:paraId="6EBEB2D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24DFF53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ECE21D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PhysicalConfigDedicatedSCell-r10 ::=</w:t>
      </w:r>
      <w:r w:rsidRPr="002E7CCE">
        <w:rPr>
          <w:rFonts w:ascii="Courier New" w:hAnsi="Courier New"/>
          <w:noProof/>
          <w:sz w:val="16"/>
          <w:lang w:eastAsia="ja-JP"/>
        </w:rPr>
        <w:tab/>
      </w:r>
      <w:r w:rsidRPr="002E7CCE">
        <w:rPr>
          <w:rFonts w:ascii="Courier New" w:hAnsi="Courier New"/>
          <w:noProof/>
          <w:sz w:val="16"/>
          <w:lang w:eastAsia="ja-JP"/>
        </w:rPr>
        <w:tab/>
        <w:t>SEQUENCE {</w:t>
      </w:r>
    </w:p>
    <w:p w14:paraId="04F5AC3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 DL configuration as well as configuration applicable for DL and UL</w:t>
      </w:r>
    </w:p>
    <w:p w14:paraId="5FDCBC2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nonUL-Configuration-r10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14:paraId="322A2B62"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antennaInfo-r10</w:t>
      </w:r>
    </w:p>
    <w:p w14:paraId="16CF2FF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AntennaInfoDedicated-r10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256EBBC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crossCarrierSchedulingConfig-r10</w:t>
      </w:r>
    </w:p>
    <w:p w14:paraId="242717A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CrossCarrierSchedulingConfig-r10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0AC3A21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CSI-RS-Config-r10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0E2DEAD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pdsch-ConfigDedicated-r10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PDSCH-ConfigDedicated</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1297844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SCellAdd</w:t>
      </w:r>
    </w:p>
    <w:p w14:paraId="59B9DAB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 UL configuration</w:t>
      </w:r>
    </w:p>
    <w:p w14:paraId="4A08E9FC"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ul-Configuration-r10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14:paraId="53054F4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antennaInfoUL-r10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AntennaInfoUL-r10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0DBF0B6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pusch-ConfigDedicatedSCell-r10</w:t>
      </w:r>
    </w:p>
    <w:p w14:paraId="7524E8CC"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PUSCH-ConfigDedicatedSCell-r10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PUSCH-SCell1</w:t>
      </w:r>
    </w:p>
    <w:p w14:paraId="2403C26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uplinkPowerControlDedicatedSCell-r10</w:t>
      </w:r>
    </w:p>
    <w:p w14:paraId="3F4609FD"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UplinkPowerControlDedicatedSCell-r10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7CFA129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cqi-ReportConfigSCell-r10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CQI-ReportConfigSCell-r10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20A70E7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soundingRS-UL-ConfigDedicated-r10</w:t>
      </w:r>
    </w:p>
    <w:p w14:paraId="43E35B6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043551C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soundingRS-UL-ConfigDedicated-v1020</w:t>
      </w:r>
    </w:p>
    <w:p w14:paraId="0C8F52A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SoundingRS-UL-ConfigDedicated-v1020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71639BB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soundingRS-UL-ConfigDedicatedAperiodic-r10</w:t>
      </w:r>
    </w:p>
    <w:p w14:paraId="15590E9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SoundingRS-UL-ConfigDedicatedAperiodic-r10</w:t>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14:paraId="1491E51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CommonUL</w:t>
      </w:r>
    </w:p>
    <w:p w14:paraId="3C0D7CB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6C765384" w14:textId="77777777" w:rsidR="002E7CCE" w:rsidRPr="002E7CCE" w:rsidDel="00BB2CB2"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 DL configuration as well as configuration applicable for DL and UL</w:t>
      </w:r>
    </w:p>
    <w:p w14:paraId="126EE36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csi-RS-ConfigNZPToReleaseList-r11</w:t>
      </w:r>
    </w:p>
    <w:p w14:paraId="431657A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CSI-RS-ConfigNZPToReleaseList-r11</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4B2DAA3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csi-RS-ConfigNZPToAddModList-r11</w:t>
      </w:r>
      <w:r w:rsidRPr="002E7CCE">
        <w:rPr>
          <w:rFonts w:ascii="Courier New" w:hAnsi="Courier New"/>
          <w:noProof/>
          <w:sz w:val="16"/>
          <w:lang w:eastAsia="ja-JP"/>
        </w:rPr>
        <w:tab/>
      </w:r>
    </w:p>
    <w:p w14:paraId="31E6CB5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CSI-RS-ConfigNZPToAddModList-r11</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7E1331D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csi-RS-ConfigZPToReleaseList-r11</w:t>
      </w:r>
    </w:p>
    <w:p w14:paraId="416B637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CSI-RS-ConfigZPToReleaseList-r11</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4FD390C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csi-RS-ConfigZPToAddModList-r11</w:t>
      </w:r>
    </w:p>
    <w:p w14:paraId="026676F2"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CSI-RS-ConfigZPToAddModList-r11</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2FEDC20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epdcch-Config-r11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EPDCCH-Config-r11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4F3A905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pdsch-ConfigDedicated-v1130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PDSCH-ConfigDedicated-v1130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14C14B9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 UL configuration</w:t>
      </w:r>
    </w:p>
    <w:p w14:paraId="567E2A8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cqi-ReportConfig-v1130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CQI-ReportConfig-v1130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4132B092"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pusch-ConfigDedicated-v1130</w:t>
      </w:r>
    </w:p>
    <w:p w14:paraId="50ACB2F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PUSCH-ConfigDedicated-v1130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PUSCH-SCell1</w:t>
      </w:r>
    </w:p>
    <w:p w14:paraId="0C5ABD72"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uplinkPowerControlDedicatedSCell-v1130</w:t>
      </w:r>
    </w:p>
    <w:p w14:paraId="102280B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UplinkPowerControlDedicated-v1130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16B12FE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2687333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antennaInfo-v1250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AntennaInfoDedicated-v1250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2BC59D3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eimta-MainConfigSCell-r12</w:t>
      </w:r>
    </w:p>
    <w:p w14:paraId="572C98E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EIMTA-MainConfigServCell-r12</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64F2948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cqi-ReportConfigSCell-v1250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CQI-ReportConfig-v1250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493A061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uplinkPowerControlDedicatedSCell-v1250</w:t>
      </w:r>
    </w:p>
    <w:p w14:paraId="52089FE2"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UplinkPowerControlDedicated-v1250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2FEA80C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csi-RS-Config-v1250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CSI-RS-Config-v1250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525B7722"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19F64492"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pdsch-ConfigDedicated-v1280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PDSCH-ConfigDedicated-v1280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17B15A2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09DB433D"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pucch-Cell-r13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{true}</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PUCCH-SCell1</w:t>
      </w:r>
    </w:p>
    <w:p w14:paraId="3BAF24D2"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pucch-SCell</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CHOICE{</w:t>
      </w:r>
    </w:p>
    <w:p w14:paraId="492465D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release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14:paraId="1463522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setup</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14:paraId="4154723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pucch-ConfigDedicated-r13</w:t>
      </w:r>
    </w:p>
    <w:p w14:paraId="5FAEC16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PUCCH-ConfigDedicated-r13</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4E3F992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schedulingRequestConfig-r13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p>
    <w:p w14:paraId="78E3B1ED"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SchedulingRequestConfigSCell-r13</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522DD0D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tpc-PDCCH-ConfigPUCCH-SCell-r13</w:t>
      </w:r>
      <w:r w:rsidRPr="002E7CCE">
        <w:rPr>
          <w:rFonts w:ascii="Courier New" w:hAnsi="Courier New"/>
          <w:noProof/>
          <w:sz w:val="16"/>
          <w:lang w:eastAsia="ja-JP"/>
        </w:rPr>
        <w:tab/>
      </w:r>
      <w:r w:rsidRPr="002E7CCE">
        <w:rPr>
          <w:rFonts w:ascii="Courier New" w:hAnsi="Courier New"/>
          <w:noProof/>
          <w:sz w:val="16"/>
          <w:lang w:eastAsia="ja-JP"/>
        </w:rPr>
        <w:tab/>
      </w:r>
    </w:p>
    <w:p w14:paraId="42B2097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TPC-PDCCH-ConfigSCell-r13</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43231FDC"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pusch-ConfigDedicated-r13</w:t>
      </w:r>
      <w:r w:rsidRPr="002E7CCE">
        <w:rPr>
          <w:rFonts w:ascii="Courier New" w:hAnsi="Courier New"/>
          <w:noProof/>
          <w:sz w:val="16"/>
          <w:lang w:eastAsia="ja-JP"/>
        </w:rPr>
        <w:tab/>
      </w:r>
      <w:r w:rsidRPr="002E7CCE">
        <w:rPr>
          <w:rFonts w:ascii="Courier New" w:hAnsi="Courier New"/>
          <w:noProof/>
          <w:sz w:val="16"/>
          <w:lang w:eastAsia="ja-JP"/>
        </w:rPr>
        <w:tab/>
      </w:r>
    </w:p>
    <w:p w14:paraId="358A02C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PUSCH-ConfigDedicated-r13</w:t>
      </w:r>
      <w:r w:rsidRPr="002E7CCE">
        <w:rPr>
          <w:rFonts w:ascii="Courier New" w:hAnsi="Courier New"/>
          <w:noProof/>
          <w:sz w:val="16"/>
          <w:lang w:eastAsia="ja-JP"/>
        </w:rPr>
        <w:tab/>
        <w:t>OPTIONAL,</w:t>
      </w:r>
      <w:r w:rsidRPr="002E7CCE">
        <w:rPr>
          <w:rFonts w:ascii="Courier New" w:hAnsi="Courier New"/>
          <w:noProof/>
          <w:sz w:val="16"/>
          <w:lang w:eastAsia="ja-JP"/>
        </w:rPr>
        <w:tab/>
        <w:t>-- Cond PUSCH-SCell</w:t>
      </w:r>
    </w:p>
    <w:p w14:paraId="0A996D8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uplinkPowerControlDedicated-r13</w:t>
      </w:r>
      <w:r w:rsidRPr="002E7CCE">
        <w:rPr>
          <w:rFonts w:ascii="Courier New" w:hAnsi="Courier New"/>
          <w:noProof/>
          <w:sz w:val="16"/>
          <w:lang w:eastAsia="ja-JP"/>
        </w:rPr>
        <w:tab/>
      </w:r>
      <w:r w:rsidRPr="002E7CCE">
        <w:rPr>
          <w:rFonts w:ascii="Courier New" w:hAnsi="Courier New"/>
          <w:noProof/>
          <w:sz w:val="16"/>
          <w:lang w:eastAsia="ja-JP"/>
        </w:rPr>
        <w:tab/>
      </w:r>
    </w:p>
    <w:p w14:paraId="3B0C8B3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UplinkPowerControlDedicatedSCell-v1310</w:t>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14:paraId="6B45CAB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w:t>
      </w:r>
    </w:p>
    <w:p w14:paraId="6F7FCE5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14:paraId="151BA81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crossCarrierSchedulingConfig-r13</w:t>
      </w:r>
    </w:p>
    <w:p w14:paraId="610B3A2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CrossCarrierSchedulingConfig-r13</w:t>
      </w:r>
      <w:r w:rsidRPr="002E7CCE">
        <w:rPr>
          <w:rFonts w:ascii="Courier New" w:hAnsi="Courier New"/>
          <w:noProof/>
          <w:sz w:val="16"/>
          <w:lang w:eastAsia="ja-JP"/>
        </w:rPr>
        <w:tab/>
        <w:t>OPTIONAL,</w:t>
      </w:r>
      <w:r w:rsidRPr="002E7CCE">
        <w:rPr>
          <w:rFonts w:ascii="Courier New" w:hAnsi="Courier New"/>
          <w:noProof/>
          <w:sz w:val="16"/>
          <w:lang w:eastAsia="ja-JP"/>
        </w:rPr>
        <w:tab/>
        <w:t>-- Cond Cross-Carrier-Config</w:t>
      </w:r>
    </w:p>
    <w:p w14:paraId="06C33A9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pdcch-ConfigSCell-r13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PDCCH-ConfigSCell-r13</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0AACA5A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cqi-ReportConfig-v1310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CQI-ReportConfig-v1310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1C5CB55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pdsch-ConfigDedicated-v1310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PDSCH-ConfigDedicated-v1310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2BA6909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soundingRS-UL-ConfigDedicated-v1310</w:t>
      </w:r>
    </w:p>
    <w:p w14:paraId="3006E37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SoundingRS-UL-ConfigDedicated-v1310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13509BC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soundingRS-UL-ConfigDedicatedUpPTsExt-r13</w:t>
      </w:r>
    </w:p>
    <w:p w14:paraId="167400F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SoundingRS-UL-ConfigDedicatedUpPTsExt-r13</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7B5528D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soundingRS-UL-ConfigDedicatedAperiodic-v1310</w:t>
      </w:r>
    </w:p>
    <w:p w14:paraId="0D0CB3A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SoundingRS-UL-ConfigDedicatedAperiodic-v1310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3B549E6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soundingRS-UL-ConfigDedicatedAperiodicUpPTsExt-r13</w:t>
      </w:r>
    </w:p>
    <w:p w14:paraId="384CB61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SoundingRS-UL-ConfigDedicatedAperiodicUpPTsExt-r13</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71F396A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28E78B3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laa-SCellConfiguration-r13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LAA-SCellConfiguration-r13</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55D585B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csi-RS-ConfigNZPToAddModListExt-r13</w:t>
      </w:r>
      <w:r w:rsidRPr="002E7CCE">
        <w:rPr>
          <w:rFonts w:ascii="Courier New" w:hAnsi="Courier New"/>
          <w:noProof/>
          <w:sz w:val="16"/>
          <w:lang w:eastAsia="ja-JP"/>
        </w:rPr>
        <w:tab/>
        <w:t>CSI-RS-ConfigNZPToAddModListExt-r13</w:t>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14:paraId="7B76ABA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csi-RS-ConfigNZPToReleaseListExt-r13</w:t>
      </w:r>
      <w:r w:rsidRPr="002E7CCE">
        <w:rPr>
          <w:rFonts w:ascii="Courier New" w:hAnsi="Courier New"/>
          <w:noProof/>
          <w:sz w:val="16"/>
          <w:lang w:eastAsia="ja-JP"/>
        </w:rPr>
        <w:tab/>
        <w:t>CSI-RS-ConfigNZPToReleaseListExt-r13</w:t>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14:paraId="12A4AD32"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52950432"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cqi-ReportConfig-v1320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CQI-ReportConfig-v1320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39CED25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4E69690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laa-SCellConfiguration-v1430</w:t>
      </w:r>
      <w:r w:rsidRPr="002E7CCE">
        <w:rPr>
          <w:rFonts w:ascii="Courier New" w:hAnsi="Courier New"/>
          <w:noProof/>
          <w:sz w:val="16"/>
          <w:lang w:eastAsia="ja-JP"/>
        </w:rPr>
        <w:tab/>
      </w:r>
      <w:r w:rsidRPr="002E7CCE">
        <w:rPr>
          <w:rFonts w:ascii="Courier New" w:hAnsi="Courier New"/>
          <w:noProof/>
          <w:sz w:val="16"/>
          <w:lang w:eastAsia="ja-JP"/>
        </w:rPr>
        <w:tab/>
        <w:t>LAA-SCellConfiguration-v1430</w:t>
      </w:r>
    </w:p>
    <w:p w14:paraId="3CEF9F5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14:paraId="4FC1A0D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typeB-SRS-TPC-PDCCH-Config-r14</w:t>
      </w:r>
      <w:r w:rsidRPr="002E7CCE">
        <w:rPr>
          <w:rFonts w:ascii="Courier New" w:hAnsi="Courier New"/>
          <w:noProof/>
          <w:sz w:val="16"/>
          <w:lang w:eastAsia="ja-JP"/>
        </w:rPr>
        <w:tab/>
      </w:r>
      <w:r w:rsidRPr="002E7CCE">
        <w:rPr>
          <w:rFonts w:ascii="Courier New" w:hAnsi="Courier New"/>
          <w:noProof/>
          <w:sz w:val="16"/>
          <w:lang w:eastAsia="ja-JP"/>
        </w:rPr>
        <w:tab/>
        <w:t>SRS-TPC-PDCCH-Config-r14</w:t>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14:paraId="5244C4E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341C4F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uplinkPUSCH-LessPowerControlDedicated-v1430</w:t>
      </w:r>
      <w:r w:rsidRPr="002E7CCE">
        <w:rPr>
          <w:rFonts w:ascii="Courier New" w:hAnsi="Courier New"/>
          <w:noProof/>
          <w:sz w:val="16"/>
          <w:lang w:eastAsia="ja-JP"/>
        </w:rPr>
        <w:tab/>
      </w:r>
      <w:r w:rsidRPr="002E7CCE">
        <w:rPr>
          <w:rFonts w:ascii="Courier New" w:hAnsi="Courier New"/>
          <w:noProof/>
          <w:sz w:val="16"/>
          <w:lang w:eastAsia="ja-JP"/>
        </w:rPr>
        <w:tab/>
        <w:t>UplinkPUSCH-LessPowerControlDedicated-v1430 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7D2E917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soundingRS-UL-PeriodicConfigDedicatedList-r14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(SIZE (1..2)) OF SoundingRS-UL-ConfigDedicated</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Cond PeriodicSRS</w:t>
      </w:r>
    </w:p>
    <w:p w14:paraId="7E8FA2F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soundingRS-UL-PeriodicConfigDedicatedUpPTsExtList-r14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(SIZE (1..4)) OF SoundingRS-UL-ConfigDedicatedUpPTsExt-r13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Cond PeriodicSRSExt</w:t>
      </w:r>
      <w:r w:rsidRPr="002E7CCE">
        <w:rPr>
          <w:rFonts w:ascii="Courier New" w:hAnsi="Courier New"/>
          <w:noProof/>
          <w:sz w:val="16"/>
          <w:lang w:eastAsia="ja-JP"/>
        </w:rPr>
        <w:tab/>
      </w:r>
      <w:r w:rsidRPr="002E7CCE">
        <w:rPr>
          <w:rFonts w:ascii="Courier New" w:hAnsi="Courier New"/>
          <w:noProof/>
          <w:sz w:val="16"/>
          <w:lang w:eastAsia="ja-JP"/>
        </w:rPr>
        <w:tab/>
      </w:r>
    </w:p>
    <w:p w14:paraId="676B35F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soundingRS-UL-AperiodicConfigDedicatedList-r14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(SIZE (1..2)) OF SoundingRS-AperiodicSet-r14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Cond AperiodicSRS</w:t>
      </w:r>
    </w:p>
    <w:p w14:paraId="17014D8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soundingRS-UL-ConfigDedicatedApUpPTsExtList-r14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(SIZE (1..4)) OF SoundingRS-AperiodicSetUpPTsExt-r14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Cond AperiodicSRSExt</w:t>
      </w:r>
    </w:p>
    <w:p w14:paraId="2807C18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must-Config-r14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CHOICE{</w:t>
      </w:r>
    </w:p>
    <w:p w14:paraId="4C984C8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release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14:paraId="09BDCEBD"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setup</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14:paraId="51B0D26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k-max-r14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{l1, l3},</w:t>
      </w:r>
    </w:p>
    <w:p w14:paraId="07844D3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p-a-must-r14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w:t>
      </w:r>
    </w:p>
    <w:p w14:paraId="7992759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dB-6, dB-4dot77, dB-3, dB-1dot77,</w:t>
      </w:r>
    </w:p>
    <w:p w14:paraId="02B525E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dB0, dB1, dB2, dB3}</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7A7CBE7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w:t>
      </w:r>
    </w:p>
    <w:p w14:paraId="1EA33B5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77274E7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pusch-ConfigDedicated-v1430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PUSCH-ConfigDedicatedSCell-v1430</w:t>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14:paraId="39F931D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14:paraId="27FA21C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csi-RS-ConfigZP-ApList-r14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CSI-RS-ConfigZP-ApList-r14</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14:paraId="41EEC83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cqi-ReportConfig-v1430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CQI-ReportConfig-v1430</w:t>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14:paraId="0084395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semiOpenLoop-r14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BOOLEAN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w:t>
      </w:r>
      <w:r w:rsidRPr="002E7CCE">
        <w:rPr>
          <w:rFonts w:ascii="Courier New" w:eastAsia="SimSun" w:hAnsi="Courier New"/>
          <w:noProof/>
          <w:sz w:val="16"/>
          <w:lang w:eastAsia="ja-JP"/>
        </w:rPr>
        <w:t>- Need ON</w:t>
      </w:r>
    </w:p>
    <w:p w14:paraId="6B991B3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eastAsia="SimSun" w:hAnsi="Courier New"/>
          <w:noProof/>
          <w:sz w:val="16"/>
          <w:lang w:eastAsia="ja-JP"/>
        </w:rPr>
        <w:tab/>
      </w:r>
      <w:r w:rsidRPr="002E7CCE">
        <w:rPr>
          <w:rFonts w:ascii="Courier New" w:eastAsia="SimSun" w:hAnsi="Courier New"/>
          <w:noProof/>
          <w:sz w:val="16"/>
          <w:lang w:eastAsia="ja-JP"/>
        </w:rPr>
        <w:tab/>
        <w:t>pdsch-ConfigDedicatedSCell-v1430</w:t>
      </w:r>
      <w:r w:rsidRPr="002E7CCE">
        <w:rPr>
          <w:rFonts w:ascii="Courier New" w:eastAsia="SimSun" w:hAnsi="Courier New"/>
          <w:noProof/>
          <w:sz w:val="16"/>
          <w:lang w:eastAsia="ja-JP"/>
        </w:rPr>
        <w:tab/>
      </w:r>
      <w:r w:rsidRPr="002E7CCE">
        <w:rPr>
          <w:rFonts w:ascii="Courier New" w:eastAsia="SimSun" w:hAnsi="Courier New"/>
          <w:noProof/>
          <w:sz w:val="16"/>
          <w:lang w:eastAsia="ja-JP"/>
        </w:rPr>
        <w:tab/>
        <w:t>PDSCH-ConfigDedicatedSCell-v1430</w:t>
      </w:r>
      <w:r w:rsidRPr="002E7CCE">
        <w:rPr>
          <w:rFonts w:ascii="Courier New" w:eastAsia="SimSun" w:hAnsi="Courier New"/>
          <w:noProof/>
          <w:sz w:val="16"/>
          <w:lang w:eastAsia="ja-JP"/>
        </w:rPr>
        <w:tab/>
      </w:r>
      <w:r w:rsidRPr="002E7CCE">
        <w:rPr>
          <w:rFonts w:ascii="Courier New" w:eastAsia="SimSun" w:hAnsi="Courier New"/>
          <w:noProof/>
          <w:sz w:val="16"/>
          <w:lang w:eastAsia="ja-JP"/>
        </w:rPr>
        <w:tab/>
        <w:t>OPTIONAL</w:t>
      </w:r>
      <w:r w:rsidRPr="002E7CCE">
        <w:rPr>
          <w:rFonts w:ascii="Courier New" w:eastAsia="SimSun" w:hAnsi="Courier New"/>
          <w:noProof/>
          <w:sz w:val="16"/>
          <w:lang w:eastAsia="ja-JP"/>
        </w:rPr>
        <w:tab/>
      </w:r>
      <w:r w:rsidRPr="002E7CCE">
        <w:rPr>
          <w:rFonts w:ascii="Courier New" w:eastAsia="SimSun" w:hAnsi="Courier New"/>
          <w:noProof/>
          <w:sz w:val="16"/>
          <w:lang w:eastAsia="ja-JP"/>
        </w:rPr>
        <w:tab/>
        <w:t>-- Need ON</w:t>
      </w:r>
    </w:p>
    <w:p w14:paraId="6BB51D6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1E363F3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csi-RS-Config-v1480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CSI-RS-Config-v1480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14:paraId="222383B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477FA99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physicalConfigDedicatedSTTI-r15</w:t>
      </w:r>
      <w:r w:rsidRPr="002E7CCE">
        <w:rPr>
          <w:rFonts w:ascii="Courier New" w:hAnsi="Courier New"/>
          <w:noProof/>
          <w:sz w:val="16"/>
          <w:lang w:eastAsia="ja-JP"/>
        </w:rPr>
        <w:tab/>
      </w:r>
      <w:r w:rsidRPr="002E7CCE">
        <w:rPr>
          <w:rFonts w:ascii="Courier New" w:hAnsi="Courier New"/>
          <w:noProof/>
          <w:sz w:val="16"/>
          <w:lang w:eastAsia="ja-JP"/>
        </w:rPr>
        <w:tab/>
        <w:t>PhysicalConfigDedicatedSTTI-r15</w:t>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14:paraId="0799D79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pdsch-ConfigDedicated-v1530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PDSCH-ConfigDedicated-v1530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14:paraId="33F10F4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dummy</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14:paraId="41E4ED7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cqi-ReportConfigSCell-r15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CQI-ReportConfigSCell-r15</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14:paraId="0675D42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cqi-ShortConfigSCell-r15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CQI-ShortConfigSCell-r15</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14:paraId="7159B12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14:paraId="18EE8AE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uplinkPowerControlDedicatedSCell-v1530</w:t>
      </w:r>
    </w:p>
    <w:p w14:paraId="1253701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UplinkPowerControlDedicated-v1530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2600410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laa-SCellConfiguration-v1530</w:t>
      </w:r>
      <w:r w:rsidRPr="002E7CCE">
        <w:rPr>
          <w:rFonts w:ascii="Courier New" w:hAnsi="Courier New"/>
          <w:noProof/>
          <w:sz w:val="16"/>
          <w:lang w:eastAsia="ja-JP"/>
        </w:rPr>
        <w:tab/>
      </w:r>
      <w:r w:rsidRPr="002E7CCE">
        <w:rPr>
          <w:rFonts w:ascii="Courier New" w:hAnsi="Courier New"/>
          <w:noProof/>
          <w:sz w:val="16"/>
          <w:lang w:eastAsia="ja-JP"/>
        </w:rPr>
        <w:tab/>
        <w:t>LAA-SCellConfiguration-v1530</w:t>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14:paraId="72CC84FC"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pusch-ConfigDedicated-v1530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PUSCH-ConfigDedicatedScell-v1530</w:t>
      </w:r>
      <w:r w:rsidRPr="002E7CCE">
        <w:rPr>
          <w:rFonts w:ascii="Courier New" w:hAnsi="Courier New"/>
          <w:noProof/>
          <w:sz w:val="16"/>
          <w:lang w:eastAsia="ja-JP"/>
        </w:rPr>
        <w:tab/>
        <w:t>OPTIONAL,</w:t>
      </w:r>
      <w:r w:rsidRPr="002E7CCE">
        <w:rPr>
          <w:rFonts w:ascii="Courier New" w:hAnsi="Courier New"/>
          <w:noProof/>
          <w:sz w:val="16"/>
          <w:lang w:eastAsia="ja-JP"/>
        </w:rPr>
        <w:tab/>
        <w:t>-- Cond AUL</w:t>
      </w:r>
    </w:p>
    <w:p w14:paraId="2B169BA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semiStaticCFI-Config-r15</w:t>
      </w:r>
      <w:r w:rsidRPr="002E7CCE">
        <w:rPr>
          <w:rFonts w:ascii="Courier New" w:hAnsi="Courier New"/>
          <w:noProof/>
          <w:sz w:val="16"/>
          <w:lang w:eastAsia="ja-JP"/>
        </w:rPr>
        <w:tab/>
      </w:r>
      <w:r w:rsidRPr="002E7CCE">
        <w:rPr>
          <w:rFonts w:ascii="Courier New" w:hAnsi="Courier New"/>
          <w:noProof/>
          <w:sz w:val="16"/>
          <w:lang w:eastAsia="ja-JP"/>
        </w:rPr>
        <w:tab/>
        <w:t>CHOICE{</w:t>
      </w:r>
    </w:p>
    <w:p w14:paraId="1D5E22EC"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release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14:paraId="3F6E75A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setup</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CHOICE{</w:t>
      </w:r>
    </w:p>
    <w:p w14:paraId="0BA3565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cfi-Config-r15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CFI-Config-r15,</w:t>
      </w:r>
    </w:p>
    <w:p w14:paraId="1433171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cfi-PatternConfig-r15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CFI-PatternConfig-r15</w:t>
      </w:r>
    </w:p>
    <w:p w14:paraId="07090FD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w:t>
      </w:r>
    </w:p>
    <w:p w14:paraId="01B1801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xml:space="preserve"> -- Need ON</w:t>
      </w:r>
    </w:p>
    <w:p w14:paraId="118B31F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blindPDSCH-Repetition-Config-r15</w:t>
      </w:r>
      <w:r w:rsidRPr="002E7CCE">
        <w:rPr>
          <w:rFonts w:ascii="Courier New" w:hAnsi="Courier New"/>
          <w:noProof/>
          <w:sz w:val="16"/>
          <w:lang w:eastAsia="ja-JP"/>
        </w:rPr>
        <w:tab/>
        <w:t>CHOICE{</w:t>
      </w:r>
    </w:p>
    <w:p w14:paraId="2409B5F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release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14:paraId="23979E2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setup</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14:paraId="0A9AFF9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blindSubframePDSCH-Repetitions-r15</w:t>
      </w:r>
      <w:r w:rsidRPr="002E7CCE">
        <w:rPr>
          <w:rFonts w:ascii="Courier New" w:hAnsi="Courier New"/>
          <w:noProof/>
          <w:sz w:val="16"/>
          <w:lang w:eastAsia="ja-JP"/>
        </w:rPr>
        <w:tab/>
      </w:r>
      <w:r w:rsidRPr="002E7CCE">
        <w:rPr>
          <w:rFonts w:ascii="Courier New" w:hAnsi="Courier New"/>
          <w:noProof/>
          <w:sz w:val="16"/>
          <w:lang w:eastAsia="ja-JP"/>
        </w:rPr>
        <w:tab/>
        <w:t>BOOLEAN,</w:t>
      </w:r>
    </w:p>
    <w:p w14:paraId="774BC08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blindSlotSubslotPDSCH-Repetitions-r15</w:t>
      </w:r>
      <w:r w:rsidRPr="002E7CCE">
        <w:rPr>
          <w:rFonts w:ascii="Courier New" w:hAnsi="Courier New"/>
          <w:noProof/>
          <w:sz w:val="16"/>
          <w:lang w:eastAsia="ja-JP"/>
        </w:rPr>
        <w:tab/>
        <w:t>BOOLEAN,</w:t>
      </w:r>
    </w:p>
    <w:p w14:paraId="3027081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maxNumber-SubframePDSCH-Repetitions-r15</w:t>
      </w:r>
      <w:r w:rsidRPr="002E7CCE">
        <w:rPr>
          <w:rFonts w:ascii="Courier New" w:hAnsi="Courier New"/>
          <w:noProof/>
          <w:sz w:val="16"/>
          <w:lang w:eastAsia="ja-JP"/>
        </w:rPr>
        <w:tab/>
        <w:t>ENUMERATED {n4,n6}</w:t>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14:paraId="646E219C"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maxNumber-SlotSubslotPDSCH-Repetitions-r15</w:t>
      </w:r>
      <w:r w:rsidRPr="002E7CCE">
        <w:rPr>
          <w:rFonts w:ascii="Courier New" w:hAnsi="Courier New"/>
          <w:noProof/>
          <w:sz w:val="16"/>
          <w:lang w:eastAsia="ja-JP"/>
        </w:rPr>
        <w:tab/>
        <w:t>ENUMERATED {n4,n6}</w:t>
      </w:r>
      <w:r w:rsidRPr="002E7CCE">
        <w:rPr>
          <w:rFonts w:ascii="Courier New" w:hAnsi="Courier New"/>
          <w:noProof/>
          <w:sz w:val="16"/>
          <w:lang w:eastAsia="ja-JP"/>
        </w:rPr>
        <w:tab/>
      </w:r>
      <w:r w:rsidRPr="002E7CCE">
        <w:rPr>
          <w:rFonts w:ascii="Courier New" w:hAnsi="Courier New"/>
          <w:noProof/>
          <w:sz w:val="16"/>
          <w:lang w:eastAsia="ja-JP"/>
        </w:rPr>
        <w:tab/>
        <w:t>OPTIONAL, -- Need ON</w:t>
      </w:r>
    </w:p>
    <w:p w14:paraId="700C53E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rv-SubframePDSCH-Repetitions-r15</w:t>
      </w:r>
      <w:r w:rsidRPr="002E7CCE">
        <w:rPr>
          <w:rFonts w:ascii="Courier New" w:hAnsi="Courier New"/>
          <w:noProof/>
          <w:sz w:val="16"/>
          <w:lang w:eastAsia="ja-JP"/>
        </w:rPr>
        <w:tab/>
        <w:t>ENUMERATED {dlrvseq1, dlrvseq2}</w:t>
      </w:r>
      <w:r w:rsidRPr="002E7CCE">
        <w:rPr>
          <w:rFonts w:ascii="Courier New" w:hAnsi="Courier New"/>
          <w:noProof/>
          <w:sz w:val="16"/>
          <w:lang w:eastAsia="ja-JP"/>
        </w:rPr>
        <w:tab/>
        <w:t>OPTIONAL, -- Need ON</w:t>
      </w:r>
    </w:p>
    <w:p w14:paraId="23FBDD4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rv-SlotsublotPDSCH-Repetitions-r15</w:t>
      </w:r>
      <w:r w:rsidRPr="002E7CCE">
        <w:rPr>
          <w:rFonts w:ascii="Courier New" w:hAnsi="Courier New"/>
          <w:noProof/>
          <w:sz w:val="16"/>
          <w:lang w:eastAsia="ja-JP"/>
        </w:rPr>
        <w:tab/>
        <w:t>ENUMERATED {dlrvseq1, dlrvseq2}</w:t>
      </w:r>
      <w:r w:rsidRPr="002E7CCE">
        <w:rPr>
          <w:rFonts w:ascii="Courier New" w:hAnsi="Courier New"/>
          <w:noProof/>
          <w:sz w:val="16"/>
          <w:lang w:eastAsia="ja-JP"/>
        </w:rPr>
        <w:tab/>
        <w:t>OPTIONAL, -- Need ON</w:t>
      </w:r>
    </w:p>
    <w:p w14:paraId="10639E5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numberOfProcesses-SubframePDSCH-Repetitions-r15</w:t>
      </w:r>
      <w:r w:rsidRPr="002E7CCE">
        <w:rPr>
          <w:rFonts w:ascii="Courier New" w:hAnsi="Courier New"/>
          <w:noProof/>
          <w:sz w:val="16"/>
          <w:lang w:eastAsia="ja-JP"/>
        </w:rPr>
        <w:tab/>
        <w:t>INTEGER(1..16)</w:t>
      </w:r>
      <w:r w:rsidRPr="002E7CCE">
        <w:rPr>
          <w:rFonts w:ascii="Courier New" w:hAnsi="Courier New"/>
          <w:noProof/>
          <w:sz w:val="16"/>
          <w:lang w:eastAsia="ja-JP"/>
        </w:rPr>
        <w:tab/>
        <w:t>OPTIONAL, -- Need ON</w:t>
      </w:r>
    </w:p>
    <w:p w14:paraId="58BF45E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numberOfProcesses-SlotSubslotPDSCH-Repetitions-r15</w:t>
      </w:r>
      <w:r w:rsidRPr="002E7CCE">
        <w:rPr>
          <w:rFonts w:ascii="Courier New" w:hAnsi="Courier New"/>
          <w:noProof/>
          <w:sz w:val="16"/>
          <w:lang w:eastAsia="ja-JP"/>
        </w:rPr>
        <w:tab/>
        <w:t>INTEGER(1..16)</w:t>
      </w:r>
      <w:r w:rsidRPr="002E7CCE">
        <w:rPr>
          <w:rFonts w:ascii="Courier New" w:hAnsi="Courier New"/>
          <w:noProof/>
          <w:sz w:val="16"/>
          <w:lang w:eastAsia="ja-JP"/>
        </w:rPr>
        <w:tab/>
        <w:t>OPTIONAL, -- Need ON</w:t>
      </w:r>
    </w:p>
    <w:p w14:paraId="3CE8986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mcs-restrictionSubframePDSCH-Repetitions-r15</w:t>
      </w:r>
      <w:r w:rsidRPr="002E7CCE">
        <w:rPr>
          <w:rFonts w:ascii="Courier New" w:hAnsi="Courier New"/>
          <w:noProof/>
          <w:sz w:val="16"/>
          <w:lang w:eastAsia="ja-JP"/>
        </w:rPr>
        <w:tab/>
        <w:t>ENUMERATED {n0, n1}</w:t>
      </w:r>
      <w:r w:rsidRPr="002E7CCE">
        <w:rPr>
          <w:rFonts w:ascii="Courier New" w:hAnsi="Courier New"/>
          <w:noProof/>
          <w:sz w:val="16"/>
          <w:lang w:eastAsia="ja-JP"/>
        </w:rPr>
        <w:tab/>
        <w:t>OPTIONAL, -- Need ON</w:t>
      </w:r>
    </w:p>
    <w:p w14:paraId="422AEB0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mcs-restrictionSlotSubslotPDSCH-Repetitions-r15</w:t>
      </w:r>
      <w:r w:rsidRPr="002E7CCE">
        <w:rPr>
          <w:rFonts w:ascii="Courier New" w:hAnsi="Courier New"/>
          <w:noProof/>
          <w:sz w:val="16"/>
          <w:lang w:eastAsia="ja-JP"/>
        </w:rPr>
        <w:tab/>
        <w:t>ENUMERATED {n0, n1}</w:t>
      </w:r>
      <w:r w:rsidRPr="002E7CCE">
        <w:rPr>
          <w:rFonts w:ascii="Courier New" w:hAnsi="Courier New"/>
          <w:noProof/>
          <w:sz w:val="16"/>
          <w:lang w:eastAsia="ja-JP"/>
        </w:rPr>
        <w:tab/>
        <w:t>OPTIONAL -- Need ON</w:t>
      </w:r>
    </w:p>
    <w:p w14:paraId="038735F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w:t>
      </w:r>
    </w:p>
    <w:p w14:paraId="752D6CE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xml:space="preserve"> -- Need ON</w:t>
      </w:r>
    </w:p>
    <w:p w14:paraId="6AB82B5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36639CD2"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spucch-Config-v1550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SPUCCH-Config-v1550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14:paraId="2683F39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2F23BBE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soundingRS-UL-ConfigDedicatedAdd-r16</w:t>
      </w:r>
      <w:r w:rsidRPr="002E7CCE">
        <w:rPr>
          <w:rFonts w:ascii="Courier New" w:hAnsi="Courier New"/>
          <w:noProof/>
          <w:sz w:val="16"/>
          <w:lang w:eastAsia="ja-JP"/>
        </w:rPr>
        <w:tab/>
      </w:r>
      <w:r w:rsidRPr="002E7CCE">
        <w:rPr>
          <w:rFonts w:ascii="Courier New" w:hAnsi="Courier New"/>
          <w:noProof/>
          <w:sz w:val="16"/>
          <w:lang w:eastAsia="ja-JP"/>
        </w:rPr>
        <w:tab/>
        <w:t>SoundingRS-UL-ConfigDedicatedAdd-r16</w:t>
      </w:r>
    </w:p>
    <w:p w14:paraId="08EC1F3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14:paraId="6575CDA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uplinkPowerControlAddSRS-r16</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UplinkPowerControlAddSRS-r16</w:t>
      </w:r>
    </w:p>
    <w:p w14:paraId="735F6F9C"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14:paraId="2F499BC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soundingRS-VirtualCellID-r16</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SoundingRS-VirtualCellID-r16</w:t>
      </w:r>
    </w:p>
    <w:p w14:paraId="35E8D3C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14:paraId="4010D6D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widebandPRG-r16</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WidebandPRG-r16</w:t>
      </w:r>
      <w:r w:rsidRPr="002E7CCE">
        <w:rPr>
          <w:rFonts w:ascii="Courier New" w:hAnsi="Courier New"/>
          <w:noProof/>
          <w:sz w:val="16"/>
          <w:lang w:eastAsia="ja-JP"/>
        </w:rPr>
        <w:tab/>
      </w:r>
      <w:r w:rsidRPr="002E7CCE">
        <w:rPr>
          <w:rFonts w:ascii="Courier New" w:hAnsi="Courier New"/>
          <w:noProof/>
          <w:sz w:val="16"/>
          <w:lang w:eastAsia="ja-JP"/>
        </w:rPr>
        <w:tab/>
        <w:t>OPTIONAL -- Need ON</w:t>
      </w:r>
    </w:p>
    <w:p w14:paraId="610E479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7BDCB3F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5CF0AAE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7D82A5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PhysicalConfigDedicatedSCell-v1370 ::=</w:t>
      </w:r>
      <w:r w:rsidRPr="002E7CCE">
        <w:rPr>
          <w:rFonts w:ascii="Courier New" w:hAnsi="Courier New"/>
          <w:noProof/>
          <w:sz w:val="16"/>
          <w:lang w:eastAsia="ja-JP"/>
        </w:rPr>
        <w:tab/>
        <w:t>SEQUENCE {</w:t>
      </w:r>
    </w:p>
    <w:p w14:paraId="5ADE2D9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pucch-SCell-v1370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CHOICE{</w:t>
      </w:r>
    </w:p>
    <w:p w14:paraId="1886F03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release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14:paraId="0BBA2DF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setup</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14:paraId="0082619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pucch-ConfigDedicated-v1370</w:t>
      </w:r>
      <w:r w:rsidRPr="002E7CCE">
        <w:rPr>
          <w:rFonts w:ascii="Courier New" w:hAnsi="Courier New"/>
          <w:noProof/>
          <w:sz w:val="16"/>
          <w:lang w:eastAsia="ja-JP"/>
        </w:rPr>
        <w:tab/>
      </w:r>
      <w:r w:rsidRPr="002E7CCE">
        <w:rPr>
          <w:rFonts w:ascii="Courier New" w:hAnsi="Courier New"/>
          <w:noProof/>
          <w:sz w:val="16"/>
          <w:lang w:eastAsia="ja-JP"/>
        </w:rPr>
        <w:tab/>
        <w:t>PUCCH-ConfigDedicated-v1370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PUCCH-Format4or5</w:t>
      </w:r>
    </w:p>
    <w:p w14:paraId="24E6467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p>
    <w:p w14:paraId="312A9CC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4ACC3C5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1833BBD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p>
    <w:p w14:paraId="13BA34B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PhysicalConfigDedicatedSCell-v13c0 ::=</w:t>
      </w:r>
      <w:r w:rsidRPr="002E7CCE">
        <w:rPr>
          <w:rFonts w:ascii="Courier New" w:hAnsi="Courier New"/>
          <w:noProof/>
          <w:sz w:val="16"/>
          <w:lang w:eastAsia="ja-JP"/>
        </w:rPr>
        <w:tab/>
        <w:t>SEQUENCE {</w:t>
      </w:r>
    </w:p>
    <w:p w14:paraId="69855C3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pucch-SCell-v13c0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CHOICE{</w:t>
      </w:r>
    </w:p>
    <w:p w14:paraId="3C2FC75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release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14:paraId="0FFECC7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setup</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14:paraId="3CF5C63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pucch-ConfigDedicated-v13c0</w:t>
      </w:r>
      <w:r w:rsidRPr="002E7CCE">
        <w:rPr>
          <w:rFonts w:ascii="Courier New" w:hAnsi="Courier New"/>
          <w:noProof/>
          <w:sz w:val="16"/>
          <w:lang w:eastAsia="ja-JP"/>
        </w:rPr>
        <w:tab/>
      </w:r>
      <w:r w:rsidRPr="002E7CCE">
        <w:rPr>
          <w:rFonts w:ascii="Courier New" w:hAnsi="Courier New"/>
          <w:noProof/>
          <w:sz w:val="16"/>
          <w:lang w:eastAsia="ja-JP"/>
        </w:rPr>
        <w:tab/>
        <w:t>PUCCH-ConfigDedicated-v13c0</w:t>
      </w:r>
    </w:p>
    <w:p w14:paraId="3BC3256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p>
    <w:p w14:paraId="487E6A9C"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34CCB11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2BB3D2EC"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CAF675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CFI-Config-r15</w:t>
      </w:r>
      <w:r w:rsidRPr="002E7CCE">
        <w:rPr>
          <w:rFonts w:ascii="Courier New" w:hAnsi="Courier New"/>
          <w:noProof/>
          <w:sz w:val="16"/>
          <w:lang w:eastAsia="ja-JP"/>
        </w:rPr>
        <w:tab/>
        <w:t>::= SEQUENCE {</w:t>
      </w:r>
    </w:p>
    <w:p w14:paraId="601CA35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cfi-SubframeNonMBSFN-r15</w:t>
      </w:r>
      <w:r w:rsidRPr="002E7CCE">
        <w:rPr>
          <w:rFonts w:ascii="Courier New" w:hAnsi="Courier New"/>
          <w:noProof/>
          <w:sz w:val="16"/>
          <w:lang w:eastAsia="ja-JP"/>
        </w:rPr>
        <w:tab/>
      </w:r>
      <w:r w:rsidRPr="002E7CCE">
        <w:rPr>
          <w:rFonts w:ascii="Courier New" w:hAnsi="Courier New"/>
          <w:noProof/>
          <w:sz w:val="16"/>
          <w:lang w:eastAsia="ja-JP"/>
        </w:rPr>
        <w:tab/>
        <w:t>INTEGER (1..4)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xml:space="preserve"> -- Need ON</w:t>
      </w:r>
    </w:p>
    <w:p w14:paraId="45B30A8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cfi-SlotSubslotNonMBSFN-r15</w:t>
      </w:r>
      <w:r w:rsidRPr="002E7CCE">
        <w:rPr>
          <w:rFonts w:ascii="Courier New" w:hAnsi="Courier New"/>
          <w:noProof/>
          <w:sz w:val="16"/>
          <w:lang w:eastAsia="ja-JP"/>
        </w:rPr>
        <w:tab/>
      </w:r>
      <w:r w:rsidRPr="002E7CCE">
        <w:rPr>
          <w:rFonts w:ascii="Courier New" w:hAnsi="Courier New"/>
          <w:noProof/>
          <w:sz w:val="16"/>
          <w:lang w:eastAsia="ja-JP"/>
        </w:rPr>
        <w:tab/>
        <w:t>INTEGER (1..3)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xml:space="preserve"> -- Need ON</w:t>
      </w:r>
    </w:p>
    <w:p w14:paraId="00A8F482"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cfi-SubframeMBSFN-r15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INTEGER (1..2)</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xml:space="preserve"> -- Need ON</w:t>
      </w:r>
    </w:p>
    <w:p w14:paraId="6CB8C98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cfi-SlotSubslotMBSFN-r15</w:t>
      </w:r>
      <w:r w:rsidRPr="002E7CCE">
        <w:rPr>
          <w:rFonts w:ascii="Courier New" w:hAnsi="Courier New"/>
          <w:noProof/>
          <w:sz w:val="16"/>
          <w:lang w:eastAsia="ja-JP"/>
        </w:rPr>
        <w:tab/>
      </w:r>
      <w:r w:rsidRPr="002E7CCE">
        <w:rPr>
          <w:rFonts w:ascii="Courier New" w:hAnsi="Courier New"/>
          <w:noProof/>
          <w:sz w:val="16"/>
          <w:lang w:eastAsia="ja-JP"/>
        </w:rPr>
        <w:tab/>
        <w:t>INTEGER (1..2)</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xml:space="preserve"> -- Need ON</w:t>
      </w:r>
    </w:p>
    <w:p w14:paraId="081964D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513E751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41E6C7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CFI-PatternConfig-r15</w:t>
      </w:r>
      <w:r w:rsidRPr="002E7CCE">
        <w:rPr>
          <w:rFonts w:ascii="Courier New" w:hAnsi="Courier New"/>
          <w:noProof/>
          <w:sz w:val="16"/>
          <w:lang w:eastAsia="ja-JP"/>
        </w:rPr>
        <w:tab/>
        <w:t>::= SEQUENCE {</w:t>
      </w:r>
    </w:p>
    <w:p w14:paraId="7E33CFC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cfi-PatternSubframe-r15</w:t>
      </w:r>
      <w:r w:rsidRPr="002E7CCE">
        <w:rPr>
          <w:rFonts w:ascii="Courier New" w:hAnsi="Courier New"/>
          <w:noProof/>
          <w:sz w:val="16"/>
          <w:lang w:eastAsia="ja-JP"/>
        </w:rPr>
        <w:tab/>
      </w:r>
      <w:r w:rsidRPr="002E7CCE">
        <w:rPr>
          <w:rFonts w:ascii="Courier New" w:hAnsi="Courier New"/>
          <w:noProof/>
          <w:sz w:val="16"/>
          <w:lang w:eastAsia="ja-JP"/>
        </w:rPr>
        <w:tab/>
        <w:t>SEQUENCE (SIZE(10)) OF INTEGER (1..4)</w:t>
      </w:r>
      <w:r w:rsidRPr="002E7CCE">
        <w:rPr>
          <w:rFonts w:ascii="Courier New" w:hAnsi="Courier New"/>
          <w:noProof/>
          <w:sz w:val="16"/>
          <w:lang w:eastAsia="ja-JP"/>
        </w:rPr>
        <w:tab/>
        <w:t>OPTIONAL,</w:t>
      </w:r>
      <w:r w:rsidRPr="002E7CCE">
        <w:rPr>
          <w:rFonts w:ascii="Courier New" w:hAnsi="Courier New"/>
          <w:noProof/>
          <w:sz w:val="16"/>
          <w:lang w:eastAsia="ja-JP"/>
        </w:rPr>
        <w:tab/>
        <w:t xml:space="preserve"> -- Need ON</w:t>
      </w:r>
    </w:p>
    <w:p w14:paraId="24B7924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cfi-PatternSlotSubslot-r15</w:t>
      </w:r>
      <w:r w:rsidRPr="002E7CCE">
        <w:rPr>
          <w:rFonts w:ascii="Courier New" w:hAnsi="Courier New"/>
          <w:noProof/>
          <w:sz w:val="16"/>
          <w:lang w:eastAsia="ja-JP"/>
        </w:rPr>
        <w:tab/>
        <w:t>SEQUENCE (SIZE(10)) OF INTEGER (1..3)</w:t>
      </w:r>
      <w:r w:rsidRPr="002E7CCE">
        <w:rPr>
          <w:rFonts w:ascii="Courier New" w:hAnsi="Courier New"/>
          <w:noProof/>
          <w:sz w:val="16"/>
          <w:lang w:eastAsia="ja-JP"/>
        </w:rPr>
        <w:tab/>
        <w:t>OPTIONAL</w:t>
      </w:r>
      <w:r w:rsidRPr="002E7CCE">
        <w:rPr>
          <w:rFonts w:ascii="Courier New" w:hAnsi="Courier New"/>
          <w:noProof/>
          <w:sz w:val="16"/>
          <w:lang w:eastAsia="ja-JP"/>
        </w:rPr>
        <w:tab/>
        <w:t xml:space="preserve"> -- Need ON</w:t>
      </w:r>
    </w:p>
    <w:p w14:paraId="3173D7F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443098E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7660FDD"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LAA-SCellConfiguration-r13 ::=</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14:paraId="417B4B2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subframeStartPosition-r13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{s0, s07},</w:t>
      </w:r>
    </w:p>
    <w:p w14:paraId="31FE138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laa-SCellSubframeConfig-r13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BIT STRING (SIZE(8))</w:t>
      </w:r>
    </w:p>
    <w:p w14:paraId="7B3FA9A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545D8CA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3E9695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LAA-SCellConfiguration-v1430 ::=</w:t>
      </w:r>
      <w:r w:rsidRPr="002E7CCE">
        <w:rPr>
          <w:rFonts w:ascii="Courier New" w:hAnsi="Courier New"/>
          <w:noProof/>
          <w:sz w:val="16"/>
          <w:lang w:eastAsia="ja-JP"/>
        </w:rPr>
        <w:tab/>
      </w:r>
      <w:r w:rsidRPr="002E7CCE">
        <w:rPr>
          <w:rFonts w:ascii="Courier New" w:hAnsi="Courier New"/>
          <w:noProof/>
          <w:sz w:val="16"/>
          <w:lang w:eastAsia="ja-JP"/>
        </w:rPr>
        <w:tab/>
        <w:t>SEQUENCE {</w:t>
      </w:r>
    </w:p>
    <w:p w14:paraId="4C7AE87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crossCarrierSchedulingConfig-UL-r14</w:t>
      </w:r>
      <w:r w:rsidRPr="002E7CCE">
        <w:rPr>
          <w:rFonts w:ascii="Courier New" w:hAnsi="Courier New"/>
          <w:noProof/>
          <w:sz w:val="16"/>
          <w:lang w:eastAsia="ja-JP"/>
        </w:rPr>
        <w:tab/>
        <w:t>CHOICE {</w:t>
      </w:r>
    </w:p>
    <w:p w14:paraId="2234664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release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14:paraId="4F45B91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setup</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14:paraId="40D9AF3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crossCarrierSchedulingConfigLAA-UL</w:t>
      </w:r>
      <w:r w:rsidRPr="002E7CCE">
        <w:rPr>
          <w:rFonts w:ascii="Courier New" w:hAnsi="Courier New"/>
          <w:noProof/>
          <w:sz w:val="16"/>
          <w:lang w:eastAsia="de-DE"/>
        </w:rPr>
        <w:t>-r14</w:t>
      </w:r>
      <w:r w:rsidRPr="002E7CCE">
        <w:rPr>
          <w:rFonts w:ascii="Courier New" w:hAnsi="Courier New"/>
          <w:noProof/>
          <w:sz w:val="16"/>
          <w:lang w:eastAsia="ja-JP"/>
        </w:rPr>
        <w:tab/>
      </w:r>
      <w:r w:rsidRPr="002E7CCE">
        <w:rPr>
          <w:rFonts w:ascii="Courier New" w:hAnsi="Courier New"/>
          <w:noProof/>
          <w:sz w:val="16"/>
          <w:lang w:eastAsia="ja-JP"/>
        </w:rPr>
        <w:tab/>
        <w:t>CrossCarrierSchedulingConfigLAA-UL-r14</w:t>
      </w:r>
    </w:p>
    <w:p w14:paraId="7A24D73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p>
    <w:p w14:paraId="7260E57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7990"/>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Cross-Carrier-ConfigUL</w:t>
      </w:r>
    </w:p>
    <w:p w14:paraId="0A50F98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lbt-Config-r14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LBT-Config-r14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5F807E8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pdcch-ConfigLAA-r14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PDCCH-ConfigLAA-r14</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5F83423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absenceOfAnyOtherTechnology-r14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{true}</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OR</w:t>
      </w:r>
    </w:p>
    <w:p w14:paraId="498FCF6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soundingRS-UL-ConfigDedicatedAperiodic-v1430</w:t>
      </w:r>
    </w:p>
    <w:p w14:paraId="2D15A98C"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SoundingRS-UL-ConfigDedicatedAperiodic-v1430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331619A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71E2110C"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8B4F83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LAA-SCellConfiguration-v1530 ::=</w:t>
      </w:r>
      <w:r w:rsidRPr="002E7CCE">
        <w:rPr>
          <w:rFonts w:ascii="Courier New" w:hAnsi="Courier New"/>
          <w:noProof/>
          <w:sz w:val="16"/>
          <w:lang w:eastAsia="ja-JP"/>
        </w:rPr>
        <w:tab/>
      </w:r>
      <w:r w:rsidRPr="002E7CCE">
        <w:rPr>
          <w:rFonts w:ascii="Courier New" w:hAnsi="Courier New"/>
          <w:noProof/>
          <w:sz w:val="16"/>
          <w:lang w:eastAsia="ja-JP"/>
        </w:rPr>
        <w:tab/>
        <w:t>SEQUENCE {</w:t>
      </w:r>
    </w:p>
    <w:p w14:paraId="21A31D6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aul-Config-r15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AUL-Config-r15</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14:paraId="09AB3CC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pusch-ModeConfigLAA-r15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PUSCH-ModeConfigLAA-r15</w:t>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14:paraId="094761A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127A28D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37CE25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PUSCH-ModeConfigLAA-r15 ::=</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14:paraId="1905277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laa-PUSCH-Mode1</w:t>
      </w:r>
      <w:r w:rsidRPr="002E7CCE">
        <w:rPr>
          <w:rFonts w:ascii="Courier New" w:hAnsi="Courier New"/>
          <w:noProof/>
          <w:sz w:val="16"/>
          <w:lang w:eastAsia="ja-JP"/>
        </w:rPr>
        <w:tab/>
        <w:t>BOOLEAN,</w:t>
      </w:r>
    </w:p>
    <w:p w14:paraId="75C6ADC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laa-PUSCH-Mode2</w:t>
      </w:r>
      <w:r w:rsidRPr="002E7CCE">
        <w:rPr>
          <w:rFonts w:ascii="Courier New" w:hAnsi="Courier New"/>
          <w:noProof/>
          <w:sz w:val="16"/>
          <w:lang w:eastAsia="ja-JP"/>
        </w:rPr>
        <w:tab/>
        <w:t>BOOLEAN,</w:t>
      </w:r>
    </w:p>
    <w:p w14:paraId="6204BC8C"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laa-PUSCH-Mode3</w:t>
      </w:r>
      <w:r w:rsidRPr="002E7CCE">
        <w:rPr>
          <w:rFonts w:ascii="Courier New" w:hAnsi="Courier New"/>
          <w:noProof/>
          <w:sz w:val="16"/>
          <w:lang w:eastAsia="ja-JP"/>
        </w:rPr>
        <w:tab/>
        <w:t>BOOLEAN</w:t>
      </w:r>
    </w:p>
    <w:p w14:paraId="6AC2356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3786A102"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2DB8A3D"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LBT-Config-r14 ::=</w:t>
      </w:r>
      <w:r w:rsidRPr="002E7CCE">
        <w:rPr>
          <w:rFonts w:ascii="Courier New" w:hAnsi="Courier New"/>
          <w:noProof/>
          <w:sz w:val="16"/>
          <w:lang w:eastAsia="ja-JP"/>
        </w:rPr>
        <w:tab/>
      </w:r>
      <w:r w:rsidRPr="002E7CCE">
        <w:rPr>
          <w:rFonts w:ascii="Courier New" w:hAnsi="Courier New"/>
          <w:noProof/>
          <w:sz w:val="16"/>
          <w:lang w:eastAsia="ja-JP"/>
        </w:rPr>
        <w:tab/>
        <w:t>CHOICE{</w:t>
      </w:r>
    </w:p>
    <w:p w14:paraId="7B532F0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maxEnergyDetectionThreshold-r14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INTEGER(-85..-52),</w:t>
      </w:r>
    </w:p>
    <w:p w14:paraId="414137AD"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energyDetectionThresholdOffset-r14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INTEGER(-13..20)</w:t>
      </w:r>
    </w:p>
    <w:p w14:paraId="7E01D0F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26BAB43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3A0F1E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06D2D2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CSI-RS-ConfigNZPToAddModList-r11 ::=</w:t>
      </w:r>
      <w:r w:rsidRPr="002E7CCE">
        <w:rPr>
          <w:rFonts w:ascii="Courier New" w:hAnsi="Courier New"/>
          <w:noProof/>
          <w:sz w:val="16"/>
          <w:lang w:eastAsia="ja-JP"/>
        </w:rPr>
        <w:tab/>
        <w:t>SEQUENCE (SIZE (1..maxCSI-RS-NZP-r11)) OF CSI-RS-ConfigNZP-r11</w:t>
      </w:r>
    </w:p>
    <w:p w14:paraId="6769B27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CEF764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CSI-RS-ConfigNZPToAddModListExt-r13 ::=</w:t>
      </w:r>
      <w:r w:rsidRPr="002E7CCE">
        <w:rPr>
          <w:rFonts w:ascii="Courier New" w:hAnsi="Courier New"/>
          <w:noProof/>
          <w:sz w:val="16"/>
          <w:lang w:eastAsia="ja-JP"/>
        </w:rPr>
        <w:tab/>
        <w:t>SEQUENCE (SIZE (1..maxCSI-RS-NZP-v1310)) OF CSI-RS-ConfigNZP-r11</w:t>
      </w:r>
    </w:p>
    <w:p w14:paraId="6998C0A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424B2F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CSI-RS-ConfigNZPToAddModList-r15 ::=</w:t>
      </w:r>
      <w:r w:rsidRPr="002E7CCE">
        <w:rPr>
          <w:rFonts w:ascii="Courier New" w:hAnsi="Courier New"/>
          <w:noProof/>
          <w:sz w:val="16"/>
          <w:lang w:eastAsia="ja-JP"/>
        </w:rPr>
        <w:tab/>
        <w:t>SEQUENCE (SIZE (1..maxCSI-RS-NZP-r13)) OF CSI-RS-ConfigNZP-r11</w:t>
      </w:r>
    </w:p>
    <w:p w14:paraId="2EF2B32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FD0B272"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CSI-RS-ConfigNZPToReleaseList-r11 ::=</w:t>
      </w:r>
      <w:r w:rsidRPr="002E7CCE">
        <w:rPr>
          <w:rFonts w:ascii="Courier New" w:hAnsi="Courier New"/>
          <w:noProof/>
          <w:sz w:val="16"/>
          <w:lang w:eastAsia="ja-JP"/>
        </w:rPr>
        <w:tab/>
        <w:t>SEQUENCE (SIZE (1..maxCSI-RS-NZP-r11)) OF CSI-RS-ConfigNZPId-r11</w:t>
      </w:r>
    </w:p>
    <w:p w14:paraId="745A84D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FA8477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CSI-RS-ConfigNZPToReleaseListExt-r13 ::=</w:t>
      </w:r>
      <w:r w:rsidRPr="002E7CCE">
        <w:rPr>
          <w:rFonts w:ascii="Courier New" w:hAnsi="Courier New"/>
          <w:noProof/>
          <w:sz w:val="16"/>
          <w:lang w:eastAsia="ja-JP"/>
        </w:rPr>
        <w:tab/>
        <w:t>SEQUENCE (SIZE (1..maxCSI-RS-NZP-v1310)) OF CSI-RS-ConfigNZPId-v1310</w:t>
      </w:r>
    </w:p>
    <w:p w14:paraId="05CA5BCD"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F308A7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CSI-RS-ConfigNZPToReleaseList-r15 ::=</w:t>
      </w:r>
      <w:r w:rsidRPr="002E7CCE">
        <w:rPr>
          <w:rFonts w:ascii="Courier New" w:hAnsi="Courier New"/>
          <w:noProof/>
          <w:sz w:val="16"/>
          <w:lang w:eastAsia="ja-JP"/>
        </w:rPr>
        <w:tab/>
        <w:t>SEQUENCE (SIZE (1..maxCSI-RS-NZP-r13)) OF CSI-RS-ConfigNZPId-r13</w:t>
      </w:r>
    </w:p>
    <w:p w14:paraId="443C932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2E71C0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CSI-RS-ConfigZPToAddModList-r11 ::=</w:t>
      </w:r>
      <w:r w:rsidRPr="002E7CCE">
        <w:rPr>
          <w:rFonts w:ascii="Courier New" w:hAnsi="Courier New"/>
          <w:noProof/>
          <w:sz w:val="16"/>
          <w:lang w:eastAsia="ja-JP"/>
        </w:rPr>
        <w:tab/>
        <w:t>SEQUENCE (SIZE (1..maxCSI-RS-ZP-r11)) OF CSI-RS-ConfigZP-r11</w:t>
      </w:r>
    </w:p>
    <w:p w14:paraId="572B545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44E997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CSI-RS-ConfigZPToReleaseList-r11 ::=</w:t>
      </w:r>
      <w:r w:rsidRPr="002E7CCE">
        <w:rPr>
          <w:rFonts w:ascii="Courier New" w:hAnsi="Courier New"/>
          <w:noProof/>
          <w:sz w:val="16"/>
          <w:lang w:eastAsia="ja-JP"/>
        </w:rPr>
        <w:tab/>
        <w:t>SEQUENCE (SIZE (1..maxCSI-RS-ZP-r11)) OF CSI-RS-ConfigZPId-r11</w:t>
      </w:r>
    </w:p>
    <w:p w14:paraId="4662559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57AD9F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PhysicalConfigDedicatedSTTI-r15 ::=</w:t>
      </w:r>
      <w:r w:rsidRPr="002E7CCE">
        <w:rPr>
          <w:rFonts w:ascii="Courier New" w:hAnsi="Courier New"/>
          <w:noProof/>
          <w:sz w:val="16"/>
          <w:lang w:eastAsia="ja-JP"/>
        </w:rPr>
        <w:tab/>
        <w:t>CHOICE {</w:t>
      </w:r>
    </w:p>
    <w:p w14:paraId="1508136D"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release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14:paraId="71DDEF6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setup</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14:paraId="6A35FBBC"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antennaInfoDedicatedSTTI-r15</w:t>
      </w:r>
      <w:r w:rsidRPr="002E7CCE">
        <w:rPr>
          <w:rFonts w:ascii="Courier New" w:hAnsi="Courier New"/>
          <w:noProof/>
          <w:sz w:val="16"/>
          <w:lang w:eastAsia="ja-JP"/>
        </w:rPr>
        <w:tab/>
      </w:r>
      <w:r w:rsidRPr="002E7CCE">
        <w:rPr>
          <w:rFonts w:ascii="Courier New" w:hAnsi="Courier New"/>
          <w:noProof/>
          <w:sz w:val="16"/>
          <w:lang w:eastAsia="ja-JP"/>
        </w:rPr>
        <w:tab/>
        <w:t>AntennaInfoDedicatedSTTI-r15</w:t>
      </w:r>
      <w:r w:rsidRPr="002E7CCE">
        <w:rPr>
          <w:rFonts w:ascii="Courier New" w:hAnsi="Courier New"/>
          <w:noProof/>
          <w:sz w:val="16"/>
          <w:lang w:eastAsia="ja-JP"/>
        </w:rPr>
        <w:tab/>
      </w:r>
      <w:r w:rsidRPr="002E7CCE">
        <w:rPr>
          <w:rFonts w:ascii="Courier New" w:hAnsi="Courier New"/>
          <w:noProof/>
          <w:sz w:val="16"/>
          <w:lang w:eastAsia="ja-JP"/>
        </w:rPr>
        <w:tab/>
        <w:t>OPTIONAL, -- Need ON</w:t>
      </w:r>
    </w:p>
    <w:p w14:paraId="340759D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antennaInfoUL-STTI-r15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AntennaInfoUL-STTI-r15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14:paraId="190ED20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pucch-ConfigDedicated-v1530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PUCCH-ConfigDedicated-v1530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14:paraId="689BCAC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schedulingRequestConfig-v1530</w:t>
      </w:r>
      <w:r w:rsidRPr="002E7CCE">
        <w:rPr>
          <w:rFonts w:ascii="Courier New" w:hAnsi="Courier New"/>
          <w:noProof/>
          <w:sz w:val="16"/>
          <w:lang w:eastAsia="ja-JP"/>
        </w:rPr>
        <w:tab/>
      </w:r>
      <w:r w:rsidRPr="002E7CCE">
        <w:rPr>
          <w:rFonts w:ascii="Courier New" w:hAnsi="Courier New"/>
          <w:noProof/>
          <w:sz w:val="16"/>
          <w:lang w:eastAsia="ja-JP"/>
        </w:rPr>
        <w:tab/>
        <w:t>SchedulingRequestConfig-v1530</w:t>
      </w:r>
      <w:r w:rsidRPr="002E7CCE">
        <w:rPr>
          <w:rFonts w:ascii="Courier New" w:hAnsi="Courier New"/>
          <w:noProof/>
          <w:sz w:val="16"/>
          <w:lang w:eastAsia="ja-JP"/>
        </w:rPr>
        <w:tab/>
      </w:r>
      <w:r w:rsidRPr="002E7CCE">
        <w:rPr>
          <w:rFonts w:ascii="Courier New" w:hAnsi="Courier New"/>
          <w:noProof/>
          <w:sz w:val="16"/>
          <w:lang w:eastAsia="ja-JP"/>
        </w:rPr>
        <w:tab/>
        <w:t>OPTIONAL, -- Need ON</w:t>
      </w:r>
    </w:p>
    <w:p w14:paraId="3BBF20A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uplinkPowerControlDedicatedSTTI-r15</w:t>
      </w:r>
      <w:r w:rsidRPr="002E7CCE">
        <w:rPr>
          <w:rFonts w:ascii="Courier New" w:hAnsi="Courier New"/>
          <w:noProof/>
          <w:sz w:val="16"/>
          <w:lang w:eastAsia="ja-JP"/>
        </w:rPr>
        <w:tab/>
        <w:t>UplinkPowerControlDedicatedSTTI-r15</w:t>
      </w:r>
      <w:r w:rsidRPr="002E7CCE">
        <w:rPr>
          <w:rFonts w:ascii="Courier New" w:hAnsi="Courier New"/>
          <w:noProof/>
          <w:sz w:val="16"/>
          <w:lang w:eastAsia="ja-JP"/>
        </w:rPr>
        <w:tab/>
        <w:t>OPTIONAL,</w:t>
      </w:r>
      <w:r w:rsidRPr="002E7CCE">
        <w:rPr>
          <w:rFonts w:ascii="Courier New" w:hAnsi="Courier New"/>
          <w:noProof/>
          <w:sz w:val="16"/>
          <w:lang w:eastAsia="ja-JP"/>
        </w:rPr>
        <w:tab/>
        <w:t>--Need ON</w:t>
      </w:r>
    </w:p>
    <w:p w14:paraId="2E54001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cqi-ReportConfig-r15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14:paraId="6793EA9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14:paraId="309A745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csi-RS-ConfigNZPToReleaseList-r15</w:t>
      </w:r>
      <w:r w:rsidRPr="002E7CCE">
        <w:rPr>
          <w:rFonts w:ascii="Courier New" w:hAnsi="Courier New"/>
          <w:noProof/>
          <w:sz w:val="16"/>
          <w:lang w:eastAsia="ja-JP"/>
        </w:rPr>
        <w:tab/>
        <w:t>CSI-RS-ConfigNZPToReleaseList-r15</w:t>
      </w:r>
      <w:r w:rsidRPr="002E7CCE">
        <w:rPr>
          <w:rFonts w:ascii="Courier New" w:hAnsi="Courier New"/>
          <w:noProof/>
          <w:sz w:val="16"/>
          <w:lang w:eastAsia="ja-JP"/>
        </w:rPr>
        <w:tab/>
        <w:t>OPTIONAL, -- Need ON</w:t>
      </w:r>
    </w:p>
    <w:p w14:paraId="306E529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csi-RS-ConfigNZPToAddModList-r15</w:t>
      </w:r>
      <w:r w:rsidRPr="002E7CCE">
        <w:rPr>
          <w:rFonts w:ascii="Courier New" w:hAnsi="Courier New"/>
          <w:noProof/>
          <w:sz w:val="16"/>
          <w:lang w:eastAsia="ja-JP"/>
        </w:rPr>
        <w:tab/>
        <w:t>CSI-RS-ConfigNZPToAddModList-r15</w:t>
      </w:r>
      <w:r w:rsidRPr="002E7CCE">
        <w:rPr>
          <w:rFonts w:ascii="Courier New" w:hAnsi="Courier New"/>
          <w:noProof/>
          <w:sz w:val="16"/>
          <w:lang w:eastAsia="ja-JP"/>
        </w:rPr>
        <w:tab/>
        <w:t>OPTIONAL, -- Need ON</w:t>
      </w:r>
    </w:p>
    <w:p w14:paraId="1363906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csi-RS-ConfigZPToReleaseList-r15</w:t>
      </w:r>
      <w:r w:rsidRPr="002E7CCE">
        <w:rPr>
          <w:rFonts w:ascii="Courier New" w:hAnsi="Courier New"/>
          <w:noProof/>
          <w:sz w:val="16"/>
          <w:lang w:eastAsia="ja-JP"/>
        </w:rPr>
        <w:tab/>
        <w:t>CSI-RS-ConfigZPToReleaseList-r11</w:t>
      </w:r>
      <w:r w:rsidRPr="002E7CCE">
        <w:rPr>
          <w:rFonts w:ascii="Courier New" w:hAnsi="Courier New"/>
          <w:noProof/>
          <w:sz w:val="16"/>
          <w:lang w:eastAsia="ja-JP"/>
        </w:rPr>
        <w:tab/>
        <w:t>OPTIONAL, -- Need ON</w:t>
      </w:r>
    </w:p>
    <w:p w14:paraId="6DA66FB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csi-RS-ConfigZPToAddModList-r11</w:t>
      </w:r>
      <w:r w:rsidRPr="002E7CCE">
        <w:rPr>
          <w:rFonts w:ascii="Courier New" w:hAnsi="Courier New"/>
          <w:noProof/>
          <w:sz w:val="16"/>
          <w:lang w:eastAsia="ja-JP"/>
        </w:rPr>
        <w:tab/>
      </w:r>
      <w:r w:rsidRPr="002E7CCE">
        <w:rPr>
          <w:rFonts w:ascii="Courier New" w:hAnsi="Courier New"/>
          <w:noProof/>
          <w:sz w:val="16"/>
          <w:lang w:eastAsia="ja-JP"/>
        </w:rPr>
        <w:tab/>
        <w:t>CSI-RS-ConfigZPToAddModList-r11</w:t>
      </w:r>
      <w:r w:rsidRPr="002E7CCE">
        <w:rPr>
          <w:rFonts w:ascii="Courier New" w:hAnsi="Courier New"/>
          <w:noProof/>
          <w:sz w:val="16"/>
          <w:lang w:eastAsia="ja-JP"/>
        </w:rPr>
        <w:tab/>
      </w:r>
      <w:r w:rsidRPr="002E7CCE">
        <w:rPr>
          <w:rFonts w:ascii="Courier New" w:hAnsi="Courier New"/>
          <w:noProof/>
          <w:sz w:val="16"/>
          <w:lang w:eastAsia="ja-JP"/>
        </w:rPr>
        <w:tab/>
        <w:t>OPTIONAL, -- Need ON</w:t>
      </w:r>
    </w:p>
    <w:p w14:paraId="2518AC3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csi-RS-ConfigZP-ApList-r15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CSI-RS-ConfigZP-ApList-r14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14:paraId="3E930FF2"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eimta-MainConfig-r12</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EIMTA-MainConfig-r12</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14:paraId="2AD7949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eimta-MainConfigServCell-r15</w:t>
      </w:r>
      <w:r w:rsidRPr="002E7CCE">
        <w:rPr>
          <w:rFonts w:ascii="Courier New" w:hAnsi="Courier New"/>
          <w:noProof/>
          <w:sz w:val="16"/>
          <w:lang w:eastAsia="ja-JP"/>
        </w:rPr>
        <w:tab/>
      </w:r>
      <w:r w:rsidRPr="002E7CCE">
        <w:rPr>
          <w:rFonts w:ascii="Courier New" w:hAnsi="Courier New"/>
          <w:noProof/>
          <w:sz w:val="16"/>
          <w:lang w:eastAsia="ja-JP"/>
        </w:rPr>
        <w:tab/>
        <w:t>EIMTA-MainConfigServCell-r12</w:t>
      </w:r>
      <w:r w:rsidRPr="002E7CCE">
        <w:rPr>
          <w:rFonts w:ascii="Courier New" w:hAnsi="Courier New"/>
          <w:noProof/>
          <w:sz w:val="16"/>
          <w:lang w:eastAsia="ja-JP"/>
        </w:rPr>
        <w:tab/>
      </w:r>
      <w:r w:rsidRPr="002E7CCE">
        <w:rPr>
          <w:rFonts w:ascii="Courier New" w:hAnsi="Courier New"/>
          <w:noProof/>
          <w:sz w:val="16"/>
          <w:lang w:eastAsia="ja-JP"/>
        </w:rPr>
        <w:tab/>
        <w:t>OPTIONAL, -- Need ON</w:t>
      </w:r>
    </w:p>
    <w:p w14:paraId="2B6BA73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semiOpenLoopSTTI-r15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BOOLEAN,</w:t>
      </w:r>
    </w:p>
    <w:p w14:paraId="5BF9C9D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slotOrSubslotPDSCH-Config-r15</w:t>
      </w:r>
      <w:r w:rsidRPr="002E7CCE">
        <w:rPr>
          <w:rFonts w:ascii="Courier New" w:hAnsi="Courier New"/>
          <w:noProof/>
          <w:sz w:val="16"/>
          <w:lang w:eastAsia="ja-JP"/>
        </w:rPr>
        <w:tab/>
      </w:r>
      <w:r w:rsidRPr="002E7CCE">
        <w:rPr>
          <w:rFonts w:ascii="Courier New" w:hAnsi="Courier New"/>
          <w:noProof/>
          <w:sz w:val="16"/>
          <w:lang w:eastAsia="ja-JP"/>
        </w:rPr>
        <w:tab/>
        <w:t>SlotOrSubslotPDSCH-Config-r15</w:t>
      </w:r>
      <w:r w:rsidRPr="002E7CCE">
        <w:rPr>
          <w:rFonts w:ascii="Courier New" w:hAnsi="Courier New"/>
          <w:noProof/>
          <w:sz w:val="16"/>
          <w:lang w:eastAsia="ja-JP"/>
        </w:rPr>
        <w:tab/>
      </w:r>
      <w:r w:rsidRPr="002E7CCE">
        <w:rPr>
          <w:rFonts w:ascii="Courier New" w:hAnsi="Courier New"/>
          <w:noProof/>
          <w:sz w:val="16"/>
          <w:lang w:eastAsia="ja-JP"/>
        </w:rPr>
        <w:tab/>
        <w:t>OPTIONAL, -- Need ON</w:t>
      </w:r>
    </w:p>
    <w:p w14:paraId="18C0D1B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slotOrSubslotPUSCH-Config-r15</w:t>
      </w:r>
      <w:r w:rsidRPr="002E7CCE">
        <w:rPr>
          <w:rFonts w:ascii="Courier New" w:hAnsi="Courier New"/>
          <w:noProof/>
          <w:sz w:val="16"/>
          <w:lang w:eastAsia="ja-JP"/>
        </w:rPr>
        <w:tab/>
      </w:r>
      <w:r w:rsidRPr="002E7CCE">
        <w:rPr>
          <w:rFonts w:ascii="Courier New" w:hAnsi="Courier New"/>
          <w:noProof/>
          <w:sz w:val="16"/>
          <w:lang w:eastAsia="ja-JP"/>
        </w:rPr>
        <w:tab/>
        <w:t>SlotOrSubslotPUSCH-Config-r15</w:t>
      </w:r>
      <w:r w:rsidRPr="002E7CCE">
        <w:rPr>
          <w:rFonts w:ascii="Courier New" w:hAnsi="Courier New"/>
          <w:noProof/>
          <w:sz w:val="16"/>
          <w:lang w:eastAsia="ja-JP"/>
        </w:rPr>
        <w:tab/>
      </w:r>
      <w:r w:rsidRPr="002E7CCE">
        <w:rPr>
          <w:rFonts w:ascii="Courier New" w:hAnsi="Courier New"/>
          <w:noProof/>
          <w:sz w:val="16"/>
          <w:lang w:eastAsia="ja-JP"/>
        </w:rPr>
        <w:tab/>
        <w:t>OPTIONAL, -- Need ON</w:t>
      </w:r>
    </w:p>
    <w:p w14:paraId="383A0B1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spdcch-Config-r15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SPDCCH-Config-r15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14:paraId="25C807E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spucch-Config-r15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SPUCCH-Config-r15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14:paraId="05E442F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srs-DCI7-TriggeringConfig-r15</w:t>
      </w:r>
      <w:r w:rsidRPr="002E7CCE">
        <w:rPr>
          <w:rFonts w:ascii="Courier New" w:hAnsi="Courier New"/>
          <w:noProof/>
          <w:sz w:val="16"/>
          <w:lang w:eastAsia="ja-JP"/>
        </w:rPr>
        <w:tab/>
      </w:r>
      <w:r w:rsidRPr="002E7CCE">
        <w:rPr>
          <w:rFonts w:ascii="Courier New" w:hAnsi="Courier New"/>
          <w:noProof/>
          <w:sz w:val="16"/>
          <w:lang w:eastAsia="ja-JP"/>
        </w:rPr>
        <w:tab/>
        <w:t>BOOLEAN,</w:t>
      </w:r>
    </w:p>
    <w:p w14:paraId="20EA0F5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shortProcessingTime-r15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BOOLEAN,</w:t>
      </w:r>
    </w:p>
    <w:p w14:paraId="4E5A6D7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shortTTI-r15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ShortTTI-r15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14:paraId="7E27572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4647984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43AAF56D"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096319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SoundingRS-AperiodicSet-r14 ::= SEQUENCE{</w:t>
      </w:r>
    </w:p>
    <w:p w14:paraId="6CF8286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srs-CC-SetIndexList-r14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p>
    <w:p w14:paraId="0733792D"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(SIZE (1..4)) OF SRS-CC-SetIndex-r14</w:t>
      </w:r>
    </w:p>
    <w:p w14:paraId="5CBC60D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SRS-Trigger-TypeA</w:t>
      </w:r>
    </w:p>
    <w:p w14:paraId="41DB88AC"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soundingRS-UL-ConfigDedicatedAperiodic-r14</w:t>
      </w:r>
    </w:p>
    <w:p w14:paraId="1E16F84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SoundingRS-UL-ConfigDedicatedAperiodic-r10</w:t>
      </w:r>
    </w:p>
    <w:p w14:paraId="7240057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1D1FD87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9BF31E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SoundingRS-AperiodicSetUpPTsExt-r14 ::= SEQUENCE{</w:t>
      </w:r>
    </w:p>
    <w:p w14:paraId="66EA565D"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srs-CC-SetIndexList-r14</w:t>
      </w:r>
    </w:p>
    <w:p w14:paraId="470019C2"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(SIZE (1..4)) OF SRS-CC-SetIndex-r14</w:t>
      </w:r>
    </w:p>
    <w:p w14:paraId="69E8F77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SRS-Trigger-TypeA</w:t>
      </w:r>
    </w:p>
    <w:p w14:paraId="296BC30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soundingRS-UL-ConfigDedicatedAperiodicUpPTsExt-r14</w:t>
      </w:r>
    </w:p>
    <w:p w14:paraId="262632CC"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SoundingRS-UL-ConfigDedicatedAperiodicUpPTsExt-r13</w:t>
      </w:r>
    </w:p>
    <w:p w14:paraId="22777F9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5D67C37D"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0C36C3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ShortTTI-r15 ::=</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14:paraId="141CA4ED"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dl-STTI-Length-r15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ShortTTI-Length-r15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14:paraId="29EFCB4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ul-STTI-Length-r15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ShortTTI-Length-r15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14:paraId="6F56189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54FA42B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FDECCBD"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ShortTTI-Length-r15 ::=</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{slot, subslot}</w:t>
      </w:r>
    </w:p>
    <w:p w14:paraId="4161291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772BE5C"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SoundingRS-VirtualCellID-r16 ::=</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14:paraId="17FDA93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srs-VirtualCellID-r16</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INTEGER (0..503),</w:t>
      </w:r>
    </w:p>
    <w:p w14:paraId="7950612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srs-VirtualCellID-AllSRS-r16</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BOOLEAN</w:t>
      </w:r>
    </w:p>
    <w:p w14:paraId="1BAB7F9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1D4A91B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0C49C0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1A2992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WidebandPRG-r16 ::= SEQUENCE {</w:t>
      </w:r>
    </w:p>
    <w:p w14:paraId="75D93FA2"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widebandPRG-Subframe-r16</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BOOLEAN,</w:t>
      </w:r>
    </w:p>
    <w:p w14:paraId="2A6B0FF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widebandPRG-SlotSubslot-r16</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BOOLEAN</w:t>
      </w:r>
    </w:p>
    <w:p w14:paraId="6850D9D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00C1D5C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733613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 ASN1STOP</w:t>
      </w:r>
    </w:p>
    <w:p w14:paraId="7924D1EB" w14:textId="77777777" w:rsidR="002E7CCE" w:rsidRPr="002E7CCE" w:rsidRDefault="002E7CCE" w:rsidP="002E7CCE">
      <w:pPr>
        <w:overflowPunct w:val="0"/>
        <w:autoSpaceDE w:val="0"/>
        <w:autoSpaceDN w:val="0"/>
        <w:adjustRightInd w:val="0"/>
        <w:textAlignment w:val="baseline"/>
        <w:rPr>
          <w:iCs/>
          <w:lang w:eastAsia="ja-JP"/>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E7CCE" w:rsidRPr="002E7CCE" w14:paraId="5DA5CD07" w14:textId="77777777" w:rsidTr="002E7CCE">
        <w:trPr>
          <w:gridAfter w:val="1"/>
          <w:wAfter w:w="6" w:type="dxa"/>
          <w:cantSplit/>
          <w:tblHeader/>
        </w:trPr>
        <w:tc>
          <w:tcPr>
            <w:tcW w:w="9639" w:type="dxa"/>
          </w:tcPr>
          <w:p w14:paraId="14961B66" w14:textId="77777777" w:rsidR="002E7CCE" w:rsidRPr="002E7CCE" w:rsidRDefault="002E7CCE" w:rsidP="002E7CCE">
            <w:pPr>
              <w:keepNext/>
              <w:keepLines/>
              <w:overflowPunct w:val="0"/>
              <w:autoSpaceDE w:val="0"/>
              <w:autoSpaceDN w:val="0"/>
              <w:adjustRightInd w:val="0"/>
              <w:spacing w:after="0"/>
              <w:jc w:val="center"/>
              <w:textAlignment w:val="baseline"/>
              <w:rPr>
                <w:rFonts w:ascii="Arial" w:hAnsi="Arial"/>
                <w:b/>
                <w:sz w:val="18"/>
                <w:lang w:eastAsia="en-GB"/>
              </w:rPr>
            </w:pPr>
            <w:r w:rsidRPr="002E7CCE">
              <w:rPr>
                <w:rFonts w:ascii="Arial" w:hAnsi="Arial"/>
                <w:b/>
                <w:i/>
                <w:noProof/>
                <w:sz w:val="18"/>
                <w:lang w:eastAsia="en-GB"/>
              </w:rPr>
              <w:t>PhysicalConfigDedicated</w:t>
            </w:r>
            <w:r w:rsidRPr="002E7CCE">
              <w:rPr>
                <w:rFonts w:ascii="Arial" w:hAnsi="Arial"/>
                <w:b/>
                <w:iCs/>
                <w:noProof/>
                <w:sz w:val="18"/>
                <w:lang w:eastAsia="en-GB"/>
              </w:rPr>
              <w:t xml:space="preserve"> field descriptions</w:t>
            </w:r>
          </w:p>
        </w:tc>
      </w:tr>
      <w:tr w:rsidR="002E7CCE" w:rsidRPr="002E7CCE" w14:paraId="147AB951" w14:textId="77777777" w:rsidTr="002E7CCE">
        <w:trPr>
          <w:gridAfter w:val="1"/>
          <w:wAfter w:w="6" w:type="dxa"/>
          <w:cantSplit/>
        </w:trPr>
        <w:tc>
          <w:tcPr>
            <w:tcW w:w="9639" w:type="dxa"/>
          </w:tcPr>
          <w:p w14:paraId="3CB76F7E"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zh-CN"/>
              </w:rPr>
            </w:pPr>
            <w:r w:rsidRPr="002E7CCE">
              <w:rPr>
                <w:rFonts w:ascii="Arial" w:hAnsi="Arial"/>
                <w:b/>
                <w:i/>
                <w:noProof/>
                <w:sz w:val="18"/>
                <w:lang w:eastAsia="zh-CN"/>
              </w:rPr>
              <w:t>ab</w:t>
            </w:r>
            <w:r w:rsidRPr="002E7CCE">
              <w:rPr>
                <w:rFonts w:ascii="Arial" w:hAnsi="Arial"/>
                <w:b/>
                <w:i/>
                <w:noProof/>
                <w:sz w:val="18"/>
                <w:lang w:eastAsia="ja-JP"/>
              </w:rPr>
              <w:t>sen</w:t>
            </w:r>
            <w:r w:rsidRPr="002E7CCE">
              <w:rPr>
                <w:rFonts w:ascii="Arial" w:hAnsi="Arial"/>
                <w:b/>
                <w:i/>
                <w:noProof/>
                <w:sz w:val="18"/>
                <w:lang w:eastAsia="zh-CN"/>
              </w:rPr>
              <w:t>ce</w:t>
            </w:r>
            <w:r w:rsidRPr="002E7CCE">
              <w:rPr>
                <w:rFonts w:ascii="Arial" w:hAnsi="Arial"/>
                <w:b/>
                <w:i/>
                <w:noProof/>
                <w:sz w:val="18"/>
                <w:lang w:eastAsia="ja-JP"/>
              </w:rPr>
              <w:t>OfAnyOtherTechnology</w:t>
            </w:r>
          </w:p>
          <w:p w14:paraId="643D0877"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ja-JP"/>
              </w:rPr>
            </w:pPr>
            <w:r w:rsidRPr="002E7CCE">
              <w:rPr>
                <w:rFonts w:ascii="Arial" w:hAnsi="Arial"/>
                <w:sz w:val="18"/>
                <w:lang w:eastAsia="zh-CN"/>
              </w:rPr>
              <w:t>Presence of this field indicates absence on a long term basis (e.g. by level of regulation) of any other technology sharing the carrier; absence of this field i</w:t>
            </w:r>
            <w:r w:rsidRPr="002E7CCE">
              <w:rPr>
                <w:rFonts w:ascii="Arial" w:hAnsi="Arial"/>
                <w:sz w:val="18"/>
                <w:lang w:eastAsia="ja-JP"/>
              </w:rPr>
              <w:t xml:space="preserve">ndicates </w:t>
            </w:r>
            <w:r w:rsidRPr="002E7CCE">
              <w:rPr>
                <w:rFonts w:ascii="Arial" w:hAnsi="Arial"/>
                <w:sz w:val="18"/>
                <w:lang w:eastAsia="zh-CN"/>
              </w:rPr>
              <w:t>the</w:t>
            </w:r>
            <w:r w:rsidRPr="002E7CCE">
              <w:rPr>
                <w:rFonts w:ascii="Arial" w:hAnsi="Arial"/>
                <w:sz w:val="18"/>
                <w:lang w:eastAsia="ja-JP"/>
              </w:rPr>
              <w:t xml:space="preserve"> </w:t>
            </w:r>
            <w:r w:rsidRPr="002E7CCE">
              <w:rPr>
                <w:rFonts w:ascii="Arial" w:hAnsi="Arial"/>
                <w:sz w:val="18"/>
                <w:lang w:eastAsia="zh-CN"/>
              </w:rPr>
              <w:t xml:space="preserve">potential </w:t>
            </w:r>
            <w:r w:rsidRPr="002E7CCE">
              <w:rPr>
                <w:rFonts w:ascii="Arial" w:hAnsi="Arial"/>
                <w:sz w:val="18"/>
                <w:lang w:eastAsia="ja-JP"/>
              </w:rPr>
              <w:t>presence of any other technology sharing the carrier</w:t>
            </w:r>
            <w:r w:rsidRPr="002E7CCE">
              <w:rPr>
                <w:rFonts w:ascii="Arial" w:hAnsi="Arial"/>
                <w:sz w:val="18"/>
                <w:lang w:eastAsia="zh-CN"/>
              </w:rPr>
              <w:t>,</w:t>
            </w:r>
            <w:r w:rsidRPr="002E7CCE">
              <w:rPr>
                <w:rFonts w:ascii="Arial" w:hAnsi="Arial"/>
                <w:sz w:val="18"/>
                <w:lang w:eastAsia="ja-JP"/>
              </w:rPr>
              <w:t xml:space="preserve"> as specified in TS 37.213 [94]. </w:t>
            </w:r>
          </w:p>
        </w:tc>
      </w:tr>
      <w:tr w:rsidR="002E7CCE" w:rsidRPr="002E7CCE" w14:paraId="41A96B9E" w14:textId="77777777" w:rsidTr="002E7CCE">
        <w:trPr>
          <w:gridAfter w:val="1"/>
          <w:wAfter w:w="6" w:type="dxa"/>
          <w:cantSplit/>
          <w:tblHeader/>
        </w:trPr>
        <w:tc>
          <w:tcPr>
            <w:tcW w:w="9639" w:type="dxa"/>
          </w:tcPr>
          <w:p w14:paraId="4324041C"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ja-JP"/>
              </w:rPr>
            </w:pPr>
            <w:r w:rsidRPr="002E7CCE">
              <w:rPr>
                <w:rFonts w:ascii="Arial" w:hAnsi="Arial"/>
                <w:b/>
                <w:i/>
                <w:noProof/>
                <w:sz w:val="18"/>
                <w:lang w:eastAsia="ja-JP"/>
              </w:rPr>
              <w:t>additionalSpectrumEmissionPCell</w:t>
            </w:r>
          </w:p>
          <w:p w14:paraId="57BE7C0A"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noProof/>
                <w:sz w:val="18"/>
                <w:lang w:eastAsia="ja-JP"/>
              </w:rPr>
            </w:pPr>
            <w:r w:rsidRPr="002E7CCE">
              <w:rPr>
                <w:rFonts w:ascii="Arial" w:hAnsi="Arial"/>
                <w:sz w:val="18"/>
                <w:lang w:eastAsia="en-GB"/>
              </w:rPr>
              <w:t>E-UTRAN does not configure this field in this release of the specification.</w:t>
            </w:r>
          </w:p>
        </w:tc>
      </w:tr>
      <w:tr w:rsidR="002E7CCE" w:rsidRPr="002E7CCE" w14:paraId="52EF6F97" w14:textId="77777777" w:rsidTr="002E7CCE">
        <w:trPr>
          <w:gridAfter w:val="1"/>
          <w:wAfter w:w="6" w:type="dxa"/>
          <w:cantSplit/>
        </w:trPr>
        <w:tc>
          <w:tcPr>
            <w:tcW w:w="9639" w:type="dxa"/>
          </w:tcPr>
          <w:p w14:paraId="1B925A07"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antennaInfo</w:t>
            </w:r>
          </w:p>
          <w:p w14:paraId="589478E9" w14:textId="77777777"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 xml:space="preserve">A choice is used to indicate whether the </w:t>
            </w:r>
            <w:proofErr w:type="spellStart"/>
            <w:r w:rsidRPr="002E7CCE">
              <w:rPr>
                <w:rFonts w:ascii="Arial" w:hAnsi="Arial"/>
                <w:i/>
                <w:sz w:val="18"/>
                <w:lang w:eastAsia="en-GB"/>
              </w:rPr>
              <w:t>antennaInfo</w:t>
            </w:r>
            <w:proofErr w:type="spellEnd"/>
            <w:r w:rsidRPr="002E7CCE">
              <w:rPr>
                <w:rFonts w:ascii="Arial" w:hAnsi="Arial"/>
                <w:sz w:val="18"/>
                <w:lang w:eastAsia="en-GB"/>
              </w:rPr>
              <w:t xml:space="preserve"> is signalled explicitly or set to the default antenna configuration as specified in clause 9.2.4.</w:t>
            </w:r>
          </w:p>
        </w:tc>
      </w:tr>
      <w:tr w:rsidR="002E7CCE" w:rsidRPr="002E7CCE" w14:paraId="4852CDBA" w14:textId="77777777" w:rsidTr="002E7CCE">
        <w:trPr>
          <w:gridAfter w:val="1"/>
          <w:wAfter w:w="6" w:type="dxa"/>
          <w:cantSplit/>
        </w:trPr>
        <w:tc>
          <w:tcPr>
            <w:tcW w:w="9639" w:type="dxa"/>
          </w:tcPr>
          <w:p w14:paraId="4698D1BE"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blindSlotSubslotPDSCH-Repetitions</w:t>
            </w:r>
          </w:p>
          <w:p w14:paraId="6FB3305A"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sz w:val="18"/>
                <w:lang w:eastAsia="en-GB"/>
              </w:rPr>
              <w:t xml:space="preserve">Enables HARQ-less/blind slot or </w:t>
            </w:r>
            <w:proofErr w:type="spellStart"/>
            <w:r w:rsidRPr="002E7CCE">
              <w:rPr>
                <w:rFonts w:ascii="Arial" w:hAnsi="Arial"/>
                <w:sz w:val="18"/>
                <w:lang w:eastAsia="en-GB"/>
              </w:rPr>
              <w:t>subslot</w:t>
            </w:r>
            <w:proofErr w:type="spellEnd"/>
            <w:r w:rsidRPr="002E7CCE">
              <w:rPr>
                <w:rFonts w:ascii="Arial" w:hAnsi="Arial"/>
                <w:sz w:val="18"/>
                <w:lang w:eastAsia="en-GB"/>
              </w:rPr>
              <w:t xml:space="preserve"> PDSCH repetitions for a UE in a given cell, i.e. back to back slot/</w:t>
            </w:r>
            <w:proofErr w:type="spellStart"/>
            <w:r w:rsidRPr="002E7CCE">
              <w:rPr>
                <w:rFonts w:ascii="Arial" w:hAnsi="Arial"/>
                <w:sz w:val="18"/>
                <w:lang w:eastAsia="en-GB"/>
              </w:rPr>
              <w:t>subslot</w:t>
            </w:r>
            <w:proofErr w:type="spellEnd"/>
            <w:r w:rsidRPr="002E7CCE">
              <w:rPr>
                <w:rFonts w:ascii="Arial" w:hAnsi="Arial"/>
                <w:sz w:val="18"/>
                <w:lang w:eastAsia="en-GB"/>
              </w:rPr>
              <w:t xml:space="preserve"> PDSCH transmissions for the same transport block. The number of slot/</w:t>
            </w:r>
            <w:proofErr w:type="spellStart"/>
            <w:r w:rsidRPr="002E7CCE">
              <w:rPr>
                <w:rFonts w:ascii="Arial" w:hAnsi="Arial"/>
                <w:sz w:val="18"/>
                <w:lang w:eastAsia="en-GB"/>
              </w:rPr>
              <w:t>subslot</w:t>
            </w:r>
            <w:proofErr w:type="spellEnd"/>
            <w:r w:rsidRPr="002E7CCE">
              <w:rPr>
                <w:rFonts w:ascii="Arial" w:hAnsi="Arial"/>
                <w:sz w:val="18"/>
                <w:lang w:eastAsia="en-GB"/>
              </w:rPr>
              <w:t xml:space="preserve"> PDSCH transmissions is indicated in the DCI.</w:t>
            </w:r>
          </w:p>
        </w:tc>
      </w:tr>
      <w:tr w:rsidR="002E7CCE" w:rsidRPr="002E7CCE" w14:paraId="24B5A1A2" w14:textId="77777777" w:rsidTr="002E7CCE">
        <w:trPr>
          <w:gridAfter w:val="1"/>
          <w:wAfter w:w="6" w:type="dxa"/>
          <w:cantSplit/>
        </w:trPr>
        <w:tc>
          <w:tcPr>
            <w:tcW w:w="9639" w:type="dxa"/>
          </w:tcPr>
          <w:p w14:paraId="2BAB3B1A"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blindSubframePDSCH-Repetitions</w:t>
            </w:r>
          </w:p>
          <w:p w14:paraId="630728D0"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sz w:val="18"/>
                <w:lang w:eastAsia="en-GB"/>
              </w:rPr>
              <w:t>Enables HARQ-less/blind subframe PDSCH repetitions for a UE in a given cell, i.e. back to back PDSCH transmissions for the same transport block. The number of PDSCH transmissions is indicated in the DCI.</w:t>
            </w:r>
          </w:p>
        </w:tc>
      </w:tr>
      <w:tr w:rsidR="002E7CCE" w:rsidRPr="002E7CCE" w14:paraId="3E930D5C" w14:textId="77777777" w:rsidTr="002E7CCE">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706972B"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2E7CCE">
              <w:rPr>
                <w:rFonts w:ascii="Arial" w:hAnsi="Arial"/>
                <w:b/>
                <w:bCs/>
                <w:i/>
                <w:iCs/>
                <w:sz w:val="18"/>
                <w:lang w:eastAsia="ja-JP"/>
              </w:rPr>
              <w:t>ce</w:t>
            </w:r>
            <w:proofErr w:type="spellEnd"/>
            <w:r w:rsidRPr="002E7CCE">
              <w:rPr>
                <w:rFonts w:ascii="Arial" w:hAnsi="Arial"/>
                <w:b/>
                <w:bCs/>
                <w:i/>
                <w:iCs/>
                <w:sz w:val="18"/>
                <w:lang w:eastAsia="ja-JP"/>
              </w:rPr>
              <w:t>-CSI-RS-Feedback</w:t>
            </w:r>
          </w:p>
          <w:p w14:paraId="02E24C3A" w14:textId="77777777" w:rsidR="002E7CCE" w:rsidRPr="002E7CCE" w:rsidRDefault="002E7CCE" w:rsidP="002E7CCE">
            <w:pPr>
              <w:keepNext/>
              <w:keepLines/>
              <w:overflowPunct w:val="0"/>
              <w:autoSpaceDE w:val="0"/>
              <w:autoSpaceDN w:val="0"/>
              <w:adjustRightInd w:val="0"/>
              <w:spacing w:after="0"/>
              <w:textAlignment w:val="baseline"/>
              <w:rPr>
                <w:rFonts w:ascii="Arial" w:hAnsi="Arial"/>
                <w:noProof/>
                <w:sz w:val="18"/>
                <w:lang w:eastAsia="en-GB"/>
              </w:rPr>
            </w:pPr>
            <w:r w:rsidRPr="002E7CCE">
              <w:rPr>
                <w:rFonts w:ascii="Arial" w:hAnsi="Arial"/>
                <w:noProof/>
                <w:sz w:val="18"/>
                <w:lang w:eastAsia="en-GB"/>
              </w:rPr>
              <w:t>Indicates whether CSI-RS-based CSI feedback is enabled for non-BL UE in CE mode A, see TS 36.213 [23], clause 7.2.2.</w:t>
            </w:r>
          </w:p>
        </w:tc>
      </w:tr>
      <w:tr w:rsidR="002E7CCE" w:rsidRPr="002E7CCE" w14:paraId="2249A94F" w14:textId="77777777" w:rsidTr="002E7CCE">
        <w:trPr>
          <w:gridAfter w:val="1"/>
          <w:wAfter w:w="6" w:type="dxa"/>
          <w:cantSplit/>
        </w:trPr>
        <w:tc>
          <w:tcPr>
            <w:tcW w:w="9639" w:type="dxa"/>
          </w:tcPr>
          <w:p w14:paraId="2A74566C"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ce-Mode</w:t>
            </w:r>
          </w:p>
          <w:p w14:paraId="4C24291A"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sz w:val="18"/>
                <w:lang w:eastAsia="en-GB"/>
              </w:rPr>
              <w:t>Indicates the CE mode as specified in TS 36.213 [23].</w:t>
            </w:r>
          </w:p>
        </w:tc>
      </w:tr>
      <w:tr w:rsidR="002E7CCE" w:rsidRPr="002E7CCE" w14:paraId="3B1A769D" w14:textId="77777777" w:rsidTr="002E7CCE">
        <w:trPr>
          <w:gridAfter w:val="1"/>
          <w:wAfter w:w="6" w:type="dxa"/>
          <w:cantSplit/>
        </w:trPr>
        <w:tc>
          <w:tcPr>
            <w:tcW w:w="9639" w:type="dxa"/>
          </w:tcPr>
          <w:p w14:paraId="7EF0ED86"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ce-pdsch-pusch-Enhancement-Config</w:t>
            </w:r>
          </w:p>
          <w:p w14:paraId="7BD525DD"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noProof/>
                <w:sz w:val="18"/>
                <w:lang w:eastAsia="en-GB"/>
              </w:rPr>
              <w:t>Activation of new numbers of repetitions for PUSCH and modulation restrictions for PDSCH/PUSCH in CE mode A, see TS 36.212 [22] and TS 36.213 [23].</w:t>
            </w:r>
          </w:p>
        </w:tc>
      </w:tr>
      <w:tr w:rsidR="002E7CCE" w:rsidRPr="002E7CCE" w14:paraId="0521179E" w14:textId="77777777" w:rsidTr="002E7CC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452B19"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cqi-ShortConfigSCell</w:t>
            </w:r>
          </w:p>
          <w:p w14:paraId="55930B30" w14:textId="77777777" w:rsidR="002E7CCE" w:rsidRPr="002E7CCE" w:rsidRDefault="002E7CCE" w:rsidP="002E7CCE">
            <w:pPr>
              <w:keepNext/>
              <w:keepLines/>
              <w:overflowPunct w:val="0"/>
              <w:autoSpaceDE w:val="0"/>
              <w:autoSpaceDN w:val="0"/>
              <w:adjustRightInd w:val="0"/>
              <w:spacing w:after="0"/>
              <w:textAlignment w:val="baseline"/>
              <w:rPr>
                <w:rFonts w:ascii="Arial" w:hAnsi="Arial"/>
                <w:noProof/>
                <w:sz w:val="18"/>
                <w:lang w:eastAsia="en-GB"/>
              </w:rPr>
            </w:pPr>
            <w:r w:rsidRPr="002E7CCE">
              <w:rPr>
                <w:rFonts w:ascii="Arial" w:hAnsi="Arial"/>
                <w:noProof/>
                <w:sz w:val="18"/>
                <w:lang w:eastAsia="en-GB"/>
              </w:rPr>
              <w:t xml:space="preserve">Indicates whether the CSI (CQI/PMI/RI/PTI/CRI) reporting resource configured by </w:t>
            </w:r>
            <w:r w:rsidRPr="002E7CCE">
              <w:rPr>
                <w:rFonts w:ascii="Arial" w:hAnsi="Arial"/>
                <w:i/>
                <w:noProof/>
                <w:sz w:val="18"/>
                <w:lang w:eastAsia="en-GB"/>
              </w:rPr>
              <w:t>cqi-ShortConfigSCell</w:t>
            </w:r>
            <w:r w:rsidRPr="002E7CCE">
              <w:rPr>
                <w:rFonts w:ascii="Arial" w:hAnsi="Arial"/>
                <w:noProof/>
                <w:sz w:val="18"/>
                <w:lang w:eastAsia="en-GB"/>
              </w:rPr>
              <w:t xml:space="preserve"> is available upon receiving the SCell activation command for this SCell. E-UTRAN only configures this field when transmission mode 1-8 is configured for the serving cell on this carrier frequency.</w:t>
            </w:r>
          </w:p>
        </w:tc>
      </w:tr>
      <w:tr w:rsidR="002E7CCE" w:rsidRPr="002E7CCE" w14:paraId="3F83F45A" w14:textId="77777777" w:rsidTr="002E7CCE">
        <w:trPr>
          <w:gridAfter w:val="1"/>
          <w:wAfter w:w="6" w:type="dxa"/>
          <w:cantSplit/>
        </w:trPr>
        <w:tc>
          <w:tcPr>
            <w:tcW w:w="9639" w:type="dxa"/>
          </w:tcPr>
          <w:p w14:paraId="6193CBE8"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csi-RS-Config</w:t>
            </w:r>
          </w:p>
          <w:p w14:paraId="7E02765E"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sz w:val="18"/>
                <w:lang w:eastAsia="en-GB"/>
              </w:rPr>
              <w:t xml:space="preserve">For a serving frequency E-UTRAN does not configure </w:t>
            </w:r>
            <w:proofErr w:type="spellStart"/>
            <w:r w:rsidRPr="002E7CCE">
              <w:rPr>
                <w:rFonts w:ascii="Arial" w:hAnsi="Arial"/>
                <w:i/>
                <w:sz w:val="18"/>
                <w:lang w:eastAsia="en-GB"/>
              </w:rPr>
              <w:t>csi</w:t>
            </w:r>
            <w:proofErr w:type="spellEnd"/>
            <w:r w:rsidRPr="002E7CCE">
              <w:rPr>
                <w:rFonts w:ascii="Arial" w:hAnsi="Arial"/>
                <w:i/>
                <w:sz w:val="18"/>
                <w:lang w:eastAsia="en-GB"/>
              </w:rPr>
              <w:t>-RS-Config</w:t>
            </w:r>
            <w:r w:rsidRPr="002E7CCE">
              <w:rPr>
                <w:rFonts w:ascii="Arial" w:hAnsi="Arial"/>
                <w:sz w:val="18"/>
                <w:lang w:eastAsia="en-GB"/>
              </w:rPr>
              <w:t xml:space="preserve"> (includes </w:t>
            </w:r>
            <w:proofErr w:type="spellStart"/>
            <w:r w:rsidRPr="002E7CCE">
              <w:rPr>
                <w:rFonts w:ascii="Arial" w:hAnsi="Arial"/>
                <w:i/>
                <w:sz w:val="18"/>
                <w:lang w:eastAsia="en-GB"/>
              </w:rPr>
              <w:t>zeroTxPowerCSI</w:t>
            </w:r>
            <w:proofErr w:type="spellEnd"/>
            <w:r w:rsidRPr="002E7CCE">
              <w:rPr>
                <w:rFonts w:ascii="Arial" w:hAnsi="Arial"/>
                <w:i/>
                <w:sz w:val="18"/>
                <w:lang w:eastAsia="en-GB"/>
              </w:rPr>
              <w:t>-RS</w:t>
            </w:r>
            <w:r w:rsidRPr="002E7CCE">
              <w:rPr>
                <w:rFonts w:ascii="Arial" w:hAnsi="Arial"/>
                <w:sz w:val="18"/>
                <w:lang w:eastAsia="en-GB"/>
              </w:rPr>
              <w:t>) when transmission mode 10 is configured for the serving cell on this carrier frequency.</w:t>
            </w:r>
          </w:p>
        </w:tc>
      </w:tr>
      <w:tr w:rsidR="002E7CCE" w:rsidRPr="002E7CCE" w14:paraId="371BBB40" w14:textId="77777777" w:rsidTr="002E7CCE">
        <w:trPr>
          <w:gridAfter w:val="1"/>
          <w:wAfter w:w="6" w:type="dxa"/>
          <w:cantSplit/>
        </w:trPr>
        <w:tc>
          <w:tcPr>
            <w:tcW w:w="9639" w:type="dxa"/>
          </w:tcPr>
          <w:p w14:paraId="4441F271"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csi-RS-ConfigNZPToAddModList</w:t>
            </w:r>
          </w:p>
          <w:p w14:paraId="30FEB969"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sz w:val="18"/>
                <w:lang w:eastAsia="en-GB"/>
              </w:rPr>
              <w:t xml:space="preserve">For a serving frequency E-UTRAN configures one or more </w:t>
            </w:r>
            <w:r w:rsidRPr="002E7CCE">
              <w:rPr>
                <w:rFonts w:ascii="Arial" w:hAnsi="Arial"/>
                <w:i/>
                <w:sz w:val="18"/>
                <w:lang w:eastAsia="en-GB"/>
              </w:rPr>
              <w:t>CSI-RS-</w:t>
            </w:r>
            <w:proofErr w:type="spellStart"/>
            <w:r w:rsidRPr="002E7CCE">
              <w:rPr>
                <w:rFonts w:ascii="Arial" w:hAnsi="Arial"/>
                <w:i/>
                <w:sz w:val="18"/>
                <w:lang w:eastAsia="en-GB"/>
              </w:rPr>
              <w:t>ConfigNZP</w:t>
            </w:r>
            <w:proofErr w:type="spellEnd"/>
            <w:r w:rsidRPr="002E7CCE">
              <w:rPr>
                <w:rFonts w:ascii="Arial" w:hAnsi="Arial"/>
                <w:sz w:val="18"/>
                <w:lang w:eastAsia="en-GB"/>
              </w:rPr>
              <w:t xml:space="preserve"> only when transmission mode 9 or 10 is configured for the serving cell on this carrier frequency. For a serving frequency, EUTRAN configures a maximum number of </w:t>
            </w:r>
            <w:r w:rsidRPr="002E7CCE">
              <w:rPr>
                <w:rFonts w:ascii="Arial" w:hAnsi="Arial"/>
                <w:i/>
                <w:sz w:val="18"/>
                <w:lang w:eastAsia="en-GB"/>
              </w:rPr>
              <w:t>CSI-RS-</w:t>
            </w:r>
            <w:proofErr w:type="spellStart"/>
            <w:r w:rsidRPr="002E7CCE">
              <w:rPr>
                <w:rFonts w:ascii="Arial" w:hAnsi="Arial"/>
                <w:i/>
                <w:sz w:val="18"/>
                <w:lang w:eastAsia="en-GB"/>
              </w:rPr>
              <w:t>ConfigNZP</w:t>
            </w:r>
            <w:proofErr w:type="spellEnd"/>
            <w:r w:rsidRPr="002E7CCE">
              <w:rPr>
                <w:rFonts w:ascii="Arial" w:hAnsi="Arial"/>
                <w:sz w:val="18"/>
                <w:lang w:eastAsia="en-GB"/>
              </w:rPr>
              <w:t xml:space="preserve"> in accordance with transmission mode (including CSI processes), </w:t>
            </w:r>
            <w:proofErr w:type="spellStart"/>
            <w:r w:rsidRPr="002E7CCE">
              <w:rPr>
                <w:rFonts w:ascii="Arial" w:hAnsi="Arial"/>
                <w:sz w:val="18"/>
                <w:lang w:eastAsia="en-GB"/>
              </w:rPr>
              <w:t>eMIMO</w:t>
            </w:r>
            <w:proofErr w:type="spellEnd"/>
            <w:r w:rsidRPr="002E7CCE">
              <w:rPr>
                <w:rFonts w:ascii="Arial" w:hAnsi="Arial"/>
                <w:sz w:val="18"/>
                <w:lang w:eastAsia="en-GB"/>
              </w:rPr>
              <w:t xml:space="preserve"> (including class) and associated UE capabilities (e.g. k-Max, n-</w:t>
            </w:r>
            <w:proofErr w:type="spellStart"/>
            <w:r w:rsidRPr="002E7CCE">
              <w:rPr>
                <w:rFonts w:ascii="Arial" w:hAnsi="Arial"/>
                <w:sz w:val="18"/>
                <w:lang w:eastAsia="en-GB"/>
              </w:rPr>
              <w:t>MaxList</w:t>
            </w:r>
            <w:proofErr w:type="spellEnd"/>
            <w:r w:rsidRPr="002E7CCE">
              <w:rPr>
                <w:rFonts w:ascii="Arial" w:hAnsi="Arial"/>
                <w:sz w:val="18"/>
                <w:lang w:eastAsia="en-GB"/>
              </w:rPr>
              <w:t>).</w:t>
            </w:r>
          </w:p>
        </w:tc>
      </w:tr>
      <w:tr w:rsidR="002E7CCE" w:rsidRPr="002E7CCE" w14:paraId="096747F2" w14:textId="77777777" w:rsidTr="002E7CCE">
        <w:trPr>
          <w:gridAfter w:val="1"/>
          <w:wAfter w:w="6" w:type="dxa"/>
          <w:cantSplit/>
        </w:trPr>
        <w:tc>
          <w:tcPr>
            <w:tcW w:w="9639" w:type="dxa"/>
          </w:tcPr>
          <w:p w14:paraId="3DEB5261"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csi-RS-ConfigZP-ApList</w:t>
            </w:r>
          </w:p>
          <w:p w14:paraId="07C41BB3" w14:textId="77777777" w:rsidR="002E7CCE" w:rsidRPr="002E7CCE" w:rsidRDefault="002E7CCE" w:rsidP="002E7CCE">
            <w:pPr>
              <w:keepNext/>
              <w:keepLines/>
              <w:overflowPunct w:val="0"/>
              <w:autoSpaceDE w:val="0"/>
              <w:autoSpaceDN w:val="0"/>
              <w:adjustRightInd w:val="0"/>
              <w:spacing w:after="0"/>
              <w:textAlignment w:val="baseline"/>
              <w:rPr>
                <w:rFonts w:ascii="Arial" w:hAnsi="Arial"/>
                <w:noProof/>
                <w:sz w:val="18"/>
                <w:lang w:eastAsia="en-GB"/>
              </w:rPr>
            </w:pPr>
            <w:r w:rsidRPr="002E7CCE">
              <w:rPr>
                <w:rFonts w:ascii="Arial" w:hAnsi="Arial"/>
                <w:sz w:val="18"/>
                <w:lang w:eastAsia="en-GB"/>
              </w:rPr>
              <w:t xml:space="preserve">The aperiodic ZP CSI-RS for PDSCH rate matching. The field </w:t>
            </w:r>
            <w:proofErr w:type="spellStart"/>
            <w:r w:rsidRPr="002E7CCE">
              <w:rPr>
                <w:rFonts w:ascii="Arial" w:hAnsi="Arial"/>
                <w:i/>
                <w:sz w:val="18"/>
                <w:lang w:eastAsia="en-GB"/>
              </w:rPr>
              <w:t>subframeConfig</w:t>
            </w:r>
            <w:proofErr w:type="spellEnd"/>
            <w:r w:rsidRPr="002E7CCE">
              <w:rPr>
                <w:rFonts w:ascii="Arial" w:hAnsi="Arial"/>
                <w:sz w:val="18"/>
                <w:lang w:eastAsia="en-GB"/>
              </w:rPr>
              <w:t xml:space="preserve"> is applicable to semi-persistent CSI RS reporting. In other cases, the UE shall ignore field </w:t>
            </w:r>
            <w:proofErr w:type="spellStart"/>
            <w:r w:rsidRPr="002E7CCE">
              <w:rPr>
                <w:rFonts w:ascii="Arial" w:hAnsi="Arial"/>
                <w:i/>
                <w:sz w:val="18"/>
                <w:lang w:eastAsia="en-GB"/>
              </w:rPr>
              <w:t>subframeConfig</w:t>
            </w:r>
            <w:proofErr w:type="spellEnd"/>
            <w:r w:rsidRPr="002E7CCE">
              <w:rPr>
                <w:rFonts w:ascii="Arial" w:hAnsi="Arial"/>
                <w:sz w:val="18"/>
                <w:lang w:eastAsia="en-GB"/>
              </w:rPr>
              <w:t>.</w:t>
            </w:r>
          </w:p>
        </w:tc>
      </w:tr>
      <w:tr w:rsidR="002E7CCE" w:rsidRPr="002E7CCE" w14:paraId="705CFA6B" w14:textId="77777777" w:rsidTr="002E7CCE">
        <w:trPr>
          <w:gridAfter w:val="1"/>
          <w:wAfter w:w="6" w:type="dxa"/>
          <w:cantSplit/>
        </w:trPr>
        <w:tc>
          <w:tcPr>
            <w:tcW w:w="9639" w:type="dxa"/>
          </w:tcPr>
          <w:p w14:paraId="5A3FBEF1"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csi-RS-ConfigZPToAddModList</w:t>
            </w:r>
          </w:p>
          <w:p w14:paraId="5A8D0DF3" w14:textId="77777777" w:rsidR="002E7CCE" w:rsidRPr="002E7CCE" w:rsidRDefault="002E7CCE" w:rsidP="002E7CCE">
            <w:pPr>
              <w:keepNext/>
              <w:keepLines/>
              <w:overflowPunct w:val="0"/>
              <w:autoSpaceDE w:val="0"/>
              <w:autoSpaceDN w:val="0"/>
              <w:adjustRightInd w:val="0"/>
              <w:spacing w:after="0"/>
              <w:textAlignment w:val="baseline"/>
              <w:rPr>
                <w:rFonts w:ascii="Arial" w:hAnsi="Arial"/>
                <w:noProof/>
                <w:sz w:val="18"/>
                <w:lang w:eastAsia="en-GB"/>
              </w:rPr>
            </w:pPr>
            <w:r w:rsidRPr="002E7CCE">
              <w:rPr>
                <w:rFonts w:ascii="Arial" w:hAnsi="Arial"/>
                <w:sz w:val="18"/>
                <w:lang w:eastAsia="en-GB"/>
              </w:rPr>
              <w:t xml:space="preserve">For a serving frequency E-UTRAN configures one or more </w:t>
            </w:r>
            <w:r w:rsidRPr="002E7CCE">
              <w:rPr>
                <w:rFonts w:ascii="Arial" w:hAnsi="Arial"/>
                <w:i/>
                <w:noProof/>
                <w:sz w:val="18"/>
                <w:lang w:eastAsia="en-GB"/>
              </w:rPr>
              <w:t>CSI-RS-ConfigZP</w:t>
            </w:r>
            <w:r w:rsidRPr="002E7CCE">
              <w:rPr>
                <w:rFonts w:ascii="Arial" w:hAnsi="Arial"/>
                <w:sz w:val="18"/>
                <w:lang w:eastAsia="en-GB"/>
              </w:rPr>
              <w:t xml:space="preserve"> only when transmission mode 10 is configured for the serving cell on this carrier frequency.</w:t>
            </w:r>
          </w:p>
        </w:tc>
      </w:tr>
      <w:tr w:rsidR="002E7CCE" w:rsidRPr="002E7CCE" w14:paraId="3EC215A1" w14:textId="77777777" w:rsidTr="002E7CCE">
        <w:trPr>
          <w:gridAfter w:val="1"/>
          <w:wAfter w:w="6" w:type="dxa"/>
          <w:cantSplit/>
        </w:trPr>
        <w:tc>
          <w:tcPr>
            <w:tcW w:w="9639" w:type="dxa"/>
          </w:tcPr>
          <w:p w14:paraId="39FFBE3A"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b/>
                <w:i/>
                <w:sz w:val="18"/>
                <w:lang w:eastAsia="zh-CN"/>
              </w:rPr>
              <w:t>dl-STTI-Length, ul-STTI-Length</w:t>
            </w:r>
          </w:p>
          <w:p w14:paraId="23318B84"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sz w:val="18"/>
                <w:lang w:eastAsia="zh-CN"/>
              </w:rPr>
              <w:t xml:space="preserve">Indicates the DL and UL short TTI lengths. Value slot corresponds to 7 OFDM symbols and value </w:t>
            </w:r>
            <w:proofErr w:type="spellStart"/>
            <w:r w:rsidRPr="002E7CCE">
              <w:rPr>
                <w:rFonts w:ascii="Arial" w:hAnsi="Arial"/>
                <w:sz w:val="18"/>
                <w:lang w:eastAsia="zh-CN"/>
              </w:rPr>
              <w:t>subslot</w:t>
            </w:r>
            <w:proofErr w:type="spellEnd"/>
            <w:r w:rsidRPr="002E7CCE">
              <w:rPr>
                <w:rFonts w:ascii="Arial" w:hAnsi="Arial"/>
                <w:sz w:val="18"/>
                <w:lang w:eastAsia="zh-CN"/>
              </w:rPr>
              <w:t xml:space="preserve"> corresponds to 2 or 3 OFDM symbols. E-UTRAN configures the same value for all serving cells sending PUCCH feedback on the same cell. </w:t>
            </w:r>
            <w:r w:rsidRPr="002E7CCE">
              <w:rPr>
                <w:rFonts w:ascii="Arial" w:hAnsi="Arial"/>
                <w:sz w:val="18"/>
                <w:lang w:eastAsia="ko-KR"/>
              </w:rPr>
              <w:t xml:space="preserve">If one </w:t>
            </w:r>
            <w:proofErr w:type="spellStart"/>
            <w:r w:rsidRPr="002E7CCE">
              <w:rPr>
                <w:rFonts w:ascii="Arial" w:hAnsi="Arial"/>
                <w:sz w:val="18"/>
                <w:lang w:eastAsia="ko-KR"/>
              </w:rPr>
              <w:t>SCell</w:t>
            </w:r>
            <w:proofErr w:type="spellEnd"/>
            <w:r w:rsidRPr="002E7CCE">
              <w:rPr>
                <w:rFonts w:ascii="Arial" w:hAnsi="Arial"/>
                <w:sz w:val="18"/>
                <w:lang w:eastAsia="ko-KR"/>
              </w:rPr>
              <w:t xml:space="preserve"> is configured with short TTI in the group of cells configured to send PUCCH on the same cell, the cell carrying PUCCH shall be configured with short TTI. E-UTRAN can configure different value of </w:t>
            </w:r>
            <w:r w:rsidRPr="002E7CCE">
              <w:rPr>
                <w:rFonts w:ascii="Arial" w:hAnsi="Arial"/>
                <w:i/>
                <w:sz w:val="18"/>
                <w:lang w:eastAsia="ko-KR"/>
              </w:rPr>
              <w:t>dl-STTI-Length</w:t>
            </w:r>
            <w:r w:rsidRPr="002E7CCE">
              <w:rPr>
                <w:rFonts w:ascii="Arial" w:hAnsi="Arial"/>
                <w:sz w:val="18"/>
                <w:lang w:eastAsia="ko-KR"/>
              </w:rPr>
              <w:t xml:space="preserve"> and </w:t>
            </w:r>
            <w:r w:rsidRPr="002E7CCE">
              <w:rPr>
                <w:rFonts w:ascii="Arial" w:hAnsi="Arial"/>
                <w:i/>
                <w:sz w:val="18"/>
                <w:lang w:eastAsia="ko-KR"/>
              </w:rPr>
              <w:t>ul-STTI-Length</w:t>
            </w:r>
            <w:r w:rsidRPr="002E7CCE">
              <w:rPr>
                <w:rFonts w:ascii="Arial" w:hAnsi="Arial"/>
                <w:sz w:val="18"/>
                <w:lang w:eastAsia="ko-KR"/>
              </w:rPr>
              <w:t xml:space="preserve"> for serving cells sending PUCCH feedback on different cells. </w:t>
            </w:r>
            <w:r w:rsidRPr="002E7CCE">
              <w:rPr>
                <w:rFonts w:ascii="Arial" w:hAnsi="Arial"/>
                <w:sz w:val="18"/>
                <w:lang w:eastAsia="zh-CN"/>
              </w:rPr>
              <w:t>E-UTRAN does not configure the combination {</w:t>
            </w:r>
            <w:proofErr w:type="spellStart"/>
            <w:proofErr w:type="gramStart"/>
            <w:r w:rsidRPr="002E7CCE">
              <w:rPr>
                <w:rFonts w:ascii="Arial" w:hAnsi="Arial"/>
                <w:sz w:val="18"/>
                <w:lang w:eastAsia="zh-CN"/>
              </w:rPr>
              <w:t>slot,subslot</w:t>
            </w:r>
            <w:proofErr w:type="spellEnd"/>
            <w:proofErr w:type="gramEnd"/>
            <w:r w:rsidRPr="002E7CCE">
              <w:rPr>
                <w:rFonts w:ascii="Arial" w:hAnsi="Arial"/>
                <w:sz w:val="18"/>
                <w:lang w:eastAsia="zh-CN"/>
              </w:rPr>
              <w:t xml:space="preserve">} for {DL,UL}. </w:t>
            </w:r>
          </w:p>
        </w:tc>
      </w:tr>
      <w:tr w:rsidR="002E7CCE" w:rsidRPr="002E7CCE" w14:paraId="597CC95A" w14:textId="77777777" w:rsidTr="002E7CCE">
        <w:trPr>
          <w:gridAfter w:val="1"/>
          <w:wAfter w:w="6" w:type="dxa"/>
          <w:cantSplit/>
        </w:trPr>
        <w:tc>
          <w:tcPr>
            <w:tcW w:w="9639" w:type="dxa"/>
          </w:tcPr>
          <w:p w14:paraId="36C490B0"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ja-JP"/>
              </w:rPr>
            </w:pPr>
            <w:r w:rsidRPr="002E7CCE">
              <w:rPr>
                <w:rFonts w:ascii="Arial" w:hAnsi="Arial"/>
                <w:b/>
                <w:i/>
                <w:sz w:val="18"/>
                <w:lang w:eastAsia="ja-JP"/>
              </w:rPr>
              <w:t>dummy</w:t>
            </w:r>
          </w:p>
          <w:p w14:paraId="2DEF898E"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ja-JP"/>
              </w:rPr>
            </w:pPr>
            <w:r w:rsidRPr="002E7CCE">
              <w:rPr>
                <w:rFonts w:ascii="Arial" w:hAnsi="Arial"/>
                <w:sz w:val="18"/>
                <w:lang w:eastAsia="ja-JP"/>
              </w:rPr>
              <w:t>This field is not used in the specification. If received it shall be ignored by the UE.</w:t>
            </w:r>
          </w:p>
        </w:tc>
      </w:tr>
      <w:tr w:rsidR="002E7CCE" w:rsidRPr="002E7CCE" w14:paraId="31D0550F" w14:textId="77777777" w:rsidTr="002E7CCE">
        <w:trPr>
          <w:gridAfter w:val="1"/>
          <w:wAfter w:w="6" w:type="dxa"/>
          <w:cantSplit/>
        </w:trPr>
        <w:tc>
          <w:tcPr>
            <w:tcW w:w="9639" w:type="dxa"/>
          </w:tcPr>
          <w:p w14:paraId="23456773"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eimta-MainConfigPCell, eimta-MainConfigSCell</w:t>
            </w:r>
          </w:p>
          <w:p w14:paraId="389E73E1" w14:textId="77777777" w:rsidR="002E7CCE" w:rsidRPr="002E7CCE" w:rsidRDefault="002E7CCE" w:rsidP="002E7CCE">
            <w:pPr>
              <w:keepNext/>
              <w:keepLines/>
              <w:overflowPunct w:val="0"/>
              <w:autoSpaceDE w:val="0"/>
              <w:autoSpaceDN w:val="0"/>
              <w:adjustRightInd w:val="0"/>
              <w:spacing w:after="0"/>
              <w:textAlignment w:val="baseline"/>
              <w:rPr>
                <w:rFonts w:ascii="Arial" w:hAnsi="Arial"/>
                <w:noProof/>
                <w:sz w:val="18"/>
                <w:lang w:eastAsia="en-GB"/>
              </w:rPr>
            </w:pPr>
            <w:r w:rsidRPr="002E7CCE">
              <w:rPr>
                <w:rFonts w:ascii="Arial" w:hAnsi="Arial"/>
                <w:noProof/>
                <w:sz w:val="18"/>
                <w:lang w:eastAsia="en-GB"/>
              </w:rPr>
              <w:t xml:space="preserve">If E-UTRAN configures </w:t>
            </w:r>
            <w:r w:rsidRPr="002E7CCE">
              <w:rPr>
                <w:rFonts w:ascii="Arial" w:hAnsi="Arial"/>
                <w:i/>
                <w:noProof/>
                <w:sz w:val="18"/>
                <w:lang w:eastAsia="en-GB"/>
              </w:rPr>
              <w:t>eimta-MainConfigPCell</w:t>
            </w:r>
            <w:r w:rsidRPr="002E7CCE">
              <w:rPr>
                <w:rFonts w:ascii="Arial" w:hAnsi="Arial"/>
                <w:noProof/>
                <w:sz w:val="18"/>
                <w:lang w:eastAsia="en-GB"/>
              </w:rPr>
              <w:t xml:space="preserve"> or </w:t>
            </w:r>
            <w:r w:rsidRPr="002E7CCE">
              <w:rPr>
                <w:rFonts w:ascii="Arial" w:hAnsi="Arial"/>
                <w:i/>
                <w:noProof/>
                <w:sz w:val="18"/>
                <w:lang w:eastAsia="en-GB"/>
              </w:rPr>
              <w:t>eimta-MainConfigSCell</w:t>
            </w:r>
            <w:r w:rsidRPr="002E7CCE">
              <w:rPr>
                <w:rFonts w:ascii="Arial" w:hAnsi="Arial"/>
                <w:noProof/>
                <w:sz w:val="18"/>
                <w:lang w:eastAsia="en-GB"/>
              </w:rPr>
              <w:t xml:space="preserve"> for one serving cell in a frequency band, E-UTRAN configures </w:t>
            </w:r>
            <w:r w:rsidRPr="002E7CCE">
              <w:rPr>
                <w:rFonts w:ascii="Arial" w:hAnsi="Arial"/>
                <w:i/>
                <w:noProof/>
                <w:sz w:val="18"/>
                <w:lang w:eastAsia="en-GB"/>
              </w:rPr>
              <w:t>eimta-MainConfigPCell</w:t>
            </w:r>
            <w:r w:rsidRPr="002E7CCE">
              <w:rPr>
                <w:rFonts w:ascii="Arial" w:hAnsi="Arial"/>
                <w:noProof/>
                <w:sz w:val="18"/>
                <w:lang w:eastAsia="en-GB"/>
              </w:rPr>
              <w:t xml:space="preserve"> or </w:t>
            </w:r>
            <w:r w:rsidRPr="002E7CCE">
              <w:rPr>
                <w:rFonts w:ascii="Arial" w:hAnsi="Arial"/>
                <w:i/>
                <w:noProof/>
                <w:sz w:val="18"/>
                <w:lang w:eastAsia="en-GB"/>
              </w:rPr>
              <w:t>eimta-MainConfigSCell</w:t>
            </w:r>
            <w:r w:rsidRPr="002E7CCE">
              <w:rPr>
                <w:rFonts w:ascii="Arial" w:hAnsi="Arial"/>
                <w:noProof/>
                <w:sz w:val="18"/>
                <w:lang w:eastAsia="en-GB"/>
              </w:rPr>
              <w:t xml:space="preserve"> for all serving cells residing on the frequency band. E-UTRAN configures </w:t>
            </w:r>
            <w:r w:rsidRPr="002E7CCE">
              <w:rPr>
                <w:rFonts w:ascii="Arial" w:hAnsi="Arial"/>
                <w:i/>
                <w:noProof/>
                <w:sz w:val="18"/>
                <w:lang w:eastAsia="en-GB"/>
              </w:rPr>
              <w:t>eimta-MainConfigPCell</w:t>
            </w:r>
            <w:r w:rsidRPr="002E7CCE">
              <w:rPr>
                <w:rFonts w:ascii="Arial" w:hAnsi="Arial"/>
                <w:noProof/>
                <w:sz w:val="18"/>
                <w:lang w:eastAsia="en-GB"/>
              </w:rPr>
              <w:t xml:space="preserve"> or </w:t>
            </w:r>
            <w:r w:rsidRPr="002E7CCE">
              <w:rPr>
                <w:rFonts w:ascii="Arial" w:hAnsi="Arial"/>
                <w:i/>
                <w:noProof/>
                <w:sz w:val="18"/>
                <w:lang w:eastAsia="en-GB"/>
              </w:rPr>
              <w:t>eimta-MainConfigSCell</w:t>
            </w:r>
            <w:r w:rsidRPr="002E7CCE">
              <w:rPr>
                <w:rFonts w:ascii="Arial" w:hAnsi="Arial"/>
                <w:noProof/>
                <w:sz w:val="18"/>
                <w:lang w:eastAsia="en-GB"/>
              </w:rPr>
              <w:t xml:space="preserve"> only if </w:t>
            </w:r>
            <w:r w:rsidRPr="002E7CCE">
              <w:rPr>
                <w:rFonts w:ascii="Arial" w:hAnsi="Arial"/>
                <w:i/>
                <w:noProof/>
                <w:sz w:val="18"/>
                <w:lang w:eastAsia="en-GB"/>
              </w:rPr>
              <w:t>eimta-MainConfig</w:t>
            </w:r>
            <w:r w:rsidRPr="002E7CCE">
              <w:rPr>
                <w:rFonts w:ascii="Arial" w:hAnsi="Arial"/>
                <w:noProof/>
                <w:sz w:val="18"/>
                <w:lang w:eastAsia="en-GB"/>
              </w:rPr>
              <w:t xml:space="preserve"> is configured.</w:t>
            </w:r>
          </w:p>
        </w:tc>
      </w:tr>
      <w:tr w:rsidR="002E7CCE" w:rsidRPr="002E7CCE" w14:paraId="6B6BDCF5" w14:textId="77777777" w:rsidTr="002E7CCE">
        <w:trPr>
          <w:gridAfter w:val="1"/>
          <w:wAfter w:w="6" w:type="dxa"/>
          <w:cantSplit/>
        </w:trPr>
        <w:tc>
          <w:tcPr>
            <w:tcW w:w="9639" w:type="dxa"/>
          </w:tcPr>
          <w:p w14:paraId="205BDD85"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zh-CN"/>
              </w:rPr>
            </w:pPr>
            <w:r w:rsidRPr="002E7CCE">
              <w:rPr>
                <w:rFonts w:ascii="Arial" w:hAnsi="Arial"/>
                <w:b/>
                <w:i/>
                <w:noProof/>
                <w:sz w:val="18"/>
                <w:lang w:eastAsia="en-GB"/>
              </w:rPr>
              <w:t>energyDetectionThresholdOffset</w:t>
            </w:r>
          </w:p>
          <w:p w14:paraId="7F4DEC36"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zh-CN"/>
              </w:rPr>
            </w:pPr>
            <w:r w:rsidRPr="002E7CCE">
              <w:rPr>
                <w:rFonts w:ascii="Arial" w:hAnsi="Arial"/>
                <w:noProof/>
                <w:sz w:val="18"/>
                <w:lang w:eastAsia="zh-CN"/>
              </w:rPr>
              <w:t>Indicates the o</w:t>
            </w:r>
            <w:r w:rsidRPr="002E7CCE">
              <w:rPr>
                <w:rFonts w:ascii="Arial" w:hAnsi="Arial"/>
                <w:noProof/>
                <w:sz w:val="18"/>
                <w:lang w:eastAsia="en-GB"/>
              </w:rPr>
              <w:t>ffset to the default maximum energy detection threshold value</w:t>
            </w:r>
            <w:r w:rsidRPr="002E7CCE">
              <w:rPr>
                <w:rFonts w:ascii="Arial" w:hAnsi="Arial"/>
                <w:noProof/>
                <w:sz w:val="18"/>
                <w:lang w:eastAsia="zh-CN"/>
              </w:rPr>
              <w:t>. Unit in dB. V</w:t>
            </w:r>
            <w:r w:rsidRPr="002E7CCE">
              <w:rPr>
                <w:rFonts w:ascii="Arial" w:hAnsi="Arial"/>
                <w:noProof/>
                <w:sz w:val="18"/>
                <w:lang w:eastAsia="en-GB"/>
              </w:rPr>
              <w:t xml:space="preserve">alue </w:t>
            </w:r>
            <w:r w:rsidRPr="002E7CCE">
              <w:rPr>
                <w:rFonts w:ascii="Arial" w:hAnsi="Arial"/>
                <w:noProof/>
                <w:sz w:val="18"/>
                <w:lang w:eastAsia="zh-CN"/>
              </w:rPr>
              <w:t>-13 corresponds</w:t>
            </w:r>
            <w:r w:rsidRPr="002E7CCE">
              <w:rPr>
                <w:rFonts w:ascii="Arial" w:hAnsi="Arial"/>
                <w:noProof/>
                <w:sz w:val="18"/>
                <w:lang w:eastAsia="en-GB"/>
              </w:rPr>
              <w:t xml:space="preserve"> to -1</w:t>
            </w:r>
            <w:r w:rsidRPr="002E7CCE">
              <w:rPr>
                <w:rFonts w:ascii="Arial" w:hAnsi="Arial"/>
                <w:noProof/>
                <w:sz w:val="18"/>
                <w:lang w:eastAsia="zh-CN"/>
              </w:rPr>
              <w:t>3</w:t>
            </w:r>
            <w:r w:rsidRPr="002E7CCE">
              <w:rPr>
                <w:rFonts w:ascii="Arial" w:hAnsi="Arial"/>
                <w:noProof/>
                <w:sz w:val="18"/>
                <w:lang w:eastAsia="en-GB"/>
              </w:rPr>
              <w:t xml:space="preserve">dB, value </w:t>
            </w:r>
            <w:r w:rsidRPr="002E7CCE">
              <w:rPr>
                <w:rFonts w:ascii="Arial" w:hAnsi="Arial"/>
                <w:noProof/>
                <w:sz w:val="18"/>
                <w:lang w:eastAsia="zh-CN"/>
              </w:rPr>
              <w:t>-12</w:t>
            </w:r>
            <w:r w:rsidRPr="002E7CCE">
              <w:rPr>
                <w:rFonts w:ascii="Arial" w:hAnsi="Arial"/>
                <w:noProof/>
                <w:sz w:val="18"/>
                <w:lang w:eastAsia="en-GB"/>
              </w:rPr>
              <w:t xml:space="preserve"> corresponds to -1</w:t>
            </w:r>
            <w:r w:rsidRPr="002E7CCE">
              <w:rPr>
                <w:rFonts w:ascii="Arial" w:hAnsi="Arial"/>
                <w:noProof/>
                <w:sz w:val="18"/>
                <w:lang w:eastAsia="zh-CN"/>
              </w:rPr>
              <w:t>2</w:t>
            </w:r>
            <w:r w:rsidRPr="002E7CCE">
              <w:rPr>
                <w:rFonts w:ascii="Arial" w:hAnsi="Arial"/>
                <w:noProof/>
                <w:sz w:val="18"/>
                <w:lang w:eastAsia="en-GB"/>
              </w:rPr>
              <w:t xml:space="preserve">dB, and so on (i.e. in steps of </w:t>
            </w:r>
            <w:r w:rsidRPr="002E7CCE">
              <w:rPr>
                <w:rFonts w:ascii="Arial" w:hAnsi="Arial"/>
                <w:noProof/>
                <w:sz w:val="18"/>
                <w:lang w:eastAsia="zh-CN"/>
              </w:rPr>
              <w:t>1</w:t>
            </w:r>
            <w:r w:rsidRPr="002E7CCE">
              <w:rPr>
                <w:rFonts w:ascii="Arial" w:hAnsi="Arial"/>
                <w:noProof/>
                <w:sz w:val="18"/>
                <w:lang w:eastAsia="en-GB"/>
              </w:rPr>
              <w:t>dB)</w:t>
            </w:r>
            <w:r w:rsidRPr="002E7CCE">
              <w:rPr>
                <w:rFonts w:ascii="Arial" w:hAnsi="Arial"/>
                <w:noProof/>
                <w:sz w:val="18"/>
                <w:lang w:eastAsia="zh-CN"/>
              </w:rPr>
              <w:t xml:space="preserve"> as specified in </w:t>
            </w:r>
            <w:r w:rsidRPr="002E7CCE">
              <w:rPr>
                <w:rFonts w:ascii="Arial" w:hAnsi="Arial"/>
                <w:sz w:val="18"/>
                <w:lang w:eastAsia="en-GB"/>
              </w:rPr>
              <w:t>TS 37.213 [94].</w:t>
            </w:r>
          </w:p>
        </w:tc>
      </w:tr>
      <w:tr w:rsidR="002E7CCE" w:rsidRPr="002E7CCE" w14:paraId="1B81F134" w14:textId="77777777" w:rsidTr="002E7CCE">
        <w:trPr>
          <w:gridAfter w:val="1"/>
          <w:wAfter w:w="6" w:type="dxa"/>
          <w:cantSplit/>
        </w:trPr>
        <w:tc>
          <w:tcPr>
            <w:tcW w:w="9639" w:type="dxa"/>
          </w:tcPr>
          <w:p w14:paraId="2408A143"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epdcch-Config</w:t>
            </w:r>
          </w:p>
          <w:p w14:paraId="7A1F3D5C" w14:textId="77777777" w:rsidR="002E7CCE" w:rsidRPr="002E7CCE" w:rsidRDefault="002E7CCE" w:rsidP="002E7CCE">
            <w:pPr>
              <w:keepNext/>
              <w:keepLines/>
              <w:overflowPunct w:val="0"/>
              <w:autoSpaceDE w:val="0"/>
              <w:autoSpaceDN w:val="0"/>
              <w:adjustRightInd w:val="0"/>
              <w:spacing w:after="0"/>
              <w:textAlignment w:val="baseline"/>
              <w:rPr>
                <w:rFonts w:ascii="Arial" w:hAnsi="Arial"/>
                <w:noProof/>
                <w:sz w:val="18"/>
                <w:lang w:eastAsia="en-GB"/>
              </w:rPr>
            </w:pPr>
            <w:r w:rsidRPr="002E7CCE">
              <w:rPr>
                <w:rFonts w:ascii="Arial" w:hAnsi="Arial"/>
                <w:noProof/>
                <w:sz w:val="18"/>
                <w:lang w:eastAsia="en-GB"/>
              </w:rPr>
              <w:t xml:space="preserve">indicates the </w:t>
            </w:r>
            <w:r w:rsidRPr="002E7CCE">
              <w:rPr>
                <w:rFonts w:ascii="Arial" w:hAnsi="Arial"/>
                <w:i/>
                <w:noProof/>
                <w:sz w:val="18"/>
                <w:lang w:eastAsia="en-GB"/>
              </w:rPr>
              <w:t>EPDCCH-Config</w:t>
            </w:r>
            <w:r w:rsidRPr="002E7CCE">
              <w:rPr>
                <w:rFonts w:ascii="Arial" w:hAnsi="Arial"/>
                <w:noProof/>
                <w:sz w:val="18"/>
                <w:lang w:eastAsia="en-GB"/>
              </w:rPr>
              <w:t xml:space="preserve"> for the cell. E-UTRAN does not configure </w:t>
            </w:r>
            <w:r w:rsidRPr="002E7CCE">
              <w:rPr>
                <w:rFonts w:ascii="Arial" w:hAnsi="Arial"/>
                <w:i/>
                <w:noProof/>
                <w:sz w:val="18"/>
                <w:lang w:eastAsia="en-GB"/>
              </w:rPr>
              <w:t>EPDCCH-Config</w:t>
            </w:r>
            <w:r w:rsidRPr="002E7CCE">
              <w:rPr>
                <w:rFonts w:ascii="Arial" w:hAnsi="Arial"/>
                <w:noProof/>
                <w:sz w:val="18"/>
                <w:lang w:eastAsia="en-GB"/>
              </w:rPr>
              <w:t xml:space="preserve"> for an SCell that is configured with value </w:t>
            </w:r>
            <w:r w:rsidRPr="002E7CCE">
              <w:rPr>
                <w:rFonts w:ascii="Arial" w:hAnsi="Arial"/>
                <w:i/>
                <w:noProof/>
                <w:sz w:val="18"/>
                <w:lang w:eastAsia="en-GB"/>
              </w:rPr>
              <w:t>other</w:t>
            </w:r>
            <w:r w:rsidRPr="002E7CCE">
              <w:rPr>
                <w:rFonts w:ascii="Arial" w:hAnsi="Arial"/>
                <w:noProof/>
                <w:sz w:val="18"/>
                <w:lang w:eastAsia="en-GB"/>
              </w:rPr>
              <w:t xml:space="preserve"> for </w:t>
            </w:r>
            <w:proofErr w:type="spellStart"/>
            <w:r w:rsidRPr="002E7CCE">
              <w:rPr>
                <w:rFonts w:ascii="Arial" w:hAnsi="Arial"/>
                <w:i/>
                <w:sz w:val="18"/>
                <w:lang w:eastAsia="en-GB"/>
              </w:rPr>
              <w:t>schedulingCellInfo</w:t>
            </w:r>
            <w:proofErr w:type="spellEnd"/>
            <w:r w:rsidRPr="002E7CCE">
              <w:rPr>
                <w:rFonts w:ascii="Arial" w:hAnsi="Arial"/>
                <w:noProof/>
                <w:sz w:val="18"/>
                <w:lang w:eastAsia="en-GB"/>
              </w:rPr>
              <w:t xml:space="preserve"> in </w:t>
            </w:r>
            <w:proofErr w:type="spellStart"/>
            <w:r w:rsidRPr="002E7CCE">
              <w:rPr>
                <w:rFonts w:ascii="Arial" w:hAnsi="Arial"/>
                <w:i/>
                <w:sz w:val="18"/>
                <w:lang w:eastAsia="en-GB"/>
              </w:rPr>
              <w:t>CrossCarrierSchedulingConfig</w:t>
            </w:r>
            <w:proofErr w:type="spellEnd"/>
            <w:r w:rsidRPr="002E7CCE">
              <w:rPr>
                <w:rFonts w:ascii="Arial" w:hAnsi="Arial"/>
                <w:sz w:val="18"/>
                <w:lang w:eastAsia="en-GB"/>
              </w:rPr>
              <w:t>.</w:t>
            </w:r>
          </w:p>
        </w:tc>
      </w:tr>
      <w:tr w:rsidR="002E7CCE" w:rsidRPr="002E7CCE" w14:paraId="207A04E0" w14:textId="77777777" w:rsidTr="002E7CCE">
        <w:trPr>
          <w:gridAfter w:val="1"/>
          <w:wAfter w:w="6" w:type="dxa"/>
          <w:cantSplit/>
        </w:trPr>
        <w:tc>
          <w:tcPr>
            <w:tcW w:w="9639" w:type="dxa"/>
          </w:tcPr>
          <w:p w14:paraId="630F1841"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k-max</w:t>
            </w:r>
          </w:p>
          <w:p w14:paraId="55225093" w14:textId="77777777" w:rsidR="002E7CCE" w:rsidRPr="002E7CCE" w:rsidRDefault="002E7CCE" w:rsidP="002E7CCE">
            <w:pPr>
              <w:keepNext/>
              <w:keepLines/>
              <w:overflowPunct w:val="0"/>
              <w:autoSpaceDE w:val="0"/>
              <w:autoSpaceDN w:val="0"/>
              <w:adjustRightInd w:val="0"/>
              <w:spacing w:after="0"/>
              <w:textAlignment w:val="baseline"/>
              <w:rPr>
                <w:rFonts w:ascii="Arial" w:hAnsi="Arial"/>
                <w:noProof/>
                <w:sz w:val="18"/>
                <w:lang w:eastAsia="en-GB"/>
              </w:rPr>
            </w:pPr>
            <w:r w:rsidRPr="002E7CCE">
              <w:rPr>
                <w:rFonts w:ascii="Arial" w:hAnsi="Arial"/>
                <w:noProof/>
                <w:sz w:val="18"/>
                <w:lang w:eastAsia="en-GB"/>
              </w:rPr>
              <w:t xml:space="preserve">Indicates the maximum number of interfering spatial layers signaled in the assistance information for MUST. </w:t>
            </w:r>
            <w:r w:rsidRPr="002E7CCE">
              <w:rPr>
                <w:rFonts w:ascii="Arial" w:hAnsi="Arial"/>
                <w:sz w:val="18"/>
                <w:lang w:eastAsia="en-GB"/>
              </w:rPr>
              <w:t>Value l1 corresponds to 1 layer, Value l3 corresponds to 3 layers.</w:t>
            </w:r>
          </w:p>
        </w:tc>
      </w:tr>
      <w:tr w:rsidR="002E7CCE" w:rsidRPr="002E7CCE" w14:paraId="5B3B76EF" w14:textId="77777777" w:rsidTr="002E7CCE">
        <w:trPr>
          <w:gridAfter w:val="1"/>
          <w:wAfter w:w="6" w:type="dxa"/>
          <w:cantSplit/>
        </w:trPr>
        <w:tc>
          <w:tcPr>
            <w:tcW w:w="9639" w:type="dxa"/>
          </w:tcPr>
          <w:p w14:paraId="0419C751"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laa-PUSCH-Mode1, laa-PUSCH-Mode2, laa-PUSCH-Mode3</w:t>
            </w:r>
          </w:p>
          <w:p w14:paraId="6C001BE8"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noProof/>
                <w:sz w:val="18"/>
                <w:lang w:eastAsia="zh-CN"/>
              </w:rPr>
              <w:t>Indicates whether LAA PUSCH mode</w:t>
            </w:r>
            <w:r w:rsidRPr="002E7CCE">
              <w:rPr>
                <w:rFonts w:ascii="Arial" w:hAnsi="Arial"/>
                <w:noProof/>
                <w:sz w:val="18"/>
                <w:lang w:eastAsia="en-GB"/>
              </w:rPr>
              <w:t xml:space="preserve"> 1, 2 and/or 3 is configured as</w:t>
            </w:r>
            <w:r w:rsidRPr="002E7CCE">
              <w:rPr>
                <w:rFonts w:ascii="Arial" w:hAnsi="Arial"/>
                <w:noProof/>
                <w:sz w:val="18"/>
                <w:lang w:eastAsia="zh-CN"/>
              </w:rPr>
              <w:t xml:space="preserve"> specified in </w:t>
            </w:r>
            <w:r w:rsidRPr="002E7CCE">
              <w:rPr>
                <w:rFonts w:ascii="Arial" w:hAnsi="Arial"/>
                <w:sz w:val="18"/>
                <w:lang w:eastAsia="en-GB"/>
              </w:rPr>
              <w:t>TS 36.212 [22], clause 5.3.3.1.</w:t>
            </w:r>
          </w:p>
        </w:tc>
      </w:tr>
      <w:tr w:rsidR="002E7CCE" w:rsidRPr="002E7CCE" w14:paraId="0B06B3C1" w14:textId="77777777" w:rsidTr="002E7CCE">
        <w:trPr>
          <w:gridAfter w:val="1"/>
          <w:wAfter w:w="6" w:type="dxa"/>
          <w:cantSplit/>
        </w:trPr>
        <w:tc>
          <w:tcPr>
            <w:tcW w:w="9639" w:type="dxa"/>
          </w:tcPr>
          <w:p w14:paraId="134E9F25"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en-GB"/>
              </w:rPr>
            </w:pPr>
            <w:proofErr w:type="spellStart"/>
            <w:r w:rsidRPr="002E7CCE">
              <w:rPr>
                <w:rFonts w:ascii="Arial" w:hAnsi="Arial"/>
                <w:b/>
                <w:i/>
                <w:sz w:val="18"/>
                <w:lang w:eastAsia="en-GB"/>
              </w:rPr>
              <w:t>laa-SCellSubframeConfig</w:t>
            </w:r>
            <w:proofErr w:type="spellEnd"/>
          </w:p>
          <w:p w14:paraId="4A3C0CA2" w14:textId="77777777"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 xml:space="preserve">A bit-map indicating </w:t>
            </w:r>
            <w:r w:rsidRPr="002E7CCE">
              <w:rPr>
                <w:rFonts w:ascii="Arial" w:hAnsi="Arial"/>
                <w:iCs/>
                <w:noProof/>
                <w:sz w:val="18"/>
                <w:lang w:eastAsia="zh-CN"/>
              </w:rPr>
              <w:t>LAA</w:t>
            </w:r>
            <w:r w:rsidRPr="002E7CCE">
              <w:rPr>
                <w:rFonts w:ascii="Arial" w:hAnsi="Arial"/>
                <w:sz w:val="18"/>
                <w:lang w:eastAsia="en-GB"/>
              </w:rPr>
              <w:t xml:space="preserve"> </w:t>
            </w:r>
            <w:proofErr w:type="spellStart"/>
            <w:r w:rsidRPr="002E7CCE">
              <w:rPr>
                <w:rFonts w:ascii="Arial" w:hAnsi="Arial"/>
                <w:sz w:val="18"/>
                <w:lang w:eastAsia="en-GB"/>
              </w:rPr>
              <w:t>SCell</w:t>
            </w:r>
            <w:proofErr w:type="spellEnd"/>
            <w:r w:rsidRPr="002E7CCE">
              <w:rPr>
                <w:rFonts w:ascii="Arial" w:hAnsi="Arial"/>
                <w:sz w:val="18"/>
                <w:lang w:eastAsia="en-GB"/>
              </w:rPr>
              <w:t xml:space="preserve"> subframe configuration, "1" denotes that the corresponding subframe is allocated as MBSFN subframe. The bitmap is interpreted as follows:</w:t>
            </w:r>
          </w:p>
          <w:p w14:paraId="7CBD738C"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sz w:val="18"/>
                <w:lang w:eastAsia="en-GB"/>
              </w:rPr>
              <w:t>Starting from the first/leftmost bit in the bitmap, the allocation applies to subframes #1, #2, #3, #4, #6, #7, #8, and #9.</w:t>
            </w:r>
          </w:p>
        </w:tc>
      </w:tr>
      <w:tr w:rsidR="002E7CCE" w:rsidRPr="002E7CCE" w14:paraId="122BAF30" w14:textId="77777777" w:rsidTr="002E7CCE">
        <w:trPr>
          <w:gridAfter w:val="1"/>
          <w:wAfter w:w="6" w:type="dxa"/>
          <w:cantSplit/>
        </w:trPr>
        <w:tc>
          <w:tcPr>
            <w:tcW w:w="9639" w:type="dxa"/>
          </w:tcPr>
          <w:p w14:paraId="1B2AAA30"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proofErr w:type="spellStart"/>
            <w:r w:rsidRPr="002E7CCE">
              <w:rPr>
                <w:rFonts w:ascii="Arial" w:hAnsi="Arial"/>
                <w:b/>
                <w:i/>
                <w:sz w:val="18"/>
                <w:lang w:eastAsia="en-GB"/>
              </w:rPr>
              <w:t>maxEnergyDetectionThreshold</w:t>
            </w:r>
            <w:proofErr w:type="spellEnd"/>
          </w:p>
          <w:p w14:paraId="4ECFBA52"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noProof/>
                <w:sz w:val="18"/>
                <w:lang w:eastAsia="zh-CN"/>
              </w:rPr>
              <w:t>Indicates the a</w:t>
            </w:r>
            <w:r w:rsidRPr="002E7CCE">
              <w:rPr>
                <w:rFonts w:ascii="Arial" w:hAnsi="Arial"/>
                <w:noProof/>
                <w:sz w:val="18"/>
                <w:lang w:eastAsia="en-GB"/>
              </w:rPr>
              <w:t>bsolute maximum energy detection threshold value</w:t>
            </w:r>
            <w:r w:rsidRPr="002E7CCE">
              <w:rPr>
                <w:rFonts w:ascii="Arial" w:hAnsi="Arial"/>
                <w:noProof/>
                <w:sz w:val="18"/>
                <w:lang w:eastAsia="zh-CN"/>
              </w:rPr>
              <w:t>. Unit in dBm. V</w:t>
            </w:r>
            <w:r w:rsidRPr="002E7CCE">
              <w:rPr>
                <w:rFonts w:ascii="Arial" w:hAnsi="Arial"/>
                <w:noProof/>
                <w:sz w:val="18"/>
                <w:lang w:eastAsia="en-GB"/>
              </w:rPr>
              <w:t>alue</w:t>
            </w:r>
            <w:r w:rsidRPr="002E7CCE">
              <w:rPr>
                <w:rFonts w:ascii="Arial" w:hAnsi="Arial"/>
                <w:noProof/>
                <w:sz w:val="18"/>
                <w:lang w:eastAsia="zh-CN"/>
              </w:rPr>
              <w:t xml:space="preserve"> -85 corresponds to</w:t>
            </w:r>
            <w:r w:rsidRPr="002E7CCE">
              <w:rPr>
                <w:rFonts w:ascii="Arial" w:hAnsi="Arial"/>
                <w:noProof/>
                <w:sz w:val="18"/>
                <w:lang w:eastAsia="en-GB"/>
              </w:rPr>
              <w:t xml:space="preserve"> -85 dBm</w:t>
            </w:r>
            <w:r w:rsidRPr="002E7CCE">
              <w:rPr>
                <w:rFonts w:ascii="Arial" w:hAnsi="Arial"/>
                <w:noProof/>
                <w:sz w:val="18"/>
                <w:lang w:eastAsia="zh-CN"/>
              </w:rPr>
              <w:t>, value -84 corresponds to</w:t>
            </w:r>
            <w:r w:rsidRPr="002E7CCE">
              <w:rPr>
                <w:rFonts w:ascii="Arial" w:hAnsi="Arial"/>
                <w:noProof/>
                <w:sz w:val="18"/>
                <w:lang w:eastAsia="en-GB"/>
              </w:rPr>
              <w:t xml:space="preserve"> -</w:t>
            </w:r>
            <w:r w:rsidRPr="002E7CCE">
              <w:rPr>
                <w:rFonts w:ascii="Arial" w:hAnsi="Arial"/>
                <w:noProof/>
                <w:sz w:val="18"/>
                <w:lang w:eastAsia="zh-CN"/>
              </w:rPr>
              <w:t>84</w:t>
            </w:r>
            <w:r w:rsidRPr="002E7CCE">
              <w:rPr>
                <w:rFonts w:ascii="Arial" w:hAnsi="Arial"/>
                <w:noProof/>
                <w:sz w:val="18"/>
                <w:lang w:eastAsia="en-GB"/>
              </w:rPr>
              <w:t xml:space="preserve"> dBm</w:t>
            </w:r>
            <w:r w:rsidRPr="002E7CCE">
              <w:rPr>
                <w:rFonts w:ascii="Arial" w:hAnsi="Arial"/>
                <w:noProof/>
                <w:sz w:val="18"/>
                <w:lang w:eastAsia="zh-CN"/>
              </w:rPr>
              <w:t>, and so on</w:t>
            </w:r>
            <w:r w:rsidRPr="002E7CCE">
              <w:rPr>
                <w:rFonts w:ascii="Arial" w:hAnsi="Arial"/>
                <w:noProof/>
                <w:sz w:val="18"/>
                <w:lang w:eastAsia="en-GB"/>
              </w:rPr>
              <w:t xml:space="preserve"> (i.e. in steps of </w:t>
            </w:r>
            <w:r w:rsidRPr="002E7CCE">
              <w:rPr>
                <w:rFonts w:ascii="Arial" w:hAnsi="Arial"/>
                <w:noProof/>
                <w:sz w:val="18"/>
                <w:lang w:eastAsia="zh-CN"/>
              </w:rPr>
              <w:t>1</w:t>
            </w:r>
            <w:r w:rsidRPr="002E7CCE">
              <w:rPr>
                <w:rFonts w:ascii="Arial" w:hAnsi="Arial"/>
                <w:noProof/>
                <w:sz w:val="18"/>
                <w:lang w:eastAsia="en-GB"/>
              </w:rPr>
              <w:t>dBm) as specified in TS 36.213 [23]</w:t>
            </w:r>
            <w:r w:rsidRPr="002E7CCE">
              <w:rPr>
                <w:rFonts w:ascii="Arial" w:hAnsi="Arial"/>
                <w:sz w:val="18"/>
                <w:lang w:eastAsia="en-GB"/>
              </w:rPr>
              <w:t>.</w:t>
            </w:r>
            <w:r w:rsidRPr="002E7CCE">
              <w:rPr>
                <w:rFonts w:ascii="Arial" w:hAnsi="Arial"/>
                <w:sz w:val="18"/>
                <w:lang w:eastAsia="zh-CN"/>
              </w:rPr>
              <w:t xml:space="preserve"> If the field is not configured, the UE shall use a default maximum energy detection threshold value </w:t>
            </w:r>
            <w:r w:rsidRPr="002E7CCE">
              <w:rPr>
                <w:rFonts w:ascii="Arial" w:hAnsi="Arial"/>
                <w:noProof/>
                <w:sz w:val="18"/>
                <w:lang w:eastAsia="zh-CN"/>
              </w:rPr>
              <w:t xml:space="preserve">as specified in </w:t>
            </w:r>
            <w:r w:rsidRPr="002E7CCE">
              <w:rPr>
                <w:rFonts w:ascii="Arial" w:hAnsi="Arial"/>
                <w:sz w:val="18"/>
                <w:lang w:eastAsia="en-GB"/>
              </w:rPr>
              <w:t>TS 37.213 [94]</w:t>
            </w:r>
            <w:r w:rsidRPr="002E7CCE">
              <w:rPr>
                <w:rFonts w:ascii="Arial" w:hAnsi="Arial"/>
                <w:sz w:val="18"/>
                <w:lang w:eastAsia="zh-CN"/>
              </w:rPr>
              <w:t>.</w:t>
            </w:r>
          </w:p>
        </w:tc>
      </w:tr>
      <w:tr w:rsidR="002E7CCE" w:rsidRPr="002E7CCE" w14:paraId="7AFD9E4E" w14:textId="77777777" w:rsidTr="002E7CCE">
        <w:trPr>
          <w:gridAfter w:val="1"/>
          <w:wAfter w:w="6" w:type="dxa"/>
          <w:cantSplit/>
        </w:trPr>
        <w:tc>
          <w:tcPr>
            <w:tcW w:w="9639" w:type="dxa"/>
          </w:tcPr>
          <w:p w14:paraId="30EC7E49"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maxNumber-SlotSubslotPDSCH-Repetitions</w:t>
            </w:r>
          </w:p>
          <w:p w14:paraId="7BB572AF"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en-GB"/>
              </w:rPr>
            </w:pPr>
            <w:r w:rsidRPr="002E7CCE">
              <w:rPr>
                <w:rFonts w:ascii="Arial" w:hAnsi="Arial"/>
                <w:sz w:val="18"/>
                <w:lang w:eastAsia="en-GB"/>
              </w:rPr>
              <w:t xml:space="preserve">Indicates the maximum number of PDSCH transmissions for slot or </w:t>
            </w:r>
            <w:proofErr w:type="spellStart"/>
            <w:r w:rsidRPr="002E7CCE">
              <w:rPr>
                <w:rFonts w:ascii="Arial" w:hAnsi="Arial"/>
                <w:sz w:val="18"/>
                <w:lang w:eastAsia="en-GB"/>
              </w:rPr>
              <w:t>subslot</w:t>
            </w:r>
            <w:proofErr w:type="spellEnd"/>
            <w:r w:rsidRPr="002E7CCE">
              <w:rPr>
                <w:rFonts w:ascii="Arial" w:hAnsi="Arial"/>
                <w:sz w:val="18"/>
                <w:lang w:eastAsia="en-GB"/>
              </w:rPr>
              <w:t xml:space="preserve"> PDSCH repetitions. </w:t>
            </w:r>
          </w:p>
        </w:tc>
      </w:tr>
      <w:tr w:rsidR="002E7CCE" w:rsidRPr="002E7CCE" w14:paraId="21E6BB6A" w14:textId="77777777" w:rsidTr="002E7CCE">
        <w:trPr>
          <w:gridAfter w:val="1"/>
          <w:wAfter w:w="6" w:type="dxa"/>
          <w:cantSplit/>
        </w:trPr>
        <w:tc>
          <w:tcPr>
            <w:tcW w:w="9639" w:type="dxa"/>
          </w:tcPr>
          <w:p w14:paraId="6EAF048E"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maxNumber-SubframePDSCH-Repetitions</w:t>
            </w:r>
          </w:p>
          <w:p w14:paraId="4B4E9CEB"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sz w:val="18"/>
                <w:lang w:eastAsia="en-GB"/>
              </w:rPr>
              <w:t xml:space="preserve">Indicates the maximum number of PDSCH transmissions for subframe PDSCH repetitions. </w:t>
            </w:r>
          </w:p>
        </w:tc>
      </w:tr>
      <w:tr w:rsidR="002E7CCE" w:rsidRPr="002E7CCE" w14:paraId="6FDB98C9" w14:textId="77777777" w:rsidTr="002E7CCE">
        <w:trPr>
          <w:gridAfter w:val="1"/>
          <w:wAfter w:w="6" w:type="dxa"/>
          <w:cantSplit/>
        </w:trPr>
        <w:tc>
          <w:tcPr>
            <w:tcW w:w="9639" w:type="dxa"/>
          </w:tcPr>
          <w:p w14:paraId="2BB09565"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mcs-restrictionSlotSubslotPDSCH-Repetitions</w:t>
            </w:r>
          </w:p>
          <w:p w14:paraId="30600CE6"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en-GB"/>
              </w:rPr>
            </w:pPr>
            <w:r w:rsidRPr="002E7CCE">
              <w:rPr>
                <w:rFonts w:ascii="Arial" w:hAnsi="Arial"/>
                <w:sz w:val="18"/>
                <w:lang w:eastAsia="en-GB"/>
              </w:rPr>
              <w:t xml:space="preserve">Indicates the MCS restriction in terms of number of non-addressable MSB in the MCS bit-field for slot or </w:t>
            </w:r>
            <w:proofErr w:type="spellStart"/>
            <w:r w:rsidRPr="002E7CCE">
              <w:rPr>
                <w:rFonts w:ascii="Arial" w:hAnsi="Arial"/>
                <w:sz w:val="18"/>
                <w:lang w:eastAsia="en-GB"/>
              </w:rPr>
              <w:t>subslot</w:t>
            </w:r>
            <w:proofErr w:type="spellEnd"/>
            <w:r w:rsidRPr="002E7CCE">
              <w:rPr>
                <w:rFonts w:ascii="Arial" w:hAnsi="Arial"/>
                <w:sz w:val="18"/>
                <w:lang w:eastAsia="en-GB"/>
              </w:rPr>
              <w:t xml:space="preserve"> PDSCH repetition applicable when k &gt; 1.</w:t>
            </w:r>
          </w:p>
        </w:tc>
      </w:tr>
      <w:tr w:rsidR="002E7CCE" w:rsidRPr="002E7CCE" w14:paraId="40363EAF" w14:textId="77777777" w:rsidTr="002E7CCE">
        <w:trPr>
          <w:gridAfter w:val="1"/>
          <w:wAfter w:w="6" w:type="dxa"/>
          <w:cantSplit/>
        </w:trPr>
        <w:tc>
          <w:tcPr>
            <w:tcW w:w="9639" w:type="dxa"/>
          </w:tcPr>
          <w:p w14:paraId="568150ED"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mcs-restrictionSubframePDSCH-Repetitions</w:t>
            </w:r>
          </w:p>
          <w:p w14:paraId="3A0A8251" w14:textId="77777777"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Indicates MCS restriction in terms of number of non-addressable MSB in the MCS bit-field for subframe PDSCH repetition applicable when k &gt; 1.</w:t>
            </w:r>
          </w:p>
        </w:tc>
      </w:tr>
      <w:tr w:rsidR="002E7CCE" w:rsidRPr="002E7CCE" w14:paraId="75F87400" w14:textId="77777777" w:rsidTr="002E7CCE">
        <w:trPr>
          <w:gridAfter w:val="1"/>
          <w:wAfter w:w="6" w:type="dxa"/>
          <w:cantSplit/>
        </w:trPr>
        <w:tc>
          <w:tcPr>
            <w:tcW w:w="9639" w:type="dxa"/>
          </w:tcPr>
          <w:p w14:paraId="7C0F9092"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numberOfProcesses-SlotSubslotPDSCH-Repetitions</w:t>
            </w:r>
          </w:p>
          <w:p w14:paraId="7C2A1870"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sz w:val="18"/>
                <w:lang w:eastAsia="en-GB"/>
              </w:rPr>
              <w:t>Indicates the number of HARQ processes for slot/</w:t>
            </w:r>
            <w:proofErr w:type="spellStart"/>
            <w:r w:rsidRPr="002E7CCE">
              <w:rPr>
                <w:rFonts w:ascii="Arial" w:hAnsi="Arial"/>
                <w:sz w:val="18"/>
                <w:lang w:eastAsia="en-GB"/>
              </w:rPr>
              <w:t>subslot</w:t>
            </w:r>
            <w:proofErr w:type="spellEnd"/>
            <w:r w:rsidRPr="002E7CCE">
              <w:rPr>
                <w:rFonts w:ascii="Arial" w:hAnsi="Arial"/>
                <w:sz w:val="18"/>
                <w:lang w:eastAsia="en-GB"/>
              </w:rPr>
              <w:t xml:space="preserve"> PDSCH repetition applicable when k &gt; 1 configured per serving cell.</w:t>
            </w:r>
          </w:p>
        </w:tc>
      </w:tr>
      <w:tr w:rsidR="002E7CCE" w:rsidRPr="002E7CCE" w14:paraId="6BA946F0" w14:textId="77777777" w:rsidTr="002E7CCE">
        <w:trPr>
          <w:gridAfter w:val="1"/>
          <w:wAfter w:w="6" w:type="dxa"/>
          <w:cantSplit/>
        </w:trPr>
        <w:tc>
          <w:tcPr>
            <w:tcW w:w="9639" w:type="dxa"/>
          </w:tcPr>
          <w:p w14:paraId="578712D1"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numberOfProcesses-SubframePDSCH-Repetitions</w:t>
            </w:r>
          </w:p>
          <w:p w14:paraId="73E9CEA3"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sz w:val="18"/>
                <w:lang w:eastAsia="en-GB"/>
              </w:rPr>
              <w:t>Indicates the number of HARQ processes for subframe PDSCH repetition applicable when k &gt; 1 configured per serving cell.</w:t>
            </w:r>
          </w:p>
        </w:tc>
      </w:tr>
      <w:tr w:rsidR="002E7CCE" w:rsidRPr="002E7CCE" w14:paraId="39EA91DF" w14:textId="77777777" w:rsidTr="002E7CCE">
        <w:trPr>
          <w:gridAfter w:val="1"/>
          <w:wAfter w:w="6" w:type="dxa"/>
          <w:cantSplit/>
        </w:trPr>
        <w:tc>
          <w:tcPr>
            <w:tcW w:w="9639" w:type="dxa"/>
          </w:tcPr>
          <w:p w14:paraId="58134B9D"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t>p-a-must</w:t>
            </w:r>
          </w:p>
          <w:p w14:paraId="7748AB8F"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en-GB"/>
              </w:rPr>
            </w:pPr>
            <w:r w:rsidRPr="002E7CCE">
              <w:rPr>
                <w:rFonts w:ascii="Arial" w:hAnsi="Arial"/>
                <w:sz w:val="18"/>
                <w:lang w:eastAsia="en-GB"/>
              </w:rPr>
              <w:t xml:space="preserve">Parameter: </w:t>
            </w:r>
            <w:r w:rsidRPr="002E7CCE">
              <w:rPr>
                <w:rFonts w:ascii="Arial" w:hAnsi="Arial"/>
                <w:position w:val="-10"/>
                <w:sz w:val="18"/>
                <w:lang w:eastAsia="en-GB"/>
              </w:rPr>
              <w:object w:dxaOrig="279" w:dyaOrig="300" w14:anchorId="6E20F3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5.05pt" o:ole="">
                  <v:imagedata r:id="rId18" o:title=""/>
                </v:shape>
                <o:OLEObject Type="Embed" ProgID="Equation.3" ShapeID="_x0000_i1025" DrawAspect="Content" ObjectID="_1652757703" r:id="rId19"/>
              </w:object>
            </w:r>
            <w:r w:rsidRPr="002E7CCE">
              <w:rPr>
                <w:rFonts w:ascii="Arial" w:hAnsi="Arial"/>
                <w:sz w:val="18"/>
                <w:lang w:eastAsia="en-GB"/>
              </w:rPr>
              <w:t>, see TS 36.213 [23], clause 5.2. Value dB-6 corresponds to -6 dB, dB-4dot77 corresponds to -4.77 dB etc.</w:t>
            </w:r>
          </w:p>
        </w:tc>
      </w:tr>
      <w:tr w:rsidR="002E7CCE" w:rsidRPr="002E7CCE" w14:paraId="0D820612" w14:textId="77777777" w:rsidTr="002E7CCE">
        <w:trPr>
          <w:gridAfter w:val="1"/>
          <w:wAfter w:w="6" w:type="dxa"/>
          <w:cantSplit/>
        </w:trPr>
        <w:tc>
          <w:tcPr>
            <w:tcW w:w="9639" w:type="dxa"/>
          </w:tcPr>
          <w:p w14:paraId="76EAFAD7"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pdsch-ConfigDedicated-v1130</w:t>
            </w:r>
          </w:p>
          <w:p w14:paraId="2FA5FA59"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sz w:val="18"/>
                <w:lang w:eastAsia="en-GB"/>
              </w:rPr>
              <w:t xml:space="preserve">For a serving frequency, E-UTRAN configures </w:t>
            </w:r>
            <w:r w:rsidRPr="002E7CCE">
              <w:rPr>
                <w:rFonts w:ascii="Arial" w:hAnsi="Arial"/>
                <w:i/>
                <w:sz w:val="18"/>
                <w:lang w:eastAsia="en-GB"/>
              </w:rPr>
              <w:t>pdsch-ConfigDedicated-v1130</w:t>
            </w:r>
            <w:r w:rsidRPr="002E7CCE">
              <w:rPr>
                <w:rFonts w:ascii="Arial" w:hAnsi="Arial"/>
                <w:sz w:val="18"/>
                <w:lang w:eastAsia="en-GB"/>
              </w:rPr>
              <w:t xml:space="preserve"> only when transmission mode 10 is configured for the serving cell on this carrier frequency.</w:t>
            </w:r>
          </w:p>
        </w:tc>
      </w:tr>
      <w:tr w:rsidR="002E7CCE" w:rsidRPr="002E7CCE" w14:paraId="312DF101" w14:textId="77777777" w:rsidTr="002E7CCE">
        <w:trPr>
          <w:gridAfter w:val="1"/>
          <w:wAfter w:w="6" w:type="dxa"/>
          <w:cantSplit/>
        </w:trPr>
        <w:tc>
          <w:tcPr>
            <w:tcW w:w="9639" w:type="dxa"/>
          </w:tcPr>
          <w:p w14:paraId="502F9CEE"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ja-JP"/>
              </w:rPr>
            </w:pPr>
            <w:r w:rsidRPr="002E7CCE">
              <w:rPr>
                <w:rFonts w:ascii="Arial" w:hAnsi="Arial"/>
                <w:b/>
                <w:i/>
                <w:noProof/>
                <w:sz w:val="18"/>
                <w:lang w:eastAsia="ja-JP"/>
              </w:rPr>
              <w:t>pdsch-ConfigDedicated-v1280</w:t>
            </w:r>
          </w:p>
          <w:p w14:paraId="4DA43FBC"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ja-JP"/>
              </w:rPr>
            </w:pPr>
            <w:r w:rsidRPr="002E7CCE">
              <w:rPr>
                <w:rFonts w:ascii="Arial" w:hAnsi="Arial"/>
                <w:sz w:val="18"/>
                <w:lang w:eastAsia="ja-JP"/>
              </w:rPr>
              <w:t xml:space="preserve">For a serving frequency, E-UTRAN configures </w:t>
            </w:r>
            <w:r w:rsidRPr="002E7CCE">
              <w:rPr>
                <w:rFonts w:ascii="Arial" w:hAnsi="Arial"/>
                <w:i/>
                <w:sz w:val="18"/>
                <w:lang w:eastAsia="ja-JP"/>
              </w:rPr>
              <w:t>pdsch-ConfigDedicated-v1280</w:t>
            </w:r>
            <w:r w:rsidRPr="002E7CCE">
              <w:rPr>
                <w:rFonts w:ascii="Arial" w:hAnsi="Arial"/>
                <w:sz w:val="18"/>
                <w:lang w:eastAsia="ja-JP"/>
              </w:rPr>
              <w:t xml:space="preserve"> only when transmission mode 9 or 10 is configured for the serving cell on this carrier frequency.</w:t>
            </w:r>
          </w:p>
        </w:tc>
      </w:tr>
      <w:tr w:rsidR="002E7CCE" w:rsidRPr="002E7CCE" w14:paraId="505C0693" w14:textId="77777777" w:rsidTr="002E7CCE">
        <w:trPr>
          <w:gridAfter w:val="1"/>
          <w:wAfter w:w="6" w:type="dxa"/>
          <w:cantSplit/>
        </w:trPr>
        <w:tc>
          <w:tcPr>
            <w:tcW w:w="9639" w:type="dxa"/>
          </w:tcPr>
          <w:p w14:paraId="4A8387CF"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ja-JP"/>
              </w:rPr>
            </w:pPr>
            <w:r w:rsidRPr="002E7CCE">
              <w:rPr>
                <w:rFonts w:ascii="Arial" w:hAnsi="Arial"/>
                <w:b/>
                <w:i/>
                <w:noProof/>
                <w:sz w:val="18"/>
                <w:lang w:eastAsia="ja-JP"/>
              </w:rPr>
              <w:t>pucch-Cell</w:t>
            </w:r>
          </w:p>
          <w:p w14:paraId="32FDDEE0" w14:textId="77777777" w:rsidR="002E7CCE" w:rsidRPr="002E7CCE" w:rsidRDefault="002E7CCE" w:rsidP="002E7CCE">
            <w:pPr>
              <w:keepNext/>
              <w:keepLines/>
              <w:overflowPunct w:val="0"/>
              <w:autoSpaceDE w:val="0"/>
              <w:autoSpaceDN w:val="0"/>
              <w:adjustRightInd w:val="0"/>
              <w:spacing w:after="0"/>
              <w:textAlignment w:val="baseline"/>
              <w:rPr>
                <w:rFonts w:ascii="Arial" w:hAnsi="Arial"/>
                <w:noProof/>
                <w:sz w:val="18"/>
                <w:lang w:eastAsia="ja-JP"/>
              </w:rPr>
            </w:pPr>
            <w:r w:rsidRPr="002E7CCE">
              <w:rPr>
                <w:rFonts w:ascii="Arial" w:hAnsi="Arial" w:cs="Arial"/>
                <w:sz w:val="18"/>
                <w:szCs w:val="18"/>
                <w:lang w:eastAsia="ja-JP"/>
              </w:rPr>
              <w:t xml:space="preserve">If present, PUCCH feedback of this </w:t>
            </w:r>
            <w:proofErr w:type="spellStart"/>
            <w:r w:rsidRPr="002E7CCE">
              <w:rPr>
                <w:rFonts w:ascii="Arial" w:hAnsi="Arial" w:cs="Arial"/>
                <w:sz w:val="18"/>
                <w:szCs w:val="18"/>
                <w:lang w:eastAsia="ja-JP"/>
              </w:rPr>
              <w:t>SCell</w:t>
            </w:r>
            <w:proofErr w:type="spellEnd"/>
            <w:r w:rsidRPr="002E7CCE">
              <w:rPr>
                <w:rFonts w:ascii="Arial" w:hAnsi="Arial" w:cs="Arial"/>
                <w:sz w:val="18"/>
                <w:szCs w:val="18"/>
                <w:lang w:eastAsia="ja-JP"/>
              </w:rPr>
              <w:t xml:space="preserve"> is sent on the PUCCH </w:t>
            </w:r>
            <w:proofErr w:type="spellStart"/>
            <w:r w:rsidRPr="002E7CCE">
              <w:rPr>
                <w:rFonts w:ascii="Arial" w:hAnsi="Arial" w:cs="Arial"/>
                <w:sz w:val="18"/>
                <w:szCs w:val="18"/>
                <w:lang w:eastAsia="ja-JP"/>
              </w:rPr>
              <w:t>SCell</w:t>
            </w:r>
            <w:proofErr w:type="spellEnd"/>
            <w:r w:rsidRPr="002E7CCE">
              <w:rPr>
                <w:rFonts w:ascii="Arial" w:hAnsi="Arial" w:cs="Arial"/>
                <w:sz w:val="18"/>
                <w:szCs w:val="18"/>
                <w:lang w:eastAsia="ja-JP"/>
              </w:rPr>
              <w:t xml:space="preserve">. If absent, PUCCH feedback of this </w:t>
            </w:r>
            <w:proofErr w:type="spellStart"/>
            <w:r w:rsidRPr="002E7CCE">
              <w:rPr>
                <w:rFonts w:ascii="Arial" w:hAnsi="Arial" w:cs="Arial"/>
                <w:sz w:val="18"/>
                <w:szCs w:val="18"/>
                <w:lang w:eastAsia="ja-JP"/>
              </w:rPr>
              <w:t>SCell</w:t>
            </w:r>
            <w:proofErr w:type="spellEnd"/>
            <w:r w:rsidRPr="002E7CCE">
              <w:rPr>
                <w:rFonts w:ascii="Arial" w:hAnsi="Arial" w:cs="Arial"/>
                <w:sz w:val="18"/>
                <w:szCs w:val="18"/>
                <w:lang w:eastAsia="ja-JP"/>
              </w:rPr>
              <w:t xml:space="preserve"> is sent on </w:t>
            </w:r>
            <w:proofErr w:type="spellStart"/>
            <w:r w:rsidRPr="002E7CCE">
              <w:rPr>
                <w:rFonts w:ascii="Arial" w:hAnsi="Arial" w:cs="Arial"/>
                <w:sz w:val="18"/>
                <w:szCs w:val="18"/>
                <w:lang w:eastAsia="ja-JP"/>
              </w:rPr>
              <w:t>PCell</w:t>
            </w:r>
            <w:proofErr w:type="spellEnd"/>
            <w:r w:rsidRPr="002E7CCE">
              <w:rPr>
                <w:rFonts w:ascii="Arial" w:hAnsi="Arial" w:cs="Arial"/>
                <w:sz w:val="18"/>
                <w:szCs w:val="18"/>
                <w:lang w:eastAsia="ja-JP"/>
              </w:rPr>
              <w:t xml:space="preserve"> or </w:t>
            </w:r>
            <w:proofErr w:type="spellStart"/>
            <w:r w:rsidRPr="002E7CCE">
              <w:rPr>
                <w:rFonts w:ascii="Arial" w:hAnsi="Arial" w:cs="Arial"/>
                <w:sz w:val="18"/>
                <w:szCs w:val="18"/>
                <w:lang w:eastAsia="ja-JP"/>
              </w:rPr>
              <w:t>PSCell</w:t>
            </w:r>
            <w:proofErr w:type="spellEnd"/>
            <w:r w:rsidRPr="002E7CCE">
              <w:rPr>
                <w:rFonts w:ascii="Arial" w:hAnsi="Arial" w:cs="Arial"/>
                <w:sz w:val="18"/>
                <w:szCs w:val="18"/>
                <w:lang w:eastAsia="ja-JP"/>
              </w:rPr>
              <w:t xml:space="preserve">, or if the cell concerns the PUCCH </w:t>
            </w:r>
            <w:proofErr w:type="spellStart"/>
            <w:r w:rsidRPr="002E7CCE">
              <w:rPr>
                <w:rFonts w:ascii="Arial" w:hAnsi="Arial" w:cs="Arial"/>
                <w:sz w:val="18"/>
                <w:szCs w:val="18"/>
                <w:lang w:eastAsia="ja-JP"/>
              </w:rPr>
              <w:t>SCell</w:t>
            </w:r>
            <w:proofErr w:type="spellEnd"/>
            <w:r w:rsidRPr="002E7CCE">
              <w:rPr>
                <w:rFonts w:ascii="Arial" w:hAnsi="Arial" w:cs="Arial"/>
                <w:sz w:val="18"/>
                <w:szCs w:val="18"/>
                <w:lang w:eastAsia="ja-JP"/>
              </w:rPr>
              <w:t xml:space="preserve">, on the concerned cell. If this field is not modified upon change of PUCCH </w:t>
            </w:r>
            <w:proofErr w:type="spellStart"/>
            <w:r w:rsidRPr="002E7CCE">
              <w:rPr>
                <w:rFonts w:ascii="Arial" w:hAnsi="Arial" w:cs="Arial"/>
                <w:sz w:val="18"/>
                <w:szCs w:val="18"/>
                <w:lang w:eastAsia="ja-JP"/>
              </w:rPr>
              <w:t>SCell</w:t>
            </w:r>
            <w:proofErr w:type="spellEnd"/>
            <w:r w:rsidRPr="002E7CCE">
              <w:rPr>
                <w:rFonts w:ascii="Arial" w:hAnsi="Arial" w:cs="Arial"/>
                <w:sz w:val="18"/>
                <w:szCs w:val="18"/>
                <w:lang w:eastAsia="ja-JP"/>
              </w:rPr>
              <w:t xml:space="preserve">, the UE shall always send the PUCCH feedback of the concerned </w:t>
            </w:r>
            <w:proofErr w:type="spellStart"/>
            <w:r w:rsidRPr="002E7CCE">
              <w:rPr>
                <w:rFonts w:ascii="Arial" w:hAnsi="Arial" w:cs="Arial"/>
                <w:sz w:val="18"/>
                <w:szCs w:val="18"/>
                <w:lang w:eastAsia="ja-JP"/>
              </w:rPr>
              <w:t>SCell</w:t>
            </w:r>
            <w:proofErr w:type="spellEnd"/>
            <w:r w:rsidRPr="002E7CCE">
              <w:rPr>
                <w:rFonts w:ascii="Arial" w:hAnsi="Arial" w:cs="Arial"/>
                <w:sz w:val="18"/>
                <w:szCs w:val="18"/>
                <w:lang w:eastAsia="ja-JP"/>
              </w:rPr>
              <w:t xml:space="preserve"> using the configured PUCCH </w:t>
            </w:r>
            <w:proofErr w:type="spellStart"/>
            <w:r w:rsidRPr="002E7CCE">
              <w:rPr>
                <w:rFonts w:ascii="Arial" w:hAnsi="Arial" w:cs="Arial"/>
                <w:sz w:val="18"/>
                <w:szCs w:val="18"/>
                <w:lang w:eastAsia="ja-JP"/>
              </w:rPr>
              <w:t>SCell</w:t>
            </w:r>
            <w:proofErr w:type="spellEnd"/>
            <w:r w:rsidRPr="002E7CCE">
              <w:rPr>
                <w:rFonts w:ascii="Arial" w:hAnsi="Arial" w:cs="Arial"/>
                <w:sz w:val="18"/>
                <w:szCs w:val="18"/>
                <w:lang w:eastAsia="ja-JP"/>
              </w:rPr>
              <w:t>.</w:t>
            </w:r>
          </w:p>
        </w:tc>
      </w:tr>
      <w:tr w:rsidR="002E7CCE" w:rsidRPr="002E7CCE" w14:paraId="456D0CF5" w14:textId="77777777" w:rsidTr="002E7CCE">
        <w:trPr>
          <w:gridAfter w:val="1"/>
          <w:wAfter w:w="6" w:type="dxa"/>
          <w:cantSplit/>
        </w:trPr>
        <w:tc>
          <w:tcPr>
            <w:tcW w:w="9639" w:type="dxa"/>
          </w:tcPr>
          <w:p w14:paraId="75750F03" w14:textId="77777777" w:rsidR="002E7CCE" w:rsidRPr="002E7CCE" w:rsidRDefault="002E7CCE" w:rsidP="002E7CCE">
            <w:pPr>
              <w:keepNext/>
              <w:keepLines/>
              <w:overflowPunct w:val="0"/>
              <w:autoSpaceDE w:val="0"/>
              <w:autoSpaceDN w:val="0"/>
              <w:adjustRightInd w:val="0"/>
              <w:spacing w:after="0"/>
              <w:textAlignment w:val="baseline"/>
              <w:rPr>
                <w:rFonts w:ascii="Arial" w:hAnsi="Arial" w:cs="Arial"/>
                <w:b/>
                <w:i/>
                <w:noProof/>
                <w:sz w:val="18"/>
                <w:szCs w:val="18"/>
                <w:lang w:eastAsia="en-GB"/>
              </w:rPr>
            </w:pPr>
            <w:r w:rsidRPr="002E7CCE">
              <w:rPr>
                <w:rFonts w:ascii="Arial" w:hAnsi="Arial" w:cs="Arial"/>
                <w:b/>
                <w:i/>
                <w:noProof/>
                <w:sz w:val="18"/>
                <w:szCs w:val="18"/>
                <w:lang w:eastAsia="en-GB"/>
              </w:rPr>
              <w:t>pucch-ConfigDedicated</w:t>
            </w:r>
          </w:p>
          <w:p w14:paraId="26CDEF96" w14:textId="77777777" w:rsidR="002E7CCE" w:rsidRPr="002E7CCE" w:rsidRDefault="002E7CCE" w:rsidP="002E7CCE">
            <w:pPr>
              <w:keepNext/>
              <w:keepLines/>
              <w:overflowPunct w:val="0"/>
              <w:autoSpaceDE w:val="0"/>
              <w:autoSpaceDN w:val="0"/>
              <w:adjustRightInd w:val="0"/>
              <w:spacing w:after="0"/>
              <w:textAlignment w:val="baseline"/>
              <w:rPr>
                <w:rFonts w:ascii="Arial" w:hAnsi="Arial" w:cs="Arial"/>
                <w:b/>
                <w:i/>
                <w:noProof/>
                <w:sz w:val="18"/>
                <w:szCs w:val="18"/>
                <w:lang w:eastAsia="ja-JP"/>
              </w:rPr>
            </w:pPr>
            <w:r w:rsidRPr="002E7CCE">
              <w:rPr>
                <w:rFonts w:ascii="Arial" w:hAnsi="Arial" w:cs="Arial"/>
                <w:sz w:val="18"/>
                <w:szCs w:val="18"/>
                <w:lang w:eastAsia="en-GB"/>
              </w:rPr>
              <w:t xml:space="preserve">E-UTRAN configures </w:t>
            </w:r>
            <w:r w:rsidRPr="002E7CCE">
              <w:rPr>
                <w:rFonts w:ascii="Arial" w:hAnsi="Arial" w:cs="Arial"/>
                <w:i/>
                <w:sz w:val="18"/>
                <w:szCs w:val="18"/>
                <w:lang w:eastAsia="en-GB"/>
              </w:rPr>
              <w:t>pucch-ConfigDedicated-r13</w:t>
            </w:r>
            <w:r w:rsidRPr="002E7CCE">
              <w:rPr>
                <w:rFonts w:ascii="Arial" w:hAnsi="Arial" w:cs="Arial"/>
                <w:sz w:val="18"/>
                <w:szCs w:val="18"/>
                <w:lang w:eastAsia="en-GB"/>
              </w:rPr>
              <w:t xml:space="preserve"> only if </w:t>
            </w:r>
            <w:proofErr w:type="spellStart"/>
            <w:r w:rsidRPr="002E7CCE">
              <w:rPr>
                <w:rFonts w:ascii="Arial" w:hAnsi="Arial" w:cs="Arial"/>
                <w:i/>
                <w:sz w:val="18"/>
                <w:szCs w:val="18"/>
                <w:lang w:eastAsia="en-GB"/>
              </w:rPr>
              <w:t>pucch-ConfigDedicated</w:t>
            </w:r>
            <w:proofErr w:type="spellEnd"/>
            <w:r w:rsidRPr="002E7CCE">
              <w:rPr>
                <w:rFonts w:ascii="Arial" w:hAnsi="Arial" w:cs="Arial"/>
                <w:sz w:val="18"/>
                <w:szCs w:val="18"/>
                <w:lang w:eastAsia="en-GB"/>
              </w:rPr>
              <w:t xml:space="preserve"> (i.e., without suffix) is not configured. UE shall ignore </w:t>
            </w:r>
            <w:r w:rsidRPr="002E7CCE">
              <w:rPr>
                <w:rFonts w:ascii="Arial" w:hAnsi="Arial" w:cs="Arial"/>
                <w:i/>
                <w:sz w:val="18"/>
                <w:szCs w:val="18"/>
                <w:lang w:eastAsia="en-GB"/>
              </w:rPr>
              <w:t>pucch-ConfigDedicated-v1020</w:t>
            </w:r>
            <w:r w:rsidRPr="002E7CCE">
              <w:rPr>
                <w:rFonts w:ascii="Arial" w:hAnsi="Arial" w:cs="Arial"/>
                <w:sz w:val="18"/>
                <w:szCs w:val="18"/>
                <w:lang w:eastAsia="en-GB"/>
              </w:rPr>
              <w:t xml:space="preserve"> when </w:t>
            </w:r>
            <w:r w:rsidRPr="002E7CCE">
              <w:rPr>
                <w:rFonts w:ascii="Arial" w:hAnsi="Arial" w:cs="Arial"/>
                <w:i/>
                <w:sz w:val="18"/>
                <w:szCs w:val="18"/>
                <w:lang w:eastAsia="en-GB"/>
              </w:rPr>
              <w:t>pucch-ConfigDedicated-r13</w:t>
            </w:r>
            <w:r w:rsidRPr="002E7CCE">
              <w:rPr>
                <w:rFonts w:ascii="Arial" w:hAnsi="Arial" w:cs="Arial"/>
                <w:sz w:val="18"/>
                <w:szCs w:val="18"/>
                <w:lang w:eastAsia="en-GB"/>
              </w:rPr>
              <w:t xml:space="preserve"> is configured.</w:t>
            </w:r>
          </w:p>
        </w:tc>
      </w:tr>
      <w:tr w:rsidR="002E7CCE" w:rsidRPr="002E7CCE" w14:paraId="562A20E3" w14:textId="77777777" w:rsidTr="002E7CCE">
        <w:trPr>
          <w:gridAfter w:val="1"/>
          <w:wAfter w:w="6" w:type="dxa"/>
          <w:cantSplit/>
        </w:trPr>
        <w:tc>
          <w:tcPr>
            <w:tcW w:w="9639" w:type="dxa"/>
          </w:tcPr>
          <w:p w14:paraId="0396E714" w14:textId="77777777" w:rsidR="002E7CCE" w:rsidRPr="002E7CCE" w:rsidRDefault="002E7CCE" w:rsidP="002E7CCE">
            <w:pPr>
              <w:keepNext/>
              <w:keepLines/>
              <w:overflowPunct w:val="0"/>
              <w:autoSpaceDE w:val="0"/>
              <w:autoSpaceDN w:val="0"/>
              <w:adjustRightInd w:val="0"/>
              <w:spacing w:after="0"/>
              <w:textAlignment w:val="baseline"/>
              <w:rPr>
                <w:rFonts w:ascii="Arial" w:hAnsi="Arial" w:cs="Arial"/>
                <w:b/>
                <w:i/>
                <w:sz w:val="18"/>
                <w:szCs w:val="18"/>
                <w:lang w:eastAsia="ja-JP"/>
              </w:rPr>
            </w:pPr>
            <w:proofErr w:type="spellStart"/>
            <w:r w:rsidRPr="002E7CCE">
              <w:rPr>
                <w:rFonts w:ascii="Arial" w:hAnsi="Arial" w:cs="Arial"/>
                <w:b/>
                <w:i/>
                <w:sz w:val="18"/>
                <w:szCs w:val="18"/>
                <w:lang w:eastAsia="ja-JP"/>
              </w:rPr>
              <w:t>pucch-SCell</w:t>
            </w:r>
            <w:proofErr w:type="spellEnd"/>
          </w:p>
          <w:p w14:paraId="4F2B9619" w14:textId="77777777" w:rsidR="002E7CCE" w:rsidRPr="002E7CCE" w:rsidRDefault="002E7CCE" w:rsidP="002E7CCE">
            <w:pPr>
              <w:keepNext/>
              <w:keepLines/>
              <w:overflowPunct w:val="0"/>
              <w:autoSpaceDE w:val="0"/>
              <w:autoSpaceDN w:val="0"/>
              <w:adjustRightInd w:val="0"/>
              <w:spacing w:after="0"/>
              <w:textAlignment w:val="baseline"/>
              <w:rPr>
                <w:rFonts w:ascii="Arial" w:hAnsi="Arial" w:cs="Arial"/>
                <w:b/>
                <w:i/>
                <w:noProof/>
                <w:sz w:val="18"/>
                <w:szCs w:val="18"/>
                <w:lang w:eastAsia="en-GB"/>
              </w:rPr>
            </w:pPr>
            <w:r w:rsidRPr="002E7CCE">
              <w:rPr>
                <w:rFonts w:ascii="Arial" w:hAnsi="Arial" w:cs="Arial"/>
                <w:sz w:val="18"/>
                <w:szCs w:val="18"/>
                <w:lang w:eastAsia="ja-JP"/>
              </w:rPr>
              <w:t xml:space="preserve">If present, the concerned </w:t>
            </w:r>
            <w:proofErr w:type="spellStart"/>
            <w:r w:rsidRPr="002E7CCE">
              <w:rPr>
                <w:rFonts w:ascii="Arial" w:hAnsi="Arial" w:cs="Arial"/>
                <w:sz w:val="18"/>
                <w:szCs w:val="18"/>
                <w:lang w:eastAsia="ja-JP"/>
              </w:rPr>
              <w:t>SCell</w:t>
            </w:r>
            <w:proofErr w:type="spellEnd"/>
            <w:r w:rsidRPr="002E7CCE">
              <w:rPr>
                <w:rFonts w:ascii="Arial" w:hAnsi="Arial" w:cs="Arial"/>
                <w:sz w:val="18"/>
                <w:szCs w:val="18"/>
                <w:lang w:eastAsia="ja-JP"/>
              </w:rPr>
              <w:t xml:space="preserve"> is the PUCCH </w:t>
            </w:r>
            <w:proofErr w:type="spellStart"/>
            <w:r w:rsidRPr="002E7CCE">
              <w:rPr>
                <w:rFonts w:ascii="Arial" w:hAnsi="Arial" w:cs="Arial"/>
                <w:sz w:val="18"/>
                <w:szCs w:val="18"/>
                <w:lang w:eastAsia="ja-JP"/>
              </w:rPr>
              <w:t>SCell</w:t>
            </w:r>
            <w:proofErr w:type="spellEnd"/>
            <w:r w:rsidRPr="002E7CCE">
              <w:rPr>
                <w:rFonts w:ascii="Arial" w:hAnsi="Arial" w:cs="Arial"/>
                <w:sz w:val="18"/>
                <w:szCs w:val="18"/>
                <w:lang w:eastAsia="ja-JP"/>
              </w:rPr>
              <w:t xml:space="preserve">. E-UTRAN only configures this field upon </w:t>
            </w:r>
            <w:proofErr w:type="spellStart"/>
            <w:r w:rsidRPr="002E7CCE">
              <w:rPr>
                <w:rFonts w:ascii="Arial" w:hAnsi="Arial" w:cs="Arial"/>
                <w:sz w:val="18"/>
                <w:szCs w:val="18"/>
                <w:lang w:eastAsia="ja-JP"/>
              </w:rPr>
              <w:t>SCell</w:t>
            </w:r>
            <w:proofErr w:type="spellEnd"/>
            <w:r w:rsidRPr="002E7CCE">
              <w:rPr>
                <w:rFonts w:ascii="Arial" w:hAnsi="Arial" w:cs="Arial"/>
                <w:sz w:val="18"/>
                <w:szCs w:val="18"/>
                <w:lang w:eastAsia="ja-JP"/>
              </w:rPr>
              <w:t xml:space="preserve"> addition i.e. this field is only released when the </w:t>
            </w:r>
            <w:proofErr w:type="spellStart"/>
            <w:r w:rsidRPr="002E7CCE">
              <w:rPr>
                <w:rFonts w:ascii="Arial" w:hAnsi="Arial" w:cs="Arial"/>
                <w:sz w:val="18"/>
                <w:szCs w:val="18"/>
                <w:lang w:eastAsia="ja-JP"/>
              </w:rPr>
              <w:t>SCell</w:t>
            </w:r>
            <w:proofErr w:type="spellEnd"/>
            <w:r w:rsidRPr="002E7CCE">
              <w:rPr>
                <w:rFonts w:ascii="Arial" w:hAnsi="Arial" w:cs="Arial"/>
                <w:sz w:val="18"/>
                <w:szCs w:val="18"/>
                <w:lang w:eastAsia="ja-JP"/>
              </w:rPr>
              <w:t xml:space="preserve"> is released. The field is not applicable for an LAA </w:t>
            </w:r>
            <w:proofErr w:type="spellStart"/>
            <w:r w:rsidRPr="002E7CCE">
              <w:rPr>
                <w:rFonts w:ascii="Arial" w:hAnsi="Arial" w:cs="Arial"/>
                <w:sz w:val="18"/>
                <w:szCs w:val="18"/>
                <w:lang w:eastAsia="ja-JP"/>
              </w:rPr>
              <w:t>SCell</w:t>
            </w:r>
            <w:proofErr w:type="spellEnd"/>
            <w:r w:rsidRPr="002E7CCE">
              <w:rPr>
                <w:rFonts w:ascii="Arial" w:hAnsi="Arial" w:cs="Arial"/>
                <w:sz w:val="18"/>
                <w:szCs w:val="18"/>
                <w:lang w:eastAsia="ja-JP"/>
              </w:rPr>
              <w:t xml:space="preserve"> in this release.</w:t>
            </w:r>
          </w:p>
        </w:tc>
      </w:tr>
      <w:tr w:rsidR="002E7CCE" w:rsidRPr="002E7CCE" w14:paraId="1211B92E" w14:textId="77777777" w:rsidTr="002E7CCE">
        <w:trPr>
          <w:gridAfter w:val="1"/>
          <w:wAfter w:w="6" w:type="dxa"/>
          <w:cantSplit/>
        </w:trPr>
        <w:tc>
          <w:tcPr>
            <w:tcW w:w="9639" w:type="dxa"/>
          </w:tcPr>
          <w:p w14:paraId="293C7C35" w14:textId="77777777" w:rsidR="002E7CCE" w:rsidRPr="002E7CCE" w:rsidRDefault="002E7CCE" w:rsidP="002E7CCE">
            <w:pPr>
              <w:keepNext/>
              <w:keepLines/>
              <w:overflowPunct w:val="0"/>
              <w:autoSpaceDE w:val="0"/>
              <w:autoSpaceDN w:val="0"/>
              <w:adjustRightInd w:val="0"/>
              <w:spacing w:after="0"/>
              <w:textAlignment w:val="baseline"/>
              <w:rPr>
                <w:rFonts w:ascii="Arial" w:hAnsi="Arial" w:cs="Arial"/>
                <w:b/>
                <w:i/>
                <w:noProof/>
                <w:sz w:val="18"/>
                <w:szCs w:val="18"/>
                <w:lang w:eastAsia="en-GB"/>
              </w:rPr>
            </w:pPr>
            <w:r w:rsidRPr="002E7CCE">
              <w:rPr>
                <w:rFonts w:ascii="Arial" w:hAnsi="Arial" w:cs="Arial"/>
                <w:b/>
                <w:i/>
                <w:noProof/>
                <w:sz w:val="18"/>
                <w:szCs w:val="18"/>
                <w:lang w:eastAsia="en-GB"/>
              </w:rPr>
              <w:t>pusch-ConfigDedicated-r13</w:t>
            </w:r>
          </w:p>
          <w:p w14:paraId="1075CBA2" w14:textId="77777777" w:rsidR="002E7CCE" w:rsidRPr="002E7CCE" w:rsidRDefault="002E7CCE" w:rsidP="002E7CCE">
            <w:pPr>
              <w:keepNext/>
              <w:keepLines/>
              <w:overflowPunct w:val="0"/>
              <w:autoSpaceDE w:val="0"/>
              <w:autoSpaceDN w:val="0"/>
              <w:adjustRightInd w:val="0"/>
              <w:spacing w:after="0"/>
              <w:textAlignment w:val="baseline"/>
              <w:rPr>
                <w:rFonts w:ascii="Arial" w:hAnsi="Arial" w:cs="Arial"/>
                <w:b/>
                <w:i/>
                <w:noProof/>
                <w:sz w:val="18"/>
                <w:szCs w:val="18"/>
                <w:lang w:eastAsia="ja-JP"/>
              </w:rPr>
            </w:pPr>
            <w:r w:rsidRPr="002E7CCE">
              <w:rPr>
                <w:rFonts w:ascii="Arial" w:hAnsi="Arial" w:cs="Arial"/>
                <w:sz w:val="18"/>
                <w:szCs w:val="18"/>
                <w:lang w:eastAsia="en-GB"/>
              </w:rPr>
              <w:t xml:space="preserve">E-UTRAN configures </w:t>
            </w:r>
            <w:r w:rsidRPr="002E7CCE">
              <w:rPr>
                <w:rFonts w:ascii="Arial" w:hAnsi="Arial" w:cs="Arial"/>
                <w:i/>
                <w:sz w:val="18"/>
                <w:szCs w:val="18"/>
                <w:lang w:eastAsia="en-GB"/>
              </w:rPr>
              <w:t>pusch-ConfigDedicated-r13</w:t>
            </w:r>
            <w:r w:rsidRPr="002E7CCE">
              <w:rPr>
                <w:rFonts w:ascii="Arial" w:hAnsi="Arial" w:cs="Arial"/>
                <w:sz w:val="18"/>
                <w:szCs w:val="18"/>
                <w:lang w:eastAsia="en-GB"/>
              </w:rPr>
              <w:t xml:space="preserve"> only if </w:t>
            </w:r>
            <w:proofErr w:type="spellStart"/>
            <w:r w:rsidRPr="002E7CCE">
              <w:rPr>
                <w:rFonts w:ascii="Arial" w:hAnsi="Arial" w:cs="Arial"/>
                <w:i/>
                <w:sz w:val="18"/>
                <w:szCs w:val="18"/>
                <w:lang w:eastAsia="en-GB"/>
              </w:rPr>
              <w:t>pusch-ConfigDedicated</w:t>
            </w:r>
            <w:proofErr w:type="spellEnd"/>
            <w:r w:rsidRPr="002E7CCE">
              <w:rPr>
                <w:rFonts w:ascii="Arial" w:hAnsi="Arial" w:cs="Arial"/>
                <w:sz w:val="18"/>
                <w:szCs w:val="18"/>
                <w:lang w:eastAsia="en-GB"/>
              </w:rPr>
              <w:t xml:space="preserve"> is not configured.</w:t>
            </w:r>
          </w:p>
        </w:tc>
      </w:tr>
      <w:tr w:rsidR="002E7CCE" w:rsidRPr="002E7CCE" w14:paraId="32F2D9D6" w14:textId="77777777" w:rsidTr="002E7CCE">
        <w:trPr>
          <w:gridAfter w:val="1"/>
          <w:wAfter w:w="6" w:type="dxa"/>
          <w:cantSplit/>
        </w:trPr>
        <w:tc>
          <w:tcPr>
            <w:tcW w:w="9639" w:type="dxa"/>
          </w:tcPr>
          <w:p w14:paraId="4CF9DD72"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pusch-ConfigDedicated-v1250</w:t>
            </w:r>
          </w:p>
          <w:p w14:paraId="28B1400C"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sz w:val="18"/>
                <w:lang w:eastAsia="en-GB"/>
              </w:rPr>
              <w:t xml:space="preserve">E-UTRAN configures </w:t>
            </w:r>
            <w:r w:rsidRPr="002E7CCE">
              <w:rPr>
                <w:rFonts w:ascii="Arial" w:hAnsi="Arial"/>
                <w:i/>
                <w:sz w:val="18"/>
                <w:lang w:eastAsia="en-GB"/>
              </w:rPr>
              <w:t>pusch-ConfigDedicated-v1250</w:t>
            </w:r>
            <w:r w:rsidRPr="002E7CCE">
              <w:rPr>
                <w:rFonts w:ascii="Arial" w:hAnsi="Arial"/>
                <w:sz w:val="18"/>
                <w:lang w:eastAsia="en-GB"/>
              </w:rPr>
              <w:t xml:space="preserve"> only if </w:t>
            </w:r>
            <w:proofErr w:type="spellStart"/>
            <w:r w:rsidRPr="002E7CCE">
              <w:rPr>
                <w:rFonts w:ascii="Arial" w:hAnsi="Arial"/>
                <w:i/>
                <w:sz w:val="18"/>
                <w:lang w:eastAsia="en-GB"/>
              </w:rPr>
              <w:t>tpc-SubframeSet</w:t>
            </w:r>
            <w:proofErr w:type="spellEnd"/>
            <w:r w:rsidRPr="002E7CCE">
              <w:rPr>
                <w:rFonts w:ascii="Arial" w:hAnsi="Arial"/>
                <w:sz w:val="18"/>
                <w:lang w:eastAsia="en-GB"/>
              </w:rPr>
              <w:t xml:space="preserve"> is configured.</w:t>
            </w:r>
          </w:p>
        </w:tc>
      </w:tr>
      <w:tr w:rsidR="002E7CCE" w:rsidRPr="002E7CCE" w14:paraId="189CE124" w14:textId="77777777" w:rsidTr="002E7CCE">
        <w:trPr>
          <w:gridAfter w:val="1"/>
          <w:wAfter w:w="6" w:type="dxa"/>
          <w:cantSplit/>
        </w:trPr>
        <w:tc>
          <w:tcPr>
            <w:tcW w:w="9639" w:type="dxa"/>
          </w:tcPr>
          <w:p w14:paraId="299BB98A"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pusch-EnhancementsConfig</w:t>
            </w:r>
          </w:p>
          <w:p w14:paraId="5629B1F5" w14:textId="77777777" w:rsidR="002E7CCE" w:rsidRPr="002E7CCE" w:rsidRDefault="002E7CCE" w:rsidP="002E7CCE">
            <w:pPr>
              <w:keepNext/>
              <w:keepLines/>
              <w:overflowPunct w:val="0"/>
              <w:autoSpaceDE w:val="0"/>
              <w:autoSpaceDN w:val="0"/>
              <w:adjustRightInd w:val="0"/>
              <w:spacing w:after="0"/>
              <w:textAlignment w:val="baseline"/>
              <w:rPr>
                <w:rFonts w:ascii="Arial" w:hAnsi="Arial" w:cs="Arial"/>
                <w:b/>
                <w:i/>
                <w:noProof/>
                <w:sz w:val="18"/>
                <w:szCs w:val="18"/>
                <w:lang w:eastAsia="en-GB"/>
              </w:rPr>
            </w:pPr>
            <w:r w:rsidRPr="002E7CCE">
              <w:rPr>
                <w:rFonts w:ascii="Arial" w:hAnsi="Arial"/>
                <w:sz w:val="18"/>
                <w:lang w:eastAsia="zh-CN"/>
              </w:rPr>
              <w:t xml:space="preserve">Indicates that the UE shall transmit in the PUSCH enhancement mode if </w:t>
            </w:r>
            <w:proofErr w:type="spellStart"/>
            <w:r w:rsidRPr="002E7CCE">
              <w:rPr>
                <w:rFonts w:ascii="Arial" w:hAnsi="Arial"/>
                <w:i/>
                <w:sz w:val="18"/>
                <w:lang w:eastAsia="en-GB"/>
              </w:rPr>
              <w:t>pusch-EnhancementsConfig</w:t>
            </w:r>
            <w:proofErr w:type="spellEnd"/>
            <w:r w:rsidRPr="002E7CCE">
              <w:rPr>
                <w:rFonts w:ascii="Arial" w:hAnsi="Arial"/>
                <w:sz w:val="18"/>
                <w:lang w:eastAsia="zh-CN"/>
              </w:rPr>
              <w:t xml:space="preserve"> is set to </w:t>
            </w:r>
            <w:r w:rsidRPr="002E7CCE">
              <w:rPr>
                <w:rFonts w:ascii="Arial" w:hAnsi="Arial"/>
                <w:i/>
                <w:sz w:val="18"/>
                <w:lang w:eastAsia="zh-CN"/>
              </w:rPr>
              <w:t>setup</w:t>
            </w:r>
            <w:r w:rsidRPr="002E7CCE">
              <w:rPr>
                <w:rFonts w:ascii="Arial" w:hAnsi="Arial"/>
                <w:sz w:val="18"/>
                <w:lang w:eastAsia="zh-CN"/>
              </w:rPr>
              <w:t xml:space="preserve">, see </w:t>
            </w:r>
            <w:r w:rsidRPr="002E7CCE">
              <w:rPr>
                <w:rFonts w:ascii="Arial" w:hAnsi="Arial"/>
                <w:sz w:val="18"/>
                <w:lang w:eastAsia="en-GB"/>
              </w:rPr>
              <w:t>TS 36.211 [21]</w:t>
            </w:r>
            <w:r w:rsidRPr="002E7CCE">
              <w:rPr>
                <w:rFonts w:ascii="Arial" w:hAnsi="Arial"/>
                <w:sz w:val="18"/>
                <w:lang w:eastAsia="zh-CN"/>
              </w:rPr>
              <w:t xml:space="preserve"> and </w:t>
            </w:r>
            <w:r w:rsidRPr="002E7CCE">
              <w:rPr>
                <w:rFonts w:ascii="Arial" w:hAnsi="Arial"/>
                <w:bCs/>
                <w:iCs/>
                <w:noProof/>
                <w:sz w:val="18"/>
                <w:lang w:eastAsia="en-GB"/>
              </w:rPr>
              <w:t>TS 36.21</w:t>
            </w:r>
            <w:r w:rsidRPr="002E7CCE">
              <w:rPr>
                <w:rFonts w:ascii="Arial" w:hAnsi="Arial"/>
                <w:bCs/>
                <w:iCs/>
                <w:noProof/>
                <w:sz w:val="18"/>
                <w:lang w:eastAsia="zh-CN"/>
              </w:rPr>
              <w:t>3</w:t>
            </w:r>
            <w:r w:rsidRPr="002E7CCE">
              <w:rPr>
                <w:rFonts w:ascii="Arial" w:hAnsi="Arial"/>
                <w:bCs/>
                <w:iCs/>
                <w:noProof/>
                <w:sz w:val="18"/>
                <w:lang w:eastAsia="en-GB"/>
              </w:rPr>
              <w:t xml:space="preserve"> [2</w:t>
            </w:r>
            <w:r w:rsidRPr="002E7CCE">
              <w:rPr>
                <w:rFonts w:ascii="Arial" w:hAnsi="Arial"/>
                <w:bCs/>
                <w:iCs/>
                <w:noProof/>
                <w:sz w:val="18"/>
                <w:lang w:eastAsia="zh-CN"/>
              </w:rPr>
              <w:t>3</w:t>
            </w:r>
            <w:r w:rsidRPr="002E7CCE">
              <w:rPr>
                <w:rFonts w:ascii="Arial" w:hAnsi="Arial"/>
                <w:bCs/>
                <w:iCs/>
                <w:noProof/>
                <w:sz w:val="18"/>
                <w:lang w:eastAsia="en-GB"/>
              </w:rPr>
              <w:t>].</w:t>
            </w:r>
          </w:p>
        </w:tc>
      </w:tr>
      <w:tr w:rsidR="002E7CCE" w:rsidRPr="002E7CCE" w14:paraId="68B419BD" w14:textId="77777777" w:rsidTr="002E7CCE">
        <w:trPr>
          <w:gridAfter w:val="1"/>
          <w:wAfter w:w="6" w:type="dxa"/>
          <w:cantSplit/>
        </w:trPr>
        <w:tc>
          <w:tcPr>
            <w:tcW w:w="9639" w:type="dxa"/>
          </w:tcPr>
          <w:p w14:paraId="5575F373"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t>rv-SlotsublotPDSCH-Repetitions</w:t>
            </w:r>
          </w:p>
          <w:p w14:paraId="290966A9"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sz w:val="18"/>
                <w:lang w:eastAsia="en-GB"/>
              </w:rPr>
              <w:t xml:space="preserve">Indicates the RV cycling sequence for slot or </w:t>
            </w:r>
            <w:proofErr w:type="spellStart"/>
            <w:r w:rsidRPr="002E7CCE">
              <w:rPr>
                <w:rFonts w:ascii="Arial" w:hAnsi="Arial"/>
                <w:sz w:val="18"/>
                <w:lang w:eastAsia="en-GB"/>
              </w:rPr>
              <w:t>subslot</w:t>
            </w:r>
            <w:proofErr w:type="spellEnd"/>
            <w:r w:rsidRPr="002E7CCE">
              <w:rPr>
                <w:rFonts w:ascii="Arial" w:hAnsi="Arial"/>
                <w:sz w:val="18"/>
                <w:lang w:eastAsia="en-GB"/>
              </w:rPr>
              <w:t xml:space="preserve"> PDSCH repetition. Value dlrvseq1 = {0, 0, 0, 0} and value dlrvseq2 = {0, 2, 3, 1}.</w:t>
            </w:r>
          </w:p>
        </w:tc>
      </w:tr>
      <w:tr w:rsidR="002E7CCE" w:rsidRPr="002E7CCE" w14:paraId="102D3924" w14:textId="77777777" w:rsidTr="002E7CCE">
        <w:trPr>
          <w:gridAfter w:val="1"/>
          <w:wAfter w:w="6" w:type="dxa"/>
          <w:cantSplit/>
        </w:trPr>
        <w:tc>
          <w:tcPr>
            <w:tcW w:w="9639" w:type="dxa"/>
          </w:tcPr>
          <w:p w14:paraId="604C5847"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t>rv-SubframePDSCH-Repetitions</w:t>
            </w:r>
          </w:p>
          <w:p w14:paraId="6BE375DB"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sz w:val="18"/>
                <w:lang w:eastAsia="en-GB"/>
              </w:rPr>
              <w:t>Indicates the RV cycling sequence for subframe PDSCH repetition. Value dlrvseq1 = {0, 0, 0, 0} and value dlrvseq2 = {0, 2, 3, 1}.</w:t>
            </w:r>
          </w:p>
        </w:tc>
      </w:tr>
      <w:tr w:rsidR="002E7CCE" w:rsidRPr="002E7CCE" w14:paraId="70C475F3" w14:textId="77777777" w:rsidTr="002E7CCE">
        <w:trPr>
          <w:gridAfter w:val="1"/>
          <w:wAfter w:w="6" w:type="dxa"/>
          <w:cantSplit/>
        </w:trPr>
        <w:tc>
          <w:tcPr>
            <w:tcW w:w="9639" w:type="dxa"/>
          </w:tcPr>
          <w:p w14:paraId="31F5C0D1"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t>semiOpenLoop, semiOpenLoopSTTI</w:t>
            </w:r>
          </w:p>
          <w:p w14:paraId="3BF2E83E"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en-GB"/>
              </w:rPr>
            </w:pPr>
            <w:r w:rsidRPr="002E7CCE">
              <w:rPr>
                <w:rFonts w:ascii="Arial" w:hAnsi="Arial"/>
                <w:sz w:val="18"/>
                <w:lang w:eastAsia="en-GB"/>
              </w:rPr>
              <w:t>Value TRUE indicates that semi-open-loop transmission is used for deriving CSI reporting and corresponding PDSCH transmission (DMRS).</w:t>
            </w:r>
          </w:p>
        </w:tc>
      </w:tr>
      <w:tr w:rsidR="002E7CCE" w:rsidRPr="002E7CCE" w14:paraId="5180DB1C" w14:textId="77777777" w:rsidTr="002E7CCE">
        <w:trPr>
          <w:gridAfter w:val="1"/>
          <w:wAfter w:w="6" w:type="dxa"/>
          <w:cantSplit/>
        </w:trPr>
        <w:tc>
          <w:tcPr>
            <w:tcW w:w="9639" w:type="dxa"/>
          </w:tcPr>
          <w:p w14:paraId="3BEDECE7"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t>semiStaticCFI-SlotSubslotNonMBSFN</w:t>
            </w:r>
          </w:p>
          <w:p w14:paraId="31A63D0D"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sz w:val="18"/>
                <w:lang w:eastAsia="en-GB"/>
              </w:rPr>
              <w:t>Indicates the semi-static control format indicator for slot/</w:t>
            </w:r>
            <w:proofErr w:type="spellStart"/>
            <w:r w:rsidRPr="002E7CCE">
              <w:rPr>
                <w:rFonts w:ascii="Arial" w:hAnsi="Arial"/>
                <w:sz w:val="18"/>
                <w:lang w:eastAsia="en-GB"/>
              </w:rPr>
              <w:t>subslot</w:t>
            </w:r>
            <w:proofErr w:type="spellEnd"/>
            <w:r w:rsidRPr="002E7CCE">
              <w:rPr>
                <w:rFonts w:ascii="Arial" w:hAnsi="Arial"/>
                <w:sz w:val="18"/>
                <w:lang w:eastAsia="en-GB"/>
              </w:rPr>
              <w:t xml:space="preserve"> operation in non-MBSFN subframes.</w:t>
            </w:r>
          </w:p>
        </w:tc>
      </w:tr>
      <w:tr w:rsidR="002E7CCE" w:rsidRPr="002E7CCE" w14:paraId="46FFEFD6" w14:textId="77777777" w:rsidTr="002E7CCE">
        <w:trPr>
          <w:gridAfter w:val="1"/>
          <w:wAfter w:w="6" w:type="dxa"/>
          <w:cantSplit/>
        </w:trPr>
        <w:tc>
          <w:tcPr>
            <w:tcW w:w="9639" w:type="dxa"/>
          </w:tcPr>
          <w:p w14:paraId="5762B4A3"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t>semiStaticCFI-SlotSubslotMBSFN</w:t>
            </w:r>
          </w:p>
          <w:p w14:paraId="00B8A789"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sz w:val="18"/>
                <w:lang w:eastAsia="en-GB"/>
              </w:rPr>
              <w:t>Indicates the semi-static control format indicator for slot/</w:t>
            </w:r>
            <w:proofErr w:type="spellStart"/>
            <w:r w:rsidRPr="002E7CCE">
              <w:rPr>
                <w:rFonts w:ascii="Arial" w:hAnsi="Arial"/>
                <w:sz w:val="18"/>
                <w:lang w:eastAsia="en-GB"/>
              </w:rPr>
              <w:t>subslot</w:t>
            </w:r>
            <w:proofErr w:type="spellEnd"/>
            <w:r w:rsidRPr="002E7CCE">
              <w:rPr>
                <w:rFonts w:ascii="Arial" w:hAnsi="Arial"/>
                <w:sz w:val="18"/>
                <w:lang w:eastAsia="en-GB"/>
              </w:rPr>
              <w:t xml:space="preserve"> operation in MBSFN subframes.</w:t>
            </w:r>
          </w:p>
        </w:tc>
      </w:tr>
      <w:tr w:rsidR="002E7CCE" w:rsidRPr="002E7CCE" w14:paraId="06DAD900" w14:textId="77777777" w:rsidTr="002E7CCE">
        <w:trPr>
          <w:gridAfter w:val="1"/>
          <w:wAfter w:w="6" w:type="dxa"/>
          <w:cantSplit/>
        </w:trPr>
        <w:tc>
          <w:tcPr>
            <w:tcW w:w="9639" w:type="dxa"/>
          </w:tcPr>
          <w:p w14:paraId="63A0C001"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t>semiStaticCFI-SubframeMBSFN</w:t>
            </w:r>
          </w:p>
          <w:p w14:paraId="28F2D4CF"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sz w:val="18"/>
                <w:lang w:eastAsia="en-GB"/>
              </w:rPr>
              <w:t>Indicates the semi-static control format indicator for subframe operation in MBSFN subframes.</w:t>
            </w:r>
          </w:p>
        </w:tc>
      </w:tr>
      <w:tr w:rsidR="002E7CCE" w:rsidRPr="002E7CCE" w14:paraId="591F7FA0" w14:textId="77777777" w:rsidTr="002E7CCE">
        <w:trPr>
          <w:gridAfter w:val="1"/>
          <w:wAfter w:w="6" w:type="dxa"/>
          <w:cantSplit/>
        </w:trPr>
        <w:tc>
          <w:tcPr>
            <w:tcW w:w="9639" w:type="dxa"/>
          </w:tcPr>
          <w:p w14:paraId="14C399A3"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t>semiStaticCFI-SubframeNonMBSFN</w:t>
            </w:r>
          </w:p>
          <w:p w14:paraId="2EE9C461"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sz w:val="18"/>
                <w:lang w:eastAsia="en-GB"/>
              </w:rPr>
              <w:t>Indicates the semi-static control format indicator for subframe operation in non-MBSFN subframes.</w:t>
            </w:r>
          </w:p>
        </w:tc>
      </w:tr>
      <w:tr w:rsidR="002E7CCE" w:rsidRPr="002E7CCE" w14:paraId="2F00BF87" w14:textId="77777777" w:rsidTr="002E7CCE">
        <w:trPr>
          <w:gridAfter w:val="1"/>
          <w:wAfter w:w="6" w:type="dxa"/>
          <w:cantSplit/>
        </w:trPr>
        <w:tc>
          <w:tcPr>
            <w:tcW w:w="9639" w:type="dxa"/>
          </w:tcPr>
          <w:p w14:paraId="286FF46B"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proofErr w:type="spellStart"/>
            <w:r w:rsidRPr="002E7CCE">
              <w:rPr>
                <w:rFonts w:ascii="Arial" w:hAnsi="Arial"/>
                <w:b/>
                <w:i/>
                <w:sz w:val="18"/>
                <w:lang w:eastAsia="zh-CN"/>
              </w:rPr>
              <w:t>shortProcessingTime</w:t>
            </w:r>
            <w:proofErr w:type="spellEnd"/>
          </w:p>
          <w:p w14:paraId="6A0077CC"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sz w:val="18"/>
                <w:lang w:eastAsia="ja-JP"/>
              </w:rPr>
              <w:t xml:space="preserve">Indicates whether short processing time is configured as specific in TS 36.321 [6]. An </w:t>
            </w:r>
            <w:proofErr w:type="spellStart"/>
            <w:r w:rsidRPr="002E7CCE">
              <w:rPr>
                <w:rFonts w:ascii="Arial" w:hAnsi="Arial"/>
                <w:sz w:val="18"/>
                <w:lang w:eastAsia="ja-JP"/>
              </w:rPr>
              <w:t>SCell</w:t>
            </w:r>
            <w:proofErr w:type="spellEnd"/>
            <w:r w:rsidRPr="002E7CCE">
              <w:rPr>
                <w:rFonts w:ascii="Arial" w:hAnsi="Arial"/>
                <w:sz w:val="18"/>
                <w:lang w:eastAsia="ja-JP"/>
              </w:rPr>
              <w:t xml:space="preserve"> can only be configured with short processing if the cell carrying PUCCH for that </w:t>
            </w:r>
            <w:proofErr w:type="spellStart"/>
            <w:r w:rsidRPr="002E7CCE">
              <w:rPr>
                <w:rFonts w:ascii="Arial" w:hAnsi="Arial"/>
                <w:sz w:val="18"/>
                <w:lang w:eastAsia="ja-JP"/>
              </w:rPr>
              <w:t>SCell</w:t>
            </w:r>
            <w:proofErr w:type="spellEnd"/>
            <w:r w:rsidRPr="002E7CCE">
              <w:rPr>
                <w:rFonts w:ascii="Arial" w:hAnsi="Arial"/>
                <w:sz w:val="18"/>
                <w:lang w:eastAsia="ja-JP"/>
              </w:rPr>
              <w:t xml:space="preserve"> is configured with short processing time</w:t>
            </w:r>
            <w:r w:rsidRPr="002E7CCE">
              <w:rPr>
                <w:rFonts w:ascii="Arial" w:hAnsi="Arial"/>
                <w:sz w:val="18"/>
                <w:lang w:eastAsia="ko-KR"/>
              </w:rPr>
              <w:t>.</w:t>
            </w:r>
          </w:p>
        </w:tc>
      </w:tr>
      <w:tr w:rsidR="002E7CCE" w:rsidRPr="002E7CCE" w14:paraId="7BAE18DA" w14:textId="77777777" w:rsidTr="002E7CCE">
        <w:trPr>
          <w:gridAfter w:val="1"/>
          <w:wAfter w:w="6" w:type="dxa"/>
          <w:cantSplit/>
        </w:trPr>
        <w:tc>
          <w:tcPr>
            <w:tcW w:w="9639" w:type="dxa"/>
          </w:tcPr>
          <w:p w14:paraId="4AC05F88"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zh-CN"/>
              </w:rPr>
            </w:pPr>
            <w:r w:rsidRPr="002E7CCE">
              <w:rPr>
                <w:rFonts w:ascii="Arial" w:hAnsi="Arial"/>
                <w:b/>
                <w:i/>
                <w:noProof/>
                <w:sz w:val="18"/>
                <w:lang w:eastAsia="en-GB"/>
              </w:rPr>
              <w:t>soundingRS-UL-PeriodicConfigDedicated</w:t>
            </w:r>
            <w:r w:rsidRPr="002E7CCE">
              <w:rPr>
                <w:rFonts w:ascii="Arial" w:hAnsi="Arial"/>
                <w:b/>
                <w:i/>
                <w:noProof/>
                <w:sz w:val="18"/>
                <w:lang w:eastAsia="zh-CN"/>
              </w:rPr>
              <w:t>List</w:t>
            </w:r>
          </w:p>
          <w:p w14:paraId="511DB4CE"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zh-CN"/>
              </w:rPr>
            </w:pPr>
            <w:r w:rsidRPr="002E7CCE">
              <w:rPr>
                <w:rFonts w:ascii="Arial" w:hAnsi="Arial" w:cs="Arial"/>
                <w:sz w:val="18"/>
                <w:szCs w:val="18"/>
                <w:lang w:eastAsia="ja-JP"/>
              </w:rPr>
              <w:t>Indicates</w:t>
            </w:r>
            <w:r w:rsidRPr="002E7CCE">
              <w:rPr>
                <w:rFonts w:ascii="Arial" w:hAnsi="Arial" w:cs="Arial"/>
                <w:sz w:val="18"/>
                <w:szCs w:val="18"/>
                <w:lang w:eastAsia="zh-CN"/>
              </w:rPr>
              <w:t xml:space="preserve"> </w:t>
            </w:r>
            <w:r w:rsidRPr="002E7CCE">
              <w:rPr>
                <w:rFonts w:ascii="Arial" w:hAnsi="Arial"/>
                <w:sz w:val="18"/>
                <w:lang w:eastAsia="zh-CN"/>
              </w:rPr>
              <w:t xml:space="preserve">periodic </w:t>
            </w:r>
            <w:proofErr w:type="spellStart"/>
            <w:r w:rsidRPr="002E7CCE">
              <w:rPr>
                <w:rFonts w:ascii="Arial" w:hAnsi="Arial" w:cs="Arial"/>
                <w:sz w:val="18"/>
                <w:szCs w:val="18"/>
                <w:lang w:eastAsia="zh-CN"/>
              </w:rPr>
              <w:t>soundingRS</w:t>
            </w:r>
            <w:proofErr w:type="spellEnd"/>
            <w:r w:rsidRPr="002E7CCE">
              <w:rPr>
                <w:rFonts w:ascii="Arial" w:hAnsi="Arial" w:cs="Arial"/>
                <w:sz w:val="18"/>
                <w:szCs w:val="18"/>
                <w:lang w:eastAsia="zh-CN"/>
              </w:rPr>
              <w:t xml:space="preserve"> configuration except for the extension sounding symbols of the </w:t>
            </w:r>
            <w:proofErr w:type="spellStart"/>
            <w:r w:rsidRPr="002E7CCE">
              <w:rPr>
                <w:rFonts w:ascii="Arial" w:hAnsi="Arial" w:cs="Arial"/>
                <w:sz w:val="18"/>
                <w:szCs w:val="18"/>
                <w:lang w:eastAsia="zh-CN"/>
              </w:rPr>
              <w:t>UpPTs</w:t>
            </w:r>
            <w:proofErr w:type="spellEnd"/>
            <w:r w:rsidRPr="002E7CCE">
              <w:rPr>
                <w:rFonts w:ascii="Arial" w:hAnsi="Arial" w:cs="Arial"/>
                <w:sz w:val="18"/>
                <w:szCs w:val="18"/>
                <w:lang w:eastAsia="zh-CN"/>
              </w:rPr>
              <w:t xml:space="preserve"> subframe. </w:t>
            </w:r>
            <w:r w:rsidRPr="002E7CCE">
              <w:rPr>
                <w:rFonts w:ascii="Arial" w:hAnsi="Arial"/>
                <w:noProof/>
                <w:sz w:val="18"/>
                <w:lang w:eastAsia="zh-CN"/>
              </w:rPr>
              <w:t xml:space="preserve">E-UTRAN configures this field in </w:t>
            </w:r>
            <w:proofErr w:type="spellStart"/>
            <w:r w:rsidRPr="002E7CCE">
              <w:rPr>
                <w:rFonts w:ascii="Arial" w:hAnsi="Arial"/>
                <w:i/>
                <w:sz w:val="18"/>
                <w:lang w:eastAsia="ja-JP"/>
              </w:rPr>
              <w:t>PhysicalConfigDedicated</w:t>
            </w:r>
            <w:proofErr w:type="spellEnd"/>
            <w:r w:rsidRPr="002E7CCE">
              <w:rPr>
                <w:rFonts w:ascii="Arial" w:hAnsi="Arial"/>
                <w:noProof/>
                <w:sz w:val="18"/>
                <w:lang w:eastAsia="zh-CN"/>
              </w:rPr>
              <w:t xml:space="preserve"> only for the UE indicating support of </w:t>
            </w:r>
            <w:r w:rsidRPr="002E7CCE">
              <w:rPr>
                <w:rFonts w:ascii="Arial" w:hAnsi="Arial"/>
                <w:i/>
                <w:sz w:val="18"/>
                <w:lang w:eastAsia="ja-JP"/>
              </w:rPr>
              <w:t>ce-SRS-Enhancement-r14</w:t>
            </w:r>
            <w:r w:rsidRPr="002E7CCE">
              <w:rPr>
                <w:rFonts w:ascii="Arial" w:hAnsi="Arial"/>
                <w:sz w:val="18"/>
                <w:lang w:eastAsia="ja-JP"/>
              </w:rPr>
              <w:t xml:space="preserve"> or </w:t>
            </w:r>
            <w:r w:rsidRPr="002E7CCE">
              <w:rPr>
                <w:rFonts w:ascii="Arial" w:hAnsi="Arial"/>
                <w:i/>
                <w:sz w:val="18"/>
                <w:lang w:eastAsia="ja-JP"/>
              </w:rPr>
              <w:t>ce-SRS-EnhancementWithoutComb4-r14</w:t>
            </w:r>
            <w:r w:rsidRPr="002E7CCE">
              <w:rPr>
                <w:rFonts w:ascii="Arial" w:hAnsi="Arial"/>
                <w:sz w:val="18"/>
                <w:lang w:eastAsia="ja-JP"/>
              </w:rPr>
              <w:t xml:space="preserve">. E-UTRAN configures this field in </w:t>
            </w:r>
            <w:r w:rsidRPr="002E7CCE">
              <w:rPr>
                <w:rFonts w:ascii="Arial" w:hAnsi="Arial"/>
                <w:i/>
                <w:sz w:val="18"/>
                <w:lang w:eastAsia="ja-JP"/>
              </w:rPr>
              <w:t xml:space="preserve">PhysicalConfigDedicatedSCell-r10 </w:t>
            </w:r>
            <w:r w:rsidRPr="002E7CCE">
              <w:rPr>
                <w:rFonts w:ascii="Arial" w:hAnsi="Arial"/>
                <w:sz w:val="18"/>
                <w:lang w:eastAsia="ja-JP"/>
              </w:rPr>
              <w:t xml:space="preserve">only for the UE indicating support of </w:t>
            </w:r>
            <w:r w:rsidRPr="002E7CCE">
              <w:rPr>
                <w:rFonts w:ascii="Arial" w:hAnsi="Arial"/>
                <w:i/>
                <w:sz w:val="18"/>
                <w:lang w:eastAsia="ja-JP"/>
              </w:rPr>
              <w:t>srs-UpPTS-6sym-r14</w:t>
            </w:r>
            <w:r w:rsidRPr="002E7CCE">
              <w:rPr>
                <w:rFonts w:ascii="Arial" w:hAnsi="Arial"/>
                <w:sz w:val="18"/>
                <w:lang w:eastAsia="ja-JP"/>
              </w:rPr>
              <w:t>.</w:t>
            </w:r>
          </w:p>
        </w:tc>
      </w:tr>
      <w:tr w:rsidR="002E7CCE" w:rsidRPr="002E7CCE" w14:paraId="5D60D882" w14:textId="77777777" w:rsidTr="002E7CCE">
        <w:trPr>
          <w:gridAfter w:val="1"/>
          <w:wAfter w:w="6" w:type="dxa"/>
          <w:cantSplit/>
        </w:trPr>
        <w:tc>
          <w:tcPr>
            <w:tcW w:w="9639" w:type="dxa"/>
          </w:tcPr>
          <w:p w14:paraId="60FC511D"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soundingRS-UL-PeriodicConfigDedicatedUpPTsExt</w:t>
            </w:r>
            <w:r w:rsidRPr="002E7CCE">
              <w:rPr>
                <w:rFonts w:ascii="Arial" w:hAnsi="Arial"/>
                <w:b/>
                <w:i/>
                <w:noProof/>
                <w:sz w:val="18"/>
                <w:lang w:eastAsia="zh-CN"/>
              </w:rPr>
              <w:t>List</w:t>
            </w:r>
          </w:p>
          <w:p w14:paraId="4AC0B15B"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zh-CN"/>
              </w:rPr>
            </w:pPr>
            <w:r w:rsidRPr="002E7CCE">
              <w:rPr>
                <w:rFonts w:ascii="Arial" w:hAnsi="Arial" w:cs="Arial"/>
                <w:sz w:val="18"/>
                <w:szCs w:val="18"/>
                <w:lang w:eastAsia="ja-JP"/>
              </w:rPr>
              <w:t>Indicates</w:t>
            </w:r>
            <w:r w:rsidRPr="002E7CCE">
              <w:rPr>
                <w:rFonts w:ascii="Arial" w:hAnsi="Arial" w:cs="Arial"/>
                <w:sz w:val="18"/>
                <w:szCs w:val="18"/>
                <w:lang w:eastAsia="zh-CN"/>
              </w:rPr>
              <w:t xml:space="preserve"> </w:t>
            </w:r>
            <w:r w:rsidRPr="002E7CCE">
              <w:rPr>
                <w:rFonts w:ascii="Arial" w:hAnsi="Arial"/>
                <w:sz w:val="18"/>
                <w:lang w:eastAsia="zh-CN"/>
              </w:rPr>
              <w:t xml:space="preserve">periodic </w:t>
            </w:r>
            <w:proofErr w:type="spellStart"/>
            <w:r w:rsidRPr="002E7CCE">
              <w:rPr>
                <w:rFonts w:ascii="Arial" w:hAnsi="Arial" w:cs="Arial"/>
                <w:sz w:val="18"/>
                <w:szCs w:val="18"/>
                <w:lang w:eastAsia="zh-CN"/>
              </w:rPr>
              <w:t>soundingRS</w:t>
            </w:r>
            <w:proofErr w:type="spellEnd"/>
            <w:r w:rsidRPr="002E7CCE">
              <w:rPr>
                <w:rFonts w:ascii="Arial" w:hAnsi="Arial" w:cs="Arial"/>
                <w:sz w:val="18"/>
                <w:szCs w:val="18"/>
                <w:lang w:eastAsia="zh-CN"/>
              </w:rPr>
              <w:t xml:space="preserve"> configuration in extension sounding symbols of the </w:t>
            </w:r>
            <w:proofErr w:type="spellStart"/>
            <w:r w:rsidRPr="002E7CCE">
              <w:rPr>
                <w:rFonts w:ascii="Arial" w:hAnsi="Arial" w:cs="Arial"/>
                <w:sz w:val="18"/>
                <w:szCs w:val="18"/>
                <w:lang w:eastAsia="zh-CN"/>
              </w:rPr>
              <w:t>UpPTs</w:t>
            </w:r>
            <w:proofErr w:type="spellEnd"/>
            <w:r w:rsidRPr="002E7CCE">
              <w:rPr>
                <w:rFonts w:ascii="Arial" w:hAnsi="Arial" w:cs="Arial"/>
                <w:sz w:val="18"/>
                <w:szCs w:val="18"/>
                <w:lang w:eastAsia="zh-CN"/>
              </w:rPr>
              <w:t xml:space="preserve"> subframe. </w:t>
            </w:r>
            <w:r w:rsidRPr="002E7CCE">
              <w:rPr>
                <w:rFonts w:ascii="Arial" w:hAnsi="Arial"/>
                <w:noProof/>
                <w:sz w:val="18"/>
                <w:lang w:eastAsia="zh-CN"/>
              </w:rPr>
              <w:t xml:space="preserve">E-UTRAN configures this field in </w:t>
            </w:r>
            <w:proofErr w:type="spellStart"/>
            <w:r w:rsidRPr="002E7CCE">
              <w:rPr>
                <w:rFonts w:ascii="Arial" w:hAnsi="Arial"/>
                <w:i/>
                <w:sz w:val="18"/>
                <w:lang w:eastAsia="ja-JP"/>
              </w:rPr>
              <w:t>PhysicalConfigDedicated</w:t>
            </w:r>
            <w:proofErr w:type="spellEnd"/>
            <w:r w:rsidRPr="002E7CCE">
              <w:rPr>
                <w:rFonts w:ascii="Arial" w:hAnsi="Arial"/>
                <w:noProof/>
                <w:sz w:val="18"/>
                <w:lang w:eastAsia="zh-CN"/>
              </w:rPr>
              <w:t xml:space="preserve"> only for the UE indicating support of </w:t>
            </w:r>
            <w:r w:rsidRPr="002E7CCE">
              <w:rPr>
                <w:rFonts w:ascii="Arial" w:hAnsi="Arial"/>
                <w:i/>
                <w:sz w:val="18"/>
                <w:lang w:eastAsia="ja-JP"/>
              </w:rPr>
              <w:t>ce-SRS-Enhancement-r14</w:t>
            </w:r>
            <w:r w:rsidRPr="002E7CCE">
              <w:rPr>
                <w:rFonts w:ascii="Arial" w:hAnsi="Arial"/>
                <w:sz w:val="18"/>
                <w:lang w:eastAsia="ja-JP"/>
              </w:rPr>
              <w:t xml:space="preserve"> or </w:t>
            </w:r>
            <w:r w:rsidRPr="002E7CCE">
              <w:rPr>
                <w:rFonts w:ascii="Arial" w:hAnsi="Arial"/>
                <w:i/>
                <w:sz w:val="18"/>
                <w:lang w:eastAsia="ja-JP"/>
              </w:rPr>
              <w:t>ce-SRS-EnhancementWithoutComb4-r14</w:t>
            </w:r>
            <w:r w:rsidRPr="002E7CCE">
              <w:rPr>
                <w:rFonts w:ascii="Arial" w:hAnsi="Arial"/>
                <w:sz w:val="18"/>
                <w:lang w:eastAsia="ja-JP"/>
              </w:rPr>
              <w:t xml:space="preserve">. E-UTRAN configures this field in </w:t>
            </w:r>
            <w:r w:rsidRPr="002E7CCE">
              <w:rPr>
                <w:rFonts w:ascii="Arial" w:hAnsi="Arial"/>
                <w:i/>
                <w:sz w:val="18"/>
                <w:lang w:eastAsia="ja-JP"/>
              </w:rPr>
              <w:t xml:space="preserve">PhysicalConfigDedicatedSCell-r10 </w:t>
            </w:r>
            <w:r w:rsidRPr="002E7CCE">
              <w:rPr>
                <w:rFonts w:ascii="Arial" w:hAnsi="Arial"/>
                <w:sz w:val="18"/>
                <w:lang w:eastAsia="ja-JP"/>
              </w:rPr>
              <w:t xml:space="preserve">only for the UE indicating support of </w:t>
            </w:r>
            <w:r w:rsidRPr="002E7CCE">
              <w:rPr>
                <w:rFonts w:ascii="Arial" w:hAnsi="Arial"/>
                <w:i/>
                <w:sz w:val="18"/>
                <w:lang w:eastAsia="ja-JP"/>
              </w:rPr>
              <w:t>srs-UpPTS-6sym-r14</w:t>
            </w:r>
            <w:r w:rsidRPr="002E7CCE">
              <w:rPr>
                <w:rFonts w:ascii="Arial" w:hAnsi="Arial"/>
                <w:sz w:val="18"/>
                <w:lang w:eastAsia="ja-JP"/>
              </w:rPr>
              <w:t>.</w:t>
            </w:r>
          </w:p>
        </w:tc>
      </w:tr>
      <w:tr w:rsidR="002E7CCE" w:rsidRPr="002E7CCE" w14:paraId="7A7FF4A1" w14:textId="77777777" w:rsidTr="002E7CCE">
        <w:trPr>
          <w:gridAfter w:val="1"/>
          <w:wAfter w:w="6" w:type="dxa"/>
          <w:cantSplit/>
        </w:trPr>
        <w:tc>
          <w:tcPr>
            <w:tcW w:w="9639" w:type="dxa"/>
          </w:tcPr>
          <w:p w14:paraId="675ED502"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soundingRS-UL-AperiodicConfigDedicated</w:t>
            </w:r>
            <w:r w:rsidRPr="002E7CCE">
              <w:rPr>
                <w:rFonts w:ascii="Arial" w:hAnsi="Arial"/>
                <w:b/>
                <w:i/>
                <w:noProof/>
                <w:sz w:val="18"/>
                <w:lang w:eastAsia="zh-CN"/>
              </w:rPr>
              <w:t>List</w:t>
            </w:r>
          </w:p>
          <w:p w14:paraId="3C1E8924"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zh-CN"/>
              </w:rPr>
            </w:pPr>
            <w:r w:rsidRPr="002E7CCE">
              <w:rPr>
                <w:rFonts w:ascii="Arial" w:hAnsi="Arial" w:cs="Arial"/>
                <w:sz w:val="18"/>
                <w:szCs w:val="18"/>
                <w:lang w:eastAsia="ja-JP"/>
              </w:rPr>
              <w:t>Indicates</w:t>
            </w:r>
            <w:r w:rsidRPr="002E7CCE">
              <w:rPr>
                <w:rFonts w:ascii="Arial" w:hAnsi="Arial" w:cs="Arial"/>
                <w:sz w:val="18"/>
                <w:szCs w:val="18"/>
                <w:lang w:eastAsia="zh-CN"/>
              </w:rPr>
              <w:t xml:space="preserve"> </w:t>
            </w:r>
            <w:r w:rsidRPr="002E7CCE">
              <w:rPr>
                <w:rFonts w:ascii="Arial" w:hAnsi="Arial"/>
                <w:sz w:val="18"/>
                <w:lang w:eastAsia="zh-CN"/>
              </w:rPr>
              <w:t xml:space="preserve">aperiodic </w:t>
            </w:r>
            <w:proofErr w:type="spellStart"/>
            <w:r w:rsidRPr="002E7CCE">
              <w:rPr>
                <w:rFonts w:ascii="Arial" w:hAnsi="Arial" w:cs="Arial"/>
                <w:sz w:val="18"/>
                <w:szCs w:val="18"/>
                <w:lang w:eastAsia="zh-CN"/>
              </w:rPr>
              <w:t>soundingRS</w:t>
            </w:r>
            <w:proofErr w:type="spellEnd"/>
            <w:r w:rsidRPr="002E7CCE">
              <w:rPr>
                <w:rFonts w:ascii="Arial" w:hAnsi="Arial" w:cs="Arial"/>
                <w:sz w:val="18"/>
                <w:szCs w:val="18"/>
                <w:lang w:eastAsia="zh-CN"/>
              </w:rPr>
              <w:t xml:space="preserve"> configuration except for the extension sounding symbols of the </w:t>
            </w:r>
            <w:proofErr w:type="spellStart"/>
            <w:r w:rsidRPr="002E7CCE">
              <w:rPr>
                <w:rFonts w:ascii="Arial" w:hAnsi="Arial" w:cs="Arial"/>
                <w:sz w:val="18"/>
                <w:szCs w:val="18"/>
                <w:lang w:eastAsia="zh-CN"/>
              </w:rPr>
              <w:t>UpPTs</w:t>
            </w:r>
            <w:proofErr w:type="spellEnd"/>
            <w:r w:rsidRPr="002E7CCE">
              <w:rPr>
                <w:rFonts w:ascii="Arial" w:hAnsi="Arial" w:cs="Arial"/>
                <w:sz w:val="18"/>
                <w:szCs w:val="18"/>
                <w:lang w:eastAsia="zh-CN"/>
              </w:rPr>
              <w:t xml:space="preserve"> subframe. </w:t>
            </w:r>
            <w:r w:rsidRPr="002E7CCE">
              <w:rPr>
                <w:rFonts w:ascii="Arial" w:hAnsi="Arial"/>
                <w:noProof/>
                <w:sz w:val="18"/>
                <w:lang w:eastAsia="zh-CN"/>
              </w:rPr>
              <w:t xml:space="preserve">E-UTRAN configures this field in </w:t>
            </w:r>
            <w:proofErr w:type="spellStart"/>
            <w:r w:rsidRPr="002E7CCE">
              <w:rPr>
                <w:rFonts w:ascii="Arial" w:hAnsi="Arial"/>
                <w:i/>
                <w:sz w:val="18"/>
                <w:lang w:eastAsia="ja-JP"/>
              </w:rPr>
              <w:t>PhysicalConfigDedicated</w:t>
            </w:r>
            <w:proofErr w:type="spellEnd"/>
            <w:r w:rsidRPr="002E7CCE">
              <w:rPr>
                <w:rFonts w:ascii="Arial" w:hAnsi="Arial"/>
                <w:noProof/>
                <w:sz w:val="18"/>
                <w:lang w:eastAsia="zh-CN"/>
              </w:rPr>
              <w:t xml:space="preserve"> only for the UE indicating support of </w:t>
            </w:r>
            <w:r w:rsidRPr="002E7CCE">
              <w:rPr>
                <w:rFonts w:ascii="Arial" w:hAnsi="Arial"/>
                <w:i/>
                <w:sz w:val="18"/>
                <w:lang w:eastAsia="ja-JP"/>
              </w:rPr>
              <w:t>ce-SRS-Enhancement-r14</w:t>
            </w:r>
            <w:r w:rsidRPr="002E7CCE">
              <w:rPr>
                <w:rFonts w:ascii="Arial" w:hAnsi="Arial"/>
                <w:sz w:val="18"/>
                <w:lang w:eastAsia="ja-JP"/>
              </w:rPr>
              <w:t xml:space="preserve"> or </w:t>
            </w:r>
            <w:r w:rsidRPr="002E7CCE">
              <w:rPr>
                <w:rFonts w:ascii="Arial" w:hAnsi="Arial"/>
                <w:i/>
                <w:sz w:val="18"/>
                <w:lang w:eastAsia="ja-JP"/>
              </w:rPr>
              <w:t>ce-SRS-EnhancementWithoutComb4-r14</w:t>
            </w:r>
            <w:r w:rsidRPr="002E7CCE">
              <w:rPr>
                <w:rFonts w:ascii="Arial" w:hAnsi="Arial"/>
                <w:sz w:val="18"/>
                <w:lang w:eastAsia="ja-JP"/>
              </w:rPr>
              <w:t xml:space="preserve">. E-UTRAN configures this field in </w:t>
            </w:r>
            <w:r w:rsidRPr="002E7CCE">
              <w:rPr>
                <w:rFonts w:ascii="Arial" w:hAnsi="Arial"/>
                <w:i/>
                <w:sz w:val="18"/>
                <w:lang w:eastAsia="ja-JP"/>
              </w:rPr>
              <w:t xml:space="preserve">PhysicalConfigDedicatedSCell-r10 </w:t>
            </w:r>
            <w:r w:rsidRPr="002E7CCE">
              <w:rPr>
                <w:rFonts w:ascii="Arial" w:hAnsi="Arial"/>
                <w:sz w:val="18"/>
                <w:lang w:eastAsia="ja-JP"/>
              </w:rPr>
              <w:t xml:space="preserve">only for the UE indicating support of </w:t>
            </w:r>
            <w:r w:rsidRPr="002E7CCE">
              <w:rPr>
                <w:rFonts w:ascii="Arial" w:hAnsi="Arial"/>
                <w:i/>
                <w:sz w:val="18"/>
                <w:lang w:eastAsia="ja-JP"/>
              </w:rPr>
              <w:t>srs-UpPTS-6sym-r14</w:t>
            </w:r>
            <w:r w:rsidRPr="002E7CCE">
              <w:rPr>
                <w:rFonts w:ascii="Arial" w:hAnsi="Arial"/>
                <w:sz w:val="18"/>
                <w:lang w:eastAsia="ja-JP"/>
              </w:rPr>
              <w:t>.</w:t>
            </w:r>
          </w:p>
        </w:tc>
      </w:tr>
      <w:tr w:rsidR="002E7CCE" w:rsidRPr="002E7CCE" w14:paraId="5BA3BD91" w14:textId="77777777" w:rsidTr="002E7CCE">
        <w:trPr>
          <w:gridAfter w:val="1"/>
          <w:wAfter w:w="6" w:type="dxa"/>
          <w:cantSplit/>
        </w:trPr>
        <w:tc>
          <w:tcPr>
            <w:tcW w:w="9639" w:type="dxa"/>
          </w:tcPr>
          <w:p w14:paraId="19D8BA6E"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soundingRS-UL-DedicatedApUpPTsExt</w:t>
            </w:r>
            <w:r w:rsidRPr="002E7CCE">
              <w:rPr>
                <w:rFonts w:ascii="Arial" w:hAnsi="Arial"/>
                <w:b/>
                <w:i/>
                <w:noProof/>
                <w:sz w:val="18"/>
                <w:lang w:eastAsia="zh-CN"/>
              </w:rPr>
              <w:t>List</w:t>
            </w:r>
          </w:p>
          <w:p w14:paraId="2A74BDD7"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zh-CN"/>
              </w:rPr>
            </w:pPr>
            <w:r w:rsidRPr="002E7CCE">
              <w:rPr>
                <w:rFonts w:ascii="Arial" w:hAnsi="Arial" w:cs="Arial"/>
                <w:sz w:val="18"/>
                <w:szCs w:val="18"/>
                <w:lang w:eastAsia="ja-JP"/>
              </w:rPr>
              <w:t>Indicates</w:t>
            </w:r>
            <w:r w:rsidRPr="002E7CCE">
              <w:rPr>
                <w:rFonts w:ascii="Arial" w:hAnsi="Arial" w:cs="Arial"/>
                <w:sz w:val="18"/>
                <w:szCs w:val="18"/>
                <w:lang w:eastAsia="zh-CN"/>
              </w:rPr>
              <w:t xml:space="preserve"> ap</w:t>
            </w:r>
            <w:r w:rsidRPr="002E7CCE">
              <w:rPr>
                <w:rFonts w:ascii="Arial" w:hAnsi="Arial"/>
                <w:sz w:val="18"/>
                <w:lang w:eastAsia="zh-CN"/>
              </w:rPr>
              <w:t xml:space="preserve">eriodic </w:t>
            </w:r>
            <w:proofErr w:type="spellStart"/>
            <w:r w:rsidRPr="002E7CCE">
              <w:rPr>
                <w:rFonts w:ascii="Arial" w:hAnsi="Arial" w:cs="Arial"/>
                <w:sz w:val="18"/>
                <w:szCs w:val="18"/>
                <w:lang w:eastAsia="zh-CN"/>
              </w:rPr>
              <w:t>soundingRS</w:t>
            </w:r>
            <w:proofErr w:type="spellEnd"/>
            <w:r w:rsidRPr="002E7CCE">
              <w:rPr>
                <w:rFonts w:ascii="Arial" w:hAnsi="Arial" w:cs="Arial"/>
                <w:sz w:val="18"/>
                <w:szCs w:val="18"/>
                <w:lang w:eastAsia="zh-CN"/>
              </w:rPr>
              <w:t xml:space="preserve"> configuration in extension sounding symbols of the </w:t>
            </w:r>
            <w:proofErr w:type="spellStart"/>
            <w:r w:rsidRPr="002E7CCE">
              <w:rPr>
                <w:rFonts w:ascii="Arial" w:hAnsi="Arial" w:cs="Arial"/>
                <w:sz w:val="18"/>
                <w:szCs w:val="18"/>
                <w:lang w:eastAsia="zh-CN"/>
              </w:rPr>
              <w:t>UpPTs</w:t>
            </w:r>
            <w:proofErr w:type="spellEnd"/>
            <w:r w:rsidRPr="002E7CCE">
              <w:rPr>
                <w:rFonts w:ascii="Arial" w:hAnsi="Arial" w:cs="Arial"/>
                <w:sz w:val="18"/>
                <w:szCs w:val="18"/>
                <w:lang w:eastAsia="zh-CN"/>
              </w:rPr>
              <w:t xml:space="preserve"> subframe. </w:t>
            </w:r>
            <w:r w:rsidRPr="002E7CCE">
              <w:rPr>
                <w:rFonts w:ascii="Arial" w:hAnsi="Arial"/>
                <w:noProof/>
                <w:sz w:val="18"/>
                <w:lang w:eastAsia="zh-CN"/>
              </w:rPr>
              <w:t xml:space="preserve">E-UTRAN configures this field in </w:t>
            </w:r>
            <w:proofErr w:type="spellStart"/>
            <w:r w:rsidRPr="002E7CCE">
              <w:rPr>
                <w:rFonts w:ascii="Arial" w:hAnsi="Arial"/>
                <w:i/>
                <w:sz w:val="18"/>
                <w:lang w:eastAsia="ja-JP"/>
              </w:rPr>
              <w:t>PhysicalConfigDedicated</w:t>
            </w:r>
            <w:proofErr w:type="spellEnd"/>
            <w:r w:rsidRPr="002E7CCE">
              <w:rPr>
                <w:rFonts w:ascii="Arial" w:hAnsi="Arial"/>
                <w:noProof/>
                <w:sz w:val="18"/>
                <w:lang w:eastAsia="zh-CN"/>
              </w:rPr>
              <w:t xml:space="preserve"> only for the UE indicating support of </w:t>
            </w:r>
            <w:r w:rsidRPr="002E7CCE">
              <w:rPr>
                <w:rFonts w:ascii="Arial" w:hAnsi="Arial"/>
                <w:i/>
                <w:sz w:val="18"/>
                <w:lang w:eastAsia="ja-JP"/>
              </w:rPr>
              <w:t>ce-SRS-Enhancement-r14</w:t>
            </w:r>
            <w:r w:rsidRPr="002E7CCE">
              <w:rPr>
                <w:rFonts w:ascii="Arial" w:hAnsi="Arial"/>
                <w:sz w:val="18"/>
                <w:lang w:eastAsia="ja-JP"/>
              </w:rPr>
              <w:t xml:space="preserve"> or </w:t>
            </w:r>
            <w:r w:rsidRPr="002E7CCE">
              <w:rPr>
                <w:rFonts w:ascii="Arial" w:hAnsi="Arial"/>
                <w:i/>
                <w:sz w:val="18"/>
                <w:lang w:eastAsia="ja-JP"/>
              </w:rPr>
              <w:t>ce-SRS-EnhancementWithoutComb4-r14</w:t>
            </w:r>
            <w:r w:rsidRPr="002E7CCE">
              <w:rPr>
                <w:rFonts w:ascii="Arial" w:hAnsi="Arial"/>
                <w:sz w:val="18"/>
                <w:lang w:eastAsia="ja-JP"/>
              </w:rPr>
              <w:t xml:space="preserve">. E-UTRAN configures this field in </w:t>
            </w:r>
            <w:r w:rsidRPr="002E7CCE">
              <w:rPr>
                <w:rFonts w:ascii="Arial" w:hAnsi="Arial"/>
                <w:i/>
                <w:sz w:val="18"/>
                <w:lang w:eastAsia="ja-JP"/>
              </w:rPr>
              <w:t xml:space="preserve">PhysicalConfigDedicatedSCell-r10 </w:t>
            </w:r>
            <w:r w:rsidRPr="002E7CCE">
              <w:rPr>
                <w:rFonts w:ascii="Arial" w:hAnsi="Arial"/>
                <w:sz w:val="18"/>
                <w:lang w:eastAsia="ja-JP"/>
              </w:rPr>
              <w:t xml:space="preserve">only for the UE indicating support of </w:t>
            </w:r>
            <w:r w:rsidRPr="002E7CCE">
              <w:rPr>
                <w:rFonts w:ascii="Arial" w:hAnsi="Arial"/>
                <w:i/>
                <w:sz w:val="18"/>
                <w:lang w:eastAsia="ja-JP"/>
              </w:rPr>
              <w:t>srs-UpPTS-6sym-r14</w:t>
            </w:r>
            <w:r w:rsidRPr="002E7CCE">
              <w:rPr>
                <w:rFonts w:ascii="Arial" w:hAnsi="Arial"/>
                <w:sz w:val="18"/>
                <w:lang w:eastAsia="ja-JP"/>
              </w:rPr>
              <w:t>.</w:t>
            </w:r>
          </w:p>
        </w:tc>
      </w:tr>
      <w:tr w:rsidR="002E7CCE" w:rsidRPr="002E7CCE" w14:paraId="6B51E96C" w14:textId="77777777" w:rsidTr="002E7CCE">
        <w:trPr>
          <w:gridAfter w:val="1"/>
          <w:wAfter w:w="6" w:type="dxa"/>
          <w:cantSplit/>
        </w:trPr>
        <w:tc>
          <w:tcPr>
            <w:tcW w:w="9639" w:type="dxa"/>
          </w:tcPr>
          <w:p w14:paraId="33AC4310"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proofErr w:type="spellStart"/>
            <w:r w:rsidRPr="002E7CCE">
              <w:rPr>
                <w:rFonts w:ascii="Arial" w:hAnsi="Arial"/>
                <w:b/>
                <w:i/>
                <w:sz w:val="18"/>
                <w:lang w:eastAsia="zh-CN"/>
              </w:rPr>
              <w:t>srs</w:t>
            </w:r>
            <w:proofErr w:type="spellEnd"/>
            <w:r w:rsidRPr="002E7CCE">
              <w:rPr>
                <w:rFonts w:ascii="Arial" w:hAnsi="Arial"/>
                <w:b/>
                <w:i/>
                <w:sz w:val="18"/>
                <w:lang w:eastAsia="zh-CN"/>
              </w:rPr>
              <w:t>-CC-</w:t>
            </w:r>
            <w:proofErr w:type="spellStart"/>
            <w:r w:rsidRPr="002E7CCE">
              <w:rPr>
                <w:rFonts w:ascii="Arial" w:hAnsi="Arial"/>
                <w:b/>
                <w:i/>
                <w:sz w:val="18"/>
                <w:lang w:eastAsia="zh-CN"/>
              </w:rPr>
              <w:t>SetIndexList</w:t>
            </w:r>
            <w:proofErr w:type="spellEnd"/>
          </w:p>
          <w:p w14:paraId="7295790D" w14:textId="77777777" w:rsidR="002E7CCE" w:rsidRPr="002E7CCE" w:rsidRDefault="002E7CCE" w:rsidP="002E7CCE">
            <w:pPr>
              <w:keepNext/>
              <w:keepLines/>
              <w:overflowPunct w:val="0"/>
              <w:autoSpaceDE w:val="0"/>
              <w:autoSpaceDN w:val="0"/>
              <w:adjustRightInd w:val="0"/>
              <w:spacing w:after="0"/>
              <w:textAlignment w:val="baseline"/>
              <w:rPr>
                <w:rFonts w:ascii="Arial" w:hAnsi="Arial"/>
                <w:noProof/>
                <w:sz w:val="18"/>
                <w:lang w:eastAsia="zh-CN"/>
              </w:rPr>
            </w:pPr>
            <w:r w:rsidRPr="002E7CCE">
              <w:rPr>
                <w:rFonts w:ascii="Arial" w:hAnsi="Arial"/>
                <w:noProof/>
                <w:sz w:val="18"/>
                <w:lang w:eastAsia="zh-CN"/>
              </w:rPr>
              <w:t xml:space="preserve">Indicates the </w:t>
            </w:r>
            <w:proofErr w:type="spellStart"/>
            <w:r w:rsidRPr="002E7CCE">
              <w:rPr>
                <w:rFonts w:ascii="Arial" w:hAnsi="Arial"/>
                <w:i/>
                <w:sz w:val="18"/>
                <w:lang w:eastAsia="zh-CN"/>
              </w:rPr>
              <w:t>srs</w:t>
            </w:r>
            <w:proofErr w:type="spellEnd"/>
            <w:r w:rsidRPr="002E7CCE">
              <w:rPr>
                <w:rFonts w:ascii="Arial" w:hAnsi="Arial"/>
                <w:i/>
                <w:sz w:val="18"/>
                <w:lang w:eastAsia="zh-CN"/>
              </w:rPr>
              <w:t>-CC-</w:t>
            </w:r>
            <w:proofErr w:type="spellStart"/>
            <w:r w:rsidRPr="002E7CCE">
              <w:rPr>
                <w:rFonts w:ascii="Arial" w:hAnsi="Arial"/>
                <w:i/>
                <w:sz w:val="18"/>
                <w:lang w:eastAsia="zh-CN"/>
              </w:rPr>
              <w:t>SetIndex</w:t>
            </w:r>
            <w:proofErr w:type="spellEnd"/>
            <w:r w:rsidRPr="002E7CCE">
              <w:rPr>
                <w:rFonts w:ascii="Arial" w:hAnsi="Arial"/>
                <w:noProof/>
                <w:sz w:val="18"/>
                <w:lang w:eastAsia="zh-CN"/>
              </w:rPr>
              <w:t xml:space="preserve"> list which the </w:t>
            </w:r>
            <w:proofErr w:type="spellStart"/>
            <w:r w:rsidRPr="002E7CCE">
              <w:rPr>
                <w:rFonts w:ascii="Arial" w:hAnsi="Arial"/>
                <w:i/>
                <w:sz w:val="18"/>
                <w:lang w:eastAsia="zh-CN"/>
              </w:rPr>
              <w:t>soundingRS</w:t>
            </w:r>
            <w:proofErr w:type="spellEnd"/>
            <w:r w:rsidRPr="002E7CCE">
              <w:rPr>
                <w:rFonts w:ascii="Arial" w:hAnsi="Arial"/>
                <w:i/>
                <w:sz w:val="18"/>
                <w:lang w:eastAsia="zh-CN"/>
              </w:rPr>
              <w:t>-UL-</w:t>
            </w:r>
            <w:proofErr w:type="spellStart"/>
            <w:r w:rsidRPr="002E7CCE">
              <w:rPr>
                <w:rFonts w:ascii="Arial" w:hAnsi="Arial"/>
                <w:i/>
                <w:sz w:val="18"/>
                <w:lang w:eastAsia="zh-CN"/>
              </w:rPr>
              <w:t>ConfigDedicatedAperiodic</w:t>
            </w:r>
            <w:proofErr w:type="spellEnd"/>
            <w:r w:rsidRPr="002E7CCE">
              <w:rPr>
                <w:rFonts w:ascii="Arial" w:hAnsi="Arial"/>
                <w:noProof/>
                <w:sz w:val="18"/>
                <w:lang w:eastAsia="zh-CN"/>
              </w:rPr>
              <w:t xml:space="preserve"> and</w:t>
            </w:r>
            <w:r w:rsidRPr="002E7CCE">
              <w:rPr>
                <w:rFonts w:ascii="Arial" w:hAnsi="Arial"/>
                <w:i/>
                <w:noProof/>
                <w:sz w:val="18"/>
                <w:lang w:eastAsia="zh-CN"/>
              </w:rPr>
              <w:t xml:space="preserve"> </w:t>
            </w:r>
            <w:bookmarkStart w:id="169" w:name="OLE_LINK222"/>
            <w:bookmarkStart w:id="170" w:name="OLE_LINK223"/>
            <w:proofErr w:type="spellStart"/>
            <w:r w:rsidRPr="002E7CCE">
              <w:rPr>
                <w:rFonts w:ascii="Arial" w:hAnsi="Arial"/>
                <w:i/>
                <w:sz w:val="18"/>
                <w:lang w:eastAsia="ja-JP"/>
              </w:rPr>
              <w:t>soundingRS</w:t>
            </w:r>
            <w:proofErr w:type="spellEnd"/>
            <w:r w:rsidRPr="002E7CCE">
              <w:rPr>
                <w:rFonts w:ascii="Arial" w:hAnsi="Arial"/>
                <w:i/>
                <w:sz w:val="18"/>
                <w:lang w:eastAsia="ja-JP"/>
              </w:rPr>
              <w:t>-UL-</w:t>
            </w:r>
            <w:proofErr w:type="spellStart"/>
            <w:r w:rsidRPr="002E7CCE">
              <w:rPr>
                <w:rFonts w:ascii="Arial" w:hAnsi="Arial"/>
                <w:i/>
                <w:sz w:val="18"/>
                <w:lang w:eastAsia="ja-JP"/>
              </w:rPr>
              <w:t>ConfigDedicatedAperiodicUpPTsExt</w:t>
            </w:r>
            <w:bookmarkEnd w:id="169"/>
            <w:bookmarkEnd w:id="170"/>
            <w:proofErr w:type="spellEnd"/>
            <w:r w:rsidRPr="002E7CCE">
              <w:rPr>
                <w:rFonts w:ascii="Arial" w:hAnsi="Arial"/>
                <w:noProof/>
                <w:sz w:val="18"/>
                <w:lang w:eastAsia="zh-CN"/>
              </w:rPr>
              <w:t xml:space="preserve"> belongs to.</w:t>
            </w:r>
          </w:p>
        </w:tc>
      </w:tr>
      <w:tr w:rsidR="002E7CCE" w:rsidRPr="002E7CCE" w14:paraId="608E790B" w14:textId="77777777" w:rsidTr="002E7CCE">
        <w:trPr>
          <w:gridAfter w:val="1"/>
          <w:wAfter w:w="6" w:type="dxa"/>
          <w:cantSplit/>
        </w:trPr>
        <w:tc>
          <w:tcPr>
            <w:tcW w:w="9639" w:type="dxa"/>
          </w:tcPr>
          <w:p w14:paraId="4074BE42"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b/>
                <w:i/>
                <w:sz w:val="18"/>
                <w:lang w:eastAsia="zh-CN"/>
              </w:rPr>
              <w:t>srs-DCI7-TriggeringConfig</w:t>
            </w:r>
          </w:p>
          <w:p w14:paraId="59B3C4B7"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noProof/>
                <w:sz w:val="18"/>
                <w:lang w:eastAsia="zh-CN"/>
              </w:rPr>
              <w:t>Indicates whether SRS triggering via DCI7 is configured.</w:t>
            </w:r>
          </w:p>
        </w:tc>
      </w:tr>
      <w:tr w:rsidR="002E7CCE" w:rsidRPr="002E7CCE" w14:paraId="7A0A5BC0" w14:textId="77777777" w:rsidTr="002E7CCE">
        <w:trPr>
          <w:gridAfter w:val="1"/>
          <w:wAfter w:w="6" w:type="dxa"/>
          <w:cantSplit/>
        </w:trPr>
        <w:tc>
          <w:tcPr>
            <w:tcW w:w="9639" w:type="dxa"/>
          </w:tcPr>
          <w:p w14:paraId="54C68FA9"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srs-VirtualCellID</w:t>
            </w:r>
          </w:p>
          <w:p w14:paraId="6082191D"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noProof/>
                <w:sz w:val="18"/>
                <w:lang w:eastAsia="en-GB"/>
              </w:rPr>
              <w:t>Indicates the virtual cell ID for SRS.</w:t>
            </w:r>
          </w:p>
        </w:tc>
      </w:tr>
      <w:tr w:rsidR="002E7CCE" w:rsidRPr="002E7CCE" w14:paraId="155E9772" w14:textId="77777777" w:rsidTr="002E7CCE">
        <w:trPr>
          <w:gridAfter w:val="1"/>
          <w:wAfter w:w="6" w:type="dxa"/>
          <w:cantSplit/>
        </w:trPr>
        <w:tc>
          <w:tcPr>
            <w:tcW w:w="9639" w:type="dxa"/>
          </w:tcPr>
          <w:p w14:paraId="7A6EDC5E"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srs-VirtualCellID-AllSRS</w:t>
            </w:r>
          </w:p>
          <w:p w14:paraId="0A08F9AA"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noProof/>
                <w:sz w:val="18"/>
                <w:lang w:eastAsia="en-GB"/>
              </w:rPr>
              <w:t>Value TRUE indicates the configured virtual cell ID is applied to all SRS symbols. Value FALSE indicates the configured virtual cell ID is applied only to additional SRS symbols.</w:t>
            </w:r>
          </w:p>
        </w:tc>
      </w:tr>
      <w:tr w:rsidR="002E7CCE" w:rsidRPr="002E7CCE" w14:paraId="5C4C2992" w14:textId="77777777" w:rsidTr="002E7CCE">
        <w:trPr>
          <w:gridAfter w:val="1"/>
          <w:wAfter w:w="6" w:type="dxa"/>
          <w:cantSplit/>
        </w:trPr>
        <w:tc>
          <w:tcPr>
            <w:tcW w:w="9639" w:type="dxa"/>
          </w:tcPr>
          <w:p w14:paraId="68E4BC17"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en-GB"/>
              </w:rPr>
            </w:pPr>
            <w:proofErr w:type="spellStart"/>
            <w:r w:rsidRPr="002E7CCE">
              <w:rPr>
                <w:rFonts w:ascii="Arial" w:hAnsi="Arial"/>
                <w:b/>
                <w:i/>
                <w:sz w:val="18"/>
                <w:lang w:eastAsia="en-GB"/>
              </w:rPr>
              <w:t>subframeStartPosition</w:t>
            </w:r>
            <w:proofErr w:type="spellEnd"/>
          </w:p>
          <w:p w14:paraId="2A10A9BB"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en-GB"/>
              </w:rPr>
            </w:pPr>
            <w:r w:rsidRPr="002E7CCE">
              <w:rPr>
                <w:rFonts w:ascii="Arial" w:hAnsi="Arial"/>
                <w:sz w:val="18"/>
                <w:lang w:eastAsia="en-GB"/>
              </w:rPr>
              <w:t xml:space="preserve">Indicates possible starting positions of transmission in the first subframe of the DL transmission burst, see TS 36.211 [21]. Value </w:t>
            </w:r>
            <w:r w:rsidRPr="002E7CCE">
              <w:rPr>
                <w:rFonts w:ascii="Arial" w:hAnsi="Arial"/>
                <w:i/>
                <w:sz w:val="18"/>
                <w:lang w:eastAsia="en-GB"/>
              </w:rPr>
              <w:t>s0</w:t>
            </w:r>
            <w:r w:rsidRPr="002E7CCE">
              <w:rPr>
                <w:rFonts w:ascii="Arial" w:hAnsi="Arial"/>
                <w:sz w:val="18"/>
                <w:lang w:eastAsia="en-GB"/>
              </w:rPr>
              <w:t xml:space="preserve"> means the starting position is subframe boundary, </w:t>
            </w:r>
            <w:r w:rsidRPr="002E7CCE">
              <w:rPr>
                <w:rFonts w:ascii="Arial" w:hAnsi="Arial"/>
                <w:i/>
                <w:sz w:val="18"/>
                <w:lang w:eastAsia="en-GB"/>
              </w:rPr>
              <w:t>s07</w:t>
            </w:r>
            <w:r w:rsidRPr="002E7CCE">
              <w:rPr>
                <w:rFonts w:ascii="Arial" w:hAnsi="Arial"/>
                <w:sz w:val="18"/>
                <w:lang w:eastAsia="en-GB"/>
              </w:rPr>
              <w:t xml:space="preserve"> means the starting position is either subframe boundary or slot boundary.</w:t>
            </w:r>
          </w:p>
        </w:tc>
      </w:tr>
      <w:tr w:rsidR="002E7CCE" w:rsidRPr="002E7CCE" w14:paraId="03618A04" w14:textId="77777777" w:rsidTr="002E7CCE">
        <w:trPr>
          <w:gridAfter w:val="1"/>
          <w:wAfter w:w="6" w:type="dxa"/>
          <w:cantSplit/>
        </w:trPr>
        <w:tc>
          <w:tcPr>
            <w:tcW w:w="9639" w:type="dxa"/>
          </w:tcPr>
          <w:p w14:paraId="70E3C08B"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tpc-PDCCH-ConfigPUCCH</w:t>
            </w:r>
          </w:p>
          <w:p w14:paraId="6C5E9406" w14:textId="77777777" w:rsidR="002E7CCE" w:rsidRPr="002E7CCE" w:rsidRDefault="002E7CCE" w:rsidP="002E7CCE">
            <w:pPr>
              <w:keepNext/>
              <w:keepLines/>
              <w:overflowPunct w:val="0"/>
              <w:autoSpaceDE w:val="0"/>
              <w:autoSpaceDN w:val="0"/>
              <w:adjustRightInd w:val="0"/>
              <w:spacing w:after="0"/>
              <w:textAlignment w:val="baseline"/>
              <w:rPr>
                <w:rFonts w:ascii="Arial" w:hAnsi="Arial"/>
                <w:bCs/>
                <w:iCs/>
                <w:noProof/>
                <w:sz w:val="18"/>
                <w:lang w:eastAsia="en-GB"/>
              </w:rPr>
            </w:pPr>
            <w:r w:rsidRPr="002E7CCE">
              <w:rPr>
                <w:rFonts w:ascii="Arial" w:hAnsi="Arial"/>
                <w:bCs/>
                <w:iCs/>
                <w:noProof/>
                <w:sz w:val="18"/>
                <w:lang w:eastAsia="en-GB"/>
              </w:rPr>
              <w:t>PDCCH configuration for power control of PUCCH using format 3/3A, see TS 36.212 [22].</w:t>
            </w:r>
          </w:p>
        </w:tc>
      </w:tr>
      <w:tr w:rsidR="002E7CCE" w:rsidRPr="002E7CCE" w14:paraId="187731D0" w14:textId="77777777" w:rsidTr="002E7CCE">
        <w:trPr>
          <w:gridAfter w:val="1"/>
          <w:wAfter w:w="6" w:type="dxa"/>
          <w:cantSplit/>
        </w:trPr>
        <w:tc>
          <w:tcPr>
            <w:tcW w:w="9639" w:type="dxa"/>
          </w:tcPr>
          <w:p w14:paraId="4FF87B37"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tpc-PDCCH-ConfigPUSCH</w:t>
            </w:r>
          </w:p>
          <w:p w14:paraId="0A9BDCED"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Cs/>
                <w:iCs/>
                <w:noProof/>
                <w:sz w:val="18"/>
                <w:lang w:eastAsia="en-GB"/>
              </w:rPr>
              <w:t>PDCCH configuration for power control of PUSCH using format 3/3A, see TS 36.212 [22].</w:t>
            </w:r>
          </w:p>
        </w:tc>
      </w:tr>
      <w:tr w:rsidR="002E7CCE" w:rsidRPr="002E7CCE" w14:paraId="0D184C00" w14:textId="77777777" w:rsidTr="002E7CCE">
        <w:trPr>
          <w:gridAfter w:val="1"/>
          <w:wAfter w:w="6" w:type="dxa"/>
          <w:cantSplit/>
        </w:trPr>
        <w:tc>
          <w:tcPr>
            <w:tcW w:w="9639" w:type="dxa"/>
          </w:tcPr>
          <w:p w14:paraId="2FBEB781"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bookmarkStart w:id="171" w:name="OLE_LINK254"/>
            <w:bookmarkStart w:id="172" w:name="OLE_LINK255"/>
            <w:r w:rsidRPr="002E7CCE">
              <w:rPr>
                <w:rFonts w:ascii="Arial" w:hAnsi="Arial"/>
                <w:b/>
                <w:i/>
                <w:noProof/>
                <w:sz w:val="18"/>
                <w:lang w:eastAsia="en-GB"/>
              </w:rPr>
              <w:t>typeA-SRS-TPC-PDCCH-Group</w:t>
            </w:r>
            <w:bookmarkEnd w:id="171"/>
            <w:bookmarkEnd w:id="172"/>
          </w:p>
          <w:p w14:paraId="42929985" w14:textId="77777777" w:rsidR="002E7CCE" w:rsidRPr="002E7CCE" w:rsidRDefault="002E7CCE" w:rsidP="002E7CCE">
            <w:pPr>
              <w:keepNext/>
              <w:keepLines/>
              <w:overflowPunct w:val="0"/>
              <w:autoSpaceDE w:val="0"/>
              <w:autoSpaceDN w:val="0"/>
              <w:adjustRightInd w:val="0"/>
              <w:spacing w:after="0"/>
              <w:textAlignment w:val="baseline"/>
              <w:rPr>
                <w:rFonts w:ascii="Arial" w:hAnsi="Arial"/>
                <w:noProof/>
                <w:sz w:val="18"/>
                <w:lang w:eastAsia="en-GB"/>
              </w:rPr>
            </w:pPr>
            <w:r w:rsidRPr="002E7CCE">
              <w:rPr>
                <w:rFonts w:ascii="Arial" w:hAnsi="Arial"/>
                <w:noProof/>
                <w:sz w:val="18"/>
                <w:lang w:eastAsia="en-GB"/>
              </w:rPr>
              <w:t xml:space="preserve">Indicates Type A trigger configuration for SRS transmission on a PUSCH-less SCell. E-UTRAN configures the UE with either </w:t>
            </w:r>
            <w:r w:rsidRPr="002E7CCE">
              <w:rPr>
                <w:rFonts w:ascii="Arial" w:hAnsi="Arial"/>
                <w:i/>
                <w:noProof/>
                <w:sz w:val="18"/>
                <w:lang w:eastAsia="en-GB"/>
              </w:rPr>
              <w:t>typeA-SRS-TPC-PDCCH-Group</w:t>
            </w:r>
            <w:r w:rsidRPr="002E7CCE">
              <w:rPr>
                <w:rFonts w:ascii="Arial" w:hAnsi="Arial"/>
                <w:noProof/>
                <w:sz w:val="18"/>
                <w:lang w:eastAsia="en-GB"/>
              </w:rPr>
              <w:t xml:space="preserve"> or </w:t>
            </w:r>
            <w:r w:rsidRPr="002E7CCE">
              <w:rPr>
                <w:rFonts w:ascii="Arial" w:hAnsi="Arial"/>
                <w:i/>
                <w:noProof/>
                <w:sz w:val="18"/>
                <w:lang w:eastAsia="en-GB"/>
              </w:rPr>
              <w:t>typeB-SRS-TPC-PDCCH-Group</w:t>
            </w:r>
            <w:r w:rsidRPr="002E7CCE">
              <w:rPr>
                <w:rFonts w:ascii="Arial" w:hAnsi="Arial"/>
                <w:noProof/>
                <w:sz w:val="18"/>
                <w:lang w:eastAsia="en-GB"/>
              </w:rPr>
              <w:t>, if any.</w:t>
            </w:r>
          </w:p>
        </w:tc>
      </w:tr>
      <w:tr w:rsidR="002E7CCE" w:rsidRPr="002E7CCE" w14:paraId="55228EF2" w14:textId="77777777" w:rsidTr="002E7CCE">
        <w:trPr>
          <w:gridAfter w:val="1"/>
          <w:wAfter w:w="6" w:type="dxa"/>
          <w:cantSplit/>
        </w:trPr>
        <w:tc>
          <w:tcPr>
            <w:tcW w:w="9639" w:type="dxa"/>
          </w:tcPr>
          <w:p w14:paraId="782856D1"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uplinkPowerControlDedicated</w:t>
            </w:r>
          </w:p>
          <w:p w14:paraId="3E978052"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Cs/>
                <w:iCs/>
                <w:noProof/>
                <w:sz w:val="18"/>
                <w:lang w:eastAsia="en-GB"/>
              </w:rPr>
              <w:t xml:space="preserve">E-UTRAN configures </w:t>
            </w:r>
            <w:r w:rsidRPr="002E7CCE">
              <w:rPr>
                <w:rFonts w:ascii="Arial" w:hAnsi="Arial"/>
                <w:bCs/>
                <w:i/>
                <w:iCs/>
                <w:noProof/>
                <w:sz w:val="18"/>
                <w:lang w:eastAsia="en-GB"/>
              </w:rPr>
              <w:t>uplinkPowerControlDedicated-v1130</w:t>
            </w:r>
            <w:r w:rsidRPr="002E7CCE">
              <w:rPr>
                <w:rFonts w:ascii="Arial" w:hAnsi="Arial"/>
                <w:bCs/>
                <w:iCs/>
                <w:noProof/>
                <w:sz w:val="18"/>
                <w:lang w:eastAsia="en-GB"/>
              </w:rPr>
              <w:t xml:space="preserve"> only if </w:t>
            </w:r>
            <w:r w:rsidRPr="002E7CCE">
              <w:rPr>
                <w:rFonts w:ascii="Arial" w:hAnsi="Arial"/>
                <w:bCs/>
                <w:i/>
                <w:iCs/>
                <w:noProof/>
                <w:sz w:val="18"/>
                <w:lang w:eastAsia="en-GB"/>
              </w:rPr>
              <w:t>uplinkPowerControlDedicated</w:t>
            </w:r>
            <w:r w:rsidRPr="002E7CCE">
              <w:rPr>
                <w:rFonts w:ascii="Arial" w:hAnsi="Arial"/>
                <w:bCs/>
                <w:iCs/>
                <w:noProof/>
                <w:sz w:val="18"/>
                <w:lang w:eastAsia="en-GB"/>
              </w:rPr>
              <w:t xml:space="preserve"> (without suffix) is configured.</w:t>
            </w:r>
          </w:p>
        </w:tc>
      </w:tr>
      <w:tr w:rsidR="002E7CCE" w:rsidRPr="002E7CCE" w14:paraId="6B1CBDC7" w14:textId="77777777" w:rsidTr="002E7CCE">
        <w:trPr>
          <w:gridAfter w:val="1"/>
          <w:wAfter w:w="6" w:type="dxa"/>
          <w:cantSplit/>
        </w:trPr>
        <w:tc>
          <w:tcPr>
            <w:tcW w:w="9639" w:type="dxa"/>
          </w:tcPr>
          <w:p w14:paraId="29D2CCDB"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uplinkPowerControlDedicatedSCell</w:t>
            </w:r>
          </w:p>
          <w:p w14:paraId="1709B977"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Cs/>
                <w:iCs/>
                <w:noProof/>
                <w:sz w:val="18"/>
                <w:lang w:eastAsia="en-GB"/>
              </w:rPr>
              <w:t xml:space="preserve">E-UTRAN configures </w:t>
            </w:r>
            <w:r w:rsidRPr="002E7CCE">
              <w:rPr>
                <w:rFonts w:ascii="Arial" w:hAnsi="Arial"/>
                <w:bCs/>
                <w:i/>
                <w:iCs/>
                <w:noProof/>
                <w:sz w:val="18"/>
                <w:lang w:eastAsia="en-GB"/>
              </w:rPr>
              <w:t>uplinkPowerControlDedicatedSCell-v1130</w:t>
            </w:r>
            <w:r w:rsidRPr="002E7CCE">
              <w:rPr>
                <w:rFonts w:ascii="Arial" w:hAnsi="Arial"/>
                <w:bCs/>
                <w:iCs/>
                <w:noProof/>
                <w:sz w:val="18"/>
                <w:lang w:eastAsia="en-GB"/>
              </w:rPr>
              <w:t xml:space="preserve"> only if </w:t>
            </w:r>
            <w:r w:rsidRPr="002E7CCE">
              <w:rPr>
                <w:rFonts w:ascii="Arial" w:hAnsi="Arial"/>
                <w:bCs/>
                <w:i/>
                <w:iCs/>
                <w:noProof/>
                <w:sz w:val="18"/>
                <w:lang w:eastAsia="en-GB"/>
              </w:rPr>
              <w:t>uplinkPowerControlDedicatedSCell-r10</w:t>
            </w:r>
            <w:r w:rsidRPr="002E7CCE">
              <w:rPr>
                <w:rFonts w:ascii="Arial" w:hAnsi="Arial"/>
                <w:bCs/>
                <w:iCs/>
                <w:noProof/>
                <w:sz w:val="18"/>
                <w:lang w:eastAsia="en-GB"/>
              </w:rPr>
              <w:t xml:space="preserve"> is configured for this serving cell.</w:t>
            </w:r>
          </w:p>
        </w:tc>
      </w:tr>
      <w:tr w:rsidR="002E7CCE" w:rsidRPr="002E7CCE" w14:paraId="3D708836" w14:textId="77777777" w:rsidTr="002E7CCE">
        <w:trPr>
          <w:gridAfter w:val="1"/>
          <w:wAfter w:w="6" w:type="dxa"/>
          <w:cantSplit/>
        </w:trPr>
        <w:tc>
          <w:tcPr>
            <w:tcW w:w="9639" w:type="dxa"/>
          </w:tcPr>
          <w:p w14:paraId="48A97A4C"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iCs/>
                <w:noProof/>
                <w:sz w:val="18"/>
                <w:lang w:eastAsia="en-GB"/>
              </w:rPr>
            </w:pPr>
            <w:r w:rsidRPr="002E7CCE">
              <w:rPr>
                <w:rFonts w:ascii="Arial" w:hAnsi="Arial"/>
                <w:b/>
                <w:bCs/>
                <w:i/>
                <w:iCs/>
                <w:noProof/>
                <w:sz w:val="18"/>
                <w:lang w:eastAsia="en-GB"/>
              </w:rPr>
              <w:t>widebandPRG-SlotSubslot</w:t>
            </w:r>
          </w:p>
          <w:p w14:paraId="28C58AF4" w14:textId="77777777" w:rsidR="002E7CCE" w:rsidRPr="002E7CCE" w:rsidRDefault="002E7CCE" w:rsidP="002E7CCE">
            <w:pPr>
              <w:keepNext/>
              <w:keepLines/>
              <w:overflowPunct w:val="0"/>
              <w:autoSpaceDE w:val="0"/>
              <w:autoSpaceDN w:val="0"/>
              <w:adjustRightInd w:val="0"/>
              <w:spacing w:after="0"/>
              <w:textAlignment w:val="baseline"/>
              <w:rPr>
                <w:rFonts w:ascii="Arial" w:hAnsi="Arial"/>
                <w:noProof/>
                <w:sz w:val="18"/>
                <w:lang w:eastAsia="en-GB"/>
              </w:rPr>
            </w:pPr>
            <w:r w:rsidRPr="002E7CCE">
              <w:rPr>
                <w:rFonts w:ascii="Arial" w:hAnsi="Arial"/>
                <w:sz w:val="18"/>
                <w:lang w:eastAsia="en-GB"/>
              </w:rPr>
              <w:t xml:space="preserve">Indicates whether the precoding resource block group size is the whole scheduled bandwidth for slot or </w:t>
            </w:r>
            <w:proofErr w:type="spellStart"/>
            <w:r w:rsidRPr="002E7CCE">
              <w:rPr>
                <w:rFonts w:ascii="Arial" w:hAnsi="Arial"/>
                <w:sz w:val="18"/>
                <w:lang w:eastAsia="en-GB"/>
              </w:rPr>
              <w:t>subslot</w:t>
            </w:r>
            <w:proofErr w:type="spellEnd"/>
            <w:r w:rsidRPr="002E7CCE">
              <w:rPr>
                <w:rFonts w:ascii="Arial" w:hAnsi="Arial"/>
                <w:sz w:val="18"/>
                <w:lang w:eastAsia="en-GB"/>
              </w:rPr>
              <w:t xml:space="preserve"> PDSCH operation as specified in TS 36.213 [23].</w:t>
            </w:r>
          </w:p>
        </w:tc>
      </w:tr>
      <w:tr w:rsidR="002E7CCE" w:rsidRPr="002E7CCE" w14:paraId="48833672" w14:textId="77777777" w:rsidTr="002E7CCE">
        <w:trPr>
          <w:gridAfter w:val="1"/>
          <w:wAfter w:w="6" w:type="dxa"/>
          <w:cantSplit/>
        </w:trPr>
        <w:tc>
          <w:tcPr>
            <w:tcW w:w="9639" w:type="dxa"/>
          </w:tcPr>
          <w:p w14:paraId="212643BB"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iCs/>
                <w:noProof/>
                <w:sz w:val="18"/>
                <w:lang w:eastAsia="en-GB"/>
              </w:rPr>
            </w:pPr>
            <w:r w:rsidRPr="002E7CCE">
              <w:rPr>
                <w:rFonts w:ascii="Arial" w:hAnsi="Arial"/>
                <w:b/>
                <w:bCs/>
                <w:i/>
                <w:iCs/>
                <w:noProof/>
                <w:sz w:val="18"/>
                <w:lang w:eastAsia="en-GB"/>
              </w:rPr>
              <w:t>widebandPRG-Subframe</w:t>
            </w:r>
          </w:p>
          <w:p w14:paraId="540114AE" w14:textId="77777777" w:rsidR="002E7CCE" w:rsidRPr="002E7CCE" w:rsidRDefault="002E7CCE" w:rsidP="002E7CCE">
            <w:pPr>
              <w:keepNext/>
              <w:keepLines/>
              <w:overflowPunct w:val="0"/>
              <w:autoSpaceDE w:val="0"/>
              <w:autoSpaceDN w:val="0"/>
              <w:adjustRightInd w:val="0"/>
              <w:spacing w:after="0"/>
              <w:textAlignment w:val="baseline"/>
              <w:rPr>
                <w:rFonts w:ascii="Arial" w:hAnsi="Arial"/>
                <w:noProof/>
                <w:sz w:val="18"/>
                <w:lang w:eastAsia="en-GB"/>
              </w:rPr>
            </w:pPr>
            <w:r w:rsidRPr="002E7CCE">
              <w:rPr>
                <w:rFonts w:ascii="Arial" w:hAnsi="Arial"/>
                <w:sz w:val="18"/>
                <w:lang w:eastAsia="en-GB"/>
              </w:rPr>
              <w:t>Indicates whether the precoding resource block group size is the whole scheduled bandwidth for subframe PDSCH operation as specified in TS 36.213 [23].</w:t>
            </w:r>
          </w:p>
        </w:tc>
      </w:tr>
    </w:tbl>
    <w:p w14:paraId="6CCC8815" w14:textId="77777777" w:rsidR="002E7CCE" w:rsidRPr="002E7CCE" w:rsidRDefault="002E7CCE" w:rsidP="002E7CCE">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E7CCE" w:rsidRPr="002E7CCE" w14:paraId="598B07D3" w14:textId="77777777" w:rsidTr="002E7CCE">
        <w:trPr>
          <w:cantSplit/>
          <w:tblHeader/>
        </w:trPr>
        <w:tc>
          <w:tcPr>
            <w:tcW w:w="2268" w:type="dxa"/>
          </w:tcPr>
          <w:p w14:paraId="7D8D7135" w14:textId="77777777" w:rsidR="002E7CCE" w:rsidRPr="002E7CCE" w:rsidRDefault="002E7CCE" w:rsidP="002E7CCE">
            <w:pPr>
              <w:keepNext/>
              <w:keepLines/>
              <w:overflowPunct w:val="0"/>
              <w:autoSpaceDE w:val="0"/>
              <w:autoSpaceDN w:val="0"/>
              <w:adjustRightInd w:val="0"/>
              <w:spacing w:after="0"/>
              <w:jc w:val="center"/>
              <w:textAlignment w:val="baseline"/>
              <w:rPr>
                <w:rFonts w:ascii="Arial" w:hAnsi="Arial"/>
                <w:b/>
                <w:sz w:val="18"/>
                <w:lang w:eastAsia="en-GB"/>
              </w:rPr>
            </w:pPr>
            <w:r w:rsidRPr="002E7CCE">
              <w:rPr>
                <w:rFonts w:ascii="Arial" w:hAnsi="Arial"/>
                <w:b/>
                <w:sz w:val="18"/>
                <w:lang w:eastAsia="en-GB"/>
              </w:rPr>
              <w:t>Conditional presence</w:t>
            </w:r>
          </w:p>
        </w:tc>
        <w:tc>
          <w:tcPr>
            <w:tcW w:w="7371" w:type="dxa"/>
          </w:tcPr>
          <w:p w14:paraId="363CE787" w14:textId="77777777" w:rsidR="002E7CCE" w:rsidRPr="002E7CCE" w:rsidRDefault="002E7CCE" w:rsidP="002E7CCE">
            <w:pPr>
              <w:keepNext/>
              <w:keepLines/>
              <w:overflowPunct w:val="0"/>
              <w:autoSpaceDE w:val="0"/>
              <w:autoSpaceDN w:val="0"/>
              <w:adjustRightInd w:val="0"/>
              <w:spacing w:after="0"/>
              <w:jc w:val="center"/>
              <w:textAlignment w:val="baseline"/>
              <w:rPr>
                <w:rFonts w:ascii="Arial" w:hAnsi="Arial"/>
                <w:b/>
                <w:sz w:val="18"/>
                <w:lang w:eastAsia="en-GB"/>
              </w:rPr>
            </w:pPr>
            <w:r w:rsidRPr="002E7CCE">
              <w:rPr>
                <w:rFonts w:ascii="Arial" w:hAnsi="Arial"/>
                <w:b/>
                <w:sz w:val="18"/>
                <w:lang w:eastAsia="en-GB"/>
              </w:rPr>
              <w:t>Explanation</w:t>
            </w:r>
          </w:p>
        </w:tc>
      </w:tr>
      <w:tr w:rsidR="002E7CCE" w:rsidRPr="002E7CCE" w14:paraId="0AAC0083" w14:textId="77777777" w:rsidTr="002E7CCE">
        <w:trPr>
          <w:cantSplit/>
        </w:trPr>
        <w:tc>
          <w:tcPr>
            <w:tcW w:w="2268" w:type="dxa"/>
          </w:tcPr>
          <w:p w14:paraId="45B80511" w14:textId="77777777"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en-GB"/>
              </w:rPr>
            </w:pPr>
            <w:r w:rsidRPr="002E7CCE">
              <w:rPr>
                <w:rFonts w:ascii="Arial" w:hAnsi="Arial"/>
                <w:i/>
                <w:noProof/>
                <w:sz w:val="18"/>
                <w:lang w:eastAsia="en-GB"/>
              </w:rPr>
              <w:t>AI-r8</w:t>
            </w:r>
          </w:p>
        </w:tc>
        <w:tc>
          <w:tcPr>
            <w:tcW w:w="7371" w:type="dxa"/>
          </w:tcPr>
          <w:p w14:paraId="3FA727BB" w14:textId="77777777"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 xml:space="preserve">The field is optionally present, need ON, if </w:t>
            </w:r>
            <w:r w:rsidRPr="002E7CCE">
              <w:rPr>
                <w:rFonts w:ascii="Arial" w:hAnsi="Arial"/>
                <w:i/>
                <w:sz w:val="18"/>
                <w:lang w:eastAsia="en-GB"/>
              </w:rPr>
              <w:t>antennaInfoDedicated-r10</w:t>
            </w:r>
            <w:r w:rsidRPr="002E7CCE">
              <w:rPr>
                <w:rFonts w:ascii="Arial" w:hAnsi="Arial"/>
                <w:sz w:val="18"/>
                <w:lang w:eastAsia="en-GB"/>
              </w:rPr>
              <w:t xml:space="preserve"> is absent. Otherwise the field is not present</w:t>
            </w:r>
          </w:p>
        </w:tc>
      </w:tr>
      <w:tr w:rsidR="002E7CCE" w:rsidRPr="002E7CCE" w14:paraId="594F35B0" w14:textId="77777777" w:rsidTr="002E7CCE">
        <w:trPr>
          <w:cantSplit/>
        </w:trPr>
        <w:tc>
          <w:tcPr>
            <w:tcW w:w="2268" w:type="dxa"/>
          </w:tcPr>
          <w:p w14:paraId="039C5153" w14:textId="77777777"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en-GB"/>
              </w:rPr>
            </w:pPr>
            <w:r w:rsidRPr="002E7CCE">
              <w:rPr>
                <w:rFonts w:ascii="Arial" w:hAnsi="Arial"/>
                <w:i/>
                <w:noProof/>
                <w:sz w:val="18"/>
                <w:lang w:eastAsia="en-GB"/>
              </w:rPr>
              <w:t>AI-r10</w:t>
            </w:r>
          </w:p>
        </w:tc>
        <w:tc>
          <w:tcPr>
            <w:tcW w:w="7371" w:type="dxa"/>
          </w:tcPr>
          <w:p w14:paraId="1EE88551" w14:textId="77777777"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 xml:space="preserve">The field is optionally present, need ON, if </w:t>
            </w:r>
            <w:proofErr w:type="spellStart"/>
            <w:r w:rsidRPr="002E7CCE">
              <w:rPr>
                <w:rFonts w:ascii="Arial" w:hAnsi="Arial"/>
                <w:i/>
                <w:sz w:val="18"/>
                <w:lang w:eastAsia="en-GB"/>
              </w:rPr>
              <w:t>antennaInfoDedicated</w:t>
            </w:r>
            <w:proofErr w:type="spellEnd"/>
            <w:r w:rsidRPr="002E7CCE">
              <w:rPr>
                <w:rFonts w:ascii="Arial" w:hAnsi="Arial"/>
                <w:sz w:val="18"/>
                <w:lang w:eastAsia="en-GB"/>
              </w:rPr>
              <w:t xml:space="preserve"> is absent. Otherwise the field is not present</w:t>
            </w:r>
          </w:p>
        </w:tc>
      </w:tr>
      <w:tr w:rsidR="002E7CCE" w:rsidRPr="002E7CCE" w14:paraId="0224206D" w14:textId="77777777" w:rsidTr="002E7CCE">
        <w:trPr>
          <w:cantSplit/>
        </w:trPr>
        <w:tc>
          <w:tcPr>
            <w:tcW w:w="2268" w:type="dxa"/>
          </w:tcPr>
          <w:p w14:paraId="4ECB82CB" w14:textId="77777777"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en-GB"/>
              </w:rPr>
            </w:pPr>
            <w:proofErr w:type="spellStart"/>
            <w:r w:rsidRPr="002E7CCE">
              <w:rPr>
                <w:rFonts w:ascii="Arial" w:hAnsi="Arial"/>
                <w:i/>
                <w:sz w:val="18"/>
                <w:lang w:eastAsia="en-GB"/>
              </w:rPr>
              <w:t>AperiodicSRS</w:t>
            </w:r>
            <w:proofErr w:type="spellEnd"/>
          </w:p>
        </w:tc>
        <w:tc>
          <w:tcPr>
            <w:tcW w:w="7371" w:type="dxa"/>
          </w:tcPr>
          <w:p w14:paraId="70658820" w14:textId="77777777"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cs="Arial"/>
                <w:sz w:val="18"/>
                <w:szCs w:val="18"/>
                <w:lang w:eastAsia="ja-JP"/>
              </w:rPr>
              <w:t>If</w:t>
            </w:r>
            <w:r w:rsidRPr="002E7CCE">
              <w:rPr>
                <w:rFonts w:ascii="Arial" w:hAnsi="Arial" w:cs="Arial"/>
                <w:i/>
                <w:sz w:val="18"/>
                <w:szCs w:val="18"/>
                <w:lang w:eastAsia="ja-JP"/>
              </w:rPr>
              <w:t xml:space="preserve"> </w:t>
            </w:r>
            <w:r w:rsidRPr="002E7CCE">
              <w:rPr>
                <w:rFonts w:ascii="Arial" w:hAnsi="Arial"/>
                <w:i/>
                <w:sz w:val="18"/>
                <w:lang w:eastAsia="ja-JP"/>
              </w:rPr>
              <w:t>soundingRS-UL-ConfigDedicatedAperiodic-r10</w:t>
            </w:r>
            <w:r w:rsidRPr="002E7CCE">
              <w:rPr>
                <w:rFonts w:ascii="Arial" w:hAnsi="Arial" w:cs="Arial"/>
                <w:sz w:val="18"/>
                <w:szCs w:val="18"/>
                <w:lang w:eastAsia="ja-JP"/>
              </w:rPr>
              <w:t xml:space="preserve"> is </w:t>
            </w:r>
            <w:r w:rsidRPr="002E7CCE">
              <w:rPr>
                <w:rFonts w:ascii="Arial" w:hAnsi="Arial" w:cs="Arial"/>
                <w:sz w:val="18"/>
                <w:szCs w:val="18"/>
                <w:lang w:eastAsia="zh-CN"/>
              </w:rPr>
              <w:t>absent</w:t>
            </w:r>
            <w:r w:rsidRPr="002E7CCE">
              <w:rPr>
                <w:rFonts w:ascii="Arial" w:hAnsi="Arial" w:cs="Arial"/>
                <w:sz w:val="18"/>
                <w:szCs w:val="18"/>
                <w:lang w:eastAsia="ja-JP"/>
              </w:rPr>
              <w:t>, the field is optional, Need O</w:t>
            </w:r>
            <w:r w:rsidRPr="002E7CCE">
              <w:rPr>
                <w:rFonts w:ascii="Arial" w:hAnsi="Arial" w:cs="Arial"/>
                <w:sz w:val="18"/>
                <w:szCs w:val="18"/>
                <w:lang w:eastAsia="zh-CN"/>
              </w:rPr>
              <w:t>N</w:t>
            </w:r>
            <w:r w:rsidRPr="002E7CCE">
              <w:rPr>
                <w:rFonts w:ascii="Arial" w:hAnsi="Arial" w:cs="Arial"/>
                <w:sz w:val="18"/>
                <w:szCs w:val="18"/>
                <w:lang w:eastAsia="ja-JP"/>
              </w:rPr>
              <w:t>. Otherwise the field is not present and the UE shall delete any existing value for this field.</w:t>
            </w:r>
          </w:p>
        </w:tc>
      </w:tr>
      <w:tr w:rsidR="002E7CCE" w:rsidRPr="002E7CCE" w14:paraId="7AE6D139" w14:textId="77777777" w:rsidTr="002E7CCE">
        <w:trPr>
          <w:cantSplit/>
        </w:trPr>
        <w:tc>
          <w:tcPr>
            <w:tcW w:w="2268" w:type="dxa"/>
          </w:tcPr>
          <w:p w14:paraId="3EFC9F2F" w14:textId="77777777"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en-GB"/>
              </w:rPr>
            </w:pPr>
            <w:proofErr w:type="spellStart"/>
            <w:r w:rsidRPr="002E7CCE">
              <w:rPr>
                <w:rFonts w:ascii="Arial" w:hAnsi="Arial"/>
                <w:i/>
                <w:sz w:val="18"/>
                <w:lang w:eastAsia="en-GB"/>
              </w:rPr>
              <w:t>AperiodicSRSExt</w:t>
            </w:r>
            <w:proofErr w:type="spellEnd"/>
          </w:p>
        </w:tc>
        <w:tc>
          <w:tcPr>
            <w:tcW w:w="7371" w:type="dxa"/>
          </w:tcPr>
          <w:p w14:paraId="7C73A0A5" w14:textId="77777777"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cs="Arial"/>
                <w:sz w:val="18"/>
                <w:szCs w:val="18"/>
                <w:lang w:eastAsia="ja-JP"/>
              </w:rPr>
              <w:t xml:space="preserve">If </w:t>
            </w:r>
            <w:r w:rsidRPr="002E7CCE">
              <w:rPr>
                <w:rFonts w:ascii="Arial" w:hAnsi="Arial"/>
                <w:i/>
                <w:sz w:val="18"/>
                <w:lang w:eastAsia="ja-JP"/>
              </w:rPr>
              <w:t>soundingRS-UL-ConfigDedicatedAperiodicUpPTsExt-r13</w:t>
            </w:r>
            <w:r w:rsidRPr="002E7CCE">
              <w:rPr>
                <w:rFonts w:ascii="Arial" w:hAnsi="Arial" w:cs="Arial"/>
                <w:sz w:val="18"/>
                <w:szCs w:val="18"/>
                <w:lang w:eastAsia="ja-JP"/>
              </w:rPr>
              <w:t xml:space="preserve"> is </w:t>
            </w:r>
            <w:r w:rsidRPr="002E7CCE">
              <w:rPr>
                <w:rFonts w:ascii="Arial" w:hAnsi="Arial" w:cs="Arial"/>
                <w:sz w:val="18"/>
                <w:szCs w:val="18"/>
                <w:lang w:eastAsia="zh-CN"/>
              </w:rPr>
              <w:t>absent</w:t>
            </w:r>
            <w:r w:rsidRPr="002E7CCE">
              <w:rPr>
                <w:rFonts w:ascii="Arial" w:hAnsi="Arial" w:cs="Arial"/>
                <w:sz w:val="18"/>
                <w:szCs w:val="18"/>
                <w:lang w:eastAsia="ja-JP"/>
              </w:rPr>
              <w:t>, the field is optional, Need O</w:t>
            </w:r>
            <w:r w:rsidRPr="002E7CCE">
              <w:rPr>
                <w:rFonts w:ascii="Arial" w:hAnsi="Arial" w:cs="Arial"/>
                <w:sz w:val="18"/>
                <w:szCs w:val="18"/>
                <w:lang w:eastAsia="zh-CN"/>
              </w:rPr>
              <w:t>N</w:t>
            </w:r>
            <w:r w:rsidRPr="002E7CCE">
              <w:rPr>
                <w:rFonts w:ascii="Arial" w:hAnsi="Arial" w:cs="Arial"/>
                <w:sz w:val="18"/>
                <w:szCs w:val="18"/>
                <w:lang w:eastAsia="ja-JP"/>
              </w:rPr>
              <w:t>. Otherwise the field is not present and the UE shall delete any existing value for this field.</w:t>
            </w:r>
          </w:p>
        </w:tc>
      </w:tr>
      <w:tr w:rsidR="002E7CCE" w:rsidRPr="002E7CCE" w14:paraId="1724FE11" w14:textId="77777777" w:rsidTr="002E7CCE">
        <w:trPr>
          <w:cantSplit/>
        </w:trPr>
        <w:tc>
          <w:tcPr>
            <w:tcW w:w="2268" w:type="dxa"/>
          </w:tcPr>
          <w:p w14:paraId="03F57E82" w14:textId="77777777" w:rsidR="002E7CCE" w:rsidRPr="002E7CCE" w:rsidRDefault="002E7CCE" w:rsidP="002E7CCE">
            <w:pPr>
              <w:keepNext/>
              <w:keepLines/>
              <w:overflowPunct w:val="0"/>
              <w:autoSpaceDE w:val="0"/>
              <w:autoSpaceDN w:val="0"/>
              <w:adjustRightInd w:val="0"/>
              <w:spacing w:after="0"/>
              <w:textAlignment w:val="baseline"/>
              <w:rPr>
                <w:rFonts w:ascii="Arial" w:hAnsi="Arial"/>
                <w:i/>
                <w:sz w:val="18"/>
                <w:lang w:eastAsia="en-GB"/>
              </w:rPr>
            </w:pPr>
            <w:r w:rsidRPr="002E7CCE">
              <w:rPr>
                <w:rFonts w:ascii="Arial" w:hAnsi="Arial"/>
                <w:i/>
                <w:sz w:val="18"/>
                <w:lang w:eastAsia="en-GB"/>
              </w:rPr>
              <w:t>AUL</w:t>
            </w:r>
          </w:p>
        </w:tc>
        <w:tc>
          <w:tcPr>
            <w:tcW w:w="7371" w:type="dxa"/>
          </w:tcPr>
          <w:p w14:paraId="7C02EC02" w14:textId="77777777" w:rsidR="002E7CCE" w:rsidRPr="002E7CCE" w:rsidRDefault="002E7CCE" w:rsidP="002E7CCE">
            <w:pPr>
              <w:keepNext/>
              <w:keepLines/>
              <w:overflowPunct w:val="0"/>
              <w:autoSpaceDE w:val="0"/>
              <w:autoSpaceDN w:val="0"/>
              <w:adjustRightInd w:val="0"/>
              <w:spacing w:after="0"/>
              <w:textAlignment w:val="baseline"/>
              <w:rPr>
                <w:rFonts w:ascii="Arial" w:hAnsi="Arial" w:cs="Arial"/>
                <w:sz w:val="18"/>
                <w:szCs w:val="18"/>
                <w:lang w:eastAsia="ja-JP"/>
              </w:rPr>
            </w:pPr>
            <w:r w:rsidRPr="002E7CCE">
              <w:rPr>
                <w:rFonts w:ascii="Arial" w:hAnsi="Arial"/>
                <w:sz w:val="18"/>
                <w:lang w:eastAsia="en-GB"/>
              </w:rPr>
              <w:t xml:space="preserve">The field is optionally present, need ON, if </w:t>
            </w:r>
            <w:r w:rsidRPr="002E7CCE">
              <w:rPr>
                <w:rFonts w:ascii="Arial" w:hAnsi="Arial"/>
                <w:i/>
                <w:sz w:val="18"/>
                <w:lang w:eastAsia="ja-JP"/>
              </w:rPr>
              <w:t>aul-config-r15</w:t>
            </w:r>
            <w:r w:rsidRPr="002E7CCE">
              <w:rPr>
                <w:rFonts w:ascii="Arial" w:hAnsi="Arial"/>
                <w:sz w:val="18"/>
                <w:lang w:eastAsia="ja-JP"/>
              </w:rPr>
              <w:t xml:space="preserve"> </w:t>
            </w:r>
            <w:r w:rsidRPr="002E7CCE">
              <w:rPr>
                <w:rFonts w:ascii="Arial" w:hAnsi="Arial"/>
                <w:sz w:val="18"/>
                <w:lang w:eastAsia="en-GB"/>
              </w:rPr>
              <w:t>is present. Otherwise the field is not present.</w:t>
            </w:r>
          </w:p>
        </w:tc>
      </w:tr>
      <w:tr w:rsidR="002E7CCE" w:rsidRPr="002E7CCE" w14:paraId="3B5DBEA1" w14:textId="77777777" w:rsidTr="002E7CCE">
        <w:trPr>
          <w:cantSplit/>
        </w:trPr>
        <w:tc>
          <w:tcPr>
            <w:tcW w:w="2268" w:type="dxa"/>
          </w:tcPr>
          <w:p w14:paraId="0133970A" w14:textId="77777777" w:rsidR="002E7CCE" w:rsidRPr="002E7CCE" w:rsidRDefault="002E7CCE" w:rsidP="002E7CCE">
            <w:pPr>
              <w:keepNext/>
              <w:keepLines/>
              <w:overflowPunct w:val="0"/>
              <w:autoSpaceDE w:val="0"/>
              <w:autoSpaceDN w:val="0"/>
              <w:adjustRightInd w:val="0"/>
              <w:spacing w:after="0"/>
              <w:textAlignment w:val="baseline"/>
              <w:rPr>
                <w:rFonts w:ascii="Arial" w:hAnsi="Arial"/>
                <w:i/>
                <w:sz w:val="18"/>
                <w:lang w:eastAsia="en-GB"/>
              </w:rPr>
            </w:pPr>
            <w:proofErr w:type="spellStart"/>
            <w:r w:rsidRPr="002E7CCE">
              <w:rPr>
                <w:rFonts w:ascii="Arial" w:hAnsi="Arial"/>
                <w:i/>
                <w:sz w:val="18"/>
                <w:lang w:eastAsia="zh-TW"/>
              </w:rPr>
              <w:t>CommonUL</w:t>
            </w:r>
            <w:proofErr w:type="spellEnd"/>
          </w:p>
        </w:tc>
        <w:tc>
          <w:tcPr>
            <w:tcW w:w="7371" w:type="dxa"/>
          </w:tcPr>
          <w:p w14:paraId="33360B56" w14:textId="77777777"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The field is mandatory present</w:t>
            </w:r>
            <w:r w:rsidRPr="002E7CCE">
              <w:rPr>
                <w:rFonts w:ascii="Arial" w:hAnsi="Arial"/>
                <w:sz w:val="18"/>
                <w:lang w:eastAsia="zh-TW"/>
              </w:rPr>
              <w:t xml:space="preserve"> </w:t>
            </w:r>
            <w:r w:rsidRPr="002E7CCE">
              <w:rPr>
                <w:rFonts w:ascii="Arial" w:hAnsi="Arial"/>
                <w:sz w:val="18"/>
                <w:lang w:eastAsia="en-GB"/>
              </w:rPr>
              <w:t>if</w:t>
            </w:r>
            <w:r w:rsidRPr="002E7CCE">
              <w:rPr>
                <w:rFonts w:ascii="Arial" w:hAnsi="Arial"/>
                <w:i/>
                <w:sz w:val="18"/>
                <w:lang w:eastAsia="en-GB"/>
              </w:rPr>
              <w:t xml:space="preserve"> ul-Configuration</w:t>
            </w:r>
            <w:r w:rsidRPr="002E7CCE">
              <w:rPr>
                <w:rFonts w:ascii="Arial" w:hAnsi="Arial"/>
                <w:sz w:val="18"/>
                <w:lang w:eastAsia="zh-TW"/>
              </w:rPr>
              <w:t xml:space="preserve"> of </w:t>
            </w:r>
            <w:r w:rsidRPr="002E7CCE">
              <w:rPr>
                <w:rFonts w:ascii="Arial" w:hAnsi="Arial"/>
                <w:i/>
                <w:sz w:val="18"/>
                <w:lang w:eastAsia="en-GB"/>
              </w:rPr>
              <w:t>RadioResourceConfigCommonSCell-r10</w:t>
            </w:r>
            <w:r w:rsidRPr="002E7CCE">
              <w:rPr>
                <w:rFonts w:ascii="Arial" w:hAnsi="Arial"/>
                <w:sz w:val="18"/>
                <w:lang w:eastAsia="zh-TW"/>
              </w:rPr>
              <w:t xml:space="preserve"> is present</w:t>
            </w:r>
            <w:r w:rsidRPr="002E7CCE">
              <w:rPr>
                <w:rFonts w:ascii="Arial" w:hAnsi="Arial"/>
                <w:sz w:val="18"/>
                <w:lang w:eastAsia="en-GB"/>
              </w:rPr>
              <w:t>; otherwise it is optional, need ON.</w:t>
            </w:r>
          </w:p>
        </w:tc>
      </w:tr>
      <w:tr w:rsidR="002E7CCE" w:rsidRPr="002E7CCE" w14:paraId="4A9B052F" w14:textId="77777777" w:rsidTr="002E7CCE">
        <w:trPr>
          <w:cantSplit/>
        </w:trPr>
        <w:tc>
          <w:tcPr>
            <w:tcW w:w="2268" w:type="dxa"/>
          </w:tcPr>
          <w:p w14:paraId="16670A68" w14:textId="77777777" w:rsidR="002E7CCE" w:rsidRPr="002E7CCE" w:rsidRDefault="002E7CCE" w:rsidP="002E7CCE">
            <w:pPr>
              <w:keepNext/>
              <w:keepLines/>
              <w:overflowPunct w:val="0"/>
              <w:autoSpaceDE w:val="0"/>
              <w:autoSpaceDN w:val="0"/>
              <w:adjustRightInd w:val="0"/>
              <w:spacing w:after="0"/>
              <w:textAlignment w:val="baseline"/>
              <w:rPr>
                <w:rFonts w:ascii="Arial" w:hAnsi="Arial"/>
                <w:i/>
                <w:sz w:val="18"/>
                <w:lang w:eastAsia="en-GB"/>
              </w:rPr>
            </w:pPr>
            <w:r w:rsidRPr="002E7CCE">
              <w:rPr>
                <w:rFonts w:ascii="Arial" w:hAnsi="Arial"/>
                <w:i/>
                <w:noProof/>
                <w:sz w:val="18"/>
                <w:lang w:eastAsia="en-GB"/>
              </w:rPr>
              <w:t>CQI-r8</w:t>
            </w:r>
          </w:p>
        </w:tc>
        <w:tc>
          <w:tcPr>
            <w:tcW w:w="7371" w:type="dxa"/>
          </w:tcPr>
          <w:p w14:paraId="0A0706C2" w14:textId="77777777"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 xml:space="preserve">The field is optionally present, need ON, if </w:t>
            </w:r>
            <w:r w:rsidRPr="002E7CCE">
              <w:rPr>
                <w:rFonts w:ascii="Arial" w:hAnsi="Arial"/>
                <w:i/>
                <w:sz w:val="18"/>
                <w:lang w:eastAsia="en-GB"/>
              </w:rPr>
              <w:t>cqi-ReportConfig-r10</w:t>
            </w:r>
            <w:r w:rsidRPr="002E7CCE">
              <w:rPr>
                <w:rFonts w:ascii="Arial" w:hAnsi="Arial"/>
                <w:sz w:val="18"/>
                <w:lang w:eastAsia="en-GB"/>
              </w:rPr>
              <w:t xml:space="preserve"> is absent. Otherwise the field is not present</w:t>
            </w:r>
          </w:p>
        </w:tc>
      </w:tr>
      <w:tr w:rsidR="002E7CCE" w:rsidRPr="002E7CCE" w14:paraId="5276AE00" w14:textId="77777777" w:rsidTr="002E7CCE">
        <w:trPr>
          <w:cantSplit/>
        </w:trPr>
        <w:tc>
          <w:tcPr>
            <w:tcW w:w="2268" w:type="dxa"/>
          </w:tcPr>
          <w:p w14:paraId="3822CB91" w14:textId="77777777" w:rsidR="002E7CCE" w:rsidRPr="002E7CCE" w:rsidRDefault="002E7CCE" w:rsidP="002E7CCE">
            <w:pPr>
              <w:keepNext/>
              <w:keepLines/>
              <w:overflowPunct w:val="0"/>
              <w:autoSpaceDE w:val="0"/>
              <w:autoSpaceDN w:val="0"/>
              <w:adjustRightInd w:val="0"/>
              <w:spacing w:after="0"/>
              <w:textAlignment w:val="baseline"/>
              <w:rPr>
                <w:rFonts w:ascii="Arial" w:hAnsi="Arial"/>
                <w:i/>
                <w:sz w:val="18"/>
                <w:lang w:eastAsia="en-GB"/>
              </w:rPr>
            </w:pPr>
            <w:r w:rsidRPr="002E7CCE">
              <w:rPr>
                <w:rFonts w:ascii="Arial" w:hAnsi="Arial"/>
                <w:i/>
                <w:noProof/>
                <w:sz w:val="18"/>
                <w:lang w:eastAsia="en-GB"/>
              </w:rPr>
              <w:t>CQI-r10</w:t>
            </w:r>
          </w:p>
        </w:tc>
        <w:tc>
          <w:tcPr>
            <w:tcW w:w="7371" w:type="dxa"/>
          </w:tcPr>
          <w:p w14:paraId="29E85E4E" w14:textId="77777777"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 xml:space="preserve">The field is optionally present, need ON, if </w:t>
            </w:r>
            <w:proofErr w:type="spellStart"/>
            <w:r w:rsidRPr="002E7CCE">
              <w:rPr>
                <w:rFonts w:ascii="Arial" w:hAnsi="Arial"/>
                <w:i/>
                <w:sz w:val="18"/>
                <w:lang w:eastAsia="en-GB"/>
              </w:rPr>
              <w:t>cqi-ReportConfig</w:t>
            </w:r>
            <w:proofErr w:type="spellEnd"/>
            <w:r w:rsidRPr="002E7CCE">
              <w:rPr>
                <w:rFonts w:ascii="Arial" w:hAnsi="Arial"/>
                <w:sz w:val="18"/>
                <w:lang w:eastAsia="en-GB"/>
              </w:rPr>
              <w:t xml:space="preserve"> is absent. Otherwise the field is not present</w:t>
            </w:r>
          </w:p>
        </w:tc>
      </w:tr>
      <w:tr w:rsidR="002E7CCE" w:rsidRPr="002E7CCE" w14:paraId="1D93BE9A" w14:textId="77777777" w:rsidTr="002E7CCE">
        <w:trPr>
          <w:cantSplit/>
        </w:trPr>
        <w:tc>
          <w:tcPr>
            <w:tcW w:w="2268" w:type="dxa"/>
          </w:tcPr>
          <w:p w14:paraId="2DFE23C5" w14:textId="77777777" w:rsidR="002E7CCE" w:rsidRPr="002E7CCE" w:rsidRDefault="002E7CCE" w:rsidP="002E7CCE">
            <w:pPr>
              <w:keepNext/>
              <w:keepLines/>
              <w:overflowPunct w:val="0"/>
              <w:autoSpaceDE w:val="0"/>
              <w:autoSpaceDN w:val="0"/>
              <w:adjustRightInd w:val="0"/>
              <w:spacing w:after="0"/>
              <w:textAlignment w:val="baseline"/>
              <w:rPr>
                <w:rFonts w:ascii="Arial" w:hAnsi="Arial"/>
                <w:i/>
                <w:sz w:val="18"/>
                <w:lang w:eastAsia="en-GB"/>
              </w:rPr>
            </w:pPr>
            <w:r w:rsidRPr="002E7CCE">
              <w:rPr>
                <w:rFonts w:ascii="Arial" w:hAnsi="Arial"/>
                <w:i/>
                <w:sz w:val="18"/>
                <w:lang w:eastAsia="en-GB"/>
              </w:rPr>
              <w:t>Cross-Carrier-Config</w:t>
            </w:r>
          </w:p>
        </w:tc>
        <w:tc>
          <w:tcPr>
            <w:tcW w:w="7371" w:type="dxa"/>
          </w:tcPr>
          <w:p w14:paraId="09AF1A61" w14:textId="77777777"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 xml:space="preserve">The field is optionally present, need ON, if </w:t>
            </w:r>
            <w:r w:rsidRPr="002E7CCE">
              <w:rPr>
                <w:rFonts w:ascii="Arial" w:hAnsi="Arial"/>
                <w:i/>
                <w:sz w:val="18"/>
                <w:lang w:eastAsia="en-GB"/>
              </w:rPr>
              <w:t xml:space="preserve">crossCarrierSchedulingConfig-r10 </w:t>
            </w:r>
            <w:r w:rsidRPr="002E7CCE">
              <w:rPr>
                <w:rFonts w:ascii="Arial" w:hAnsi="Arial"/>
                <w:sz w:val="18"/>
                <w:lang w:eastAsia="en-GB"/>
              </w:rPr>
              <w:t>is absent. Otherwise the field is not present</w:t>
            </w:r>
          </w:p>
        </w:tc>
      </w:tr>
      <w:tr w:rsidR="002E7CCE" w:rsidRPr="002E7CCE" w14:paraId="1A96082A" w14:textId="77777777" w:rsidTr="002E7CCE">
        <w:trPr>
          <w:cantSplit/>
        </w:trPr>
        <w:tc>
          <w:tcPr>
            <w:tcW w:w="2268" w:type="dxa"/>
          </w:tcPr>
          <w:p w14:paraId="4803D8BC" w14:textId="77777777" w:rsidR="002E7CCE" w:rsidRPr="002E7CCE" w:rsidRDefault="002E7CCE" w:rsidP="002E7CCE">
            <w:pPr>
              <w:keepNext/>
              <w:keepLines/>
              <w:overflowPunct w:val="0"/>
              <w:autoSpaceDE w:val="0"/>
              <w:autoSpaceDN w:val="0"/>
              <w:adjustRightInd w:val="0"/>
              <w:spacing w:after="0"/>
              <w:textAlignment w:val="baseline"/>
              <w:rPr>
                <w:rFonts w:ascii="Arial" w:hAnsi="Arial"/>
                <w:i/>
                <w:sz w:val="18"/>
                <w:lang w:eastAsia="zh-CN"/>
              </w:rPr>
            </w:pPr>
            <w:r w:rsidRPr="002E7CCE">
              <w:rPr>
                <w:rFonts w:ascii="Arial" w:hAnsi="Arial"/>
                <w:i/>
                <w:sz w:val="18"/>
                <w:lang w:eastAsia="en-GB"/>
              </w:rPr>
              <w:t>Cross-Carrier-</w:t>
            </w:r>
            <w:proofErr w:type="spellStart"/>
            <w:r w:rsidRPr="002E7CCE">
              <w:rPr>
                <w:rFonts w:ascii="Arial" w:hAnsi="Arial"/>
                <w:i/>
                <w:sz w:val="18"/>
                <w:lang w:eastAsia="en-GB"/>
              </w:rPr>
              <w:t>Config</w:t>
            </w:r>
            <w:r w:rsidRPr="002E7CCE">
              <w:rPr>
                <w:rFonts w:ascii="Arial" w:hAnsi="Arial"/>
                <w:i/>
                <w:sz w:val="18"/>
                <w:lang w:eastAsia="zh-CN"/>
              </w:rPr>
              <w:t>UL</w:t>
            </w:r>
            <w:proofErr w:type="spellEnd"/>
          </w:p>
        </w:tc>
        <w:tc>
          <w:tcPr>
            <w:tcW w:w="7371" w:type="dxa"/>
          </w:tcPr>
          <w:p w14:paraId="569E8661" w14:textId="77777777"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zh-CN"/>
              </w:rPr>
            </w:pPr>
            <w:r w:rsidRPr="002E7CCE">
              <w:rPr>
                <w:rFonts w:ascii="Arial" w:hAnsi="Arial"/>
                <w:sz w:val="18"/>
                <w:lang w:eastAsia="en-GB"/>
              </w:rPr>
              <w:t xml:space="preserve">The field is optionally present, need ON, if </w:t>
            </w:r>
            <w:r w:rsidRPr="002E7CCE">
              <w:rPr>
                <w:rFonts w:ascii="Arial" w:hAnsi="Arial"/>
                <w:i/>
                <w:sz w:val="18"/>
                <w:lang w:eastAsia="en-GB"/>
              </w:rPr>
              <w:t>crossCarrierSchedulingConfig-r10</w:t>
            </w:r>
            <w:r w:rsidRPr="002E7CCE">
              <w:rPr>
                <w:rFonts w:ascii="Arial" w:hAnsi="Arial"/>
                <w:sz w:val="18"/>
                <w:lang w:eastAsia="en-GB"/>
              </w:rPr>
              <w:t xml:space="preserve"> and </w:t>
            </w:r>
            <w:r w:rsidRPr="002E7CCE">
              <w:rPr>
                <w:rFonts w:ascii="Arial" w:hAnsi="Arial"/>
                <w:i/>
                <w:sz w:val="18"/>
                <w:lang w:eastAsia="zh-CN"/>
              </w:rPr>
              <w:t>c</w:t>
            </w:r>
            <w:r w:rsidRPr="002E7CCE">
              <w:rPr>
                <w:rFonts w:ascii="Arial" w:hAnsi="Arial"/>
                <w:i/>
                <w:sz w:val="18"/>
                <w:lang w:eastAsia="en-GB"/>
              </w:rPr>
              <w:t>rossCarrierSchedulingConfig-r13</w:t>
            </w:r>
            <w:r w:rsidRPr="002E7CCE">
              <w:rPr>
                <w:rFonts w:ascii="Arial" w:hAnsi="Arial"/>
                <w:sz w:val="18"/>
                <w:lang w:eastAsia="en-GB"/>
              </w:rPr>
              <w:t xml:space="preserve"> are absent or </w:t>
            </w:r>
            <w:proofErr w:type="spellStart"/>
            <w:r w:rsidRPr="002E7CCE">
              <w:rPr>
                <w:rFonts w:ascii="Arial" w:hAnsi="Arial"/>
                <w:i/>
                <w:sz w:val="18"/>
                <w:lang w:eastAsia="en-GB"/>
              </w:rPr>
              <w:t>schedulingCellInfo</w:t>
            </w:r>
            <w:proofErr w:type="spellEnd"/>
            <w:r w:rsidRPr="002E7CCE">
              <w:rPr>
                <w:rFonts w:ascii="Arial" w:hAnsi="Arial"/>
                <w:sz w:val="18"/>
                <w:lang w:eastAsia="en-GB"/>
              </w:rPr>
              <w:t xml:space="preserve"> </w:t>
            </w:r>
            <w:r w:rsidRPr="002E7CCE">
              <w:rPr>
                <w:rFonts w:ascii="Arial" w:hAnsi="Arial"/>
                <w:sz w:val="18"/>
                <w:lang w:eastAsia="zh-CN"/>
              </w:rPr>
              <w:t>is</w:t>
            </w:r>
            <w:r w:rsidRPr="002E7CCE">
              <w:rPr>
                <w:rFonts w:ascii="Arial" w:hAnsi="Arial"/>
                <w:sz w:val="18"/>
                <w:lang w:eastAsia="en-GB"/>
              </w:rPr>
              <w:t xml:space="preserve"> set to 'own'. Otherwise the field is not present</w:t>
            </w:r>
            <w:r w:rsidRPr="002E7CCE">
              <w:rPr>
                <w:rFonts w:ascii="Arial" w:hAnsi="Arial"/>
                <w:sz w:val="18"/>
                <w:lang w:eastAsia="zh-CN"/>
              </w:rPr>
              <w:t>.</w:t>
            </w:r>
          </w:p>
        </w:tc>
      </w:tr>
      <w:tr w:rsidR="002E7CCE" w:rsidRPr="002E7CCE" w14:paraId="1375E8DD" w14:textId="77777777" w:rsidTr="002E7CCE">
        <w:trPr>
          <w:cantSplit/>
        </w:trPr>
        <w:tc>
          <w:tcPr>
            <w:tcW w:w="2268" w:type="dxa"/>
          </w:tcPr>
          <w:p w14:paraId="08C3ED55" w14:textId="77777777" w:rsidR="002E7CCE" w:rsidRPr="002E7CCE" w:rsidRDefault="002E7CCE" w:rsidP="002E7CCE">
            <w:pPr>
              <w:keepNext/>
              <w:keepLines/>
              <w:overflowPunct w:val="0"/>
              <w:autoSpaceDE w:val="0"/>
              <w:autoSpaceDN w:val="0"/>
              <w:adjustRightInd w:val="0"/>
              <w:spacing w:after="0"/>
              <w:textAlignment w:val="baseline"/>
              <w:rPr>
                <w:rFonts w:ascii="Arial" w:hAnsi="Arial"/>
                <w:i/>
                <w:sz w:val="18"/>
                <w:lang w:eastAsia="en-GB"/>
              </w:rPr>
            </w:pPr>
            <w:proofErr w:type="spellStart"/>
            <w:r w:rsidRPr="002E7CCE">
              <w:rPr>
                <w:rFonts w:ascii="Arial" w:hAnsi="Arial"/>
                <w:i/>
                <w:sz w:val="18"/>
                <w:lang w:eastAsia="en-GB"/>
              </w:rPr>
              <w:t>PeriodicSRS</w:t>
            </w:r>
            <w:proofErr w:type="spellEnd"/>
          </w:p>
        </w:tc>
        <w:tc>
          <w:tcPr>
            <w:tcW w:w="7371" w:type="dxa"/>
          </w:tcPr>
          <w:p w14:paraId="5F748096" w14:textId="77777777"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cs="Arial"/>
                <w:sz w:val="18"/>
                <w:szCs w:val="18"/>
                <w:lang w:eastAsia="ja-JP"/>
              </w:rPr>
              <w:t xml:space="preserve">If </w:t>
            </w:r>
            <w:r w:rsidRPr="002E7CCE">
              <w:rPr>
                <w:rFonts w:ascii="Arial" w:hAnsi="Arial"/>
                <w:i/>
                <w:sz w:val="18"/>
                <w:lang w:eastAsia="ja-JP"/>
              </w:rPr>
              <w:t>soundingRS-UL-ConfigDedicated-r10</w:t>
            </w:r>
            <w:r w:rsidRPr="002E7CCE">
              <w:rPr>
                <w:rFonts w:ascii="Arial" w:hAnsi="Arial" w:cs="Arial"/>
                <w:sz w:val="18"/>
                <w:szCs w:val="18"/>
                <w:lang w:eastAsia="ja-JP"/>
              </w:rPr>
              <w:t xml:space="preserve"> is </w:t>
            </w:r>
            <w:r w:rsidRPr="002E7CCE">
              <w:rPr>
                <w:rFonts w:ascii="Arial" w:hAnsi="Arial" w:cs="Arial"/>
                <w:sz w:val="18"/>
                <w:szCs w:val="18"/>
                <w:lang w:eastAsia="zh-CN"/>
              </w:rPr>
              <w:t>absent</w:t>
            </w:r>
            <w:r w:rsidRPr="002E7CCE">
              <w:rPr>
                <w:rFonts w:ascii="Arial" w:hAnsi="Arial" w:cs="Arial"/>
                <w:sz w:val="18"/>
                <w:szCs w:val="18"/>
                <w:lang w:eastAsia="ja-JP"/>
              </w:rPr>
              <w:t>, the field is optional, Need O</w:t>
            </w:r>
            <w:r w:rsidRPr="002E7CCE">
              <w:rPr>
                <w:rFonts w:ascii="Arial" w:hAnsi="Arial" w:cs="Arial"/>
                <w:sz w:val="18"/>
                <w:szCs w:val="18"/>
                <w:lang w:eastAsia="zh-CN"/>
              </w:rPr>
              <w:t>N</w:t>
            </w:r>
            <w:r w:rsidRPr="002E7CCE">
              <w:rPr>
                <w:rFonts w:ascii="Arial" w:hAnsi="Arial" w:cs="Arial"/>
                <w:sz w:val="18"/>
                <w:szCs w:val="18"/>
                <w:lang w:eastAsia="ja-JP"/>
              </w:rPr>
              <w:t>. Otherwise the field is not present and the UE shall delete any existing value for this field.</w:t>
            </w:r>
          </w:p>
        </w:tc>
      </w:tr>
      <w:tr w:rsidR="002E7CCE" w:rsidRPr="002E7CCE" w14:paraId="4B19A0D1" w14:textId="77777777" w:rsidTr="002E7CCE">
        <w:trPr>
          <w:cantSplit/>
        </w:trPr>
        <w:tc>
          <w:tcPr>
            <w:tcW w:w="2268" w:type="dxa"/>
          </w:tcPr>
          <w:p w14:paraId="2D732F1E" w14:textId="77777777" w:rsidR="002E7CCE" w:rsidRPr="002E7CCE" w:rsidRDefault="002E7CCE" w:rsidP="002E7CCE">
            <w:pPr>
              <w:keepNext/>
              <w:keepLines/>
              <w:overflowPunct w:val="0"/>
              <w:autoSpaceDE w:val="0"/>
              <w:autoSpaceDN w:val="0"/>
              <w:adjustRightInd w:val="0"/>
              <w:spacing w:after="0"/>
              <w:textAlignment w:val="baseline"/>
              <w:rPr>
                <w:rFonts w:ascii="Arial" w:hAnsi="Arial"/>
                <w:i/>
                <w:sz w:val="18"/>
                <w:lang w:eastAsia="en-GB"/>
              </w:rPr>
            </w:pPr>
            <w:proofErr w:type="spellStart"/>
            <w:r w:rsidRPr="002E7CCE">
              <w:rPr>
                <w:rFonts w:ascii="Arial" w:hAnsi="Arial"/>
                <w:i/>
                <w:sz w:val="18"/>
                <w:lang w:eastAsia="en-GB"/>
              </w:rPr>
              <w:t>PeriodicSRSPCell</w:t>
            </w:r>
            <w:proofErr w:type="spellEnd"/>
          </w:p>
        </w:tc>
        <w:tc>
          <w:tcPr>
            <w:tcW w:w="7371" w:type="dxa"/>
          </w:tcPr>
          <w:p w14:paraId="36E35AA8" w14:textId="77777777" w:rsidR="002E7CCE" w:rsidRPr="002E7CCE" w:rsidRDefault="002E7CCE" w:rsidP="002E7CCE">
            <w:pPr>
              <w:keepNext/>
              <w:keepLines/>
              <w:overflowPunct w:val="0"/>
              <w:autoSpaceDE w:val="0"/>
              <w:autoSpaceDN w:val="0"/>
              <w:adjustRightInd w:val="0"/>
              <w:spacing w:after="0"/>
              <w:textAlignment w:val="baseline"/>
              <w:rPr>
                <w:rFonts w:ascii="Arial" w:hAnsi="Arial" w:cs="Arial"/>
                <w:sz w:val="18"/>
                <w:szCs w:val="18"/>
                <w:lang w:eastAsia="ja-JP"/>
              </w:rPr>
            </w:pPr>
            <w:r w:rsidRPr="002E7CCE">
              <w:rPr>
                <w:rFonts w:ascii="Arial" w:hAnsi="Arial" w:cs="Arial"/>
                <w:sz w:val="18"/>
                <w:szCs w:val="18"/>
                <w:lang w:eastAsia="ja-JP"/>
              </w:rPr>
              <w:t xml:space="preserve">If </w:t>
            </w:r>
            <w:proofErr w:type="spellStart"/>
            <w:r w:rsidRPr="002E7CCE">
              <w:rPr>
                <w:rFonts w:ascii="Arial" w:hAnsi="Arial"/>
                <w:i/>
                <w:sz w:val="18"/>
                <w:lang w:eastAsia="ja-JP"/>
              </w:rPr>
              <w:t>soundingRS</w:t>
            </w:r>
            <w:proofErr w:type="spellEnd"/>
            <w:r w:rsidRPr="002E7CCE">
              <w:rPr>
                <w:rFonts w:ascii="Arial" w:hAnsi="Arial"/>
                <w:i/>
                <w:sz w:val="18"/>
                <w:lang w:eastAsia="ja-JP"/>
              </w:rPr>
              <w:t>-UL-</w:t>
            </w:r>
            <w:proofErr w:type="spellStart"/>
            <w:r w:rsidRPr="002E7CCE">
              <w:rPr>
                <w:rFonts w:ascii="Arial" w:hAnsi="Arial"/>
                <w:i/>
                <w:sz w:val="18"/>
                <w:lang w:eastAsia="ja-JP"/>
              </w:rPr>
              <w:t>ConfigDedicated</w:t>
            </w:r>
            <w:proofErr w:type="spellEnd"/>
            <w:r w:rsidRPr="002E7CCE">
              <w:rPr>
                <w:rFonts w:ascii="Arial" w:hAnsi="Arial" w:cs="Arial"/>
                <w:sz w:val="18"/>
                <w:szCs w:val="18"/>
                <w:lang w:eastAsia="ja-JP"/>
              </w:rPr>
              <w:t xml:space="preserve"> is </w:t>
            </w:r>
            <w:r w:rsidRPr="002E7CCE">
              <w:rPr>
                <w:rFonts w:ascii="Arial" w:hAnsi="Arial" w:cs="Arial"/>
                <w:sz w:val="18"/>
                <w:szCs w:val="18"/>
                <w:lang w:eastAsia="zh-CN"/>
              </w:rPr>
              <w:t>absent</w:t>
            </w:r>
            <w:r w:rsidRPr="002E7CCE">
              <w:rPr>
                <w:rFonts w:ascii="Arial" w:hAnsi="Arial" w:cs="Arial"/>
                <w:sz w:val="18"/>
                <w:szCs w:val="18"/>
                <w:lang w:eastAsia="ja-JP"/>
              </w:rPr>
              <w:t>, the field is optional, Need O</w:t>
            </w:r>
            <w:r w:rsidRPr="002E7CCE">
              <w:rPr>
                <w:rFonts w:ascii="Arial" w:hAnsi="Arial" w:cs="Arial"/>
                <w:sz w:val="18"/>
                <w:szCs w:val="18"/>
                <w:lang w:eastAsia="zh-CN"/>
              </w:rPr>
              <w:t>N</w:t>
            </w:r>
            <w:r w:rsidRPr="002E7CCE">
              <w:rPr>
                <w:rFonts w:ascii="Arial" w:hAnsi="Arial" w:cs="Arial"/>
                <w:sz w:val="18"/>
                <w:szCs w:val="18"/>
                <w:lang w:eastAsia="ja-JP"/>
              </w:rPr>
              <w:t>. Otherwise the field is not present and the UE shall delete any existing value for this field.</w:t>
            </w:r>
          </w:p>
        </w:tc>
      </w:tr>
      <w:tr w:rsidR="002E7CCE" w:rsidRPr="002E7CCE" w14:paraId="17387EDF" w14:textId="77777777" w:rsidTr="002E7CCE">
        <w:trPr>
          <w:cantSplit/>
        </w:trPr>
        <w:tc>
          <w:tcPr>
            <w:tcW w:w="2268" w:type="dxa"/>
          </w:tcPr>
          <w:p w14:paraId="313B5E33" w14:textId="77777777" w:rsidR="002E7CCE" w:rsidRPr="002E7CCE" w:rsidRDefault="002E7CCE" w:rsidP="002E7CCE">
            <w:pPr>
              <w:keepNext/>
              <w:keepLines/>
              <w:overflowPunct w:val="0"/>
              <w:autoSpaceDE w:val="0"/>
              <w:autoSpaceDN w:val="0"/>
              <w:adjustRightInd w:val="0"/>
              <w:spacing w:after="0"/>
              <w:textAlignment w:val="baseline"/>
              <w:rPr>
                <w:rFonts w:ascii="Arial" w:hAnsi="Arial"/>
                <w:i/>
                <w:sz w:val="18"/>
                <w:lang w:eastAsia="en-GB"/>
              </w:rPr>
            </w:pPr>
            <w:proofErr w:type="spellStart"/>
            <w:r w:rsidRPr="002E7CCE">
              <w:rPr>
                <w:rFonts w:ascii="Arial" w:hAnsi="Arial"/>
                <w:i/>
                <w:sz w:val="18"/>
                <w:lang w:eastAsia="en-GB"/>
              </w:rPr>
              <w:t>PeriodicSRSExt</w:t>
            </w:r>
            <w:proofErr w:type="spellEnd"/>
          </w:p>
        </w:tc>
        <w:tc>
          <w:tcPr>
            <w:tcW w:w="7371" w:type="dxa"/>
          </w:tcPr>
          <w:p w14:paraId="4D99900F" w14:textId="77777777"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cs="Arial"/>
                <w:sz w:val="18"/>
                <w:szCs w:val="18"/>
                <w:lang w:eastAsia="ja-JP"/>
              </w:rPr>
              <w:t xml:space="preserve">If </w:t>
            </w:r>
            <w:r w:rsidRPr="002E7CCE">
              <w:rPr>
                <w:rFonts w:ascii="Arial" w:hAnsi="Arial"/>
                <w:i/>
                <w:sz w:val="18"/>
                <w:lang w:eastAsia="ja-JP"/>
              </w:rPr>
              <w:t>soundingRS-UL-ConfigDedicatedUpPTsExt-r13</w:t>
            </w:r>
            <w:r w:rsidRPr="002E7CCE">
              <w:rPr>
                <w:rFonts w:ascii="Arial" w:hAnsi="Arial" w:cs="Arial"/>
                <w:sz w:val="18"/>
                <w:szCs w:val="18"/>
                <w:lang w:eastAsia="ja-JP"/>
              </w:rPr>
              <w:t xml:space="preserve"> is </w:t>
            </w:r>
            <w:r w:rsidRPr="002E7CCE">
              <w:rPr>
                <w:rFonts w:ascii="Arial" w:hAnsi="Arial" w:cs="Arial"/>
                <w:sz w:val="18"/>
                <w:szCs w:val="18"/>
                <w:lang w:eastAsia="zh-CN"/>
              </w:rPr>
              <w:t>absent</w:t>
            </w:r>
            <w:r w:rsidRPr="002E7CCE">
              <w:rPr>
                <w:rFonts w:ascii="Arial" w:hAnsi="Arial" w:cs="Arial"/>
                <w:sz w:val="18"/>
                <w:szCs w:val="18"/>
                <w:lang w:eastAsia="ja-JP"/>
              </w:rPr>
              <w:t>, the field is optional, Need O</w:t>
            </w:r>
            <w:r w:rsidRPr="002E7CCE">
              <w:rPr>
                <w:rFonts w:ascii="Arial" w:hAnsi="Arial" w:cs="Arial"/>
                <w:sz w:val="18"/>
                <w:szCs w:val="18"/>
                <w:lang w:eastAsia="zh-CN"/>
              </w:rPr>
              <w:t>N</w:t>
            </w:r>
            <w:r w:rsidRPr="002E7CCE">
              <w:rPr>
                <w:rFonts w:ascii="Arial" w:hAnsi="Arial" w:cs="Arial"/>
                <w:sz w:val="18"/>
                <w:szCs w:val="18"/>
                <w:lang w:eastAsia="ja-JP"/>
              </w:rPr>
              <w:t>. Otherwise the field is not present and the UE shall delete any existing value for this field.</w:t>
            </w:r>
          </w:p>
        </w:tc>
      </w:tr>
      <w:tr w:rsidR="002E7CCE" w:rsidRPr="002E7CCE" w14:paraId="52615484" w14:textId="77777777" w:rsidTr="002E7CCE">
        <w:trPr>
          <w:cantSplit/>
        </w:trPr>
        <w:tc>
          <w:tcPr>
            <w:tcW w:w="2268" w:type="dxa"/>
          </w:tcPr>
          <w:p w14:paraId="6D67E84E" w14:textId="77777777"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en-GB"/>
              </w:rPr>
            </w:pPr>
            <w:r w:rsidRPr="002E7CCE">
              <w:rPr>
                <w:rFonts w:ascii="Arial" w:hAnsi="Arial"/>
                <w:i/>
                <w:sz w:val="18"/>
                <w:lang w:eastAsia="ja-JP"/>
              </w:rPr>
              <w:t>PUCCH-Format4or5</w:t>
            </w:r>
          </w:p>
        </w:tc>
        <w:tc>
          <w:tcPr>
            <w:tcW w:w="7371" w:type="dxa"/>
          </w:tcPr>
          <w:p w14:paraId="4647FA7C" w14:textId="77777777"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 xml:space="preserve">The field is mandatory present with </w:t>
            </w:r>
            <w:r w:rsidRPr="002E7CCE">
              <w:rPr>
                <w:rFonts w:ascii="Arial" w:hAnsi="Arial"/>
                <w:i/>
                <w:sz w:val="18"/>
                <w:lang w:eastAsia="ja-JP"/>
              </w:rPr>
              <w:t>pucch-Format-v1370</w:t>
            </w:r>
            <w:r w:rsidRPr="002E7CCE">
              <w:rPr>
                <w:rFonts w:ascii="Arial" w:hAnsi="Arial"/>
                <w:sz w:val="18"/>
                <w:lang w:eastAsia="ja-JP"/>
              </w:rPr>
              <w:t xml:space="preserve"> set to </w:t>
            </w:r>
            <w:r w:rsidRPr="002E7CCE">
              <w:rPr>
                <w:rFonts w:ascii="Arial" w:hAnsi="Arial"/>
                <w:i/>
                <w:sz w:val="18"/>
                <w:lang w:eastAsia="ja-JP"/>
              </w:rPr>
              <w:t>setup</w:t>
            </w:r>
            <w:r w:rsidRPr="002E7CCE">
              <w:rPr>
                <w:rFonts w:ascii="Arial" w:hAnsi="Arial"/>
                <w:sz w:val="18"/>
                <w:lang w:eastAsia="ja-JP"/>
              </w:rPr>
              <w:t xml:space="preserve"> </w:t>
            </w:r>
            <w:r w:rsidRPr="002E7CCE">
              <w:rPr>
                <w:rFonts w:ascii="Arial" w:hAnsi="Arial"/>
                <w:sz w:val="18"/>
                <w:lang w:eastAsia="en-GB"/>
              </w:rPr>
              <w:t xml:space="preserve">if </w:t>
            </w:r>
            <w:r w:rsidRPr="002E7CCE">
              <w:rPr>
                <w:rFonts w:ascii="Arial" w:hAnsi="Arial"/>
                <w:i/>
                <w:sz w:val="18"/>
                <w:lang w:eastAsia="ja-JP"/>
              </w:rPr>
              <w:t>pucch-ConfigDedicated-r13</w:t>
            </w:r>
            <w:r w:rsidRPr="002E7CCE">
              <w:rPr>
                <w:rFonts w:ascii="Arial" w:hAnsi="Arial"/>
                <w:sz w:val="18"/>
                <w:lang w:eastAsia="ja-JP"/>
              </w:rPr>
              <w:t xml:space="preserve"> is configured and </w:t>
            </w:r>
            <w:r w:rsidRPr="002E7CCE">
              <w:rPr>
                <w:rFonts w:ascii="Arial" w:hAnsi="Arial"/>
                <w:i/>
                <w:sz w:val="18"/>
                <w:lang w:eastAsia="ja-JP"/>
              </w:rPr>
              <w:t xml:space="preserve">pucch-ConfigDedicated-r13 </w:t>
            </w:r>
            <w:r w:rsidRPr="002E7CCE">
              <w:rPr>
                <w:rFonts w:ascii="Arial" w:hAnsi="Arial"/>
                <w:sz w:val="18"/>
                <w:lang w:eastAsia="ja-JP"/>
              </w:rPr>
              <w:t>indicates PUCCH format 4 or PUCCH format 5; otherwise it is not present and the UE shall delete any existing value for this field.</w:t>
            </w:r>
          </w:p>
        </w:tc>
      </w:tr>
      <w:tr w:rsidR="002E7CCE" w:rsidRPr="002E7CCE" w14:paraId="6BF7ED3B" w14:textId="77777777" w:rsidTr="002E7CCE">
        <w:trPr>
          <w:cantSplit/>
        </w:trPr>
        <w:tc>
          <w:tcPr>
            <w:tcW w:w="2268" w:type="dxa"/>
          </w:tcPr>
          <w:p w14:paraId="7AF43440" w14:textId="77777777"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en-GB"/>
              </w:rPr>
            </w:pPr>
            <w:r w:rsidRPr="002E7CCE">
              <w:rPr>
                <w:rFonts w:ascii="Arial" w:hAnsi="Arial"/>
                <w:i/>
                <w:noProof/>
                <w:sz w:val="18"/>
                <w:lang w:eastAsia="en-GB"/>
              </w:rPr>
              <w:t>PUCCH-SCell1</w:t>
            </w:r>
          </w:p>
        </w:tc>
        <w:tc>
          <w:tcPr>
            <w:tcW w:w="7371" w:type="dxa"/>
          </w:tcPr>
          <w:p w14:paraId="05857576" w14:textId="77777777"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 xml:space="preserve">The field is optionally present, need OR, for </w:t>
            </w:r>
            <w:proofErr w:type="spellStart"/>
            <w:r w:rsidRPr="002E7CCE">
              <w:rPr>
                <w:rFonts w:ascii="Arial" w:hAnsi="Arial"/>
                <w:sz w:val="18"/>
                <w:lang w:eastAsia="en-GB"/>
              </w:rPr>
              <w:t>SCell</w:t>
            </w:r>
            <w:proofErr w:type="spellEnd"/>
            <w:r w:rsidRPr="002E7CCE">
              <w:rPr>
                <w:rFonts w:ascii="Arial" w:hAnsi="Arial"/>
                <w:sz w:val="18"/>
                <w:lang w:eastAsia="en-GB"/>
              </w:rPr>
              <w:t xml:space="preserve"> not configured with </w:t>
            </w:r>
            <w:r w:rsidRPr="002E7CCE">
              <w:rPr>
                <w:rFonts w:ascii="Arial" w:hAnsi="Arial"/>
                <w:i/>
                <w:sz w:val="18"/>
                <w:lang w:eastAsia="en-GB"/>
              </w:rPr>
              <w:t>pucch-configDedicated-r13</w:t>
            </w:r>
            <w:r w:rsidRPr="002E7CCE">
              <w:rPr>
                <w:rFonts w:ascii="Arial" w:hAnsi="Arial"/>
                <w:sz w:val="18"/>
                <w:lang w:eastAsia="en-GB"/>
              </w:rPr>
              <w:t>. Otherwise it is not present.</w:t>
            </w:r>
          </w:p>
        </w:tc>
      </w:tr>
      <w:tr w:rsidR="002E7CCE" w:rsidRPr="002E7CCE" w14:paraId="508886D3" w14:textId="77777777" w:rsidTr="002E7CCE">
        <w:trPr>
          <w:cantSplit/>
        </w:trPr>
        <w:tc>
          <w:tcPr>
            <w:tcW w:w="2268" w:type="dxa"/>
          </w:tcPr>
          <w:p w14:paraId="2154E792" w14:textId="77777777" w:rsidR="002E7CCE" w:rsidRPr="002E7CCE" w:rsidRDefault="002E7CCE" w:rsidP="002E7CCE">
            <w:pPr>
              <w:keepNext/>
              <w:keepLines/>
              <w:overflowPunct w:val="0"/>
              <w:autoSpaceDE w:val="0"/>
              <w:autoSpaceDN w:val="0"/>
              <w:adjustRightInd w:val="0"/>
              <w:spacing w:after="0"/>
              <w:textAlignment w:val="baseline"/>
              <w:rPr>
                <w:rFonts w:ascii="Arial" w:hAnsi="Arial"/>
                <w:i/>
                <w:sz w:val="18"/>
                <w:lang w:eastAsia="en-GB"/>
              </w:rPr>
            </w:pPr>
            <w:r w:rsidRPr="002E7CCE">
              <w:rPr>
                <w:rFonts w:ascii="Arial" w:hAnsi="Arial"/>
                <w:i/>
                <w:sz w:val="18"/>
                <w:lang w:eastAsia="en-GB"/>
              </w:rPr>
              <w:t>PUSCH-</w:t>
            </w:r>
            <w:proofErr w:type="spellStart"/>
            <w:r w:rsidRPr="002E7CCE">
              <w:rPr>
                <w:rFonts w:ascii="Arial" w:hAnsi="Arial"/>
                <w:i/>
                <w:sz w:val="18"/>
                <w:lang w:eastAsia="en-GB"/>
              </w:rPr>
              <w:t>SCell</w:t>
            </w:r>
            <w:proofErr w:type="spellEnd"/>
          </w:p>
        </w:tc>
        <w:tc>
          <w:tcPr>
            <w:tcW w:w="7371" w:type="dxa"/>
          </w:tcPr>
          <w:p w14:paraId="51449EAF" w14:textId="77777777"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 xml:space="preserve">The field is optionally present, need ON, if </w:t>
            </w:r>
            <w:r w:rsidRPr="002E7CCE">
              <w:rPr>
                <w:rFonts w:ascii="Arial" w:hAnsi="Arial"/>
                <w:i/>
                <w:sz w:val="18"/>
                <w:lang w:eastAsia="en-GB"/>
              </w:rPr>
              <w:t xml:space="preserve">pusch-ConfigDedicatedSCell-r10 and pusch-ConfigDedicated-v1130 </w:t>
            </w:r>
            <w:r w:rsidRPr="002E7CCE">
              <w:rPr>
                <w:rFonts w:ascii="Arial" w:hAnsi="Arial"/>
                <w:sz w:val="18"/>
                <w:lang w:eastAsia="en-GB"/>
              </w:rPr>
              <w:t>are absent. Otherwise the field is not present</w:t>
            </w:r>
          </w:p>
        </w:tc>
      </w:tr>
      <w:tr w:rsidR="002E7CCE" w:rsidRPr="002E7CCE" w14:paraId="606C7EF7" w14:textId="77777777" w:rsidTr="002E7CCE">
        <w:trPr>
          <w:cantSplit/>
        </w:trPr>
        <w:tc>
          <w:tcPr>
            <w:tcW w:w="2268" w:type="dxa"/>
          </w:tcPr>
          <w:p w14:paraId="20A93208" w14:textId="77777777"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en-GB"/>
              </w:rPr>
            </w:pPr>
            <w:r w:rsidRPr="002E7CCE">
              <w:rPr>
                <w:rFonts w:ascii="Arial" w:hAnsi="Arial"/>
                <w:i/>
                <w:noProof/>
                <w:sz w:val="18"/>
                <w:lang w:eastAsia="en-GB"/>
              </w:rPr>
              <w:t>PUSCH-SCell1</w:t>
            </w:r>
          </w:p>
        </w:tc>
        <w:tc>
          <w:tcPr>
            <w:tcW w:w="7371" w:type="dxa"/>
          </w:tcPr>
          <w:p w14:paraId="15F12D88" w14:textId="77777777"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 xml:space="preserve">The field is optionally present, need ON, for </w:t>
            </w:r>
            <w:proofErr w:type="spellStart"/>
            <w:r w:rsidRPr="002E7CCE">
              <w:rPr>
                <w:rFonts w:ascii="Arial" w:hAnsi="Arial"/>
                <w:sz w:val="18"/>
                <w:lang w:eastAsia="en-GB"/>
              </w:rPr>
              <w:t>SCell</w:t>
            </w:r>
            <w:proofErr w:type="spellEnd"/>
            <w:r w:rsidRPr="002E7CCE">
              <w:rPr>
                <w:rFonts w:ascii="Arial" w:hAnsi="Arial"/>
                <w:sz w:val="18"/>
                <w:lang w:eastAsia="en-GB"/>
              </w:rPr>
              <w:t xml:space="preserve"> not configured with </w:t>
            </w:r>
            <w:r w:rsidRPr="002E7CCE">
              <w:rPr>
                <w:rFonts w:ascii="Arial" w:hAnsi="Arial"/>
                <w:i/>
                <w:sz w:val="18"/>
                <w:lang w:eastAsia="en-GB"/>
              </w:rPr>
              <w:t>pucch-configDedicated-r13</w:t>
            </w:r>
            <w:r w:rsidRPr="002E7CCE">
              <w:rPr>
                <w:rFonts w:ascii="Arial" w:hAnsi="Arial"/>
                <w:sz w:val="18"/>
                <w:lang w:eastAsia="en-GB"/>
              </w:rPr>
              <w:t>. Otherwise it is not present.</w:t>
            </w:r>
          </w:p>
        </w:tc>
      </w:tr>
      <w:tr w:rsidR="002E7CCE" w:rsidRPr="002E7CCE" w14:paraId="07615F40" w14:textId="77777777" w:rsidTr="002E7CCE">
        <w:trPr>
          <w:cantSplit/>
        </w:trPr>
        <w:tc>
          <w:tcPr>
            <w:tcW w:w="2268" w:type="dxa"/>
            <w:tcBorders>
              <w:top w:val="single" w:sz="4" w:space="0" w:color="808080"/>
              <w:left w:val="single" w:sz="4" w:space="0" w:color="808080"/>
              <w:bottom w:val="single" w:sz="4" w:space="0" w:color="808080"/>
              <w:right w:val="single" w:sz="4" w:space="0" w:color="808080"/>
            </w:tcBorders>
          </w:tcPr>
          <w:p w14:paraId="3D4FAB4A" w14:textId="77777777"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en-GB"/>
              </w:rPr>
            </w:pPr>
            <w:r w:rsidRPr="002E7CCE">
              <w:rPr>
                <w:rFonts w:ascii="Arial" w:hAnsi="Arial"/>
                <w:i/>
                <w:noProof/>
                <w:sz w:val="18"/>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346AFC64" w14:textId="77777777"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 xml:space="preserve">The field is mandatory present if </w:t>
            </w:r>
            <w:proofErr w:type="spellStart"/>
            <w:r w:rsidRPr="002E7CCE">
              <w:rPr>
                <w:rFonts w:ascii="Arial" w:hAnsi="Arial"/>
                <w:i/>
                <w:sz w:val="18"/>
                <w:lang w:eastAsia="en-GB"/>
              </w:rPr>
              <w:t>cellIdentification</w:t>
            </w:r>
            <w:proofErr w:type="spellEnd"/>
            <w:r w:rsidRPr="002E7CCE">
              <w:rPr>
                <w:rFonts w:ascii="Arial" w:hAnsi="Arial"/>
                <w:sz w:val="18"/>
                <w:lang w:eastAsia="en-GB"/>
              </w:rPr>
              <w:t xml:space="preserve"> is present; otherwise it is optional, need ON.</w:t>
            </w:r>
          </w:p>
        </w:tc>
      </w:tr>
      <w:tr w:rsidR="002E7CCE" w:rsidRPr="002E7CCE" w14:paraId="7C968687" w14:textId="77777777" w:rsidTr="002E7CCE">
        <w:trPr>
          <w:cantSplit/>
        </w:trPr>
        <w:tc>
          <w:tcPr>
            <w:tcW w:w="2268" w:type="dxa"/>
            <w:tcBorders>
              <w:top w:val="single" w:sz="4" w:space="0" w:color="808080"/>
              <w:left w:val="single" w:sz="4" w:space="0" w:color="808080"/>
              <w:bottom w:val="single" w:sz="4" w:space="0" w:color="808080"/>
              <w:right w:val="single" w:sz="4" w:space="0" w:color="808080"/>
            </w:tcBorders>
          </w:tcPr>
          <w:p w14:paraId="3D8FC256" w14:textId="77777777"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en-GB"/>
              </w:rPr>
            </w:pPr>
            <w:r w:rsidRPr="002E7CCE">
              <w:rPr>
                <w:rFonts w:ascii="Arial" w:hAnsi="Arial"/>
                <w:i/>
                <w:sz w:val="18"/>
                <w:lang w:eastAsia="zh-CN"/>
              </w:rPr>
              <w:t>SRS-Trigger-</w:t>
            </w:r>
            <w:proofErr w:type="spellStart"/>
            <w:r w:rsidRPr="002E7CCE">
              <w:rPr>
                <w:rFonts w:ascii="Arial" w:hAnsi="Arial"/>
                <w:i/>
                <w:sz w:val="18"/>
                <w:lang w:eastAsia="zh-CN"/>
              </w:rPr>
              <w:t>TypeA</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4F1F3DE6" w14:textId="77777777"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zh-CN"/>
              </w:rPr>
            </w:pPr>
            <w:r w:rsidRPr="002E7CCE">
              <w:rPr>
                <w:rFonts w:ascii="Arial" w:hAnsi="Arial"/>
                <w:sz w:val="18"/>
                <w:lang w:eastAsia="en-GB"/>
              </w:rPr>
              <w:t>The field is mandatory present</w:t>
            </w:r>
            <w:r w:rsidRPr="002E7CCE">
              <w:rPr>
                <w:rFonts w:ascii="Arial" w:hAnsi="Arial"/>
                <w:sz w:val="18"/>
                <w:lang w:eastAsia="zh-CN"/>
              </w:rPr>
              <w:t xml:space="preserve"> if </w:t>
            </w:r>
            <w:r w:rsidRPr="002E7CCE">
              <w:rPr>
                <w:rFonts w:ascii="Arial" w:hAnsi="Arial"/>
                <w:i/>
                <w:sz w:val="18"/>
                <w:lang w:eastAsia="ja-JP"/>
              </w:rPr>
              <w:t>typeA-SRS-TPC-PDCCH-Group-r14</w:t>
            </w:r>
            <w:r w:rsidRPr="002E7CCE">
              <w:rPr>
                <w:rFonts w:ascii="Arial" w:hAnsi="Arial"/>
                <w:sz w:val="18"/>
                <w:lang w:eastAsia="ja-JP"/>
              </w:rPr>
              <w:t xml:space="preserve"> is present. Otherwise the field is not present and the UE shall delete any existing value for this field.</w:t>
            </w:r>
          </w:p>
        </w:tc>
      </w:tr>
    </w:tbl>
    <w:p w14:paraId="35B3F16A" w14:textId="77777777" w:rsidR="002E7CCE" w:rsidRPr="002E7CCE" w:rsidRDefault="002E7CCE" w:rsidP="002E7CCE">
      <w:pPr>
        <w:overflowPunct w:val="0"/>
        <w:autoSpaceDE w:val="0"/>
        <w:autoSpaceDN w:val="0"/>
        <w:adjustRightInd w:val="0"/>
        <w:textAlignment w:val="baseline"/>
        <w:rPr>
          <w:lang w:eastAsia="ja-JP"/>
        </w:rPr>
      </w:pPr>
    </w:p>
    <w:p w14:paraId="53413976" w14:textId="77777777" w:rsidR="002E7CCE" w:rsidRPr="002E7CCE" w:rsidRDefault="002E7CCE" w:rsidP="002E7CCE">
      <w:pPr>
        <w:keepLines/>
        <w:overflowPunct w:val="0"/>
        <w:autoSpaceDE w:val="0"/>
        <w:autoSpaceDN w:val="0"/>
        <w:adjustRightInd w:val="0"/>
        <w:ind w:left="1135" w:hanging="851"/>
        <w:textAlignment w:val="baseline"/>
        <w:rPr>
          <w:lang w:eastAsia="ja-JP"/>
        </w:rPr>
      </w:pPr>
      <w:r w:rsidRPr="002E7CCE">
        <w:rPr>
          <w:lang w:eastAsia="ja-JP"/>
        </w:rPr>
        <w:t>NOTE 1:</w:t>
      </w:r>
      <w:r w:rsidRPr="002E7CCE">
        <w:rPr>
          <w:lang w:eastAsia="ja-JP"/>
        </w:rPr>
        <w:tab/>
        <w:t xml:space="preserve">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w:t>
      </w:r>
      <w:proofErr w:type="spellStart"/>
      <w:r w:rsidRPr="002E7CCE">
        <w:rPr>
          <w:lang w:eastAsia="ja-JP"/>
        </w:rPr>
        <w:t>PCell</w:t>
      </w:r>
      <w:proofErr w:type="spellEnd"/>
      <w:r w:rsidRPr="002E7CCE">
        <w:rPr>
          <w:lang w:eastAsia="ja-JP"/>
        </w:rPr>
        <w:t>) is used as the basis for the delta signalling that is included in the message used to perform handover.</w:t>
      </w:r>
    </w:p>
    <w:p w14:paraId="0846486D" w14:textId="77777777" w:rsidR="002E7CCE" w:rsidRPr="002E7CCE" w:rsidRDefault="002E7CCE" w:rsidP="002E7CCE">
      <w:pPr>
        <w:keepLines/>
        <w:overflowPunct w:val="0"/>
        <w:autoSpaceDE w:val="0"/>
        <w:autoSpaceDN w:val="0"/>
        <w:adjustRightInd w:val="0"/>
        <w:ind w:left="1135" w:hanging="851"/>
        <w:textAlignment w:val="baseline"/>
        <w:rPr>
          <w:lang w:eastAsia="ja-JP"/>
        </w:rPr>
      </w:pPr>
      <w:r w:rsidRPr="002E7CCE">
        <w:rPr>
          <w:lang w:eastAsia="ja-JP"/>
        </w:rPr>
        <w:t>NOTE 2:</w:t>
      </w:r>
      <w:r w:rsidRPr="002E7CCE">
        <w:rPr>
          <w:lang w:eastAsia="ja-JP"/>
        </w:rPr>
        <w:tab/>
        <w:t xml:space="preserve">Since delta signalling is not supported for the common </w:t>
      </w:r>
      <w:proofErr w:type="spellStart"/>
      <w:r w:rsidRPr="002E7CCE">
        <w:rPr>
          <w:lang w:eastAsia="ja-JP"/>
        </w:rPr>
        <w:t>SCell</w:t>
      </w:r>
      <w:proofErr w:type="spellEnd"/>
      <w:r w:rsidRPr="002E7CCE">
        <w:rPr>
          <w:lang w:eastAsia="ja-JP"/>
        </w:rPr>
        <w:t xml:space="preserve"> configuration, E-UTRAN can only add or release the uplink of an </w:t>
      </w:r>
      <w:proofErr w:type="spellStart"/>
      <w:r w:rsidRPr="002E7CCE">
        <w:rPr>
          <w:lang w:eastAsia="ja-JP"/>
        </w:rPr>
        <w:t>SCell</w:t>
      </w:r>
      <w:proofErr w:type="spellEnd"/>
      <w:r w:rsidRPr="002E7CCE">
        <w:rPr>
          <w:lang w:eastAsia="ja-JP"/>
        </w:rPr>
        <w:t xml:space="preserve"> by releasing and adding the concerned </w:t>
      </w:r>
      <w:proofErr w:type="spellStart"/>
      <w:r w:rsidRPr="002E7CCE">
        <w:rPr>
          <w:lang w:eastAsia="ja-JP"/>
        </w:rPr>
        <w:t>SCell</w:t>
      </w:r>
      <w:proofErr w:type="spellEnd"/>
      <w:r w:rsidRPr="002E7CCE">
        <w:rPr>
          <w:lang w:eastAsia="ja-JP"/>
        </w:rPr>
        <w:t>.</w:t>
      </w:r>
    </w:p>
    <w:p w14:paraId="0B5527F0" w14:textId="77777777" w:rsidR="002E7CCE" w:rsidRPr="002E7CCE" w:rsidRDefault="002E7CCE" w:rsidP="002E7CCE">
      <w:pPr>
        <w:overflowPunct w:val="0"/>
        <w:autoSpaceDE w:val="0"/>
        <w:autoSpaceDN w:val="0"/>
        <w:adjustRightInd w:val="0"/>
        <w:textAlignment w:val="baseline"/>
        <w:rPr>
          <w:lang w:eastAsia="ja-JP"/>
        </w:rPr>
      </w:pPr>
      <w:r w:rsidRPr="002E7CCE">
        <w:rPr>
          <w:highlight w:val="yellow"/>
          <w:lang w:eastAsia="ja-JP"/>
        </w:rPr>
        <w:t>&gt;Next modified section</w:t>
      </w:r>
    </w:p>
    <w:p w14:paraId="5CE9C75A" w14:textId="77777777" w:rsidR="002E7CCE" w:rsidRPr="002E7CCE" w:rsidRDefault="002E7CCE" w:rsidP="002E7CCE">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73" w:name="_Toc20487313"/>
      <w:bookmarkStart w:id="174" w:name="_Toc29342608"/>
      <w:bookmarkStart w:id="175" w:name="_Toc29343747"/>
      <w:bookmarkStart w:id="176" w:name="_Toc36567013"/>
      <w:bookmarkStart w:id="177" w:name="_Toc36810453"/>
      <w:bookmarkStart w:id="178" w:name="_Toc36846817"/>
      <w:bookmarkStart w:id="179" w:name="_Toc36939470"/>
      <w:bookmarkStart w:id="180" w:name="_Toc37082450"/>
      <w:r w:rsidRPr="002E7CCE">
        <w:rPr>
          <w:rFonts w:ascii="Arial" w:hAnsi="Arial"/>
          <w:sz w:val="24"/>
          <w:lang w:eastAsia="ja-JP"/>
        </w:rPr>
        <w:t>–</w:t>
      </w:r>
      <w:r w:rsidRPr="002E7CCE">
        <w:rPr>
          <w:rFonts w:ascii="Arial" w:hAnsi="Arial"/>
          <w:sz w:val="24"/>
          <w:lang w:eastAsia="ja-JP"/>
        </w:rPr>
        <w:tab/>
      </w:r>
      <w:proofErr w:type="spellStart"/>
      <w:r w:rsidRPr="002E7CCE">
        <w:rPr>
          <w:rFonts w:ascii="Arial" w:hAnsi="Arial"/>
          <w:i/>
          <w:sz w:val="24"/>
          <w:lang w:eastAsia="ja-JP"/>
        </w:rPr>
        <w:t>RadioResource</w:t>
      </w:r>
      <w:r w:rsidRPr="002E7CCE">
        <w:rPr>
          <w:rFonts w:ascii="Arial" w:hAnsi="Arial"/>
          <w:i/>
          <w:noProof/>
          <w:sz w:val="24"/>
          <w:lang w:eastAsia="ja-JP"/>
        </w:rPr>
        <w:t>ConfigCommon</w:t>
      </w:r>
      <w:bookmarkEnd w:id="173"/>
      <w:bookmarkEnd w:id="174"/>
      <w:bookmarkEnd w:id="175"/>
      <w:bookmarkEnd w:id="176"/>
      <w:bookmarkEnd w:id="177"/>
      <w:bookmarkEnd w:id="178"/>
      <w:bookmarkEnd w:id="179"/>
      <w:bookmarkEnd w:id="180"/>
      <w:proofErr w:type="spellEnd"/>
    </w:p>
    <w:p w14:paraId="0F91A522" w14:textId="77777777" w:rsidR="002E7CCE" w:rsidRPr="002E7CCE" w:rsidRDefault="002E7CCE" w:rsidP="002E7CCE">
      <w:pPr>
        <w:overflowPunct w:val="0"/>
        <w:autoSpaceDE w:val="0"/>
        <w:autoSpaceDN w:val="0"/>
        <w:adjustRightInd w:val="0"/>
        <w:textAlignment w:val="baseline"/>
        <w:rPr>
          <w:lang w:eastAsia="ja-JP"/>
        </w:rPr>
      </w:pPr>
      <w:r w:rsidRPr="002E7CCE">
        <w:rPr>
          <w:lang w:eastAsia="ja-JP"/>
        </w:rPr>
        <w:t xml:space="preserve">The IE </w:t>
      </w:r>
      <w:r w:rsidRPr="002E7CCE">
        <w:rPr>
          <w:i/>
          <w:noProof/>
          <w:lang w:eastAsia="ja-JP"/>
        </w:rPr>
        <w:t>RadioResourceConfigCommonSIB</w:t>
      </w:r>
      <w:r w:rsidRPr="002E7CCE">
        <w:rPr>
          <w:lang w:eastAsia="ja-JP"/>
        </w:rPr>
        <w:t xml:space="preserve"> and IE </w:t>
      </w:r>
      <w:r w:rsidRPr="002E7CCE">
        <w:rPr>
          <w:i/>
          <w:noProof/>
          <w:lang w:eastAsia="ja-JP"/>
        </w:rPr>
        <w:t>RadioResourceConfigCommon</w:t>
      </w:r>
      <w:r w:rsidRPr="002E7CCE">
        <w:rPr>
          <w:lang w:eastAsia="ja-JP"/>
        </w:rPr>
        <w:t xml:space="preserve"> are used to specify common radio resource configurations in the system information and in the mobility control information, respectively, e.g., the random access parameters and the static physical layer parameters.</w:t>
      </w:r>
    </w:p>
    <w:p w14:paraId="6178D03B" w14:textId="77777777" w:rsidR="002E7CCE" w:rsidRPr="002E7CCE" w:rsidRDefault="002E7CCE" w:rsidP="002E7CCE">
      <w:pPr>
        <w:keepNext/>
        <w:keepLines/>
        <w:overflowPunct w:val="0"/>
        <w:autoSpaceDE w:val="0"/>
        <w:autoSpaceDN w:val="0"/>
        <w:adjustRightInd w:val="0"/>
        <w:spacing w:before="60"/>
        <w:jc w:val="center"/>
        <w:textAlignment w:val="baseline"/>
        <w:rPr>
          <w:rFonts w:ascii="Arial" w:hAnsi="Arial"/>
          <w:b/>
          <w:lang w:eastAsia="ja-JP"/>
        </w:rPr>
      </w:pPr>
      <w:proofErr w:type="spellStart"/>
      <w:r w:rsidRPr="002E7CCE">
        <w:rPr>
          <w:rFonts w:ascii="Arial" w:hAnsi="Arial"/>
          <w:b/>
          <w:bCs/>
          <w:i/>
          <w:iCs/>
          <w:lang w:eastAsia="ja-JP"/>
        </w:rPr>
        <w:t>RadioResourceConfigCommon</w:t>
      </w:r>
      <w:proofErr w:type="spellEnd"/>
      <w:r w:rsidRPr="002E7CCE">
        <w:rPr>
          <w:rFonts w:ascii="Arial" w:hAnsi="Arial"/>
          <w:b/>
          <w:lang w:eastAsia="ja-JP"/>
        </w:rPr>
        <w:t xml:space="preserve"> information element</w:t>
      </w:r>
    </w:p>
    <w:p w14:paraId="72D9613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 ASN1START</w:t>
      </w:r>
    </w:p>
    <w:p w14:paraId="1872750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9FFB04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RadioResourceConfigCommonSIB ::=</w:t>
      </w:r>
      <w:r w:rsidRPr="002E7CCE">
        <w:rPr>
          <w:rFonts w:ascii="Courier New" w:hAnsi="Courier New"/>
          <w:noProof/>
          <w:sz w:val="16"/>
          <w:lang w:eastAsia="ja-JP"/>
        </w:rPr>
        <w:tab/>
        <w:t>SEQUENCE {</w:t>
      </w:r>
    </w:p>
    <w:p w14:paraId="6119A85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rach-ConfigCommon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RACH-ConfigCommon,</w:t>
      </w:r>
    </w:p>
    <w:p w14:paraId="305C263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bcch-Config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BCCH-Config,</w:t>
      </w:r>
    </w:p>
    <w:p w14:paraId="5A31E0B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pcch-Config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PCCH-Config,</w:t>
      </w:r>
    </w:p>
    <w:p w14:paraId="4685DDA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prach-Config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PRACH-ConfigSIB,</w:t>
      </w:r>
    </w:p>
    <w:p w14:paraId="189583CC"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pdsch-ConfigCommon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PDSCH-ConfigCommon,</w:t>
      </w:r>
    </w:p>
    <w:p w14:paraId="3AEDF61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pusch-ConfigCommon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PUSCH-ConfigCommon,</w:t>
      </w:r>
    </w:p>
    <w:p w14:paraId="56058C3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pucch-ConfigCommon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PUCCH-ConfigCommon,</w:t>
      </w:r>
    </w:p>
    <w:p w14:paraId="2DE01F7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soundingRS-UL-ConfigCommon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bookmarkStart w:id="181" w:name="OLE_LINK54"/>
      <w:bookmarkStart w:id="182" w:name="OLE_LINK55"/>
      <w:r w:rsidRPr="002E7CCE">
        <w:rPr>
          <w:rFonts w:ascii="Courier New" w:hAnsi="Courier New"/>
          <w:noProof/>
          <w:sz w:val="16"/>
          <w:lang w:eastAsia="ja-JP"/>
        </w:rPr>
        <w:t>SoundingRS-UL-ConfigCommon</w:t>
      </w:r>
      <w:bookmarkEnd w:id="181"/>
      <w:bookmarkEnd w:id="182"/>
      <w:r w:rsidRPr="002E7CCE">
        <w:rPr>
          <w:rFonts w:ascii="Courier New" w:hAnsi="Courier New"/>
          <w:noProof/>
          <w:sz w:val="16"/>
          <w:lang w:eastAsia="ja-JP"/>
        </w:rPr>
        <w:t>,</w:t>
      </w:r>
    </w:p>
    <w:p w14:paraId="0A243F7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uplinkPowerControlCommon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UplinkPowerControlCommon,</w:t>
      </w:r>
    </w:p>
    <w:p w14:paraId="2BA3C89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ul-CyclicPrefixLength</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UL-CyclicPrefixLength,</w:t>
      </w:r>
    </w:p>
    <w:p w14:paraId="4554301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49C4A76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uplinkPowerControlCommon-v1020</w:t>
      </w:r>
      <w:r w:rsidRPr="002E7CCE">
        <w:rPr>
          <w:rFonts w:ascii="Courier New" w:hAnsi="Courier New"/>
          <w:noProof/>
          <w:sz w:val="16"/>
          <w:lang w:eastAsia="ja-JP"/>
        </w:rPr>
        <w:tab/>
        <w:t>UplinkPowerControlCommon-v1020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14:paraId="18573992"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6548420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rach-ConfigCommon-v1250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RACH-ConfigCommon-v1250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14:paraId="2019AB8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13D75C7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pusch-ConfigCommon-v1270</w:t>
      </w:r>
      <w:r w:rsidRPr="002E7CCE">
        <w:rPr>
          <w:rFonts w:ascii="Courier New" w:hAnsi="Courier New"/>
          <w:noProof/>
          <w:sz w:val="16"/>
          <w:lang w:eastAsia="ja-JP"/>
        </w:rPr>
        <w:tab/>
      </w:r>
      <w:r w:rsidRPr="002E7CCE">
        <w:rPr>
          <w:rFonts w:ascii="Courier New" w:hAnsi="Courier New"/>
          <w:noProof/>
          <w:sz w:val="16"/>
          <w:lang w:eastAsia="ja-JP"/>
        </w:rPr>
        <w:tab/>
        <w:t>PUSCH-ConfigCommon-v1270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14:paraId="480276E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21984E9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bcch-Config-v1310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BCCH-Config-v1310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14:paraId="6B0AD19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pcch-Config-v1310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PCCH-Config-v1310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14:paraId="191666B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freqHoppingParameters-r13</w:t>
      </w:r>
      <w:r w:rsidRPr="002E7CCE">
        <w:rPr>
          <w:rFonts w:ascii="Courier New" w:hAnsi="Courier New"/>
          <w:noProof/>
          <w:sz w:val="16"/>
          <w:lang w:eastAsia="ja-JP"/>
        </w:rPr>
        <w:tab/>
      </w:r>
      <w:r w:rsidRPr="002E7CCE">
        <w:rPr>
          <w:rFonts w:ascii="Courier New" w:hAnsi="Courier New"/>
          <w:noProof/>
          <w:sz w:val="16"/>
          <w:lang w:eastAsia="ja-JP"/>
        </w:rPr>
        <w:tab/>
        <w:t>FreqHoppingParameters-r13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14:paraId="0B6E650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pdsch-ConfigCommon-v1310</w:t>
      </w:r>
      <w:r w:rsidRPr="002E7CCE">
        <w:rPr>
          <w:rFonts w:ascii="Courier New" w:hAnsi="Courier New"/>
          <w:noProof/>
          <w:sz w:val="16"/>
          <w:lang w:eastAsia="ja-JP"/>
        </w:rPr>
        <w:tab/>
      </w:r>
      <w:r w:rsidRPr="002E7CCE">
        <w:rPr>
          <w:rFonts w:ascii="Courier New" w:hAnsi="Courier New"/>
          <w:noProof/>
          <w:sz w:val="16"/>
          <w:lang w:eastAsia="ja-JP"/>
        </w:rPr>
        <w:tab/>
        <w:t>PDSCH-ConfigCommon-v1310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14:paraId="25257C8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pusch-ConfigCommon-v1310</w:t>
      </w:r>
      <w:r w:rsidRPr="002E7CCE">
        <w:rPr>
          <w:rFonts w:ascii="Courier New" w:hAnsi="Courier New"/>
          <w:noProof/>
          <w:sz w:val="16"/>
          <w:lang w:eastAsia="ja-JP"/>
        </w:rPr>
        <w:tab/>
      </w:r>
      <w:r w:rsidRPr="002E7CCE">
        <w:rPr>
          <w:rFonts w:ascii="Courier New" w:hAnsi="Courier New"/>
          <w:noProof/>
          <w:sz w:val="16"/>
          <w:lang w:eastAsia="ja-JP"/>
        </w:rPr>
        <w:tab/>
        <w:t>PUSCH-ConfigCommon-v1310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14:paraId="2A27247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prach-ConfigCommon-v1310</w:t>
      </w:r>
      <w:r w:rsidRPr="002E7CCE">
        <w:rPr>
          <w:rFonts w:ascii="Courier New" w:hAnsi="Courier New"/>
          <w:noProof/>
          <w:sz w:val="16"/>
          <w:lang w:eastAsia="ja-JP"/>
        </w:rPr>
        <w:tab/>
      </w:r>
      <w:r w:rsidRPr="002E7CCE">
        <w:rPr>
          <w:rFonts w:ascii="Courier New" w:hAnsi="Courier New"/>
          <w:noProof/>
          <w:sz w:val="16"/>
          <w:lang w:eastAsia="ja-JP"/>
        </w:rPr>
        <w:tab/>
        <w:t>PRACH-ConfigSIB-v1310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14:paraId="3AAF499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pucch-ConfigCommon-v1310</w:t>
      </w:r>
      <w:r w:rsidRPr="002E7CCE">
        <w:rPr>
          <w:rFonts w:ascii="Courier New" w:hAnsi="Courier New"/>
          <w:noProof/>
          <w:sz w:val="16"/>
          <w:lang w:eastAsia="ja-JP"/>
        </w:rPr>
        <w:tab/>
      </w:r>
      <w:r w:rsidRPr="002E7CCE">
        <w:rPr>
          <w:rFonts w:ascii="Courier New" w:hAnsi="Courier New"/>
          <w:noProof/>
          <w:sz w:val="16"/>
          <w:lang w:eastAsia="ja-JP"/>
        </w:rPr>
        <w:tab/>
        <w:t>PUCCH-ConfigCommon-v1310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14:paraId="71A6131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0B3679C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highSpeedConfig-r14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HighSpeedConfig-r14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14:paraId="43E976E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prach-Config-v1430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PRACH-Config-v1430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14:paraId="6E83E9BD"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pucch-ConfigCommon-v1430</w:t>
      </w:r>
      <w:r w:rsidRPr="002E7CCE">
        <w:rPr>
          <w:rFonts w:ascii="Courier New" w:hAnsi="Courier New"/>
          <w:noProof/>
          <w:sz w:val="16"/>
          <w:lang w:eastAsia="ja-JP"/>
        </w:rPr>
        <w:tab/>
      </w:r>
      <w:r w:rsidRPr="002E7CCE">
        <w:rPr>
          <w:rFonts w:ascii="Courier New" w:hAnsi="Courier New"/>
          <w:noProof/>
          <w:sz w:val="16"/>
          <w:lang w:eastAsia="ja-JP"/>
        </w:rPr>
        <w:tab/>
        <w:t>PUCCH-ConfigCommon-v1430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14:paraId="55AAE5B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183C0A5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prach-Config-v1530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PRACH-ConfigSIB-v1530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EDT</w:t>
      </w:r>
    </w:p>
    <w:p w14:paraId="526518B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ce-RSS-Config-r15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RSS-Config-r15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14:paraId="0B7253B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wus-Config-r15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WUS-Config-r15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14:paraId="3C034E0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highSpeedConfig-v1530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HighSpeedConfig-v1530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14:paraId="65D5509C"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43826A5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uplinkPowerControlCommon-v1540</w:t>
      </w:r>
      <w:r w:rsidRPr="002E7CCE">
        <w:rPr>
          <w:rFonts w:ascii="Courier New" w:hAnsi="Courier New"/>
          <w:noProof/>
          <w:sz w:val="16"/>
          <w:lang w:eastAsia="ja-JP"/>
        </w:rPr>
        <w:tab/>
        <w:t>UplinkPowerControlCommon-v1530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14:paraId="7D36FE4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41C6904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wus-Config-v1560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WUS-Config-v1560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14:paraId="79992E7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0499243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020F0B7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highSpeedConfig-v16xy</w:t>
      </w:r>
      <w:r w:rsidRPr="002E7CCE">
        <w:rPr>
          <w:rFonts w:ascii="Courier New" w:hAnsi="Courier New"/>
          <w:noProof/>
          <w:sz w:val="16"/>
          <w:lang w:eastAsia="ja-JP"/>
        </w:rPr>
        <w:tab/>
      </w:r>
      <w:r w:rsidRPr="002E7CCE">
        <w:rPr>
          <w:rFonts w:ascii="Courier New" w:hAnsi="Courier New"/>
          <w:noProof/>
          <w:sz w:val="16"/>
          <w:lang w:eastAsia="ja-JP"/>
        </w:rPr>
        <w:tab/>
        <w:t>HighSpeedConfig-v16xy</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14:paraId="163720D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crs-ChEstMPDCCH-ConfigCommon-r16</w:t>
      </w:r>
      <w:r w:rsidRPr="002E7CCE">
        <w:rPr>
          <w:rFonts w:ascii="Courier New" w:hAnsi="Courier New"/>
          <w:noProof/>
          <w:sz w:val="16"/>
          <w:lang w:eastAsia="ja-JP"/>
        </w:rPr>
        <w:tab/>
        <w:t>CRS-ChEstMPDCCH-ConfigCommon-r16</w:t>
      </w:r>
      <w:r w:rsidRPr="002E7CCE">
        <w:rPr>
          <w:rFonts w:ascii="Courier New" w:hAnsi="Courier New"/>
          <w:noProof/>
          <w:sz w:val="16"/>
          <w:lang w:eastAsia="ja-JP"/>
        </w:rPr>
        <w:tab/>
        <w:t>OPTIONAL, -- Need OR</w:t>
      </w:r>
    </w:p>
    <w:p w14:paraId="5BF34DF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wus-Config-v16xy</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WUS-Config-v16xy</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14:paraId="2003E61D"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gwus-Config-r16</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GWUS-Config-r16</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14:paraId="509F9C0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uplinkPowerControlCommon-v16xy</w:t>
      </w:r>
      <w:r w:rsidRPr="002E7CCE">
        <w:rPr>
          <w:rFonts w:ascii="Courier New" w:hAnsi="Courier New"/>
          <w:noProof/>
          <w:sz w:val="16"/>
          <w:lang w:eastAsia="ja-JP"/>
        </w:rPr>
        <w:tab/>
        <w:t>UplinkPowerControlCommon-v16xy</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14:paraId="1631D34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1082DB4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07230B2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66EF71C"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RadioResourceConfigCommon ::=</w:t>
      </w:r>
      <w:r w:rsidRPr="002E7CCE">
        <w:rPr>
          <w:rFonts w:ascii="Courier New" w:hAnsi="Courier New"/>
          <w:noProof/>
          <w:sz w:val="16"/>
          <w:lang w:eastAsia="ja-JP"/>
        </w:rPr>
        <w:tab/>
      </w:r>
      <w:r w:rsidRPr="002E7CCE">
        <w:rPr>
          <w:rFonts w:ascii="Courier New" w:hAnsi="Courier New"/>
          <w:noProof/>
          <w:sz w:val="16"/>
          <w:lang w:eastAsia="ja-JP"/>
        </w:rPr>
        <w:tab/>
        <w:t>SEQUENCE {</w:t>
      </w:r>
    </w:p>
    <w:p w14:paraId="4A0ACC4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rach-ConfigCommon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RACH-ConfigCommon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14:paraId="1B4AC6B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prach-Config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PRACH-Config,</w:t>
      </w:r>
    </w:p>
    <w:p w14:paraId="1EB5F99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pdsch-ConfigCommon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PDSCH-ConfigCommon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14:paraId="463464D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pusch-ConfigCommon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PUSCH-ConfigCommon,</w:t>
      </w:r>
    </w:p>
    <w:p w14:paraId="630DE0F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phich-Config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PHICH-Config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14:paraId="267CB23C"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pucch-ConfigCommon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PUCCH-ConfigCommon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14:paraId="18CE725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soundingRS-UL-ConfigCommon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14:paraId="4305B64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uplinkPowerControlCommon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14:paraId="4D2E4B2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antennaInfoCommon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AntennaInfoCommon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14:paraId="0406326C"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p-Max</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P-Max</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OP</w:t>
      </w:r>
    </w:p>
    <w:p w14:paraId="7CC91A7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tdd-Config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TDD-Config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TDD</w:t>
      </w:r>
    </w:p>
    <w:p w14:paraId="4A0A5BF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ul-CyclicPrefixLength</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UL-CyclicPrefixLength,</w:t>
      </w:r>
    </w:p>
    <w:p w14:paraId="0A7801C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38EA103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uplinkPowerControlCommon-v1020</w:t>
      </w:r>
      <w:r w:rsidRPr="002E7CCE">
        <w:rPr>
          <w:rFonts w:ascii="Courier New" w:hAnsi="Courier New"/>
          <w:noProof/>
          <w:sz w:val="16"/>
          <w:lang w:eastAsia="ja-JP"/>
        </w:rPr>
        <w:tab/>
        <w:t>UplinkPowerControlCommon-v1020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14:paraId="067C88F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729F18A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tdd-Config-v1130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TDD-Config-v1130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TDD3</w:t>
      </w:r>
    </w:p>
    <w:p w14:paraId="5C82F12D"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266B321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pusch-ConfigCommon-v1270</w:t>
      </w:r>
      <w:r w:rsidRPr="002E7CCE">
        <w:rPr>
          <w:rFonts w:ascii="Courier New" w:hAnsi="Courier New"/>
          <w:noProof/>
          <w:sz w:val="16"/>
          <w:lang w:eastAsia="ja-JP"/>
        </w:rPr>
        <w:tab/>
      </w:r>
      <w:r w:rsidRPr="002E7CCE">
        <w:rPr>
          <w:rFonts w:ascii="Courier New" w:hAnsi="Courier New"/>
          <w:noProof/>
          <w:sz w:val="16"/>
          <w:lang w:eastAsia="ja-JP"/>
        </w:rPr>
        <w:tab/>
        <w:t>PUSCH-ConfigCommon-v1270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14:paraId="796CDDDD"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608854C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r>
    </w:p>
    <w:p w14:paraId="6928587C"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prach-Config-v1310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PRACH-Config-v1310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14:paraId="4BD78E3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freqHoppingParameters-r13</w:t>
      </w:r>
      <w:r w:rsidRPr="002E7CCE">
        <w:rPr>
          <w:rFonts w:ascii="Courier New" w:hAnsi="Courier New"/>
          <w:noProof/>
          <w:sz w:val="16"/>
          <w:lang w:eastAsia="ja-JP"/>
        </w:rPr>
        <w:tab/>
      </w:r>
      <w:r w:rsidRPr="002E7CCE">
        <w:rPr>
          <w:rFonts w:ascii="Courier New" w:hAnsi="Courier New"/>
          <w:noProof/>
          <w:sz w:val="16"/>
          <w:lang w:eastAsia="ja-JP"/>
        </w:rPr>
        <w:tab/>
        <w:t>FreqHoppingParameters-r13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14:paraId="2778003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pdsch-ConfigCommon-v1310</w:t>
      </w:r>
      <w:r w:rsidRPr="002E7CCE">
        <w:rPr>
          <w:rFonts w:ascii="Courier New" w:hAnsi="Courier New"/>
          <w:noProof/>
          <w:sz w:val="16"/>
          <w:lang w:eastAsia="ja-JP"/>
        </w:rPr>
        <w:tab/>
      </w:r>
      <w:r w:rsidRPr="002E7CCE">
        <w:rPr>
          <w:rFonts w:ascii="Courier New" w:hAnsi="Courier New"/>
          <w:noProof/>
          <w:sz w:val="16"/>
          <w:lang w:eastAsia="ja-JP"/>
        </w:rPr>
        <w:tab/>
        <w:t>PDSCH-ConfigCommon-v1310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14:paraId="41AE14B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pucch-ConfigCommon-v1310</w:t>
      </w:r>
      <w:r w:rsidRPr="002E7CCE">
        <w:rPr>
          <w:rFonts w:ascii="Courier New" w:hAnsi="Courier New"/>
          <w:noProof/>
          <w:sz w:val="16"/>
          <w:lang w:eastAsia="ja-JP"/>
        </w:rPr>
        <w:tab/>
      </w:r>
      <w:r w:rsidRPr="002E7CCE">
        <w:rPr>
          <w:rFonts w:ascii="Courier New" w:hAnsi="Courier New"/>
          <w:noProof/>
          <w:sz w:val="16"/>
          <w:lang w:eastAsia="ja-JP"/>
        </w:rPr>
        <w:tab/>
        <w:t>PUCCH-ConfigCommon-v1310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14:paraId="4E5D107C"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pusch-ConfigCommon-v1310</w:t>
      </w:r>
      <w:r w:rsidRPr="002E7CCE">
        <w:rPr>
          <w:rFonts w:ascii="Courier New" w:hAnsi="Courier New"/>
          <w:noProof/>
          <w:sz w:val="16"/>
          <w:lang w:eastAsia="ja-JP"/>
        </w:rPr>
        <w:tab/>
      </w:r>
      <w:r w:rsidRPr="002E7CCE">
        <w:rPr>
          <w:rFonts w:ascii="Courier New" w:hAnsi="Courier New"/>
          <w:noProof/>
          <w:sz w:val="16"/>
          <w:lang w:eastAsia="ja-JP"/>
        </w:rPr>
        <w:tab/>
        <w:t>PUSCH-ConfigCommon-v1310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14:paraId="634E4FB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uplinkPowerControlCommon-v1310</w:t>
      </w:r>
      <w:r w:rsidRPr="002E7CCE">
        <w:rPr>
          <w:rFonts w:ascii="Courier New" w:hAnsi="Courier New"/>
          <w:noProof/>
          <w:sz w:val="16"/>
          <w:lang w:eastAsia="ja-JP"/>
        </w:rPr>
        <w:tab/>
        <w:t>UplinkPowerControlCommon-v1310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14:paraId="4E561F0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58F1958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r>
      <w:bookmarkStart w:id="183" w:name="OLE_LINK227"/>
      <w:r w:rsidRPr="002E7CCE">
        <w:rPr>
          <w:rFonts w:ascii="Courier New" w:hAnsi="Courier New"/>
          <w:noProof/>
          <w:sz w:val="16"/>
          <w:lang w:eastAsia="ja-JP"/>
        </w:rPr>
        <w:t>highSpeedConfig-r14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HighSpeedConfig-r14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bookmarkEnd w:id="183"/>
    </w:p>
    <w:p w14:paraId="47014BA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bookmarkStart w:id="184" w:name="OLE_LINK211"/>
      <w:bookmarkStart w:id="185" w:name="OLE_LINK212"/>
      <w:bookmarkStart w:id="186" w:name="OLE_LINK213"/>
      <w:bookmarkStart w:id="187" w:name="OLE_LINK214"/>
      <w:r w:rsidRPr="002E7CCE">
        <w:rPr>
          <w:rFonts w:ascii="Courier New" w:hAnsi="Courier New"/>
          <w:noProof/>
          <w:sz w:val="16"/>
          <w:lang w:eastAsia="ja-JP"/>
        </w:rPr>
        <w:t>prach-Config-v1430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PRACH-Config-v1430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bookmarkEnd w:id="184"/>
      <w:bookmarkEnd w:id="185"/>
    </w:p>
    <w:p w14:paraId="17C0450D"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pucch-ConfigCommon-v1430</w:t>
      </w:r>
      <w:r w:rsidRPr="002E7CCE">
        <w:rPr>
          <w:rFonts w:ascii="Courier New" w:hAnsi="Courier New"/>
          <w:noProof/>
          <w:sz w:val="16"/>
          <w:lang w:eastAsia="ja-JP"/>
        </w:rPr>
        <w:tab/>
      </w:r>
      <w:r w:rsidRPr="002E7CCE">
        <w:rPr>
          <w:rFonts w:ascii="Courier New" w:hAnsi="Courier New"/>
          <w:noProof/>
          <w:sz w:val="16"/>
          <w:lang w:eastAsia="ja-JP"/>
        </w:rPr>
        <w:tab/>
        <w:t>PUCCH-ConfigCommon-v1430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14:paraId="4625AF1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tdd-Config-v1430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TDD-Config-v1430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TDD3</w:t>
      </w:r>
    </w:p>
    <w:bookmarkEnd w:id="186"/>
    <w:bookmarkEnd w:id="187"/>
    <w:p w14:paraId="2EBB7F2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6A0A5EB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2AE0D1B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tdd-Config-v1450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TDD-Config-v1450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TDD3</w:t>
      </w:r>
    </w:p>
    <w:p w14:paraId="0DD9887D"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6D55C952"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uplinkPowerControlCommon-v1530</w:t>
      </w:r>
      <w:r w:rsidRPr="002E7CCE">
        <w:rPr>
          <w:rFonts w:ascii="Courier New" w:hAnsi="Courier New"/>
          <w:noProof/>
          <w:sz w:val="16"/>
          <w:lang w:eastAsia="ja-JP"/>
        </w:rPr>
        <w:tab/>
        <w:t>UplinkPowerControlCommon-v1530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14:paraId="0F194B8C"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highSpeedConfig-v1530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HighSpeedConfig-v1530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14:paraId="5873FDF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74E2F13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414C372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highSpeedConfig-v16xy</w:t>
      </w:r>
      <w:r w:rsidRPr="002E7CCE">
        <w:rPr>
          <w:rFonts w:ascii="Courier New" w:hAnsi="Courier New"/>
          <w:noProof/>
          <w:sz w:val="16"/>
          <w:lang w:eastAsia="ja-JP"/>
        </w:rPr>
        <w:tab/>
      </w:r>
      <w:r w:rsidRPr="002E7CCE">
        <w:rPr>
          <w:rFonts w:ascii="Courier New" w:hAnsi="Courier New"/>
          <w:noProof/>
          <w:sz w:val="16"/>
          <w:lang w:eastAsia="ja-JP"/>
        </w:rPr>
        <w:tab/>
        <w:t>HighSpeedConfig-v16xy</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14:paraId="23EB9B5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uplinkPowerControlCommon-v16xy</w:t>
      </w:r>
      <w:r w:rsidRPr="002E7CCE">
        <w:rPr>
          <w:rFonts w:ascii="Courier New" w:hAnsi="Courier New"/>
          <w:noProof/>
          <w:sz w:val="16"/>
          <w:lang w:eastAsia="ja-JP"/>
        </w:rPr>
        <w:tab/>
        <w:t>UplinkPowerControlCommon-v16xy</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14:paraId="20B44FB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406244B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14F4082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0E8FBC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RadioResourceConfigCommonPSCell-r12 ::=</w:t>
      </w:r>
      <w:r w:rsidRPr="002E7CCE">
        <w:rPr>
          <w:rFonts w:ascii="Courier New" w:hAnsi="Courier New"/>
          <w:noProof/>
          <w:sz w:val="16"/>
          <w:lang w:eastAsia="ja-JP"/>
        </w:rPr>
        <w:tab/>
        <w:t>SEQUENCE {</w:t>
      </w:r>
    </w:p>
    <w:p w14:paraId="350F218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basicFields-r12</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RadioResourceConfigCommonSCell-r10,</w:t>
      </w:r>
    </w:p>
    <w:p w14:paraId="2086598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pucch-ConfigCommon-r12</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PUCCH-ConfigCommon,</w:t>
      </w:r>
    </w:p>
    <w:p w14:paraId="5D24E12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rach-ConfigCommon-r12</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RACH-ConfigCommon,</w:t>
      </w:r>
    </w:p>
    <w:p w14:paraId="6ADDE0C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uplinkPowerControlCommonPSCell-r12</w:t>
      </w:r>
      <w:r w:rsidRPr="002E7CCE">
        <w:rPr>
          <w:rFonts w:ascii="Courier New" w:hAnsi="Courier New"/>
          <w:noProof/>
          <w:sz w:val="16"/>
          <w:lang w:eastAsia="ja-JP"/>
        </w:rPr>
        <w:tab/>
        <w:t>UplinkPowerControlCommonPSCell-r12,</w:t>
      </w:r>
    </w:p>
    <w:p w14:paraId="5D05A6DC"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3CDF1AF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uplinkPowerControlCommonPSCell-v1310</w:t>
      </w:r>
    </w:p>
    <w:p w14:paraId="561A55C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UplinkPowerControlCommon-v1310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14:paraId="4B59FAF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55FE256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uplinkPowerControlCommonPSCell-v1530</w:t>
      </w:r>
      <w:r w:rsidRPr="002E7CCE">
        <w:rPr>
          <w:rFonts w:ascii="Courier New" w:hAnsi="Courier New"/>
          <w:noProof/>
          <w:sz w:val="16"/>
          <w:lang w:eastAsia="ja-JP"/>
        </w:rPr>
        <w:tab/>
      </w:r>
    </w:p>
    <w:p w14:paraId="11EEDA4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UplinkPowerControlCommon-v1530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14:paraId="1338D68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068A886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0B9FBA5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9BBD30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RadioResourceConfigCommonPSCell-v12f0 ::=</w:t>
      </w:r>
      <w:r w:rsidRPr="002E7CCE">
        <w:rPr>
          <w:rFonts w:ascii="Courier New" w:hAnsi="Courier New"/>
          <w:noProof/>
          <w:sz w:val="16"/>
          <w:lang w:eastAsia="ja-JP"/>
        </w:rPr>
        <w:tab/>
        <w:t>SEQUENCE {</w:t>
      </w:r>
    </w:p>
    <w:p w14:paraId="059A807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basicFields-v12f0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RadioResourceConfigCommonSCell-v10l0</w:t>
      </w:r>
    </w:p>
    <w:p w14:paraId="133F2A6D"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794B5F3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B9126C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RadioResourceConfigCommonPSCell-v1440 ::=</w:t>
      </w:r>
      <w:r w:rsidRPr="002E7CCE">
        <w:rPr>
          <w:rFonts w:ascii="Courier New" w:hAnsi="Courier New"/>
          <w:noProof/>
          <w:sz w:val="16"/>
          <w:lang w:eastAsia="ja-JP"/>
        </w:rPr>
        <w:tab/>
        <w:t>SEQUENCE {</w:t>
      </w:r>
    </w:p>
    <w:p w14:paraId="6A89CA7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basicFields-v1440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RadioResourceConfigCommonSCell-v1440</w:t>
      </w:r>
    </w:p>
    <w:p w14:paraId="4328B16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0B29F65D"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3DD07A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RadioResourceConfigCommonSCell-r10 ::=</w:t>
      </w:r>
      <w:r w:rsidRPr="002E7CCE">
        <w:rPr>
          <w:rFonts w:ascii="Courier New" w:hAnsi="Courier New"/>
          <w:noProof/>
          <w:sz w:val="16"/>
          <w:lang w:eastAsia="ja-JP"/>
        </w:rPr>
        <w:tab/>
        <w:t>SEQUENCE {</w:t>
      </w:r>
    </w:p>
    <w:p w14:paraId="317A8E0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 DL configuration as well as configuration applicable for DL and UL</w:t>
      </w:r>
    </w:p>
    <w:p w14:paraId="45A72A3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nonUL-Configuration-r10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14:paraId="390A3B2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-- 1: Cell characteristics</w:t>
      </w:r>
    </w:p>
    <w:p w14:paraId="588BCDC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dl-Bandwidth-r10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{n6, n15, n25, n50, n75, n100},</w:t>
      </w:r>
    </w:p>
    <w:p w14:paraId="06618B1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-- 2: Physical configuration, general</w:t>
      </w:r>
    </w:p>
    <w:p w14:paraId="672164E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antennaInfoCommon-r10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AntennaInfoCommon,</w:t>
      </w:r>
    </w:p>
    <w:p w14:paraId="07295F5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mbsfn-SubframeConfigList-r10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MBSFN-SubframeConfigList</w:t>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14:paraId="593C646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-- 3: Physical configuration, control</w:t>
      </w:r>
    </w:p>
    <w:p w14:paraId="7CE39ECC"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phich-Config-r10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PHICH-Config,</w:t>
      </w:r>
    </w:p>
    <w:p w14:paraId="434FF5D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-- 4: Physical configuration, physical channels</w:t>
      </w:r>
    </w:p>
    <w:p w14:paraId="6D970B2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pdsch-ConfigCommon-r10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PDSCH-ConfigCommon,</w:t>
      </w:r>
    </w:p>
    <w:p w14:paraId="5693AD0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tdd-Config-r10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TDD-Config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TDDSCell</w:t>
      </w:r>
    </w:p>
    <w:p w14:paraId="7A62126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1F68D4FC"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 UL configuration</w:t>
      </w:r>
    </w:p>
    <w:p w14:paraId="13BF79D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ul-Configuration-r10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14:paraId="33B168EC"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ul-FreqInfo-r10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14:paraId="3812F45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ul-CarrierFreq-r10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ARFCN-ValueEUTRA</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OP</w:t>
      </w:r>
    </w:p>
    <w:p w14:paraId="4A344F7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ul-Bandwidth-r10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{n6, n15,</w:t>
      </w:r>
    </w:p>
    <w:p w14:paraId="53D9B2B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n25, n50, n75, n100}</w:t>
      </w:r>
      <w:r w:rsidRPr="002E7CCE">
        <w:rPr>
          <w:rFonts w:ascii="Courier New" w:hAnsi="Courier New"/>
          <w:noProof/>
          <w:sz w:val="16"/>
          <w:lang w:eastAsia="ja-JP"/>
        </w:rPr>
        <w:tab/>
        <w:t>OPTIONAL,</w:t>
      </w:r>
      <w:r w:rsidRPr="002E7CCE">
        <w:rPr>
          <w:rFonts w:ascii="Courier New" w:hAnsi="Courier New"/>
          <w:noProof/>
          <w:sz w:val="16"/>
          <w:lang w:eastAsia="ja-JP"/>
        </w:rPr>
        <w:tab/>
        <w:t>-- Need OP</w:t>
      </w:r>
    </w:p>
    <w:p w14:paraId="61A9130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additionalSpectrumEmissionSCell-r10</w:t>
      </w:r>
      <w:r w:rsidRPr="002E7CCE">
        <w:rPr>
          <w:rFonts w:ascii="Courier New" w:hAnsi="Courier New"/>
          <w:noProof/>
          <w:sz w:val="16"/>
          <w:lang w:eastAsia="ja-JP"/>
        </w:rPr>
        <w:tab/>
      </w:r>
      <w:r w:rsidRPr="002E7CCE">
        <w:rPr>
          <w:rFonts w:ascii="Courier New" w:hAnsi="Courier New"/>
          <w:noProof/>
          <w:sz w:val="16"/>
          <w:lang w:eastAsia="ja-JP"/>
        </w:rPr>
        <w:tab/>
        <w:t>AdditionalSpectrumEmission</w:t>
      </w:r>
    </w:p>
    <w:p w14:paraId="2E4CE95D"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p>
    <w:p w14:paraId="57A1502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p-Max-r10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P-Max</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OP</w:t>
      </w:r>
    </w:p>
    <w:p w14:paraId="628BD66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uplinkPowerControlCommonSCell-r10</w:t>
      </w:r>
      <w:r w:rsidRPr="002E7CCE">
        <w:rPr>
          <w:rFonts w:ascii="Courier New" w:hAnsi="Courier New"/>
          <w:noProof/>
          <w:sz w:val="16"/>
          <w:lang w:eastAsia="ja-JP"/>
        </w:rPr>
        <w:tab/>
      </w:r>
      <w:r w:rsidRPr="002E7CCE">
        <w:rPr>
          <w:rFonts w:ascii="Courier New" w:hAnsi="Courier New"/>
          <w:noProof/>
          <w:sz w:val="16"/>
          <w:lang w:eastAsia="ja-JP"/>
        </w:rPr>
        <w:tab/>
        <w:t>UplinkPowerControlCommonSCell-r10,</w:t>
      </w:r>
    </w:p>
    <w:p w14:paraId="29AE2F0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 A special version of IE UplinkPowerControlCommon may be introduced</w:t>
      </w:r>
    </w:p>
    <w:p w14:paraId="1A4DE23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-- 3: Physical configuration, control</w:t>
      </w:r>
    </w:p>
    <w:p w14:paraId="38EB982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soundingRS-UL-ConfigCommon-r10</w:t>
      </w:r>
      <w:r w:rsidRPr="002E7CCE">
        <w:rPr>
          <w:rFonts w:ascii="Courier New" w:hAnsi="Courier New"/>
          <w:noProof/>
          <w:sz w:val="16"/>
          <w:lang w:eastAsia="ja-JP"/>
        </w:rPr>
        <w:tab/>
      </w:r>
      <w:r w:rsidRPr="002E7CCE">
        <w:rPr>
          <w:rFonts w:ascii="Courier New" w:hAnsi="Courier New"/>
          <w:noProof/>
          <w:sz w:val="16"/>
          <w:lang w:eastAsia="ja-JP"/>
        </w:rPr>
        <w:tab/>
        <w:t>SoundingRS-UL-ConfigCommon,</w:t>
      </w:r>
    </w:p>
    <w:p w14:paraId="4138803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ul-CyclicPrefixLength-r10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UL-CyclicPrefixLength,</w:t>
      </w:r>
    </w:p>
    <w:p w14:paraId="2F9B5702"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-- 4: Physical configuration, physical channels</w:t>
      </w:r>
    </w:p>
    <w:p w14:paraId="7565B4D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prach-ConfigSCell-r10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PRACH-ConfigSCell-r10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TDD-OR-NoR11</w:t>
      </w:r>
    </w:p>
    <w:p w14:paraId="59D6FF5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pusch-ConfigCommon-r10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PUSCH-ConfigCommon</w:t>
      </w:r>
    </w:p>
    <w:p w14:paraId="280E434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14:paraId="463908F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1519A85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ul-CarrierFreq-v1090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ARFCN-ValueEUTRA-v9e0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OP</w:t>
      </w:r>
    </w:p>
    <w:p w14:paraId="145C362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3096252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rach-ConfigCommonSCell-r11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RACH-ConfigCommonSCell-r11</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ULSCell</w:t>
      </w:r>
    </w:p>
    <w:p w14:paraId="0B1BF86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prach-ConfigSCell-r11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PRACH-Config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UL</w:t>
      </w:r>
    </w:p>
    <w:p w14:paraId="4B143EFC"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tdd-Config-v1130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TDD-Config-v1130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TDD2</w:t>
      </w:r>
    </w:p>
    <w:p w14:paraId="62C127A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uplinkPowerControlCommonSCell-v1130</w:t>
      </w:r>
    </w:p>
    <w:p w14:paraId="271B374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UplinkPowerControlCommonSCell-v1130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UL</w:t>
      </w:r>
    </w:p>
    <w:p w14:paraId="5A24005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322F201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pusch-ConfigCommon-v1270</w:t>
      </w:r>
      <w:r w:rsidRPr="002E7CCE">
        <w:rPr>
          <w:rFonts w:ascii="Courier New" w:hAnsi="Courier New"/>
          <w:noProof/>
          <w:sz w:val="16"/>
          <w:lang w:eastAsia="ja-JP"/>
        </w:rPr>
        <w:tab/>
      </w:r>
      <w:r w:rsidRPr="002E7CCE">
        <w:rPr>
          <w:rFonts w:ascii="Courier New" w:hAnsi="Courier New"/>
          <w:noProof/>
          <w:sz w:val="16"/>
          <w:lang w:eastAsia="ja-JP"/>
        </w:rPr>
        <w:tab/>
        <w:t>PUSCH-ConfigCommon-v1270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14:paraId="54EEFB8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6F355152"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pucch-ConfigCommon-r13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PUCCH-ConfigCommon</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UL</w:t>
      </w:r>
    </w:p>
    <w:p w14:paraId="6B7DB5B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uplinkPowerControlCommonSCell-v1310</w:t>
      </w:r>
    </w:p>
    <w:p w14:paraId="50B1224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UplinkPowerControlCommonSCell-v1310</w:t>
      </w:r>
      <w:r w:rsidRPr="002E7CCE">
        <w:rPr>
          <w:rFonts w:ascii="Courier New" w:hAnsi="Courier New"/>
          <w:noProof/>
          <w:sz w:val="16"/>
          <w:lang w:eastAsia="ja-JP"/>
        </w:rPr>
        <w:tab/>
        <w:t>OPTIONAL</w:t>
      </w:r>
      <w:r w:rsidRPr="002E7CCE">
        <w:rPr>
          <w:rFonts w:ascii="Courier New" w:hAnsi="Courier New"/>
          <w:noProof/>
          <w:sz w:val="16"/>
          <w:lang w:eastAsia="ja-JP"/>
        </w:rPr>
        <w:tab/>
        <w:t>-- Cond UL</w:t>
      </w:r>
    </w:p>
    <w:p w14:paraId="367D77F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06709EC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highSpeedConfigSCell-r14</w:t>
      </w:r>
      <w:r w:rsidRPr="002E7CCE">
        <w:rPr>
          <w:rFonts w:ascii="Courier New" w:hAnsi="Courier New"/>
          <w:noProof/>
          <w:sz w:val="16"/>
          <w:lang w:eastAsia="ja-JP"/>
        </w:rPr>
        <w:tab/>
      </w:r>
      <w:r w:rsidRPr="002E7CCE">
        <w:rPr>
          <w:rFonts w:ascii="Courier New" w:hAnsi="Courier New"/>
          <w:noProof/>
          <w:sz w:val="16"/>
          <w:lang w:eastAsia="ja-JP"/>
        </w:rPr>
        <w:tab/>
        <w:t>HighSpeedConfigSCell-r14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14:paraId="2987A31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prach-Config-v1430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PRACH-Config-v1430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UL</w:t>
      </w:r>
    </w:p>
    <w:p w14:paraId="538873A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ul-Configuration-r14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14:paraId="34CAE19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ul-FreqInfo-r14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14:paraId="663DD9C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ul-CarrierFreq-r14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ARFCN-ValueEUTRA-r9</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OP</w:t>
      </w:r>
    </w:p>
    <w:p w14:paraId="6DD8019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ul-Bandwidth-r14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{n6, n15,</w:t>
      </w:r>
    </w:p>
    <w:p w14:paraId="12C2632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n25, n50, n75, n100}</w:t>
      </w:r>
      <w:r w:rsidRPr="002E7CCE">
        <w:rPr>
          <w:rFonts w:ascii="Courier New" w:hAnsi="Courier New"/>
          <w:noProof/>
          <w:sz w:val="16"/>
          <w:lang w:eastAsia="ja-JP"/>
        </w:rPr>
        <w:tab/>
        <w:t>OPTIONAL,</w:t>
      </w:r>
      <w:r w:rsidRPr="002E7CCE">
        <w:rPr>
          <w:rFonts w:ascii="Courier New" w:hAnsi="Courier New"/>
          <w:noProof/>
          <w:sz w:val="16"/>
          <w:lang w:eastAsia="ja-JP"/>
        </w:rPr>
        <w:tab/>
        <w:t>-- Need OP</w:t>
      </w:r>
    </w:p>
    <w:p w14:paraId="466208A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additionalSpectrumEmissionSCell-r14</w:t>
      </w:r>
      <w:r w:rsidRPr="002E7CCE">
        <w:rPr>
          <w:rFonts w:ascii="Courier New" w:hAnsi="Courier New"/>
          <w:noProof/>
          <w:sz w:val="16"/>
          <w:lang w:eastAsia="ja-JP"/>
        </w:rPr>
        <w:tab/>
      </w:r>
      <w:r w:rsidRPr="002E7CCE">
        <w:rPr>
          <w:rFonts w:ascii="Courier New" w:hAnsi="Courier New"/>
          <w:noProof/>
          <w:sz w:val="16"/>
          <w:lang w:eastAsia="ja-JP"/>
        </w:rPr>
        <w:tab/>
        <w:t>AdditionalSpectrumEmission</w:t>
      </w:r>
    </w:p>
    <w:p w14:paraId="39F3182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p>
    <w:p w14:paraId="3DF28B6D"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p-Max-r14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P-Max</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OP</w:t>
      </w:r>
    </w:p>
    <w:p w14:paraId="1CDBA6B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soundingRS-UL-ConfigCommon-r14</w:t>
      </w:r>
      <w:r w:rsidRPr="002E7CCE">
        <w:rPr>
          <w:rFonts w:ascii="Courier New" w:hAnsi="Courier New"/>
          <w:noProof/>
          <w:sz w:val="16"/>
          <w:lang w:eastAsia="ja-JP"/>
        </w:rPr>
        <w:tab/>
      </w:r>
      <w:r w:rsidRPr="002E7CCE">
        <w:rPr>
          <w:rFonts w:ascii="Courier New" w:hAnsi="Courier New"/>
          <w:noProof/>
          <w:sz w:val="16"/>
          <w:lang w:eastAsia="ja-JP"/>
        </w:rPr>
        <w:tab/>
        <w:t>SoundingRS-UL-ConfigCommon,</w:t>
      </w:r>
    </w:p>
    <w:p w14:paraId="3197BDA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ul-CyclicPrefixLength-r14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UL-CyclicPrefixLength,</w:t>
      </w:r>
    </w:p>
    <w:p w14:paraId="2554981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prach-ConfigSCell-r14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PRACH-ConfigSCell-r10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TDD-OR-NoR11</w:t>
      </w:r>
      <w:r w:rsidRPr="002E7CCE">
        <w:rPr>
          <w:rFonts w:ascii="Courier New" w:hAnsi="Courier New"/>
          <w:noProof/>
          <w:sz w:val="16"/>
          <w:lang w:eastAsia="ja-JP"/>
        </w:rPr>
        <w:tab/>
      </w:r>
      <w:r w:rsidRPr="002E7CCE">
        <w:rPr>
          <w:rFonts w:ascii="Courier New" w:hAnsi="Courier New"/>
          <w:noProof/>
          <w:sz w:val="16"/>
          <w:lang w:eastAsia="ja-JP"/>
        </w:rPr>
        <w:tab/>
      </w:r>
    </w:p>
    <w:p w14:paraId="395ADEE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uplinkPowerControlCommonPUSCH-LessCell-v1430</w:t>
      </w:r>
    </w:p>
    <w:p w14:paraId="6E26212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UplinkPowerControlCommonPUSCH-LessCell-v1430</w:t>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14:paraId="47D1C75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ULSRS</w:t>
      </w:r>
    </w:p>
    <w:p w14:paraId="55D8C15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harq-ReferenceConfig-r14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{sa2,sa4,sa5}</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OR</w:t>
      </w:r>
    </w:p>
    <w:p w14:paraId="777E5962"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soundingRS-FlexibleTiming-r14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{true}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OR</w:t>
      </w:r>
    </w:p>
    <w:p w14:paraId="4537ED9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0DA20CAD"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mbsfn-SubframeConfigList-v1430</w:t>
      </w:r>
      <w:r w:rsidRPr="002E7CCE">
        <w:rPr>
          <w:rFonts w:ascii="Courier New" w:hAnsi="Courier New"/>
          <w:noProof/>
          <w:sz w:val="16"/>
          <w:lang w:eastAsia="ja-JP"/>
        </w:rPr>
        <w:tab/>
      </w:r>
      <w:r w:rsidRPr="002E7CCE">
        <w:rPr>
          <w:rFonts w:ascii="Courier New" w:hAnsi="Courier New"/>
          <w:noProof/>
          <w:sz w:val="16"/>
          <w:lang w:eastAsia="ja-JP"/>
        </w:rPr>
        <w:tab/>
        <w:t>MBSFN-SubframeConfigList-v1430</w:t>
      </w:r>
      <w:r w:rsidRPr="002E7CCE">
        <w:rPr>
          <w:rFonts w:ascii="Courier New" w:hAnsi="Courier New"/>
          <w:noProof/>
          <w:sz w:val="16"/>
          <w:lang w:eastAsia="ja-JP"/>
        </w:rPr>
        <w:tab/>
      </w:r>
      <w:r w:rsidRPr="002E7CCE">
        <w:rPr>
          <w:rFonts w:ascii="Courier New" w:hAnsi="Courier New"/>
          <w:noProof/>
          <w:sz w:val="16"/>
          <w:lang w:eastAsia="ja-JP"/>
        </w:rPr>
        <w:tab/>
        <w:t>OPTIONAL -- Need ON</w:t>
      </w:r>
    </w:p>
    <w:p w14:paraId="1CCD0E62"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01AD8EA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uplinkPowerControlCommonSCell-v1530</w:t>
      </w:r>
      <w:r w:rsidRPr="002E7CCE">
        <w:rPr>
          <w:rFonts w:ascii="Courier New" w:hAnsi="Courier New"/>
          <w:noProof/>
          <w:sz w:val="16"/>
          <w:lang w:eastAsia="ja-JP"/>
        </w:rPr>
        <w:tab/>
        <w:t>UplinkPowerControlCommon-v1530</w:t>
      </w:r>
      <w:r w:rsidRPr="002E7CCE">
        <w:rPr>
          <w:rFonts w:ascii="Courier New" w:hAnsi="Courier New"/>
          <w:noProof/>
          <w:sz w:val="16"/>
          <w:lang w:eastAsia="ja-JP"/>
        </w:rPr>
        <w:tab/>
      </w:r>
      <w:r w:rsidRPr="002E7CCE">
        <w:rPr>
          <w:rFonts w:ascii="Courier New" w:hAnsi="Courier New"/>
          <w:noProof/>
          <w:sz w:val="16"/>
          <w:lang w:eastAsia="ja-JP"/>
        </w:rPr>
        <w:tab/>
        <w:t>OPTIONAL -- Need ON</w:t>
      </w:r>
    </w:p>
    <w:p w14:paraId="7A46A0B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028F821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ins w:id="188" w:author="N010" w:date="2020-05-25T13:58:00Z">
        <w:r w:rsidRPr="002E7CCE">
          <w:rPr>
            <w:rFonts w:ascii="Courier New" w:hAnsi="Courier New"/>
            <w:noProof/>
            <w:sz w:val="16"/>
            <w:lang w:eastAsia="ja-JP"/>
          </w:rPr>
          <w:tab/>
          <w:t>highSpeedEnhMeasFlagSCell-r16</w:t>
        </w:r>
        <w:r w:rsidRPr="002E7CCE">
          <w:rPr>
            <w:rFonts w:ascii="Courier New" w:hAnsi="Courier New"/>
            <w:noProof/>
            <w:sz w:val="16"/>
            <w:lang w:eastAsia="ja-JP"/>
          </w:rPr>
          <w:tab/>
        </w:r>
        <w:r w:rsidRPr="002E7CCE">
          <w:rPr>
            <w:rFonts w:ascii="Courier New" w:hAnsi="Courier New"/>
            <w:noProof/>
            <w:sz w:val="16"/>
            <w:lang w:eastAsia="ja-JP"/>
          </w:rPr>
          <w:tab/>
        </w:r>
        <w:r>
          <w:rPr>
            <w:rFonts w:ascii="Courier New" w:hAnsi="Courier New"/>
            <w:noProof/>
            <w:sz w:val="16"/>
            <w:lang w:eastAsia="ja-JP"/>
          </w:rPr>
          <w:tab/>
        </w:r>
      </w:ins>
      <w:ins w:id="189" w:author="N010" w:date="2020-05-25T13:59:00Z">
        <w:r w:rsidRPr="002E7CCE">
          <w:rPr>
            <w:rFonts w:ascii="Courier New" w:hAnsi="Courier New"/>
            <w:noProof/>
            <w:sz w:val="16"/>
            <w:lang w:eastAsia="ja-JP"/>
          </w:rPr>
          <w:t>BOOLEAN</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sidRPr="002E7CCE">
          <w:rPr>
            <w:rFonts w:ascii="Courier New" w:hAnsi="Courier New"/>
            <w:noProof/>
            <w:sz w:val="16"/>
            <w:lang w:eastAsia="ja-JP"/>
          </w:rPr>
          <w:t xml:space="preserve">OPTIONAL -- Need </w:t>
        </w:r>
        <w:commentRangeStart w:id="190"/>
        <w:r w:rsidRPr="002E7CCE">
          <w:rPr>
            <w:rFonts w:ascii="Courier New" w:hAnsi="Courier New"/>
            <w:noProof/>
            <w:sz w:val="16"/>
            <w:lang w:eastAsia="ja-JP"/>
          </w:rPr>
          <w:t>OR</w:t>
        </w:r>
      </w:ins>
      <w:commentRangeEnd w:id="190"/>
      <w:r w:rsidR="00532549">
        <w:rPr>
          <w:rStyle w:val="CommentReference"/>
        </w:rPr>
        <w:commentReference w:id="190"/>
      </w:r>
    </w:p>
    <w:p w14:paraId="567E8A64" w14:textId="77777777" w:rsidR="002E7CCE" w:rsidRPr="002E7CCE" w:rsidDel="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91" w:author="N010" w:date="2020-05-25T13:59:00Z"/>
          <w:rFonts w:ascii="Courier New" w:hAnsi="Courier New"/>
          <w:noProof/>
          <w:sz w:val="16"/>
          <w:lang w:eastAsia="ja-JP"/>
        </w:rPr>
      </w:pPr>
      <w:del w:id="192" w:author="N010" w:date="2020-05-25T13:59:00Z">
        <w:r w:rsidRPr="002E7CCE" w:rsidDel="002E7CCE">
          <w:rPr>
            <w:rFonts w:ascii="Courier New" w:hAnsi="Courier New"/>
            <w:noProof/>
            <w:sz w:val="16"/>
            <w:lang w:eastAsia="ja-JP"/>
          </w:rPr>
          <w:tab/>
        </w:r>
        <w:r w:rsidRPr="002E7CCE" w:rsidDel="002E7CCE">
          <w:rPr>
            <w:rFonts w:ascii="Courier New" w:hAnsi="Courier New"/>
            <w:noProof/>
            <w:sz w:val="16"/>
            <w:lang w:eastAsia="ja-JP"/>
          </w:rPr>
          <w:tab/>
          <w:delText>highSpeedConfigSCell-v16xy</w:delText>
        </w:r>
        <w:r w:rsidRPr="002E7CCE" w:rsidDel="002E7CCE">
          <w:rPr>
            <w:rFonts w:ascii="Courier New" w:hAnsi="Courier New"/>
            <w:noProof/>
            <w:sz w:val="16"/>
            <w:lang w:eastAsia="ja-JP"/>
          </w:rPr>
          <w:tab/>
        </w:r>
        <w:r w:rsidRPr="002E7CCE" w:rsidDel="002E7CCE">
          <w:rPr>
            <w:rFonts w:ascii="Courier New" w:hAnsi="Courier New"/>
            <w:noProof/>
            <w:sz w:val="16"/>
            <w:lang w:eastAsia="ja-JP"/>
          </w:rPr>
          <w:tab/>
        </w:r>
        <w:r w:rsidRPr="002E7CCE" w:rsidDel="002E7CCE">
          <w:rPr>
            <w:rFonts w:ascii="Courier New" w:hAnsi="Courier New"/>
            <w:noProof/>
            <w:sz w:val="16"/>
            <w:lang w:eastAsia="ja-JP"/>
          </w:rPr>
          <w:tab/>
          <w:delText>HighSpeedConfigSCell-v16xy</w:delText>
        </w:r>
        <w:r w:rsidRPr="002E7CCE" w:rsidDel="002E7CCE">
          <w:rPr>
            <w:rFonts w:ascii="Courier New" w:hAnsi="Courier New"/>
            <w:noProof/>
            <w:sz w:val="16"/>
            <w:lang w:eastAsia="ja-JP"/>
          </w:rPr>
          <w:tab/>
        </w:r>
        <w:r w:rsidRPr="002E7CCE" w:rsidDel="002E7CCE">
          <w:rPr>
            <w:rFonts w:ascii="Courier New" w:hAnsi="Courier New"/>
            <w:noProof/>
            <w:sz w:val="16"/>
            <w:lang w:eastAsia="ja-JP"/>
          </w:rPr>
          <w:tab/>
          <w:delText>OPTIONAL -- Need OR</w:delText>
        </w:r>
      </w:del>
    </w:p>
    <w:p w14:paraId="4F8FF69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 xml:space="preserve">    ]]</w:t>
      </w:r>
    </w:p>
    <w:p w14:paraId="60F4150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0ED6EE3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67E149D"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RadioResourceConfigCommonSCell-v10l0 ::=</w:t>
      </w:r>
      <w:r w:rsidRPr="002E7CCE">
        <w:rPr>
          <w:rFonts w:ascii="Courier New" w:hAnsi="Courier New"/>
          <w:noProof/>
          <w:sz w:val="16"/>
          <w:lang w:eastAsia="ja-JP"/>
        </w:rPr>
        <w:tab/>
        <w:t>SEQUENCE {</w:t>
      </w:r>
    </w:p>
    <w:p w14:paraId="0DE9BA4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 UL configuration</w:t>
      </w:r>
    </w:p>
    <w:p w14:paraId="5A9D120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ul-Configuration-v10l0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14:paraId="56CAAD7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additionalSpectrumEmissionSCell-v10l0</w:t>
      </w:r>
      <w:r w:rsidRPr="002E7CCE">
        <w:rPr>
          <w:rFonts w:ascii="Courier New" w:hAnsi="Courier New"/>
          <w:noProof/>
          <w:sz w:val="16"/>
          <w:lang w:eastAsia="ja-JP"/>
        </w:rPr>
        <w:tab/>
      </w:r>
      <w:r w:rsidRPr="002E7CCE">
        <w:rPr>
          <w:rFonts w:ascii="Courier New" w:hAnsi="Courier New"/>
          <w:noProof/>
          <w:sz w:val="16"/>
          <w:lang w:eastAsia="ja-JP"/>
        </w:rPr>
        <w:tab/>
        <w:t>AdditionalSpectrumEmission-v10l0</w:t>
      </w:r>
    </w:p>
    <w:p w14:paraId="386E0DF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711AA51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263CD7A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728CE4D"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RadioResourceConfigCommonSCell-v1440 ::=</w:t>
      </w:r>
      <w:r w:rsidRPr="002E7CCE">
        <w:rPr>
          <w:rFonts w:ascii="Courier New" w:hAnsi="Courier New"/>
          <w:noProof/>
          <w:sz w:val="16"/>
          <w:lang w:eastAsia="ja-JP"/>
        </w:rPr>
        <w:tab/>
        <w:t>SEQUENCE {</w:t>
      </w:r>
    </w:p>
    <w:p w14:paraId="437F03C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ul-Configuration-v1440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14:paraId="7AC12F7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ul-FreqInfo-v1440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14:paraId="6047460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additionalSpectrumEmissionSCell-v1440</w:t>
      </w:r>
      <w:r w:rsidRPr="002E7CCE">
        <w:rPr>
          <w:rFonts w:ascii="Courier New" w:hAnsi="Courier New"/>
          <w:noProof/>
          <w:sz w:val="16"/>
          <w:lang w:eastAsia="ja-JP"/>
        </w:rPr>
        <w:tab/>
      </w:r>
      <w:r w:rsidRPr="002E7CCE">
        <w:rPr>
          <w:rFonts w:ascii="Courier New" w:hAnsi="Courier New"/>
          <w:noProof/>
          <w:sz w:val="16"/>
          <w:lang w:eastAsia="ja-JP"/>
        </w:rPr>
        <w:tab/>
        <w:t>AdditionalSpectrumEmission-v10l0</w:t>
      </w:r>
      <w:bookmarkStart w:id="193" w:name="_GoBack"/>
      <w:bookmarkEnd w:id="193"/>
    </w:p>
    <w:p w14:paraId="2955FA7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p>
    <w:p w14:paraId="6276A07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14:paraId="7BF6CB0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45D77E32"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71115E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BCCH-Config ::=</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14:paraId="65826C0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modificationPeriodCoeff</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{n2, n4, n8, n16}</w:t>
      </w:r>
    </w:p>
    <w:p w14:paraId="57762C9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6B9A837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1B22C72"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BCCH-Config-v1310 ::=</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14:paraId="4B5FDE8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modificationPeriodCoeff-v1310</w:t>
      </w:r>
      <w:r w:rsidRPr="002E7CCE">
        <w:rPr>
          <w:rFonts w:ascii="Courier New" w:hAnsi="Courier New"/>
          <w:noProof/>
          <w:sz w:val="16"/>
          <w:lang w:eastAsia="ja-JP"/>
        </w:rPr>
        <w:tab/>
      </w:r>
      <w:r w:rsidRPr="002E7CCE">
        <w:rPr>
          <w:rFonts w:ascii="Courier New" w:hAnsi="Courier New"/>
          <w:noProof/>
          <w:sz w:val="16"/>
          <w:lang w:eastAsia="ja-JP"/>
        </w:rPr>
        <w:tab/>
        <w:t>ENUMERATED {n64}</w:t>
      </w:r>
    </w:p>
    <w:p w14:paraId="37E8444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648FEE7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0BD596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FreqHoppingParameters-r13 ::=</w:t>
      </w:r>
      <w:r w:rsidRPr="002E7CCE">
        <w:rPr>
          <w:rFonts w:ascii="Courier New" w:hAnsi="Courier New"/>
          <w:noProof/>
          <w:sz w:val="16"/>
          <w:lang w:eastAsia="ja-JP"/>
        </w:rPr>
        <w:tab/>
      </w:r>
      <w:r w:rsidRPr="002E7CCE">
        <w:rPr>
          <w:rFonts w:ascii="Courier New" w:hAnsi="Courier New"/>
          <w:noProof/>
          <w:sz w:val="16"/>
          <w:lang w:eastAsia="ja-JP"/>
        </w:rPr>
        <w:tab/>
        <w:t>SEQUENCE {</w:t>
      </w:r>
    </w:p>
    <w:p w14:paraId="7B1B810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dummy</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{nb2, nb4}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14:paraId="69320E1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dummy2</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CHOICE {</w:t>
      </w:r>
    </w:p>
    <w:p w14:paraId="405342E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interval-FDD-r13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{int1, int2, int4, int8},</w:t>
      </w:r>
    </w:p>
    <w:p w14:paraId="55395FE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interval-TDD-r13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{int1, int5, int10, int20}</w:t>
      </w:r>
    </w:p>
    <w:p w14:paraId="1520A9D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14:paraId="212041D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dummy3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CHOICE {</w:t>
      </w:r>
    </w:p>
    <w:p w14:paraId="6D89EF4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interval-FDD-r13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{int2, int4, int8, int16},</w:t>
      </w:r>
    </w:p>
    <w:p w14:paraId="5FAD566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interval-TDD-r13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 int5, int10, int20, int40}</w:t>
      </w:r>
    </w:p>
    <w:p w14:paraId="17D87E91" w14:textId="77777777" w:rsidR="002E7CCE" w:rsidRPr="002E7CCE" w:rsidRDefault="002E7CCE" w:rsidP="002E7CCE">
      <w:pPr>
        <w:shd w:val="clear" w:color="auto" w:fill="E6E6E6"/>
        <w:tabs>
          <w:tab w:val="left" w:pos="384"/>
          <w:tab w:val="left" w:pos="768"/>
          <w:tab w:val="left" w:pos="1152"/>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14:paraId="677C4FA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interval-ULHoppingConfigCommonModeA-r13</w:t>
      </w:r>
      <w:r w:rsidRPr="002E7CCE">
        <w:rPr>
          <w:rFonts w:ascii="Courier New" w:hAnsi="Courier New"/>
          <w:noProof/>
          <w:sz w:val="16"/>
          <w:lang w:eastAsia="ja-JP"/>
        </w:rPr>
        <w:tab/>
        <w:t>CHOICE {</w:t>
      </w:r>
    </w:p>
    <w:p w14:paraId="27087E6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interval-FDD-r13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{int1, int2, int4, int8},</w:t>
      </w:r>
    </w:p>
    <w:p w14:paraId="0BE5185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interval-TDD-r13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{int1, int5, int10, int20}</w:t>
      </w:r>
    </w:p>
    <w:p w14:paraId="6EE4B2C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MP-A</w:t>
      </w:r>
    </w:p>
    <w:p w14:paraId="56AB53F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interval-ULHoppingConfigCommonModeB-r13</w:t>
      </w:r>
      <w:r w:rsidRPr="002E7CCE">
        <w:rPr>
          <w:rFonts w:ascii="Courier New" w:hAnsi="Courier New"/>
          <w:noProof/>
          <w:sz w:val="16"/>
          <w:lang w:eastAsia="ja-JP"/>
        </w:rPr>
        <w:tab/>
        <w:t>CHOICE {</w:t>
      </w:r>
    </w:p>
    <w:p w14:paraId="05C0CBED"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interval-FDD-r13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{int2, int4, int8, int16},</w:t>
      </w:r>
    </w:p>
    <w:p w14:paraId="505C087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interval-TDD-r13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 int5, int10, int20, int40}</w:t>
      </w:r>
    </w:p>
    <w:p w14:paraId="75BE382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MP-B</w:t>
      </w:r>
    </w:p>
    <w:p w14:paraId="1D7D892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dummy4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INTEGER (1..maxAvailNarrowBands-r13)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14:paraId="7403C4E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4FA6D2E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DF5A5E2"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PCCH-Config ::=</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14:paraId="63E9B14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defaultPagingCycle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w:t>
      </w:r>
    </w:p>
    <w:p w14:paraId="174208D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rf32, rf64, rf128, rf256},</w:t>
      </w:r>
    </w:p>
    <w:p w14:paraId="5B5B08F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nB</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w:t>
      </w:r>
    </w:p>
    <w:p w14:paraId="4E7396D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fourT, twoT, oneT, halfT, quarterT, oneEighthT,</w:t>
      </w:r>
    </w:p>
    <w:p w14:paraId="436D946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oneSixteenthT, oneThirtySecondT}</w:t>
      </w:r>
    </w:p>
    <w:p w14:paraId="5DE35AB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761CA8EC"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48962A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PCCH-Config-v1310 ::=</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14:paraId="6599FF9F"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paging-narrowBands-r13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INTEGER (1..maxAvailNarrowBands-r13),</w:t>
      </w:r>
    </w:p>
    <w:p w14:paraId="5FF072F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mpdcch-NumRepetition-Paging-r13</w:t>
      </w:r>
      <w:r w:rsidRPr="002E7CCE">
        <w:rPr>
          <w:rFonts w:ascii="Courier New" w:hAnsi="Courier New"/>
          <w:noProof/>
          <w:sz w:val="16"/>
          <w:lang w:eastAsia="ja-JP"/>
        </w:rPr>
        <w:tab/>
      </w:r>
      <w:r w:rsidRPr="002E7CCE">
        <w:rPr>
          <w:rFonts w:ascii="Courier New" w:hAnsi="Courier New"/>
          <w:noProof/>
          <w:sz w:val="16"/>
          <w:lang w:eastAsia="ja-JP"/>
        </w:rPr>
        <w:tab/>
        <w:t>ENUMERATED {r1, r2, r4, r8, r16, r32, r64, r128, r256},</w:t>
      </w:r>
    </w:p>
    <w:p w14:paraId="26785A42"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nB-v1310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{one64thT, one128thT, one256thT}</w:t>
      </w:r>
    </w:p>
    <w:p w14:paraId="722B639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14:paraId="0598EBA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569638D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C10818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UL-CyclicPrefixLength ::=</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{len1, len2}</w:t>
      </w:r>
    </w:p>
    <w:p w14:paraId="0044F81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0EDABF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15"/>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HighSpeedConfig-r14 ::=</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14:paraId="68EA41D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15"/>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bookmarkStart w:id="194" w:name="OLE_LINK232"/>
      <w:bookmarkStart w:id="195" w:name="OLE_LINK233"/>
      <w:r w:rsidRPr="002E7CCE">
        <w:rPr>
          <w:rFonts w:ascii="Courier New" w:hAnsi="Courier New"/>
          <w:noProof/>
          <w:sz w:val="16"/>
          <w:lang w:eastAsia="ja-JP"/>
        </w:rPr>
        <w:t>highSpeedEnhancedMeasFlag-r14</w:t>
      </w:r>
      <w:bookmarkEnd w:id="194"/>
      <w:bookmarkEnd w:id="195"/>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{true}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14:paraId="7DED0F7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15"/>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highSpeedEnhancedDemodulationFlag-r14</w:t>
      </w:r>
      <w:r w:rsidRPr="002E7CCE">
        <w:rPr>
          <w:rFonts w:ascii="Courier New" w:hAnsi="Courier New"/>
          <w:noProof/>
          <w:sz w:val="16"/>
          <w:lang w:eastAsia="ja-JP"/>
        </w:rPr>
        <w:tab/>
        <w:t>ENUMERATED {true}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14:paraId="0A76A505"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04A55636"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5E8FB3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HighSpeedConfig-v1530 ::=</w:t>
      </w:r>
      <w:r w:rsidRPr="002E7CCE">
        <w:rPr>
          <w:rFonts w:ascii="Courier New" w:hAnsi="Courier New"/>
          <w:noProof/>
          <w:sz w:val="16"/>
          <w:lang w:eastAsia="ja-JP"/>
        </w:rPr>
        <w:tab/>
      </w:r>
      <w:r w:rsidRPr="002E7CCE">
        <w:rPr>
          <w:rFonts w:ascii="Courier New" w:hAnsi="Courier New"/>
          <w:noProof/>
          <w:sz w:val="16"/>
          <w:lang w:eastAsia="ja-JP"/>
        </w:rPr>
        <w:tab/>
        <w:t>SEQUENCE {</w:t>
      </w:r>
    </w:p>
    <w:p w14:paraId="65FAE750"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highSpeedMeasGapCE-ModeA-r15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{true}</w:t>
      </w:r>
    </w:p>
    <w:p w14:paraId="6588E2F1"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4F77338E"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B01C00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15"/>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HighSpeedConfigSCell-r14 ::=</w:t>
      </w:r>
      <w:r w:rsidRPr="002E7CCE">
        <w:rPr>
          <w:rFonts w:ascii="Courier New" w:hAnsi="Courier New"/>
          <w:noProof/>
          <w:sz w:val="16"/>
          <w:lang w:eastAsia="ja-JP"/>
        </w:rPr>
        <w:tab/>
      </w:r>
      <w:r w:rsidRPr="002E7CCE">
        <w:rPr>
          <w:rFonts w:ascii="Courier New" w:hAnsi="Courier New"/>
          <w:noProof/>
          <w:sz w:val="16"/>
          <w:lang w:eastAsia="ja-JP"/>
        </w:rPr>
        <w:tab/>
        <w:t>SEQUENCE {</w:t>
      </w:r>
    </w:p>
    <w:p w14:paraId="7D30A687"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15"/>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highSpeedEnhancedDemodulationFlag-r14</w:t>
      </w:r>
      <w:r w:rsidRPr="002E7CCE">
        <w:rPr>
          <w:rFonts w:ascii="Courier New" w:hAnsi="Courier New"/>
          <w:noProof/>
          <w:sz w:val="16"/>
          <w:lang w:eastAsia="ja-JP"/>
        </w:rPr>
        <w:tab/>
        <w:t>ENUMERATED {true}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14:paraId="4E718F04"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75885D99"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B7BABEC" w14:textId="77777777" w:rsidR="002E7CCE" w:rsidRPr="002E7CCE" w:rsidRDefault="002E7CCE" w:rsidP="002E7CCE">
      <w:pPr>
        <w:shd w:val="clear" w:color="auto" w:fill="E6E6E6"/>
        <w:tabs>
          <w:tab w:val="left" w:pos="384"/>
          <w:tab w:val="left" w:pos="768"/>
          <w:tab w:val="left" w:pos="1152"/>
          <w:tab w:val="left" w:pos="1536"/>
          <w:tab w:val="left" w:pos="1920"/>
          <w:tab w:val="left" w:pos="3072"/>
          <w:tab w:val="left" w:pos="3456"/>
          <w:tab w:val="left" w:pos="3840"/>
          <w:tab w:val="left" w:pos="4224"/>
          <w:tab w:val="left" w:pos="4608"/>
          <w:tab w:val="left" w:pos="4992"/>
          <w:tab w:val="left" w:pos="5215"/>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HighSpeedConfig-v16xy ::=</w:t>
      </w:r>
      <w:r w:rsidRPr="002E7CCE">
        <w:rPr>
          <w:rFonts w:ascii="Courier New" w:hAnsi="Courier New"/>
          <w:noProof/>
          <w:sz w:val="16"/>
          <w:lang w:eastAsia="ja-JP"/>
        </w:rPr>
        <w:tab/>
      </w:r>
      <w:r w:rsidRPr="002E7CCE">
        <w:rPr>
          <w:rFonts w:ascii="Courier New" w:hAnsi="Courier New"/>
          <w:noProof/>
          <w:sz w:val="16"/>
          <w:lang w:eastAsia="ja-JP"/>
        </w:rPr>
        <w:tab/>
        <w:t>SEQUENCE {</w:t>
      </w:r>
    </w:p>
    <w:p w14:paraId="227F419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145"/>
          <w:tab w:val="left" w:pos="3840"/>
          <w:tab w:val="left" w:pos="4224"/>
          <w:tab w:val="left" w:pos="4608"/>
          <w:tab w:val="left" w:pos="4992"/>
          <w:tab w:val="left" w:pos="5215"/>
          <w:tab w:val="left" w:pos="5760"/>
          <w:tab w:val="left" w:pos="6220"/>
          <w:tab w:val="left" w:pos="6912"/>
          <w:tab w:val="left" w:pos="7296"/>
          <w:tab w:val="left" w:pos="7680"/>
          <w:tab w:val="left" w:pos="8064"/>
          <w:tab w:val="left" w:pos="8455"/>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highSpeedEnhMeasFlag2-r16</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{true}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14:paraId="07043B4A"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215"/>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highSpeedEnhDemodFlag2-r16</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{true}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14:paraId="48633BE8"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14:paraId="21FE0BB3"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A139264" w14:textId="77777777" w:rsidR="002E7CCE" w:rsidRPr="002E7CCE" w:rsidDel="002E7CCE" w:rsidRDefault="002E7CCE" w:rsidP="002E7CCE">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215"/>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96" w:author="N010" w:date="2020-05-25T13:58:00Z"/>
          <w:rFonts w:ascii="Courier New" w:hAnsi="Courier New"/>
          <w:noProof/>
          <w:sz w:val="16"/>
          <w:lang w:eastAsia="ja-JP"/>
        </w:rPr>
      </w:pPr>
      <w:del w:id="197" w:author="N010" w:date="2020-05-25T13:58:00Z">
        <w:r w:rsidRPr="002E7CCE" w:rsidDel="002E7CCE">
          <w:rPr>
            <w:rFonts w:ascii="Courier New" w:hAnsi="Courier New"/>
            <w:noProof/>
            <w:sz w:val="16"/>
            <w:lang w:eastAsia="ja-JP"/>
          </w:rPr>
          <w:delText>HighSpeedConfigSCell-v16xy ::=</w:delText>
        </w:r>
        <w:r w:rsidRPr="002E7CCE" w:rsidDel="002E7CCE">
          <w:rPr>
            <w:rFonts w:ascii="Courier New" w:hAnsi="Courier New"/>
            <w:noProof/>
            <w:sz w:val="16"/>
            <w:lang w:eastAsia="ja-JP"/>
          </w:rPr>
          <w:tab/>
          <w:delText>SEQUENCE {</w:delText>
        </w:r>
      </w:del>
    </w:p>
    <w:p w14:paraId="4BE3E14A" w14:textId="77777777" w:rsidR="002E7CCE" w:rsidRPr="002E7CCE" w:rsidDel="002E7CCE" w:rsidRDefault="002E7CCE" w:rsidP="002E7CCE">
      <w:pPr>
        <w:shd w:val="clear" w:color="auto" w:fill="E6E6E6"/>
        <w:tabs>
          <w:tab w:val="left" w:pos="384"/>
          <w:tab w:val="left" w:pos="768"/>
          <w:tab w:val="left" w:pos="1152"/>
          <w:tab w:val="left" w:pos="1536"/>
          <w:tab w:val="left" w:pos="1920"/>
          <w:tab w:val="left" w:pos="2304"/>
          <w:tab w:val="left" w:pos="2688"/>
          <w:tab w:val="left" w:pos="3840"/>
          <w:tab w:val="left" w:pos="4224"/>
          <w:tab w:val="left" w:pos="4608"/>
          <w:tab w:val="left" w:pos="4992"/>
          <w:tab w:val="left" w:pos="5215"/>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98" w:author="N010" w:date="2020-05-25T13:58:00Z"/>
          <w:rFonts w:ascii="Courier New" w:hAnsi="Courier New"/>
          <w:noProof/>
          <w:sz w:val="16"/>
          <w:lang w:eastAsia="ja-JP"/>
        </w:rPr>
      </w:pPr>
      <w:del w:id="199" w:author="N010" w:date="2020-05-25T13:58:00Z">
        <w:r w:rsidRPr="002E7CCE" w:rsidDel="002E7CCE">
          <w:rPr>
            <w:rFonts w:ascii="Courier New" w:hAnsi="Courier New"/>
            <w:noProof/>
            <w:sz w:val="16"/>
            <w:lang w:eastAsia="ja-JP"/>
          </w:rPr>
          <w:tab/>
          <w:delText>highSpeedEnhMeasFlagSCell-r16</w:delText>
        </w:r>
        <w:r w:rsidRPr="002E7CCE" w:rsidDel="002E7CCE">
          <w:rPr>
            <w:rFonts w:ascii="Courier New" w:hAnsi="Courier New"/>
            <w:noProof/>
            <w:sz w:val="16"/>
            <w:lang w:eastAsia="ja-JP"/>
          </w:rPr>
          <w:tab/>
        </w:r>
        <w:r w:rsidRPr="002E7CCE" w:rsidDel="002E7CCE">
          <w:rPr>
            <w:rFonts w:ascii="Courier New" w:hAnsi="Courier New"/>
            <w:noProof/>
            <w:sz w:val="16"/>
            <w:lang w:eastAsia="ja-JP"/>
          </w:rPr>
          <w:tab/>
          <w:delText>ENUMERATED {true}</w:delText>
        </w:r>
      </w:del>
    </w:p>
    <w:p w14:paraId="0046C15B" w14:textId="77777777" w:rsidR="002E7CCE" w:rsidRPr="002E7CCE" w:rsidDel="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00" w:author="N010" w:date="2020-05-25T13:58:00Z"/>
          <w:rFonts w:ascii="Courier New" w:hAnsi="Courier New"/>
          <w:noProof/>
          <w:sz w:val="16"/>
          <w:lang w:eastAsia="ja-JP"/>
        </w:rPr>
      </w:pPr>
      <w:del w:id="201" w:author="N010" w:date="2020-05-25T13:58:00Z">
        <w:r w:rsidRPr="002E7CCE" w:rsidDel="002E7CCE">
          <w:rPr>
            <w:rFonts w:ascii="Courier New" w:hAnsi="Courier New"/>
            <w:noProof/>
            <w:sz w:val="16"/>
            <w:lang w:eastAsia="ja-JP"/>
          </w:rPr>
          <w:delText>}</w:delText>
        </w:r>
      </w:del>
    </w:p>
    <w:p w14:paraId="357481FF" w14:textId="77777777" w:rsidR="002E7CCE" w:rsidRPr="002E7CCE" w:rsidDel="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02" w:author="N010" w:date="2020-05-25T13:58:00Z"/>
          <w:rFonts w:ascii="Courier New" w:hAnsi="Courier New"/>
          <w:noProof/>
          <w:sz w:val="16"/>
          <w:lang w:eastAsia="ja-JP"/>
        </w:rPr>
      </w:pPr>
    </w:p>
    <w:p w14:paraId="51ABE77B" w14:textId="77777777"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 ASN1STOP</w:t>
      </w:r>
    </w:p>
    <w:p w14:paraId="4ADC4BB9" w14:textId="77777777" w:rsidR="002E7CCE" w:rsidRPr="002E7CCE" w:rsidRDefault="002E7CCE" w:rsidP="002E7CCE">
      <w:pPr>
        <w:overflowPunct w:val="0"/>
        <w:autoSpaceDE w:val="0"/>
        <w:autoSpaceDN w:val="0"/>
        <w:adjustRightInd w:val="0"/>
        <w:textAlignment w:val="baseline"/>
        <w:rPr>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E7CCE" w:rsidRPr="002E7CCE" w14:paraId="609489C4" w14:textId="77777777" w:rsidTr="002E7CCE">
        <w:trPr>
          <w:cantSplit/>
          <w:tblHeader/>
        </w:trPr>
        <w:tc>
          <w:tcPr>
            <w:tcW w:w="9639" w:type="dxa"/>
          </w:tcPr>
          <w:p w14:paraId="0051E395" w14:textId="77777777" w:rsidR="002E7CCE" w:rsidRPr="002E7CCE" w:rsidRDefault="002E7CCE" w:rsidP="002E7CCE">
            <w:pPr>
              <w:keepNext/>
              <w:keepLines/>
              <w:overflowPunct w:val="0"/>
              <w:autoSpaceDE w:val="0"/>
              <w:autoSpaceDN w:val="0"/>
              <w:adjustRightInd w:val="0"/>
              <w:spacing w:after="0"/>
              <w:jc w:val="center"/>
              <w:textAlignment w:val="baseline"/>
              <w:rPr>
                <w:rFonts w:ascii="Arial" w:hAnsi="Arial"/>
                <w:b/>
                <w:sz w:val="18"/>
                <w:lang w:eastAsia="en-GB"/>
              </w:rPr>
            </w:pPr>
            <w:r w:rsidRPr="002E7CCE">
              <w:rPr>
                <w:rFonts w:ascii="Arial" w:hAnsi="Arial"/>
                <w:b/>
                <w:i/>
                <w:noProof/>
                <w:sz w:val="18"/>
                <w:lang w:eastAsia="en-GB"/>
              </w:rPr>
              <w:t>RadioResourceConfigCommon</w:t>
            </w:r>
            <w:r w:rsidRPr="002E7CCE">
              <w:rPr>
                <w:rFonts w:ascii="Arial" w:hAnsi="Arial"/>
                <w:b/>
                <w:iCs/>
                <w:noProof/>
                <w:sz w:val="18"/>
                <w:lang w:eastAsia="en-GB"/>
              </w:rPr>
              <w:t xml:space="preserve"> field descriptions</w:t>
            </w:r>
          </w:p>
        </w:tc>
      </w:tr>
      <w:tr w:rsidR="002E7CCE" w:rsidRPr="002E7CCE" w14:paraId="47506202" w14:textId="77777777" w:rsidTr="002E7CCE">
        <w:trPr>
          <w:cantSplit/>
          <w:tblHeader/>
        </w:trPr>
        <w:tc>
          <w:tcPr>
            <w:tcW w:w="9639" w:type="dxa"/>
          </w:tcPr>
          <w:p w14:paraId="3D761EB6"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ja-JP"/>
              </w:rPr>
            </w:pPr>
            <w:r w:rsidRPr="002E7CCE">
              <w:rPr>
                <w:rFonts w:ascii="Arial" w:hAnsi="Arial"/>
                <w:b/>
                <w:i/>
                <w:noProof/>
                <w:sz w:val="18"/>
                <w:lang w:eastAsia="ja-JP"/>
              </w:rPr>
              <w:t>additionalSpectrumEmissionSCell</w:t>
            </w:r>
          </w:p>
          <w:p w14:paraId="778513AA" w14:textId="77777777"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en-GB"/>
              </w:rPr>
            </w:pPr>
            <w:r w:rsidRPr="002E7CCE">
              <w:rPr>
                <w:rFonts w:ascii="Arial" w:hAnsi="Arial"/>
                <w:sz w:val="18"/>
                <w:lang w:eastAsia="en-GB"/>
              </w:rPr>
              <w:t xml:space="preserve">The UE requirements related to </w:t>
            </w:r>
            <w:proofErr w:type="spellStart"/>
            <w:r w:rsidRPr="002E7CCE">
              <w:rPr>
                <w:rFonts w:ascii="Arial" w:hAnsi="Arial"/>
                <w:i/>
                <w:sz w:val="18"/>
                <w:lang w:eastAsia="en-GB"/>
              </w:rPr>
              <w:t>additionalSpectrumEmissionSCell</w:t>
            </w:r>
            <w:proofErr w:type="spellEnd"/>
            <w:r w:rsidRPr="002E7CCE">
              <w:rPr>
                <w:rFonts w:ascii="Arial" w:hAnsi="Arial"/>
                <w:sz w:val="18"/>
                <w:lang w:eastAsia="en-GB"/>
              </w:rPr>
              <w:t xml:space="preserve"> are defined in TS 36.101 [42]. E-UTRAN configures the same value in </w:t>
            </w:r>
            <w:proofErr w:type="spellStart"/>
            <w:r w:rsidRPr="002E7CCE">
              <w:rPr>
                <w:rFonts w:ascii="Arial" w:hAnsi="Arial"/>
                <w:i/>
                <w:sz w:val="18"/>
                <w:lang w:eastAsia="en-GB"/>
              </w:rPr>
              <w:t>additionalSpectrumEmissionSCell</w:t>
            </w:r>
            <w:proofErr w:type="spellEnd"/>
            <w:r w:rsidRPr="002E7CCE">
              <w:rPr>
                <w:rFonts w:ascii="Arial" w:hAnsi="Arial"/>
                <w:sz w:val="18"/>
                <w:lang w:eastAsia="en-GB"/>
              </w:rPr>
              <w:t xml:space="preserve"> for all </w:t>
            </w:r>
            <w:proofErr w:type="spellStart"/>
            <w:r w:rsidRPr="002E7CCE">
              <w:rPr>
                <w:rFonts w:ascii="Arial" w:hAnsi="Arial"/>
                <w:sz w:val="18"/>
                <w:lang w:eastAsia="en-GB"/>
              </w:rPr>
              <w:t>SCell</w:t>
            </w:r>
            <w:proofErr w:type="spellEnd"/>
            <w:r w:rsidRPr="002E7CCE">
              <w:rPr>
                <w:rFonts w:ascii="Arial" w:hAnsi="Arial"/>
                <w:sz w:val="18"/>
                <w:lang w:eastAsia="en-GB"/>
              </w:rPr>
              <w:t xml:space="preserve">(s) of the same band with UL configured. The </w:t>
            </w:r>
            <w:proofErr w:type="spellStart"/>
            <w:r w:rsidRPr="002E7CCE">
              <w:rPr>
                <w:rFonts w:ascii="Arial" w:hAnsi="Arial"/>
                <w:i/>
                <w:sz w:val="18"/>
                <w:lang w:eastAsia="en-GB"/>
              </w:rPr>
              <w:t>additionalSpectrumEmissionSCell</w:t>
            </w:r>
            <w:proofErr w:type="spellEnd"/>
            <w:r w:rsidRPr="002E7CCE">
              <w:rPr>
                <w:rFonts w:ascii="Arial" w:hAnsi="Arial"/>
                <w:sz w:val="18"/>
                <w:lang w:eastAsia="en-GB"/>
              </w:rPr>
              <w:t xml:space="preserve"> is applicable for all serving cells (including </w:t>
            </w:r>
            <w:proofErr w:type="spellStart"/>
            <w:r w:rsidRPr="002E7CCE">
              <w:rPr>
                <w:rFonts w:ascii="Arial" w:hAnsi="Arial"/>
                <w:sz w:val="18"/>
                <w:lang w:eastAsia="en-GB"/>
              </w:rPr>
              <w:t>PCell</w:t>
            </w:r>
            <w:proofErr w:type="spellEnd"/>
            <w:r w:rsidRPr="002E7CCE">
              <w:rPr>
                <w:rFonts w:ascii="Arial" w:hAnsi="Arial"/>
                <w:sz w:val="18"/>
                <w:lang w:eastAsia="en-GB"/>
              </w:rPr>
              <w:t>) of the same band with UL configured.</w:t>
            </w:r>
          </w:p>
        </w:tc>
      </w:tr>
      <w:tr w:rsidR="002E7CCE" w:rsidRPr="002E7CCE" w14:paraId="15B41D23" w14:textId="77777777" w:rsidTr="002E7CCE">
        <w:trPr>
          <w:cantSplit/>
        </w:trPr>
        <w:tc>
          <w:tcPr>
            <w:tcW w:w="9639" w:type="dxa"/>
            <w:tcBorders>
              <w:top w:val="single" w:sz="4" w:space="0" w:color="808080"/>
              <w:left w:val="single" w:sz="4" w:space="0" w:color="808080"/>
              <w:bottom w:val="single" w:sz="4" w:space="0" w:color="808080"/>
              <w:right w:val="single" w:sz="4" w:space="0" w:color="808080"/>
            </w:tcBorders>
          </w:tcPr>
          <w:p w14:paraId="71CCCD4D"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ja-JP"/>
              </w:rPr>
            </w:pPr>
            <w:proofErr w:type="spellStart"/>
            <w:r w:rsidRPr="002E7CCE">
              <w:rPr>
                <w:rFonts w:ascii="Arial" w:hAnsi="Arial"/>
                <w:b/>
                <w:i/>
                <w:sz w:val="18"/>
                <w:lang w:eastAsia="ja-JP"/>
              </w:rPr>
              <w:t>crs-ChEstMPDCCH-ConfigCommon</w:t>
            </w:r>
            <w:proofErr w:type="spellEnd"/>
          </w:p>
          <w:p w14:paraId="58ECF65C" w14:textId="77777777"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ja-JP"/>
              </w:rPr>
            </w:pPr>
            <w:r w:rsidRPr="002E7CCE">
              <w:rPr>
                <w:rFonts w:ascii="Arial" w:hAnsi="Arial"/>
                <w:sz w:val="18"/>
                <w:lang w:eastAsia="ja-JP"/>
              </w:rPr>
              <w:t xml:space="preserve">Presence of this field indicates use of CRS for improving channel estimation on MPDCCH is enabled in RRC_IDLE and RRC_CONNECTED mode for UEs indicating support of </w:t>
            </w:r>
            <w:proofErr w:type="spellStart"/>
            <w:r w:rsidRPr="002E7CCE">
              <w:rPr>
                <w:rFonts w:ascii="Arial" w:hAnsi="Arial"/>
                <w:i/>
                <w:sz w:val="18"/>
                <w:lang w:eastAsia="zh-CN"/>
              </w:rPr>
              <w:t>ce</w:t>
            </w:r>
            <w:proofErr w:type="spellEnd"/>
            <w:r w:rsidRPr="002E7CCE">
              <w:rPr>
                <w:rFonts w:ascii="Arial" w:hAnsi="Arial"/>
                <w:i/>
                <w:sz w:val="18"/>
                <w:lang w:eastAsia="zh-CN"/>
              </w:rPr>
              <w:t>-CRS-</w:t>
            </w:r>
            <w:proofErr w:type="spellStart"/>
            <w:r w:rsidRPr="002E7CCE">
              <w:rPr>
                <w:rFonts w:ascii="Arial" w:hAnsi="Arial"/>
                <w:i/>
                <w:sz w:val="18"/>
                <w:lang w:eastAsia="zh-CN"/>
              </w:rPr>
              <w:t>ChannelEstMPDCCH</w:t>
            </w:r>
            <w:proofErr w:type="spellEnd"/>
            <w:r w:rsidRPr="002E7CCE">
              <w:rPr>
                <w:rFonts w:ascii="Arial" w:hAnsi="Arial"/>
                <w:sz w:val="18"/>
                <w:lang w:eastAsia="ja-JP"/>
              </w:rPr>
              <w:t>.</w:t>
            </w:r>
          </w:p>
        </w:tc>
      </w:tr>
      <w:tr w:rsidR="002E7CCE" w:rsidRPr="002E7CCE" w14:paraId="5CCB2556" w14:textId="77777777" w:rsidTr="002E7CCE">
        <w:trPr>
          <w:cantSplit/>
        </w:trPr>
        <w:tc>
          <w:tcPr>
            <w:tcW w:w="9639" w:type="dxa"/>
            <w:tcBorders>
              <w:top w:val="single" w:sz="4" w:space="0" w:color="808080"/>
              <w:left w:val="single" w:sz="4" w:space="0" w:color="808080"/>
              <w:bottom w:val="single" w:sz="4" w:space="0" w:color="808080"/>
              <w:right w:val="single" w:sz="4" w:space="0" w:color="808080"/>
            </w:tcBorders>
          </w:tcPr>
          <w:p w14:paraId="39CE88E7"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t>defaultPagingCycle</w:t>
            </w:r>
          </w:p>
          <w:p w14:paraId="4366E0CE" w14:textId="77777777" w:rsidR="002E7CCE" w:rsidRPr="002E7CCE" w:rsidRDefault="002E7CCE" w:rsidP="002E7CCE">
            <w:pPr>
              <w:keepNext/>
              <w:keepLines/>
              <w:overflowPunct w:val="0"/>
              <w:autoSpaceDE w:val="0"/>
              <w:autoSpaceDN w:val="0"/>
              <w:adjustRightInd w:val="0"/>
              <w:spacing w:after="0"/>
              <w:textAlignment w:val="baseline"/>
              <w:rPr>
                <w:rFonts w:ascii="Arial" w:hAnsi="Arial"/>
                <w:bCs/>
                <w:noProof/>
                <w:sz w:val="18"/>
                <w:lang w:eastAsia="en-GB"/>
              </w:rPr>
            </w:pPr>
            <w:r w:rsidRPr="002E7CCE">
              <w:rPr>
                <w:rFonts w:ascii="Arial" w:hAnsi="Arial"/>
                <w:bCs/>
                <w:noProof/>
                <w:sz w:val="18"/>
                <w:lang w:eastAsia="en-GB"/>
              </w:rPr>
              <w:t>Default paging cycle, used to derive 'T' in TS 36.304 [4]. Value rf32 corresponds to 32 radio frames, rf64 corresponds to 64 radio frames and so on.</w:t>
            </w:r>
          </w:p>
        </w:tc>
      </w:tr>
      <w:tr w:rsidR="002E7CCE" w:rsidRPr="002E7CCE" w14:paraId="7163D165" w14:textId="77777777" w:rsidTr="002E7CCE">
        <w:trPr>
          <w:cantSplit/>
        </w:trPr>
        <w:tc>
          <w:tcPr>
            <w:tcW w:w="9639" w:type="dxa"/>
          </w:tcPr>
          <w:p w14:paraId="786440A9" w14:textId="77777777" w:rsidR="002E7CCE" w:rsidRPr="002E7CCE" w:rsidRDefault="002E7CCE" w:rsidP="002E7CCE">
            <w:pPr>
              <w:keepNext/>
              <w:keepLines/>
              <w:overflowPunct w:val="0"/>
              <w:autoSpaceDE w:val="0"/>
              <w:autoSpaceDN w:val="0"/>
              <w:adjustRightInd w:val="0"/>
              <w:spacing w:after="0"/>
              <w:textAlignment w:val="baseline"/>
              <w:rPr>
                <w:rFonts w:ascii="Arial" w:eastAsia="SimSun" w:hAnsi="Arial"/>
                <w:b/>
                <w:bCs/>
                <w:i/>
                <w:iCs/>
                <w:kern w:val="2"/>
                <w:sz w:val="18"/>
                <w:lang w:eastAsia="en-GB"/>
              </w:rPr>
            </w:pPr>
            <w:r w:rsidRPr="002E7CCE">
              <w:rPr>
                <w:rFonts w:ascii="Arial" w:eastAsia="SimSun" w:hAnsi="Arial"/>
                <w:b/>
                <w:bCs/>
                <w:i/>
                <w:iCs/>
                <w:kern w:val="2"/>
                <w:sz w:val="18"/>
                <w:lang w:eastAsia="en-GB"/>
              </w:rPr>
              <w:t>dummy</w:t>
            </w:r>
          </w:p>
          <w:p w14:paraId="39118D3B" w14:textId="77777777" w:rsidR="002E7CCE" w:rsidRPr="002E7CCE" w:rsidRDefault="002E7CCE" w:rsidP="002E7CCE">
            <w:pPr>
              <w:keepNext/>
              <w:keepLines/>
              <w:overflowPunct w:val="0"/>
              <w:autoSpaceDE w:val="0"/>
              <w:autoSpaceDN w:val="0"/>
              <w:adjustRightInd w:val="0"/>
              <w:spacing w:after="0"/>
              <w:textAlignment w:val="baseline"/>
              <w:rPr>
                <w:rFonts w:ascii="Arial" w:eastAsia="SimSun" w:hAnsi="Arial"/>
                <w:kern w:val="2"/>
                <w:sz w:val="18"/>
                <w:lang w:eastAsia="en-GB"/>
              </w:rPr>
            </w:pPr>
            <w:r w:rsidRPr="002E7CCE">
              <w:rPr>
                <w:rFonts w:ascii="Arial" w:eastAsia="SimSun" w:hAnsi="Arial"/>
                <w:kern w:val="2"/>
                <w:sz w:val="18"/>
                <w:lang w:eastAsia="en-GB"/>
              </w:rPr>
              <w:t>This field is not used in the specification. If received it shall be ignored by the UE.</w:t>
            </w:r>
          </w:p>
        </w:tc>
      </w:tr>
      <w:tr w:rsidR="002E7CCE" w:rsidRPr="002E7CCE" w14:paraId="34E73B64" w14:textId="77777777" w:rsidTr="002E7CCE">
        <w:trPr>
          <w:cantSplit/>
        </w:trPr>
        <w:tc>
          <w:tcPr>
            <w:tcW w:w="9639" w:type="dxa"/>
            <w:tcBorders>
              <w:top w:val="single" w:sz="4" w:space="0" w:color="808080"/>
              <w:left w:val="single" w:sz="4" w:space="0" w:color="808080"/>
              <w:bottom w:val="single" w:sz="4" w:space="0" w:color="808080"/>
              <w:right w:val="single" w:sz="4" w:space="0" w:color="808080"/>
            </w:tcBorders>
          </w:tcPr>
          <w:p w14:paraId="1D64FC0A"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ja-JP"/>
              </w:rPr>
            </w:pPr>
            <w:r w:rsidRPr="002E7CCE">
              <w:rPr>
                <w:rFonts w:ascii="Arial" w:hAnsi="Arial"/>
                <w:b/>
                <w:i/>
                <w:noProof/>
                <w:sz w:val="18"/>
                <w:lang w:eastAsia="ja-JP"/>
              </w:rPr>
              <w:t>harq-ReferenceConfig</w:t>
            </w:r>
          </w:p>
          <w:p w14:paraId="4625D849"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sz w:val="18"/>
                <w:lang w:eastAsia="ja-JP"/>
              </w:rPr>
              <w:t xml:space="preserve">Indicates UL/ DL configuration </w:t>
            </w:r>
            <w:r w:rsidRPr="002E7CCE">
              <w:rPr>
                <w:rFonts w:ascii="Arial" w:hAnsi="Arial"/>
                <w:sz w:val="18"/>
                <w:lang w:eastAsia="en-GB"/>
              </w:rPr>
              <w:t xml:space="preserve">used as the DL HARQ reference configuration for this serving cell. Value sa2 corresponds to Configuration2, sa4 to Configuration4 etc, as specified in </w:t>
            </w:r>
            <w:r w:rsidRPr="002E7CCE">
              <w:rPr>
                <w:rFonts w:ascii="Arial" w:hAnsi="Arial"/>
                <w:sz w:val="18"/>
                <w:lang w:eastAsia="ja-JP"/>
              </w:rPr>
              <w:t xml:space="preserve">TS 36.211 [21], table 4.2-2. </w:t>
            </w:r>
            <w:r w:rsidRPr="002E7CCE">
              <w:rPr>
                <w:rFonts w:ascii="Arial" w:hAnsi="Arial"/>
                <w:sz w:val="18"/>
                <w:lang w:eastAsia="en-GB"/>
              </w:rPr>
              <w:t>E-UTRAN configures the same value for all serving cells residing on same frequency band.</w:t>
            </w:r>
          </w:p>
        </w:tc>
      </w:tr>
      <w:tr w:rsidR="002E7CCE" w:rsidRPr="002E7CCE" w14:paraId="59A4448A" w14:textId="77777777" w:rsidTr="002E7CCE">
        <w:trPr>
          <w:cantSplit/>
        </w:trPr>
        <w:tc>
          <w:tcPr>
            <w:tcW w:w="9639" w:type="dxa"/>
          </w:tcPr>
          <w:p w14:paraId="25DE411F"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sz w:val="18"/>
                <w:lang w:eastAsia="zh-CN"/>
              </w:rPr>
            </w:pPr>
            <w:proofErr w:type="spellStart"/>
            <w:r w:rsidRPr="002E7CCE">
              <w:rPr>
                <w:rFonts w:ascii="Arial" w:hAnsi="Arial"/>
                <w:b/>
                <w:bCs/>
                <w:i/>
                <w:sz w:val="18"/>
                <w:lang w:eastAsia="zh-CN"/>
              </w:rPr>
              <w:t>highSpeedEnhancedMeasFlag</w:t>
            </w:r>
            <w:proofErr w:type="spellEnd"/>
          </w:p>
          <w:p w14:paraId="5A751B46"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sz w:val="18"/>
                <w:lang w:eastAsia="zh-CN"/>
              </w:rPr>
            </w:pPr>
            <w:r w:rsidRPr="002E7CCE">
              <w:rPr>
                <w:rFonts w:ascii="Arial" w:hAnsi="Arial"/>
                <w:iCs/>
                <w:noProof/>
                <w:sz w:val="18"/>
                <w:lang w:eastAsia="en-GB"/>
              </w:rPr>
              <w:t xml:space="preserve">If the field is present, the UE shall apply the high speed </w:t>
            </w:r>
            <w:r w:rsidRPr="002E7CCE">
              <w:rPr>
                <w:rFonts w:ascii="Arial" w:hAnsi="Arial"/>
                <w:iCs/>
                <w:noProof/>
                <w:sz w:val="18"/>
                <w:lang w:eastAsia="ja-JP"/>
              </w:rPr>
              <w:t xml:space="preserve">(350 km/h) </w:t>
            </w:r>
            <w:r w:rsidRPr="002E7CCE">
              <w:rPr>
                <w:rFonts w:ascii="Arial" w:hAnsi="Arial"/>
                <w:iCs/>
                <w:noProof/>
                <w:sz w:val="18"/>
                <w:lang w:eastAsia="en-GB"/>
              </w:rPr>
              <w:t xml:space="preserve">measurement enhancements as specified in TS 36.133 [16]. If </w:t>
            </w:r>
            <w:r w:rsidRPr="002E7CCE">
              <w:rPr>
                <w:rFonts w:ascii="Arial" w:hAnsi="Arial"/>
                <w:i/>
                <w:iCs/>
                <w:noProof/>
                <w:sz w:val="18"/>
                <w:lang w:eastAsia="en-GB"/>
              </w:rPr>
              <w:t xml:space="preserve">highSpeedEnhMeasFlag2 </w:t>
            </w:r>
            <w:r w:rsidRPr="002E7CCE">
              <w:rPr>
                <w:rFonts w:ascii="Arial" w:hAnsi="Arial"/>
                <w:iCs/>
                <w:noProof/>
                <w:sz w:val="18"/>
                <w:lang w:eastAsia="en-GB"/>
              </w:rPr>
              <w:t>is present</w:t>
            </w:r>
            <w:r w:rsidRPr="002E7CCE">
              <w:rPr>
                <w:rFonts w:ascii="Arial" w:hAnsi="Arial"/>
                <w:iCs/>
                <w:noProof/>
                <w:sz w:val="18"/>
                <w:lang w:eastAsia="ja-JP"/>
              </w:rPr>
              <w:t>,</w:t>
            </w:r>
            <w:r w:rsidRPr="002E7CCE">
              <w:rPr>
                <w:rFonts w:ascii="Arial" w:hAnsi="Arial"/>
                <w:iCs/>
                <w:noProof/>
                <w:sz w:val="18"/>
                <w:lang w:eastAsia="en-GB"/>
              </w:rPr>
              <w:t xml:space="preserve"> the UE </w:t>
            </w:r>
            <w:r w:rsidRPr="002E7CCE">
              <w:rPr>
                <w:rFonts w:ascii="Arial" w:hAnsi="Arial"/>
                <w:iCs/>
                <w:noProof/>
                <w:sz w:val="18"/>
                <w:lang w:eastAsia="ja-JP"/>
              </w:rPr>
              <w:t xml:space="preserve">indicating </w:t>
            </w:r>
            <w:r w:rsidRPr="002E7CCE">
              <w:rPr>
                <w:rFonts w:ascii="Arial" w:hAnsi="Arial"/>
                <w:i/>
                <w:iCs/>
                <w:noProof/>
                <w:sz w:val="18"/>
                <w:lang w:eastAsia="ja-JP"/>
              </w:rPr>
              <w:t>measurementEnhancements2</w:t>
            </w:r>
            <w:r w:rsidRPr="002E7CCE">
              <w:rPr>
                <w:rFonts w:ascii="Arial" w:hAnsi="Arial"/>
                <w:iCs/>
                <w:noProof/>
                <w:sz w:val="18"/>
                <w:lang w:eastAsia="ja-JP"/>
              </w:rPr>
              <w:t xml:space="preserve"> </w:t>
            </w:r>
            <w:r w:rsidRPr="002E7CCE">
              <w:rPr>
                <w:rFonts w:ascii="Arial" w:hAnsi="Arial"/>
                <w:iCs/>
                <w:noProof/>
                <w:sz w:val="18"/>
                <w:lang w:eastAsia="en-GB"/>
              </w:rPr>
              <w:t>shall ignore this field.</w:t>
            </w:r>
          </w:p>
        </w:tc>
      </w:tr>
      <w:tr w:rsidR="002E7CCE" w:rsidRPr="002E7CCE" w14:paraId="4F9574DD" w14:textId="77777777" w:rsidTr="002E7CCE">
        <w:trPr>
          <w:cantSplit/>
        </w:trPr>
        <w:tc>
          <w:tcPr>
            <w:tcW w:w="9639" w:type="dxa"/>
          </w:tcPr>
          <w:p w14:paraId="0DE6427E"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sz w:val="18"/>
                <w:lang w:eastAsia="zh-CN"/>
              </w:rPr>
            </w:pPr>
            <w:proofErr w:type="spellStart"/>
            <w:r w:rsidRPr="002E7CCE">
              <w:rPr>
                <w:rFonts w:ascii="Arial" w:hAnsi="Arial"/>
                <w:b/>
                <w:bCs/>
                <w:i/>
                <w:sz w:val="18"/>
                <w:lang w:eastAsia="zh-CN"/>
              </w:rPr>
              <w:t>highSpeedEnhancedDemodulationFlag</w:t>
            </w:r>
            <w:proofErr w:type="spellEnd"/>
          </w:p>
          <w:p w14:paraId="5591A5E0"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sz w:val="18"/>
                <w:lang w:eastAsia="zh-CN"/>
              </w:rPr>
            </w:pPr>
            <w:r w:rsidRPr="002E7CCE">
              <w:rPr>
                <w:rFonts w:ascii="Arial" w:hAnsi="Arial"/>
                <w:iCs/>
                <w:noProof/>
                <w:sz w:val="18"/>
                <w:lang w:eastAsia="en-GB"/>
              </w:rPr>
              <w:t xml:space="preserve">If the field is present, the UE shall apply </w:t>
            </w:r>
            <w:r w:rsidRPr="002E7CCE">
              <w:rPr>
                <w:rFonts w:ascii="Arial" w:hAnsi="Arial"/>
                <w:sz w:val="18"/>
                <w:lang w:eastAsia="zh-CN"/>
              </w:rPr>
              <w:t>the advanced receiver</w:t>
            </w:r>
            <w:r w:rsidRPr="002E7CCE">
              <w:rPr>
                <w:rFonts w:ascii="Arial" w:hAnsi="Arial"/>
                <w:iCs/>
                <w:noProof/>
                <w:sz w:val="18"/>
                <w:lang w:eastAsia="en-GB"/>
              </w:rPr>
              <w:t xml:space="preserve"> in SFN scenario</w:t>
            </w:r>
            <w:r w:rsidRPr="002E7CCE">
              <w:rPr>
                <w:rFonts w:ascii="Arial" w:hAnsi="Arial"/>
                <w:sz w:val="18"/>
                <w:lang w:eastAsia="zh-CN"/>
              </w:rPr>
              <w:t xml:space="preserve"> </w:t>
            </w:r>
            <w:r w:rsidRPr="002E7CCE">
              <w:rPr>
                <w:rFonts w:ascii="Arial" w:hAnsi="Arial"/>
                <w:sz w:val="18"/>
                <w:lang w:eastAsia="ja-JP"/>
              </w:rPr>
              <w:t xml:space="preserve">(350 km/h) </w:t>
            </w:r>
            <w:r w:rsidRPr="002E7CCE">
              <w:rPr>
                <w:rFonts w:ascii="Arial" w:hAnsi="Arial"/>
                <w:sz w:val="18"/>
                <w:lang w:eastAsia="zh-CN"/>
              </w:rPr>
              <w:t xml:space="preserve">as specified in TS 36.101 [42]. </w:t>
            </w:r>
            <w:r w:rsidRPr="002E7CCE">
              <w:rPr>
                <w:rFonts w:ascii="Arial" w:hAnsi="Arial"/>
                <w:sz w:val="18"/>
                <w:lang w:eastAsia="ja-JP"/>
              </w:rPr>
              <w:t xml:space="preserve">If this field is included in </w:t>
            </w:r>
            <w:proofErr w:type="spellStart"/>
            <w:r w:rsidRPr="002E7CCE">
              <w:rPr>
                <w:rFonts w:ascii="Arial" w:hAnsi="Arial"/>
                <w:i/>
                <w:sz w:val="18"/>
                <w:lang w:eastAsia="ja-JP"/>
              </w:rPr>
              <w:t>HighSpeedConfig</w:t>
            </w:r>
            <w:proofErr w:type="spellEnd"/>
            <w:r w:rsidRPr="002E7CCE">
              <w:rPr>
                <w:rFonts w:ascii="Arial" w:hAnsi="Arial"/>
                <w:sz w:val="18"/>
                <w:lang w:eastAsia="ja-JP"/>
              </w:rPr>
              <w:t xml:space="preserve"> and </w:t>
            </w:r>
            <w:r w:rsidRPr="002E7CCE">
              <w:rPr>
                <w:rFonts w:ascii="Arial" w:hAnsi="Arial"/>
                <w:i/>
                <w:sz w:val="18"/>
                <w:lang w:eastAsia="ja-JP"/>
              </w:rPr>
              <w:t>highSpeedEnhDemodFlag2</w:t>
            </w:r>
            <w:r w:rsidRPr="002E7CCE">
              <w:rPr>
                <w:rFonts w:ascii="Arial" w:hAnsi="Arial"/>
                <w:sz w:val="18"/>
                <w:lang w:eastAsia="ja-JP"/>
              </w:rPr>
              <w:t xml:space="preserve"> is present, the UE indicating </w:t>
            </w:r>
            <w:r w:rsidRPr="002E7CCE">
              <w:rPr>
                <w:rFonts w:ascii="Arial" w:hAnsi="Arial"/>
                <w:i/>
                <w:sz w:val="18"/>
                <w:lang w:eastAsia="ja-JP"/>
              </w:rPr>
              <w:t>demodulationEnhancements2</w:t>
            </w:r>
            <w:r w:rsidRPr="002E7CCE">
              <w:rPr>
                <w:rFonts w:ascii="Arial" w:hAnsi="Arial"/>
                <w:sz w:val="18"/>
                <w:lang w:eastAsia="ja-JP"/>
              </w:rPr>
              <w:t xml:space="preserve"> shall ignore this field in </w:t>
            </w:r>
            <w:proofErr w:type="spellStart"/>
            <w:r w:rsidRPr="002E7CCE">
              <w:rPr>
                <w:rFonts w:ascii="Arial" w:hAnsi="Arial"/>
                <w:i/>
                <w:sz w:val="18"/>
                <w:lang w:eastAsia="ja-JP"/>
              </w:rPr>
              <w:t>HighSpeedConfig</w:t>
            </w:r>
            <w:proofErr w:type="spellEnd"/>
            <w:r w:rsidRPr="002E7CCE">
              <w:rPr>
                <w:rFonts w:ascii="Arial" w:hAnsi="Arial"/>
                <w:sz w:val="18"/>
                <w:lang w:eastAsia="ja-JP"/>
              </w:rPr>
              <w:t>.</w:t>
            </w:r>
          </w:p>
        </w:tc>
      </w:tr>
      <w:tr w:rsidR="002E7CCE" w:rsidRPr="002E7CCE" w14:paraId="668B1362" w14:textId="77777777" w:rsidTr="002E7CCE">
        <w:trPr>
          <w:cantSplit/>
        </w:trPr>
        <w:tc>
          <w:tcPr>
            <w:tcW w:w="9639" w:type="dxa"/>
          </w:tcPr>
          <w:p w14:paraId="33B1311B"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iCs/>
                <w:sz w:val="18"/>
                <w:lang w:eastAsia="ja-JP"/>
              </w:rPr>
            </w:pPr>
            <w:r w:rsidRPr="002E7CCE">
              <w:rPr>
                <w:rFonts w:ascii="Arial" w:hAnsi="Arial"/>
                <w:b/>
                <w:bCs/>
                <w:i/>
                <w:iCs/>
                <w:sz w:val="18"/>
                <w:lang w:eastAsia="x-none"/>
              </w:rPr>
              <w:t>highSpeedEnhDemodFlag</w:t>
            </w:r>
            <w:r w:rsidRPr="002E7CCE">
              <w:rPr>
                <w:rFonts w:ascii="Arial" w:hAnsi="Arial"/>
                <w:b/>
                <w:bCs/>
                <w:i/>
                <w:iCs/>
                <w:sz w:val="18"/>
                <w:lang w:eastAsia="ja-JP"/>
              </w:rPr>
              <w:t>2</w:t>
            </w:r>
          </w:p>
          <w:p w14:paraId="2FB5A516" w14:textId="77777777"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x-none"/>
              </w:rPr>
            </w:pPr>
            <w:r w:rsidRPr="002E7CCE">
              <w:rPr>
                <w:rFonts w:ascii="Arial" w:hAnsi="Arial"/>
                <w:iCs/>
                <w:noProof/>
                <w:sz w:val="18"/>
                <w:lang w:eastAsia="en-GB"/>
              </w:rPr>
              <w:t xml:space="preserve">If the field is present, the UE shall apply the </w:t>
            </w:r>
            <w:r w:rsidRPr="002E7CCE">
              <w:rPr>
                <w:rFonts w:ascii="Arial" w:hAnsi="Arial"/>
                <w:iCs/>
                <w:noProof/>
                <w:sz w:val="18"/>
                <w:lang w:eastAsia="ja-JP"/>
              </w:rPr>
              <w:t>further enhanced</w:t>
            </w:r>
            <w:r w:rsidRPr="002E7CCE">
              <w:rPr>
                <w:rFonts w:ascii="Arial" w:hAnsi="Arial"/>
                <w:iCs/>
                <w:noProof/>
                <w:sz w:val="18"/>
                <w:lang w:eastAsia="en-GB"/>
              </w:rPr>
              <w:t xml:space="preserve"> receiver in </w:t>
            </w:r>
            <w:r w:rsidRPr="002E7CCE">
              <w:rPr>
                <w:rFonts w:ascii="Arial" w:hAnsi="Arial"/>
                <w:iCs/>
                <w:noProof/>
                <w:sz w:val="18"/>
                <w:lang w:eastAsia="ja-JP"/>
              </w:rPr>
              <w:t>HST-</w:t>
            </w:r>
            <w:r w:rsidRPr="002E7CCE">
              <w:rPr>
                <w:rFonts w:ascii="Arial" w:hAnsi="Arial"/>
                <w:iCs/>
                <w:noProof/>
                <w:sz w:val="18"/>
                <w:lang w:eastAsia="en-GB"/>
              </w:rPr>
              <w:t xml:space="preserve">SFN scenario </w:t>
            </w:r>
            <w:r w:rsidRPr="002E7CCE">
              <w:rPr>
                <w:rFonts w:ascii="Arial" w:hAnsi="Arial"/>
                <w:iCs/>
                <w:noProof/>
                <w:sz w:val="18"/>
                <w:lang w:eastAsia="ja-JP"/>
              </w:rPr>
              <w:t xml:space="preserve">(500 km/h) </w:t>
            </w:r>
            <w:r w:rsidRPr="002E7CCE">
              <w:rPr>
                <w:rFonts w:ascii="Arial" w:hAnsi="Arial"/>
                <w:iCs/>
                <w:noProof/>
                <w:sz w:val="18"/>
                <w:lang w:eastAsia="en-GB"/>
              </w:rPr>
              <w:t>as specified in TS 36.101 [</w:t>
            </w:r>
            <w:r w:rsidRPr="002E7CCE">
              <w:rPr>
                <w:rFonts w:ascii="Arial" w:hAnsi="Arial"/>
                <w:iCs/>
                <w:noProof/>
                <w:sz w:val="18"/>
                <w:lang w:eastAsia="ja-JP"/>
              </w:rPr>
              <w:t>42</w:t>
            </w:r>
            <w:r w:rsidRPr="002E7CCE">
              <w:rPr>
                <w:rFonts w:ascii="Arial" w:hAnsi="Arial"/>
                <w:iCs/>
                <w:noProof/>
                <w:sz w:val="18"/>
                <w:lang w:eastAsia="en-GB"/>
              </w:rPr>
              <w:t>].</w:t>
            </w:r>
          </w:p>
        </w:tc>
      </w:tr>
      <w:tr w:rsidR="002E7CCE" w:rsidRPr="002E7CCE" w14:paraId="3693AC6F" w14:textId="77777777" w:rsidTr="002E7CCE">
        <w:trPr>
          <w:cantSplit/>
        </w:trPr>
        <w:tc>
          <w:tcPr>
            <w:tcW w:w="9639" w:type="dxa"/>
          </w:tcPr>
          <w:p w14:paraId="00738101"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iCs/>
                <w:sz w:val="18"/>
                <w:lang w:eastAsia="ja-JP"/>
              </w:rPr>
            </w:pPr>
            <w:r w:rsidRPr="002E7CCE">
              <w:rPr>
                <w:rFonts w:ascii="Arial" w:hAnsi="Arial"/>
                <w:b/>
                <w:bCs/>
                <w:i/>
                <w:iCs/>
                <w:sz w:val="18"/>
                <w:lang w:eastAsia="x-none"/>
              </w:rPr>
              <w:t>highSpeedEnhMeasFlag</w:t>
            </w:r>
            <w:r w:rsidRPr="002E7CCE">
              <w:rPr>
                <w:rFonts w:ascii="Arial" w:hAnsi="Arial"/>
                <w:b/>
                <w:bCs/>
                <w:i/>
                <w:iCs/>
                <w:sz w:val="18"/>
                <w:lang w:eastAsia="ja-JP"/>
              </w:rPr>
              <w:t>2</w:t>
            </w:r>
          </w:p>
          <w:p w14:paraId="6A28B424" w14:textId="77777777"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x-none"/>
              </w:rPr>
            </w:pPr>
            <w:r w:rsidRPr="002E7CCE">
              <w:rPr>
                <w:rFonts w:ascii="Arial" w:hAnsi="Arial"/>
                <w:sz w:val="18"/>
                <w:lang w:eastAsia="ja-JP"/>
              </w:rPr>
              <w:t>If the field is present, the UE shall apply the high speed (500 km/h) measurement enhancements as specified in TS 36.133 [16].</w:t>
            </w:r>
          </w:p>
        </w:tc>
      </w:tr>
      <w:tr w:rsidR="002E7CCE" w:rsidRPr="002E7CCE" w14:paraId="14F91537" w14:textId="77777777" w:rsidTr="002E7CCE">
        <w:trPr>
          <w:cantSplit/>
        </w:trPr>
        <w:tc>
          <w:tcPr>
            <w:tcW w:w="9639" w:type="dxa"/>
          </w:tcPr>
          <w:p w14:paraId="5A4AFE15"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2E7CCE">
              <w:rPr>
                <w:rFonts w:ascii="Arial" w:hAnsi="Arial"/>
                <w:b/>
                <w:bCs/>
                <w:i/>
                <w:iCs/>
                <w:sz w:val="18"/>
                <w:lang w:eastAsia="x-none"/>
              </w:rPr>
              <w:t>highSpeedEnhMeasFlag</w:t>
            </w:r>
            <w:r w:rsidRPr="002E7CCE">
              <w:rPr>
                <w:rFonts w:ascii="Arial" w:hAnsi="Arial"/>
                <w:b/>
                <w:bCs/>
                <w:i/>
                <w:iCs/>
                <w:sz w:val="18"/>
                <w:lang w:eastAsia="ja-JP"/>
              </w:rPr>
              <w:t>SCell</w:t>
            </w:r>
            <w:proofErr w:type="spellEnd"/>
          </w:p>
          <w:p w14:paraId="0A024AB7" w14:textId="77777777"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x-none"/>
              </w:rPr>
            </w:pPr>
            <w:r w:rsidRPr="002E7CCE">
              <w:rPr>
                <w:rFonts w:ascii="Arial" w:hAnsi="Arial"/>
                <w:sz w:val="18"/>
                <w:lang w:eastAsia="ja-JP"/>
              </w:rPr>
              <w:t xml:space="preserve">If </w:t>
            </w:r>
            <w:del w:id="203" w:author="N010" w:date="2020-05-25T14:00:00Z">
              <w:r w:rsidRPr="002E7CCE" w:rsidDel="002E7CCE">
                <w:rPr>
                  <w:rFonts w:ascii="Arial" w:hAnsi="Arial"/>
                  <w:sz w:val="18"/>
                  <w:lang w:eastAsia="ja-JP"/>
                </w:rPr>
                <w:delText>the field is present</w:delText>
              </w:r>
            </w:del>
            <w:ins w:id="204" w:author="N010" w:date="2020-05-25T14:00:00Z">
              <w:r w:rsidRPr="002E7CCE">
                <w:rPr>
                  <w:rFonts w:ascii="Arial" w:hAnsi="Arial"/>
                  <w:sz w:val="18"/>
                  <w:lang w:eastAsia="ja-JP"/>
                </w:rPr>
                <w:t>configured with value TRUE</w:t>
              </w:r>
            </w:ins>
            <w:r w:rsidRPr="002E7CCE">
              <w:rPr>
                <w:rFonts w:ascii="Arial" w:hAnsi="Arial"/>
                <w:sz w:val="18"/>
                <w:lang w:eastAsia="ja-JP"/>
              </w:rPr>
              <w:t xml:space="preserve">, the UE shall apply the high speed (350 km/h) </w:t>
            </w:r>
            <w:proofErr w:type="spellStart"/>
            <w:r w:rsidRPr="002E7CCE">
              <w:rPr>
                <w:rFonts w:ascii="Arial" w:hAnsi="Arial"/>
                <w:sz w:val="18"/>
                <w:lang w:eastAsia="ja-JP"/>
              </w:rPr>
              <w:t>SCell</w:t>
            </w:r>
            <w:proofErr w:type="spellEnd"/>
            <w:r w:rsidRPr="002E7CCE">
              <w:rPr>
                <w:rFonts w:ascii="Arial" w:hAnsi="Arial"/>
                <w:sz w:val="18"/>
                <w:lang w:eastAsia="ja-JP"/>
              </w:rPr>
              <w:t xml:space="preserve"> measurement enhancements as specified in TS 36.133 [16].</w:t>
            </w:r>
          </w:p>
        </w:tc>
      </w:tr>
      <w:tr w:rsidR="002E7CCE" w:rsidRPr="002E7CCE" w14:paraId="311D317F" w14:textId="77777777" w:rsidTr="002E7CCE">
        <w:trPr>
          <w:cantSplit/>
        </w:trPr>
        <w:tc>
          <w:tcPr>
            <w:tcW w:w="9639" w:type="dxa"/>
          </w:tcPr>
          <w:p w14:paraId="32AFA471"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ja-JP"/>
              </w:rPr>
            </w:pPr>
            <w:r w:rsidRPr="002E7CCE">
              <w:rPr>
                <w:rFonts w:ascii="Arial" w:hAnsi="Arial"/>
                <w:b/>
                <w:i/>
                <w:noProof/>
                <w:sz w:val="18"/>
                <w:lang w:eastAsia="ja-JP"/>
              </w:rPr>
              <w:t>highSpeedMeasGapCE-ModeA</w:t>
            </w:r>
          </w:p>
          <w:p w14:paraId="17444524" w14:textId="77777777" w:rsidR="002E7CCE" w:rsidRPr="002E7CCE" w:rsidRDefault="002E7CCE" w:rsidP="002E7CCE">
            <w:pPr>
              <w:keepNext/>
              <w:keepLines/>
              <w:overflowPunct w:val="0"/>
              <w:autoSpaceDE w:val="0"/>
              <w:autoSpaceDN w:val="0"/>
              <w:adjustRightInd w:val="0"/>
              <w:spacing w:after="0"/>
              <w:textAlignment w:val="baseline"/>
              <w:rPr>
                <w:rFonts w:ascii="Arial" w:hAnsi="Arial"/>
                <w:noProof/>
                <w:sz w:val="18"/>
                <w:lang w:eastAsia="ja-JP"/>
              </w:rPr>
            </w:pPr>
            <w:r w:rsidRPr="002E7CCE">
              <w:rPr>
                <w:rFonts w:ascii="Arial" w:hAnsi="Arial"/>
                <w:noProof/>
                <w:sz w:val="18"/>
                <w:lang w:eastAsia="ja-JP"/>
              </w:rPr>
              <w:t>If the field is present, the UE in CE mode A shall apply the measurement gap sharing table associated with high-velocity scenario for measurements, as specified in TS 36.133 [16].</w:t>
            </w:r>
          </w:p>
        </w:tc>
      </w:tr>
      <w:tr w:rsidR="002E7CCE" w:rsidRPr="002E7CCE" w14:paraId="59D930DE" w14:textId="77777777" w:rsidTr="002E7CCE">
        <w:trPr>
          <w:cantSplit/>
        </w:trPr>
        <w:tc>
          <w:tcPr>
            <w:tcW w:w="9639" w:type="dxa"/>
            <w:tcBorders>
              <w:top w:val="single" w:sz="4" w:space="0" w:color="808080"/>
              <w:left w:val="single" w:sz="4" w:space="0" w:color="808080"/>
              <w:bottom w:val="single" w:sz="4" w:space="0" w:color="808080"/>
              <w:right w:val="single" w:sz="4" w:space="0" w:color="808080"/>
            </w:tcBorders>
          </w:tcPr>
          <w:p w14:paraId="4800B08D"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ja-JP"/>
              </w:rPr>
            </w:pPr>
            <w:r w:rsidRPr="002E7CCE">
              <w:rPr>
                <w:rFonts w:ascii="Arial" w:hAnsi="Arial"/>
                <w:b/>
                <w:bCs/>
                <w:i/>
                <w:noProof/>
                <w:sz w:val="18"/>
                <w:lang w:eastAsia="en-GB"/>
              </w:rPr>
              <w:t>interval-</w:t>
            </w:r>
            <w:r w:rsidRPr="002E7CCE">
              <w:rPr>
                <w:rFonts w:ascii="Arial" w:hAnsi="Arial"/>
                <w:b/>
                <w:bCs/>
                <w:i/>
                <w:noProof/>
                <w:sz w:val="18"/>
                <w:lang w:eastAsia="ja-JP"/>
              </w:rPr>
              <w:t>D</w:t>
            </w:r>
            <w:r w:rsidRPr="002E7CCE">
              <w:rPr>
                <w:rFonts w:ascii="Arial" w:hAnsi="Arial"/>
                <w:b/>
                <w:bCs/>
                <w:i/>
                <w:noProof/>
                <w:sz w:val="18"/>
                <w:lang w:eastAsia="en-GB"/>
              </w:rPr>
              <w:t>LHoppingConfigCommonMode</w:t>
            </w:r>
            <w:r w:rsidRPr="002E7CCE">
              <w:rPr>
                <w:rFonts w:ascii="Arial" w:hAnsi="Arial"/>
                <w:b/>
                <w:bCs/>
                <w:i/>
                <w:noProof/>
                <w:sz w:val="18"/>
                <w:lang w:eastAsia="ja-JP"/>
              </w:rPr>
              <w:t>X</w:t>
            </w:r>
          </w:p>
          <w:p w14:paraId="5D81DBC6"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ja-JP"/>
              </w:rPr>
            </w:pPr>
            <w:r w:rsidRPr="002E7CCE">
              <w:rPr>
                <w:rFonts w:ascii="Arial" w:hAnsi="Arial"/>
                <w:bCs/>
                <w:noProof/>
                <w:sz w:val="18"/>
                <w:lang w:eastAsia="en-GB"/>
              </w:rPr>
              <w:t xml:space="preserve">Number of consecutive absolute subframes over which MPDCCH or PDSCH </w:t>
            </w:r>
            <w:r w:rsidRPr="002E7CCE">
              <w:rPr>
                <w:rFonts w:ascii="Arial" w:hAnsi="Arial"/>
                <w:bCs/>
                <w:noProof/>
                <w:sz w:val="18"/>
                <w:lang w:eastAsia="ja-JP"/>
              </w:rPr>
              <w:t xml:space="preserve">for CE mode X </w:t>
            </w:r>
            <w:r w:rsidRPr="002E7CCE">
              <w:rPr>
                <w:rFonts w:ascii="Arial" w:hAnsi="Arial"/>
                <w:bCs/>
                <w:noProof/>
                <w:sz w:val="18"/>
                <w:lang w:eastAsia="en-GB"/>
              </w:rPr>
              <w:t>stays at the same narrowband before hopping to another narrowband</w:t>
            </w:r>
            <w:r w:rsidRPr="002E7CCE">
              <w:rPr>
                <w:rFonts w:ascii="Arial" w:hAnsi="Arial"/>
                <w:bCs/>
                <w:noProof/>
                <w:sz w:val="18"/>
                <w:lang w:eastAsia="ja-JP"/>
              </w:rPr>
              <w:t xml:space="preserve">. For </w:t>
            </w:r>
            <w:r w:rsidRPr="002E7CCE">
              <w:rPr>
                <w:rFonts w:ascii="Arial" w:hAnsi="Arial"/>
                <w:sz w:val="18"/>
                <w:lang w:eastAsia="ja-JP"/>
              </w:rPr>
              <w:t>interval-FDD</w:t>
            </w:r>
            <w:r w:rsidRPr="002E7CCE">
              <w:rPr>
                <w:rFonts w:ascii="Arial" w:hAnsi="Arial"/>
                <w:bCs/>
                <w:noProof/>
                <w:sz w:val="18"/>
                <w:lang w:eastAsia="ja-JP"/>
              </w:rPr>
              <w:t xml:space="preserve">, int1 corresponds to 1 subframe, int2 corresponds to 2 subframes, and so on. For </w:t>
            </w:r>
            <w:r w:rsidRPr="002E7CCE">
              <w:rPr>
                <w:rFonts w:ascii="Arial" w:hAnsi="Arial"/>
                <w:sz w:val="18"/>
                <w:lang w:eastAsia="ja-JP"/>
              </w:rPr>
              <w:t xml:space="preserve">interval-TDD, </w:t>
            </w:r>
            <w:r w:rsidRPr="002E7CCE">
              <w:rPr>
                <w:rFonts w:ascii="Arial" w:hAnsi="Arial"/>
                <w:bCs/>
                <w:noProof/>
                <w:sz w:val="18"/>
                <w:lang w:eastAsia="ja-JP"/>
              </w:rPr>
              <w:t>int1 corresponds to 1 subframe, int5 corresponds to 5 subframes, and so on.</w:t>
            </w:r>
          </w:p>
        </w:tc>
      </w:tr>
      <w:tr w:rsidR="002E7CCE" w:rsidRPr="002E7CCE" w14:paraId="5ECD077C" w14:textId="77777777" w:rsidTr="002E7CCE">
        <w:trPr>
          <w:cantSplit/>
        </w:trPr>
        <w:tc>
          <w:tcPr>
            <w:tcW w:w="9639" w:type="dxa"/>
            <w:tcBorders>
              <w:top w:val="single" w:sz="4" w:space="0" w:color="808080"/>
              <w:left w:val="single" w:sz="4" w:space="0" w:color="808080"/>
              <w:bottom w:val="single" w:sz="4" w:space="0" w:color="808080"/>
              <w:right w:val="single" w:sz="4" w:space="0" w:color="808080"/>
            </w:tcBorders>
          </w:tcPr>
          <w:p w14:paraId="7C348ABD"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ja-JP"/>
              </w:rPr>
            </w:pPr>
            <w:r w:rsidRPr="002E7CCE">
              <w:rPr>
                <w:rFonts w:ascii="Arial" w:hAnsi="Arial"/>
                <w:b/>
                <w:bCs/>
                <w:i/>
                <w:noProof/>
                <w:sz w:val="18"/>
                <w:lang w:eastAsia="en-GB"/>
              </w:rPr>
              <w:t>interval-</w:t>
            </w:r>
            <w:r w:rsidRPr="002E7CCE">
              <w:rPr>
                <w:rFonts w:ascii="Arial" w:hAnsi="Arial"/>
                <w:b/>
                <w:bCs/>
                <w:i/>
                <w:noProof/>
                <w:sz w:val="18"/>
                <w:lang w:eastAsia="ja-JP"/>
              </w:rPr>
              <w:t>U</w:t>
            </w:r>
            <w:r w:rsidRPr="002E7CCE">
              <w:rPr>
                <w:rFonts w:ascii="Arial" w:hAnsi="Arial"/>
                <w:b/>
                <w:bCs/>
                <w:i/>
                <w:noProof/>
                <w:sz w:val="18"/>
                <w:lang w:eastAsia="en-GB"/>
              </w:rPr>
              <w:t>LHoppingConfigCommonMode</w:t>
            </w:r>
            <w:r w:rsidRPr="002E7CCE">
              <w:rPr>
                <w:rFonts w:ascii="Arial" w:hAnsi="Arial"/>
                <w:b/>
                <w:bCs/>
                <w:i/>
                <w:noProof/>
                <w:sz w:val="18"/>
                <w:lang w:eastAsia="ja-JP"/>
              </w:rPr>
              <w:t>X</w:t>
            </w:r>
          </w:p>
          <w:p w14:paraId="06BB698D"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ja-JP"/>
              </w:rPr>
            </w:pPr>
            <w:r w:rsidRPr="002E7CCE">
              <w:rPr>
                <w:rFonts w:ascii="Arial" w:hAnsi="Arial"/>
                <w:bCs/>
                <w:noProof/>
                <w:sz w:val="18"/>
                <w:lang w:eastAsia="en-GB"/>
              </w:rPr>
              <w:t xml:space="preserve">Number of consecutive absolute subframes over which </w:t>
            </w:r>
            <w:r w:rsidRPr="002E7CCE">
              <w:rPr>
                <w:rFonts w:ascii="Arial" w:hAnsi="Arial"/>
                <w:bCs/>
                <w:noProof/>
                <w:sz w:val="18"/>
                <w:lang w:eastAsia="ja-JP"/>
              </w:rPr>
              <w:t>PU</w:t>
            </w:r>
            <w:r w:rsidRPr="002E7CCE">
              <w:rPr>
                <w:rFonts w:ascii="Arial" w:hAnsi="Arial"/>
                <w:bCs/>
                <w:noProof/>
                <w:sz w:val="18"/>
                <w:lang w:eastAsia="en-GB"/>
              </w:rPr>
              <w:t>CCH or P</w:t>
            </w:r>
            <w:r w:rsidRPr="002E7CCE">
              <w:rPr>
                <w:rFonts w:ascii="Arial" w:hAnsi="Arial"/>
                <w:bCs/>
                <w:noProof/>
                <w:sz w:val="18"/>
                <w:lang w:eastAsia="ja-JP"/>
              </w:rPr>
              <w:t>U</w:t>
            </w:r>
            <w:r w:rsidRPr="002E7CCE">
              <w:rPr>
                <w:rFonts w:ascii="Arial" w:hAnsi="Arial"/>
                <w:bCs/>
                <w:noProof/>
                <w:sz w:val="18"/>
                <w:lang w:eastAsia="en-GB"/>
              </w:rPr>
              <w:t xml:space="preserve">SCH </w:t>
            </w:r>
            <w:r w:rsidRPr="002E7CCE">
              <w:rPr>
                <w:rFonts w:ascii="Arial" w:hAnsi="Arial"/>
                <w:bCs/>
                <w:noProof/>
                <w:sz w:val="18"/>
                <w:lang w:eastAsia="ja-JP"/>
              </w:rPr>
              <w:t xml:space="preserve">for CE mode X </w:t>
            </w:r>
            <w:r w:rsidRPr="002E7CCE">
              <w:rPr>
                <w:rFonts w:ascii="Arial" w:hAnsi="Arial"/>
                <w:bCs/>
                <w:noProof/>
                <w:sz w:val="18"/>
                <w:lang w:eastAsia="en-GB"/>
              </w:rPr>
              <w:t>stays at the same narrowband before hopping to another narrowband</w:t>
            </w:r>
            <w:r w:rsidRPr="002E7CCE">
              <w:rPr>
                <w:rFonts w:ascii="Arial" w:hAnsi="Arial"/>
                <w:bCs/>
                <w:noProof/>
                <w:sz w:val="18"/>
                <w:lang w:eastAsia="ja-JP"/>
              </w:rPr>
              <w:t xml:space="preserve">. For </w:t>
            </w:r>
            <w:r w:rsidRPr="002E7CCE">
              <w:rPr>
                <w:rFonts w:ascii="Arial" w:hAnsi="Arial"/>
                <w:sz w:val="18"/>
                <w:lang w:eastAsia="ja-JP"/>
              </w:rPr>
              <w:t>interval-FDD</w:t>
            </w:r>
            <w:r w:rsidRPr="002E7CCE">
              <w:rPr>
                <w:rFonts w:ascii="Arial" w:hAnsi="Arial"/>
                <w:bCs/>
                <w:noProof/>
                <w:sz w:val="18"/>
                <w:lang w:eastAsia="ja-JP"/>
              </w:rPr>
              <w:t xml:space="preserve">, int1 corresponds to 1 subframe, int2 corresponds to 2 subframes, and so on. For </w:t>
            </w:r>
            <w:r w:rsidRPr="002E7CCE">
              <w:rPr>
                <w:rFonts w:ascii="Arial" w:hAnsi="Arial"/>
                <w:sz w:val="18"/>
                <w:lang w:eastAsia="ja-JP"/>
              </w:rPr>
              <w:t xml:space="preserve">interval-TDD, </w:t>
            </w:r>
            <w:r w:rsidRPr="002E7CCE">
              <w:rPr>
                <w:rFonts w:ascii="Arial" w:hAnsi="Arial"/>
                <w:bCs/>
                <w:noProof/>
                <w:sz w:val="18"/>
                <w:lang w:eastAsia="ja-JP"/>
              </w:rPr>
              <w:t>int1 corresponds to 1 subframe, int5 corresponds to 5 subframes, and so on.</w:t>
            </w:r>
          </w:p>
        </w:tc>
      </w:tr>
      <w:tr w:rsidR="002E7CCE" w:rsidRPr="002E7CCE" w14:paraId="64A4997A" w14:textId="77777777" w:rsidTr="002E7CCE">
        <w:trPr>
          <w:cantSplit/>
        </w:trPr>
        <w:tc>
          <w:tcPr>
            <w:tcW w:w="9639" w:type="dxa"/>
            <w:tcBorders>
              <w:top w:val="single" w:sz="4" w:space="0" w:color="808080"/>
              <w:left w:val="single" w:sz="4" w:space="0" w:color="808080"/>
              <w:bottom w:val="single" w:sz="4" w:space="0" w:color="808080"/>
              <w:right w:val="single" w:sz="4" w:space="0" w:color="808080"/>
            </w:tcBorders>
          </w:tcPr>
          <w:p w14:paraId="7AA501E6"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t>modificationPeriodCoeff</w:t>
            </w:r>
          </w:p>
          <w:p w14:paraId="2746DD4D" w14:textId="77777777" w:rsidR="002E7CCE" w:rsidRPr="002E7CCE" w:rsidRDefault="002E7CCE" w:rsidP="002E7CCE">
            <w:pPr>
              <w:keepNext/>
              <w:keepLines/>
              <w:overflowPunct w:val="0"/>
              <w:autoSpaceDE w:val="0"/>
              <w:autoSpaceDN w:val="0"/>
              <w:adjustRightInd w:val="0"/>
              <w:spacing w:after="0"/>
              <w:textAlignment w:val="baseline"/>
              <w:rPr>
                <w:rFonts w:ascii="Arial" w:hAnsi="Arial"/>
                <w:bCs/>
                <w:noProof/>
                <w:sz w:val="18"/>
                <w:lang w:eastAsia="en-GB"/>
              </w:rPr>
            </w:pPr>
            <w:r w:rsidRPr="002E7CCE">
              <w:rPr>
                <w:rFonts w:ascii="Arial" w:hAnsi="Arial"/>
                <w:bCs/>
                <w:noProof/>
                <w:sz w:val="18"/>
                <w:lang w:eastAsia="en-GB"/>
              </w:rPr>
              <w:t xml:space="preserve">Actual modification period, expressed in number of radio frames= </w:t>
            </w:r>
            <w:r w:rsidRPr="002E7CCE">
              <w:rPr>
                <w:rFonts w:ascii="Arial" w:hAnsi="Arial"/>
                <w:bCs/>
                <w:i/>
                <w:noProof/>
                <w:sz w:val="18"/>
                <w:lang w:eastAsia="en-GB"/>
              </w:rPr>
              <w:t>modificationPeriodCoeff</w:t>
            </w:r>
            <w:r w:rsidRPr="002E7CCE">
              <w:rPr>
                <w:rFonts w:ascii="Arial" w:hAnsi="Arial"/>
                <w:bCs/>
                <w:noProof/>
                <w:sz w:val="18"/>
                <w:lang w:eastAsia="en-GB"/>
              </w:rPr>
              <w:t xml:space="preserve"> * </w:t>
            </w:r>
            <w:r w:rsidRPr="002E7CCE">
              <w:rPr>
                <w:rFonts w:ascii="Arial" w:hAnsi="Arial"/>
                <w:bCs/>
                <w:i/>
                <w:noProof/>
                <w:sz w:val="18"/>
                <w:lang w:eastAsia="en-GB"/>
              </w:rPr>
              <w:t>defaultPagingCycle</w:t>
            </w:r>
            <w:r w:rsidRPr="002E7CCE">
              <w:rPr>
                <w:rFonts w:ascii="Arial" w:hAnsi="Arial"/>
                <w:bCs/>
                <w:noProof/>
                <w:sz w:val="18"/>
                <w:lang w:eastAsia="en-GB"/>
              </w:rPr>
              <w:t>. n2 corresponds to value 2, n4 corresponds to value 4, n8 corresponds to value 8, n16 corresponds to value 16, and n64 corresponds to value 64.</w:t>
            </w:r>
          </w:p>
        </w:tc>
      </w:tr>
      <w:tr w:rsidR="002E7CCE" w:rsidRPr="002E7CCE" w14:paraId="50EE4759" w14:textId="77777777" w:rsidTr="002E7CCE">
        <w:trPr>
          <w:cantSplit/>
        </w:trPr>
        <w:tc>
          <w:tcPr>
            <w:tcW w:w="9639" w:type="dxa"/>
            <w:tcBorders>
              <w:top w:val="single" w:sz="4" w:space="0" w:color="808080"/>
              <w:left w:val="single" w:sz="4" w:space="0" w:color="808080"/>
              <w:bottom w:val="single" w:sz="4" w:space="0" w:color="808080"/>
              <w:right w:val="single" w:sz="4" w:space="0" w:color="808080"/>
            </w:tcBorders>
          </w:tcPr>
          <w:p w14:paraId="19A0DA9A"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ja-JP"/>
              </w:rPr>
            </w:pPr>
            <w:proofErr w:type="spellStart"/>
            <w:r w:rsidRPr="002E7CCE">
              <w:rPr>
                <w:rFonts w:ascii="Arial" w:hAnsi="Arial"/>
                <w:b/>
                <w:i/>
                <w:sz w:val="18"/>
                <w:lang w:eastAsia="ja-JP"/>
              </w:rPr>
              <w:t>mpdcch</w:t>
            </w:r>
            <w:proofErr w:type="spellEnd"/>
            <w:r w:rsidRPr="002E7CCE">
              <w:rPr>
                <w:rFonts w:ascii="Arial" w:hAnsi="Arial"/>
                <w:b/>
                <w:i/>
                <w:sz w:val="18"/>
                <w:lang w:eastAsia="ja-JP"/>
              </w:rPr>
              <w:t>-</w:t>
            </w:r>
            <w:proofErr w:type="spellStart"/>
            <w:r w:rsidRPr="002E7CCE">
              <w:rPr>
                <w:rFonts w:ascii="Arial" w:hAnsi="Arial"/>
                <w:b/>
                <w:i/>
                <w:sz w:val="18"/>
                <w:lang w:eastAsia="ja-JP"/>
              </w:rPr>
              <w:t>NumRepetition</w:t>
            </w:r>
            <w:proofErr w:type="spellEnd"/>
            <w:r w:rsidRPr="002E7CCE">
              <w:rPr>
                <w:rFonts w:ascii="Arial" w:hAnsi="Arial"/>
                <w:b/>
                <w:i/>
                <w:sz w:val="18"/>
                <w:lang w:eastAsia="ja-JP"/>
              </w:rPr>
              <w:t>-Paging</w:t>
            </w:r>
          </w:p>
          <w:p w14:paraId="4AEF1465"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Cs/>
                <w:noProof/>
                <w:sz w:val="18"/>
                <w:lang w:eastAsia="en-GB"/>
              </w:rPr>
              <w:t>Maximum number of repetitions for MPDCCH common search space (CSS) for paging</w:t>
            </w:r>
            <w:r w:rsidRPr="002E7CCE">
              <w:rPr>
                <w:rFonts w:ascii="Arial" w:hAnsi="Arial"/>
                <w:sz w:val="18"/>
                <w:lang w:eastAsia="en-GB"/>
              </w:rPr>
              <w:t>, see TS 36.211 [21].</w:t>
            </w:r>
          </w:p>
        </w:tc>
      </w:tr>
      <w:tr w:rsidR="002E7CCE" w:rsidRPr="002E7CCE" w14:paraId="497740B5" w14:textId="77777777" w:rsidTr="002E7CCE">
        <w:trPr>
          <w:cantSplit/>
        </w:trPr>
        <w:tc>
          <w:tcPr>
            <w:tcW w:w="9639" w:type="dxa"/>
            <w:tcBorders>
              <w:top w:val="single" w:sz="4" w:space="0" w:color="808080"/>
              <w:left w:val="single" w:sz="4" w:space="0" w:color="808080"/>
              <w:bottom w:val="single" w:sz="4" w:space="0" w:color="808080"/>
              <w:right w:val="single" w:sz="4" w:space="0" w:color="808080"/>
            </w:tcBorders>
          </w:tcPr>
          <w:p w14:paraId="6034074F"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ja-JP"/>
              </w:rPr>
            </w:pPr>
            <w:proofErr w:type="spellStart"/>
            <w:r w:rsidRPr="002E7CCE">
              <w:rPr>
                <w:rFonts w:ascii="Arial" w:hAnsi="Arial"/>
                <w:b/>
                <w:i/>
                <w:sz w:val="18"/>
                <w:lang w:eastAsia="ja-JP"/>
              </w:rPr>
              <w:t>mpdcch-pdsch-HoppingOffset</w:t>
            </w:r>
            <w:proofErr w:type="spellEnd"/>
          </w:p>
          <w:p w14:paraId="470943B5"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sz w:val="18"/>
                <w:lang w:eastAsia="en-GB"/>
              </w:rPr>
              <w:t>Parameter:</w:t>
            </w:r>
            <w:r w:rsidRPr="002E7CCE">
              <w:rPr>
                <w:position w:val="-14"/>
                <w:lang w:eastAsia="ja-JP"/>
              </w:rPr>
              <w:t xml:space="preserve"> </w:t>
            </w:r>
            <w:r w:rsidRPr="002E7CCE">
              <w:rPr>
                <w:noProof/>
                <w:position w:val="-14"/>
                <w:lang w:val="en-US"/>
              </w:rPr>
              <w:drawing>
                <wp:inline distT="0" distB="0" distL="0" distR="0" wp14:anchorId="012ED9DB" wp14:editId="7D6857EF">
                  <wp:extent cx="409575" cy="238125"/>
                  <wp:effectExtent l="0" t="0" r="0" b="0"/>
                  <wp:docPr id="1" name="Picture 1"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2E7CCE">
              <w:rPr>
                <w:rFonts w:ascii="Arial" w:hAnsi="Arial"/>
                <w:sz w:val="18"/>
                <w:lang w:eastAsia="en-GB"/>
              </w:rPr>
              <w:t>,</w:t>
            </w:r>
            <w:r w:rsidRPr="002E7CCE">
              <w:rPr>
                <w:rFonts w:ascii="Arial" w:hAnsi="Arial"/>
                <w:bCs/>
                <w:noProof/>
                <w:sz w:val="18"/>
                <w:lang w:eastAsia="en-GB"/>
              </w:rPr>
              <w:t xml:space="preserve"> see </w:t>
            </w:r>
            <w:r w:rsidRPr="002E7CCE">
              <w:rPr>
                <w:rFonts w:ascii="Arial" w:hAnsi="Arial"/>
                <w:sz w:val="18"/>
                <w:lang w:eastAsia="en-GB"/>
              </w:rPr>
              <w:t>TS 36.211 [21], clause 6.4.1</w:t>
            </w:r>
            <w:r w:rsidRPr="002E7CCE">
              <w:rPr>
                <w:rFonts w:ascii="Arial" w:hAnsi="Arial"/>
                <w:bCs/>
                <w:noProof/>
                <w:sz w:val="18"/>
                <w:lang w:eastAsia="en-GB"/>
              </w:rPr>
              <w:t>.</w:t>
            </w:r>
          </w:p>
        </w:tc>
      </w:tr>
      <w:tr w:rsidR="002E7CCE" w:rsidRPr="002E7CCE" w14:paraId="4E8E23A8" w14:textId="77777777" w:rsidTr="002E7CCE">
        <w:trPr>
          <w:cantSplit/>
        </w:trPr>
        <w:tc>
          <w:tcPr>
            <w:tcW w:w="9639" w:type="dxa"/>
            <w:tcBorders>
              <w:top w:val="single" w:sz="4" w:space="0" w:color="808080"/>
              <w:left w:val="single" w:sz="4" w:space="0" w:color="808080"/>
              <w:bottom w:val="single" w:sz="4" w:space="0" w:color="808080"/>
              <w:right w:val="single" w:sz="4" w:space="0" w:color="808080"/>
            </w:tcBorders>
          </w:tcPr>
          <w:p w14:paraId="7EFA444E"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ja-JP"/>
              </w:rPr>
            </w:pPr>
            <w:proofErr w:type="spellStart"/>
            <w:r w:rsidRPr="002E7CCE">
              <w:rPr>
                <w:rFonts w:ascii="Arial" w:hAnsi="Arial"/>
                <w:b/>
                <w:i/>
                <w:sz w:val="18"/>
                <w:lang w:eastAsia="ja-JP"/>
              </w:rPr>
              <w:t>mpdcch-pdsch-HoppingNB</w:t>
            </w:r>
            <w:proofErr w:type="spellEnd"/>
          </w:p>
          <w:p w14:paraId="621B5B65"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Cs/>
                <w:noProof/>
                <w:sz w:val="18"/>
                <w:lang w:eastAsia="en-GB"/>
              </w:rPr>
              <w:t>The number of narrowbands for MPDCCH/PDSCH frequency hopping. Value nb2 corresponds to 2 narrowbands and value nb4 corresponds to 4 narrowbands.</w:t>
            </w:r>
          </w:p>
        </w:tc>
      </w:tr>
      <w:tr w:rsidR="002E7CCE" w:rsidRPr="002E7CCE" w14:paraId="5F0A968C" w14:textId="77777777" w:rsidTr="002E7CCE">
        <w:trPr>
          <w:cantSplit/>
        </w:trPr>
        <w:tc>
          <w:tcPr>
            <w:tcW w:w="9639" w:type="dxa"/>
            <w:tcBorders>
              <w:top w:val="single" w:sz="4" w:space="0" w:color="808080"/>
              <w:left w:val="single" w:sz="4" w:space="0" w:color="808080"/>
              <w:bottom w:val="single" w:sz="4" w:space="0" w:color="808080"/>
              <w:right w:val="single" w:sz="4" w:space="0" w:color="808080"/>
            </w:tcBorders>
          </w:tcPr>
          <w:p w14:paraId="3DFAC870"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t>nB</w:t>
            </w:r>
          </w:p>
          <w:p w14:paraId="58E83373"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Cs/>
                <w:noProof/>
                <w:sz w:val="18"/>
                <w:lang w:eastAsia="en-GB"/>
              </w:rPr>
              <w:t>Parameter: nB is used as one of parameters to derive the Paging Frame and Paging Occasion according to TS 36.304 [4]. Value in multiples of 'T'</w:t>
            </w:r>
            <w:r w:rsidRPr="002E7CCE">
              <w:rPr>
                <w:rFonts w:ascii="Arial" w:hAnsi="Arial"/>
                <w:bCs/>
                <w:noProof/>
                <w:sz w:val="18"/>
                <w:lang w:eastAsia="zh-CN"/>
              </w:rPr>
              <w:t xml:space="preserve"> as defined in TS </w:t>
            </w:r>
            <w:r w:rsidRPr="002E7CCE">
              <w:rPr>
                <w:rFonts w:ascii="Arial" w:hAnsi="Arial"/>
                <w:bCs/>
                <w:noProof/>
                <w:sz w:val="18"/>
                <w:lang w:eastAsia="en-GB"/>
              </w:rPr>
              <w:t>36.304 [4]. A value of fourT corresponds to 4 * T, a value of twoT corresponds to 2 * T and so on.</w:t>
            </w:r>
            <w:r w:rsidRPr="002E7CCE">
              <w:rPr>
                <w:rFonts w:ascii="Arial" w:hAnsi="Arial"/>
                <w:sz w:val="18"/>
                <w:lang w:eastAsia="en-GB"/>
              </w:rPr>
              <w:t xml:space="preserve"> I</w:t>
            </w:r>
            <w:r w:rsidRPr="002E7CCE">
              <w:rPr>
                <w:rFonts w:ascii="Arial" w:hAnsi="Arial"/>
                <w:sz w:val="18"/>
                <w:lang w:eastAsia="ja-JP"/>
              </w:rPr>
              <w:t xml:space="preserve">n case </w:t>
            </w:r>
            <w:r w:rsidRPr="002E7CCE">
              <w:rPr>
                <w:rFonts w:ascii="Arial" w:hAnsi="Arial"/>
                <w:i/>
                <w:sz w:val="18"/>
                <w:lang w:eastAsia="ja-JP"/>
              </w:rPr>
              <w:t>nB-v1310</w:t>
            </w:r>
            <w:r w:rsidRPr="002E7CCE">
              <w:rPr>
                <w:rFonts w:ascii="Arial" w:hAnsi="Arial"/>
                <w:sz w:val="18"/>
                <w:lang w:eastAsia="ja-JP"/>
              </w:rPr>
              <w:t xml:space="preserve"> is signalled, the UE shall ignore </w:t>
            </w:r>
            <w:proofErr w:type="spellStart"/>
            <w:r w:rsidRPr="002E7CCE">
              <w:rPr>
                <w:rFonts w:ascii="Arial" w:hAnsi="Arial"/>
                <w:i/>
                <w:sz w:val="18"/>
                <w:lang w:eastAsia="ja-JP"/>
              </w:rPr>
              <w:t>nB</w:t>
            </w:r>
            <w:proofErr w:type="spellEnd"/>
            <w:r w:rsidRPr="002E7CCE">
              <w:rPr>
                <w:rFonts w:ascii="Arial" w:hAnsi="Arial"/>
                <w:sz w:val="18"/>
                <w:lang w:eastAsia="ja-JP"/>
              </w:rPr>
              <w:t xml:space="preserve"> (i.e. without suffix). EUTRAN configures </w:t>
            </w:r>
            <w:r w:rsidRPr="002E7CCE">
              <w:rPr>
                <w:rFonts w:ascii="Arial" w:hAnsi="Arial"/>
                <w:i/>
                <w:sz w:val="18"/>
                <w:lang w:eastAsia="ja-JP"/>
              </w:rPr>
              <w:t>nB-v1310</w:t>
            </w:r>
            <w:r w:rsidRPr="002E7CCE">
              <w:rPr>
                <w:rFonts w:ascii="Arial" w:hAnsi="Arial"/>
                <w:sz w:val="18"/>
                <w:lang w:eastAsia="ja-JP"/>
              </w:rPr>
              <w:t xml:space="preserve"> only in the BR version of SI message.</w:t>
            </w:r>
          </w:p>
        </w:tc>
      </w:tr>
      <w:tr w:rsidR="002E7CCE" w:rsidRPr="002E7CCE" w14:paraId="6ED25A42" w14:textId="77777777" w:rsidTr="002E7CCE">
        <w:trPr>
          <w:cantSplit/>
        </w:trPr>
        <w:tc>
          <w:tcPr>
            <w:tcW w:w="9639" w:type="dxa"/>
            <w:tcBorders>
              <w:top w:val="single" w:sz="4" w:space="0" w:color="808080"/>
              <w:left w:val="single" w:sz="4" w:space="0" w:color="808080"/>
              <w:bottom w:val="single" w:sz="4" w:space="0" w:color="808080"/>
              <w:right w:val="single" w:sz="4" w:space="0" w:color="808080"/>
            </w:tcBorders>
          </w:tcPr>
          <w:p w14:paraId="343E558C"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i/>
                <w:sz w:val="18"/>
                <w:lang w:eastAsia="ja-JP"/>
              </w:rPr>
              <w:t>paging-</w:t>
            </w:r>
            <w:proofErr w:type="spellStart"/>
            <w:r w:rsidRPr="002E7CCE">
              <w:rPr>
                <w:rFonts w:ascii="Arial" w:hAnsi="Arial"/>
                <w:b/>
                <w:i/>
                <w:sz w:val="18"/>
                <w:lang w:eastAsia="ja-JP"/>
              </w:rPr>
              <w:t>narrowBands</w:t>
            </w:r>
            <w:proofErr w:type="spellEnd"/>
          </w:p>
          <w:p w14:paraId="5664A9C9"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Cs/>
                <w:noProof/>
                <w:sz w:val="18"/>
                <w:lang w:eastAsia="en-GB"/>
              </w:rPr>
              <w:t xml:space="preserve">Number of narrowbands used for paging, see TS 36.304 [4], </w:t>
            </w:r>
            <w:r w:rsidRPr="002E7CCE">
              <w:rPr>
                <w:rFonts w:ascii="Arial" w:hAnsi="Arial"/>
                <w:sz w:val="18"/>
                <w:lang w:eastAsia="en-GB"/>
              </w:rPr>
              <w:t>TS 36.212 [22] and TS 36.213 [23].</w:t>
            </w:r>
          </w:p>
        </w:tc>
      </w:tr>
      <w:tr w:rsidR="002E7CCE" w:rsidRPr="002E7CCE" w14:paraId="67A7A6E7" w14:textId="77777777" w:rsidTr="002E7CCE">
        <w:trPr>
          <w:cantSplit/>
        </w:trPr>
        <w:tc>
          <w:tcPr>
            <w:tcW w:w="9639" w:type="dxa"/>
          </w:tcPr>
          <w:p w14:paraId="16DD98CE"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t>p-Max</w:t>
            </w:r>
          </w:p>
          <w:p w14:paraId="4E3BD001"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Cs/>
                <w:noProof/>
                <w:sz w:val="18"/>
                <w:lang w:eastAsia="en-GB"/>
              </w:rPr>
              <w:t xml:space="preserve">Pmax to be used in the target cell. </w:t>
            </w:r>
            <w:r w:rsidRPr="002E7CCE">
              <w:rPr>
                <w:rFonts w:ascii="Arial" w:hAnsi="Arial"/>
                <w:iCs/>
                <w:sz w:val="18"/>
                <w:lang w:eastAsia="en-GB"/>
              </w:rPr>
              <w:t>If absent, for the band used in the target cell, the UE applies the maximum power according to its capability as specified in 36.101 [42], clause 6.2.2.</w:t>
            </w:r>
            <w:r w:rsidRPr="002E7CCE">
              <w:rPr>
                <w:rFonts w:ascii="Arial" w:hAnsi="Arial"/>
                <w:sz w:val="18"/>
                <w:lang w:eastAsia="ja-JP"/>
              </w:rPr>
              <w:t xml:space="preserve"> </w:t>
            </w:r>
            <w:r w:rsidRPr="002E7CCE">
              <w:rPr>
                <w:rFonts w:ascii="Arial" w:hAnsi="Arial"/>
                <w:iCs/>
                <w:sz w:val="18"/>
                <w:lang w:eastAsia="en-GB"/>
              </w:rPr>
              <w:t xml:space="preserve">In case the UE is configured with uplink intra-band contiguous CA and the UE indicates </w:t>
            </w:r>
            <w:proofErr w:type="spellStart"/>
            <w:r w:rsidRPr="002E7CCE">
              <w:rPr>
                <w:rFonts w:ascii="Arial" w:hAnsi="Arial"/>
                <w:i/>
                <w:iCs/>
                <w:sz w:val="18"/>
                <w:lang w:eastAsia="en-GB"/>
              </w:rPr>
              <w:t>ue</w:t>
            </w:r>
            <w:proofErr w:type="spellEnd"/>
            <w:r w:rsidRPr="002E7CCE">
              <w:rPr>
                <w:rFonts w:ascii="Arial" w:hAnsi="Arial"/>
                <w:i/>
                <w:iCs/>
                <w:sz w:val="18"/>
                <w:lang w:eastAsia="en-GB"/>
              </w:rPr>
              <w:t>-CA-</w:t>
            </w:r>
            <w:proofErr w:type="spellStart"/>
            <w:r w:rsidRPr="002E7CCE">
              <w:rPr>
                <w:rFonts w:ascii="Arial" w:hAnsi="Arial"/>
                <w:i/>
                <w:iCs/>
                <w:sz w:val="18"/>
                <w:lang w:eastAsia="en-GB"/>
              </w:rPr>
              <w:t>PowerClass</w:t>
            </w:r>
            <w:proofErr w:type="spellEnd"/>
            <w:r w:rsidRPr="002E7CCE">
              <w:rPr>
                <w:rFonts w:ascii="Arial" w:hAnsi="Arial"/>
                <w:i/>
                <w:iCs/>
                <w:sz w:val="18"/>
                <w:lang w:eastAsia="en-GB"/>
              </w:rPr>
              <w:t>-N</w:t>
            </w:r>
            <w:r w:rsidRPr="002E7CCE">
              <w:rPr>
                <w:rFonts w:ascii="Arial" w:hAnsi="Arial"/>
                <w:iCs/>
                <w:sz w:val="18"/>
                <w:lang w:eastAsia="en-GB"/>
              </w:rPr>
              <w:t xml:space="preserve"> in that band combination, then the </w:t>
            </w:r>
            <w:r w:rsidRPr="002E7CCE">
              <w:rPr>
                <w:rFonts w:ascii="Arial" w:hAnsi="Arial"/>
                <w:i/>
                <w:iCs/>
                <w:sz w:val="18"/>
                <w:lang w:eastAsia="en-GB"/>
              </w:rPr>
              <w:t>p-Max</w:t>
            </w:r>
            <w:r w:rsidRPr="002E7CCE">
              <w:rPr>
                <w:rFonts w:ascii="Arial" w:hAnsi="Arial"/>
                <w:iCs/>
                <w:sz w:val="18"/>
                <w:lang w:eastAsia="en-GB"/>
              </w:rPr>
              <w:t xml:space="preserve"> in </w:t>
            </w:r>
            <w:proofErr w:type="spellStart"/>
            <w:r w:rsidRPr="002E7CCE">
              <w:rPr>
                <w:rFonts w:ascii="Arial" w:hAnsi="Arial"/>
                <w:i/>
                <w:iCs/>
                <w:sz w:val="18"/>
                <w:lang w:eastAsia="en-GB"/>
              </w:rPr>
              <w:t>RadioResourceConfigCommonSCell</w:t>
            </w:r>
            <w:proofErr w:type="spellEnd"/>
            <w:r w:rsidRPr="002E7CCE">
              <w:rPr>
                <w:rFonts w:ascii="Arial" w:hAnsi="Arial"/>
                <w:iCs/>
                <w:sz w:val="18"/>
                <w:lang w:eastAsia="en-GB"/>
              </w:rPr>
              <w:t xml:space="preserve"> for that </w:t>
            </w:r>
            <w:proofErr w:type="spellStart"/>
            <w:r w:rsidRPr="002E7CCE">
              <w:rPr>
                <w:rFonts w:ascii="Arial" w:hAnsi="Arial"/>
                <w:iCs/>
                <w:sz w:val="18"/>
                <w:lang w:eastAsia="en-GB"/>
              </w:rPr>
              <w:t>SCell</w:t>
            </w:r>
            <w:proofErr w:type="spellEnd"/>
            <w:r w:rsidRPr="002E7CCE">
              <w:rPr>
                <w:rFonts w:ascii="Arial" w:hAnsi="Arial"/>
                <w:iCs/>
                <w:sz w:val="18"/>
                <w:lang w:eastAsia="en-GB"/>
              </w:rPr>
              <w:t xml:space="preserve">, if present, also applies for that band combination whenever that </w:t>
            </w:r>
            <w:proofErr w:type="spellStart"/>
            <w:r w:rsidRPr="002E7CCE">
              <w:rPr>
                <w:rFonts w:ascii="Arial" w:hAnsi="Arial"/>
                <w:iCs/>
                <w:sz w:val="18"/>
                <w:lang w:eastAsia="en-GB"/>
              </w:rPr>
              <w:t>SCell</w:t>
            </w:r>
            <w:proofErr w:type="spellEnd"/>
            <w:r w:rsidRPr="002E7CCE">
              <w:rPr>
                <w:rFonts w:ascii="Arial" w:hAnsi="Arial"/>
                <w:iCs/>
                <w:sz w:val="18"/>
                <w:lang w:eastAsia="en-GB"/>
              </w:rPr>
              <w:t xml:space="preserve"> is activated.</w:t>
            </w:r>
          </w:p>
        </w:tc>
      </w:tr>
      <w:tr w:rsidR="002E7CCE" w:rsidRPr="002E7CCE" w14:paraId="774A9A0D" w14:textId="77777777" w:rsidTr="002E7CCE">
        <w:trPr>
          <w:cantSplit/>
        </w:trPr>
        <w:tc>
          <w:tcPr>
            <w:tcW w:w="9639" w:type="dxa"/>
            <w:tcBorders>
              <w:top w:val="single" w:sz="4" w:space="0" w:color="808080"/>
              <w:left w:val="single" w:sz="4" w:space="0" w:color="808080"/>
              <w:bottom w:val="single" w:sz="4" w:space="0" w:color="808080"/>
              <w:right w:val="single" w:sz="4" w:space="0" w:color="808080"/>
            </w:tcBorders>
          </w:tcPr>
          <w:p w14:paraId="25BAE561"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t>prach-ConfigSCell</w:t>
            </w:r>
          </w:p>
          <w:p w14:paraId="0DFE7E94"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ja-JP"/>
              </w:rPr>
            </w:pPr>
            <w:r w:rsidRPr="002E7CCE">
              <w:rPr>
                <w:rFonts w:ascii="Arial" w:hAnsi="Arial"/>
                <w:sz w:val="18"/>
                <w:lang w:eastAsia="zh-CN"/>
              </w:rPr>
              <w:t xml:space="preserve">Indicates a PRACH configuration for an </w:t>
            </w:r>
            <w:proofErr w:type="spellStart"/>
            <w:r w:rsidRPr="002E7CCE">
              <w:rPr>
                <w:rFonts w:ascii="Arial" w:hAnsi="Arial"/>
                <w:sz w:val="18"/>
                <w:lang w:eastAsia="zh-CN"/>
              </w:rPr>
              <w:t>SCell</w:t>
            </w:r>
            <w:proofErr w:type="spellEnd"/>
            <w:r w:rsidRPr="002E7CCE">
              <w:rPr>
                <w:rFonts w:ascii="Arial" w:hAnsi="Arial"/>
                <w:sz w:val="18"/>
                <w:lang w:eastAsia="zh-CN"/>
              </w:rPr>
              <w:t xml:space="preserve">. The field is not applicable for an LAA </w:t>
            </w:r>
            <w:proofErr w:type="spellStart"/>
            <w:r w:rsidRPr="002E7CCE">
              <w:rPr>
                <w:rFonts w:ascii="Arial" w:hAnsi="Arial"/>
                <w:sz w:val="18"/>
                <w:lang w:eastAsia="zh-CN"/>
              </w:rPr>
              <w:t>SCell</w:t>
            </w:r>
            <w:proofErr w:type="spellEnd"/>
            <w:r w:rsidRPr="002E7CCE">
              <w:rPr>
                <w:rFonts w:ascii="Arial" w:hAnsi="Arial"/>
                <w:sz w:val="18"/>
                <w:lang w:eastAsia="zh-CN"/>
              </w:rPr>
              <w:t xml:space="preserve"> in this release.</w:t>
            </w:r>
          </w:p>
        </w:tc>
      </w:tr>
      <w:tr w:rsidR="002E7CCE" w:rsidRPr="002E7CCE" w14:paraId="78F38BDD" w14:textId="77777777" w:rsidTr="002E7CCE">
        <w:trPr>
          <w:cantSplit/>
        </w:trPr>
        <w:tc>
          <w:tcPr>
            <w:tcW w:w="9639" w:type="dxa"/>
          </w:tcPr>
          <w:p w14:paraId="0404DDF6"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t>rach-ConfigCommonSCell</w:t>
            </w:r>
          </w:p>
          <w:p w14:paraId="49C3D5F2"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sz w:val="18"/>
                <w:lang w:eastAsia="zh-CN"/>
              </w:rPr>
              <w:t xml:space="preserve">Indicates a RACH configuration for an </w:t>
            </w:r>
            <w:proofErr w:type="spellStart"/>
            <w:r w:rsidRPr="002E7CCE">
              <w:rPr>
                <w:rFonts w:ascii="Arial" w:hAnsi="Arial"/>
                <w:sz w:val="18"/>
                <w:lang w:eastAsia="zh-CN"/>
              </w:rPr>
              <w:t>SCell</w:t>
            </w:r>
            <w:proofErr w:type="spellEnd"/>
            <w:r w:rsidRPr="002E7CCE">
              <w:rPr>
                <w:rFonts w:ascii="Arial" w:hAnsi="Arial"/>
                <w:sz w:val="18"/>
                <w:lang w:eastAsia="zh-CN"/>
              </w:rPr>
              <w:t xml:space="preserve">. The field is not applicable for an LAA </w:t>
            </w:r>
            <w:proofErr w:type="spellStart"/>
            <w:r w:rsidRPr="002E7CCE">
              <w:rPr>
                <w:rFonts w:ascii="Arial" w:hAnsi="Arial"/>
                <w:sz w:val="18"/>
                <w:lang w:eastAsia="zh-CN"/>
              </w:rPr>
              <w:t>SCell</w:t>
            </w:r>
            <w:proofErr w:type="spellEnd"/>
            <w:r w:rsidRPr="002E7CCE">
              <w:rPr>
                <w:rFonts w:ascii="Arial" w:hAnsi="Arial"/>
                <w:sz w:val="18"/>
                <w:lang w:eastAsia="zh-CN"/>
              </w:rPr>
              <w:t xml:space="preserve"> in this release.</w:t>
            </w:r>
          </w:p>
        </w:tc>
      </w:tr>
      <w:tr w:rsidR="002E7CCE" w:rsidRPr="002E7CCE" w14:paraId="343630BA" w14:textId="77777777" w:rsidTr="002E7CCE">
        <w:trPr>
          <w:cantSplit/>
        </w:trPr>
        <w:tc>
          <w:tcPr>
            <w:tcW w:w="9639" w:type="dxa"/>
          </w:tcPr>
          <w:p w14:paraId="32498D27"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t>soundingRS-FlexibleTiming</w:t>
            </w:r>
          </w:p>
          <w:p w14:paraId="4AB8F25A"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zh-CN"/>
              </w:rPr>
            </w:pPr>
            <w:r w:rsidRPr="002E7CCE">
              <w:rPr>
                <w:rFonts w:ascii="Arial" w:hAnsi="Arial"/>
                <w:sz w:val="18"/>
                <w:lang w:eastAsia="zh-CN"/>
              </w:rPr>
              <w:t>Indicates the SRS flexible timing (if configured) for aperiodic SRS triggered by DL grant. If the SRS transmission is collided with ACK/NACK, postpone once to the next configured SRS transmission opportunity.</w:t>
            </w:r>
          </w:p>
        </w:tc>
      </w:tr>
      <w:tr w:rsidR="002E7CCE" w:rsidRPr="002E7CCE" w14:paraId="22AC6B7F" w14:textId="77777777" w:rsidTr="002E7CCE">
        <w:trPr>
          <w:cantSplit/>
        </w:trPr>
        <w:tc>
          <w:tcPr>
            <w:tcW w:w="9639" w:type="dxa"/>
          </w:tcPr>
          <w:p w14:paraId="1DF814BB"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t>ul-Bandwidth</w:t>
            </w:r>
          </w:p>
          <w:p w14:paraId="51401682" w14:textId="77777777"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Parameter: transmission bandwidth configuration, N</w:t>
            </w:r>
            <w:r w:rsidRPr="002E7CCE">
              <w:rPr>
                <w:rFonts w:ascii="Arial" w:hAnsi="Arial"/>
                <w:sz w:val="18"/>
                <w:vertAlign w:val="subscript"/>
                <w:lang w:eastAsia="en-GB"/>
              </w:rPr>
              <w:t>RB</w:t>
            </w:r>
            <w:r w:rsidRPr="002E7CCE">
              <w:rPr>
                <w:rFonts w:ascii="Arial" w:hAnsi="Arial"/>
                <w:sz w:val="18"/>
                <w:lang w:eastAsia="en-GB"/>
              </w:rPr>
              <w:t>, in u</w:t>
            </w:r>
            <w:r w:rsidRPr="002E7CCE">
              <w:rPr>
                <w:rFonts w:ascii="Arial" w:hAnsi="Arial"/>
                <w:iCs/>
                <w:sz w:val="18"/>
                <w:lang w:eastAsia="en-GB"/>
              </w:rPr>
              <w:t>plink, see</w:t>
            </w:r>
            <w:r w:rsidRPr="002E7CCE">
              <w:rPr>
                <w:rFonts w:ascii="Arial" w:hAnsi="Arial"/>
                <w:sz w:val="18"/>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2E7CCE" w:rsidRPr="002E7CCE" w14:paraId="37E238DF" w14:textId="77777777" w:rsidTr="002E7CCE">
        <w:trPr>
          <w:cantSplit/>
        </w:trPr>
        <w:tc>
          <w:tcPr>
            <w:tcW w:w="9639" w:type="dxa"/>
          </w:tcPr>
          <w:p w14:paraId="4BA49AB0"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t>ul-CarrierFreq</w:t>
            </w:r>
          </w:p>
          <w:p w14:paraId="04CF2A95" w14:textId="77777777"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For FDD: If absent, the (default) value determined from the default TX-RX frequency separation defined in TS 36.101 [42], table 5.7.3-1, applies.</w:t>
            </w:r>
          </w:p>
          <w:p w14:paraId="1AA14509" w14:textId="77777777"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For TDD: This parameter is absent and it is equal to the downlink frequency.</w:t>
            </w:r>
          </w:p>
        </w:tc>
      </w:tr>
      <w:tr w:rsidR="002E7CCE" w:rsidRPr="002E7CCE" w14:paraId="372B71CF" w14:textId="77777777" w:rsidTr="002E7CCE">
        <w:trPr>
          <w:cantSplit/>
        </w:trPr>
        <w:tc>
          <w:tcPr>
            <w:tcW w:w="9639" w:type="dxa"/>
            <w:tcBorders>
              <w:top w:val="single" w:sz="4" w:space="0" w:color="808080"/>
              <w:left w:val="single" w:sz="4" w:space="0" w:color="808080"/>
              <w:bottom w:val="single" w:sz="4" w:space="0" w:color="808080"/>
              <w:right w:val="single" w:sz="4" w:space="0" w:color="808080"/>
            </w:tcBorders>
          </w:tcPr>
          <w:p w14:paraId="7CAC8B3D" w14:textId="77777777"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zh-TW"/>
              </w:rPr>
              <w:t>ul</w:t>
            </w:r>
            <w:r w:rsidRPr="002E7CCE">
              <w:rPr>
                <w:rFonts w:ascii="Arial" w:hAnsi="Arial"/>
                <w:b/>
                <w:bCs/>
                <w:i/>
                <w:noProof/>
                <w:sz w:val="18"/>
                <w:lang w:eastAsia="en-GB"/>
              </w:rPr>
              <w:t>-CyclicPrefixLength</w:t>
            </w:r>
          </w:p>
          <w:p w14:paraId="0266A743" w14:textId="77777777" w:rsidR="002E7CCE" w:rsidRPr="002E7CCE" w:rsidRDefault="002E7CCE" w:rsidP="002E7CCE">
            <w:pPr>
              <w:keepNext/>
              <w:keepLines/>
              <w:overflowPunct w:val="0"/>
              <w:autoSpaceDE w:val="0"/>
              <w:autoSpaceDN w:val="0"/>
              <w:adjustRightInd w:val="0"/>
              <w:spacing w:after="0"/>
              <w:textAlignment w:val="baseline"/>
              <w:rPr>
                <w:rFonts w:ascii="Arial" w:hAnsi="Arial"/>
                <w:bCs/>
                <w:noProof/>
                <w:sz w:val="18"/>
                <w:lang w:eastAsia="en-GB"/>
              </w:rPr>
            </w:pPr>
            <w:r w:rsidRPr="002E7CCE">
              <w:rPr>
                <w:rFonts w:ascii="Arial" w:hAnsi="Arial"/>
                <w:bCs/>
                <w:noProof/>
                <w:sz w:val="18"/>
                <w:lang w:eastAsia="en-GB"/>
              </w:rPr>
              <w:t>Parameter: Uplink cyclic prefix length see TS 36.211 [21], clause 5.2.1, where len1 corresponds to normal cyclic prefix and len2 corresponds to extended cyclic prefix.</w:t>
            </w:r>
          </w:p>
        </w:tc>
      </w:tr>
    </w:tbl>
    <w:p w14:paraId="18B9DC15" w14:textId="77777777" w:rsidR="002E7CCE" w:rsidRPr="002E7CCE" w:rsidRDefault="002E7CCE" w:rsidP="002E7CCE">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E7CCE" w:rsidRPr="002E7CCE" w14:paraId="1666E90B" w14:textId="77777777" w:rsidTr="002E7CCE">
        <w:trPr>
          <w:cantSplit/>
          <w:tblHeader/>
        </w:trPr>
        <w:tc>
          <w:tcPr>
            <w:tcW w:w="2268" w:type="dxa"/>
          </w:tcPr>
          <w:p w14:paraId="2D3CDFDB" w14:textId="77777777" w:rsidR="002E7CCE" w:rsidRPr="002E7CCE" w:rsidRDefault="002E7CCE" w:rsidP="002E7CCE">
            <w:pPr>
              <w:keepNext/>
              <w:keepLines/>
              <w:overflowPunct w:val="0"/>
              <w:autoSpaceDE w:val="0"/>
              <w:autoSpaceDN w:val="0"/>
              <w:adjustRightInd w:val="0"/>
              <w:spacing w:after="0"/>
              <w:jc w:val="center"/>
              <w:textAlignment w:val="baseline"/>
              <w:rPr>
                <w:rFonts w:ascii="Arial" w:hAnsi="Arial"/>
                <w:b/>
                <w:iCs/>
                <w:sz w:val="18"/>
                <w:lang w:eastAsia="ja-JP"/>
              </w:rPr>
            </w:pPr>
            <w:r w:rsidRPr="002E7CCE">
              <w:rPr>
                <w:rFonts w:ascii="Arial" w:hAnsi="Arial"/>
                <w:b/>
                <w:iCs/>
                <w:sz w:val="18"/>
                <w:lang w:eastAsia="ja-JP"/>
              </w:rPr>
              <w:t>Conditional presence</w:t>
            </w:r>
          </w:p>
        </w:tc>
        <w:tc>
          <w:tcPr>
            <w:tcW w:w="7371" w:type="dxa"/>
          </w:tcPr>
          <w:p w14:paraId="1364A050" w14:textId="77777777" w:rsidR="002E7CCE" w:rsidRPr="002E7CCE" w:rsidRDefault="002E7CCE" w:rsidP="002E7CCE">
            <w:pPr>
              <w:keepNext/>
              <w:keepLines/>
              <w:overflowPunct w:val="0"/>
              <w:autoSpaceDE w:val="0"/>
              <w:autoSpaceDN w:val="0"/>
              <w:adjustRightInd w:val="0"/>
              <w:spacing w:after="0"/>
              <w:jc w:val="center"/>
              <w:textAlignment w:val="baseline"/>
              <w:rPr>
                <w:rFonts w:ascii="Arial" w:hAnsi="Arial"/>
                <w:b/>
                <w:sz w:val="18"/>
                <w:lang w:eastAsia="ja-JP"/>
              </w:rPr>
            </w:pPr>
            <w:r w:rsidRPr="002E7CCE">
              <w:rPr>
                <w:rFonts w:ascii="Arial" w:hAnsi="Arial"/>
                <w:b/>
                <w:iCs/>
                <w:sz w:val="18"/>
                <w:lang w:eastAsia="ja-JP"/>
              </w:rPr>
              <w:t>Explanation</w:t>
            </w:r>
          </w:p>
        </w:tc>
      </w:tr>
      <w:tr w:rsidR="002E7CCE" w:rsidRPr="002E7CCE" w14:paraId="2953909A" w14:textId="77777777" w:rsidTr="002E7CCE">
        <w:trPr>
          <w:cantSplit/>
        </w:trPr>
        <w:tc>
          <w:tcPr>
            <w:tcW w:w="2268" w:type="dxa"/>
          </w:tcPr>
          <w:p w14:paraId="05070585" w14:textId="77777777" w:rsidR="002E7CCE" w:rsidRPr="002E7CCE" w:rsidRDefault="002E7CCE" w:rsidP="002E7CCE">
            <w:pPr>
              <w:keepNext/>
              <w:keepLines/>
              <w:overflowPunct w:val="0"/>
              <w:autoSpaceDE w:val="0"/>
              <w:autoSpaceDN w:val="0"/>
              <w:adjustRightInd w:val="0"/>
              <w:spacing w:after="0"/>
              <w:textAlignment w:val="baseline"/>
              <w:rPr>
                <w:rFonts w:ascii="Arial" w:hAnsi="Arial"/>
                <w:i/>
                <w:sz w:val="18"/>
                <w:lang w:eastAsia="ja-JP"/>
              </w:rPr>
            </w:pPr>
            <w:r w:rsidRPr="002E7CCE">
              <w:rPr>
                <w:rFonts w:ascii="Arial" w:hAnsi="Arial"/>
                <w:i/>
                <w:sz w:val="18"/>
                <w:lang w:eastAsia="ja-JP"/>
              </w:rPr>
              <w:t>EDT</w:t>
            </w:r>
          </w:p>
        </w:tc>
        <w:tc>
          <w:tcPr>
            <w:tcW w:w="7371" w:type="dxa"/>
          </w:tcPr>
          <w:p w14:paraId="796B6D78" w14:textId="77777777"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 xml:space="preserve">The field is optionally present, Need OR, if </w:t>
            </w:r>
            <w:proofErr w:type="spellStart"/>
            <w:r w:rsidRPr="002E7CCE">
              <w:rPr>
                <w:rFonts w:ascii="Arial" w:hAnsi="Arial"/>
                <w:i/>
                <w:sz w:val="18"/>
                <w:lang w:eastAsia="en-GB"/>
              </w:rPr>
              <w:t>edt</w:t>
            </w:r>
            <w:proofErr w:type="spellEnd"/>
            <w:r w:rsidRPr="002E7CCE">
              <w:rPr>
                <w:rFonts w:ascii="Arial" w:hAnsi="Arial"/>
                <w:i/>
                <w:sz w:val="18"/>
                <w:lang w:eastAsia="en-GB"/>
              </w:rPr>
              <w:t>-Parameters</w:t>
            </w:r>
            <w:r w:rsidRPr="002E7CCE">
              <w:rPr>
                <w:rFonts w:ascii="Arial" w:hAnsi="Arial"/>
                <w:sz w:val="18"/>
                <w:lang w:eastAsia="en-GB"/>
              </w:rPr>
              <w:t xml:space="preserve"> is present; otherwise the field is not present and the UE shall delete any existing value for this field.</w:t>
            </w:r>
          </w:p>
        </w:tc>
      </w:tr>
      <w:tr w:rsidR="002E7CCE" w:rsidRPr="002E7CCE" w14:paraId="5AC7621E" w14:textId="77777777" w:rsidTr="002E7CCE">
        <w:trPr>
          <w:cantSplit/>
        </w:trPr>
        <w:tc>
          <w:tcPr>
            <w:tcW w:w="2268" w:type="dxa"/>
          </w:tcPr>
          <w:p w14:paraId="05DF2F1A" w14:textId="77777777"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ja-JP"/>
              </w:rPr>
            </w:pPr>
            <w:r w:rsidRPr="002E7CCE">
              <w:rPr>
                <w:rFonts w:ascii="Arial" w:hAnsi="Arial"/>
                <w:i/>
                <w:noProof/>
                <w:sz w:val="18"/>
                <w:lang w:eastAsia="ja-JP"/>
              </w:rPr>
              <w:t>MP-A</w:t>
            </w:r>
          </w:p>
        </w:tc>
        <w:tc>
          <w:tcPr>
            <w:tcW w:w="7371" w:type="dxa"/>
          </w:tcPr>
          <w:p w14:paraId="5E1EB30A" w14:textId="77777777"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ja-JP"/>
              </w:rPr>
            </w:pPr>
            <w:r w:rsidRPr="002E7CCE">
              <w:rPr>
                <w:rFonts w:ascii="Arial" w:hAnsi="Arial"/>
                <w:sz w:val="18"/>
                <w:lang w:eastAsia="ja-JP"/>
              </w:rPr>
              <w:t>The field is mandatory present for CE mode A. Otherwise the field is optional, Need OR.</w:t>
            </w:r>
          </w:p>
        </w:tc>
      </w:tr>
      <w:tr w:rsidR="002E7CCE" w:rsidRPr="002E7CCE" w14:paraId="57BA8A6C" w14:textId="77777777" w:rsidTr="002E7CCE">
        <w:trPr>
          <w:cantSplit/>
        </w:trPr>
        <w:tc>
          <w:tcPr>
            <w:tcW w:w="2268" w:type="dxa"/>
          </w:tcPr>
          <w:p w14:paraId="2E0C10C9" w14:textId="77777777"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ja-JP"/>
              </w:rPr>
            </w:pPr>
            <w:r w:rsidRPr="002E7CCE">
              <w:rPr>
                <w:rFonts w:ascii="Arial" w:hAnsi="Arial"/>
                <w:i/>
                <w:noProof/>
                <w:sz w:val="18"/>
                <w:lang w:eastAsia="ja-JP"/>
              </w:rPr>
              <w:t>MP-B</w:t>
            </w:r>
          </w:p>
        </w:tc>
        <w:tc>
          <w:tcPr>
            <w:tcW w:w="7371" w:type="dxa"/>
          </w:tcPr>
          <w:p w14:paraId="1FECBA79" w14:textId="77777777"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ja-JP"/>
              </w:rPr>
            </w:pPr>
            <w:r w:rsidRPr="002E7CCE">
              <w:rPr>
                <w:rFonts w:ascii="Arial" w:hAnsi="Arial"/>
                <w:sz w:val="18"/>
                <w:lang w:eastAsia="ja-JP"/>
              </w:rPr>
              <w:t>The field is mandatory present for CE mode B. Otherwise the field is optional, Need OR.</w:t>
            </w:r>
          </w:p>
        </w:tc>
      </w:tr>
      <w:tr w:rsidR="002E7CCE" w:rsidRPr="002E7CCE" w14:paraId="26534776" w14:textId="77777777" w:rsidTr="002E7CCE">
        <w:trPr>
          <w:cantSplit/>
        </w:trPr>
        <w:tc>
          <w:tcPr>
            <w:tcW w:w="2268" w:type="dxa"/>
          </w:tcPr>
          <w:p w14:paraId="2A5D429A" w14:textId="77777777"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ja-JP"/>
              </w:rPr>
            </w:pPr>
            <w:r w:rsidRPr="002E7CCE">
              <w:rPr>
                <w:rFonts w:ascii="Arial" w:hAnsi="Arial"/>
                <w:i/>
                <w:noProof/>
                <w:sz w:val="18"/>
                <w:lang w:eastAsia="ja-JP"/>
              </w:rPr>
              <w:t>TDD</w:t>
            </w:r>
          </w:p>
        </w:tc>
        <w:tc>
          <w:tcPr>
            <w:tcW w:w="7371" w:type="dxa"/>
          </w:tcPr>
          <w:p w14:paraId="56D0E0F7" w14:textId="77777777"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ja-JP"/>
              </w:rPr>
            </w:pPr>
            <w:r w:rsidRPr="002E7CCE">
              <w:rPr>
                <w:rFonts w:ascii="Arial" w:hAnsi="Arial"/>
                <w:sz w:val="18"/>
                <w:lang w:eastAsia="ja-JP"/>
              </w:rPr>
              <w:t>The field is optional for TDD, Need ON; it is not present for FDD and the UE shall delete any existing value for this field.</w:t>
            </w:r>
          </w:p>
        </w:tc>
      </w:tr>
      <w:tr w:rsidR="002E7CCE" w:rsidRPr="002E7CCE" w14:paraId="6896DA37" w14:textId="77777777" w:rsidTr="002E7CCE">
        <w:trPr>
          <w:cantSplit/>
        </w:trPr>
        <w:tc>
          <w:tcPr>
            <w:tcW w:w="2268" w:type="dxa"/>
            <w:tcBorders>
              <w:top w:val="single" w:sz="4" w:space="0" w:color="808080"/>
              <w:left w:val="single" w:sz="4" w:space="0" w:color="808080"/>
              <w:bottom w:val="single" w:sz="4" w:space="0" w:color="808080"/>
              <w:right w:val="single" w:sz="4" w:space="0" w:color="808080"/>
            </w:tcBorders>
          </w:tcPr>
          <w:p w14:paraId="63E94AA3" w14:textId="77777777"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ja-JP"/>
              </w:rPr>
            </w:pPr>
            <w:r w:rsidRPr="002E7CCE">
              <w:rPr>
                <w:rFonts w:ascii="Arial" w:hAnsi="Arial"/>
                <w:i/>
                <w:noProof/>
                <w:sz w:val="18"/>
                <w:lang w:eastAsia="ja-JP"/>
              </w:rPr>
              <w:t>TDD2</w:t>
            </w:r>
          </w:p>
        </w:tc>
        <w:tc>
          <w:tcPr>
            <w:tcW w:w="7371" w:type="dxa"/>
            <w:tcBorders>
              <w:top w:val="single" w:sz="4" w:space="0" w:color="808080"/>
              <w:left w:val="single" w:sz="4" w:space="0" w:color="808080"/>
              <w:bottom w:val="single" w:sz="4" w:space="0" w:color="808080"/>
              <w:right w:val="single" w:sz="4" w:space="0" w:color="808080"/>
            </w:tcBorders>
          </w:tcPr>
          <w:p w14:paraId="07E14814" w14:textId="77777777"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ja-JP"/>
              </w:rPr>
            </w:pPr>
            <w:r w:rsidRPr="002E7CCE">
              <w:rPr>
                <w:rFonts w:ascii="Arial" w:hAnsi="Arial"/>
                <w:sz w:val="18"/>
                <w:lang w:eastAsia="ja-JP"/>
              </w:rPr>
              <w:t xml:space="preserve">If </w:t>
            </w:r>
            <w:r w:rsidRPr="002E7CCE">
              <w:rPr>
                <w:rFonts w:ascii="Arial" w:hAnsi="Arial"/>
                <w:i/>
                <w:sz w:val="18"/>
                <w:lang w:eastAsia="ja-JP"/>
              </w:rPr>
              <w:t>tdd-Config-r10</w:t>
            </w:r>
            <w:r w:rsidRPr="002E7CCE">
              <w:rPr>
                <w:rFonts w:ascii="Arial" w:hAnsi="Arial"/>
                <w:sz w:val="18"/>
                <w:lang w:eastAsia="ja-JP"/>
              </w:rPr>
              <w:t xml:space="preserve"> is present, the field is optional, Need OR. Otherwise the field is not present and the UE shall delete any existing value for this field.</w:t>
            </w:r>
          </w:p>
        </w:tc>
      </w:tr>
      <w:tr w:rsidR="002E7CCE" w:rsidRPr="002E7CCE" w14:paraId="5787C00A" w14:textId="77777777" w:rsidTr="002E7CCE">
        <w:trPr>
          <w:cantSplit/>
        </w:trPr>
        <w:tc>
          <w:tcPr>
            <w:tcW w:w="2268" w:type="dxa"/>
            <w:tcBorders>
              <w:top w:val="single" w:sz="4" w:space="0" w:color="808080"/>
              <w:left w:val="single" w:sz="4" w:space="0" w:color="808080"/>
              <w:bottom w:val="single" w:sz="4" w:space="0" w:color="808080"/>
              <w:right w:val="single" w:sz="4" w:space="0" w:color="808080"/>
            </w:tcBorders>
          </w:tcPr>
          <w:p w14:paraId="7E3E5D99" w14:textId="77777777"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ja-JP"/>
              </w:rPr>
            </w:pPr>
            <w:r w:rsidRPr="002E7CCE">
              <w:rPr>
                <w:rFonts w:ascii="Arial" w:hAnsi="Arial"/>
                <w:i/>
                <w:noProof/>
                <w:sz w:val="18"/>
                <w:lang w:eastAsia="ja-JP"/>
              </w:rPr>
              <w:t>TDD3</w:t>
            </w:r>
          </w:p>
        </w:tc>
        <w:tc>
          <w:tcPr>
            <w:tcW w:w="7371" w:type="dxa"/>
            <w:tcBorders>
              <w:top w:val="single" w:sz="4" w:space="0" w:color="808080"/>
              <w:left w:val="single" w:sz="4" w:space="0" w:color="808080"/>
              <w:bottom w:val="single" w:sz="4" w:space="0" w:color="808080"/>
              <w:right w:val="single" w:sz="4" w:space="0" w:color="808080"/>
            </w:tcBorders>
          </w:tcPr>
          <w:p w14:paraId="3999ACD2" w14:textId="77777777"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ja-JP"/>
              </w:rPr>
            </w:pPr>
            <w:r w:rsidRPr="002E7CCE">
              <w:rPr>
                <w:rFonts w:ascii="Arial" w:hAnsi="Arial"/>
                <w:sz w:val="18"/>
                <w:lang w:eastAsia="ja-JP"/>
              </w:rPr>
              <w:t xml:space="preserve">If </w:t>
            </w:r>
            <w:proofErr w:type="spellStart"/>
            <w:r w:rsidRPr="002E7CCE">
              <w:rPr>
                <w:rFonts w:ascii="Arial" w:hAnsi="Arial"/>
                <w:i/>
                <w:sz w:val="18"/>
                <w:lang w:eastAsia="ja-JP"/>
              </w:rPr>
              <w:t>tdd</w:t>
            </w:r>
            <w:proofErr w:type="spellEnd"/>
            <w:r w:rsidRPr="002E7CCE">
              <w:rPr>
                <w:rFonts w:ascii="Arial" w:hAnsi="Arial"/>
                <w:i/>
                <w:sz w:val="18"/>
                <w:lang w:eastAsia="ja-JP"/>
              </w:rPr>
              <w:t>-Config</w:t>
            </w:r>
            <w:r w:rsidRPr="002E7CCE">
              <w:rPr>
                <w:rFonts w:ascii="Arial" w:hAnsi="Arial"/>
                <w:sz w:val="18"/>
                <w:lang w:eastAsia="ja-JP"/>
              </w:rPr>
              <w:t xml:space="preserve"> is present, the field is optional, Need OR. Otherwise the field is not present and the UE shall delete any existing value for this field.</w:t>
            </w:r>
          </w:p>
        </w:tc>
      </w:tr>
      <w:tr w:rsidR="002E7CCE" w:rsidRPr="002E7CCE" w14:paraId="2A062420" w14:textId="77777777" w:rsidTr="002E7CCE">
        <w:trPr>
          <w:cantSplit/>
        </w:trPr>
        <w:tc>
          <w:tcPr>
            <w:tcW w:w="2268" w:type="dxa"/>
            <w:tcBorders>
              <w:top w:val="single" w:sz="4" w:space="0" w:color="808080"/>
              <w:left w:val="single" w:sz="4" w:space="0" w:color="808080"/>
              <w:bottom w:val="single" w:sz="4" w:space="0" w:color="808080"/>
              <w:right w:val="single" w:sz="4" w:space="0" w:color="808080"/>
            </w:tcBorders>
          </w:tcPr>
          <w:p w14:paraId="0DDF31FA" w14:textId="77777777"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ja-JP"/>
              </w:rPr>
            </w:pPr>
            <w:r w:rsidRPr="002E7CCE">
              <w:rPr>
                <w:rFonts w:ascii="Arial" w:hAnsi="Arial"/>
                <w:i/>
                <w:noProof/>
                <w:sz w:val="18"/>
                <w:lang w:eastAsia="ja-JP"/>
              </w:rPr>
              <w:t>TDD-OR-NoR11</w:t>
            </w:r>
          </w:p>
        </w:tc>
        <w:tc>
          <w:tcPr>
            <w:tcW w:w="7371" w:type="dxa"/>
            <w:tcBorders>
              <w:top w:val="single" w:sz="4" w:space="0" w:color="808080"/>
              <w:left w:val="single" w:sz="4" w:space="0" w:color="808080"/>
              <w:bottom w:val="single" w:sz="4" w:space="0" w:color="808080"/>
              <w:right w:val="single" w:sz="4" w:space="0" w:color="808080"/>
            </w:tcBorders>
          </w:tcPr>
          <w:p w14:paraId="468CFE57" w14:textId="77777777"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ja-JP"/>
              </w:rPr>
            </w:pPr>
            <w:r w:rsidRPr="002E7CCE">
              <w:rPr>
                <w:rFonts w:ascii="Arial" w:hAnsi="Arial"/>
                <w:sz w:val="18"/>
                <w:lang w:eastAsia="ja-JP"/>
              </w:rPr>
              <w:t xml:space="preserve">If </w:t>
            </w:r>
            <w:r w:rsidRPr="002E7CCE">
              <w:rPr>
                <w:rFonts w:ascii="Arial" w:hAnsi="Arial"/>
                <w:i/>
                <w:sz w:val="18"/>
                <w:lang w:eastAsia="ja-JP"/>
              </w:rPr>
              <w:t>prach-ConfigSCell-r11</w:t>
            </w:r>
            <w:r w:rsidRPr="002E7CCE">
              <w:rPr>
                <w:rFonts w:ascii="Arial" w:hAnsi="Arial"/>
                <w:sz w:val="18"/>
                <w:lang w:eastAsia="ja-JP"/>
              </w:rPr>
              <w:t xml:space="preserve"> is absent, the field is optional for TDD, Need OR. Otherwise the field is not present and the UE shall delete any existing value for this field.</w:t>
            </w:r>
          </w:p>
        </w:tc>
      </w:tr>
      <w:tr w:rsidR="002E7CCE" w:rsidRPr="002E7CCE" w14:paraId="0F78DC6F" w14:textId="77777777" w:rsidTr="002E7CCE">
        <w:trPr>
          <w:cantSplit/>
        </w:trPr>
        <w:tc>
          <w:tcPr>
            <w:tcW w:w="2268" w:type="dxa"/>
            <w:tcBorders>
              <w:top w:val="single" w:sz="4" w:space="0" w:color="808080"/>
              <w:left w:val="single" w:sz="4" w:space="0" w:color="808080"/>
              <w:bottom w:val="single" w:sz="4" w:space="0" w:color="808080"/>
              <w:right w:val="single" w:sz="4" w:space="0" w:color="808080"/>
            </w:tcBorders>
          </w:tcPr>
          <w:p w14:paraId="48A4B545" w14:textId="77777777"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ja-JP"/>
              </w:rPr>
            </w:pPr>
            <w:r w:rsidRPr="002E7CCE">
              <w:rPr>
                <w:rFonts w:ascii="Arial" w:hAnsi="Arial"/>
                <w:i/>
                <w:noProof/>
                <w:sz w:val="18"/>
                <w:lang w:eastAsia="ja-JP"/>
              </w:rPr>
              <w:t>TDDSCell</w:t>
            </w:r>
          </w:p>
        </w:tc>
        <w:tc>
          <w:tcPr>
            <w:tcW w:w="7371" w:type="dxa"/>
            <w:tcBorders>
              <w:top w:val="single" w:sz="4" w:space="0" w:color="808080"/>
              <w:left w:val="single" w:sz="4" w:space="0" w:color="808080"/>
              <w:bottom w:val="single" w:sz="4" w:space="0" w:color="808080"/>
              <w:right w:val="single" w:sz="4" w:space="0" w:color="808080"/>
            </w:tcBorders>
          </w:tcPr>
          <w:p w14:paraId="71CAE324" w14:textId="77777777" w:rsidR="002E7CCE" w:rsidRPr="002E7CCE" w:rsidRDefault="002E7CCE" w:rsidP="002E7CCE">
            <w:pPr>
              <w:keepNext/>
              <w:keepLines/>
              <w:overflowPunct w:val="0"/>
              <w:autoSpaceDE w:val="0"/>
              <w:autoSpaceDN w:val="0"/>
              <w:adjustRightInd w:val="0"/>
              <w:spacing w:after="0"/>
              <w:textAlignment w:val="baseline"/>
              <w:rPr>
                <w:rFonts w:ascii="Arial" w:hAnsi="Arial" w:cs="Arial"/>
                <w:sz w:val="18"/>
                <w:szCs w:val="18"/>
                <w:lang w:eastAsia="ja-JP"/>
              </w:rPr>
            </w:pPr>
            <w:r w:rsidRPr="002E7CCE">
              <w:rPr>
                <w:rFonts w:ascii="Arial" w:hAnsi="Arial" w:cs="Arial"/>
                <w:sz w:val="18"/>
                <w:szCs w:val="18"/>
                <w:lang w:eastAsia="ja-JP"/>
              </w:rPr>
              <w:t>This field is mandatory present for TDD; it is not present for FDD</w:t>
            </w:r>
            <w:r w:rsidRPr="002E7CCE">
              <w:rPr>
                <w:rFonts w:ascii="Arial" w:hAnsi="Arial" w:cs="Arial"/>
                <w:sz w:val="18"/>
                <w:szCs w:val="18"/>
                <w:lang w:eastAsia="zh-CN"/>
              </w:rPr>
              <w:t xml:space="preserve"> and LAA </w:t>
            </w:r>
            <w:proofErr w:type="spellStart"/>
            <w:r w:rsidRPr="002E7CCE">
              <w:rPr>
                <w:rFonts w:ascii="Arial" w:hAnsi="Arial" w:cs="Arial"/>
                <w:sz w:val="18"/>
                <w:szCs w:val="18"/>
                <w:lang w:eastAsia="zh-CN"/>
              </w:rPr>
              <w:t>SCell</w:t>
            </w:r>
            <w:proofErr w:type="spellEnd"/>
            <w:r w:rsidRPr="002E7CCE">
              <w:rPr>
                <w:rFonts w:ascii="Arial" w:hAnsi="Arial" w:cs="Arial"/>
                <w:sz w:val="18"/>
                <w:szCs w:val="18"/>
                <w:lang w:eastAsia="zh-CN"/>
              </w:rPr>
              <w:t>,</w:t>
            </w:r>
            <w:r w:rsidRPr="002E7CCE">
              <w:rPr>
                <w:rFonts w:ascii="Arial" w:hAnsi="Arial" w:cs="Arial"/>
                <w:sz w:val="18"/>
                <w:szCs w:val="18"/>
                <w:lang w:eastAsia="ja-JP"/>
              </w:rPr>
              <w:t xml:space="preserve"> and the UE shall delete any existing value for this field.</w:t>
            </w:r>
          </w:p>
        </w:tc>
      </w:tr>
      <w:tr w:rsidR="002E7CCE" w:rsidRPr="002E7CCE" w14:paraId="73D8D34D" w14:textId="77777777" w:rsidTr="002E7CCE">
        <w:trPr>
          <w:cantSplit/>
        </w:trPr>
        <w:tc>
          <w:tcPr>
            <w:tcW w:w="2268" w:type="dxa"/>
            <w:tcBorders>
              <w:top w:val="single" w:sz="4" w:space="0" w:color="808080"/>
              <w:left w:val="single" w:sz="4" w:space="0" w:color="808080"/>
              <w:bottom w:val="single" w:sz="4" w:space="0" w:color="808080"/>
              <w:right w:val="single" w:sz="4" w:space="0" w:color="808080"/>
            </w:tcBorders>
          </w:tcPr>
          <w:p w14:paraId="2AAD47A5" w14:textId="77777777"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ja-JP"/>
              </w:rPr>
            </w:pPr>
            <w:r w:rsidRPr="002E7CCE">
              <w:rPr>
                <w:rFonts w:ascii="Arial" w:hAnsi="Arial"/>
                <w:i/>
                <w:noProof/>
                <w:sz w:val="18"/>
                <w:lang w:eastAsia="ja-JP"/>
              </w:rPr>
              <w:t>UL</w:t>
            </w:r>
          </w:p>
        </w:tc>
        <w:tc>
          <w:tcPr>
            <w:tcW w:w="7371" w:type="dxa"/>
            <w:tcBorders>
              <w:top w:val="single" w:sz="4" w:space="0" w:color="808080"/>
              <w:left w:val="single" w:sz="4" w:space="0" w:color="808080"/>
              <w:bottom w:val="single" w:sz="4" w:space="0" w:color="808080"/>
              <w:right w:val="single" w:sz="4" w:space="0" w:color="808080"/>
            </w:tcBorders>
          </w:tcPr>
          <w:p w14:paraId="54A25D0E" w14:textId="77777777" w:rsidR="002E7CCE" w:rsidRPr="002E7CCE" w:rsidRDefault="002E7CCE" w:rsidP="002E7CCE">
            <w:pPr>
              <w:keepNext/>
              <w:keepLines/>
              <w:overflowPunct w:val="0"/>
              <w:autoSpaceDE w:val="0"/>
              <w:autoSpaceDN w:val="0"/>
              <w:adjustRightInd w:val="0"/>
              <w:spacing w:after="0"/>
              <w:textAlignment w:val="baseline"/>
              <w:rPr>
                <w:rFonts w:ascii="Arial" w:hAnsi="Arial" w:cs="Arial"/>
                <w:sz w:val="18"/>
                <w:szCs w:val="18"/>
                <w:lang w:eastAsia="ja-JP"/>
              </w:rPr>
            </w:pPr>
            <w:r w:rsidRPr="002E7CCE">
              <w:rPr>
                <w:rFonts w:ascii="Arial" w:hAnsi="Arial" w:cs="Arial"/>
                <w:sz w:val="18"/>
                <w:szCs w:val="18"/>
                <w:lang w:eastAsia="ja-JP"/>
              </w:rPr>
              <w:t xml:space="preserve">If the </w:t>
            </w:r>
            <w:proofErr w:type="spellStart"/>
            <w:r w:rsidRPr="002E7CCE">
              <w:rPr>
                <w:rFonts w:ascii="Arial" w:hAnsi="Arial" w:cs="Arial"/>
                <w:sz w:val="18"/>
                <w:szCs w:val="18"/>
                <w:lang w:eastAsia="ja-JP"/>
              </w:rPr>
              <w:t>SCell</w:t>
            </w:r>
            <w:proofErr w:type="spellEnd"/>
            <w:r w:rsidRPr="002E7CCE">
              <w:rPr>
                <w:rFonts w:ascii="Arial" w:hAnsi="Arial" w:cs="Arial"/>
                <w:sz w:val="18"/>
                <w:szCs w:val="18"/>
                <w:lang w:eastAsia="ja-JP"/>
              </w:rPr>
              <w:t xml:space="preserve"> is part of the STAG or concerns the </w:t>
            </w:r>
            <w:proofErr w:type="spellStart"/>
            <w:r w:rsidRPr="002E7CCE">
              <w:rPr>
                <w:rFonts w:ascii="Arial" w:hAnsi="Arial" w:cs="Arial"/>
                <w:sz w:val="18"/>
                <w:szCs w:val="18"/>
                <w:lang w:eastAsia="ja-JP"/>
              </w:rPr>
              <w:t>PSCell</w:t>
            </w:r>
            <w:proofErr w:type="spellEnd"/>
            <w:r w:rsidRPr="002E7CCE">
              <w:rPr>
                <w:rFonts w:ascii="Arial" w:hAnsi="Arial" w:cs="Arial"/>
                <w:sz w:val="18"/>
                <w:szCs w:val="18"/>
                <w:lang w:eastAsia="ja-JP"/>
              </w:rPr>
              <w:t xml:space="preserve"> or PUCCH </w:t>
            </w:r>
            <w:proofErr w:type="spellStart"/>
            <w:r w:rsidRPr="002E7CCE">
              <w:rPr>
                <w:rFonts w:ascii="Arial" w:hAnsi="Arial" w:cs="Arial"/>
                <w:sz w:val="18"/>
                <w:szCs w:val="18"/>
                <w:lang w:eastAsia="ja-JP"/>
              </w:rPr>
              <w:t>SCell</w:t>
            </w:r>
            <w:proofErr w:type="spellEnd"/>
            <w:r w:rsidRPr="002E7CCE">
              <w:rPr>
                <w:rFonts w:ascii="Arial" w:hAnsi="Arial" w:cs="Arial"/>
                <w:sz w:val="18"/>
                <w:szCs w:val="18"/>
                <w:lang w:eastAsia="ja-JP"/>
              </w:rPr>
              <w:t xml:space="preserve"> and if </w:t>
            </w:r>
            <w:r w:rsidRPr="002E7CCE">
              <w:rPr>
                <w:rFonts w:ascii="Arial" w:hAnsi="Arial" w:cs="Arial"/>
                <w:i/>
                <w:sz w:val="18"/>
                <w:szCs w:val="18"/>
                <w:lang w:eastAsia="ja-JP"/>
              </w:rPr>
              <w:t>ul-Configuration</w:t>
            </w:r>
            <w:r w:rsidRPr="002E7CCE">
              <w:rPr>
                <w:rFonts w:ascii="Arial" w:hAnsi="Arial" w:cs="Arial"/>
                <w:sz w:val="18"/>
                <w:szCs w:val="18"/>
                <w:lang w:eastAsia="ja-JP"/>
              </w:rPr>
              <w:t xml:space="preserve"> is included, the field is optional, Need OR. Otherwise the field is not present and the UE shall delete any existing value for this field.</w:t>
            </w:r>
          </w:p>
        </w:tc>
      </w:tr>
      <w:tr w:rsidR="002E7CCE" w:rsidRPr="002E7CCE" w14:paraId="71988E3B" w14:textId="77777777" w:rsidTr="002E7CCE">
        <w:trPr>
          <w:cantSplit/>
        </w:trPr>
        <w:tc>
          <w:tcPr>
            <w:tcW w:w="2268" w:type="dxa"/>
            <w:tcBorders>
              <w:top w:val="single" w:sz="4" w:space="0" w:color="808080"/>
              <w:left w:val="single" w:sz="4" w:space="0" w:color="808080"/>
              <w:bottom w:val="single" w:sz="4" w:space="0" w:color="808080"/>
              <w:right w:val="single" w:sz="4" w:space="0" w:color="808080"/>
            </w:tcBorders>
          </w:tcPr>
          <w:p w14:paraId="602F1C6B" w14:textId="77777777"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ja-JP"/>
              </w:rPr>
            </w:pPr>
            <w:r w:rsidRPr="002E7CCE">
              <w:rPr>
                <w:rFonts w:ascii="Arial" w:hAnsi="Arial"/>
                <w:i/>
                <w:noProof/>
                <w:sz w:val="18"/>
                <w:lang w:eastAsia="ja-JP"/>
              </w:rPr>
              <w:t>ULSCell</w:t>
            </w:r>
          </w:p>
        </w:tc>
        <w:tc>
          <w:tcPr>
            <w:tcW w:w="7371" w:type="dxa"/>
            <w:tcBorders>
              <w:top w:val="single" w:sz="4" w:space="0" w:color="808080"/>
              <w:left w:val="single" w:sz="4" w:space="0" w:color="808080"/>
              <w:bottom w:val="single" w:sz="4" w:space="0" w:color="808080"/>
              <w:right w:val="single" w:sz="4" w:space="0" w:color="808080"/>
            </w:tcBorders>
          </w:tcPr>
          <w:p w14:paraId="0A6220FF" w14:textId="77777777" w:rsidR="002E7CCE" w:rsidRPr="002E7CCE" w:rsidRDefault="002E7CCE" w:rsidP="002E7CCE">
            <w:pPr>
              <w:keepNext/>
              <w:keepLines/>
              <w:overflowPunct w:val="0"/>
              <w:autoSpaceDE w:val="0"/>
              <w:autoSpaceDN w:val="0"/>
              <w:adjustRightInd w:val="0"/>
              <w:spacing w:after="0"/>
              <w:textAlignment w:val="baseline"/>
              <w:rPr>
                <w:rFonts w:ascii="Arial" w:hAnsi="Arial" w:cs="Arial"/>
                <w:sz w:val="18"/>
                <w:szCs w:val="18"/>
                <w:lang w:eastAsia="ja-JP"/>
              </w:rPr>
            </w:pPr>
            <w:r w:rsidRPr="002E7CCE">
              <w:rPr>
                <w:rFonts w:ascii="Arial" w:hAnsi="Arial" w:cs="Arial"/>
                <w:sz w:val="18"/>
                <w:szCs w:val="18"/>
                <w:lang w:eastAsia="ja-JP"/>
              </w:rPr>
              <w:t xml:space="preserve">For the </w:t>
            </w:r>
            <w:proofErr w:type="spellStart"/>
            <w:r w:rsidRPr="002E7CCE">
              <w:rPr>
                <w:rFonts w:ascii="Arial" w:hAnsi="Arial" w:cs="Arial"/>
                <w:sz w:val="18"/>
                <w:szCs w:val="18"/>
                <w:lang w:eastAsia="ja-JP"/>
              </w:rPr>
              <w:t>PSCell</w:t>
            </w:r>
            <w:proofErr w:type="spellEnd"/>
            <w:r w:rsidRPr="002E7CCE">
              <w:rPr>
                <w:rFonts w:ascii="Arial" w:hAnsi="Arial" w:cs="Arial"/>
                <w:sz w:val="18"/>
                <w:szCs w:val="18"/>
                <w:lang w:eastAsia="ja-JP"/>
              </w:rPr>
              <w:t xml:space="preserve"> (IE is included in </w:t>
            </w:r>
            <w:proofErr w:type="spellStart"/>
            <w:r w:rsidRPr="002E7CCE">
              <w:rPr>
                <w:rFonts w:ascii="Arial" w:hAnsi="Arial" w:cs="Arial"/>
                <w:i/>
                <w:sz w:val="18"/>
                <w:szCs w:val="18"/>
                <w:lang w:eastAsia="ja-JP"/>
              </w:rPr>
              <w:t>RadioResourceConfigCommonPSCell</w:t>
            </w:r>
            <w:proofErr w:type="spellEnd"/>
            <w:r w:rsidRPr="002E7CCE">
              <w:rPr>
                <w:rFonts w:ascii="Arial" w:hAnsi="Arial" w:cs="Arial"/>
                <w:sz w:val="18"/>
                <w:szCs w:val="18"/>
                <w:lang w:eastAsia="ja-JP"/>
              </w:rPr>
              <w:t xml:space="preserve">) the field is absent. Otherwise, if the </w:t>
            </w:r>
            <w:proofErr w:type="spellStart"/>
            <w:r w:rsidRPr="002E7CCE">
              <w:rPr>
                <w:rFonts w:ascii="Arial" w:hAnsi="Arial" w:cs="Arial"/>
                <w:sz w:val="18"/>
                <w:szCs w:val="18"/>
                <w:lang w:eastAsia="ja-JP"/>
              </w:rPr>
              <w:t>SCell</w:t>
            </w:r>
            <w:proofErr w:type="spellEnd"/>
            <w:r w:rsidRPr="002E7CCE">
              <w:rPr>
                <w:rFonts w:ascii="Arial" w:hAnsi="Arial" w:cs="Arial"/>
                <w:sz w:val="18"/>
                <w:szCs w:val="18"/>
                <w:lang w:eastAsia="ja-JP"/>
              </w:rPr>
              <w:t xml:space="preserve"> is part of the STAG and if </w:t>
            </w:r>
            <w:r w:rsidRPr="002E7CCE">
              <w:rPr>
                <w:rFonts w:ascii="Arial" w:hAnsi="Arial" w:cs="Arial"/>
                <w:i/>
                <w:sz w:val="18"/>
                <w:szCs w:val="18"/>
                <w:lang w:eastAsia="ja-JP"/>
              </w:rPr>
              <w:t>ul-Configuration</w:t>
            </w:r>
            <w:r w:rsidRPr="002E7CCE">
              <w:rPr>
                <w:rFonts w:ascii="Arial" w:hAnsi="Arial" w:cs="Arial"/>
                <w:sz w:val="18"/>
                <w:szCs w:val="18"/>
                <w:lang w:eastAsia="ja-JP"/>
              </w:rPr>
              <w:t xml:space="preserve"> is included, the field is optional, Need OR. Otherwise the field is not present and the UE shall delete any existing value for this field.</w:t>
            </w:r>
          </w:p>
        </w:tc>
      </w:tr>
      <w:tr w:rsidR="002E7CCE" w:rsidRPr="002E7CCE" w14:paraId="215DB131" w14:textId="77777777" w:rsidTr="002E7CCE">
        <w:trPr>
          <w:cantSplit/>
        </w:trPr>
        <w:tc>
          <w:tcPr>
            <w:tcW w:w="2268" w:type="dxa"/>
            <w:tcBorders>
              <w:top w:val="single" w:sz="4" w:space="0" w:color="808080"/>
              <w:left w:val="single" w:sz="4" w:space="0" w:color="808080"/>
              <w:bottom w:val="single" w:sz="4" w:space="0" w:color="808080"/>
              <w:right w:val="single" w:sz="4" w:space="0" w:color="808080"/>
            </w:tcBorders>
          </w:tcPr>
          <w:p w14:paraId="04956519" w14:textId="77777777"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zh-CN"/>
              </w:rPr>
            </w:pPr>
            <w:r w:rsidRPr="002E7CCE">
              <w:rPr>
                <w:rFonts w:ascii="Arial" w:hAnsi="Arial"/>
                <w:i/>
                <w:noProof/>
                <w:sz w:val="18"/>
                <w:lang w:eastAsia="ja-JP"/>
              </w:rPr>
              <w:t>ULS</w:t>
            </w:r>
            <w:r w:rsidRPr="002E7CCE">
              <w:rPr>
                <w:rFonts w:ascii="Arial" w:hAnsi="Arial"/>
                <w:i/>
                <w:noProof/>
                <w:sz w:val="18"/>
                <w:lang w:eastAsia="zh-CN"/>
              </w:rPr>
              <w:t>RS</w:t>
            </w:r>
          </w:p>
        </w:tc>
        <w:tc>
          <w:tcPr>
            <w:tcW w:w="7371" w:type="dxa"/>
            <w:tcBorders>
              <w:top w:val="single" w:sz="4" w:space="0" w:color="808080"/>
              <w:left w:val="single" w:sz="4" w:space="0" w:color="808080"/>
              <w:bottom w:val="single" w:sz="4" w:space="0" w:color="808080"/>
              <w:right w:val="single" w:sz="4" w:space="0" w:color="808080"/>
            </w:tcBorders>
          </w:tcPr>
          <w:p w14:paraId="725426B4" w14:textId="77777777" w:rsidR="002E7CCE" w:rsidRPr="002E7CCE" w:rsidRDefault="002E7CCE" w:rsidP="002E7CCE">
            <w:pPr>
              <w:keepNext/>
              <w:keepLines/>
              <w:overflowPunct w:val="0"/>
              <w:autoSpaceDE w:val="0"/>
              <w:autoSpaceDN w:val="0"/>
              <w:adjustRightInd w:val="0"/>
              <w:spacing w:after="0"/>
              <w:textAlignment w:val="baseline"/>
              <w:rPr>
                <w:rFonts w:ascii="Arial" w:hAnsi="Arial" w:cs="Arial"/>
                <w:sz w:val="18"/>
                <w:szCs w:val="18"/>
                <w:lang w:eastAsia="ja-JP"/>
              </w:rPr>
            </w:pPr>
            <w:r w:rsidRPr="002E7CCE">
              <w:rPr>
                <w:rFonts w:ascii="Arial" w:hAnsi="Arial" w:cs="Arial"/>
                <w:sz w:val="18"/>
                <w:szCs w:val="18"/>
                <w:lang w:eastAsia="ja-JP"/>
              </w:rPr>
              <w:t xml:space="preserve">If </w:t>
            </w:r>
            <w:r w:rsidRPr="002E7CCE">
              <w:rPr>
                <w:rFonts w:ascii="Arial" w:hAnsi="Arial"/>
                <w:i/>
                <w:sz w:val="18"/>
                <w:lang w:eastAsia="ja-JP"/>
              </w:rPr>
              <w:t>ul-Configuration-r10</w:t>
            </w:r>
            <w:r w:rsidRPr="002E7CCE">
              <w:rPr>
                <w:rFonts w:ascii="Arial" w:hAnsi="Arial" w:cs="Arial"/>
                <w:sz w:val="18"/>
                <w:szCs w:val="18"/>
                <w:lang w:eastAsia="ja-JP"/>
              </w:rPr>
              <w:t xml:space="preserve"> is </w:t>
            </w:r>
            <w:r w:rsidRPr="002E7CCE">
              <w:rPr>
                <w:rFonts w:ascii="Arial" w:hAnsi="Arial" w:cs="Arial"/>
                <w:sz w:val="18"/>
                <w:szCs w:val="18"/>
                <w:lang w:eastAsia="zh-CN"/>
              </w:rPr>
              <w:t>absent</w:t>
            </w:r>
            <w:r w:rsidRPr="002E7CCE">
              <w:rPr>
                <w:rFonts w:ascii="Arial" w:hAnsi="Arial" w:cs="Arial"/>
                <w:sz w:val="18"/>
                <w:szCs w:val="18"/>
                <w:lang w:eastAsia="ja-JP"/>
              </w:rPr>
              <w:t>, the field is optional, Need OR. Otherwise the field is not present and the UE shall delete any existing value for this field.</w:t>
            </w:r>
          </w:p>
        </w:tc>
      </w:tr>
    </w:tbl>
    <w:p w14:paraId="22636A90" w14:textId="77777777" w:rsidR="002E7CCE" w:rsidRPr="002E7CCE" w:rsidRDefault="002E7CCE" w:rsidP="002E7CCE">
      <w:pPr>
        <w:overflowPunct w:val="0"/>
        <w:autoSpaceDE w:val="0"/>
        <w:autoSpaceDN w:val="0"/>
        <w:adjustRightInd w:val="0"/>
        <w:textAlignment w:val="baseline"/>
        <w:rPr>
          <w:lang w:eastAsia="ja-JP"/>
        </w:rPr>
      </w:pPr>
    </w:p>
    <w:p w14:paraId="5AFBCDE8" w14:textId="77777777" w:rsidR="00C66697" w:rsidRDefault="00C66697">
      <w:pPr>
        <w:spacing w:after="0"/>
        <w:rPr>
          <w:rFonts w:ascii="Arial" w:hAnsi="Arial"/>
          <w:sz w:val="24"/>
          <w:lang w:eastAsia="x-none"/>
        </w:rPr>
      </w:pPr>
      <w:r>
        <w:rPr>
          <w:rFonts w:ascii="Arial" w:hAnsi="Arial"/>
          <w:sz w:val="24"/>
          <w:lang w:eastAsia="x-none"/>
        </w:rPr>
        <w:br w:type="page"/>
      </w:r>
    </w:p>
    <w:p w14:paraId="091734F2" w14:textId="77777777" w:rsidR="004D36CC" w:rsidRPr="000E4E7F" w:rsidRDefault="004D36CC" w:rsidP="004D36CC">
      <w:pPr>
        <w:pStyle w:val="Heading3"/>
      </w:pPr>
      <w:bookmarkStart w:id="205" w:name="_Toc20487403"/>
      <w:bookmarkStart w:id="206" w:name="_Toc29342700"/>
      <w:bookmarkStart w:id="207" w:name="_Toc29343839"/>
      <w:bookmarkStart w:id="208" w:name="_Toc36567105"/>
      <w:bookmarkStart w:id="209" w:name="_Toc36810549"/>
      <w:bookmarkStart w:id="210" w:name="_Toc36846913"/>
      <w:bookmarkStart w:id="211" w:name="_Toc36939566"/>
      <w:bookmarkStart w:id="212" w:name="_Toc37082546"/>
      <w:bookmarkStart w:id="213" w:name="_Toc20487494"/>
      <w:bookmarkStart w:id="214" w:name="_Toc29342794"/>
      <w:bookmarkStart w:id="215" w:name="_Toc29343933"/>
      <w:bookmarkStart w:id="216" w:name="_Toc36567199"/>
      <w:bookmarkStart w:id="217" w:name="_Toc36810646"/>
      <w:bookmarkStart w:id="218" w:name="_Toc36847010"/>
      <w:bookmarkStart w:id="219" w:name="_Toc36939663"/>
      <w:bookmarkStart w:id="220" w:name="_Toc37082643"/>
      <w:bookmarkEnd w:id="34"/>
      <w:bookmarkEnd w:id="35"/>
      <w:bookmarkEnd w:id="36"/>
      <w:bookmarkEnd w:id="37"/>
      <w:bookmarkEnd w:id="38"/>
      <w:bookmarkEnd w:id="39"/>
      <w:bookmarkEnd w:id="40"/>
      <w:bookmarkEnd w:id="41"/>
      <w:bookmarkEnd w:id="42"/>
      <w:bookmarkEnd w:id="43"/>
      <w:bookmarkEnd w:id="44"/>
      <w:bookmarkEnd w:id="45"/>
      <w:bookmarkEnd w:id="46"/>
      <w:r w:rsidRPr="000E4E7F">
        <w:t>6.3.5</w:t>
      </w:r>
      <w:r w:rsidRPr="000E4E7F">
        <w:tab/>
        <w:t>Measurement information elements</w:t>
      </w:r>
      <w:bookmarkEnd w:id="205"/>
      <w:bookmarkEnd w:id="206"/>
      <w:bookmarkEnd w:id="207"/>
      <w:bookmarkEnd w:id="208"/>
      <w:bookmarkEnd w:id="209"/>
      <w:bookmarkEnd w:id="210"/>
      <w:bookmarkEnd w:id="211"/>
      <w:bookmarkEnd w:id="212"/>
    </w:p>
    <w:p w14:paraId="5A56DE76" w14:textId="77777777" w:rsidR="004D36CC" w:rsidRPr="002E7CCE" w:rsidRDefault="004D36CC" w:rsidP="004D36CC">
      <w:pPr>
        <w:overflowPunct w:val="0"/>
        <w:autoSpaceDE w:val="0"/>
        <w:autoSpaceDN w:val="0"/>
        <w:adjustRightInd w:val="0"/>
        <w:textAlignment w:val="baseline"/>
        <w:rPr>
          <w:lang w:eastAsia="ja-JP"/>
        </w:rPr>
      </w:pPr>
      <w:r w:rsidRPr="002E7CCE">
        <w:rPr>
          <w:highlight w:val="yellow"/>
          <w:lang w:eastAsia="ja-JP"/>
        </w:rPr>
        <w:t>&gt;Next modified section</w:t>
      </w:r>
    </w:p>
    <w:p w14:paraId="51A137B2" w14:textId="77777777" w:rsidR="004D36CC" w:rsidRPr="000E4E7F" w:rsidRDefault="004D36CC" w:rsidP="004D36CC">
      <w:pPr>
        <w:pStyle w:val="Heading4"/>
      </w:pPr>
      <w:bookmarkStart w:id="221" w:name="_Toc36810603"/>
      <w:bookmarkStart w:id="222" w:name="_Toc36846967"/>
      <w:bookmarkStart w:id="223" w:name="_Toc36939620"/>
      <w:bookmarkStart w:id="224" w:name="_Toc37082600"/>
      <w:r w:rsidRPr="000E4E7F">
        <w:t>–</w:t>
      </w:r>
      <w:r w:rsidRPr="000E4E7F">
        <w:tab/>
      </w:r>
      <w:r w:rsidRPr="000E4E7F">
        <w:rPr>
          <w:i/>
          <w:noProof/>
        </w:rPr>
        <w:t>UL-DelayValueConfig</w:t>
      </w:r>
      <w:bookmarkEnd w:id="221"/>
      <w:bookmarkEnd w:id="222"/>
      <w:bookmarkEnd w:id="223"/>
      <w:bookmarkEnd w:id="224"/>
    </w:p>
    <w:p w14:paraId="30E297E8" w14:textId="77777777" w:rsidR="004D36CC" w:rsidRPr="000E4E7F" w:rsidRDefault="004D36CC" w:rsidP="004D36CC">
      <w:r w:rsidRPr="000E4E7F">
        <w:t xml:space="preserve">The IE </w:t>
      </w:r>
      <w:r w:rsidRPr="000E4E7F">
        <w:rPr>
          <w:i/>
          <w:noProof/>
        </w:rPr>
        <w:t>UL-DelayValueConfig</w:t>
      </w:r>
      <w:del w:id="225" w:author="Minor - general" w:date="2020-05-26T09:53:00Z">
        <w:r w:rsidRPr="000E4E7F" w:rsidDel="004D36CC">
          <w:delText xml:space="preserve"> IE</w:delText>
        </w:r>
      </w:del>
      <w:r w:rsidRPr="000E4E7F">
        <w:t xml:space="preserve"> specifies the configuration of the UL PDCP Packet Delay value per DRB measurements specified in TS 38.314 [103].</w:t>
      </w:r>
    </w:p>
    <w:p w14:paraId="7FEA7CDD" w14:textId="77777777" w:rsidR="004D36CC" w:rsidRPr="000E4E7F" w:rsidRDefault="004D36CC" w:rsidP="004D36CC">
      <w:pPr>
        <w:pStyle w:val="TH"/>
      </w:pPr>
      <w:r w:rsidRPr="000E4E7F">
        <w:rPr>
          <w:bCs/>
          <w:i/>
          <w:iCs/>
        </w:rPr>
        <w:t>UL-</w:t>
      </w:r>
      <w:proofErr w:type="spellStart"/>
      <w:r w:rsidRPr="000E4E7F">
        <w:rPr>
          <w:bCs/>
          <w:i/>
          <w:iCs/>
        </w:rPr>
        <w:t>DelayValueConfig</w:t>
      </w:r>
      <w:proofErr w:type="spellEnd"/>
      <w:r w:rsidRPr="000E4E7F">
        <w:t xml:space="preserve"> information element</w:t>
      </w:r>
    </w:p>
    <w:p w14:paraId="61C52577" w14:textId="77777777" w:rsidR="004D36CC" w:rsidRPr="000E4E7F" w:rsidRDefault="004D36CC" w:rsidP="004D36CC">
      <w:pPr>
        <w:pStyle w:val="PL"/>
        <w:shd w:val="clear" w:color="auto" w:fill="E6E6E6"/>
      </w:pPr>
      <w:r w:rsidRPr="000E4E7F">
        <w:t>-- ASN1START</w:t>
      </w:r>
    </w:p>
    <w:p w14:paraId="633B37BF" w14:textId="77777777" w:rsidR="004D36CC" w:rsidRPr="000E4E7F" w:rsidRDefault="004D36CC" w:rsidP="004D36CC">
      <w:pPr>
        <w:pStyle w:val="PL"/>
        <w:shd w:val="clear" w:color="auto" w:fill="E6E6E6"/>
      </w:pPr>
    </w:p>
    <w:p w14:paraId="71D67B57" w14:textId="77777777" w:rsidR="004D36CC" w:rsidRPr="000E4E7F" w:rsidRDefault="004D36CC" w:rsidP="004D36CC">
      <w:pPr>
        <w:pStyle w:val="PL"/>
        <w:shd w:val="clear" w:color="auto" w:fill="E6E6E6"/>
      </w:pPr>
      <w:r w:rsidRPr="000E4E7F">
        <w:t>UL-DelayValueConfig-r16 ::=</w:t>
      </w:r>
      <w:r w:rsidRPr="000E4E7F">
        <w:tab/>
      </w:r>
      <w:r w:rsidRPr="000E4E7F">
        <w:tab/>
      </w:r>
      <w:r w:rsidRPr="000E4E7F">
        <w:tab/>
        <w:t>CHOICE {</w:t>
      </w:r>
    </w:p>
    <w:p w14:paraId="4C46BA75" w14:textId="77777777" w:rsidR="004D36CC" w:rsidRPr="000E4E7F" w:rsidRDefault="004D36CC" w:rsidP="004D36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06BEC1A" w14:textId="77777777" w:rsidR="004D36CC" w:rsidRPr="000E4E7F" w:rsidRDefault="004D36CC" w:rsidP="004D36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74D73DE" w14:textId="77777777" w:rsidR="004D36CC" w:rsidRPr="000E4E7F" w:rsidRDefault="004D36CC" w:rsidP="004D36CC">
      <w:pPr>
        <w:pStyle w:val="PL"/>
        <w:shd w:val="clear" w:color="auto" w:fill="E6E6E6"/>
      </w:pPr>
      <w:r w:rsidRPr="000E4E7F">
        <w:tab/>
      </w:r>
      <w:r w:rsidRPr="000E4E7F">
        <w:tab/>
      </w:r>
      <w:r w:rsidRPr="000E4E7F">
        <w:tab/>
        <w:t>delay-DRBlist-r16</w:t>
      </w:r>
      <w:r w:rsidRPr="000E4E7F">
        <w:tab/>
      </w:r>
      <w:r w:rsidRPr="000E4E7F">
        <w:tab/>
      </w:r>
      <w:r w:rsidRPr="000E4E7F">
        <w:tab/>
      </w:r>
      <w:r w:rsidRPr="000E4E7F">
        <w:tab/>
      </w:r>
      <w:r w:rsidRPr="000E4E7F">
        <w:tab/>
      </w:r>
      <w:r w:rsidRPr="000E4E7F">
        <w:tab/>
        <w:t>SEQUENCE (SIZE(1..</w:t>
      </w:r>
      <w:r w:rsidRPr="000E4E7F">
        <w:rPr>
          <w:snapToGrid w:val="0"/>
        </w:rPr>
        <w:t>maxDRB</w:t>
      </w:r>
      <w:r w:rsidRPr="000E4E7F">
        <w:t>)) OF DRB-Identity</w:t>
      </w:r>
    </w:p>
    <w:p w14:paraId="5162DDFE" w14:textId="77777777" w:rsidR="004D36CC" w:rsidRPr="000E4E7F" w:rsidRDefault="004D36CC" w:rsidP="004D36CC">
      <w:pPr>
        <w:pStyle w:val="PL"/>
        <w:shd w:val="clear" w:color="auto" w:fill="E6E6E6"/>
      </w:pPr>
      <w:r w:rsidRPr="000E4E7F">
        <w:tab/>
      </w:r>
      <w:r w:rsidRPr="000E4E7F">
        <w:tab/>
        <w:t>}</w:t>
      </w:r>
    </w:p>
    <w:p w14:paraId="58EB4B03" w14:textId="77777777" w:rsidR="004D36CC" w:rsidRPr="000E4E7F" w:rsidRDefault="004D36CC" w:rsidP="004D36CC">
      <w:pPr>
        <w:pStyle w:val="PL"/>
        <w:shd w:val="clear" w:color="auto" w:fill="E6E6E6"/>
      </w:pPr>
      <w:r w:rsidRPr="000E4E7F">
        <w:t>}</w:t>
      </w:r>
    </w:p>
    <w:p w14:paraId="55A9A7F3" w14:textId="77777777" w:rsidR="004D36CC" w:rsidRPr="000E4E7F" w:rsidRDefault="004D36CC" w:rsidP="004D36CC">
      <w:pPr>
        <w:pStyle w:val="PL"/>
        <w:shd w:val="clear" w:color="auto" w:fill="E6E6E6"/>
      </w:pPr>
    </w:p>
    <w:p w14:paraId="689D0AC3" w14:textId="77777777" w:rsidR="004D36CC" w:rsidRPr="000E4E7F" w:rsidRDefault="004D36CC" w:rsidP="004D36CC">
      <w:pPr>
        <w:pStyle w:val="PL"/>
        <w:shd w:val="clear" w:color="auto" w:fill="E6E6E6"/>
      </w:pPr>
      <w:r w:rsidRPr="000E4E7F">
        <w:t>-- ASN1STOP</w:t>
      </w:r>
    </w:p>
    <w:p w14:paraId="6BB2D3D9" w14:textId="77777777" w:rsidR="004D36CC" w:rsidRPr="000E4E7F" w:rsidRDefault="004D36CC" w:rsidP="004D36CC">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D36CC" w:rsidRPr="000E4E7F" w14:paraId="3AC6F228" w14:textId="77777777" w:rsidTr="004D36CC">
        <w:trPr>
          <w:cantSplit/>
          <w:tblHeader/>
        </w:trPr>
        <w:tc>
          <w:tcPr>
            <w:tcW w:w="9639" w:type="dxa"/>
          </w:tcPr>
          <w:p w14:paraId="46761315" w14:textId="77777777" w:rsidR="004D36CC" w:rsidRPr="000E4E7F" w:rsidRDefault="004D36CC" w:rsidP="004D36CC">
            <w:pPr>
              <w:pStyle w:val="TAH"/>
              <w:rPr>
                <w:lang w:eastAsia="en-GB"/>
              </w:rPr>
            </w:pPr>
            <w:r w:rsidRPr="000E4E7F">
              <w:rPr>
                <w:i/>
                <w:lang w:eastAsia="en-GB"/>
              </w:rPr>
              <w:t>UL-</w:t>
            </w:r>
            <w:proofErr w:type="spellStart"/>
            <w:r w:rsidRPr="000E4E7F">
              <w:rPr>
                <w:i/>
                <w:lang w:eastAsia="en-GB"/>
              </w:rPr>
              <w:t>DelayValueConfig</w:t>
            </w:r>
            <w:proofErr w:type="spellEnd"/>
            <w:r w:rsidRPr="000E4E7F">
              <w:rPr>
                <w:lang w:eastAsia="en-GB"/>
              </w:rPr>
              <w:t xml:space="preserve"> field descriptions</w:t>
            </w:r>
          </w:p>
        </w:tc>
      </w:tr>
      <w:tr w:rsidR="004D36CC" w:rsidRPr="000E4E7F" w14:paraId="77865BA6" w14:textId="77777777" w:rsidTr="004D36CC">
        <w:trPr>
          <w:cantSplit/>
        </w:trPr>
        <w:tc>
          <w:tcPr>
            <w:tcW w:w="9639" w:type="dxa"/>
          </w:tcPr>
          <w:p w14:paraId="7D44C716" w14:textId="77777777" w:rsidR="004D36CC" w:rsidRPr="000E4E7F" w:rsidRDefault="004D36CC" w:rsidP="004D36CC">
            <w:pPr>
              <w:pStyle w:val="TAL"/>
              <w:rPr>
                <w:b/>
                <w:i/>
                <w:lang w:eastAsia="en-GB"/>
              </w:rPr>
            </w:pPr>
            <w:r w:rsidRPr="000E4E7F">
              <w:rPr>
                <w:b/>
                <w:i/>
                <w:lang w:eastAsia="en-GB"/>
              </w:rPr>
              <w:t>delay-</w:t>
            </w:r>
            <w:proofErr w:type="spellStart"/>
            <w:r w:rsidRPr="000E4E7F">
              <w:rPr>
                <w:b/>
                <w:i/>
                <w:lang w:eastAsia="en-GB"/>
              </w:rPr>
              <w:t>DRBlist</w:t>
            </w:r>
            <w:proofErr w:type="spellEnd"/>
          </w:p>
          <w:p w14:paraId="5296A009" w14:textId="77777777" w:rsidR="004D36CC" w:rsidRPr="000E4E7F" w:rsidRDefault="004D36CC" w:rsidP="004D36CC">
            <w:pPr>
              <w:pStyle w:val="TAL"/>
              <w:rPr>
                <w:lang w:eastAsia="en-GB"/>
              </w:rPr>
            </w:pPr>
            <w:r w:rsidRPr="000E4E7F">
              <w:rPr>
                <w:rFonts w:eastAsia="DengXian"/>
              </w:rPr>
              <w:t>Indicates the DRB IDs used</w:t>
            </w:r>
            <w:r w:rsidRPr="000E4E7F">
              <w:rPr>
                <w:lang w:eastAsia="en-GB"/>
              </w:rPr>
              <w:t xml:space="preserve"> by UE to provide results of UL PDCP Packet Delay value per DRB measurement as specified in TS </w:t>
            </w:r>
            <w:r w:rsidRPr="000E4E7F">
              <w:t>38.314 [103]</w:t>
            </w:r>
            <w:r w:rsidRPr="000E4E7F">
              <w:rPr>
                <w:lang w:eastAsia="en-GB"/>
              </w:rPr>
              <w:t>.</w:t>
            </w:r>
          </w:p>
        </w:tc>
      </w:tr>
    </w:tbl>
    <w:p w14:paraId="7876DC19" w14:textId="77777777" w:rsidR="004D36CC" w:rsidRPr="000E4E7F" w:rsidRDefault="004D36CC" w:rsidP="004D36CC">
      <w:pPr>
        <w:rPr>
          <w:iCs/>
        </w:rPr>
      </w:pPr>
    </w:p>
    <w:p w14:paraId="02E6A166" w14:textId="77777777" w:rsidR="004D36CC" w:rsidRPr="004D36CC" w:rsidRDefault="004D36CC" w:rsidP="004D36CC">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226" w:name="_Toc20487460"/>
      <w:bookmarkStart w:id="227" w:name="_Toc29342759"/>
      <w:bookmarkStart w:id="228" w:name="_Toc29343898"/>
      <w:bookmarkStart w:id="229" w:name="_Toc36567164"/>
      <w:bookmarkStart w:id="230" w:name="_Toc36810610"/>
      <w:bookmarkStart w:id="231" w:name="_Toc36846974"/>
      <w:bookmarkStart w:id="232" w:name="_Toc36939627"/>
      <w:bookmarkStart w:id="233" w:name="_Toc37082607"/>
      <w:r w:rsidRPr="004D36CC">
        <w:rPr>
          <w:rFonts w:ascii="Arial" w:eastAsia="Times New Roman" w:hAnsi="Arial"/>
          <w:sz w:val="28"/>
          <w:lang w:eastAsia="ja-JP"/>
        </w:rPr>
        <w:t>6.3.6</w:t>
      </w:r>
      <w:r w:rsidRPr="004D36CC">
        <w:rPr>
          <w:rFonts w:ascii="Arial" w:eastAsia="Times New Roman" w:hAnsi="Arial"/>
          <w:sz w:val="28"/>
          <w:lang w:eastAsia="ja-JP"/>
        </w:rPr>
        <w:tab/>
        <w:t>Other information elements</w:t>
      </w:r>
      <w:bookmarkEnd w:id="226"/>
      <w:bookmarkEnd w:id="227"/>
      <w:bookmarkEnd w:id="228"/>
      <w:bookmarkEnd w:id="229"/>
      <w:bookmarkEnd w:id="230"/>
      <w:bookmarkEnd w:id="231"/>
      <w:bookmarkEnd w:id="232"/>
      <w:bookmarkEnd w:id="233"/>
    </w:p>
    <w:p w14:paraId="64CA7256" w14:textId="77777777" w:rsidR="004D36CC" w:rsidRPr="004D36CC" w:rsidRDefault="004D36CC" w:rsidP="004D36C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34" w:name="_Toc20487489"/>
      <w:bookmarkStart w:id="235" w:name="_Toc29342789"/>
      <w:bookmarkStart w:id="236" w:name="_Toc29343928"/>
      <w:bookmarkStart w:id="237" w:name="_Toc36567194"/>
      <w:bookmarkStart w:id="238" w:name="_Toc36810641"/>
      <w:bookmarkStart w:id="239" w:name="_Toc36847005"/>
      <w:bookmarkStart w:id="240" w:name="_Toc36939658"/>
      <w:bookmarkStart w:id="241" w:name="_Toc37082638"/>
      <w:r w:rsidRPr="004D36CC">
        <w:rPr>
          <w:rFonts w:ascii="Arial" w:eastAsia="Times New Roman" w:hAnsi="Arial"/>
          <w:sz w:val="24"/>
          <w:lang w:eastAsia="ja-JP"/>
        </w:rPr>
        <w:t>–</w:t>
      </w:r>
      <w:r w:rsidRPr="004D36CC">
        <w:rPr>
          <w:rFonts w:ascii="Arial" w:eastAsia="Times New Roman" w:hAnsi="Arial"/>
          <w:sz w:val="24"/>
          <w:lang w:eastAsia="ja-JP"/>
        </w:rPr>
        <w:tab/>
      </w:r>
      <w:r w:rsidRPr="004D36CC">
        <w:rPr>
          <w:rFonts w:ascii="Arial" w:eastAsia="Times New Roman" w:hAnsi="Arial"/>
          <w:i/>
          <w:noProof/>
          <w:sz w:val="24"/>
          <w:lang w:eastAsia="ja-JP"/>
        </w:rPr>
        <w:t>UE-EUTRA-Capability</w:t>
      </w:r>
      <w:bookmarkEnd w:id="234"/>
      <w:bookmarkEnd w:id="235"/>
      <w:bookmarkEnd w:id="236"/>
      <w:bookmarkEnd w:id="237"/>
      <w:bookmarkEnd w:id="238"/>
      <w:bookmarkEnd w:id="239"/>
      <w:bookmarkEnd w:id="240"/>
      <w:bookmarkEnd w:id="241"/>
    </w:p>
    <w:p w14:paraId="4591347F" w14:textId="77777777" w:rsidR="004D36CC" w:rsidRPr="004D36CC" w:rsidRDefault="004D36CC" w:rsidP="004D36CC">
      <w:pPr>
        <w:overflowPunct w:val="0"/>
        <w:autoSpaceDE w:val="0"/>
        <w:autoSpaceDN w:val="0"/>
        <w:adjustRightInd w:val="0"/>
        <w:textAlignment w:val="baseline"/>
        <w:rPr>
          <w:rFonts w:eastAsia="Times New Roman"/>
          <w:iCs/>
          <w:lang w:eastAsia="ja-JP"/>
        </w:rPr>
      </w:pPr>
      <w:r w:rsidRPr="004D36CC">
        <w:rPr>
          <w:rFonts w:eastAsia="Times New Roman"/>
          <w:lang w:eastAsia="ja-JP"/>
        </w:rPr>
        <w:t xml:space="preserve">The IE </w:t>
      </w:r>
      <w:r w:rsidRPr="004D36CC">
        <w:rPr>
          <w:rFonts w:eastAsia="Times New Roman"/>
          <w:i/>
          <w:noProof/>
          <w:lang w:eastAsia="ja-JP"/>
        </w:rPr>
        <w:t>UE-EUTRA-Capability</w:t>
      </w:r>
      <w:r w:rsidRPr="004D36CC">
        <w:rPr>
          <w:rFonts w:eastAsia="Times New Roman"/>
          <w:iCs/>
          <w:lang w:eastAsia="ja-JP"/>
        </w:rPr>
        <w:t xml:space="preserve"> is used to convey the E-UTRA UE Radio Access Capability Parameters, see TS 36.306 [5], and the Feature Group Indicators for mandatory features (defined in Annexes B.1 and C.1) to the network.</w:t>
      </w:r>
      <w:r w:rsidRPr="004D36CC">
        <w:rPr>
          <w:rFonts w:eastAsia="Times New Roman"/>
          <w:lang w:eastAsia="ja-JP"/>
        </w:rPr>
        <w:t xml:space="preserve"> </w:t>
      </w:r>
      <w:r w:rsidRPr="004D36CC">
        <w:rPr>
          <w:rFonts w:eastAsia="Times New Roman"/>
          <w:iCs/>
          <w:lang w:eastAsia="ja-JP"/>
        </w:rPr>
        <w:t xml:space="preserve">The IE </w:t>
      </w:r>
      <w:r w:rsidRPr="004D36CC">
        <w:rPr>
          <w:rFonts w:eastAsia="Times New Roman"/>
          <w:i/>
          <w:iCs/>
          <w:lang w:eastAsia="ja-JP"/>
        </w:rPr>
        <w:t>UE-EUTRA-Capability</w:t>
      </w:r>
      <w:r w:rsidRPr="004D36CC">
        <w:rPr>
          <w:rFonts w:eastAsia="Times New Roman"/>
          <w:iCs/>
          <w:lang w:eastAsia="ja-JP"/>
        </w:rPr>
        <w:t xml:space="preserve"> is transferred in E-UTRA or in another RAT.</w:t>
      </w:r>
    </w:p>
    <w:p w14:paraId="6E97C227" w14:textId="77777777" w:rsidR="004D36CC" w:rsidRPr="004D36CC" w:rsidRDefault="004D36CC" w:rsidP="004D36CC">
      <w:pPr>
        <w:keepLines/>
        <w:overflowPunct w:val="0"/>
        <w:autoSpaceDE w:val="0"/>
        <w:autoSpaceDN w:val="0"/>
        <w:adjustRightInd w:val="0"/>
        <w:ind w:left="1135" w:hanging="851"/>
        <w:textAlignment w:val="baseline"/>
        <w:rPr>
          <w:rFonts w:eastAsia="Times New Roman"/>
          <w:lang w:eastAsia="ja-JP"/>
        </w:rPr>
      </w:pPr>
      <w:r w:rsidRPr="004D36CC">
        <w:rPr>
          <w:rFonts w:eastAsia="Times New Roman"/>
          <w:lang w:eastAsia="ja-JP"/>
        </w:rPr>
        <w:t>NOTE 0:</w:t>
      </w:r>
      <w:r w:rsidRPr="004D36CC">
        <w:rPr>
          <w:rFonts w:eastAsia="Times New Roman"/>
          <w:lang w:eastAsia="ja-JP"/>
        </w:rPr>
        <w:tab/>
        <w:t>For (UE capability specific) guidelines on the use of keyword OPTIONAL, see Annex A.3.5.</w:t>
      </w:r>
    </w:p>
    <w:p w14:paraId="4F004016" w14:textId="77777777" w:rsidR="004D36CC" w:rsidRPr="004D36CC" w:rsidRDefault="004D36CC" w:rsidP="004D36CC">
      <w:pPr>
        <w:keepNext/>
        <w:keepLines/>
        <w:overflowPunct w:val="0"/>
        <w:autoSpaceDE w:val="0"/>
        <w:autoSpaceDN w:val="0"/>
        <w:adjustRightInd w:val="0"/>
        <w:spacing w:before="60"/>
        <w:jc w:val="center"/>
        <w:textAlignment w:val="baseline"/>
        <w:rPr>
          <w:rFonts w:ascii="Arial" w:eastAsia="Times New Roman" w:hAnsi="Arial"/>
          <w:b/>
          <w:lang w:eastAsia="ja-JP"/>
        </w:rPr>
      </w:pPr>
      <w:r w:rsidRPr="004D36CC">
        <w:rPr>
          <w:rFonts w:ascii="Arial" w:eastAsia="Times New Roman" w:hAnsi="Arial"/>
          <w:b/>
          <w:bCs/>
          <w:i/>
          <w:iCs/>
          <w:lang w:eastAsia="ja-JP"/>
        </w:rPr>
        <w:t>UE-EUTRA-Capability</w:t>
      </w:r>
      <w:r w:rsidRPr="004D36CC">
        <w:rPr>
          <w:rFonts w:ascii="Arial" w:eastAsia="Times New Roman" w:hAnsi="Arial"/>
          <w:b/>
          <w:lang w:eastAsia="ja-JP"/>
        </w:rPr>
        <w:t xml:space="preserve"> information element</w:t>
      </w:r>
    </w:p>
    <w:p w14:paraId="57A777D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 ASN1START</w:t>
      </w:r>
    </w:p>
    <w:p w14:paraId="4EAC4F0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36007D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w:t>
      </w:r>
      <w:bookmarkStart w:id="242" w:name="OLE_LINK112"/>
      <w:bookmarkStart w:id="243" w:name="OLE_LINK113"/>
      <w:r w:rsidRPr="004D36CC">
        <w:rPr>
          <w:rFonts w:ascii="Courier New" w:eastAsia="Times New Roman" w:hAnsi="Courier New"/>
          <w:noProof/>
          <w:sz w:val="16"/>
          <w:lang w:eastAsia="ja-JP"/>
        </w:rPr>
        <w:t xml:space="preserve"> :</w:t>
      </w:r>
      <w:bookmarkEnd w:id="242"/>
      <w:bookmarkEnd w:id="243"/>
      <w:r w:rsidRPr="004D36CC">
        <w:rPr>
          <w:rFonts w:ascii="Courier New" w:eastAsia="Times New Roman" w:hAnsi="Courier New"/>
          <w:noProof/>
          <w:sz w:val="16"/>
          <w:lang w:eastAsia="ja-JP"/>
        </w:rPr>
        <w: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561AD16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accessStratumRelease</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AccessStratumRelease,</w:t>
      </w:r>
    </w:p>
    <w:p w14:paraId="5DE10D2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(1..5),</w:t>
      </w:r>
    </w:p>
    <w:p w14:paraId="1DC260B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pdcp-Parameters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PDCP-Parameters,</w:t>
      </w:r>
    </w:p>
    <w:p w14:paraId="45062F1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w:t>
      </w:r>
    </w:p>
    <w:p w14:paraId="194A606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w:t>
      </w:r>
    </w:p>
    <w:p w14:paraId="5561F6D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measParameters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MeasParameters,</w:t>
      </w:r>
    </w:p>
    <w:p w14:paraId="2A4837C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featureGroupIndicators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F90AFA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interRAT-Parameters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5CB0464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utraFDD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IRAT-ParametersUTRA-FDD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185081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utraTDD128</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IRAT-ParametersUTRA-TDD128</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794C66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utraTDD384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IRAT-ParametersUTRA-TDD384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18B57A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utraTDD768</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IRAT-ParametersUTRA-TDD768</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9AF328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geran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IRAT-ParametersGERAN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1335FF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cdma2000-HRPD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IRAT-ParametersCDMA2000-HRPD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AF502D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cdma2000-1xRTT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IRAT-ParametersCDMA2000-1XRTT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47A948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14:paraId="6D9FB44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UE-EUTRA-Capability-v920-IEs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2D440C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43C6715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EF7801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 Late non critical extensions</w:t>
      </w:r>
    </w:p>
    <w:p w14:paraId="67F97F2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UE-EUTRA-Capability-v9a0-IEs ::=</w:t>
      </w:r>
      <w:r w:rsidRPr="004D36CC">
        <w:rPr>
          <w:rFonts w:ascii="Courier New" w:eastAsia="Times New Roman" w:hAnsi="Courier New"/>
          <w:noProof/>
          <w:sz w:val="16"/>
          <w:lang w:eastAsia="ja-JP"/>
        </w:rPr>
        <w:tab/>
        <w:t>SEQUENCE {</w:t>
      </w:r>
    </w:p>
    <w:p w14:paraId="699070C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featureGroupIndRel9Add-r9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543928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fdd-Add-UE-EUTRA-Capabilities-r9</w:t>
      </w:r>
      <w:r w:rsidRPr="004D36CC">
        <w:rPr>
          <w:rFonts w:ascii="Courier New" w:eastAsia="Times New Roman" w:hAnsi="Courier New"/>
          <w:noProof/>
          <w:sz w:val="16"/>
          <w:lang w:eastAsia="ja-JP"/>
        </w:rPr>
        <w:tab/>
        <w:t>UE-EUTRA-CapabilityAddXDD-Mode-r9</w:t>
      </w:r>
      <w:r w:rsidRPr="004D36CC">
        <w:rPr>
          <w:rFonts w:ascii="Courier New" w:eastAsia="Times New Roman" w:hAnsi="Courier New"/>
          <w:noProof/>
          <w:sz w:val="16"/>
          <w:lang w:eastAsia="ja-JP"/>
        </w:rPr>
        <w:tab/>
        <w:t>OPTIONAL,</w:t>
      </w:r>
    </w:p>
    <w:p w14:paraId="6C59382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tdd-Add-UE-EUTRA-Capabilities-r9</w:t>
      </w:r>
      <w:r w:rsidRPr="004D36CC">
        <w:rPr>
          <w:rFonts w:ascii="Courier New" w:eastAsia="Times New Roman" w:hAnsi="Courier New"/>
          <w:noProof/>
          <w:sz w:val="16"/>
          <w:lang w:eastAsia="ja-JP"/>
        </w:rPr>
        <w:tab/>
        <w:t>UE-EUTRA-CapabilityAddXDD-Mode-r9</w:t>
      </w:r>
      <w:r w:rsidRPr="004D36CC">
        <w:rPr>
          <w:rFonts w:ascii="Courier New" w:eastAsia="Times New Roman" w:hAnsi="Courier New"/>
          <w:noProof/>
          <w:sz w:val="16"/>
          <w:lang w:eastAsia="ja-JP"/>
        </w:rPr>
        <w:tab/>
        <w:t>OPTIONAL,</w:t>
      </w:r>
    </w:p>
    <w:p w14:paraId="35CB4A3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UE-EUTRA-Capability-v9c0-IEs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2EA0B8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77C9DA3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5C5607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UE-EUTRA-Capability-v9c0-IEs ::=</w:t>
      </w:r>
      <w:r w:rsidRPr="004D36CC">
        <w:rPr>
          <w:rFonts w:ascii="Courier New" w:eastAsia="Times New Roman" w:hAnsi="Courier New"/>
          <w:noProof/>
          <w:sz w:val="16"/>
          <w:lang w:eastAsia="ja-JP"/>
        </w:rPr>
        <w:tab/>
        <w:t>SEQUENCE {</w:t>
      </w:r>
    </w:p>
    <w:p w14:paraId="5011E7F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interRAT-ParametersUTRA-v9c0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IRAT-ParametersUTRA-v9c0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9FD579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UE-EUTRA-Capability-v9d0-IEs</w:t>
      </w:r>
      <w:r w:rsidRPr="004D36CC">
        <w:rPr>
          <w:rFonts w:ascii="Courier New" w:eastAsia="Times New Roman" w:hAnsi="Courier New"/>
          <w:noProof/>
          <w:sz w:val="16"/>
          <w:lang w:eastAsia="ja-JP"/>
        </w:rPr>
        <w:tab/>
        <w:t>OPTIONAL</w:t>
      </w:r>
    </w:p>
    <w:p w14:paraId="6716C3D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6F6372C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537498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UE-EUTRA-Capability-v9d0-IEs ::=</w:t>
      </w:r>
      <w:r w:rsidRPr="004D36CC">
        <w:rPr>
          <w:rFonts w:ascii="Courier New" w:eastAsia="Times New Roman" w:hAnsi="Courier New"/>
          <w:noProof/>
          <w:sz w:val="16"/>
          <w:lang w:eastAsia="ja-JP"/>
        </w:rPr>
        <w:tab/>
        <w:t>SEQUENCE {</w:t>
      </w:r>
    </w:p>
    <w:p w14:paraId="450CCF6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phyLayerParameters-v9d0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PhyLayerParameters-v9d0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77CA87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UE-EUTRA-Capability-v9e0-IEs</w:t>
      </w:r>
      <w:r w:rsidRPr="004D36CC">
        <w:rPr>
          <w:rFonts w:ascii="Courier New" w:eastAsia="Times New Roman" w:hAnsi="Courier New"/>
          <w:noProof/>
          <w:sz w:val="16"/>
          <w:lang w:eastAsia="ja-JP"/>
        </w:rPr>
        <w:tab/>
        <w:t>OPTIONAL</w:t>
      </w:r>
    </w:p>
    <w:p w14:paraId="24568F4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27C27DC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B608BA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UE-EUTRA-Capability-v9e0-IEs ::=</w:t>
      </w:r>
      <w:r w:rsidRPr="004D36CC">
        <w:rPr>
          <w:rFonts w:ascii="Courier New" w:eastAsia="Times New Roman" w:hAnsi="Courier New"/>
          <w:noProof/>
          <w:sz w:val="16"/>
          <w:lang w:eastAsia="ja-JP"/>
        </w:rPr>
        <w:tab/>
        <w:t>SEQUENCE {</w:t>
      </w:r>
    </w:p>
    <w:p w14:paraId="71DAFE6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rf-Parameters-v9e0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RF-Parameters-v9e0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95F9D9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UE-EUTRA-Capability-v9h0-IEs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42DD61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4D7C072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A2B3D3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UE-EUTRA-Capability-v9h0-IEs ::=</w:t>
      </w:r>
      <w:r w:rsidRPr="004D36CC">
        <w:rPr>
          <w:rFonts w:ascii="Courier New" w:eastAsia="Times New Roman" w:hAnsi="Courier New"/>
          <w:noProof/>
          <w:sz w:val="16"/>
          <w:lang w:eastAsia="ja-JP"/>
        </w:rPr>
        <w:tab/>
        <w:t>SEQUENCE {</w:t>
      </w:r>
    </w:p>
    <w:p w14:paraId="57D8E70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interRAT-ParametersUTRA-v9h0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IRAT-ParametersUTRA-v9h0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7232B1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 Following field is only to be used for late REL-9 extensions</w:t>
      </w:r>
    </w:p>
    <w:p w14:paraId="5B39ED3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lateNonCriticalExtension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OCTET STRING</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84F717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UE-EUTRA-Capability-v10c0-IEs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ABFB09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26E5DDE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B7ED35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UE-EUTRA-Capability-v10c0-IEs ::=</w:t>
      </w:r>
      <w:r w:rsidRPr="004D36CC">
        <w:rPr>
          <w:rFonts w:ascii="Courier New" w:eastAsia="Times New Roman" w:hAnsi="Courier New"/>
          <w:noProof/>
          <w:sz w:val="16"/>
          <w:lang w:eastAsia="ja-JP"/>
        </w:rPr>
        <w:tab/>
        <w:t>SEQUENCE {</w:t>
      </w:r>
    </w:p>
    <w:p w14:paraId="2B7E841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otdoa-PositioningCapabilities-r10</w:t>
      </w:r>
      <w:r w:rsidRPr="004D36CC">
        <w:rPr>
          <w:rFonts w:ascii="Courier New" w:eastAsia="Times New Roman" w:hAnsi="Courier New"/>
          <w:noProof/>
          <w:sz w:val="16"/>
          <w:lang w:eastAsia="ja-JP"/>
        </w:rPr>
        <w:tab/>
        <w:t>OTDOA-PositioningCapabilities-r10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F9DB41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UE-EUTRA-Capability-v10f0-IEs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01241A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676E5E9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02FB16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UE-EUTRA-Capability-v10f0-IEs ::=</w:t>
      </w:r>
      <w:r w:rsidRPr="004D36CC">
        <w:rPr>
          <w:rFonts w:ascii="Courier New" w:eastAsia="Times New Roman" w:hAnsi="Courier New"/>
          <w:noProof/>
          <w:sz w:val="16"/>
          <w:lang w:eastAsia="ja-JP"/>
        </w:rPr>
        <w:tab/>
        <w:t>SEQUENCE {</w:t>
      </w:r>
    </w:p>
    <w:p w14:paraId="10B5A18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rf-Parameters-v10f0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RF-Parameters-v10f0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301604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UE-EUTRA-Capability-v10i0-IEs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6D64C4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6639B94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F86B9E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UE-EUTRA-Capability-v10i0-IEs ::=</w:t>
      </w:r>
      <w:r w:rsidRPr="004D36CC">
        <w:rPr>
          <w:rFonts w:ascii="Courier New" w:eastAsia="Times New Roman" w:hAnsi="Courier New"/>
          <w:noProof/>
          <w:sz w:val="16"/>
          <w:lang w:eastAsia="ja-JP"/>
        </w:rPr>
        <w:tab/>
        <w:t>SEQUENCE {</w:t>
      </w:r>
    </w:p>
    <w:p w14:paraId="7E97BC1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rf-Parameters-v10i0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RF-Parameters-v10i0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E16EBD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 Following field is only to be used for late REL-10 extensions</w:t>
      </w:r>
    </w:p>
    <w:p w14:paraId="7063315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lateNonCriticalExtension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OCTET STRING (CONTAINING UE-EUTRA-Capability-v10j0-IEs)</w:t>
      </w:r>
      <w:r w:rsidRPr="004D36CC">
        <w:rPr>
          <w:rFonts w:ascii="Courier New" w:eastAsia="Times New Roman" w:hAnsi="Courier New"/>
          <w:noProof/>
          <w:sz w:val="16"/>
          <w:lang w:eastAsia="ja-JP"/>
        </w:rPr>
        <w:tab/>
        <w:t>OPTIONAL,</w:t>
      </w:r>
    </w:p>
    <w:p w14:paraId="2869797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UE-EUTRA-Capability-v11d0-IEs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1661C4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7556C8C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D6121C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UE-EUTRA-Capability-v10j0-IEs ::=</w:t>
      </w:r>
      <w:r w:rsidRPr="004D36CC">
        <w:rPr>
          <w:rFonts w:ascii="Courier New" w:eastAsia="Times New Roman" w:hAnsi="Courier New"/>
          <w:noProof/>
          <w:sz w:val="16"/>
          <w:lang w:eastAsia="ja-JP"/>
        </w:rPr>
        <w:tab/>
        <w:t>SEQUENCE {</w:t>
      </w:r>
    </w:p>
    <w:p w14:paraId="3259C50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rf-Parameters-v10j0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RF-Parameters-v10j0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8E79EE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8C851E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27FAA4B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58D06B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UE-EUTRA-Capability-v11d0-IEs ::=</w:t>
      </w:r>
      <w:r w:rsidRPr="004D36CC">
        <w:rPr>
          <w:rFonts w:ascii="Courier New" w:eastAsia="Times New Roman" w:hAnsi="Courier New"/>
          <w:noProof/>
          <w:sz w:val="16"/>
          <w:lang w:eastAsia="ja-JP"/>
        </w:rPr>
        <w:tab/>
        <w:t>SEQUENCE {</w:t>
      </w:r>
    </w:p>
    <w:p w14:paraId="1E47BAA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rf-Parameters-v11d0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RF-Parameters-v11d0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0D1660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otherParameters-v11d0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Other-Parameters-v11d0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C43D29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UE-EUTRA-Capability-v11x0-IEs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0F2BF9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4BAD3B2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FC2461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UE-EUTRA-Capability-v11x0-IEs ::=</w:t>
      </w:r>
      <w:r w:rsidRPr="004D36CC">
        <w:rPr>
          <w:rFonts w:ascii="Courier New" w:eastAsia="Times New Roman" w:hAnsi="Courier New"/>
          <w:noProof/>
          <w:sz w:val="16"/>
          <w:lang w:eastAsia="ja-JP"/>
        </w:rPr>
        <w:tab/>
        <w:t>SEQUENCE {</w:t>
      </w:r>
    </w:p>
    <w:p w14:paraId="6B06D54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 Following field is only to be used for late REL-11 extensions</w:t>
      </w:r>
    </w:p>
    <w:p w14:paraId="00314CE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lateNonCriticalExtension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OCTET STRING</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E61003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UE-EUTRA-Capability-v12b0-IEs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A52B2F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01A9C78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957D57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UE-EUTRA-Capability-v12b0-IEs ::= SEQUENCE {</w:t>
      </w:r>
    </w:p>
    <w:p w14:paraId="69A601A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rf-Parameters-v12b0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RF-Parameters-v12b0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099BEB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UE-EUTRA-Capability-v12x0-IEs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536D0B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62F1F2F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701E80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UE-EUTRA-Capability-v12x0-IEs ::= SEQUENCE {</w:t>
      </w:r>
    </w:p>
    <w:p w14:paraId="1F305F7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 Following field is only to be used for late REL-12 extensions</w:t>
      </w:r>
    </w:p>
    <w:p w14:paraId="1DCC28B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lateNonCriticalExtension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OCTET STRING</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C43847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UE-EUTRA-Capability-v1370-IEs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53DD71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3070A17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BEEF02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UE-EUTRA-Capability-v1370-IEs ::= SEQUENCE {</w:t>
      </w:r>
    </w:p>
    <w:p w14:paraId="487EE7A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ce-Parameters-v1370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CE-Parameters-v1370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78A88A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fdd-Add-UE-EUTRA-Capabilities-v1370</w:t>
      </w:r>
      <w:r w:rsidRPr="004D36CC">
        <w:rPr>
          <w:rFonts w:ascii="Courier New" w:eastAsia="Times New Roman" w:hAnsi="Courier New"/>
          <w:noProof/>
          <w:sz w:val="16"/>
          <w:lang w:eastAsia="ja-JP"/>
        </w:rPr>
        <w:tab/>
        <w:t>UE-EUTRA-CapabilityAddXDD-Mode-v1370</w:t>
      </w:r>
      <w:r w:rsidRPr="004D36CC">
        <w:rPr>
          <w:rFonts w:ascii="Courier New" w:eastAsia="Times New Roman" w:hAnsi="Courier New"/>
          <w:noProof/>
          <w:sz w:val="16"/>
          <w:lang w:eastAsia="ja-JP"/>
        </w:rPr>
        <w:tab/>
        <w:t>OPTIONAL,</w:t>
      </w:r>
    </w:p>
    <w:p w14:paraId="28A8457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tdd-Add-UE-EUTRA-Capabilities-v1370</w:t>
      </w:r>
      <w:r w:rsidRPr="004D36CC">
        <w:rPr>
          <w:rFonts w:ascii="Courier New" w:eastAsia="Times New Roman" w:hAnsi="Courier New"/>
          <w:noProof/>
          <w:sz w:val="16"/>
          <w:lang w:eastAsia="ja-JP"/>
        </w:rPr>
        <w:tab/>
        <w:t>UE-EUTRA-CapabilityAddXDD-Mode-v1370</w:t>
      </w:r>
      <w:r w:rsidRPr="004D36CC">
        <w:rPr>
          <w:rFonts w:ascii="Courier New" w:eastAsia="Times New Roman" w:hAnsi="Courier New"/>
          <w:noProof/>
          <w:sz w:val="16"/>
          <w:lang w:eastAsia="ja-JP"/>
        </w:rPr>
        <w:tab/>
        <w:t>OPTIONAL,</w:t>
      </w:r>
    </w:p>
    <w:p w14:paraId="5A7E53F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UE-EUTRA-Capability-v1380-IEs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B6884E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33C0292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DF87C3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UE-EUTRA-Capability-v1380-IEs ::= SEQUENCE {</w:t>
      </w:r>
    </w:p>
    <w:p w14:paraId="70C20DC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rf-Parameters-v1380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RF-Parameters-v1380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F97E70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ce-Parameters-v1380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CE-Parameters-v1380,</w:t>
      </w:r>
    </w:p>
    <w:p w14:paraId="6187FAD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fdd-Add-UE-EUTRA-Capabilities-v1380</w:t>
      </w:r>
      <w:r w:rsidRPr="004D36CC">
        <w:rPr>
          <w:rFonts w:ascii="Courier New" w:eastAsia="Times New Roman" w:hAnsi="Courier New"/>
          <w:noProof/>
          <w:sz w:val="16"/>
          <w:lang w:eastAsia="ja-JP"/>
        </w:rPr>
        <w:tab/>
        <w:t>UE-EUTRA-CapabilityAddXDD-Mode-v1380,</w:t>
      </w:r>
    </w:p>
    <w:p w14:paraId="38AF2CD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tdd-Add-UE-EUTRA-Capabilities-v1380</w:t>
      </w:r>
      <w:r w:rsidRPr="004D36CC">
        <w:rPr>
          <w:rFonts w:ascii="Courier New" w:eastAsia="Times New Roman" w:hAnsi="Courier New"/>
          <w:noProof/>
          <w:sz w:val="16"/>
          <w:lang w:eastAsia="ja-JP"/>
        </w:rPr>
        <w:tab/>
        <w:t>UE-EUTRA-CapabilityAddXDD-Mode-v1380,</w:t>
      </w:r>
    </w:p>
    <w:p w14:paraId="33586EC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UE-EUTRA-Capability-v1390-IEs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29DA77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552F949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284"/>
        <w:textAlignment w:val="baseline"/>
        <w:rPr>
          <w:rFonts w:ascii="Courier New" w:eastAsia="Times New Roman" w:hAnsi="Courier New"/>
          <w:noProof/>
          <w:sz w:val="16"/>
          <w:lang w:eastAsia="ja-JP"/>
        </w:rPr>
      </w:pPr>
    </w:p>
    <w:p w14:paraId="1D65574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UE-EUTRA-Capability-v1390-IEs ::= SEQUENCE {</w:t>
      </w:r>
    </w:p>
    <w:p w14:paraId="53D3000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rf-Parameters-v1390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RF-Parameters-v1390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0B4412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UE-EUTRA-Capability-v13e0a-IEs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E34CC6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4A93B8E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0297C6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UE-EUTRA-Capability-v13e0a-IEs ::= SEQUENCE {</w:t>
      </w:r>
    </w:p>
    <w:p w14:paraId="7296CA1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lateNonCriticalExtension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OCTET STRING (CONTAINING UE-EUTRA-Capability-v13e0b-IEs)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DD2ED0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UE-EUTRA-Capability-v1470-IEs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FDC135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78DDC1D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E6371B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UE-EUTRA-Capability-v13e0b-IEs ::= SEQUENCE {</w:t>
      </w:r>
    </w:p>
    <w:p w14:paraId="780F1E8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phyLayerParameters-v13e0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PhyLayerParameters-v13e0,</w:t>
      </w:r>
    </w:p>
    <w:p w14:paraId="7712E3C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 Following field is only to be used for late REL-13 extensions</w:t>
      </w:r>
    </w:p>
    <w:p w14:paraId="2ABA29A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2DDDBF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544B7D5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F13ABA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UE-EUTRA-Capability-v1470-IEs ::= SEQUENCE {</w:t>
      </w:r>
    </w:p>
    <w:p w14:paraId="60ACD89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mbms-Parameters-v1470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MBMS-Parameters-v1470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1FF130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18976B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19B2FE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UE-EUTRA-Capability-v14a0-IEs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989955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4E3253E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BCA0BC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UE-EUTRA-Capability-v14a0-IEs ::= SEQUENCE {</w:t>
      </w:r>
    </w:p>
    <w:p w14:paraId="1132ADF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phyLayerParameters-v14a0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PhyLayerParameters-v14a0,</w:t>
      </w:r>
    </w:p>
    <w:p w14:paraId="6049442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 Following field is only to be used for late REL-14 extensions</w:t>
      </w:r>
    </w:p>
    <w:p w14:paraId="75C99C4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UE-EUTRA-Capability-v14b0-IEs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27D74D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31F8FBC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7DF012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UE-EUTRA-Capability-v14b0-IEs ::= SEQUENCE {</w:t>
      </w:r>
    </w:p>
    <w:p w14:paraId="013C913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rf-Parameters-v14b0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RF-Parameters-v14b0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B9C70A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B99B56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22D1A28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F55C0C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 Regular non critical extensions</w:t>
      </w:r>
    </w:p>
    <w:p w14:paraId="77D20B7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UE-EUTRA-Capability-v920-IEs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500EC2F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phyLayerParameters-v920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PhyLayerParameters-v920,</w:t>
      </w:r>
    </w:p>
    <w:p w14:paraId="615AB64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interRAT-ParametersGERAN-v920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IRAT-ParametersGERAN-v920,</w:t>
      </w:r>
    </w:p>
    <w:p w14:paraId="700FAA3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interRAT-ParametersUTRA-v920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IRAT-ParametersUTRA-v920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402EE4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interRAT-ParametersCDMA2000-v920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IRAT-ParametersCDMA2000-1XRTT-v920</w:t>
      </w:r>
      <w:r w:rsidRPr="004D36CC">
        <w:rPr>
          <w:rFonts w:ascii="Courier New" w:eastAsia="Times New Roman" w:hAnsi="Courier New"/>
          <w:noProof/>
          <w:sz w:val="16"/>
          <w:lang w:eastAsia="ja-JP"/>
        </w:rPr>
        <w:tab/>
        <w:t>OPTIONAL,</w:t>
      </w:r>
    </w:p>
    <w:p w14:paraId="1F7D01D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deviceType-r9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{noBenFromBatConsumpOpt}</w:t>
      </w:r>
      <w:r w:rsidRPr="004D36CC">
        <w:rPr>
          <w:rFonts w:ascii="Courier New" w:eastAsia="Times New Roman" w:hAnsi="Courier New"/>
          <w:noProof/>
          <w:sz w:val="16"/>
          <w:lang w:eastAsia="ja-JP"/>
        </w:rPr>
        <w:tab/>
        <w:t>OPTIONAL,</w:t>
      </w:r>
    </w:p>
    <w:p w14:paraId="19BBCD2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csg-ProximityIndicationParameters-r9</w:t>
      </w:r>
      <w:r w:rsidRPr="004D36CC">
        <w:rPr>
          <w:rFonts w:ascii="Courier New" w:eastAsia="Times New Roman" w:hAnsi="Courier New"/>
          <w:noProof/>
          <w:sz w:val="16"/>
          <w:lang w:eastAsia="ja-JP"/>
        </w:rPr>
        <w:tab/>
        <w:t>CSG-ProximityIndicationParameters-r9,</w:t>
      </w:r>
    </w:p>
    <w:p w14:paraId="54BB02C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neighCellSI-AcquisitionParameters-r9</w:t>
      </w:r>
      <w:r w:rsidRPr="004D36CC">
        <w:rPr>
          <w:rFonts w:ascii="Courier New" w:eastAsia="Times New Roman" w:hAnsi="Courier New"/>
          <w:noProof/>
          <w:sz w:val="16"/>
          <w:lang w:eastAsia="ja-JP"/>
        </w:rPr>
        <w:tab/>
        <w:t>NeighCellSI-AcquisitionParameters-r9,</w:t>
      </w:r>
    </w:p>
    <w:p w14:paraId="256748F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son-Parameters-r9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SON-Parameters-r9,</w:t>
      </w:r>
    </w:p>
    <w:p w14:paraId="0666108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UE-EUTRA-Capability-v940-IEs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495EA9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5656200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117F06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UE-EUTRA-Capability-v940-IEs ::=</w:t>
      </w:r>
      <w:r w:rsidRPr="004D36CC">
        <w:rPr>
          <w:rFonts w:ascii="Courier New" w:eastAsia="Times New Roman" w:hAnsi="Courier New"/>
          <w:noProof/>
          <w:sz w:val="16"/>
          <w:lang w:eastAsia="ja-JP"/>
        </w:rPr>
        <w:tab/>
        <w:t>SEQUENCE {</w:t>
      </w:r>
    </w:p>
    <w:p w14:paraId="4E6E984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lateNonCriticalExtension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OCTET STRING (CONTAINING UE-EUTRA-Capability-v9a0-IEs)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3D4B51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UE-EUTRA-Capability-v1020-IEs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234BA6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0BE0DDD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CAB265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UE-EUTRA-Capability-v1020-IEs ::=</w:t>
      </w:r>
      <w:r w:rsidRPr="004D36CC">
        <w:rPr>
          <w:rFonts w:ascii="Courier New" w:eastAsia="Times New Roman" w:hAnsi="Courier New"/>
          <w:noProof/>
          <w:sz w:val="16"/>
          <w:lang w:eastAsia="ja-JP"/>
        </w:rPr>
        <w:tab/>
        <w:t>SEQUENCE {</w:t>
      </w:r>
    </w:p>
    <w:p w14:paraId="5CEAE25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ue-Category-v1020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(6..8)</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9FB3FA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phyLayerParameters-v1020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PhyLayerParameters-v1020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6C523F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rf-Parameters-v1020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RF-Parameters-v1020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402573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measParameters-v1020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MeasParameters-v1020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8D966C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featureGroupIndRel10-r10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7497D5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interRAT-ParametersCDMA2000-v1020</w:t>
      </w:r>
      <w:r w:rsidRPr="004D36CC">
        <w:rPr>
          <w:rFonts w:ascii="Courier New" w:eastAsia="Times New Roman" w:hAnsi="Courier New"/>
          <w:noProof/>
          <w:sz w:val="16"/>
          <w:lang w:eastAsia="ja-JP"/>
        </w:rPr>
        <w:tab/>
        <w:t>IRAT-ParametersCDMA2000-1XRTT-v1020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9598B2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ue-BasedNetwPerfMeasParameters-r10</w:t>
      </w:r>
      <w:r w:rsidRPr="004D36CC">
        <w:rPr>
          <w:rFonts w:ascii="Courier New" w:eastAsia="Times New Roman" w:hAnsi="Courier New"/>
          <w:noProof/>
          <w:sz w:val="16"/>
          <w:lang w:eastAsia="ja-JP"/>
        </w:rPr>
        <w:tab/>
        <w:t>UE-BasedNetwPerfMeasParameters-r10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B3B50D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interRAT-ParametersUTRA-TDD-v1020</w:t>
      </w:r>
      <w:r w:rsidRPr="004D36CC">
        <w:rPr>
          <w:rFonts w:ascii="Courier New" w:eastAsia="Times New Roman" w:hAnsi="Courier New"/>
          <w:noProof/>
          <w:sz w:val="16"/>
          <w:lang w:eastAsia="ja-JP"/>
        </w:rPr>
        <w:tab/>
        <w:t>IRAT-ParametersUTRA-TDD-v1020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D986E5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UE-EUTRA-Capability-v1060-IEs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BCDE89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156061F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D9AFF4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UE-EUTRA-Capability-v1060-IEs ::=</w:t>
      </w:r>
      <w:r w:rsidRPr="004D36CC">
        <w:rPr>
          <w:rFonts w:ascii="Courier New" w:eastAsia="Times New Roman" w:hAnsi="Courier New"/>
          <w:noProof/>
          <w:sz w:val="16"/>
          <w:lang w:eastAsia="ja-JP"/>
        </w:rPr>
        <w:tab/>
        <w:t>SEQUENCE {</w:t>
      </w:r>
    </w:p>
    <w:p w14:paraId="2E40D3C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fdd-Add-UE-EUTRA-Capabilities-v1060</w:t>
      </w:r>
      <w:r w:rsidRPr="004D36CC">
        <w:rPr>
          <w:rFonts w:ascii="Courier New" w:eastAsia="Times New Roman" w:hAnsi="Courier New"/>
          <w:noProof/>
          <w:sz w:val="16"/>
          <w:lang w:eastAsia="ja-JP"/>
        </w:rPr>
        <w:tab/>
        <w:t>UE-EUTRA-CapabilityAddXDD-Mode-v1060</w:t>
      </w:r>
      <w:r w:rsidRPr="004D36CC">
        <w:rPr>
          <w:rFonts w:ascii="Courier New" w:eastAsia="Times New Roman" w:hAnsi="Courier New"/>
          <w:noProof/>
          <w:sz w:val="16"/>
          <w:lang w:eastAsia="ja-JP"/>
        </w:rPr>
        <w:tab/>
        <w:t>OPTIONAL,</w:t>
      </w:r>
    </w:p>
    <w:p w14:paraId="0809A34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tdd-Add-UE-EUTRA-Capabilities-v1060</w:t>
      </w:r>
      <w:r w:rsidRPr="004D36CC">
        <w:rPr>
          <w:rFonts w:ascii="Courier New" w:eastAsia="Times New Roman" w:hAnsi="Courier New"/>
          <w:noProof/>
          <w:sz w:val="16"/>
          <w:lang w:eastAsia="ja-JP"/>
        </w:rPr>
        <w:tab/>
        <w:t>UE-EUTRA-CapabilityAddXDD-Mode-v1060</w:t>
      </w:r>
      <w:r w:rsidRPr="004D36CC">
        <w:rPr>
          <w:rFonts w:ascii="Courier New" w:eastAsia="Times New Roman" w:hAnsi="Courier New"/>
          <w:noProof/>
          <w:sz w:val="16"/>
          <w:lang w:eastAsia="ja-JP"/>
        </w:rPr>
        <w:tab/>
        <w:t>OPTIONAL,</w:t>
      </w:r>
    </w:p>
    <w:p w14:paraId="74CAC6A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rf-Parameters-v1060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RF-Parameters-v1060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233839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UE-EUTRA-Capability-v1090-IEs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D4BA44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49EAE82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3D8F34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UE-EUTRA-Capability-v1090-IEs ::=</w:t>
      </w:r>
      <w:r w:rsidRPr="004D36CC">
        <w:rPr>
          <w:rFonts w:ascii="Courier New" w:eastAsia="Times New Roman" w:hAnsi="Courier New"/>
          <w:noProof/>
          <w:sz w:val="16"/>
          <w:lang w:eastAsia="ja-JP"/>
        </w:rPr>
        <w:tab/>
        <w:t>SEQUENCE {</w:t>
      </w:r>
    </w:p>
    <w:p w14:paraId="44F93C0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rf-Parameters-v1090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RF-Parameters-v1090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881184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UE-EUTRA-Capability-v1130-IEs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B8D7B6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7DC3811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03D5B5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UE-EUTRA-Capability-v1130-IEs ::=</w:t>
      </w:r>
      <w:r w:rsidRPr="004D36CC">
        <w:rPr>
          <w:rFonts w:ascii="Courier New" w:eastAsia="Times New Roman" w:hAnsi="Courier New"/>
          <w:noProof/>
          <w:sz w:val="16"/>
          <w:lang w:eastAsia="ja-JP"/>
        </w:rPr>
        <w:tab/>
        <w:t>SEQUENCE {</w:t>
      </w:r>
    </w:p>
    <w:p w14:paraId="5CE6647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pdcp-Parameters-v1130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PDCP-Parameters-v1130,</w:t>
      </w:r>
    </w:p>
    <w:p w14:paraId="0DA9CC4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phyLayerParameters-v1130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PhyLayerParameters-v1130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60D9FF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rf-Parameters-v1130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RF-Parameters-v1130,</w:t>
      </w:r>
    </w:p>
    <w:p w14:paraId="13BEDC7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measParameters-v1130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MeasParameters-v1130,</w:t>
      </w:r>
    </w:p>
    <w:p w14:paraId="1C1B8B6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interRAT-ParametersCDMA2000-v1130</w:t>
      </w:r>
      <w:r w:rsidRPr="004D36CC">
        <w:rPr>
          <w:rFonts w:ascii="Courier New" w:eastAsia="Times New Roman" w:hAnsi="Courier New"/>
          <w:noProof/>
          <w:sz w:val="16"/>
          <w:lang w:eastAsia="ja-JP"/>
        </w:rPr>
        <w:tab/>
        <w:t>IRAT-ParametersCDMA2000-v1130,</w:t>
      </w:r>
    </w:p>
    <w:p w14:paraId="67BEE82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otherParameters-r11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Other-Parameters-r11,</w:t>
      </w:r>
    </w:p>
    <w:p w14:paraId="21DCC07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fdd-Add-UE-EUTRA-Capabilities-v1130</w:t>
      </w:r>
      <w:r w:rsidRPr="004D36CC">
        <w:rPr>
          <w:rFonts w:ascii="Courier New" w:eastAsia="Times New Roman" w:hAnsi="Courier New"/>
          <w:noProof/>
          <w:sz w:val="16"/>
          <w:lang w:eastAsia="ja-JP"/>
        </w:rPr>
        <w:tab/>
        <w:t>UE-EUTRA-CapabilityAddXDD-Mode-v1130</w:t>
      </w:r>
      <w:r w:rsidRPr="004D36CC">
        <w:rPr>
          <w:rFonts w:ascii="Courier New" w:eastAsia="Times New Roman" w:hAnsi="Courier New"/>
          <w:noProof/>
          <w:sz w:val="16"/>
          <w:lang w:eastAsia="ja-JP"/>
        </w:rPr>
        <w:tab/>
        <w:t>OPTIONAL,</w:t>
      </w:r>
    </w:p>
    <w:p w14:paraId="2CD053B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tdd-Add-UE-EUTRA-Capabilities-v1130</w:t>
      </w:r>
      <w:r w:rsidRPr="004D36CC">
        <w:rPr>
          <w:rFonts w:ascii="Courier New" w:eastAsia="Times New Roman" w:hAnsi="Courier New"/>
          <w:noProof/>
          <w:sz w:val="16"/>
          <w:lang w:eastAsia="ja-JP"/>
        </w:rPr>
        <w:tab/>
        <w:t>UE-EUTRA-CapabilityAddXDD-Mode-v1130</w:t>
      </w:r>
      <w:r w:rsidRPr="004D36CC">
        <w:rPr>
          <w:rFonts w:ascii="Courier New" w:eastAsia="Times New Roman" w:hAnsi="Courier New"/>
          <w:noProof/>
          <w:sz w:val="16"/>
          <w:lang w:eastAsia="ja-JP"/>
        </w:rPr>
        <w:tab/>
        <w:t>OPTIONAL,</w:t>
      </w:r>
    </w:p>
    <w:p w14:paraId="4F28A66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UE-EUTRA-Capability-v1170-IEs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58511E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3D0D1CF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B1C28B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UE-EUTRA-Capability-v1170-IEs ::=</w:t>
      </w:r>
      <w:r w:rsidRPr="004D36CC">
        <w:rPr>
          <w:rFonts w:ascii="Courier New" w:eastAsia="Times New Roman" w:hAnsi="Courier New"/>
          <w:noProof/>
          <w:sz w:val="16"/>
          <w:lang w:eastAsia="ja-JP"/>
        </w:rPr>
        <w:tab/>
        <w:t>SEQUENCE {</w:t>
      </w:r>
    </w:p>
    <w:p w14:paraId="42529BD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phyLayerParameters-v1170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PhyLayerParameters-v1170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63088A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ue-Category-v1170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(9..10)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EF64AF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UE-EUTRA-Capability-v1180-IEs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9A62A9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46BD96D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24F71D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UE-EUTRA-Capability-v1180-IEs ::=</w:t>
      </w:r>
      <w:r w:rsidRPr="004D36CC">
        <w:rPr>
          <w:rFonts w:ascii="Courier New" w:eastAsia="Times New Roman" w:hAnsi="Courier New"/>
          <w:noProof/>
          <w:sz w:val="16"/>
          <w:lang w:eastAsia="ja-JP"/>
        </w:rPr>
        <w:tab/>
        <w:t>SEQUENCE {</w:t>
      </w:r>
    </w:p>
    <w:p w14:paraId="6CD0365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rf-Parameters-v1180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RF-Parameters-v1180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AC1F95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mbms-Parameters-r11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MBMS-Parameters-r11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E86F53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fdd-Add-UE-EUTRA-Capabilities-v1180</w:t>
      </w:r>
      <w:r w:rsidRPr="004D36CC">
        <w:rPr>
          <w:rFonts w:ascii="Courier New" w:eastAsia="Times New Roman" w:hAnsi="Courier New"/>
          <w:noProof/>
          <w:sz w:val="16"/>
          <w:lang w:eastAsia="ja-JP"/>
        </w:rPr>
        <w:tab/>
        <w:t>UE-EUTRA-CapabilityAddXDD-Mode-v1180</w:t>
      </w:r>
      <w:r w:rsidRPr="004D36CC">
        <w:rPr>
          <w:rFonts w:ascii="Courier New" w:eastAsia="Times New Roman" w:hAnsi="Courier New"/>
          <w:noProof/>
          <w:sz w:val="16"/>
          <w:lang w:eastAsia="ja-JP"/>
        </w:rPr>
        <w:tab/>
        <w:t>OPTIONAL,</w:t>
      </w:r>
    </w:p>
    <w:p w14:paraId="2A7B0A5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tdd-Add-UE-EUTRA-Capabilities-v1180</w:t>
      </w:r>
      <w:r w:rsidRPr="004D36CC">
        <w:rPr>
          <w:rFonts w:ascii="Courier New" w:eastAsia="Times New Roman" w:hAnsi="Courier New"/>
          <w:noProof/>
          <w:sz w:val="16"/>
          <w:lang w:eastAsia="ja-JP"/>
        </w:rPr>
        <w:tab/>
        <w:t>UE-EUTRA-CapabilityAddXDD-Mode-v1180</w:t>
      </w:r>
      <w:r w:rsidRPr="004D36CC">
        <w:rPr>
          <w:rFonts w:ascii="Courier New" w:eastAsia="Times New Roman" w:hAnsi="Courier New"/>
          <w:noProof/>
          <w:sz w:val="16"/>
          <w:lang w:eastAsia="ja-JP"/>
        </w:rPr>
        <w:tab/>
        <w:t>OPTIONAL,</w:t>
      </w:r>
    </w:p>
    <w:p w14:paraId="4D47812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UE-EUTRA-Capability-v11a0-IEs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B32395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60CF853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436866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UE-EUTRA-Capability-v11a0-IEs ::=</w:t>
      </w:r>
      <w:r w:rsidRPr="004D36CC">
        <w:rPr>
          <w:rFonts w:ascii="Courier New" w:eastAsia="Times New Roman" w:hAnsi="Courier New"/>
          <w:noProof/>
          <w:sz w:val="16"/>
          <w:lang w:eastAsia="ja-JP"/>
        </w:rPr>
        <w:tab/>
        <w:t>SEQUENCE {</w:t>
      </w:r>
    </w:p>
    <w:p w14:paraId="0ACF7EE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ue-Category-v11a0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(11..12)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543469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measParameters-v11a0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MeasParameters-v11a0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0F717C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UE-EUTRA-Capability-v1250-IEs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258AEE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4F3A737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06C61D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UE-EUTRA-Capability-v1250-IEs ::=</w:t>
      </w:r>
      <w:r w:rsidRPr="004D36CC">
        <w:rPr>
          <w:rFonts w:ascii="Courier New" w:eastAsia="Times New Roman" w:hAnsi="Courier New"/>
          <w:noProof/>
          <w:sz w:val="16"/>
          <w:lang w:eastAsia="ja-JP"/>
        </w:rPr>
        <w:tab/>
        <w:t>SEQUENCE {</w:t>
      </w:r>
    </w:p>
    <w:p w14:paraId="28F2452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Times New Roman" w:hAnsi="Courier New"/>
          <w:noProof/>
          <w:sz w:val="16"/>
          <w:lang w:eastAsia="ja-JP"/>
        </w:rPr>
        <w:tab/>
        <w:t>phyLayerParameters-v1250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152DC8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2E3033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rlc-Parameters-r12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RLC-Parameters-r12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9FECBE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ue-BasedNetwPerfMeasParameters-v1250</w:t>
      </w:r>
      <w:r w:rsidRPr="004D36CC">
        <w:rPr>
          <w:rFonts w:ascii="Courier New" w:eastAsia="Times New Roman" w:hAnsi="Courier New"/>
          <w:noProof/>
          <w:sz w:val="16"/>
          <w:lang w:eastAsia="ja-JP"/>
        </w:rPr>
        <w:tab/>
        <w:t>UE-BasedNetwPerfMeasParameters-v1250</w:t>
      </w:r>
      <w:r w:rsidRPr="004D36CC">
        <w:rPr>
          <w:rFonts w:ascii="Courier New" w:eastAsia="Times New Roman" w:hAnsi="Courier New"/>
          <w:noProof/>
          <w:sz w:val="16"/>
          <w:lang w:eastAsia="ja-JP"/>
        </w:rPr>
        <w:tab/>
        <w:t>OPTIONAL,</w:t>
      </w:r>
    </w:p>
    <w:p w14:paraId="2EE1AAA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ue-CategoryDL-r12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(0</w:t>
      </w:r>
      <w:r w:rsidRPr="004D36CC">
        <w:rPr>
          <w:rFonts w:ascii="Courier New" w:eastAsia="SimSun" w:hAnsi="Courier New"/>
          <w:noProof/>
          <w:sz w:val="16"/>
          <w:lang w:eastAsia="ja-JP"/>
        </w:rPr>
        <w:t>..14</w:t>
      </w:r>
      <w:r w:rsidRPr="004D36CC">
        <w:rPr>
          <w:rFonts w:ascii="Courier New" w:eastAsia="Times New Roman" w:hAnsi="Courier New"/>
          <w:noProof/>
          <w:sz w:val="16"/>
          <w:lang w:eastAsia="ja-JP"/>
        </w:rPr>
        <w: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25D5A1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ue-CategoryUL-r12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(0..13)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255AA0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wlan-IW-Parameters-r12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WLAN-IW-Parameters-r12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B69871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measParameters-v1250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MeasParameters-v1250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A6F88F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dc-Parameters-r12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DC-Parameters-r12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3E74EB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mbms-Parameters-v1250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MBMS-Parameters-v1250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BC49A2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mac-Parameters-r12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MAC-Parameters-r12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05B914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fdd-Add-UE-EUTRA-Capabilities-v1250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UE-EUTRA-CapabilityAddXDD-Mode-v1250</w:t>
      </w:r>
      <w:r w:rsidRPr="004D36CC">
        <w:rPr>
          <w:rFonts w:ascii="Courier New" w:eastAsia="Times New Roman" w:hAnsi="Courier New"/>
          <w:noProof/>
          <w:sz w:val="16"/>
          <w:lang w:eastAsia="ja-JP"/>
        </w:rPr>
        <w:tab/>
        <w:t>OPTIONAL,</w:t>
      </w:r>
    </w:p>
    <w:p w14:paraId="13E238F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tdd-Add-UE-EUTRA-Capabilities-v1250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UE-EUTRA-CapabilityAddXDD-Mode-v1250</w:t>
      </w:r>
      <w:r w:rsidRPr="004D36CC">
        <w:rPr>
          <w:rFonts w:ascii="Courier New" w:eastAsia="Times New Roman" w:hAnsi="Courier New"/>
          <w:noProof/>
          <w:sz w:val="16"/>
          <w:lang w:eastAsia="ja-JP"/>
        </w:rPr>
        <w:tab/>
        <w:t>OPTIONAL,</w:t>
      </w:r>
    </w:p>
    <w:p w14:paraId="68B087E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sl-Parameters-r12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SL-Parameters-r12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75B059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UE-EUTRA-Capability-v1260-IEs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9F1FC5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336AA64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D7A5B6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UE-EUTRA-Capability-v1260-IEs ::=</w:t>
      </w:r>
      <w:r w:rsidRPr="004D36CC">
        <w:rPr>
          <w:rFonts w:ascii="Courier New" w:eastAsia="Times New Roman" w:hAnsi="Courier New"/>
          <w:noProof/>
          <w:sz w:val="16"/>
          <w:lang w:eastAsia="ja-JP"/>
        </w:rPr>
        <w:tab/>
        <w:t>SEQUENCE {</w:t>
      </w:r>
    </w:p>
    <w:p w14:paraId="7A11FF5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ue-CategoryDL-v1260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(15..16)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F7DCD4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UE-EUTRA-Capability-v1270-IEs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837FAE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56A0290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953FB7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UE-EUTRA-Capability-v1270-IEs ::= SEQUENCE {</w:t>
      </w:r>
    </w:p>
    <w:p w14:paraId="05E1F37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rf-Parameters-v1270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RF-Parameters-v1270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8461F2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UE-EUTRA-Capability-v1280-IEs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5251B5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3B96B71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FFAC91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UE-EUTRA-Capability-v1280-IEs ::= SEQUENCE {</w:t>
      </w:r>
    </w:p>
    <w:p w14:paraId="7300779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phyLayerParameters-v1280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PhyLayerParameters-v1280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3F9346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UE-EUTRA-Capability-v1310-IEs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A5C04C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7730D48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757529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UE-EUTRA-Capability-v1310-IEs ::= SEQUENCE {</w:t>
      </w:r>
    </w:p>
    <w:p w14:paraId="5C08EA6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ue-CategoryDL-v1310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{n17, m1}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D16944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ue-CategoryUL-v1310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{n14, m1}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642DCC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pdcp-Parameters-v1310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PDCP-Parameters-v1310,</w:t>
      </w:r>
    </w:p>
    <w:p w14:paraId="0E1CA39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rlc-Parameters-v1310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RLC-Parameters-v1310,</w:t>
      </w:r>
    </w:p>
    <w:p w14:paraId="7BBCEE3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mac-Parameters-v1310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MAC-Parameters-v1310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A0C62D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838B36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248A7A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measParameters-v1310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MeasParameters-v1310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85494F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dc-Parameters-v1310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DC-Parameters-v1310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FE2FB9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sl-Parameters-v1310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SL-Parameters-v1310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1DB2E2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scptm-Parameters-r13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SCPTM-Parameters-r13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086FEC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ce-Parameters-r13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CE-Parameters-r13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5E8623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interRAT-ParametersWLAN-r13</w:t>
      </w:r>
      <w:r w:rsidRPr="004D36CC">
        <w:rPr>
          <w:rFonts w:ascii="Courier New" w:eastAsia="Times New Roman" w:hAnsi="Courier New"/>
          <w:b/>
          <w:i/>
          <w:noProof/>
          <w:sz w:val="16"/>
          <w:lang w:eastAsia="ja-JP"/>
        </w:rPr>
        <w:tab/>
      </w:r>
      <w:r w:rsidRPr="004D36CC">
        <w:rPr>
          <w:rFonts w:ascii="Courier New" w:eastAsia="Times New Roman" w:hAnsi="Courier New"/>
          <w:b/>
          <w:i/>
          <w:noProof/>
          <w:sz w:val="16"/>
          <w:lang w:eastAsia="ja-JP"/>
        </w:rPr>
        <w:tab/>
      </w:r>
      <w:r w:rsidRPr="004D36CC">
        <w:rPr>
          <w:rFonts w:ascii="Courier New" w:eastAsia="Times New Roman" w:hAnsi="Courier New"/>
          <w:b/>
          <w:i/>
          <w:noProof/>
          <w:sz w:val="16"/>
          <w:lang w:eastAsia="ja-JP"/>
        </w:rPr>
        <w:tab/>
      </w:r>
      <w:r w:rsidRPr="004D36CC">
        <w:rPr>
          <w:rFonts w:ascii="Courier New" w:eastAsia="Times New Roman" w:hAnsi="Courier New"/>
          <w:noProof/>
          <w:sz w:val="16"/>
          <w:lang w:eastAsia="ja-JP"/>
        </w:rPr>
        <w:t>IRAT-ParametersWLAN-r13,</w:t>
      </w:r>
    </w:p>
    <w:p w14:paraId="5F0BEC7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laa-Parameters-r13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LAA-Parameters-r13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77B2B9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lwa-Parameters-r13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LWA-Parameters-r13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B44B0B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wlan-IW-Parameters-v1310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WLAN-IW-Parameters-v1310,</w:t>
      </w:r>
    </w:p>
    <w:p w14:paraId="153D8E9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lwip-Parameters-r13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LWIP-Parameters-r13,</w:t>
      </w:r>
    </w:p>
    <w:p w14:paraId="7595075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fdd-Add-UE-EUTRA-Capabilities-v1310</w:t>
      </w:r>
      <w:r w:rsidRPr="004D36CC">
        <w:rPr>
          <w:rFonts w:ascii="Courier New" w:eastAsia="Times New Roman" w:hAnsi="Courier New"/>
          <w:noProof/>
          <w:sz w:val="16"/>
          <w:lang w:eastAsia="ja-JP"/>
        </w:rPr>
        <w:tab/>
        <w:t>UE-EUTRA-CapabilityAddXDD-Mode-v1310</w:t>
      </w:r>
      <w:r w:rsidRPr="004D36CC">
        <w:rPr>
          <w:rFonts w:ascii="Courier New" w:eastAsia="Times New Roman" w:hAnsi="Courier New"/>
          <w:noProof/>
          <w:sz w:val="16"/>
          <w:lang w:eastAsia="ja-JP"/>
        </w:rPr>
        <w:tab/>
        <w:t>OPTIONAL,</w:t>
      </w:r>
    </w:p>
    <w:p w14:paraId="7148249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tdd-Add-UE-EUTRA-Capabilities-v1310</w:t>
      </w:r>
      <w:r w:rsidRPr="004D36CC">
        <w:rPr>
          <w:rFonts w:ascii="Courier New" w:eastAsia="Times New Roman" w:hAnsi="Courier New"/>
          <w:noProof/>
          <w:sz w:val="16"/>
          <w:lang w:eastAsia="ja-JP"/>
        </w:rPr>
        <w:tab/>
        <w:t>UE-EUTRA-CapabilityAddXDD-Mode-v1310</w:t>
      </w:r>
      <w:r w:rsidRPr="004D36CC">
        <w:rPr>
          <w:rFonts w:ascii="Courier New" w:eastAsia="Times New Roman" w:hAnsi="Courier New"/>
          <w:noProof/>
          <w:sz w:val="16"/>
          <w:lang w:eastAsia="ja-JP"/>
        </w:rPr>
        <w:tab/>
        <w:t>OPTIONAL,</w:t>
      </w:r>
    </w:p>
    <w:p w14:paraId="77B0C2D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UE-EUTRA-Capability-v1320-IEs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32FBA6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690EC47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6946BF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UE-EUTRA-Capability-v1320-IEs ::= SEQUENCE {</w:t>
      </w:r>
    </w:p>
    <w:p w14:paraId="36FEAEE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ce-Parameters-v1320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CE-Parameters-v1320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389D65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9EFFD4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6D45F7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fdd-Add-UE-EUTRA-Capabilities-v1320</w:t>
      </w:r>
      <w:r w:rsidRPr="004D36CC">
        <w:rPr>
          <w:rFonts w:ascii="Courier New" w:eastAsia="Times New Roman" w:hAnsi="Courier New"/>
          <w:noProof/>
          <w:sz w:val="16"/>
          <w:lang w:eastAsia="ja-JP"/>
        </w:rPr>
        <w:tab/>
        <w:t>UE-EUTRA-CapabilityAddXDD-Mode-v1320</w:t>
      </w:r>
      <w:r w:rsidRPr="004D36CC">
        <w:rPr>
          <w:rFonts w:ascii="Courier New" w:eastAsia="Times New Roman" w:hAnsi="Courier New"/>
          <w:noProof/>
          <w:sz w:val="16"/>
          <w:lang w:eastAsia="ja-JP"/>
        </w:rPr>
        <w:tab/>
        <w:t>OPTIONAL,</w:t>
      </w:r>
    </w:p>
    <w:p w14:paraId="5C5E32F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tdd-Add-UE-EUTRA-Capabilities-v1320</w:t>
      </w:r>
      <w:r w:rsidRPr="004D36CC">
        <w:rPr>
          <w:rFonts w:ascii="Courier New" w:eastAsia="Times New Roman" w:hAnsi="Courier New"/>
          <w:noProof/>
          <w:sz w:val="16"/>
          <w:lang w:eastAsia="ja-JP"/>
        </w:rPr>
        <w:tab/>
        <w:t>UE-EUTRA-CapabilityAddXDD-Mode-v1320</w:t>
      </w:r>
      <w:r w:rsidRPr="004D36CC">
        <w:rPr>
          <w:rFonts w:ascii="Courier New" w:eastAsia="Times New Roman" w:hAnsi="Courier New"/>
          <w:noProof/>
          <w:sz w:val="16"/>
          <w:lang w:eastAsia="ja-JP"/>
        </w:rPr>
        <w:tab/>
        <w:t>OPTIONAL,</w:t>
      </w:r>
    </w:p>
    <w:p w14:paraId="24D5069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UE-EUTRA-Capability-v1330-IEs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B69B94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41F6838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920D9F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UE-EUTRA-Capability-v1330-IEs ::= SEQUENCE {</w:t>
      </w:r>
    </w:p>
    <w:p w14:paraId="6C569F3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ue-CategoryDL-v1330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(18..19)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227BE1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phyLayerParameters-v1330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PhyLayerParameters-v1330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9B3D3B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ue-CE-NeedULGaps-r13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{true}</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2CDF42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UE-EUTRA-Capability-v1340-IEs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21BC8B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4EEF104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45170A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UE-EUTRA-Capability-v1340-IEs ::= SEQUENCE {</w:t>
      </w:r>
    </w:p>
    <w:p w14:paraId="035B9B3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ue-CategoryUL-v1340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C5EAA6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UE-EUTRA-Capability-v1350-IEs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6BC235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7AA36B2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A51E49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UE-EUTRA-Capability-v1350-IEs ::= SEQUENCE {</w:t>
      </w:r>
    </w:p>
    <w:p w14:paraId="62BB952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ue-CategoryDL-v1350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{oneBis}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154DAC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ue-CategoryUL-v1350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{oneBis}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F5991D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ce-Parameters-v1350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CE-Parameters-v1350,</w:t>
      </w:r>
    </w:p>
    <w:p w14:paraId="6A3D53A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UE-EUTRA-Capability-v1360-IEs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DBFFAE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590833D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AB9E8D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UE-EUTRA-Capability-v1360-IEs ::= SEQUENCE {</w:t>
      </w:r>
    </w:p>
    <w:p w14:paraId="392583B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other-Parameters-v1360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Other-Parameters-v1360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F3B3C5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UE-EUTRA-Capability-v1430-IEs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E86407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0F6459C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7D49F0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UE-EUTRA-Capability-v1430-IEs ::= SEQUENCE {</w:t>
      </w:r>
    </w:p>
    <w:p w14:paraId="52E6904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PhyLayerParameters-v1430,</w:t>
      </w:r>
    </w:p>
    <w:p w14:paraId="723B17B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ue-CategoryDL-v1430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{m2}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008B7D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ue-CategoryUL-v1430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{n16, n17, n18, n19, n20, m2}</w:t>
      </w:r>
      <w:r w:rsidRPr="004D36CC">
        <w:rPr>
          <w:rFonts w:ascii="Courier New" w:eastAsia="Times New Roman" w:hAnsi="Courier New"/>
          <w:noProof/>
          <w:sz w:val="16"/>
          <w:lang w:eastAsia="ja-JP"/>
        </w:rPr>
        <w:tab/>
        <w:t>OPTIONAL,</w:t>
      </w:r>
    </w:p>
    <w:p w14:paraId="4981AB8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ue-CategoryUL-v1430b</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{n21}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E9DBCD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mac-Parameters-v1430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MAC-Parameters-v1430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461A44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measParameters-v1430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MeasParameters-v1430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0E7DF0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pdcp-Parameters-v1430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PDCP-Parameters-v1430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A64FCD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rlc-Parameters-v1430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RLC-Parameters-v1430,</w:t>
      </w:r>
    </w:p>
    <w:p w14:paraId="2F43CAD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6CAAAE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laa-Parameters-v1430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LAA-Parameters-v1430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80B03E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lwa-Parameters-v1430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LWA-Parameters-v1430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9A0D62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lwip-Parameters-v1430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LWIP-Parameters-v1430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A43B8C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otherParameters-v1430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Other-Parameters-v1430,</w:t>
      </w:r>
    </w:p>
    <w:p w14:paraId="2315AA9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mmtel-Parameters-r14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MMTEL-Parameters-r14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13EA1C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mobilityParameters-r14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MobilityParameters-r14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AD0FBE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CE-Parameters-v1430,</w:t>
      </w:r>
    </w:p>
    <w:p w14:paraId="2E5B9D2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fdd-Add-UE-EUTRA-Capabilities-v1430</w:t>
      </w:r>
      <w:r w:rsidRPr="004D36CC">
        <w:rPr>
          <w:rFonts w:ascii="Courier New" w:eastAsia="Times New Roman" w:hAnsi="Courier New"/>
          <w:noProof/>
          <w:sz w:val="16"/>
          <w:lang w:eastAsia="ja-JP"/>
        </w:rPr>
        <w:tab/>
        <w:t>UE-EUTRA-CapabilityAddXDD-Mode-v1430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BA81C9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tdd-Add-UE-EUTRA-Capabilities-v1430</w:t>
      </w:r>
      <w:r w:rsidRPr="004D36CC">
        <w:rPr>
          <w:rFonts w:ascii="Courier New" w:eastAsia="Times New Roman" w:hAnsi="Courier New"/>
          <w:noProof/>
          <w:sz w:val="16"/>
          <w:lang w:eastAsia="ja-JP"/>
        </w:rPr>
        <w:tab/>
        <w:t>UE-EUTRA-CapabilityAddXDD-Mode-v1430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B5E5EC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mbms-Parameters-v1430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MBMS-Parameters-v1430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E676E9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sl-Parameters-v1430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SL-Parameters-v1430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10A25F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ue-BasedNetwPerfMeasParameters-v1430</w:t>
      </w:r>
      <w:r w:rsidRPr="004D36CC">
        <w:rPr>
          <w:rFonts w:ascii="Courier New" w:eastAsia="Times New Roman" w:hAnsi="Courier New"/>
          <w:noProof/>
          <w:sz w:val="16"/>
          <w:lang w:eastAsia="ja-JP"/>
        </w:rPr>
        <w:tab/>
        <w:t>UE-BasedNetwPerfMeasParameters-v1430</w:t>
      </w:r>
      <w:r w:rsidRPr="004D36CC">
        <w:rPr>
          <w:rFonts w:ascii="Courier New" w:eastAsia="Times New Roman" w:hAnsi="Courier New"/>
          <w:noProof/>
          <w:sz w:val="16"/>
          <w:lang w:eastAsia="ja-JP"/>
        </w:rPr>
        <w:tab/>
        <w:t>OPTIONAL,</w:t>
      </w:r>
    </w:p>
    <w:p w14:paraId="5D604F6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highSpeedEnhParameters-r14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HighSpeedEnhParameters-r14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2D3CD6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UE-EUTRA-Capability-v1440-IEs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27AF8B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62A3CB8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0C41ED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UE-EUTRA-Capability-v1440-IEs ::= SEQUENCE {</w:t>
      </w:r>
    </w:p>
    <w:p w14:paraId="3EDED57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lwa-Parameters-v1440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LWA-Parameters-v1440,</w:t>
      </w:r>
    </w:p>
    <w:p w14:paraId="05AF65F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mac-Parameters-v1440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MAC-Parameters-v1440,</w:t>
      </w:r>
    </w:p>
    <w:p w14:paraId="34E839C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UE-EUTRA-Capability-v1450-IEs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BFD813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57526FA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092F3C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UE-EUTRA-Capability-v1450-IEs ::= SEQUENCE {</w:t>
      </w:r>
    </w:p>
    <w:p w14:paraId="709EC80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phyLayerParameters-v1450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PhyLayerParameters-v1450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66D5B6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rf-Parameters-v1450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RF-Parameters-v1450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C57B58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otherParameters-v1450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OtherParameters-v1450,</w:t>
      </w:r>
    </w:p>
    <w:p w14:paraId="4BDB468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ue-CategoryDL-v1450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62E285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UE-EUTRA-Capability-v1460-IEs</w:t>
      </w:r>
      <w:r w:rsidRPr="004D36CC">
        <w:rPr>
          <w:rFonts w:ascii="Courier New" w:eastAsia="Times New Roman" w:hAnsi="Courier New"/>
          <w:noProof/>
          <w:sz w:val="16"/>
          <w:lang w:eastAsia="ja-JP"/>
        </w:rPr>
        <w:tab/>
        <w:t>OPTIONAL</w:t>
      </w:r>
    </w:p>
    <w:p w14:paraId="23CDCC3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292078E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DCB19B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UE-EUTRA-Capability-v1460-IEs ::= SEQUENCE {</w:t>
      </w:r>
    </w:p>
    <w:p w14:paraId="53A6A5F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ue-CategoryDL-v1460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(21)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B3929A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otherParameters-v1460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Other-Parameters-v1460,</w:t>
      </w:r>
    </w:p>
    <w:p w14:paraId="1AFFC55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UE-EUTRA-Capability-v1510-IEs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1431E2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66E8C62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B0706B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UE-EUTRA-Capability-v1510-IEs ::= SEQUENCE {</w:t>
      </w:r>
    </w:p>
    <w:p w14:paraId="279A2D1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irat-ParametersNR-r15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IRAT-ParametersNR-r15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0C0C08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featureSetsEUTRA-r15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FeatureSetsEUTRA-r15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DA771A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pdcp-ParametersNR-r15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PDCP-ParametersNR-r15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BBF253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fdd-Add-UE-EUTRA-Capabilities-v1510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UE-EUTRA-CapabilityAddXDD-Mode-v1510</w:t>
      </w:r>
      <w:r w:rsidRPr="004D36CC">
        <w:rPr>
          <w:rFonts w:ascii="Courier New" w:eastAsia="Times New Roman" w:hAnsi="Courier New"/>
          <w:noProof/>
          <w:sz w:val="16"/>
          <w:lang w:eastAsia="ja-JP"/>
        </w:rPr>
        <w:tab/>
        <w:t>OPTIONAL,</w:t>
      </w:r>
    </w:p>
    <w:p w14:paraId="6F03DF9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tdd-Add-UE-EUTRA-Capabilities-v1510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UE-EUTRA-CapabilityAddXDD-Mode-v1510</w:t>
      </w:r>
      <w:r w:rsidRPr="004D36CC">
        <w:rPr>
          <w:rFonts w:ascii="Courier New" w:eastAsia="Times New Roman" w:hAnsi="Courier New"/>
          <w:noProof/>
          <w:sz w:val="16"/>
          <w:lang w:eastAsia="ja-JP"/>
        </w:rPr>
        <w:tab/>
        <w:t>OPTIONAL,</w:t>
      </w:r>
    </w:p>
    <w:p w14:paraId="02A55C4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UE-EUTRA-Capability-v1520-IEs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CD1E11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3AB50C4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EA4868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UE-EUTRA-Capability-v1520-IEs ::= SEQUENCE {</w:t>
      </w:r>
    </w:p>
    <w:p w14:paraId="18CA1CF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measParameters-v1520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MeasParameters-v1520,</w:t>
      </w:r>
    </w:p>
    <w:p w14:paraId="1CC54E5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UE-EUTRA-Capability-v1530-IEs</w:t>
      </w:r>
      <w:r w:rsidRPr="004D36CC">
        <w:rPr>
          <w:rFonts w:ascii="Courier New" w:eastAsia="Times New Roman" w:hAnsi="Courier New"/>
          <w:noProof/>
          <w:sz w:val="16"/>
          <w:lang w:eastAsia="ja-JP"/>
        </w:rPr>
        <w:tab/>
        <w:t>OPTIONAL</w:t>
      </w:r>
    </w:p>
    <w:p w14:paraId="585A9AE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26F52DB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6E890B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UE-EUTRA-Capability-v1530-IEs ::= SEQUENCE {</w:t>
      </w:r>
    </w:p>
    <w:p w14:paraId="43057DC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measParameters-v1530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MeasParameters-v1530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4B6E9F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otherParameters-v1530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Other-Parameters-v1530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83AD58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neighCellSI-AcquisitionParameters-v1530</w:t>
      </w:r>
      <w:r w:rsidRPr="004D36CC">
        <w:rPr>
          <w:rFonts w:ascii="Courier New" w:eastAsia="Times New Roman" w:hAnsi="Courier New"/>
          <w:noProof/>
          <w:sz w:val="16"/>
          <w:lang w:eastAsia="ja-JP"/>
        </w:rPr>
        <w:tab/>
        <w:t>NeighCellSI-AcquisitionParameters-v1530</w:t>
      </w:r>
      <w:r w:rsidRPr="004D36CC">
        <w:rPr>
          <w:rFonts w:ascii="Courier New" w:eastAsia="Times New Roman" w:hAnsi="Courier New"/>
          <w:noProof/>
          <w:sz w:val="16"/>
          <w:lang w:eastAsia="ja-JP"/>
        </w:rPr>
        <w:tab/>
        <w:t>OPTIONAL,</w:t>
      </w:r>
    </w:p>
    <w:p w14:paraId="441DFD8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mac-Parameters-v1530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MAC-Parameters-v1530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D94C07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EA8A8E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764F36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pdcp-Parameters-v1530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PDCP-Parameters-v1530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6D95F9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ue-CategoryDL-v1530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(22..26)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C35537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ue-BasedNetwPerfMeasParameters-v1530</w:t>
      </w:r>
      <w:r w:rsidRPr="004D36CC">
        <w:rPr>
          <w:rFonts w:ascii="Courier New" w:eastAsia="Times New Roman" w:hAnsi="Courier New"/>
          <w:noProof/>
          <w:sz w:val="16"/>
          <w:lang w:eastAsia="ja-JP"/>
        </w:rPr>
        <w:tab/>
        <w:t>UE-BasedNetwPerfMeasParameters-v1530</w:t>
      </w:r>
      <w:r w:rsidRPr="004D36CC">
        <w:rPr>
          <w:rFonts w:ascii="Courier New" w:eastAsia="Times New Roman" w:hAnsi="Courier New"/>
          <w:noProof/>
          <w:sz w:val="16"/>
          <w:lang w:eastAsia="ja-JP"/>
        </w:rPr>
        <w:tab/>
        <w:t>OPTIONAL,</w:t>
      </w:r>
    </w:p>
    <w:p w14:paraId="44D0B34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rlc-Parameters-v1530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RLC-Parameters-v1530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579C47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sl-Parameters-v1530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SL-Parameters-v1530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B71F83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extendedNumberOfDRBs-r15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E4D508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reducedCP-Latency-r15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716CAA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laa-Parameters-v1530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LAA-Parameters-v1530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069DF7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ue-CategoryUL-v1530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(22..26)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8AF57F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fdd-Add-UE-EUTRA-Capabilities-v1530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UE-EUTRA-CapabilityAddXDD-Mode-v1530</w:t>
      </w:r>
      <w:r w:rsidRPr="004D36CC">
        <w:rPr>
          <w:rFonts w:ascii="Courier New" w:eastAsia="Times New Roman" w:hAnsi="Courier New"/>
          <w:noProof/>
          <w:sz w:val="16"/>
          <w:lang w:eastAsia="ja-JP"/>
        </w:rPr>
        <w:tab/>
        <w:t>OPTIONAL,</w:t>
      </w:r>
    </w:p>
    <w:p w14:paraId="19CE4FE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tdd-Add-UE-EUTRA-Capabilities-v1530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UE-EUTRA-CapabilityAddXDD-Mode-v1530</w:t>
      </w:r>
      <w:r w:rsidRPr="004D36CC">
        <w:rPr>
          <w:rFonts w:ascii="Courier New" w:eastAsia="Times New Roman" w:hAnsi="Courier New"/>
          <w:noProof/>
          <w:sz w:val="16"/>
          <w:lang w:eastAsia="ja-JP"/>
        </w:rPr>
        <w:tab/>
        <w:t>OPTIONAL,</w:t>
      </w:r>
    </w:p>
    <w:p w14:paraId="1ADB70F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UE-EUTRA-Capability-v1540-IEs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F8866E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4D36CC">
        <w:rPr>
          <w:rFonts w:ascii="Courier New" w:eastAsia="Times New Roman" w:hAnsi="Courier New"/>
          <w:noProof/>
          <w:sz w:val="16"/>
          <w:lang w:eastAsia="ja-JP"/>
        </w:rPr>
        <w:t>}</w:t>
      </w:r>
    </w:p>
    <w:p w14:paraId="5EDF885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07EAA9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UE-EUTRA-Capability-v1540-IEs ::= SEQUENCE {</w:t>
      </w:r>
    </w:p>
    <w:p w14:paraId="5663C1D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phyLayerParameters-v1540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PhyLayerParameters-v1540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C10448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otherParameters-v1540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Other-Parameters-v1540,</w:t>
      </w:r>
    </w:p>
    <w:p w14:paraId="2721A65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fdd-Add-UE-EUTRA-Capabilities-v1540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UE-EUTRA-CapabilityAddXDD-Mode-v1540</w:t>
      </w:r>
      <w:r w:rsidRPr="004D36CC">
        <w:rPr>
          <w:rFonts w:ascii="Courier New" w:eastAsia="Times New Roman" w:hAnsi="Courier New"/>
          <w:noProof/>
          <w:sz w:val="16"/>
          <w:lang w:eastAsia="ja-JP"/>
        </w:rPr>
        <w:tab/>
        <w:t>OPTIONAL,</w:t>
      </w:r>
    </w:p>
    <w:p w14:paraId="50F7336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tdd-Add-UE-EUTRA-Capabilities-v1540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UE-EUTRA-CapabilityAddXDD-Mode-v1540</w:t>
      </w:r>
      <w:r w:rsidRPr="004D36CC">
        <w:rPr>
          <w:rFonts w:ascii="Courier New" w:eastAsia="Times New Roman" w:hAnsi="Courier New"/>
          <w:noProof/>
          <w:sz w:val="16"/>
          <w:lang w:eastAsia="ja-JP"/>
        </w:rPr>
        <w:tab/>
        <w:t>OPTIONAL,</w:t>
      </w:r>
    </w:p>
    <w:p w14:paraId="367B70B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sl-Parameters-v1540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SL-Parameters-v1540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8A04A8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irat-ParametersNR-v1540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IRAT-ParametersNR-v1540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858681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UE-EUTRA-Capability-v1550-IEs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29E6A5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42633F3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47BE05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UE-EUTRA-Capability-v1550-IEs ::= SEQUENCE {</w:t>
      </w:r>
    </w:p>
    <w:p w14:paraId="4F5A438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neighCellSI-AcquisitionParameters-v1550</w:t>
      </w:r>
      <w:r w:rsidRPr="004D36CC">
        <w:rPr>
          <w:rFonts w:ascii="Courier New" w:eastAsia="Times New Roman" w:hAnsi="Courier New"/>
          <w:noProof/>
          <w:sz w:val="16"/>
          <w:lang w:eastAsia="ja-JP"/>
        </w:rPr>
        <w:tab/>
        <w:t>NeighCellSI-AcquisitionParameters-v1550</w:t>
      </w:r>
      <w:r w:rsidRPr="004D36CC">
        <w:rPr>
          <w:rFonts w:ascii="Courier New" w:eastAsia="Times New Roman" w:hAnsi="Courier New"/>
          <w:noProof/>
          <w:sz w:val="16"/>
          <w:lang w:eastAsia="ja-JP"/>
        </w:rPr>
        <w:tab/>
        <w:t>OPTIONAL,</w:t>
      </w:r>
    </w:p>
    <w:p w14:paraId="54DD1DF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phyLayerParameters-v1550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PhyLayerParameters-v1550,</w:t>
      </w:r>
    </w:p>
    <w:p w14:paraId="41D3154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mac-Parameters-v1550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MAC-Parameters-v1550,</w:t>
      </w:r>
    </w:p>
    <w:p w14:paraId="59E3ED0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fdd-Add-UE-EUTRA-Capabilities-v1550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UE-EUTRA-CapabilityAddXDD-Mode-v1550,</w:t>
      </w:r>
    </w:p>
    <w:p w14:paraId="1809142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tdd-Add-UE-EUTRA-Capabilities-v1550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UE-EUTRA-CapabilityAddXDD-Mode-v1550,</w:t>
      </w:r>
    </w:p>
    <w:p w14:paraId="2F56607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UE-EUTRA-Capability-v1560-IEs</w:t>
      </w:r>
      <w:r w:rsidRPr="004D36CC">
        <w:rPr>
          <w:rFonts w:ascii="Courier New" w:eastAsia="Times New Roman" w:hAnsi="Courier New"/>
          <w:noProof/>
          <w:sz w:val="16"/>
          <w:lang w:eastAsia="ja-JP"/>
        </w:rPr>
        <w:tab/>
        <w:t>OPTIONAL</w:t>
      </w:r>
    </w:p>
    <w:p w14:paraId="1FBEFE8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7D3790A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7B644E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UE-EUTRA-Capability-v1560-IEs ::= SEQUENCE {</w:t>
      </w:r>
    </w:p>
    <w:p w14:paraId="067EBFD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pdcp-ParametersNR-v1560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PDCP-ParametersNR-v1560,</w:t>
      </w:r>
    </w:p>
    <w:p w14:paraId="4791839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irat-ParametersNR-v1560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IRAT-ParametersNR-v1560,</w:t>
      </w:r>
    </w:p>
    <w:p w14:paraId="34727A2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appliedCapabilityFilterCommon-r15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OCTET STRING</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6C4B70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fdd-Add-UE-EUTRA-Capabilities-v1560</w:t>
      </w:r>
      <w:r w:rsidRPr="004D36CC">
        <w:rPr>
          <w:rFonts w:ascii="Courier New" w:eastAsia="Times New Roman" w:hAnsi="Courier New"/>
          <w:noProof/>
          <w:sz w:val="16"/>
          <w:lang w:eastAsia="ja-JP"/>
        </w:rPr>
        <w:tab/>
        <w:t>UE-EUTRA-CapabilityAddXDD-Mode-v1560,</w:t>
      </w:r>
    </w:p>
    <w:p w14:paraId="63AF773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tdd-Add-UE-EUTRA-Capabilities-v1560</w:t>
      </w:r>
      <w:r w:rsidRPr="004D36CC">
        <w:rPr>
          <w:rFonts w:ascii="Courier New" w:eastAsia="Times New Roman" w:hAnsi="Courier New"/>
          <w:noProof/>
          <w:sz w:val="16"/>
          <w:lang w:eastAsia="ja-JP"/>
        </w:rPr>
        <w:tab/>
        <w:t>UE-EUTRA-CapabilityAddXDD-Mode-v1560,</w:t>
      </w:r>
    </w:p>
    <w:p w14:paraId="5D7D5EB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UE-EUTRA-Capability-v1570-IEs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DA81F6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25C9626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9CFB9F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UE-EUTRA-Capability-v1570-IEs ::= SEQUENCE {</w:t>
      </w:r>
    </w:p>
    <w:p w14:paraId="711D2DD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rf-Parameters-v1570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RF-Parameters-v1570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773678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irat-ParametersNR-v1570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IRAT-ParametersNR-v1570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158176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UE-EUTRA-Capability-v16xy-IEs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B860D4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40B82E3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4D2C50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UE-EUTRA-Capability-v16xy-IEs ::= SEQUENCE {</w:t>
      </w:r>
    </w:p>
    <w:p w14:paraId="54DCB85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highSpeedEnhParameters-v16xy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HighSpeedEnhParameters-v16xy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297C62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neighCellSI-AcquisitionParameters-v16xy</w:t>
      </w:r>
      <w:r w:rsidRPr="004D36CC">
        <w:rPr>
          <w:rFonts w:ascii="Courier New" w:eastAsia="Times New Roman" w:hAnsi="Courier New"/>
          <w:noProof/>
          <w:sz w:val="16"/>
          <w:lang w:eastAsia="ja-JP"/>
        </w:rPr>
        <w:tab/>
        <w:t>NeighCellSI-AcquisitionParameters-v16xy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398BD8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mbms-Parameters-v16xy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MBMS-Parameters-v16xy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5AAA55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mac-Parameters-v16xy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MAC-Parameters-v16xy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E963CF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phyLayerParameters-v16xy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PhyLayerParameters-v16xy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4ADD6A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otherParameters-v16xy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Other-Parameters-v16xy,</w:t>
      </w:r>
    </w:p>
    <w:p w14:paraId="4C1189D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dl-DedicatedMessageSegmentation-r16</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7E27CA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mmtel-Parameters-v16xy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MMTEL-Parameters-v16xy,</w:t>
      </w:r>
    </w:p>
    <w:p w14:paraId="26D63585" w14:textId="77777777" w:rsidR="004D36CC" w:rsidRPr="004D36CC" w:rsidRDefault="004D36CC" w:rsidP="004D36CC">
      <w:pPr>
        <w:shd w:val="clear" w:color="auto" w:fill="E6E6E6"/>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r w:rsidRPr="004D36CC">
        <w:rPr>
          <w:rFonts w:ascii="Courier New" w:eastAsia="Times New Roman" w:hAnsi="Courier New"/>
          <w:noProof/>
          <w:sz w:val="16"/>
          <w:lang w:eastAsia="ja-JP"/>
        </w:rPr>
        <w:tab/>
        <w:t>irat-ParametersNR-</w:t>
      </w:r>
      <w:ins w:id="244" w:author="Minor - general" w:date="2020-05-26T09:56:00Z">
        <w:r w:rsidR="00817874">
          <w:rPr>
            <w:rFonts w:ascii="Courier New" w:eastAsia="SimSun" w:hAnsi="Courier New"/>
            <w:noProof/>
            <w:sz w:val="16"/>
            <w:lang w:eastAsia="zh-CN"/>
          </w:rPr>
          <w:t>v16xy</w:t>
        </w:r>
      </w:ins>
      <w:del w:id="245" w:author="Minor - general" w:date="2020-05-26T09:56:00Z">
        <w:r w:rsidRPr="004D36CC" w:rsidDel="00817874">
          <w:rPr>
            <w:rFonts w:ascii="Courier New" w:eastAsia="SimSun" w:hAnsi="Courier New"/>
            <w:noProof/>
            <w:sz w:val="16"/>
            <w:lang w:eastAsia="zh-CN"/>
          </w:rPr>
          <w:delText>r16</w:delText>
        </w:r>
      </w:del>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IRAT-ParametersNR-</w:t>
      </w:r>
      <w:ins w:id="246" w:author="Minor - general" w:date="2020-05-26T09:56:00Z">
        <w:r w:rsidR="00817874">
          <w:rPr>
            <w:rFonts w:ascii="Courier New" w:eastAsia="SimSun" w:hAnsi="Courier New"/>
            <w:noProof/>
            <w:sz w:val="16"/>
            <w:lang w:eastAsia="zh-CN"/>
          </w:rPr>
          <w:t>v16xy</w:t>
        </w:r>
      </w:ins>
      <w:del w:id="247" w:author="Minor - general" w:date="2020-05-26T09:56:00Z">
        <w:r w:rsidRPr="004D36CC" w:rsidDel="00817874">
          <w:rPr>
            <w:rFonts w:ascii="Courier New" w:eastAsia="SimSun" w:hAnsi="Courier New"/>
            <w:noProof/>
            <w:sz w:val="16"/>
            <w:lang w:eastAsia="zh-CN"/>
          </w:rPr>
          <w:delText>r16</w:delText>
        </w:r>
      </w:del>
      <w:del w:id="248" w:author="Minor - general" w:date="2020-05-26T09:57:00Z">
        <w:r w:rsidRPr="004D36CC" w:rsidDel="00817874">
          <w:rPr>
            <w:rFonts w:ascii="Courier New" w:eastAsia="Times New Roman" w:hAnsi="Courier New"/>
            <w:noProof/>
            <w:sz w:val="16"/>
            <w:lang w:eastAsia="ja-JP"/>
          </w:rPr>
          <w:tab/>
        </w:r>
        <w:r w:rsidRPr="004D36CC" w:rsidDel="00817874">
          <w:rPr>
            <w:rFonts w:ascii="Courier New" w:eastAsia="Times New Roman" w:hAnsi="Courier New"/>
            <w:noProof/>
            <w:sz w:val="16"/>
            <w:lang w:eastAsia="ja-JP"/>
          </w:rPr>
          <w:tab/>
        </w:r>
        <w:r w:rsidRPr="004D36CC" w:rsidDel="00817874">
          <w:rPr>
            <w:rFonts w:ascii="Courier New" w:eastAsia="Times New Roman" w:hAnsi="Courier New"/>
            <w:noProof/>
            <w:sz w:val="16"/>
            <w:lang w:eastAsia="ja-JP"/>
          </w:rPr>
          <w:tab/>
        </w:r>
        <w:r w:rsidRPr="004D36CC" w:rsidDel="00817874">
          <w:rPr>
            <w:rFonts w:ascii="Courier New" w:eastAsia="Times New Roman" w:hAnsi="Courier New"/>
            <w:noProof/>
            <w:sz w:val="16"/>
            <w:lang w:eastAsia="ja-JP"/>
          </w:rPr>
          <w:tab/>
        </w:r>
        <w:r w:rsidRPr="004D36CC" w:rsidDel="00817874">
          <w:rPr>
            <w:rFonts w:ascii="Courier New" w:eastAsia="Times New Roman" w:hAnsi="Courier New"/>
            <w:noProof/>
            <w:sz w:val="16"/>
            <w:lang w:eastAsia="ja-JP"/>
          </w:rPr>
          <w:tab/>
        </w:r>
        <w:r w:rsidRPr="004D36CC" w:rsidDel="00817874">
          <w:rPr>
            <w:rFonts w:ascii="Courier New" w:eastAsia="Times New Roman" w:hAnsi="Courier New"/>
            <w:noProof/>
            <w:sz w:val="16"/>
            <w:lang w:eastAsia="ja-JP"/>
          </w:rPr>
          <w:tab/>
          <w:delText>OPTIONAL</w:delText>
        </w:r>
      </w:del>
      <w:r w:rsidRPr="004D36CC">
        <w:rPr>
          <w:rFonts w:ascii="Courier New" w:eastAsia="Times New Roman" w:hAnsi="Courier New"/>
          <w:noProof/>
          <w:sz w:val="16"/>
          <w:lang w:eastAsia="ja-JP"/>
        </w:rPr>
        <w:t>,</w:t>
      </w:r>
    </w:p>
    <w:p w14:paraId="02CFF10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ja-JP"/>
        </w:rPr>
        <w:tab/>
        <w:t>fdd-Add-UE-EUTRA-Capabilities-v16xy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UE-EUTRA-CapabilityAddXDD-Mode-v16xy,</w:t>
      </w:r>
    </w:p>
    <w:p w14:paraId="7E5E7ED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tdd-Add-UE-EUTRA-Capabilities-v16xy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UE-EUTRA-CapabilityAddXDD-Mode-v16xy,</w:t>
      </w:r>
    </w:p>
    <w:p w14:paraId="0A35147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15FDF1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45FE73D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DAEA39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UE-EUTRA-CapabilityAddXDD-Mode-r9 ::=</w:t>
      </w:r>
      <w:r w:rsidRPr="004D36CC">
        <w:rPr>
          <w:rFonts w:ascii="Courier New" w:eastAsia="Times New Roman" w:hAnsi="Courier New"/>
          <w:noProof/>
          <w:sz w:val="16"/>
          <w:lang w:eastAsia="ja-JP"/>
        </w:rPr>
        <w:tab/>
        <w:t>SEQUENCE {</w:t>
      </w:r>
    </w:p>
    <w:p w14:paraId="3FC6E9A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CFF0AB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featureGroupIndicators-r9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F4B77F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featureGroupIndRel9Add-r9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D45CB8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interRAT-ParametersGERAN-r9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IRAT-ParametersGERAN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99E6FB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interRAT-ParametersUTRA-r9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IRAT-ParametersUTRA-v920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E3149C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interRAT-ParametersCDMA2000-r9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IRAT-ParametersCDMA2000-1XRTT-v920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3E81FE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neighCellSI-AcquisitionParameters-r9</w:t>
      </w:r>
      <w:r w:rsidRPr="004D36CC">
        <w:rPr>
          <w:rFonts w:ascii="Courier New" w:eastAsia="Times New Roman" w:hAnsi="Courier New"/>
          <w:noProof/>
          <w:sz w:val="16"/>
          <w:lang w:eastAsia="ja-JP"/>
        </w:rPr>
        <w:tab/>
        <w:t>NeighCellSI-AcquisitionParameters-r9</w:t>
      </w:r>
      <w:r w:rsidRPr="004D36CC">
        <w:rPr>
          <w:rFonts w:ascii="Courier New" w:eastAsia="Times New Roman" w:hAnsi="Courier New"/>
          <w:noProof/>
          <w:sz w:val="16"/>
          <w:lang w:eastAsia="ja-JP"/>
        </w:rPr>
        <w:tab/>
        <w:t>OPTIONAL,</w:t>
      </w:r>
    </w:p>
    <w:p w14:paraId="4B1C94C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14:paraId="228417B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408EB2A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D679A9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UE-EUTRA-CapabilityAddXDD-Mode-v1060 ::=</w:t>
      </w:r>
      <w:r w:rsidRPr="004D36CC">
        <w:rPr>
          <w:rFonts w:ascii="Courier New" w:eastAsia="Times New Roman" w:hAnsi="Courier New"/>
          <w:noProof/>
          <w:sz w:val="16"/>
          <w:lang w:eastAsia="ja-JP"/>
        </w:rPr>
        <w:tab/>
        <w:t>SEQUENCE {</w:t>
      </w:r>
    </w:p>
    <w:p w14:paraId="4AA24D0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phyLayerParameters-v1060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PhyLayerParameters-v1020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F70D10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featureGroupIndRel10-v1060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61056E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interRAT-ParametersCDMA2000-v1060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IRAT-ParametersCDMA2000-1XRTT-v1020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BE1E54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interRAT-ParametersUTRA-TDD-v1060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IRAT-ParametersUTRA-TDD-v1020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426CCF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14:paraId="2F90C05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t>otdoa-PositioningCapabilities-r10</w:t>
      </w:r>
      <w:r w:rsidRPr="004D36CC">
        <w:rPr>
          <w:rFonts w:ascii="Courier New" w:eastAsia="Times New Roman" w:hAnsi="Courier New"/>
          <w:noProof/>
          <w:sz w:val="16"/>
          <w:lang w:eastAsia="ja-JP"/>
        </w:rPr>
        <w:tab/>
        <w:t>OTDOA-PositioningCapabilities-r10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F30C44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14:paraId="6CE74B8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00499BE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2EE3A7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UE-EUTRA-CapabilityAddXDD-Mode-v1130 ::=</w:t>
      </w:r>
      <w:r w:rsidRPr="004D36CC">
        <w:rPr>
          <w:rFonts w:ascii="Courier New" w:eastAsia="Times New Roman" w:hAnsi="Courier New"/>
          <w:noProof/>
          <w:sz w:val="16"/>
          <w:lang w:eastAsia="ja-JP"/>
        </w:rPr>
        <w:tab/>
        <w:t>SEQUENCE {</w:t>
      </w:r>
    </w:p>
    <w:p w14:paraId="2846C44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phyLayerParameters-v1130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PhyLayerParameters-v1130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DE3904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measParameters-v1130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MeasParameters-v1130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E2218F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otherParameters-r11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Other-Parameters-r11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D25295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14:paraId="75AF54A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625076E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3EE076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UE-EUTRA-CapabilityAddXDD-Mode-v1180 ::=</w:t>
      </w:r>
      <w:r w:rsidRPr="004D36CC">
        <w:rPr>
          <w:rFonts w:ascii="Courier New" w:eastAsia="Times New Roman" w:hAnsi="Courier New"/>
          <w:noProof/>
          <w:sz w:val="16"/>
          <w:lang w:eastAsia="ja-JP"/>
        </w:rPr>
        <w:tab/>
        <w:t>SEQUENCE {</w:t>
      </w:r>
    </w:p>
    <w:p w14:paraId="1D9E0C6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mbms-Parameters-r11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MBMS-Parameters-r11</w:t>
      </w:r>
    </w:p>
    <w:p w14:paraId="534F728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29EAC44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E79641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UE-EUTRA-CapabilityAddXDD-Mode-v1250 ::=</w:t>
      </w:r>
      <w:r w:rsidRPr="004D36CC">
        <w:rPr>
          <w:rFonts w:ascii="Courier New" w:eastAsia="Times New Roman" w:hAnsi="Courier New"/>
          <w:noProof/>
          <w:sz w:val="16"/>
          <w:lang w:eastAsia="ja-JP"/>
        </w:rPr>
        <w:tab/>
        <w:t>SEQUENCE {</w:t>
      </w:r>
    </w:p>
    <w:p w14:paraId="0202717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2C7E6A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measParameters-v1250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MeasParameters-v1250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9E786C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022989E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E9C636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UE-EUTRA-CapabilityAddXDD-Mode-v1310 ::=</w:t>
      </w:r>
      <w:r w:rsidRPr="004D36CC">
        <w:rPr>
          <w:rFonts w:ascii="Courier New" w:eastAsia="Times New Roman" w:hAnsi="Courier New"/>
          <w:noProof/>
          <w:sz w:val="16"/>
          <w:lang w:eastAsia="ja-JP"/>
        </w:rPr>
        <w:tab/>
        <w:t>SEQUENCE {</w:t>
      </w:r>
    </w:p>
    <w:p w14:paraId="209EED6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C0701C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03DC1C5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E370DE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UE-EUTRA-CapabilityAddXDD-Mode-v1320 ::=</w:t>
      </w:r>
      <w:r w:rsidRPr="004D36CC">
        <w:rPr>
          <w:rFonts w:ascii="Courier New" w:eastAsia="Times New Roman" w:hAnsi="Courier New"/>
          <w:noProof/>
          <w:sz w:val="16"/>
          <w:lang w:eastAsia="ja-JP"/>
        </w:rPr>
        <w:tab/>
        <w:t>SEQUENCE {</w:t>
      </w:r>
    </w:p>
    <w:p w14:paraId="111DB69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BF22D2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scptm-Parameters-r13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SCPTM-Parameters-r13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4BBCFE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4424498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F25B41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UE-EUTRA-CapabilityAddXDD-Mode-v1370 ::=</w:t>
      </w:r>
      <w:r w:rsidRPr="004D36CC">
        <w:rPr>
          <w:rFonts w:ascii="Courier New" w:eastAsia="Times New Roman" w:hAnsi="Courier New"/>
          <w:noProof/>
          <w:sz w:val="16"/>
          <w:lang w:eastAsia="ja-JP"/>
        </w:rPr>
        <w:tab/>
        <w:t>SEQUENCE {</w:t>
      </w:r>
    </w:p>
    <w:p w14:paraId="247B578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ce-Parameters-v1370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CE-Parameters-v1370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AD8FF0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61BD73F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C17515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UE-EUTRA-CapabilityAddXDD-Mode-v1380 ::=</w:t>
      </w:r>
      <w:r w:rsidRPr="004D36CC">
        <w:rPr>
          <w:rFonts w:ascii="Courier New" w:eastAsia="Times New Roman" w:hAnsi="Courier New"/>
          <w:noProof/>
          <w:sz w:val="16"/>
          <w:lang w:eastAsia="ja-JP"/>
        </w:rPr>
        <w:tab/>
        <w:t>SEQUENCE {</w:t>
      </w:r>
    </w:p>
    <w:p w14:paraId="6598DC7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ce-Parameters-v1380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CE-Parameters-v1380</w:t>
      </w:r>
    </w:p>
    <w:p w14:paraId="344F656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64F0F60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B1B68C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UE-EUTRA-CapabilityAddXDD-Mode-v1430 ::=</w:t>
      </w:r>
      <w:r w:rsidRPr="004D36CC">
        <w:rPr>
          <w:rFonts w:ascii="Courier New" w:eastAsia="Times New Roman" w:hAnsi="Courier New"/>
          <w:noProof/>
          <w:sz w:val="16"/>
          <w:lang w:eastAsia="ja-JP"/>
        </w:rPr>
        <w:tab/>
        <w:t>SEQUENCE {</w:t>
      </w:r>
    </w:p>
    <w:p w14:paraId="3590366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8849EA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mmtel-Parameters-r14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MMTEL-Parameters-r14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2C8641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2CB36E3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A97000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UE-EUTRA-CapabilityAddXDD-Mode-v1510 ::=</w:t>
      </w:r>
      <w:r w:rsidRPr="004D36CC">
        <w:rPr>
          <w:rFonts w:ascii="Courier New" w:eastAsia="Times New Roman" w:hAnsi="Courier New"/>
          <w:noProof/>
          <w:sz w:val="16"/>
          <w:lang w:eastAsia="ja-JP"/>
        </w:rPr>
        <w:tab/>
        <w:t>SEQUENCE {</w:t>
      </w:r>
    </w:p>
    <w:p w14:paraId="0DE7F4A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pdcp-ParametersNR-r15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PDCP-ParametersNR-r15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6A1F08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5D96466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918074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UE-EUTRA-CapabilityAddXDD-Mode-v1530 ::=</w:t>
      </w:r>
      <w:r w:rsidRPr="004D36CC">
        <w:rPr>
          <w:rFonts w:ascii="Courier New" w:eastAsia="Times New Roman" w:hAnsi="Courier New"/>
          <w:noProof/>
          <w:sz w:val="16"/>
          <w:lang w:eastAsia="ja-JP"/>
        </w:rPr>
        <w:tab/>
        <w:t>SEQUENCE {</w:t>
      </w:r>
    </w:p>
    <w:p w14:paraId="59DC268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neighCellSI-AcquisitionParameters-v1530</w:t>
      </w:r>
      <w:r w:rsidRPr="004D36CC">
        <w:rPr>
          <w:rFonts w:ascii="Courier New" w:eastAsia="Times New Roman" w:hAnsi="Courier New"/>
          <w:noProof/>
          <w:sz w:val="16"/>
          <w:lang w:eastAsia="ja-JP"/>
        </w:rPr>
        <w:tab/>
        <w:t>NeighCellSI-AcquisitionParameters-v1530</w:t>
      </w:r>
      <w:r w:rsidRPr="004D36CC">
        <w:rPr>
          <w:rFonts w:ascii="Courier New" w:eastAsia="Times New Roman" w:hAnsi="Courier New"/>
          <w:noProof/>
          <w:sz w:val="16"/>
          <w:lang w:eastAsia="ja-JP"/>
        </w:rPr>
        <w:tab/>
        <w:t>OPTIONAL,</w:t>
      </w:r>
    </w:p>
    <w:p w14:paraId="6DBEECE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reducedCP-Latency-r15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093F87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57AEF7A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E60352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UE-EUTRA-CapabilityAddXDD-Mode-v1540 ::=</w:t>
      </w:r>
      <w:r w:rsidRPr="004D36CC">
        <w:rPr>
          <w:rFonts w:ascii="Courier New" w:eastAsia="Times New Roman" w:hAnsi="Courier New"/>
          <w:noProof/>
          <w:sz w:val="16"/>
          <w:lang w:eastAsia="ja-JP"/>
        </w:rPr>
        <w:tab/>
        <w:t>SEQUENCE {</w:t>
      </w:r>
    </w:p>
    <w:p w14:paraId="7BE532A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eutra-5GC-Parameters-r15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EUTRA-5GC-Parameters-r15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2D4FDC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irat-ParametersNR-v1540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IRAT-ParametersNR-v1540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01844F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1E1A556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34B278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UE-EUTRA-CapabilityAddXDD-Mode-v1550 ::=</w:t>
      </w:r>
      <w:r w:rsidRPr="004D36CC">
        <w:rPr>
          <w:rFonts w:ascii="Courier New" w:eastAsia="Times New Roman" w:hAnsi="Courier New"/>
          <w:noProof/>
          <w:sz w:val="16"/>
          <w:lang w:eastAsia="ja-JP"/>
        </w:rPr>
        <w:tab/>
        <w:t>SEQUENCE {</w:t>
      </w:r>
    </w:p>
    <w:p w14:paraId="25397C4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neighCellSI-AcquisitionParameters-v1550</w:t>
      </w:r>
      <w:r w:rsidRPr="004D36CC">
        <w:rPr>
          <w:rFonts w:ascii="Courier New" w:eastAsia="Times New Roman" w:hAnsi="Courier New"/>
          <w:noProof/>
          <w:sz w:val="16"/>
          <w:lang w:eastAsia="ja-JP"/>
        </w:rPr>
        <w:tab/>
        <w:t>NeighCellSI-AcquisitionParameters-v1550</w:t>
      </w:r>
      <w:r w:rsidRPr="004D36CC">
        <w:rPr>
          <w:rFonts w:ascii="Courier New" w:eastAsia="Times New Roman" w:hAnsi="Courier New"/>
          <w:noProof/>
          <w:sz w:val="16"/>
          <w:lang w:eastAsia="ja-JP"/>
        </w:rPr>
        <w:tab/>
        <w:t>OPTIONAL</w:t>
      </w:r>
    </w:p>
    <w:p w14:paraId="296290C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4559175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5E0E71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UE-EUTRA-CapabilityAddXDD-Mode-v1560 ::=</w:t>
      </w:r>
      <w:r w:rsidRPr="004D36CC">
        <w:rPr>
          <w:rFonts w:ascii="Courier New" w:eastAsia="Times New Roman" w:hAnsi="Courier New"/>
          <w:noProof/>
          <w:sz w:val="16"/>
          <w:lang w:eastAsia="ja-JP"/>
        </w:rPr>
        <w:tab/>
        <w:t>SEQUENCE {</w:t>
      </w:r>
    </w:p>
    <w:p w14:paraId="200DC3E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pdcp-ParametersNR-v1560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PDCP-ParametersNR-v1560</w:t>
      </w:r>
    </w:p>
    <w:p w14:paraId="4B2071D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36BD376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403378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UE-EUTRA-CapabilityAddXDD-Mode-v16xy ::= SEQUENCE {</w:t>
      </w:r>
    </w:p>
    <w:p w14:paraId="5A75BFA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neighCellSI-AcquisitionParameters-v16xy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NeighCellSI-AcquisitionParameters-v16xy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2458D4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7149DE6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9E6920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AccessStratumRelease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w:t>
      </w:r>
    </w:p>
    <w:p w14:paraId="5D7BEFD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rel8, rel9, rel10, rel11, rel12, rel13,</w:t>
      </w:r>
    </w:p>
    <w:p w14:paraId="76AC6C1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rel14, rel15, ...}</w:t>
      </w:r>
    </w:p>
    <w:p w14:paraId="4FBB5A3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17FC75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FeatureSetsEUTRA-r15 ::=</w:t>
      </w:r>
      <w:r w:rsidRPr="004D36CC">
        <w:rPr>
          <w:rFonts w:ascii="Courier New" w:eastAsia="Times New Roman" w:hAnsi="Courier New"/>
          <w:noProof/>
          <w:sz w:val="16"/>
          <w:lang w:eastAsia="ja-JP"/>
        </w:rPr>
        <w:tab/>
        <w:t>SEQUENCE {</w:t>
      </w:r>
    </w:p>
    <w:p w14:paraId="7E0E4D2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featureSetsDL-r15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(1..maxFeatureSets-r15)) OF FeatureSetDL-r15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5B201F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featureSetsDL-PerCC-r15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(1..maxPerCC-FeatureSets-r15)) OF FeatureSetDL-PerCC-r15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902613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featureSetsUL-r15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(1..maxFeatureSets-r15)) OF FeatureSetUL-r15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B5901F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featureSetsUL-PerCC-r15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(1..maxPerCC-FeatureSets-r15)) OF FeatureSetUL-PerCC-r15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0ADC31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14:paraId="5522191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t>featureSetsDL-v1550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(1..maxFeatureSets-r15)) OF FeatureSetDL-v1550</w:t>
      </w:r>
      <w:r w:rsidRPr="004D36CC">
        <w:rPr>
          <w:rFonts w:ascii="Courier New" w:eastAsia="Times New Roman" w:hAnsi="Courier New"/>
          <w:noProof/>
          <w:sz w:val="16"/>
          <w:lang w:eastAsia="ja-JP"/>
        </w:rPr>
        <w:tab/>
        <w:t>OPTIONAL</w:t>
      </w:r>
    </w:p>
    <w:p w14:paraId="1828F84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14:paraId="76CA41E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84EB03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0DCA95C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FE0D9C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MobilityParameters-r14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60102D2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makeBeforeBreak-r14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7A19E1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rach-Less-r14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E3ABF8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6ED2A2D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1BD00A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DC-Parameters-r12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6ACF8AB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drb-TypeSplit-r12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70A871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drb-TypeSCG-r12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9EC94A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7410BA9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0D220F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DC-Parameters-v1310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5847B14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pdcp-TransferSplitUL-r13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168827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ue-SSTD-Meas-r13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162571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24B2EB5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EFC0D7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MAC-Parameters-r12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269EC29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logicalChannelSR-ProhibitTimer-r12</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39CD61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longDRX-Command-r12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2CD9D5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45194DB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6C874F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MAC-Parameters-v1310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033D47F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extendedMAC-LengthField-r13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0FE5C7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extendedLongDRX-r13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92D3E1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77B4879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3C2C0B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MAC-Parameters-v1430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4168E98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shortSPS-IntervalFDD-r14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0D2C15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shortSPS-IntervalTDD-r14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05031B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skipUplinkDynamic-r14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F91521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skipUplinkSPS-r14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5061C5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multipleUplinkSPS-r14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678DD2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dataInactMon-r14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5C86AC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24B4E65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AF5DBF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MAC-Parameters-v1440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55057C2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rai-Support-r14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E79F9E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3875032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C07197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MAC-Parameters-v1530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3769588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min-Proc-TimelineSubslot-r15</w:t>
      </w:r>
      <w:r w:rsidRPr="004D36CC">
        <w:rPr>
          <w:rFonts w:ascii="Courier New" w:eastAsia="Times New Roman" w:hAnsi="Courier New"/>
          <w:noProof/>
          <w:sz w:val="16"/>
          <w:lang w:eastAsia="ja-JP"/>
        </w:rPr>
        <w:tab/>
        <w:t>SEQUENCE (SIZE(1..3)) OF ProcessingTimelineSet-r15</w:t>
      </w:r>
      <w:r w:rsidRPr="004D36CC">
        <w:rPr>
          <w:rFonts w:ascii="Courier New" w:eastAsia="Times New Roman" w:hAnsi="Courier New"/>
          <w:noProof/>
          <w:sz w:val="16"/>
          <w:lang w:eastAsia="ja-JP"/>
        </w:rPr>
        <w:tab/>
        <w:t>OPTIONAL,</w:t>
      </w:r>
    </w:p>
    <w:p w14:paraId="5F75180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skipSubframeProcessing-r15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SkipSubframeProcessing-r15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A27326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earlyData-UP-r15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CC5C1A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dormantSCellState-r15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9A2356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directSCellActivation-r15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EE66F5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directSCellHibernation-r15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949BFF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extendedLCID-Duplication-r15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D56F18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sps-ServingCell-r15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B7D813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68D40B4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9C08D6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MAC-Parameters-v1550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5AFCE17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eLCID-Support-r15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262452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7F04E35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99203C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MAC-Parameters-v16xy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71A6CED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earlyData-UP-5GC-r16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75AE6B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pur-CP-5GC-r16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55148F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pur-UP-5GC-r16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A68900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pur-CP-EPC-r16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8696EA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pur-UP-EPC-r16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FC5B82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rai-SupportEnh-r16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F35B92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4B0E08D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475953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ProcessingTimelineSet-r15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{set1, set2}</w:t>
      </w:r>
    </w:p>
    <w:p w14:paraId="5DEB386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3DF88F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RLC-Parameters-r12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5196DC8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extended-RLC-LI-Field-r12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p>
    <w:p w14:paraId="2397DF1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1457703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977F00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RLC-Parameters-v1310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0940096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extendedRLC-SN-SO-Field-r13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8B635C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013AAA7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2AADC5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RLC-Parameters-v1430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2FD4D80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extendedPollByte-r14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36FFCE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4A45EF8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802DE1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RLC-Parameters-v1530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210E0BB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flexibleUM-AM-Combinations-r15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2E447B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rlc-AM-Ooo-Delivery-r15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AA0285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rlc-UM-Ooo-Delivery-r15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D37C0C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0EEAACC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BF2B06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PDCP-Parameters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086600B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supportedROHC-Profiles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ROHC-ProfileSupportList-r15,</w:t>
      </w:r>
    </w:p>
    <w:p w14:paraId="4C352C4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maxNumberROHC-ContextSessions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w:t>
      </w:r>
    </w:p>
    <w:p w14:paraId="2EF0F03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cs2, cs4, cs8, cs12, cs16, cs24, cs32,</w:t>
      </w:r>
    </w:p>
    <w:p w14:paraId="6C3D60C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cs48, cs64, cs128, cs256, cs512, cs1024,</w:t>
      </w:r>
    </w:p>
    <w:p w14:paraId="09B76FF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cs16384, spare2, spare1}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DEFAULT cs16,</w:t>
      </w:r>
    </w:p>
    <w:p w14:paraId="5D501CB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14:paraId="656B8B1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69C340E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29CBD9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PDCP-Parameters-v1130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52216EF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pdcp-SN-Extension-r11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7AAED4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supportRohcContextContinue-r11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35D645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50DFCD4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4D3DF6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PDCP-Parameters-v1310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3F2F84B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pdcp-SN-Extension-18bits-r13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t>OPTIONAL</w:t>
      </w:r>
    </w:p>
    <w:p w14:paraId="1D02F65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15B202C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920B66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PDCP-Parameters-v1430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2703474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supportedUplinkOnlyROHC-Profiles-r14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43D2DDF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profile0x0006-r14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14:paraId="0B9A1EC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14:paraId="329B8E2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maxNumberROHC-ContextSessions-r14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w:t>
      </w:r>
    </w:p>
    <w:p w14:paraId="14A99AE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cs2, cs4, cs8, cs12, cs16, cs24, cs32,</w:t>
      </w:r>
    </w:p>
    <w:p w14:paraId="49A7775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cs48, cs64, cs128, cs256, cs512, cs1024,</w:t>
      </w:r>
    </w:p>
    <w:p w14:paraId="389B0B8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cs16384, spare2, spare1}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DEFAULT cs16</w:t>
      </w:r>
    </w:p>
    <w:p w14:paraId="2F15B3E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6EA35C7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C1E256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PDCP-Parameters-v1530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7B8CDB4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supportedUDC-r15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SupportedUDC-r15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5C4C88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pdcp-Duplication-r15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94D8A3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3EBCD33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CFF163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SupportedUDC-r15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1104B2F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supportedStandardDic-r15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C51BBC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supportedOperatorDic-r15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SupportedOperatorDic-r15</w:t>
      </w:r>
      <w:r w:rsidRPr="004D36CC">
        <w:rPr>
          <w:rFonts w:ascii="Courier New" w:eastAsia="Times New Roman" w:hAnsi="Courier New"/>
          <w:noProof/>
          <w:sz w:val="16"/>
          <w:lang w:eastAsia="ja-JP"/>
        </w:rPr>
        <w:tab/>
        <w:t>OPTIONAL</w:t>
      </w:r>
    </w:p>
    <w:p w14:paraId="669D1D7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3480B20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83B89A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SupportedOperatorDic-r15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2F1D430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versionOfDictionary-r15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(0..15),</w:t>
      </w:r>
    </w:p>
    <w:p w14:paraId="10A06E0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associatedPLMN-ID-r15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PLMN-Identity</w:t>
      </w:r>
    </w:p>
    <w:p w14:paraId="75AAF01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39CA915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B371D9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7C77C36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ue-TxAntennaSelectionSupported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14:paraId="19916A6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ue-SpecificRefSigsSupported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14:paraId="7AAB5BE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1AF1F4D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F4A342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PhyLayerParameters-v920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6CC0369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enhancedDualLayerFDD-r9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4FAA74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enhancedDualLayerTDD-r9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EEF3A3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7A98FC0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A09DDF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PhyLayerParameters-v9d0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4795B1A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tm5-FDD-r9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4CC90A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tm5-TDD-r9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6D7549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4DD484C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CF6F6B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PhyLayerParameters-v1020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5964F48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twoAntennaPortsForPUCCH-r10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1058B5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tm9-With-8Tx-FDD-r10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CBED66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pmi-Disabling-r10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03412C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crossCarrierScheduling-r10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8C1ECB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simultaneousPUCCH-PUSCH-r10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2A3ACD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multiClusterPUSCH-WithinCC-r10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C2B2F1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nonContiguousUL-RA-WithinCC-List-r10</w:t>
      </w:r>
      <w:r w:rsidRPr="004D36CC">
        <w:rPr>
          <w:rFonts w:ascii="Courier New" w:eastAsia="Times New Roman" w:hAnsi="Courier New"/>
          <w:noProof/>
          <w:sz w:val="16"/>
          <w:lang w:eastAsia="ja-JP"/>
        </w:rPr>
        <w:tab/>
        <w:t>NonContiguousUL-RA-WithinCC-List-r10</w:t>
      </w:r>
      <w:r w:rsidRPr="004D36CC">
        <w:rPr>
          <w:rFonts w:ascii="Courier New" w:eastAsia="Times New Roman" w:hAnsi="Courier New"/>
          <w:noProof/>
          <w:sz w:val="16"/>
          <w:lang w:eastAsia="ja-JP"/>
        </w:rPr>
        <w:tab/>
        <w:t>OPTIONAL</w:t>
      </w:r>
    </w:p>
    <w:p w14:paraId="4FBB586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613B64C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E95D55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PhyLayerParameters-v1130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152693D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crs-InterfHandl-r11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403920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ePDCCH-r11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804E87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multiACK-CSI-Reporting-r11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F57B8C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ss-CCH-InterfHandl-r11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357D0E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tdd-SpecialSubframe-r11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AF6135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txDiv-PUCCH1b-ChSelect-r11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D51FB1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ul-CoMP-r11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D1AFB4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7F2581D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CF2184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PhyLayerParameters-v1170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4E9A1E4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interBandTDD-CA-WithDifferentConfig-r11</w:t>
      </w:r>
      <w:r w:rsidRPr="004D36CC">
        <w:rPr>
          <w:rFonts w:ascii="Courier New" w:eastAsia="Times New Roman" w:hAnsi="Courier New"/>
          <w:noProof/>
          <w:sz w:val="16"/>
          <w:lang w:eastAsia="ja-JP"/>
        </w:rPr>
        <w:tab/>
        <w:t>BIT STRING (SIZE (2))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98781E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2E8E352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09B188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PhyLayerParameters-v1250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7907CAD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e-HARQ-Pattern-FDD-r12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AFD092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enhanced-4TxCodebook</w:t>
      </w:r>
      <w:r w:rsidRPr="004D36CC">
        <w:rPr>
          <w:rFonts w:ascii="Courier New" w:eastAsia="SimSun" w:hAnsi="Courier New"/>
          <w:noProof/>
          <w:sz w:val="16"/>
          <w:lang w:eastAsia="ja-JP"/>
        </w:rPr>
        <w:t>-r12</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OPTIONAL,</w:t>
      </w:r>
    </w:p>
    <w:p w14:paraId="1855B50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tdd-FDD-CA-PCellDuplex-r12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B0E916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SimSun" w:hAnsi="Courier New"/>
          <w:noProof/>
          <w:sz w:val="16"/>
          <w:lang w:eastAsia="ja-JP"/>
        </w:rPr>
        <w:tab/>
        <w:t>phy-TDD-ReConfig-TDD-PCell-r12</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Times New Roman" w:hAnsi="Courier New"/>
          <w:noProof/>
          <w:sz w:val="16"/>
          <w:lang w:eastAsia="ja-JP"/>
        </w:rPr>
        <w:t>ENUMERATED {supported}</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OPTIONAL,</w:t>
      </w:r>
    </w:p>
    <w:p w14:paraId="68EDF22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SimSun" w:hAnsi="Courier New"/>
          <w:noProof/>
          <w:sz w:val="16"/>
          <w:lang w:eastAsia="ja-JP"/>
        </w:rPr>
        <w:tab/>
        <w:t>phy-TDD-ReConfig-FDD-PCell-r12</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Times New Roman" w:hAnsi="Courier New"/>
          <w:noProof/>
          <w:sz w:val="16"/>
          <w:lang w:eastAsia="ja-JP"/>
        </w:rPr>
        <w:t>ENUMERATED {supported}</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OPTIONAL,</w:t>
      </w:r>
    </w:p>
    <w:p w14:paraId="0B7020D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Times New Roman" w:hAnsi="Courier New"/>
          <w:noProof/>
          <w:sz w:val="16"/>
          <w:lang w:eastAsia="ja-JP"/>
        </w:rPr>
        <w:tab/>
        <w:t>pusch-FeedbackMode</w:t>
      </w:r>
      <w:r w:rsidRPr="004D36CC">
        <w:rPr>
          <w:rFonts w:ascii="Courier New" w:eastAsia="SimSun" w:hAnsi="Courier New"/>
          <w:noProof/>
          <w:sz w:val="16"/>
          <w:lang w:eastAsia="ja-JP"/>
        </w:rPr>
        <w:t>-r12</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OPTIONAL,</w:t>
      </w:r>
    </w:p>
    <w:p w14:paraId="67A9451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SimSun" w:hAnsi="Courier New"/>
          <w:noProof/>
          <w:sz w:val="16"/>
          <w:lang w:eastAsia="ja-JP"/>
        </w:rPr>
        <w:tab/>
        <w:t>pusch-SRS-</w:t>
      </w:r>
      <w:r w:rsidRPr="004D36CC">
        <w:rPr>
          <w:rFonts w:ascii="Courier New" w:eastAsia="Times New Roman" w:hAnsi="Courier New"/>
          <w:noProof/>
          <w:sz w:val="16"/>
          <w:lang w:eastAsia="ja-JP"/>
        </w:rPr>
        <w:t>PowerControl</w:t>
      </w:r>
      <w:r w:rsidRPr="004D36CC">
        <w:rPr>
          <w:rFonts w:ascii="Courier New" w:eastAsia="SimSun" w:hAnsi="Courier New"/>
          <w:noProof/>
          <w:sz w:val="16"/>
          <w:lang w:eastAsia="ja-JP"/>
        </w:rPr>
        <w:t>-</w:t>
      </w:r>
      <w:r w:rsidRPr="004D36CC">
        <w:rPr>
          <w:rFonts w:ascii="Courier New" w:eastAsia="Times New Roman" w:hAnsi="Courier New"/>
          <w:noProof/>
          <w:sz w:val="16"/>
          <w:lang w:eastAsia="ja-JP"/>
        </w:rPr>
        <w:t>SubframeSet-r12</w:t>
      </w:r>
      <w:r w:rsidRPr="004D36CC">
        <w:rPr>
          <w:rFonts w:ascii="Courier New" w:eastAsia="SimSun" w:hAnsi="Courier New"/>
          <w:noProof/>
          <w:sz w:val="16"/>
          <w:lang w:eastAsia="ja-JP"/>
        </w:rPr>
        <w:tab/>
      </w:r>
      <w:r w:rsidRPr="004D36CC">
        <w:rPr>
          <w:rFonts w:ascii="Courier New" w:eastAsia="Times New Roman" w:hAnsi="Courier New"/>
          <w:noProof/>
          <w:sz w:val="16"/>
          <w:lang w:eastAsia="ja-JP"/>
        </w:rPr>
        <w:t>ENUMERATED {supported}</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OPTIONAL,</w:t>
      </w:r>
    </w:p>
    <w:p w14:paraId="63CCE49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SimSun" w:hAnsi="Courier New"/>
          <w:noProof/>
          <w:sz w:val="16"/>
          <w:lang w:eastAsia="ja-JP"/>
        </w:rPr>
        <w:tab/>
        <w:t>csi-SubframeSet-r12</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ENUMERATED {supported}</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OPTIONAL</w:t>
      </w:r>
      <w:r w:rsidRPr="004D36CC">
        <w:rPr>
          <w:rFonts w:ascii="Courier New" w:eastAsia="Times New Roman" w:hAnsi="Courier New"/>
          <w:noProof/>
          <w:sz w:val="16"/>
          <w:lang w:eastAsia="ja-JP"/>
        </w:rPr>
        <w:t>,</w:t>
      </w:r>
    </w:p>
    <w:p w14:paraId="466A4F2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noResourceRestrictionForTTIBundling-r12</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76B138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Times New Roman" w:hAnsi="Courier New"/>
          <w:noProof/>
          <w:sz w:val="16"/>
          <w:lang w:eastAsia="ja-JP"/>
        </w:rPr>
        <w:tab/>
        <w:t>discoverySignalsInDeactSCell-r12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r w:rsidRPr="004D36CC">
        <w:rPr>
          <w:rFonts w:ascii="Courier New" w:eastAsia="SimSun" w:hAnsi="Courier New"/>
          <w:noProof/>
          <w:sz w:val="16"/>
          <w:lang w:eastAsia="ja-JP"/>
        </w:rPr>
        <w:t>,</w:t>
      </w:r>
    </w:p>
    <w:p w14:paraId="61DA3BF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SimSun" w:hAnsi="Courier New"/>
          <w:noProof/>
          <w:sz w:val="16"/>
          <w:lang w:eastAsia="ja-JP"/>
        </w:rPr>
        <w:tab/>
        <w:t>naics-Capability-List-r12</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NAICS-Capability-List-r12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SimSun" w:hAnsi="Courier New"/>
          <w:noProof/>
          <w:sz w:val="16"/>
          <w:lang w:eastAsia="ja-JP"/>
        </w:rPr>
        <w:t>OPTIONAL</w:t>
      </w:r>
    </w:p>
    <w:p w14:paraId="0C3BB65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69D0181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F39831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PhyLayerParameters-v1280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0C6828C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alternativeTBS-Indices-r12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2F074E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2DC2181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A21FC9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PhyLayerParameters-v1310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54E44AC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aperiodicCSI-Reporting-r13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51696C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codebook-HARQ-ACK-r13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EA3373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crossCarrierScheduling-B5C-r13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68B356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fdd-HARQ-TimingTDD-r13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58C1E7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maxNumberUpdatedCSI-Proc-r13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INTEGER(5..32)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B7871C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pucch-Format4-r13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6B09C0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pucch-Format5-r13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05EAB1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pucch-SCell-r13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AD7209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spatialBundling-HARQ-ACK-r13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A0A55B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supportedBlindDecoding-r13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09880A6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maxNumberDecoding-r13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INTEGER(1..32)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304DE7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pdcch-CandidateReductions-r13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CD7B0D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skipMonitoringDCI-Format0-1A-r13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9A8A6C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613561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uci-PUSCH-Ext-r13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ED9BD5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crs-InterfMitigationTM10-r13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241936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pdsch-CollisionHandling-r13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8C1170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029E744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3E00C8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PhyLayerParameters-v1320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154E7CF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mimo-UE-Parameters-r13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MIMO-UE-Parameters-r13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F1D680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262D7D69" w14:textId="77777777"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A30F219" w14:textId="77777777"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PhyLayerParameters-v1330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02C47178" w14:textId="77777777"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cch-InterfMitigation-RefRecTypeA-r13</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541A78A" w14:textId="77777777"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cch-InterfMitigation-RefRecTypeB-r13</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2C533A7" w14:textId="77777777"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cch-InterfMitigation-MaxNumCCs-r13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(1.. maxServCell-r13)</w:t>
      </w:r>
      <w:r w:rsidRPr="004D36CC">
        <w:rPr>
          <w:rFonts w:ascii="Courier New" w:eastAsia="Times New Roman" w:hAnsi="Courier New"/>
          <w:noProof/>
          <w:sz w:val="16"/>
          <w:lang w:eastAsia="ja-JP"/>
        </w:rPr>
        <w:tab/>
        <w:t>OPTIONAL,</w:t>
      </w:r>
    </w:p>
    <w:p w14:paraId="625B41F7" w14:textId="77777777"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crs-InterfMitigationTM1toTM9-r13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(1.. maxServCell-r13)</w:t>
      </w:r>
      <w:r w:rsidRPr="004D36CC">
        <w:rPr>
          <w:rFonts w:ascii="Courier New" w:eastAsia="Times New Roman" w:hAnsi="Courier New"/>
          <w:noProof/>
          <w:sz w:val="16"/>
          <w:lang w:eastAsia="ja-JP"/>
        </w:rPr>
        <w:tab/>
        <w:t>OPTIONAL</w:t>
      </w:r>
    </w:p>
    <w:p w14:paraId="61FE98B1" w14:textId="77777777"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7F34A7B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bookmarkStart w:id="249" w:name="_Hlk6667976"/>
    </w:p>
    <w:p w14:paraId="221353D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PhyLayerParameters-v13e0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5A849E8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mimo-UE-Parameters-v13e0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MIMO-UE-Parameters-v13e0</w:t>
      </w:r>
      <w:r w:rsidRPr="004D36CC">
        <w:rPr>
          <w:rFonts w:ascii="Courier New" w:eastAsia="Times New Roman" w:hAnsi="Courier New"/>
          <w:noProof/>
          <w:sz w:val="16"/>
          <w:lang w:eastAsia="ja-JP"/>
        </w:rPr>
        <w:tab/>
      </w:r>
    </w:p>
    <w:p w14:paraId="2CC33E3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bookmarkEnd w:id="249"/>
    <w:p w14:paraId="5936D09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6EE3B4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1C64F2A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ce-PUSCH-NB-MaxTBS-r14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7BCCA2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ce-PDSCH-PUSCH-MaxBandwidth-r14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{bw5, bw20}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0A5095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ce-HARQ-AckBundling-r14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6637AF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ce-PDSCH-TenProcesses-r14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171FA7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ce-RetuningSymbols-r14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{n0, n1}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CA2E77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ce-PDSCH-PUSCH-Enhancement-r14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097D06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ce-SchedulingEnhancement-r14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B239E8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ce-SRS-Enhancement-r14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086162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ce-PUCCH-Enhancement-r14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30BF5C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ce-ClosedLoopTxAntennaSelection-r14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CE1EFE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tdd-SpecialSubframe-r14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2BE15E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tdd-TTI-Bundling-r14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15A878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dmrs-LessUpPTS-r14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90ED6C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mimo-UE-Parameters-v1430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MIMO-UE-Parameters-v1430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952971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alternativeTBS-Index-r14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07B1E8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feMBMS-Unicast-Parameters-r14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FeMBMS-Unicast-Parameters-r14</w:t>
      </w:r>
      <w:r w:rsidRPr="004D36CC">
        <w:rPr>
          <w:rFonts w:ascii="Courier New" w:eastAsia="Times New Roman" w:hAnsi="Courier New"/>
          <w:noProof/>
          <w:sz w:val="16"/>
          <w:lang w:eastAsia="ja-JP"/>
        </w:rPr>
        <w:tab/>
        <w:t>OPTIONAL</w:t>
      </w:r>
    </w:p>
    <w:p w14:paraId="0E4E09D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62DC41D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6D5C38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PhyLayerParameters-v1450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41BC11D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ce-SRS-EnhancementWithoutComb4-r14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704B36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crs-LessDwPTS-r14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A644C6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4D3727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PhyLayerParameters-v1470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2EDB2CC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mimo-UE-Parameters-v1470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MIMO-UE-Parameters-v1470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951973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srs-UpPTS-6sym-r14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A224F4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51472E4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2C7467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PhyLayerParameters-v14a0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21E61F1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ssp10-TDD-Only-r14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44283A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56C070A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FAECD9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PhyLayerParameters-v1530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6011537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stti-SPT-Capabilities-r15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13BD19D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aperiodicCsi-ReportingSTTI-r15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894F36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dmrs-BasedSPDCCH-MBSFN-r15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54A3C8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dmrs-BasedSPDCCH-nonMBSFN-r15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C02361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dmrs-PositionPattern-r15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BE282D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dmrs-SharingSubslotPDSCH-r15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BC1AA6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dmrs-RepetitionSubslotPDSCH-r15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FB2EB6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epdcch-SPT-differentCells-r15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DFE0B9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epdcch-STTI-differentCells-r15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610522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maxLayersSlotOrSubslotPUSCH-r15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{oneLayer,twoLayers,fourLayers}</w:t>
      </w:r>
    </w:p>
    <w:p w14:paraId="5B2CDDB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34281C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maxNumberUpdatedCSI-Proc-SPT-r15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INTEGER(5..32)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978C5D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maxNumberUpdatedCSI-Proc-STTI-Comb77-r15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INTEGER(1..32)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94BC00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maxNumberUpdatedCSI-Proc-STTI-Comb27-r15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INTEGER(1..32)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A13638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maxNumberUpdatedCSI-Proc-STTI-Comb22-Set1-r15</w:t>
      </w:r>
      <w:r w:rsidRPr="004D36CC">
        <w:rPr>
          <w:rFonts w:ascii="Courier New" w:eastAsia="Times New Roman" w:hAnsi="Courier New"/>
          <w:noProof/>
          <w:sz w:val="16"/>
          <w:lang w:eastAsia="ja-JP"/>
        </w:rPr>
        <w:tab/>
        <w:t>INTEGER(1..32)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4DD08E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maxNumberUpdatedCSI-Proc-STTI-Comb22-Set2-r15</w:t>
      </w:r>
      <w:r w:rsidRPr="004D36CC">
        <w:rPr>
          <w:rFonts w:ascii="Courier New" w:eastAsia="Times New Roman" w:hAnsi="Courier New"/>
          <w:noProof/>
          <w:sz w:val="16"/>
          <w:lang w:eastAsia="ja-JP"/>
        </w:rPr>
        <w:tab/>
        <w:t>INTEGER(1..32)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EAC6DB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mimo-UE-ParametersSTTI-r15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MIMO-UE-Parameters-r13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7FA353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mimo-UE-ParametersSTTI-v1530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MIMO-UE-Parameters-v1430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4D74A4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numberOfBlindDecodesUSS-r15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INTEGER(4..32)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24874F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pdsch-SlotSubslotPDSCH-Decoding-r15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0BBB09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powerUCI-SlotPUSCH</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B71BB8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powerUCI-SubslotPUSCH</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5336EB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slotPDSCH-TxDiv-TM9and10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12AB3B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subslotPDSCH-TxDiv-TM9and10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E3DB33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spdcch-differentRS-types-r15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01164A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srs-DCI7-TriggeringFS2-r15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64F376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sps-cyclicShift-r15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80E4C0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spdcch-Reuse-r15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786A26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sps-STTI-r15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{slot, subslot, slotAndSubslot}</w:t>
      </w:r>
    </w:p>
    <w:p w14:paraId="7311DDD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F77EAA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tm8-slotPDSCH-r15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670E97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tm9-slotSubslot-r15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4B894C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tm9-slotSubslotMBSFN-r15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830726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tm10-slotSubslot-r15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5A0D62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tm10-slotSubslotMBSFN-r15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6441A4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txDiv-SPUCCH-r15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DB1625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ul-AsyncHarqSharingDiff-TTI-Lengths-r15</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916C58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9A493A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ce-Capabilities-r15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39C2203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ce-CRS-IntfMitig-r15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75A21F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ce-CQI-AlternativeTable-r15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7D5C79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ce-PDSCH-FlexibleStartPRB-CE-ModeA-r15</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F57A56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ce-PDSCH-FlexibleStartPRB-CE-ModeB-r15</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0724D2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ce-PDSCH-64QAM-r15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C074D2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ce-PUSCH-FlexibleStartPRB-CE-ModeA-r15</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F27A58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ce-PUSCH-FlexibleStartPRB-CE-ModeB-r15</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F0666D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ce-PUSCH-SubPRB-Allocation-r15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3A4196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ce-UL-HARQ-ACK-Feedback-r15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97043D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t>OPTIONAL,</w:t>
      </w:r>
    </w:p>
    <w:p w14:paraId="62E74F7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shortCQI-ForSCellActivation-r15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EE089A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mimo-CBSR-AdvancedCSI-r15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70CD9E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crs-IntfMitig-r15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3113D4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ul-PowerControlEnhancements-r15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768A10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urllc-Capabilities-r15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03F5D03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pdsch-RepSubframe-r15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841F65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pdsch-RepSlot-r15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5946D6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pdsch-RepSubslot-r15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A36D82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pusch-SPS-MultiConfigSubframe-r15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(0..6)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50FE73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pusch-SPS-MaxConfigSubframe-r15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(0..31)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E2579D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pusch-SPS-MultiConfigSlot-r15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(0..6)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EC0707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pusch-SPS-MaxConfigSlot-r15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(0..31)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7A68D9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pusch-SPS-MultiConfigSubslot-r15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(0..6)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B91F0E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pusch-SPS-MaxConfigSubslot-r15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(0..31)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8D2D59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pusch-SPS-SlotRepPCell-r15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B5899E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pusch-SPS-SlotRepPSCell-r15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1153EF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pusch-SPS-SlotRepSCell-r15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71D298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pusch-SPS-SubframeRepPCell-r15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4CDEDF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pusch-SPS-SubframeRepPSCell-r15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B2DF33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pusch-SPS-SubframeRepSCell-r15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CD9704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pusch-SPS-SubslotRepPCell-r15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CB657E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pusch-SPS-SubslotRepPSCell-r15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A57CEA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pusch-SPS-SubslotRepSCell-r15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5A0A9C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semiStaticCFI-r15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F9EE6F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semiStaticCFI-Pattern-r15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E0FE60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t>OPTIONAL,</w:t>
      </w:r>
    </w:p>
    <w:p w14:paraId="42F77E6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altMCS-Table-r15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BB8ADD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66F250C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91187D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PhyLayerParameters-v1540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3094D04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stti-SPT-Capabilities-v1540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5807A5E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slotPDSCH-TxDiv-TM8-r15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p>
    <w:p w14:paraId="3873CAB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D355CE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iCs/>
          <w:noProof/>
          <w:sz w:val="16"/>
          <w:lang w:eastAsia="ja-JP"/>
        </w:rPr>
        <w:t>crs-IM-TM1-toTM9-</w:t>
      </w:r>
      <w:r w:rsidRPr="004D36CC">
        <w:rPr>
          <w:rFonts w:ascii="Courier New" w:eastAsia="Times New Roman" w:hAnsi="Courier New"/>
          <w:noProof/>
          <w:sz w:val="16"/>
          <w:lang w:eastAsia="ja-JP"/>
        </w:rPr>
        <w:t>OneRX-Port-v1540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339ABC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cch-IM-RefRecTypeA-OneRX-Port-v1540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6801BC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1BB59DD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17636E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PhyLayerParameters-v1550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4F25DD7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dmrs-OverheadReduction-r15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AAD0C7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5BC532C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bookmarkStart w:id="250" w:name="_Hlk515446008"/>
    </w:p>
    <w:p w14:paraId="373B24E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PhyLayerParameters-v16xy ::=</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SEQUENCE {</w:t>
      </w:r>
    </w:p>
    <w:p w14:paraId="7303E63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t>ce-Capabilities-v16xy</w:t>
      </w:r>
      <w:r w:rsidRPr="004D36CC">
        <w:rPr>
          <w:rFonts w:ascii="Courier New" w:eastAsia="Times New Roman" w:hAnsi="Courier New"/>
          <w:noProof/>
          <w:sz w:val="16"/>
          <w:lang w:eastAsia="zh-CN"/>
        </w:rPr>
        <w:tab/>
        <w:t>SEQUENCE {</w:t>
      </w:r>
    </w:p>
    <w:p w14:paraId="77A2E70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ce-CRS-ChannelEstMPDCCH-r16</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ENUMERATED {supported}</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OPTIONAL,</w:t>
      </w:r>
    </w:p>
    <w:p w14:paraId="3F86C44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ce-ModeA-CSI-RS-Feedback-r16</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ENUMERATED {supported}</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OPTIONAL,</w:t>
      </w:r>
    </w:p>
    <w:p w14:paraId="30258B1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ce-ModeA-PDSCH-MultiTB-r16</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ENUMERATED {supported}</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OPTIONAL,</w:t>
      </w:r>
    </w:p>
    <w:p w14:paraId="2B552E3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ce-ModeA-PUSCH-MultiTB-r16</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ENUMERATED {supported}</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OPTIONAL,</w:t>
      </w:r>
    </w:p>
    <w:p w14:paraId="7DDAFDC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ce-ModeB-PDSCH-MultiTB-r16</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ENUMERATED {supported}</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OPTIONAL,</w:t>
      </w:r>
    </w:p>
    <w:p w14:paraId="5546703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ce-ModeB-PUSCH-MultiTB-r16</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ENUMERATED {supported}</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OPTIONAL,</w:t>
      </w:r>
    </w:p>
    <w:p w14:paraId="0A4AEAE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ce-ModeA-ETWS-CMAS-RxInConn-r16</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ENUMERATED {supported}</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OPTIONAL,</w:t>
      </w:r>
    </w:p>
    <w:p w14:paraId="7723923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ce-ModeB-ETWS-CMAS-RxInConn-r16</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ENUMERATED {supported}</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OPTIONAL,</w:t>
      </w:r>
    </w:p>
    <w:p w14:paraId="2AAD151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ce-RxInLTE-</w:t>
      </w:r>
      <w:r w:rsidRPr="004D36CC">
        <w:rPr>
          <w:rFonts w:ascii="Courier New" w:eastAsia="Batang" w:hAnsi="Courier New"/>
          <w:noProof/>
          <w:sz w:val="16"/>
          <w:lang w:eastAsia="ja-JP"/>
        </w:rPr>
        <w:t>ControlRegion</w:t>
      </w:r>
      <w:r w:rsidRPr="004D36CC">
        <w:rPr>
          <w:rFonts w:ascii="Courier New" w:eastAsia="Times New Roman" w:hAnsi="Courier New"/>
          <w:noProof/>
          <w:sz w:val="16"/>
          <w:lang w:eastAsia="zh-CN"/>
        </w:rPr>
        <w:t>-r16</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ENUMERATED {supported}</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OPTIONAL,</w:t>
      </w:r>
    </w:p>
    <w:p w14:paraId="4D0E9D0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dl-ChannelQualityReporting-r16</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ENUMERATED {supported}</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OPTIONAL</w:t>
      </w:r>
    </w:p>
    <w:p w14:paraId="44AAB33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t>}</w:t>
      </w:r>
      <w:r w:rsidRPr="004D36CC">
        <w:rPr>
          <w:rFonts w:ascii="Courier New" w:eastAsia="Times New Roman" w:hAnsi="Courier New"/>
          <w:noProof/>
          <w:sz w:val="16"/>
          <w:lang w:eastAsia="zh-CN"/>
        </w:rPr>
        <w:tab/>
        <w:t>OPTIONAL,</w:t>
      </w:r>
    </w:p>
    <w:p w14:paraId="63AA1C1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t>widebandPRG-Slot-r16</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ENUMERATED {supported}</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OPTIONAL,</w:t>
      </w:r>
    </w:p>
    <w:p w14:paraId="1005B49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t>widebandPRG-Subslot-r16</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ENUMERATED {supported}</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OPTIONAL,</w:t>
      </w:r>
    </w:p>
    <w:p w14:paraId="45EEE5B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t>widebandPRG-Subframe-r16</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ENUMERATED {supported}</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OPTIONAL</w:t>
      </w:r>
    </w:p>
    <w:p w14:paraId="78EE9E6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w:t>
      </w:r>
    </w:p>
    <w:bookmarkEnd w:id="250"/>
    <w:p w14:paraId="753FACD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6D74CD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MIMO-UE-Parameters-r13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2CAC852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parametersTM9-r13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MIMO-UE-ParametersPerTM-r13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17C7B2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parametersTM10-r13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MIMO-UE-ParametersPerTM-r13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F8DBFD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srs-EnhancementsTDD-r13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C0677C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srs-Enhancements-r13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F2CBAE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interferenceMeasRestriction-r13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20ABB3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10BDB0C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832D2A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MIMO-UE-Parameters-v13e0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30C811C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mimo-WeightedLayersCapabilities-r13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MIMO-WeightedLayersCapabilities-r13</w:t>
      </w:r>
      <w:r w:rsidRPr="004D36CC">
        <w:rPr>
          <w:rFonts w:ascii="Courier New" w:eastAsia="Times New Roman" w:hAnsi="Courier New"/>
          <w:noProof/>
          <w:sz w:val="16"/>
          <w:lang w:eastAsia="ja-JP"/>
        </w:rPr>
        <w:tab/>
        <w:t>OPTIONAL</w:t>
      </w:r>
    </w:p>
    <w:p w14:paraId="065EF99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0499670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C123D3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MIMO-UE-Parameters-v1430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32C3B11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parametersTM9-v1430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MIMO-UE-ParametersPerTM-v1430</w:t>
      </w:r>
      <w:r w:rsidRPr="004D36CC">
        <w:rPr>
          <w:rFonts w:ascii="Courier New" w:eastAsia="Times New Roman" w:hAnsi="Courier New"/>
          <w:noProof/>
          <w:sz w:val="16"/>
          <w:lang w:eastAsia="ja-JP"/>
        </w:rPr>
        <w:tab/>
        <w:t>OPTIONAL,</w:t>
      </w:r>
    </w:p>
    <w:p w14:paraId="186C883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parametersTM10-v1430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MIMO-UE-ParametersPerTM-v1430</w:t>
      </w:r>
      <w:r w:rsidRPr="004D36CC">
        <w:rPr>
          <w:rFonts w:ascii="Courier New" w:eastAsia="Times New Roman" w:hAnsi="Courier New"/>
          <w:noProof/>
          <w:sz w:val="16"/>
          <w:lang w:eastAsia="ja-JP"/>
        </w:rPr>
        <w:tab/>
        <w:t>OPTIONAL</w:t>
      </w:r>
    </w:p>
    <w:p w14:paraId="16B31BF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7044DF7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D3CF6E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MIMO-UE-Parameters-v1470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46D8B15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parametersTM9-v1470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MIMO-UE-ParametersPerTM-v1470,</w:t>
      </w:r>
    </w:p>
    <w:p w14:paraId="0218440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parametersTM10-v1470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MIMO-UE-ParametersPerTM-v1470</w:t>
      </w:r>
    </w:p>
    <w:p w14:paraId="77F5955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236EB5D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94319D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MIMO-UE-ParametersPerTM-r13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4E42A53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nonPrecoded-r13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MIMO-NonPrecodedCapabilities-r13</w:t>
      </w:r>
      <w:r w:rsidRPr="004D36CC">
        <w:rPr>
          <w:rFonts w:ascii="Courier New" w:eastAsia="Times New Roman" w:hAnsi="Courier New"/>
          <w:noProof/>
          <w:sz w:val="16"/>
          <w:lang w:eastAsia="ja-JP"/>
        </w:rPr>
        <w:tab/>
        <w:t>OPTIONAL,</w:t>
      </w:r>
    </w:p>
    <w:p w14:paraId="6DCA237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beamformed-r13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MIMO-UE-BeamformedCapabilities-r13</w:t>
      </w:r>
      <w:r w:rsidRPr="004D36CC">
        <w:rPr>
          <w:rFonts w:ascii="Courier New" w:eastAsia="Times New Roman" w:hAnsi="Courier New"/>
          <w:noProof/>
          <w:sz w:val="16"/>
          <w:lang w:eastAsia="ja-JP"/>
        </w:rPr>
        <w:tab/>
        <w:t>OPTIONAL,</w:t>
      </w:r>
    </w:p>
    <w:p w14:paraId="7EBECA2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channelMeasRestriction-r13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85DBF7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dmrs-Enhancements-r13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F87F45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csi-RS-EnhancementsTDD-r13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DB607B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2B5314A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D4D343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MIMO-UE-ParametersPerTM-v1430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05D84BF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nzp-CSI-RS-AperiodicInfo-r14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55E7087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nMaxProc-r14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INTEGER(5..32),</w:t>
      </w:r>
    </w:p>
    <w:p w14:paraId="1B3D815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nMaxResource-r14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{ffs1, ffs2, ffs3, ffs4}</w:t>
      </w:r>
    </w:p>
    <w:p w14:paraId="2198EAD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274E41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nzp-CSI-RS-PeriodicInfo-r14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595FE90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nMaxResource-r14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{ffs1, ffs2, ffs3, ffs4}</w:t>
      </w:r>
    </w:p>
    <w:p w14:paraId="4F7A953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CBC601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zp-CSI-RS-AperiodicInfo-r14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1C0044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ul-dmrs-Enhancements-r14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E7156D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densityReductionNP-r14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D1E16C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densityReductionBF-r14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65DB15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hybridCSI-r14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369C5B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semiOL-r14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BD2557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csi-ReportingNP-r14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F25B69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csi-ReportingAdvanced-r14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4DA51B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067E90D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086242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MIMO-UE-ParametersPerTM-v1470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7526970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csi-ReportingAdvancedMaxPorts-r14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{n8, n12, n16, n20, n24, n28}</w:t>
      </w:r>
      <w:r w:rsidRPr="004D36CC">
        <w:rPr>
          <w:rFonts w:ascii="Courier New" w:eastAsia="Times New Roman" w:hAnsi="Courier New"/>
          <w:noProof/>
          <w:sz w:val="16"/>
          <w:lang w:eastAsia="ja-JP"/>
        </w:rPr>
        <w:tab/>
        <w:t>OPTIONAL</w:t>
      </w:r>
    </w:p>
    <w:p w14:paraId="647DE39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4C90896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FF3BF5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MIMO-CA-ParametersPerBoBC-r13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2500F3D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parametersTM9-r13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MIMO-CA-ParametersPerBoBCPerTM-r13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096E9D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parametersTM10-r13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MIMO-CA-ParametersPerBoBCPerTM-r13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8952D6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7DFAA10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3006BA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MIMO-CA-ParametersPerBoBC-r15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122DAA2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parametersTM9-r15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MIMO-CA-ParametersPerBoBCPerTM-r15</w:t>
      </w:r>
      <w:r w:rsidRPr="004D36CC">
        <w:rPr>
          <w:rFonts w:ascii="Courier New" w:eastAsia="Times New Roman" w:hAnsi="Courier New"/>
          <w:noProof/>
          <w:sz w:val="16"/>
          <w:lang w:eastAsia="ja-JP"/>
        </w:rPr>
        <w:tab/>
        <w:t>OPTIONAL,</w:t>
      </w:r>
    </w:p>
    <w:p w14:paraId="7CE44EA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parametersTM10-r15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MIMO-CA-ParametersPerBoBCPerTM-r15</w:t>
      </w:r>
      <w:r w:rsidRPr="004D36CC">
        <w:rPr>
          <w:rFonts w:ascii="Courier New" w:eastAsia="Times New Roman" w:hAnsi="Courier New"/>
          <w:noProof/>
          <w:sz w:val="16"/>
          <w:lang w:eastAsia="ja-JP"/>
        </w:rPr>
        <w:tab/>
        <w:t>OPTIONAL</w:t>
      </w:r>
    </w:p>
    <w:p w14:paraId="5DAA9CB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754ABA9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EE465A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MIMO-CA-ParametersPerBoBC-v1430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2B1D9AC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parametersTM9-v1430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MIMO-CA-ParametersPerBoBCPerTM-v1430</w:t>
      </w:r>
      <w:r w:rsidRPr="004D36CC">
        <w:rPr>
          <w:rFonts w:ascii="Courier New" w:eastAsia="Times New Roman" w:hAnsi="Courier New"/>
          <w:noProof/>
          <w:sz w:val="16"/>
          <w:lang w:eastAsia="ja-JP"/>
        </w:rPr>
        <w:tab/>
        <w:t>OPTIONAL,</w:t>
      </w:r>
    </w:p>
    <w:p w14:paraId="29C6B01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parametersTM10-v1430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MIMO-CA-ParametersPerBoBCPerTM-v1430</w:t>
      </w:r>
      <w:r w:rsidRPr="004D36CC">
        <w:rPr>
          <w:rFonts w:ascii="Courier New" w:eastAsia="Times New Roman" w:hAnsi="Courier New"/>
          <w:noProof/>
          <w:sz w:val="16"/>
          <w:lang w:eastAsia="ja-JP"/>
        </w:rPr>
        <w:tab/>
        <w:t>OPTIONAL</w:t>
      </w:r>
    </w:p>
    <w:p w14:paraId="465E0AE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20D4B0E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A948E1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MIMO-CA-ParametersPerBoBC-v1470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501B532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parametersTM9-v1470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MIMO-CA-ParametersPerBoBCPerTM-v1470,</w:t>
      </w:r>
    </w:p>
    <w:p w14:paraId="435200B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parametersTM10-v1470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MIMO-CA-ParametersPerBoBCPerTM-v1470</w:t>
      </w:r>
    </w:p>
    <w:p w14:paraId="3BF26ED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5E93A37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0F4141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MIMO-CA-ParametersPerBoBCPerTM-r13 ::=</w:t>
      </w:r>
      <w:r w:rsidRPr="004D36CC">
        <w:rPr>
          <w:rFonts w:ascii="Courier New" w:eastAsia="Times New Roman" w:hAnsi="Courier New"/>
          <w:noProof/>
          <w:sz w:val="16"/>
          <w:lang w:eastAsia="ja-JP"/>
        </w:rPr>
        <w:tab/>
        <w:t>SEQUENCE {</w:t>
      </w:r>
    </w:p>
    <w:p w14:paraId="0EB428E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nonPrecoded-r13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MIMO-NonPrecodedCapabilities-r13</w:t>
      </w:r>
      <w:r w:rsidRPr="004D36CC">
        <w:rPr>
          <w:rFonts w:ascii="Courier New" w:eastAsia="Times New Roman" w:hAnsi="Courier New"/>
          <w:noProof/>
          <w:sz w:val="16"/>
          <w:lang w:eastAsia="ja-JP"/>
        </w:rPr>
        <w:tab/>
        <w:t>OPTIONAL,</w:t>
      </w:r>
    </w:p>
    <w:p w14:paraId="3091D84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beamformed-r13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MIMO-BeamformedCapabilityList-r13</w:t>
      </w:r>
      <w:r w:rsidRPr="004D36CC">
        <w:rPr>
          <w:rFonts w:ascii="Courier New" w:eastAsia="Times New Roman" w:hAnsi="Courier New"/>
          <w:noProof/>
          <w:sz w:val="16"/>
          <w:lang w:eastAsia="ja-JP"/>
        </w:rPr>
        <w:tab/>
        <w:t>OPTIONAL,</w:t>
      </w:r>
    </w:p>
    <w:p w14:paraId="6622AB4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dmrs-Enhancements-r13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{different}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B1299D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73A3AF8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991CE9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MIMO-CA-ParametersPerBoBCPerTM-v1430 ::=</w:t>
      </w:r>
      <w:r w:rsidRPr="004D36CC">
        <w:rPr>
          <w:rFonts w:ascii="Courier New" w:eastAsia="Times New Roman" w:hAnsi="Courier New"/>
          <w:noProof/>
          <w:sz w:val="16"/>
          <w:lang w:eastAsia="ja-JP"/>
        </w:rPr>
        <w:tab/>
        <w:t>SEQUENCE {</w:t>
      </w:r>
    </w:p>
    <w:p w14:paraId="19B077E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csi-ReportingNP-r14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{different}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1F510C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csi-ReportingAdvanced-r14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{different}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1920BD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6ADD3DF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49F77D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MIMO-CA-ParametersPerBoBCPerTM-v1470 ::=</w:t>
      </w:r>
      <w:r w:rsidRPr="004D36CC">
        <w:rPr>
          <w:rFonts w:ascii="Courier New" w:eastAsia="Times New Roman" w:hAnsi="Courier New"/>
          <w:noProof/>
          <w:sz w:val="16"/>
          <w:lang w:eastAsia="ja-JP"/>
        </w:rPr>
        <w:tab/>
        <w:t>SEQUENCE {</w:t>
      </w:r>
    </w:p>
    <w:p w14:paraId="34C61D3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csi-ReportingAdvancedMaxPorts-r14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{n8, n12, n16, n20, n24, n28}</w:t>
      </w:r>
      <w:r w:rsidRPr="004D36CC">
        <w:rPr>
          <w:rFonts w:ascii="Courier New" w:eastAsia="Times New Roman" w:hAnsi="Courier New"/>
          <w:noProof/>
          <w:sz w:val="16"/>
          <w:lang w:eastAsia="ja-JP"/>
        </w:rPr>
        <w:tab/>
        <w:t>OPTIONAL</w:t>
      </w:r>
    </w:p>
    <w:p w14:paraId="2F5CCA1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15C088E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651C00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MIMO-CA-ParametersPerBoBCPerTM-r15 ::=</w:t>
      </w:r>
      <w:r w:rsidRPr="004D36CC">
        <w:rPr>
          <w:rFonts w:ascii="Courier New" w:eastAsia="Times New Roman" w:hAnsi="Courier New"/>
          <w:noProof/>
          <w:sz w:val="16"/>
          <w:lang w:eastAsia="ja-JP"/>
        </w:rPr>
        <w:tab/>
        <w:t>SEQUENCE {</w:t>
      </w:r>
    </w:p>
    <w:p w14:paraId="5940441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nonPrecoded-r13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MIMO-NonPrecodedCapabilities-r13</w:t>
      </w:r>
      <w:r w:rsidRPr="004D36CC">
        <w:rPr>
          <w:rFonts w:ascii="Courier New" w:eastAsia="Times New Roman" w:hAnsi="Courier New"/>
          <w:noProof/>
          <w:sz w:val="16"/>
          <w:lang w:eastAsia="ja-JP"/>
        </w:rPr>
        <w:tab/>
        <w:t>OPTIONAL,</w:t>
      </w:r>
    </w:p>
    <w:p w14:paraId="118078F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beamformed-r13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MIMO-BeamformedCapabilityList-r13</w:t>
      </w:r>
      <w:r w:rsidRPr="004D36CC">
        <w:rPr>
          <w:rFonts w:ascii="Courier New" w:eastAsia="Times New Roman" w:hAnsi="Courier New"/>
          <w:noProof/>
          <w:sz w:val="16"/>
          <w:lang w:eastAsia="ja-JP"/>
        </w:rPr>
        <w:tab/>
        <w:t>OPTIONAL,</w:t>
      </w:r>
    </w:p>
    <w:p w14:paraId="08ACD94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dmrs-Enhancements-r13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{different}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A18017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csi-ReportingNP-r14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{different}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5FDCE9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csi-ReportingAdvanced-r14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{different}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4EB107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28E41D2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23FD65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MIMO-NonPrecodedCapabilities-r13 ::=</w:t>
      </w:r>
      <w:r w:rsidRPr="004D36CC">
        <w:rPr>
          <w:rFonts w:ascii="Courier New" w:eastAsia="Times New Roman" w:hAnsi="Courier New"/>
          <w:noProof/>
          <w:sz w:val="16"/>
          <w:lang w:eastAsia="ja-JP"/>
        </w:rPr>
        <w:tab/>
        <w:t>SEQUENCE {</w:t>
      </w:r>
    </w:p>
    <w:p w14:paraId="760E614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config1-r13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0B7D2C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config2-r13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71E672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config3-r13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46704F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config4-r13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F37AAB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059C0C1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E8976C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MIMO-UE-BeamformedCapabilities-r13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0A9E534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altCodebook-r13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6EDEAB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mimo-BeamformedCapabilities-r13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MIMO-BeamformedCapabilityList-r13</w:t>
      </w:r>
    </w:p>
    <w:p w14:paraId="2051539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6B0129E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6B1D03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MIMO-BeamformedCapabilityList-r13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(1..maxCSI-Proc-r11)) OF MIMO-BeamformedCapabilities-r13</w:t>
      </w:r>
    </w:p>
    <w:p w14:paraId="0E8DE8D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52B04B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MIMO-BeamformedCapabilities-r13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0E6063D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k-Max-r13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(1..8),</w:t>
      </w:r>
    </w:p>
    <w:p w14:paraId="22E382C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n-MaxList-r13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(1..7))</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D1CEB4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297BCF1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DC4E20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MIMO-WeightedLayersCapabilities-r13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551FE84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relWeightTwoLayers-r13</w:t>
      </w:r>
      <w:r w:rsidRPr="004D36CC">
        <w:rPr>
          <w:rFonts w:ascii="Courier New" w:eastAsia="Times New Roman" w:hAnsi="Courier New"/>
          <w:noProof/>
          <w:sz w:val="16"/>
          <w:lang w:eastAsia="ja-JP"/>
        </w:rPr>
        <w:tab/>
        <w:t>ENUMERATED {v1, v1dot25, v1dot5, v1dot75, v2, v2dot5, v3, v4},</w:t>
      </w:r>
    </w:p>
    <w:p w14:paraId="441DEAE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relWeightFourLayers-r13</w:t>
      </w:r>
      <w:r w:rsidRPr="004D36CC">
        <w:rPr>
          <w:rFonts w:ascii="Courier New" w:eastAsia="Times New Roman" w:hAnsi="Courier New"/>
          <w:noProof/>
          <w:sz w:val="16"/>
          <w:lang w:eastAsia="ja-JP"/>
        </w:rPr>
        <w:tab/>
        <w:t>ENUMERATED {v1, v1dot25, v1dot5, v1dot75, v2, v2dot5, v3, v4}</w:t>
      </w:r>
      <w:r w:rsidRPr="004D36CC">
        <w:rPr>
          <w:rFonts w:ascii="Courier New" w:eastAsia="Times New Roman" w:hAnsi="Courier New"/>
          <w:noProof/>
          <w:sz w:val="16"/>
          <w:lang w:eastAsia="ja-JP"/>
        </w:rPr>
        <w:tab/>
        <w:t>OPTIONAL,</w:t>
      </w:r>
    </w:p>
    <w:p w14:paraId="4ACA030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relWeightEightLayers-r13</w:t>
      </w:r>
      <w:r w:rsidRPr="004D36CC">
        <w:rPr>
          <w:rFonts w:ascii="Courier New" w:eastAsia="Times New Roman" w:hAnsi="Courier New"/>
          <w:noProof/>
          <w:sz w:val="16"/>
          <w:lang w:eastAsia="ja-JP"/>
        </w:rPr>
        <w:tab/>
        <w:t>ENUMERATED {v1, v1dot25, v1dot5, v1dot75, v2, v2dot5, v3, v4}</w:t>
      </w:r>
      <w:r w:rsidRPr="004D36CC">
        <w:rPr>
          <w:rFonts w:ascii="Courier New" w:eastAsia="Times New Roman" w:hAnsi="Courier New"/>
          <w:noProof/>
          <w:sz w:val="16"/>
          <w:lang w:eastAsia="ja-JP"/>
        </w:rPr>
        <w:tab/>
        <w:t>OPTIONAL,</w:t>
      </w:r>
    </w:p>
    <w:p w14:paraId="42E2EC3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totalWeightedLayers-r13</w:t>
      </w:r>
      <w:r w:rsidRPr="004D36CC">
        <w:rPr>
          <w:rFonts w:ascii="Courier New" w:eastAsia="Times New Roman" w:hAnsi="Courier New"/>
          <w:noProof/>
          <w:sz w:val="16"/>
          <w:lang w:eastAsia="ja-JP"/>
        </w:rPr>
        <w:tab/>
        <w:t>INTEGER (2..128)</w:t>
      </w:r>
    </w:p>
    <w:p w14:paraId="168D27E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40401FD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713001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NonContiguousUL-RA-WithinCC-List-r10 ::= SEQUENCE (SIZE (1..maxBands)) OF NonContiguousUL-RA-WithinCC-r10</w:t>
      </w:r>
    </w:p>
    <w:p w14:paraId="2EF6F23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2B6A74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NonContiguousUL-RA-WithinCC-r10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443D433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nonContiguousUL-RA-WithinCC-Info-r10</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D4758D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3527DFC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5C0036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424F257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supportedBandListEUTRA</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SupportedBandListEUTRA</w:t>
      </w:r>
    </w:p>
    <w:p w14:paraId="715C1B2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758B268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651BDB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RF-Parameters-v9e0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38E809F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supportedBandListEUTRA-v9e0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SupportedBandListEUTRA-v9e0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8D4407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41BB1F3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2A8EA4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RF-Parameters-v1020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65307E3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SupportedBandCombination-r10</w:t>
      </w:r>
    </w:p>
    <w:p w14:paraId="10669DF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4BC7812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FB255E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RF-Parameters-v1060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3796B3F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supportedBandCombinationExt-r10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SupportedBandCombinationExt-r10</w:t>
      </w:r>
    </w:p>
    <w:p w14:paraId="2B821EC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39E2DC2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F23CE2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RF-Parameters-v1090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2BA8AB2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supportedBandCombination-v1090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SupportedBandCombination-v1090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0BAA9C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140ECF2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72E62B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RF-Parameters-v10f0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698EC1E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modifiedMPR-Behavior-r10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4B1262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3B10772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1B7479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RF-Parameters-v10i0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6F4154F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supportedBandCombination-v10i0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SupportedBandCombination-v10i0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864CED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0E60C3F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14984E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RF-Parameters-v10j0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6C7BC2D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multiNS-Pmax-r10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2EFA6A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1ED90CA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7C6BD5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RF-Parameters-v1130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6E5B145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supportedBandCombination-v1130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SupportedBandCombination-v1130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729187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3E9D520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46159A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RF-Parameters-v1180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15B8ED2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freqBandRetrieval-r11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26DCAD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requestedBands-r11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 maxBands)) OF FreqBandIndicator-r11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90AF78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supportedBandCombinationAdd-r11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SupportedBandCombinationAdd-r11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4C8335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Times New Roman" w:hAnsi="Courier New"/>
          <w:noProof/>
          <w:sz w:val="16"/>
          <w:lang w:eastAsia="ja-JP"/>
        </w:rPr>
        <w:t>}</w:t>
      </w:r>
    </w:p>
    <w:p w14:paraId="7F667D5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9E2C88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RF-Parameters-v11d0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2C3286F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supportedBandCombinationAdd-v11d0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SupportedBandCombinationAdd-v11d0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97112A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71E5E88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p>
    <w:p w14:paraId="1C16B56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Times New Roman" w:hAnsi="Courier New"/>
          <w:noProof/>
          <w:sz w:val="16"/>
          <w:lang w:eastAsia="ja-JP"/>
        </w:rPr>
        <w:t>RF-Parameters-v1250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2E38E30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276"/>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supportedBandListEUTRA-v1250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SupportedBandListEUTRA-v1250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76AD53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8819B7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Times New Roman" w:hAnsi="Courier New"/>
          <w:noProof/>
          <w:sz w:val="16"/>
          <w:lang w:eastAsia="ja-JP"/>
        </w:rPr>
        <w:tab/>
        <w:t>supportedBandCombinationAdd-v1250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SupportedBandCombinationAdd-v1250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F369FF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freqBandPriorityAdjustment-r12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DA492B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3D9E30B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8C0482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RF-Parameters-v1270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039BFDC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supportedBandCombination-v1270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SupportedBandCombination-v1270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2642C7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supportedBandCombinationAdd-v1270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SupportedBandCombinationAdd-v1270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80B85C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5D1849B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7D08ED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RF-Parameters-v1310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670522D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eNB-RequestedParameters-r13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4B15EC7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reducedIntNonContCombRequested-r13</w:t>
      </w:r>
      <w:r w:rsidRPr="004D36CC">
        <w:rPr>
          <w:rFonts w:ascii="Courier New" w:eastAsia="Times New Roman" w:hAnsi="Courier New"/>
          <w:noProof/>
          <w:sz w:val="16"/>
          <w:lang w:eastAsia="ja-JP"/>
        </w:rPr>
        <w:tab/>
        <w:t>ENUMERATED {true}</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31E709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requestedCCsDL-r13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(2..32)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1D15FD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requestedCCsUL-r13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(2..32)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8577E6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skipFallbackCombRequested-r13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{true}</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F99C69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9650C3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maximumCCsRetrieval-r13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4916C2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skipFallbackCombinations-r13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9EEB80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reducedIntNonContComb-r13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617F18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276"/>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supportedBandListEUTRA-v1310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SupportedBandListEUTRA-v1310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F99152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supportedBandCombinationReduced-r13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SupportedBandCombinationReduced-r13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ECDDFA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0B09B2A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E17983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RF-Parameters-v1320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3A37773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276"/>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supportedBandListEUTRA-v1320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SupportedBandListEUTRA-v1320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CE5F8E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D8BD53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supportedBandCombinationAdd-v1320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SupportedBandCombinationAdd-v1320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880A56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supportedBandCombinationReduced-v1320</w:t>
      </w:r>
      <w:r w:rsidRPr="004D36CC">
        <w:rPr>
          <w:rFonts w:ascii="Courier New" w:eastAsia="Times New Roman" w:hAnsi="Courier New"/>
          <w:noProof/>
          <w:sz w:val="16"/>
          <w:lang w:eastAsia="ja-JP"/>
        </w:rPr>
        <w:tab/>
        <w:t>SupportedBandCombinationReduced-v1320</w:t>
      </w:r>
      <w:r w:rsidRPr="004D36CC">
        <w:rPr>
          <w:rFonts w:ascii="Courier New" w:eastAsia="Times New Roman" w:hAnsi="Courier New"/>
          <w:noProof/>
          <w:sz w:val="16"/>
          <w:lang w:eastAsia="ja-JP"/>
        </w:rPr>
        <w:tab/>
        <w:t>OPTIONAL</w:t>
      </w:r>
    </w:p>
    <w:p w14:paraId="1A575B1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244EF51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41D953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RF-Parameters-v1380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7DF1AC8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supportedBandCombination-v1380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SupportedBandCombination-v1380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B75940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supportedBandCombinationAdd-v1380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SupportedBandCombinationAdd-v1380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8BDE09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supportedBandCombinationReduced-v1380</w:t>
      </w:r>
      <w:r w:rsidRPr="004D36CC">
        <w:rPr>
          <w:rFonts w:ascii="Courier New" w:eastAsia="Times New Roman" w:hAnsi="Courier New"/>
          <w:noProof/>
          <w:sz w:val="16"/>
          <w:lang w:eastAsia="ja-JP"/>
        </w:rPr>
        <w:tab/>
        <w:t>SupportedBandCombinationReduced-v1380</w:t>
      </w:r>
      <w:r w:rsidRPr="004D36CC">
        <w:rPr>
          <w:rFonts w:ascii="Courier New" w:eastAsia="Times New Roman" w:hAnsi="Courier New"/>
          <w:noProof/>
          <w:sz w:val="16"/>
          <w:lang w:eastAsia="ja-JP"/>
        </w:rPr>
        <w:tab/>
        <w:t>OPTIONAL</w:t>
      </w:r>
    </w:p>
    <w:p w14:paraId="175DABD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7F97212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3E026F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RF-Parameters-v1390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2943C25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supportedBandCombination-v1390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SupportedBandCombination-v1390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783AA6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supportedBandCombinationAdd-v1390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SupportedBandCombinationAdd-v1390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12CCB4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supportedBandCombinationReduced-v1390</w:t>
      </w:r>
      <w:r w:rsidRPr="004D36CC">
        <w:rPr>
          <w:rFonts w:ascii="Courier New" w:eastAsia="Times New Roman" w:hAnsi="Courier New"/>
          <w:noProof/>
          <w:sz w:val="16"/>
          <w:lang w:eastAsia="ja-JP"/>
        </w:rPr>
        <w:tab/>
        <w:t>SupportedBandCombinationReduced-v1390</w:t>
      </w:r>
      <w:r w:rsidRPr="004D36CC">
        <w:rPr>
          <w:rFonts w:ascii="Courier New" w:eastAsia="Times New Roman" w:hAnsi="Courier New"/>
          <w:noProof/>
          <w:sz w:val="16"/>
          <w:lang w:eastAsia="ja-JP"/>
        </w:rPr>
        <w:tab/>
        <w:t>OPTIONAL</w:t>
      </w:r>
    </w:p>
    <w:p w14:paraId="2E7EE31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54DADF1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BAC823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RF-Parameters-v12b0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540CD49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maxLayersMIMO-Indication-r12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B43B54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3F8E9FF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D9B968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34EAA40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8A3FC2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supportedBandCombinationAdd-v1430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SupportedBandCombinationAdd-v1430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60D734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supportedBandCombinationReduced-v1430</w:t>
      </w:r>
      <w:r w:rsidRPr="004D36CC">
        <w:rPr>
          <w:rFonts w:ascii="Courier New" w:eastAsia="Times New Roman" w:hAnsi="Courier New"/>
          <w:noProof/>
          <w:sz w:val="16"/>
          <w:lang w:eastAsia="ja-JP"/>
        </w:rPr>
        <w:tab/>
        <w:t>SupportedBandCombinationReduced-v1430</w:t>
      </w:r>
      <w:r w:rsidRPr="004D36CC">
        <w:rPr>
          <w:rFonts w:ascii="Courier New" w:eastAsia="Times New Roman" w:hAnsi="Courier New"/>
          <w:noProof/>
          <w:sz w:val="16"/>
          <w:lang w:eastAsia="ja-JP"/>
        </w:rPr>
        <w:tab/>
        <w:t>OPTIONAL,</w:t>
      </w:r>
    </w:p>
    <w:p w14:paraId="3D0C687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eNB-RequestedParameters-v1430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200FCEB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requestedDiffFallbackCombList-r14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BandCombinationList-r14</w:t>
      </w:r>
    </w:p>
    <w:p w14:paraId="1979C1C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F0CE3A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diffFallbackCombReport-r14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C87A75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5B2B645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AB505C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RF-Parameters-v1450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7DAB17D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supportedBandCombination-v1450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SupportedBandCombination-v1450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7BE01E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supportedBandCombinationAdd-v1450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SupportedBandCombinationAdd-v1450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F5AAA8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supportedBandCombinationReduced-v1450</w:t>
      </w:r>
      <w:r w:rsidRPr="004D36CC">
        <w:rPr>
          <w:rFonts w:ascii="Courier New" w:eastAsia="Times New Roman" w:hAnsi="Courier New"/>
          <w:noProof/>
          <w:sz w:val="16"/>
          <w:lang w:eastAsia="ja-JP"/>
        </w:rPr>
        <w:tab/>
        <w:t>SupportedBandCombinationReduced-v1450</w:t>
      </w:r>
      <w:r w:rsidRPr="004D36CC">
        <w:rPr>
          <w:rFonts w:ascii="Courier New" w:eastAsia="Times New Roman" w:hAnsi="Courier New"/>
          <w:noProof/>
          <w:sz w:val="16"/>
          <w:lang w:eastAsia="ja-JP"/>
        </w:rPr>
        <w:tab/>
        <w:t>OPTIONAL</w:t>
      </w:r>
    </w:p>
    <w:p w14:paraId="144D6AD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79098E5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EA70C6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RF-Parameters-v1470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6992BE7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DA2350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supportedBandCombinationAdd-v1470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SupportedBandCombinationAdd-v1470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2D9E85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supportedBandCombinationReduced-v1470</w:t>
      </w:r>
      <w:r w:rsidRPr="004D36CC">
        <w:rPr>
          <w:rFonts w:ascii="Courier New" w:eastAsia="Times New Roman" w:hAnsi="Courier New"/>
          <w:noProof/>
          <w:sz w:val="16"/>
          <w:lang w:eastAsia="ja-JP"/>
        </w:rPr>
        <w:tab/>
        <w:t>SupportedBandCombinationReduced-v1470</w:t>
      </w:r>
      <w:r w:rsidRPr="004D36CC">
        <w:rPr>
          <w:rFonts w:ascii="Courier New" w:eastAsia="Times New Roman" w:hAnsi="Courier New"/>
          <w:noProof/>
          <w:sz w:val="16"/>
          <w:lang w:eastAsia="ja-JP"/>
        </w:rPr>
        <w:tab/>
        <w:t>OPTIONAL</w:t>
      </w:r>
    </w:p>
    <w:p w14:paraId="4CB27F4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76C8EF4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5904AA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RF-Parameters-v14b0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5B8C32F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supportedBandCombination-v14b0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SupportedBandCombination-v14b0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C8B3EB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supportedBandCombinationAdd-v14b0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SupportedBandCombinationAdd-v14b0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4F0B86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supportedBandCombinationReduced-v14b0</w:t>
      </w:r>
      <w:r w:rsidRPr="004D36CC">
        <w:rPr>
          <w:rFonts w:ascii="Courier New" w:eastAsia="Times New Roman" w:hAnsi="Courier New"/>
          <w:noProof/>
          <w:sz w:val="16"/>
          <w:lang w:eastAsia="ja-JP"/>
        </w:rPr>
        <w:tab/>
        <w:t>SupportedBandCombinationReduced-v14b0</w:t>
      </w:r>
      <w:r w:rsidRPr="004D36CC">
        <w:rPr>
          <w:rFonts w:ascii="Courier New" w:eastAsia="Times New Roman" w:hAnsi="Courier New"/>
          <w:noProof/>
          <w:sz w:val="16"/>
          <w:lang w:eastAsia="ja-JP"/>
        </w:rPr>
        <w:tab/>
        <w:t>OPTIONAL</w:t>
      </w:r>
    </w:p>
    <w:p w14:paraId="51E053A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25F581D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682BE9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RF-Parameters-v1530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70D77F0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sTTI-SPT-Supported-r15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630076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B98E38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supportedBandCombinationAdd-v1530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SupportedBandCombinationAdd-v1530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35E1F4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supportedBandCombinationReduced-v1530</w:t>
      </w:r>
      <w:r w:rsidRPr="004D36CC">
        <w:rPr>
          <w:rFonts w:ascii="Courier New" w:eastAsia="Times New Roman" w:hAnsi="Courier New"/>
          <w:noProof/>
          <w:sz w:val="16"/>
          <w:lang w:eastAsia="ja-JP"/>
        </w:rPr>
        <w:tab/>
        <w:t>SupportedBandCombinationReduced-v1530</w:t>
      </w:r>
      <w:r w:rsidRPr="004D36CC">
        <w:rPr>
          <w:rFonts w:ascii="Courier New" w:eastAsia="Times New Roman" w:hAnsi="Courier New"/>
          <w:noProof/>
          <w:sz w:val="16"/>
          <w:lang w:eastAsia="ja-JP"/>
        </w:rPr>
        <w:tab/>
        <w:t>OPTIONAL,</w:t>
      </w:r>
    </w:p>
    <w:p w14:paraId="0CE2506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powerClass-14dBm-r15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132DA4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76EBC5D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E123F0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RF-Parameters-v1570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2D08825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dl-1024QAM-ScalingFactor-r15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{v1, v1dot2, v1dot25},</w:t>
      </w:r>
    </w:p>
    <w:p w14:paraId="3A7D80E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dl-1024QAM-TotalWeightedLayers-r15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(0..10)</w:t>
      </w:r>
    </w:p>
    <w:p w14:paraId="7BC5E47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71DABA4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F299BE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SkipSubframeProcessing-r15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2A4E998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skipProcessingDL-Slot-r15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(0..3)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463A05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skipProcessingDL-SubSlot-r15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(0..3)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D0ADF1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skipProcessingUL-Slot-r15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(0..3)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51DDCC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skipProcessingUL-SubSlot-r15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(0..3)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5ACCE6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71776A7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D3CF6C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SPT-Parameters-r15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76D51C1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frameStructureType-SPT-r15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8A2B33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maxNumberCCs-SPT-r15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(1..32)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4C1DBF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5C21235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E54D34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STTI-SPT-BandParameters-r15 ::= SEQUENCE {</w:t>
      </w:r>
    </w:p>
    <w:p w14:paraId="173A70D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dl-1024QAM-Slot-r15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807890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dl-1024QAM-SubslotTA-1-r15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41F94E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dl-1024QAM-SubslotTA-2-r15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A9F20F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simultaneousTx-differentTx-duration-r15</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5C0FB3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sTTI-CA-MIMO-ParametersDL-r15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CA-MIMO-ParametersDL-r15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772A2D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sTTI-CA-MIMO-ParametersUL-r15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CA-MIMO-ParametersUL-r15,</w:t>
      </w:r>
    </w:p>
    <w:p w14:paraId="43DD992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sTTI-FD-MIMO-Coexistence</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749237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sTTI-MIMO-CA-ParametersPerBoBCs-r15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MIMO-CA-ParametersPerBoBC-r13</w:t>
      </w:r>
      <w:r w:rsidRPr="004D36CC">
        <w:rPr>
          <w:rFonts w:ascii="Courier New" w:eastAsia="Times New Roman" w:hAnsi="Courier New"/>
          <w:noProof/>
          <w:sz w:val="16"/>
          <w:lang w:eastAsia="ja-JP"/>
        </w:rPr>
        <w:tab/>
        <w:t>OPTIONAL,</w:t>
      </w:r>
    </w:p>
    <w:p w14:paraId="3BE366B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sTTI-MIMO-CA-ParametersPerBoBCs-v1530</w:t>
      </w:r>
      <w:r w:rsidRPr="004D36CC">
        <w:rPr>
          <w:rFonts w:ascii="Courier New" w:eastAsia="Times New Roman" w:hAnsi="Courier New"/>
          <w:noProof/>
          <w:sz w:val="16"/>
          <w:lang w:eastAsia="ja-JP"/>
        </w:rPr>
        <w:tab/>
        <w:t>MIMO-CA-ParametersPerBoBC-v1430</w:t>
      </w:r>
      <w:r w:rsidRPr="004D36CC">
        <w:rPr>
          <w:rFonts w:ascii="Courier New" w:eastAsia="Times New Roman" w:hAnsi="Courier New"/>
          <w:noProof/>
          <w:sz w:val="16"/>
          <w:lang w:eastAsia="ja-JP"/>
        </w:rPr>
        <w:tab/>
        <w:t>OPTIONAL,</w:t>
      </w:r>
    </w:p>
    <w:p w14:paraId="1DE7B74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sTTI-SupportedCombinations-r15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STTI-SupportedCombinations-r15</w:t>
      </w:r>
      <w:r w:rsidRPr="004D36CC">
        <w:rPr>
          <w:rFonts w:ascii="Courier New" w:eastAsia="Times New Roman" w:hAnsi="Courier New"/>
          <w:noProof/>
          <w:sz w:val="16"/>
          <w:lang w:eastAsia="ja-JP"/>
        </w:rPr>
        <w:tab/>
        <w:t>OPTIONAL,</w:t>
      </w:r>
    </w:p>
    <w:p w14:paraId="5D6EAE8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sTTI-SupportedCSI-Proc-r15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{n1, n3, n4}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A2A506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ul-256QAM-Slot-r15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45C483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ul-256QAM-Subslot-r15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34ACE3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14:paraId="07D6710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48BAA08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AAC974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STTI-SupportedCombinations-r15 ::=</w:t>
      </w:r>
      <w:r w:rsidRPr="004D36CC">
        <w:rPr>
          <w:rFonts w:ascii="Courier New" w:eastAsia="Times New Roman" w:hAnsi="Courier New"/>
          <w:noProof/>
          <w:sz w:val="16"/>
          <w:lang w:eastAsia="ja-JP"/>
        </w:rPr>
        <w:tab/>
        <w:t>SEQUENCE {</w:t>
      </w:r>
    </w:p>
    <w:p w14:paraId="0A3583C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combination-22-r15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DL-UL-CCs-r15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20C0C4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combination-77-r15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DL-UL-CCs-r15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33EF99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combination-27-r15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DL-UL-CCs-r15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1FA303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combination-22-27-r15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(1..2)) OF DL-UL-CCs-r15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61841F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combination-77-22-r15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(1..2)) OF DL-UL-CCs-r15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BA84D7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combination-77-27-r15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(1..2)) OF DL-UL-CCs-r15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2B1CFB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1A7B4DE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768019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DL-UL-CCs-r15 ::= SEQUENCE {</w:t>
      </w:r>
    </w:p>
    <w:p w14:paraId="3C10D41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maxNumberDL-CCs-r15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(1..32)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CA4797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maxNumberUL-CCs-r15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(1..32)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CD4127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6ED5F37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0EAF78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SupportedBandCombination-r10 ::= SEQUENCE (SIZE (1..maxBandComb-r10)) OF BandCombinationParameters-r10</w:t>
      </w:r>
    </w:p>
    <w:p w14:paraId="7126A5E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2B82B3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SupportedBandCombinationExt-r10 ::= SEQUENCE (SIZE (1..maxBandComb-r10)) OF BandCombinationParametersExt-r10</w:t>
      </w:r>
    </w:p>
    <w:p w14:paraId="1E5DFCB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6B4294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SupportedBandCombination-v1090 ::= SEQUENCE (SIZE (1..maxBandComb-r10)) OF BandCombinationParameters-v1090</w:t>
      </w:r>
    </w:p>
    <w:p w14:paraId="18A0893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1BD0FE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SupportedBandCombination-v10i0 ::= SEQUENCE (SIZE (1..maxBandComb-r10)) OF BandCombinationParameters-v10i0</w:t>
      </w:r>
    </w:p>
    <w:p w14:paraId="2D189DC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469113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SupportedBandCombination-v1130 ::= SEQUENCE (SIZE (1..maxBandComb-r10)) OF BandCombinationParameters-v1130</w:t>
      </w:r>
    </w:p>
    <w:p w14:paraId="6DC545F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41AD5C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SupportedBandCombination-v1250 ::= SEQUENCE (SIZE (1..maxBandComb-r10)) OF BandCombinationParameters-v1250</w:t>
      </w:r>
    </w:p>
    <w:p w14:paraId="5488D9A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11401F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SupportedBandCombination-v1270 ::= SEQUENCE (SIZE (1..maxBandComb-r10)) OF BandCombinationParameters-v1270</w:t>
      </w:r>
    </w:p>
    <w:p w14:paraId="179C301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DED56D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SupportedBandCombination-v1320 ::= SEQUENCE (SIZE (1..maxBandComb-r10)) OF BandCombinationParameters-v1320</w:t>
      </w:r>
    </w:p>
    <w:p w14:paraId="75286AD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A969411" w14:textId="77777777"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SupportedBandCombination-v1380 ::= SEQUENCE (SIZE (1..maxBandComb-r10)) OF BandCombinationParameters-v1380</w:t>
      </w:r>
    </w:p>
    <w:p w14:paraId="6DBB163B" w14:textId="77777777"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D50CF44" w14:textId="77777777"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SupportedBandCombination-v1390 ::= SEQUENCE (SIZE (1..maxBandComb-r10)) OF BandCombinationParameters-v1390</w:t>
      </w:r>
    </w:p>
    <w:p w14:paraId="602C4B07" w14:textId="77777777"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E4737E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SupportedBandCombination-v1430 ::= SEQUENCE (SIZE (1..maxBandComb-r10)) OF BandCombinationParameters-v1430</w:t>
      </w:r>
    </w:p>
    <w:p w14:paraId="2D37F25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6586BD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SupportedBandCombination-v1450 ::= SEQUENCE (SIZE (1..maxBandComb-r10)) OF BandCombinationParameters-v1450</w:t>
      </w:r>
    </w:p>
    <w:p w14:paraId="192CE89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AE40DD8" w14:textId="77777777"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SupportedBandCombination-v1470 ::= SEQUENCE (SIZE (1..maxBandComb-r10)) OF BandCombinationParameters-v1470</w:t>
      </w:r>
    </w:p>
    <w:p w14:paraId="49F4169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414B50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SupportedBandCombination-v14b0 ::= SEQUENCE (SIZE (1..maxBandComb-r10)) OF BandCombinationParameters-v14b0</w:t>
      </w:r>
    </w:p>
    <w:p w14:paraId="19723453" w14:textId="77777777"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D4E1903" w14:textId="77777777"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SupportedBandCombination-v1530 ::= SEQUENCE (SIZE (1..maxBandComb-r10)) OF BandCombinationParameters-v1530</w:t>
      </w:r>
    </w:p>
    <w:p w14:paraId="48225F28" w14:textId="77777777"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9A95DE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SupportedBandCombinationAdd-r11 ::= SEQUENCE (SIZE (1..maxBandComb-r11)) OF BandCombinationParameters-r11</w:t>
      </w:r>
    </w:p>
    <w:p w14:paraId="2184D8C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07D7DC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SupportedBandCombinationAdd-v11d0 ::= SEQUENCE (SIZE (1..maxBandComb-r11)) OF BandCombinationParameters-v10i0</w:t>
      </w:r>
    </w:p>
    <w:p w14:paraId="694DE35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C17BAC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SupportedBandCombinationAdd-v1250 ::= SEQUENCE (SIZE (1..maxBandComb-r11)) OF BandCombinationParameters-v1250</w:t>
      </w:r>
    </w:p>
    <w:p w14:paraId="65663E3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E6E761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SupportedBandCombinationAdd-v1270 ::= SEQUENCE (SIZE (1..maxBandComb-r11)) OF BandCombinationParameters-v1270</w:t>
      </w:r>
    </w:p>
    <w:p w14:paraId="0EB41DB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EE5413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SupportedBandCombinationAdd-v1320 ::= SEQUENCE (SIZE (1..maxBandComb-r11)) OF BandCombinationParameters-v1320</w:t>
      </w:r>
    </w:p>
    <w:p w14:paraId="2C0389E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ECD981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SupportedBandCombinationAdd-v1380 ::= SEQUENCE (SIZE (1..maxBandComb-r11)) OF BandCombinationParameters-v1380</w:t>
      </w:r>
    </w:p>
    <w:p w14:paraId="504F8C6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6CA4F8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SupportedBandCombinationAdd-v1390 ::= SEQUENCE (SIZE (1..maxBandComb-r11)) OF BandCombinationParameters-v1390</w:t>
      </w:r>
    </w:p>
    <w:p w14:paraId="6A595DB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16CD20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SupportedBandCombinationAdd-v1430 ::= SEQUENCE (SIZE (1..maxBandComb-r11)) OF BandCombinationParameters-v1430</w:t>
      </w:r>
    </w:p>
    <w:p w14:paraId="46C2384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3F4C3B3" w14:textId="77777777"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SupportedBandCombinationAdd-v1450 ::= SEQUENCE (SIZE (1..maxBandComb-r11)) OF BandCombinationParameters-v1450</w:t>
      </w:r>
    </w:p>
    <w:p w14:paraId="00045DCF" w14:textId="77777777"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28F6F05" w14:textId="77777777"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SupportedBandCombinationAdd-v1470 ::= SEQUENCE (SIZE (1..maxBandComb-r11)) OF BandCombinationParameters-v1470</w:t>
      </w:r>
    </w:p>
    <w:p w14:paraId="13A2DBBA" w14:textId="77777777"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9D425CA" w14:textId="77777777"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SupportedBandCombinationAdd-v14b0 ::= SEQUENCE (SIZE (1..maxBandComb-r11)) OF BandCombinationParameters-v14b0</w:t>
      </w:r>
    </w:p>
    <w:p w14:paraId="0ABAB192" w14:textId="77777777"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73AD2D4" w14:textId="77777777"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SupportedBandCombinationAdd-v1530 ::= SEQUENCE (SIZE (1..maxBandComb-r11)) OF BandCombinationParameters-v1530</w:t>
      </w:r>
    </w:p>
    <w:p w14:paraId="66B6EFF9" w14:textId="77777777"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320FEF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SupportedBandCombinationReduced-r13 ::=</w:t>
      </w:r>
      <w:r w:rsidRPr="004D36CC">
        <w:rPr>
          <w:rFonts w:ascii="Courier New" w:eastAsia="Times New Roman" w:hAnsi="Courier New"/>
          <w:noProof/>
          <w:sz w:val="16"/>
          <w:lang w:eastAsia="ja-JP"/>
        </w:rPr>
        <w:tab/>
        <w:t>SEQUENCE (SIZE (1..maxBandComb-r13)) OF BandCombinationParameters-r13</w:t>
      </w:r>
    </w:p>
    <w:p w14:paraId="73E15B6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77DA32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SupportedBandCombinationReduced-v1320 ::=</w:t>
      </w:r>
      <w:r w:rsidRPr="004D36CC">
        <w:rPr>
          <w:rFonts w:ascii="Courier New" w:eastAsia="Times New Roman" w:hAnsi="Courier New"/>
          <w:noProof/>
          <w:sz w:val="16"/>
          <w:lang w:eastAsia="ja-JP"/>
        </w:rPr>
        <w:tab/>
        <w:t>SEQUENCE (SIZE (1..maxBandComb-r13)) OF BandCombinationParameters-v1320</w:t>
      </w:r>
    </w:p>
    <w:p w14:paraId="19E8729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5820FB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SupportedBandCombinationReduced-v1380 ::=</w:t>
      </w:r>
      <w:r w:rsidRPr="004D36CC">
        <w:rPr>
          <w:rFonts w:ascii="Courier New" w:eastAsia="Times New Roman" w:hAnsi="Courier New"/>
          <w:noProof/>
          <w:sz w:val="16"/>
          <w:lang w:eastAsia="ja-JP"/>
        </w:rPr>
        <w:tab/>
        <w:t>SEQUENCE (SIZE (1..maxBandComb-r13)) OF BandCombinationParameters-v1380</w:t>
      </w:r>
    </w:p>
    <w:p w14:paraId="69A26E3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76A584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SupportedBandCombinationReduced-v1390 ::=</w:t>
      </w:r>
      <w:r w:rsidRPr="004D36CC">
        <w:rPr>
          <w:rFonts w:ascii="Courier New" w:eastAsia="Times New Roman" w:hAnsi="Courier New"/>
          <w:noProof/>
          <w:sz w:val="16"/>
          <w:lang w:eastAsia="ja-JP"/>
        </w:rPr>
        <w:tab/>
        <w:t>SEQUENCE (SIZE (1..maxBandComb-r13)) OF BandCombinationParameters-v1390</w:t>
      </w:r>
    </w:p>
    <w:p w14:paraId="65C91C5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F5033A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SupportedBandCombinationReduced-v1430 ::=</w:t>
      </w:r>
      <w:r w:rsidRPr="004D36CC">
        <w:rPr>
          <w:rFonts w:ascii="Courier New" w:eastAsia="Times New Roman" w:hAnsi="Courier New"/>
          <w:noProof/>
          <w:sz w:val="16"/>
          <w:lang w:eastAsia="ja-JP"/>
        </w:rPr>
        <w:tab/>
        <w:t>SEQUENCE (SIZE (1..maxBandComb-r13)) OF BandCombinationParameters-v1430</w:t>
      </w:r>
    </w:p>
    <w:p w14:paraId="72DB756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833A62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SupportedBandCombinationReduced-v1450 ::=</w:t>
      </w:r>
      <w:r w:rsidRPr="004D36CC">
        <w:rPr>
          <w:rFonts w:ascii="Courier New" w:eastAsia="Times New Roman" w:hAnsi="Courier New"/>
          <w:noProof/>
          <w:sz w:val="16"/>
          <w:lang w:eastAsia="ja-JP"/>
        </w:rPr>
        <w:tab/>
        <w:t>SEQUENCE (SIZE (1..maxBandComb-r13)) OF BandCombinationParameters-v1450</w:t>
      </w:r>
    </w:p>
    <w:p w14:paraId="2079961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295"/>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37E954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SupportedBandCombinationReduced-v1470 ::=</w:t>
      </w:r>
      <w:r w:rsidRPr="004D36CC">
        <w:rPr>
          <w:rFonts w:ascii="Courier New" w:eastAsia="Times New Roman" w:hAnsi="Courier New"/>
          <w:noProof/>
          <w:sz w:val="16"/>
          <w:lang w:eastAsia="ja-JP"/>
        </w:rPr>
        <w:tab/>
        <w:t>SEQUENCE (SIZE (1..maxBandComb-r13)) OF BandCombinationParameters-v1470</w:t>
      </w:r>
    </w:p>
    <w:p w14:paraId="5A31270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AB3CD0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SupportedBandCombinationReduced-v14b0 ::=</w:t>
      </w:r>
      <w:r w:rsidRPr="004D36CC">
        <w:rPr>
          <w:rFonts w:ascii="Courier New" w:eastAsia="Times New Roman" w:hAnsi="Courier New"/>
          <w:noProof/>
          <w:sz w:val="16"/>
          <w:lang w:eastAsia="ja-JP"/>
        </w:rPr>
        <w:tab/>
        <w:t>SEQUENCE (SIZE (1..maxBandComb-r13)) OF BandCombinationParameters-v14b0</w:t>
      </w:r>
    </w:p>
    <w:p w14:paraId="4ECC6A7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295"/>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31C4B0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SupportedBandCombinationReduced-v1530 ::=</w:t>
      </w:r>
      <w:r w:rsidRPr="004D36CC">
        <w:rPr>
          <w:rFonts w:ascii="Courier New" w:eastAsia="Times New Roman" w:hAnsi="Courier New"/>
          <w:noProof/>
          <w:sz w:val="16"/>
          <w:lang w:eastAsia="ja-JP"/>
        </w:rPr>
        <w:tab/>
        <w:t>SEQUENCE (SIZE (1..maxBandComb-r13)) OF BandCombinationParameters-v1530</w:t>
      </w:r>
    </w:p>
    <w:p w14:paraId="3F779E3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AFE81A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BandCombinationParameters-r10 ::= SEQUENCE (SIZE (1..maxSimultaneousBands-r10)) OF BandParameters-r10</w:t>
      </w:r>
    </w:p>
    <w:p w14:paraId="40C1727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850DDB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BandCombinationParametersExt-r10 ::= SEQUENCE {</w:t>
      </w:r>
    </w:p>
    <w:p w14:paraId="3156FFA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supportedBandwidthCombinationSet-r10</w:t>
      </w:r>
      <w:r w:rsidRPr="004D36CC">
        <w:rPr>
          <w:rFonts w:ascii="Courier New" w:eastAsia="Times New Roman" w:hAnsi="Courier New"/>
          <w:noProof/>
          <w:sz w:val="16"/>
          <w:lang w:eastAsia="ja-JP"/>
        </w:rPr>
        <w:tab/>
        <w:t>SupportedBandwidthCombinationSet-r10</w:t>
      </w:r>
      <w:r w:rsidRPr="004D36CC">
        <w:rPr>
          <w:rFonts w:ascii="Courier New" w:eastAsia="Times New Roman" w:hAnsi="Courier New"/>
          <w:noProof/>
          <w:sz w:val="16"/>
          <w:lang w:eastAsia="ja-JP"/>
        </w:rPr>
        <w:tab/>
        <w:t>OPTIONAL</w:t>
      </w:r>
    </w:p>
    <w:p w14:paraId="7199EC9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3916A85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545B82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BandCombinationParameters-v1090 ::= SEQUENCE (SIZE (1..maxSimultaneousBands-r10)) OF BandParameters-v1090</w:t>
      </w:r>
    </w:p>
    <w:p w14:paraId="4EB664C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644A0A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BandCombinationParameters-v10i0::= SEQUENCE {</w:t>
      </w:r>
    </w:p>
    <w:p w14:paraId="51D4CEC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bandParameterList-v10i0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(1..maxSimultaneousBands-r10)) OF</w:t>
      </w:r>
    </w:p>
    <w:p w14:paraId="6C0DC8D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BandParameters-v10i0</w:t>
      </w:r>
      <w:r w:rsidRPr="004D36CC">
        <w:rPr>
          <w:rFonts w:ascii="Courier New" w:eastAsia="Times New Roman" w:hAnsi="Courier New"/>
          <w:noProof/>
          <w:sz w:val="16"/>
          <w:lang w:eastAsia="ja-JP"/>
        </w:rPr>
        <w:tab/>
        <w:t>OPTIONAL</w:t>
      </w:r>
    </w:p>
    <w:p w14:paraId="67DFA9F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0A874C8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38ED56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BandCombinationParameters-v1130 ::=</w:t>
      </w:r>
      <w:r w:rsidRPr="004D36CC">
        <w:rPr>
          <w:rFonts w:ascii="Courier New" w:eastAsia="Times New Roman" w:hAnsi="Courier New"/>
          <w:noProof/>
          <w:sz w:val="16"/>
          <w:lang w:eastAsia="ja-JP"/>
        </w:rPr>
        <w:tab/>
        <w:t>SEQUENCE {</w:t>
      </w:r>
    </w:p>
    <w:p w14:paraId="199E3A9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multipleTimingAdvance-r11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639BE9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simultaneousRx-Tx-r11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0509E1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bandParameterList-r11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(1..maxSimultaneousBands-r10)) OF BandParameters-v1130</w:t>
      </w:r>
      <w:r w:rsidRPr="004D36CC">
        <w:rPr>
          <w:rFonts w:ascii="Courier New" w:eastAsia="Times New Roman" w:hAnsi="Courier New"/>
          <w:noProof/>
          <w:sz w:val="16"/>
          <w:lang w:eastAsia="ja-JP"/>
        </w:rPr>
        <w:tab/>
        <w:t>OPTIONAL,</w:t>
      </w:r>
    </w:p>
    <w:p w14:paraId="3FCE856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14:paraId="70E12D4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099269E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0F5F22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BandCombinationParameters-r11 ::=</w:t>
      </w:r>
      <w:r w:rsidRPr="004D36CC">
        <w:rPr>
          <w:rFonts w:ascii="Courier New" w:eastAsia="Times New Roman" w:hAnsi="Courier New"/>
          <w:noProof/>
          <w:sz w:val="16"/>
          <w:lang w:eastAsia="ja-JP"/>
        </w:rPr>
        <w:tab/>
        <w:t>SEQUENCE {</w:t>
      </w:r>
    </w:p>
    <w:p w14:paraId="06587CB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bandParameterList-r11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(1..maxSimultaneousBands-r10)) OF</w:t>
      </w:r>
    </w:p>
    <w:p w14:paraId="0BB5668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BandParameters-r11,</w:t>
      </w:r>
    </w:p>
    <w:p w14:paraId="492C028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supportedBandwidthCombinationSet-r11</w:t>
      </w:r>
      <w:r w:rsidRPr="004D36CC">
        <w:rPr>
          <w:rFonts w:ascii="Courier New" w:eastAsia="Times New Roman" w:hAnsi="Courier New"/>
          <w:noProof/>
          <w:sz w:val="16"/>
          <w:lang w:eastAsia="ja-JP"/>
        </w:rPr>
        <w:tab/>
        <w:t>SupportedBandwidthCombinationSet-r10</w:t>
      </w:r>
      <w:r w:rsidRPr="004D36CC">
        <w:rPr>
          <w:rFonts w:ascii="Courier New" w:eastAsia="Times New Roman" w:hAnsi="Courier New"/>
          <w:noProof/>
          <w:sz w:val="16"/>
          <w:lang w:eastAsia="ja-JP"/>
        </w:rPr>
        <w:tab/>
        <w:t>OPTIONAL,</w:t>
      </w:r>
    </w:p>
    <w:p w14:paraId="386A67B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multipleTimingAdvance-r11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51A7DF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simultaneousRx-Tx-r11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45EA74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bandInfoEUTRA-r11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BandInfoEUTRA,</w:t>
      </w:r>
    </w:p>
    <w:p w14:paraId="7E43F3A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14:paraId="0FE75BF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39BF9D7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707F74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BandCombinationParameters-v1250::= SEQUENCE {</w:t>
      </w:r>
    </w:p>
    <w:p w14:paraId="57A648F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SimSun" w:hAnsi="Courier New"/>
          <w:noProof/>
          <w:sz w:val="16"/>
          <w:lang w:eastAsia="ja-JP"/>
        </w:rPr>
        <w:tab/>
        <w:t>dc-Support-r12</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SEQUENCE {</w:t>
      </w:r>
    </w:p>
    <w:p w14:paraId="214A145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SimSun" w:hAnsi="Courier New"/>
          <w:noProof/>
          <w:sz w:val="16"/>
          <w:lang w:eastAsia="ja-JP"/>
        </w:rPr>
        <w:tab/>
      </w:r>
      <w:r w:rsidRPr="004D36CC">
        <w:rPr>
          <w:rFonts w:ascii="Courier New" w:eastAsia="SimSun" w:hAnsi="Courier New"/>
          <w:noProof/>
          <w:sz w:val="16"/>
          <w:lang w:eastAsia="ja-JP"/>
        </w:rPr>
        <w:tab/>
        <w:t>asynchronous-r12</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ENUMERATED {supported}</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OPTIONAL,</w:t>
      </w:r>
    </w:p>
    <w:p w14:paraId="31FACA3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SimSun" w:hAnsi="Courier New"/>
          <w:noProof/>
          <w:sz w:val="16"/>
          <w:lang w:eastAsia="ja-JP"/>
        </w:rPr>
        <w:tab/>
      </w:r>
      <w:r w:rsidRPr="004D36CC">
        <w:rPr>
          <w:rFonts w:ascii="Courier New" w:eastAsia="SimSun" w:hAnsi="Courier New"/>
          <w:noProof/>
          <w:sz w:val="16"/>
          <w:lang w:eastAsia="ja-JP"/>
        </w:rPr>
        <w:tab/>
        <w:t>supportedCellGrouping-r12</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t>CHOICE {</w:t>
      </w:r>
    </w:p>
    <w:p w14:paraId="7D2D32F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threeEntries-r12</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BIT STRING (SIZE(3)),</w:t>
      </w:r>
    </w:p>
    <w:p w14:paraId="4A091F6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fourEntries-r12</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BIT STRING (SIZE(7)),</w:t>
      </w:r>
    </w:p>
    <w:p w14:paraId="5B0654A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fiveEntries-r12</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BIT STRING (SIZE(15))</w:t>
      </w:r>
    </w:p>
    <w:p w14:paraId="1CEAB19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SimSun" w:hAnsi="Courier New"/>
          <w:noProof/>
          <w:sz w:val="16"/>
          <w:lang w:eastAsia="ja-JP"/>
        </w:rPr>
        <w:tab/>
      </w:r>
      <w:r w:rsidRPr="004D36CC">
        <w:rPr>
          <w:rFonts w:ascii="Courier New" w:eastAsia="SimSun" w:hAnsi="Courier New"/>
          <w:noProof/>
          <w:sz w:val="16"/>
          <w:lang w:eastAsia="ja-JP"/>
        </w:rPr>
        <w:tab/>
        <w:t>}</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OPTIONAL</w:t>
      </w:r>
    </w:p>
    <w:p w14:paraId="72AC7BD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SimSun" w:hAnsi="Courier New"/>
          <w:noProof/>
          <w:sz w:val="16"/>
          <w:lang w:eastAsia="ja-JP"/>
        </w:rPr>
        <w:tab/>
        <w:t>}</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OPTIONAL,</w:t>
      </w:r>
    </w:p>
    <w:p w14:paraId="5E17126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SimSun" w:hAnsi="Courier New"/>
          <w:noProof/>
          <w:sz w:val="16"/>
          <w:lang w:eastAsia="ja-JP"/>
        </w:rPr>
        <w:tab/>
        <w:t>supportedNAICS-2CRS-AP-r12</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Times New Roman" w:hAnsi="Courier New"/>
          <w:noProof/>
          <w:sz w:val="16"/>
          <w:lang w:eastAsia="ja-JP"/>
        </w:rPr>
        <w:t>BIT STRING (SIZE (1..maxNAICS-Entries-r12))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SimSun" w:hAnsi="Courier New"/>
          <w:noProof/>
          <w:sz w:val="16"/>
          <w:lang w:eastAsia="ja-JP"/>
        </w:rPr>
        <w:t>OPTIONAL,</w:t>
      </w:r>
    </w:p>
    <w:p w14:paraId="362B22F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commSupportedBandsPerBC-r12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(1.. maxBands))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SimSun" w:hAnsi="Courier New"/>
          <w:noProof/>
          <w:sz w:val="16"/>
          <w:lang w:eastAsia="ja-JP"/>
        </w:rPr>
        <w:t>OPTIONAL</w:t>
      </w:r>
      <w:r w:rsidRPr="004D36CC">
        <w:rPr>
          <w:rFonts w:ascii="Courier New" w:eastAsia="Times New Roman" w:hAnsi="Courier New"/>
          <w:noProof/>
          <w:sz w:val="16"/>
          <w:lang w:eastAsia="ja-JP"/>
        </w:rPr>
        <w:t>,</w:t>
      </w:r>
    </w:p>
    <w:p w14:paraId="2FE8194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SimSun" w:hAnsi="Courier New"/>
          <w:noProof/>
          <w:sz w:val="16"/>
          <w:lang w:eastAsia="ja-JP"/>
        </w:rPr>
        <w:tab/>
      </w:r>
      <w:r w:rsidRPr="004D36CC">
        <w:rPr>
          <w:rFonts w:ascii="Courier New" w:eastAsia="Times New Roman" w:hAnsi="Courier New"/>
          <w:noProof/>
          <w:sz w:val="16"/>
          <w:lang w:eastAsia="ja-JP"/>
        </w:rPr>
        <w:t>...</w:t>
      </w:r>
    </w:p>
    <w:p w14:paraId="761E3BD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00EB784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4724AA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BandCombinationParameters-v1270 ::= SEQUENCE {</w:t>
      </w:r>
    </w:p>
    <w:p w14:paraId="0FA7DDF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bandParameterList-v1270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(1..maxSimultaneousBands-r10)) OF</w:t>
      </w:r>
    </w:p>
    <w:p w14:paraId="35FB092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BandParameters-v1270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A99D38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7A55107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C65ECC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BandCombinationParameters-r13 ::=</w:t>
      </w:r>
      <w:r w:rsidRPr="004D36CC">
        <w:rPr>
          <w:rFonts w:ascii="Courier New" w:eastAsia="Times New Roman" w:hAnsi="Courier New"/>
          <w:noProof/>
          <w:sz w:val="16"/>
          <w:lang w:eastAsia="ja-JP"/>
        </w:rPr>
        <w:tab/>
        <w:t>SEQUENCE {</w:t>
      </w:r>
    </w:p>
    <w:p w14:paraId="5D38E9F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differentFallbackSupported-r13</w:t>
      </w:r>
      <w:r w:rsidRPr="004D36CC">
        <w:rPr>
          <w:rFonts w:ascii="Courier New" w:eastAsia="Times New Roman" w:hAnsi="Courier New"/>
          <w:noProof/>
          <w:sz w:val="16"/>
          <w:lang w:eastAsia="ja-JP"/>
        </w:rPr>
        <w:tab/>
        <w:t>ENUMERATED {true}</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B740BC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bandParameterList-r13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(1..maxSimultaneousBands-r10)) OF BandParameters-r13,</w:t>
      </w:r>
    </w:p>
    <w:p w14:paraId="5DF5D9B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supportedBandwidthCombinationSet-r13</w:t>
      </w:r>
      <w:r w:rsidRPr="004D36CC">
        <w:rPr>
          <w:rFonts w:ascii="Courier New" w:eastAsia="Times New Roman" w:hAnsi="Courier New"/>
          <w:noProof/>
          <w:sz w:val="16"/>
          <w:lang w:eastAsia="ja-JP"/>
        </w:rPr>
        <w:tab/>
        <w:t>SupportedBandwidthCombinationSet-r10</w:t>
      </w:r>
      <w:r w:rsidRPr="004D36CC">
        <w:rPr>
          <w:rFonts w:ascii="Courier New" w:eastAsia="Times New Roman" w:hAnsi="Courier New"/>
          <w:noProof/>
          <w:sz w:val="16"/>
          <w:lang w:eastAsia="ja-JP"/>
        </w:rPr>
        <w:tab/>
        <w:t>OPTIONAL,</w:t>
      </w:r>
    </w:p>
    <w:p w14:paraId="3BAD3EE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multipleTimingAdvance-r13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05226F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simultaneousRx-Tx-r13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AAC9FE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bandInfoEUTRA-r13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BandInfoEUTRA,</w:t>
      </w:r>
    </w:p>
    <w:p w14:paraId="7B801FA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dc-Support-r13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7D4B997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asynchronous-r13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84A786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supportedCellGrouping-r13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CHOICE {</w:t>
      </w:r>
    </w:p>
    <w:p w14:paraId="3BFA57C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threeEntries-r13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(SIZE(3)),</w:t>
      </w:r>
    </w:p>
    <w:p w14:paraId="0E06E60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fourEntries-r13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(SIZE(7)),</w:t>
      </w:r>
    </w:p>
    <w:p w14:paraId="39B482B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fiveEntries-r13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(SIZE(15))</w:t>
      </w:r>
    </w:p>
    <w:p w14:paraId="5D07D2A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029AD5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9EB6D1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supportedNAICS-2CRS-AP-r13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(1..maxNAICS-Entries-r12))</w:t>
      </w:r>
      <w:r w:rsidRPr="004D36CC">
        <w:rPr>
          <w:rFonts w:ascii="Courier New" w:eastAsia="Times New Roman" w:hAnsi="Courier New"/>
          <w:noProof/>
          <w:sz w:val="16"/>
          <w:lang w:eastAsia="ja-JP"/>
        </w:rPr>
        <w:tab/>
        <w:t>OPTIONAL,</w:t>
      </w:r>
    </w:p>
    <w:p w14:paraId="47C51C0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commSupportedBandsPerBC-r13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(1.. maxBands))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FD1A22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5847331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E801A1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BandCombinationParameters-v1320 ::= SEQUENCE {</w:t>
      </w:r>
    </w:p>
    <w:p w14:paraId="53753C7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bandParameterList-v1320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(1..maxSimultaneousBands-r10)) OF</w:t>
      </w:r>
    </w:p>
    <w:p w14:paraId="539E95B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5E1CB6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additionalRx-Tx-PerformanceReq-r13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244B39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60AA6FC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58F5A4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BandCombinationParameters-v1380 ::= SEQUENCE {</w:t>
      </w:r>
    </w:p>
    <w:p w14:paraId="6785EFC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bandParameterList-v1380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(1..maxSimultaneousBands-r10)) OF</w:t>
      </w:r>
    </w:p>
    <w:p w14:paraId="184BF39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BandParameters-v1380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4CDBDD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53F8482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6F4EDB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BandCombinationParameters-v1390 ::= SEQUENCE {</w:t>
      </w:r>
    </w:p>
    <w:p w14:paraId="2D504E6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ue-CA-PowerClass-N-r13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{class2}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CDBFBC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1E5652D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0B4C44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BandCombinationParameters-v1430 ::= SEQUENCE {</w:t>
      </w:r>
    </w:p>
    <w:p w14:paraId="61DA4D7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bandParameterList-v1430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(1..maxSimultaneousBands-r10)) OF</w:t>
      </w:r>
    </w:p>
    <w:p w14:paraId="0EDA329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3D356F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v2x-SupportedTxBandCombListPerBC-r14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(1.. maxBandComb-r13))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DBD387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v2x-SupportedRxBandCombListPerBC-r14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(1.. maxBandComb-r13))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F2B560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5C8FA0C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D18F86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BandCombinationParameters-v1450 ::= SEQUENCE {</w:t>
      </w:r>
    </w:p>
    <w:p w14:paraId="11FD1FD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bandParameterList-v1450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(1..maxSimultaneousBands-r10)) OF</w:t>
      </w:r>
    </w:p>
    <w:p w14:paraId="36BA5D7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BandParameters-v1450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6A024C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68AEAC0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00A269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BandCombinationParameters-v1470 ::= SEQUENCE {</w:t>
      </w:r>
    </w:p>
    <w:p w14:paraId="7077427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bandParameterList-v1470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(1..maxSimultaneousBands-r10)) OF</w:t>
      </w:r>
    </w:p>
    <w:p w14:paraId="2A3E111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A21B5C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srs-MaxSimultaneousCCs-r14</w:t>
      </w:r>
      <w:r w:rsidRPr="004D36CC">
        <w:rPr>
          <w:rFonts w:ascii="Courier New" w:eastAsia="Times New Roman" w:hAnsi="Courier New"/>
          <w:noProof/>
          <w:sz w:val="16"/>
          <w:lang w:eastAsia="ja-JP"/>
        </w:rPr>
        <w:tab/>
        <w:t>INTEGER (1..31)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A47961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5756DC4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A4D98C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BandCombinationParameters-v14b0 ::= SEQUENCE {</w:t>
      </w:r>
    </w:p>
    <w:p w14:paraId="4DEA4C2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bandParameterList-v14b0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(1..maxSimultaneousBands-r10)) OF</w:t>
      </w:r>
    </w:p>
    <w:p w14:paraId="3079444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BandParameters-v14b0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73DEB4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5D78E50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1F81C23" w14:textId="77777777"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BandCombinationParameters-v1530 ::= SEQUENCE {</w:t>
      </w:r>
    </w:p>
    <w:p w14:paraId="265C1A39" w14:textId="77777777"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bandParameterList-v1530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(1..maxSimultaneousBands-r10)) OF</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666B65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spt-Parameters-r15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SPT-Parameters-r15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D6D9926" w14:textId="77777777"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1098F81C" w14:textId="77777777"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 If an additional band combination parameter is defined, which is supported for MR-DC,</w:t>
      </w:r>
    </w:p>
    <w:p w14:paraId="57731194" w14:textId="77777777"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  it shall be defined in the IE CA-ParametersEUTRA in TS 38.331 [82].</w:t>
      </w:r>
    </w:p>
    <w:p w14:paraId="7476389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665492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SupportedBandwidthCombinationSet-r10 ::=</w:t>
      </w:r>
      <w:r w:rsidRPr="004D36CC">
        <w:rPr>
          <w:rFonts w:ascii="Courier New" w:eastAsia="Times New Roman" w:hAnsi="Courier New"/>
          <w:noProof/>
          <w:sz w:val="16"/>
          <w:lang w:eastAsia="ja-JP"/>
        </w:rPr>
        <w:tab/>
        <w:t>BIT STRING (SIZE (1..maxBandwidthCombSet-r10))</w:t>
      </w:r>
    </w:p>
    <w:p w14:paraId="26B335D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425D55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BandParameters-r10 ::= SEQUENCE {</w:t>
      </w:r>
    </w:p>
    <w:p w14:paraId="7A757E8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bandEUTRA-r10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FreqBandIndicator,</w:t>
      </w:r>
    </w:p>
    <w:p w14:paraId="088510A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bandParametersUL-r10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BandParametersUL-r10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3DC0B3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bandParametersDL-r10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BandParametersDL-r10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BA71A3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34A4A22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AED1ED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BandParameters-v1090 ::= SEQUENCE {</w:t>
      </w:r>
    </w:p>
    <w:p w14:paraId="65C4D6D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bandEUTRA-v1090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FreqBandIndicator-v9e0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B7249B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14:paraId="7A84103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376EA9B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B71405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BandParameters-v10i0::= SEQUENCE {</w:t>
      </w:r>
    </w:p>
    <w:p w14:paraId="32BD732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bandParametersDL-v10i0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(1..maxBandwidthClass-r10)) OF CA-MIMO-ParametersDL-v10i0</w:t>
      </w:r>
    </w:p>
    <w:p w14:paraId="28F6EE6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242442A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E1DCFB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BandParameters-v1130 ::= SEQUENCE {</w:t>
      </w:r>
    </w:p>
    <w:p w14:paraId="78B6918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supportedCSI-Proc-r11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{n1, n3, n4}</w:t>
      </w:r>
    </w:p>
    <w:p w14:paraId="0EF986B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15B0F30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067BB9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BandParameters-r11 ::= SEQUENCE {</w:t>
      </w:r>
    </w:p>
    <w:p w14:paraId="66937EB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bandEUTRA-r11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FreqBandIndicator-r11,</w:t>
      </w:r>
    </w:p>
    <w:p w14:paraId="437138E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bandParametersUL-r11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BandParametersUL-r10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9A0CA8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bandParametersDL-r11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BandParametersDL-r10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885E03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supportedCSI-Proc-r11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{n1, n3, n4}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2F6F1D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76A8EC3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97A164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BandParameters-v1270 ::= SEQUENCE {</w:t>
      </w:r>
    </w:p>
    <w:p w14:paraId="6BB4783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bandParametersDL-v1270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(1..maxBandwidthClass-r10)) OF CA-MIMO-ParametersDL-v1270</w:t>
      </w:r>
    </w:p>
    <w:p w14:paraId="0575474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7F3B379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DD097C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BandParameters-r13 ::= SEQUENCE {</w:t>
      </w:r>
    </w:p>
    <w:p w14:paraId="665BE4A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bandEUTRA-r13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FreqBandIndicator-r11,</w:t>
      </w:r>
    </w:p>
    <w:p w14:paraId="6E5F539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bandParametersUL-r13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BandParametersUL-r13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A17F81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bandParametersDL-r13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BandParametersDL-r13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4966C6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supportedCSI-Proc-r13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{n1, n3, n4}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9C91BD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333D9C9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DADEB9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BandParameters-v1320 ::= SEQUENCE {</w:t>
      </w:r>
    </w:p>
    <w:p w14:paraId="7434787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bandParametersDL-v1320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MIMO-CA-ParametersPerBoBC-r13</w:t>
      </w:r>
    </w:p>
    <w:p w14:paraId="1BFE614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08E7620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FA8499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BandParameters-v1380 ::=</w:t>
      </w:r>
      <w:r w:rsidRPr="004D36CC">
        <w:rPr>
          <w:rFonts w:ascii="Courier New" w:eastAsia="Times New Roman" w:hAnsi="Courier New"/>
          <w:noProof/>
          <w:sz w:val="16"/>
          <w:lang w:eastAsia="ja-JP"/>
        </w:rPr>
        <w:tab/>
        <w:t>SEQUENCE {</w:t>
      </w:r>
    </w:p>
    <w:p w14:paraId="661CBFC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txAntennaSwitchDL-r13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(1..32)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7F755B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txAntennaSwitchUL-r13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(1..32)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6A1494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5485920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3409AF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BandParameters-v1430 ::= SEQUENCE {</w:t>
      </w:r>
    </w:p>
    <w:p w14:paraId="0086EAC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bandParametersDL-v1430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MIMO-CA-ParametersPerBoBC-v1430</w:t>
      </w:r>
      <w:r w:rsidRPr="004D36CC">
        <w:rPr>
          <w:rFonts w:ascii="Courier New" w:eastAsia="SimSun" w:hAnsi="Courier New"/>
          <w:noProof/>
          <w:sz w:val="16"/>
          <w:lang w:eastAsia="ja-JP"/>
        </w:rPr>
        <w:tab/>
        <w:t>OPTIONAL</w:t>
      </w:r>
      <w:r w:rsidRPr="004D36CC">
        <w:rPr>
          <w:rFonts w:ascii="Courier New" w:eastAsia="Times New Roman" w:hAnsi="Courier New"/>
          <w:noProof/>
          <w:sz w:val="16"/>
          <w:lang w:eastAsia="ja-JP"/>
        </w:rPr>
        <w:t>,</w:t>
      </w:r>
    </w:p>
    <w:p w14:paraId="52EA7CD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3925"/>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SimSun" w:hAnsi="Courier New"/>
          <w:noProof/>
          <w:sz w:val="16"/>
          <w:lang w:eastAsia="ja-JP"/>
        </w:rPr>
        <w:tab/>
        <w:t>ul-256QAM-r14</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ENUMERATED {supported}</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t>OPTIONAL</w:t>
      </w:r>
      <w:r w:rsidRPr="004D36CC">
        <w:rPr>
          <w:rFonts w:ascii="Courier New" w:eastAsia="Times New Roman" w:hAnsi="Courier New"/>
          <w:noProof/>
          <w:sz w:val="16"/>
          <w:lang w:eastAsia="ja-JP"/>
        </w:rPr>
        <w:t>,</w:t>
      </w:r>
    </w:p>
    <w:p w14:paraId="08C4DB3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SimSun" w:hAnsi="Courier New"/>
          <w:noProof/>
          <w:sz w:val="16"/>
          <w:lang w:eastAsia="ja-JP"/>
        </w:rPr>
        <w:t>ul-256QAM-perCC</w:t>
      </w:r>
      <w:r w:rsidRPr="004D36CC">
        <w:rPr>
          <w:rFonts w:ascii="Courier New" w:eastAsia="Times New Roman" w:hAnsi="Courier New"/>
          <w:noProof/>
          <w:sz w:val="16"/>
          <w:lang w:eastAsia="ja-JP"/>
        </w:rPr>
        <w:t>-InfoList-r14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 xml:space="preserve">SEQUENCE (SIZE (2..maxServCell-r13)) OF </w:t>
      </w:r>
      <w:r w:rsidRPr="004D36CC">
        <w:rPr>
          <w:rFonts w:ascii="Courier New" w:eastAsia="SimSun" w:hAnsi="Courier New"/>
          <w:noProof/>
          <w:sz w:val="16"/>
          <w:lang w:eastAsia="ja-JP"/>
        </w:rPr>
        <w:t>UL-256QAM-perCC</w:t>
      </w:r>
      <w:r w:rsidRPr="004D36CC">
        <w:rPr>
          <w:rFonts w:ascii="Courier New" w:eastAsia="Times New Roman" w:hAnsi="Courier New"/>
          <w:noProof/>
          <w:sz w:val="16"/>
          <w:lang w:eastAsia="ja-JP"/>
        </w:rPr>
        <w:t>-Info-r14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31AA36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srs-CapabilityPerBandPairList-r14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(1..maxSimultaneousBands-r10)) OF</w:t>
      </w:r>
    </w:p>
    <w:p w14:paraId="2FFA5DE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SRS-CapabilityPerBandPair-r14</w:t>
      </w:r>
      <w:r w:rsidRPr="004D36CC">
        <w:rPr>
          <w:rFonts w:ascii="Courier New" w:eastAsia="Times New Roman" w:hAnsi="Courier New"/>
          <w:noProof/>
          <w:sz w:val="16"/>
          <w:lang w:eastAsia="ja-JP"/>
        </w:rPr>
        <w:tab/>
        <w:t>OPTIONAL</w:t>
      </w:r>
    </w:p>
    <w:p w14:paraId="32F18AC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77663B6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800C37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BandParameters-v1450 ::= SEQUENCE {</w:t>
      </w:r>
    </w:p>
    <w:p w14:paraId="4057942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must-CapabilityPerBand-r14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MUST-Parameters-r14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ADB99E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55ABDE7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D81D02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BandParameters-v1470 ::= SEQUENCE {</w:t>
      </w:r>
    </w:p>
    <w:p w14:paraId="381B0AA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bandParametersDL-v1470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MIMO-CA-ParametersPerBoBC-v1470</w:t>
      </w:r>
      <w:r w:rsidRPr="004D36CC">
        <w:rPr>
          <w:rFonts w:ascii="Courier New" w:eastAsia="Times New Roman" w:hAnsi="Courier New"/>
          <w:noProof/>
          <w:sz w:val="16"/>
          <w:lang w:eastAsia="ja-JP"/>
        </w:rPr>
        <w:tab/>
        <w:t>OPTIONAL</w:t>
      </w:r>
    </w:p>
    <w:p w14:paraId="0073D7F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77312D3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4A18FC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BandParameters-v14b0 ::= SEQUENCE {</w:t>
      </w:r>
    </w:p>
    <w:p w14:paraId="3516564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srs-CapabilityPerBandPairList-v14b0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(1..maxSimultaneousBands-r10)) OF</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SRS-CapabilityPerBandPair-v14b0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4F7F0F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26E3855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17F96D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BandParameters-v1530 ::=</w:t>
      </w:r>
      <w:r w:rsidRPr="004D36CC">
        <w:rPr>
          <w:rFonts w:ascii="Courier New" w:eastAsia="Times New Roman" w:hAnsi="Courier New"/>
          <w:noProof/>
          <w:sz w:val="16"/>
          <w:lang w:eastAsia="ja-JP"/>
        </w:rPr>
        <w:tab/>
        <w:t>SEQUENCE {</w:t>
      </w:r>
    </w:p>
    <w:p w14:paraId="16CA014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ue-TxAntennaSelection-SRS-1T4R-r15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t>OPTIONAL,</w:t>
      </w:r>
    </w:p>
    <w:p w14:paraId="5E9FFED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ue-TxAntennaSelection-SRS-2T4R-2Pairs-r15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t>OPTIONAL,</w:t>
      </w:r>
    </w:p>
    <w:p w14:paraId="3AFFB79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ue-TxAntennaSelection-SRS-2T4R-3Pairs-r15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t>OPTIONAL,</w:t>
      </w:r>
    </w:p>
    <w:p w14:paraId="7F31D57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dl-1024QAM-r15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t>OPTIONAL,</w:t>
      </w:r>
    </w:p>
    <w:p w14:paraId="35D650D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qcl-TypeC-Operation-r15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t>OPTIONAL,</w:t>
      </w:r>
    </w:p>
    <w:p w14:paraId="79E89E5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qcl-CRI-BasedCSI-Reporting-r15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t>OPTIONAL,</w:t>
      </w:r>
    </w:p>
    <w:p w14:paraId="6C0EBBE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zh-CN"/>
        </w:rPr>
        <w:t>stti-SPT-BandParameters-r15</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STTI-SPT-BandParameters-r15</w:t>
      </w:r>
      <w:r w:rsidRPr="004D36CC">
        <w:rPr>
          <w:rFonts w:ascii="Courier New" w:eastAsia="Times New Roman" w:hAnsi="Courier New"/>
          <w:noProof/>
          <w:sz w:val="16"/>
          <w:lang w:eastAsia="ja-JP"/>
        </w:rPr>
        <w:tab/>
        <w:t>OPTIONAL</w:t>
      </w:r>
    </w:p>
    <w:p w14:paraId="0C4B808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478EC5B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B449F7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V2X-BandParameters-r14 ::= SEQUENCE {</w:t>
      </w:r>
    </w:p>
    <w:p w14:paraId="22A5FD0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v2x-FreqBandEUTRA-r14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FreqBandIndicator-r11,</w:t>
      </w:r>
    </w:p>
    <w:p w14:paraId="54E8F83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bandParametersTxSL-r14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BandParametersTxSL-r14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8874DC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bandParametersRxSL-r14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BandParametersRxSL-r14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9C0293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6BFA970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7808BD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V2X-BandParameters-v1530 ::= SEQUENCE {</w:t>
      </w:r>
    </w:p>
    <w:p w14:paraId="69805AB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v2x-EnhancedHighReception-r15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C25FCF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5867918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84718F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BandParametersTxSL-r14 ::= SEQUENCE {</w:t>
      </w:r>
    </w:p>
    <w:p w14:paraId="7A94F67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v2x-BandwidthClassTxSL-r14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V2X-BandwidthClassSL-r14,</w:t>
      </w:r>
    </w:p>
    <w:p w14:paraId="3FC1464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v2x-eNB-Scheduled-r14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4B1A0B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v2x-HighPower-r14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D6EF8D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054D868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A2FDAB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BandParametersRxSL-r14 ::= SEQUENCE {</w:t>
      </w:r>
    </w:p>
    <w:p w14:paraId="68E766B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v2x-BandwidthClassRxSL-r14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V2X-BandwidthClassSL-r14,</w:t>
      </w:r>
    </w:p>
    <w:p w14:paraId="105D57F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v2x-HighReception-r14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803BF5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72D08A6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55A7FC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V2X-BandwidthClassSL-r14 ::= SEQUENCE (SIZE (1..maxBandwidthClass-r10)) OF V2X-BandwidthClass-r14</w:t>
      </w:r>
    </w:p>
    <w:p w14:paraId="3BE5314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2A0B39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SimSun" w:hAnsi="Courier New"/>
          <w:noProof/>
          <w:sz w:val="16"/>
          <w:lang w:eastAsia="ja-JP"/>
        </w:rPr>
        <w:t>UL-256QAM-perCC</w:t>
      </w:r>
      <w:r w:rsidRPr="004D36CC">
        <w:rPr>
          <w:rFonts w:ascii="Courier New" w:eastAsia="Times New Roman" w:hAnsi="Courier New"/>
          <w:noProof/>
          <w:sz w:val="16"/>
          <w:lang w:eastAsia="ja-JP"/>
        </w:rPr>
        <w:t>-Info-r14 ::= SEQUENCE {</w:t>
      </w:r>
    </w:p>
    <w:p w14:paraId="4A17255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SimSun" w:hAnsi="Courier New"/>
          <w:noProof/>
          <w:sz w:val="16"/>
          <w:lang w:eastAsia="ja-JP"/>
        </w:rPr>
        <w:t>ul-256QAM-perCC-r14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50040E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25C62CD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EB30EF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FeatureSetDL-r15 ::=</w:t>
      </w:r>
      <w:r w:rsidRPr="004D36CC">
        <w:rPr>
          <w:rFonts w:ascii="Courier New" w:eastAsia="Times New Roman" w:hAnsi="Courier New"/>
          <w:noProof/>
          <w:sz w:val="16"/>
          <w:lang w:eastAsia="ja-JP"/>
        </w:rPr>
        <w:tab/>
        <w:t>SEQUENCE {</w:t>
      </w:r>
    </w:p>
    <w:p w14:paraId="76530CC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mimo-CA-ParametersPerBoBC-r15</w:t>
      </w:r>
      <w:r w:rsidRPr="004D36CC">
        <w:rPr>
          <w:rFonts w:ascii="Courier New" w:eastAsia="Times New Roman" w:hAnsi="Courier New"/>
          <w:noProof/>
          <w:sz w:val="16"/>
          <w:lang w:eastAsia="ja-JP"/>
        </w:rPr>
        <w:tab/>
        <w:t>MIMO-CA-ParametersPerBoBC-r15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B1DF45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featureSetPerCC-ListDL-r15</w:t>
      </w:r>
      <w:r w:rsidRPr="004D36CC">
        <w:rPr>
          <w:rFonts w:ascii="Courier New" w:eastAsia="Times New Roman" w:hAnsi="Courier New"/>
          <w:noProof/>
          <w:sz w:val="16"/>
          <w:lang w:eastAsia="ja-JP"/>
        </w:rPr>
        <w:tab/>
        <w:t>SEQUENCE (SIZE (1..maxServCell-r13)) OF FeatureSetDL-PerCC-Id-r15</w:t>
      </w:r>
    </w:p>
    <w:p w14:paraId="7733F43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1F2DB66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7BA889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Calibri" w:hAnsi="Courier New"/>
          <w:noProof/>
          <w:sz w:val="16"/>
          <w:lang w:eastAsia="ja-JP"/>
        </w:rPr>
      </w:pPr>
      <w:r w:rsidRPr="004D36CC">
        <w:rPr>
          <w:rFonts w:ascii="Courier New" w:eastAsia="Times New Roman" w:hAnsi="Courier New"/>
          <w:noProof/>
          <w:sz w:val="16"/>
          <w:lang w:eastAsia="ja-JP"/>
        </w:rPr>
        <w:t>FeatureSetDL-v1550 ::=</w:t>
      </w:r>
      <w:r w:rsidRPr="004D36CC">
        <w:rPr>
          <w:rFonts w:ascii="Courier New" w:eastAsia="Times New Roman" w:hAnsi="Courier New"/>
          <w:noProof/>
          <w:sz w:val="16"/>
          <w:lang w:eastAsia="ja-JP"/>
        </w:rPr>
        <w:tab/>
        <w:t>SEQUENCE {</w:t>
      </w:r>
    </w:p>
    <w:p w14:paraId="0A16210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dl-1024QAM-r15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DFD06A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3EF4B54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CDADCE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FeatureSetDL-PerCC-r15 ::=</w:t>
      </w:r>
      <w:r w:rsidRPr="004D36CC">
        <w:rPr>
          <w:rFonts w:ascii="Courier New" w:eastAsia="Times New Roman" w:hAnsi="Courier New"/>
          <w:noProof/>
          <w:sz w:val="16"/>
          <w:lang w:eastAsia="ja-JP"/>
        </w:rPr>
        <w:tab/>
        <w:t>SEQUENCE {</w:t>
      </w:r>
    </w:p>
    <w:p w14:paraId="035A472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fourLayerTM3-TM4-r15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968F2A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supportedMIMO-CapabilityDL-MRDC-r15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MIMO-CapabilityDL-r10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A317C5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supportedCSI-Proc-r15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{n1, n3, n4}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77C95C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718B1AF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096FCA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FeatureSetUL-r15 ::=</w:t>
      </w:r>
      <w:r w:rsidRPr="004D36CC">
        <w:rPr>
          <w:rFonts w:ascii="Courier New" w:eastAsia="Times New Roman" w:hAnsi="Courier New"/>
          <w:noProof/>
          <w:sz w:val="16"/>
          <w:lang w:eastAsia="ja-JP"/>
        </w:rPr>
        <w:tab/>
        <w:t>SEQUENCE {</w:t>
      </w:r>
    </w:p>
    <w:p w14:paraId="3B677B0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featureSetPerCC-ListUL-r15</w:t>
      </w:r>
      <w:r w:rsidRPr="004D36CC">
        <w:rPr>
          <w:rFonts w:ascii="Courier New" w:eastAsia="Times New Roman" w:hAnsi="Courier New"/>
          <w:noProof/>
          <w:sz w:val="16"/>
          <w:lang w:eastAsia="ja-JP"/>
        </w:rPr>
        <w:tab/>
        <w:t>SEQUENCE (SIZE(1..maxServCell-r13)) OF FeatureSetUL-PerCC-Id-r15</w:t>
      </w:r>
    </w:p>
    <w:p w14:paraId="0BE82FD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657F033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4AA7DB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FeatureSetUL-PerCC-r15 ::=</w:t>
      </w:r>
      <w:r w:rsidRPr="004D36CC">
        <w:rPr>
          <w:rFonts w:ascii="Courier New" w:eastAsia="Times New Roman" w:hAnsi="Courier New"/>
          <w:noProof/>
          <w:sz w:val="16"/>
          <w:lang w:eastAsia="ja-JP"/>
        </w:rPr>
        <w:tab/>
        <w:t>SEQUENCE {</w:t>
      </w:r>
    </w:p>
    <w:p w14:paraId="2BA4B1B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supportedMIMO-CapabilityUL-r15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MIMO-CapabilityUL-r10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841843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ul-256QAM-r15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47A965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5DE739D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AA2AE9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FeatureSetDL-PerCC-Id-r15 ::=</w:t>
      </w:r>
      <w:r w:rsidRPr="004D36CC">
        <w:rPr>
          <w:rFonts w:ascii="Courier New" w:eastAsia="Times New Roman" w:hAnsi="Courier New"/>
          <w:noProof/>
          <w:sz w:val="16"/>
          <w:lang w:eastAsia="ja-JP"/>
        </w:rPr>
        <w:tab/>
        <w:t>INTEGER (0..maxPerCC-FeatureSets-r15)</w:t>
      </w:r>
    </w:p>
    <w:p w14:paraId="1E10CD9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5ACFC6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FeatureSetUL-PerCC-Id-r15 ::=</w:t>
      </w:r>
      <w:r w:rsidRPr="004D36CC">
        <w:rPr>
          <w:rFonts w:ascii="Courier New" w:eastAsia="Times New Roman" w:hAnsi="Courier New"/>
          <w:noProof/>
          <w:sz w:val="16"/>
          <w:lang w:eastAsia="ja-JP"/>
        </w:rPr>
        <w:tab/>
        <w:t>INTEGER (0..maxPerCC-FeatureSets-r15)</w:t>
      </w:r>
    </w:p>
    <w:p w14:paraId="585C5C6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A52AD5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BandParametersUL-r10 ::= SEQUENCE (SIZE (1..maxBandwidthClass-r10)) OF CA-MIMO-ParametersUL-r10</w:t>
      </w:r>
    </w:p>
    <w:p w14:paraId="00D0EA7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9BF23A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BandParametersUL-r13 ::= CA-MIMO-ParametersUL-r10</w:t>
      </w:r>
    </w:p>
    <w:p w14:paraId="64C8A54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07861C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CA-MIMO-ParametersUL-r10 ::= SEQUENCE {</w:t>
      </w:r>
    </w:p>
    <w:p w14:paraId="254C5E8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ca-BandwidthClassUL-r10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CA-BandwidthClass-r10,</w:t>
      </w:r>
    </w:p>
    <w:p w14:paraId="7DD3E45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supportedMIMO-CapabilityUL-r10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MIMO-CapabilityUL-r10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4ECE8B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4FA9832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51A8AD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CA-MIMO-ParametersUL-r15 ::= SEQUENCE {</w:t>
      </w:r>
    </w:p>
    <w:p w14:paraId="564C97F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supportedMIMO-CapabilityUL-r15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MIMO-CapabilityUL-r10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36DE9D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3AB0CF8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C16092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BandParametersDL-r10 ::= SEQUENCE (SIZE (1..maxBandwidthClass-r10)) OF CA-MIMO-ParametersDL-r10</w:t>
      </w:r>
    </w:p>
    <w:p w14:paraId="646A870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5CAA0D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BandParametersDL-r13 ::= CA-MIMO-ParametersDL-r13</w:t>
      </w:r>
    </w:p>
    <w:p w14:paraId="2988F94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6D0C45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CA-MIMO-ParametersDL-r10 ::= SEQUENCE {</w:t>
      </w:r>
    </w:p>
    <w:p w14:paraId="1209B88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ca-BandwidthClassDL-r10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CA-BandwidthClass-r10,</w:t>
      </w:r>
    </w:p>
    <w:p w14:paraId="19F96C0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supportedMIMO-CapabilityDL-r10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MIMO-CapabilityDL-r10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0B2705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288B54C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440141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CA-MIMO-ParametersDL-v10i0 ::= SEQUENCE {</w:t>
      </w:r>
    </w:p>
    <w:p w14:paraId="29504A6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fourLayerTM3-TM4-r10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842BE7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0391906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25EA47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CA-MIMO-ParametersDL-v1270 ::= SEQUENCE {</w:t>
      </w:r>
    </w:p>
    <w:p w14:paraId="03D7BD7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intraBandContiguousCC-InfoList-r12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(1..maxServCell-r10)) OF IntraBandContiguousCC-Info-r12</w:t>
      </w:r>
    </w:p>
    <w:p w14:paraId="068CA1C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5C2813F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8921DB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CA-MIMO-ParametersDL-r13 ::= SEQUENCE {</w:t>
      </w:r>
    </w:p>
    <w:p w14:paraId="688B7AA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ca-BandwidthClassDL-r13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CA-BandwidthClass-r10,</w:t>
      </w:r>
    </w:p>
    <w:p w14:paraId="49EE46B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supportedMIMO-CapabilityDL-r13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MIMO-CapabilityDL-r10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51ADA3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fourLayerTM3-TM4-r13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231D7E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intraBandContiguousCC-InfoList-r13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(1..maxServCell-r13)) OF IntraBandContiguousCC-Info-r12</w:t>
      </w:r>
    </w:p>
    <w:p w14:paraId="4D35938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1B69D2F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5CE9F8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CA-MIMO-ParametersDL-r15 ::= SEQUENCE {</w:t>
      </w:r>
    </w:p>
    <w:p w14:paraId="22C9C89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supportedMIMO-CapabilityDL-r15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MIMO-CapabilityDL-r10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2203F1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fourLayerTM3-TM4-r15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A20213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intraBandContiguousCC-InfoList-r15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(1..maxServCell-r13)) OF</w:t>
      </w:r>
    </w:p>
    <w:p w14:paraId="5DA794C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IntraBandContiguousCC-Info-r12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104311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18DB6D0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4F1CE0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IntraBandContiguousCC-Info-r12 ::= SEQUENCE {</w:t>
      </w:r>
    </w:p>
    <w:p w14:paraId="3B79C1E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fourLayerTM3-TM4-perCC-r12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91013C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supportedMIMO-CapabilityDL-r12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MIMO-CapabilityDL-r10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8D336C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supportedCSI-Proc-r12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{n1, n3, n4}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9E8107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46CD296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7B9614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CA-BandwidthClass-r10 ::= ENUMERATED {a, b, c, d, e, f, ...}</w:t>
      </w:r>
    </w:p>
    <w:p w14:paraId="2DD4CD7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7DBE3D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V2X-BandwidthClass-r14 ::= ENUMERATED {a, b, c, d, e, f, ..., c1-v1530}</w:t>
      </w:r>
    </w:p>
    <w:p w14:paraId="29C0881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A32DF0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MIMO-CapabilityUL-r10 ::= ENUMERATED {twoLayers, fourLayers}</w:t>
      </w:r>
    </w:p>
    <w:p w14:paraId="6CA2301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51B861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MIMO-CapabilityDL-r10 ::= ENUMERATED {twoLayers, fourLayers, eightLayers}</w:t>
      </w:r>
    </w:p>
    <w:p w14:paraId="2BF4394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34674F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MUST-Parameters-r14 ::= SEQUENCE {</w:t>
      </w:r>
    </w:p>
    <w:p w14:paraId="5101301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must-TM234-UpTo2Tx-r14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59DF94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must-TM89-UpToOneInterferingLayer-r14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8720C3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must-TM10-UpToOneInterferingLayer-r14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A4B5C8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must-TM89-UpToThreeInterferingLayers-r14</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829192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must-TM10-UpToThreeInterferingLayers-r14</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BB7E2C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18831FA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961B76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SupportedBandListEUTRA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(1..maxBands)) OF SupportedBandEUTRA</w:t>
      </w:r>
    </w:p>
    <w:p w14:paraId="34C51E8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93087C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Times New Roman" w:hAnsi="Courier New"/>
          <w:noProof/>
          <w:sz w:val="16"/>
          <w:lang w:eastAsia="ja-JP"/>
        </w:rPr>
        <w:t>SupportedBandListEUTRA-v9e0::=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(1..maxBands)) OF SupportedBandEUTRA-v9e0</w:t>
      </w:r>
    </w:p>
    <w:p w14:paraId="25D6486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p>
    <w:p w14:paraId="28A50A4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SupportedBandListEUTRA-v1250</w:t>
      </w:r>
      <w:r w:rsidRPr="004D36CC">
        <w:rPr>
          <w:rFonts w:ascii="Courier New" w:eastAsia="SimSun" w:hAnsi="Courier New"/>
          <w:noProof/>
          <w:sz w:val="16"/>
          <w:lang w:eastAsia="ja-JP"/>
        </w:rPr>
        <w:t xml:space="preserve"> </w:t>
      </w:r>
      <w:r w:rsidRPr="004D36CC">
        <w:rPr>
          <w:rFonts w:ascii="Courier New" w:eastAsia="Times New Roman" w:hAnsi="Courier New"/>
          <w:noProof/>
          <w:sz w:val="16"/>
          <w:lang w:eastAsia="ja-JP"/>
        </w:rPr>
        <w: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(1..maxBands)) OF SupportedBandEUTRA-v1250</w:t>
      </w:r>
    </w:p>
    <w:p w14:paraId="5E877A9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E75D86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SupportedBandListEUTRA-v1310</w:t>
      </w:r>
      <w:r w:rsidRPr="004D36CC">
        <w:rPr>
          <w:rFonts w:ascii="Courier New" w:eastAsia="SimSun" w:hAnsi="Courier New"/>
          <w:noProof/>
          <w:sz w:val="16"/>
          <w:lang w:eastAsia="ja-JP"/>
        </w:rPr>
        <w:t xml:space="preserve"> </w:t>
      </w:r>
      <w:r w:rsidRPr="004D36CC">
        <w:rPr>
          <w:rFonts w:ascii="Courier New" w:eastAsia="Times New Roman" w:hAnsi="Courier New"/>
          <w:noProof/>
          <w:sz w:val="16"/>
          <w:lang w:eastAsia="ja-JP"/>
        </w:rPr>
        <w: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(1..maxBands)) OF SupportedBandEUTRA-v1310</w:t>
      </w:r>
    </w:p>
    <w:p w14:paraId="59FCBFF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05C3B1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SupportedBandListEUTRA-v1320</w:t>
      </w:r>
      <w:r w:rsidRPr="004D36CC">
        <w:rPr>
          <w:rFonts w:ascii="Courier New" w:eastAsia="SimSun" w:hAnsi="Courier New"/>
          <w:noProof/>
          <w:sz w:val="16"/>
          <w:lang w:eastAsia="ja-JP"/>
        </w:rPr>
        <w:t xml:space="preserve"> </w:t>
      </w:r>
      <w:r w:rsidRPr="004D36CC">
        <w:rPr>
          <w:rFonts w:ascii="Courier New" w:eastAsia="Times New Roman" w:hAnsi="Courier New"/>
          <w:noProof/>
          <w:sz w:val="16"/>
          <w:lang w:eastAsia="ja-JP"/>
        </w:rPr>
        <w: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(1..maxBands)) OF SupportedBandEUTRA-v1320</w:t>
      </w:r>
    </w:p>
    <w:p w14:paraId="7D52F60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2B6731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SupportedBandEUTRA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5C6A2AD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bandEUTRA</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FreqBandIndicator,</w:t>
      </w:r>
    </w:p>
    <w:p w14:paraId="6FFB8E0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halfDuplex</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14:paraId="20851E7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2DEE15B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1C3011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SupportedBandEUTRA-v9e0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510CB3E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bandEUTRA-v9e0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FreqBandIndicator-v9e0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F5D9C3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Times New Roman" w:hAnsi="Courier New"/>
          <w:noProof/>
          <w:sz w:val="16"/>
          <w:lang w:eastAsia="ja-JP"/>
        </w:rPr>
        <w:t>}</w:t>
      </w:r>
    </w:p>
    <w:p w14:paraId="7540111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p>
    <w:p w14:paraId="35DCE1C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SupportedBandEUTRA-v1250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75CF105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SimSun" w:hAnsi="Courier New"/>
          <w:noProof/>
          <w:sz w:val="16"/>
          <w:lang w:eastAsia="ja-JP"/>
        </w:rPr>
        <w:tab/>
        <w:t>dl-256QAM-r12</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ENUMERATED {supported}</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t>OPTIONAL,</w:t>
      </w:r>
    </w:p>
    <w:p w14:paraId="23B3EE5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ul-64QAM-r12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8CC6EA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65BEDD9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64764D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SupportedBandEUTRA-v1310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5BF4391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SimSun" w:hAnsi="Courier New"/>
          <w:noProof/>
          <w:sz w:val="16"/>
          <w:lang w:eastAsia="ja-JP"/>
        </w:rPr>
        <w:tab/>
      </w:r>
      <w:r w:rsidRPr="004D36CC">
        <w:rPr>
          <w:rFonts w:ascii="Courier New" w:eastAsia="Times New Roman" w:hAnsi="Courier New"/>
          <w:iCs/>
          <w:noProof/>
          <w:sz w:val="16"/>
          <w:lang w:eastAsia="ja-JP"/>
        </w:rPr>
        <w:t>ue-PowerClass-5-r13</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ENUMERATED {supported}</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t>OPTIONAL</w:t>
      </w:r>
    </w:p>
    <w:p w14:paraId="433DF40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3AC87D6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SupportedBandEUTRA-v1320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387E9FD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intraFreq-CE-NeedForGaps-r13</w:t>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noProof/>
          <w:sz w:val="16"/>
          <w:lang w:eastAsia="ja-JP"/>
        </w:rPr>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CC7F93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SimSun" w:hAnsi="Courier New"/>
          <w:noProof/>
          <w:sz w:val="16"/>
          <w:lang w:eastAsia="ja-JP"/>
        </w:rPr>
        <w:tab/>
      </w:r>
      <w:r w:rsidRPr="004D36CC">
        <w:rPr>
          <w:rFonts w:ascii="Courier New" w:eastAsia="Times New Roman" w:hAnsi="Courier New"/>
          <w:iCs/>
          <w:noProof/>
          <w:sz w:val="16"/>
          <w:lang w:eastAsia="ja-JP"/>
        </w:rPr>
        <w:t>ue-PowerClass-N-r13</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ENUMERATED {class1, class2, class4}</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t>OPTIONAL</w:t>
      </w:r>
    </w:p>
    <w:p w14:paraId="4EB1811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0AB2007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9C77B3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MeasParameters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24CDCA9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bandListEUTRA</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BandListEUTRA</w:t>
      </w:r>
    </w:p>
    <w:p w14:paraId="05E2AB4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63D165C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33AA33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MeasParameters-v1020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2B935A1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bandCombinationListEUTRA-r10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BandCombinationListEUTRA-r10</w:t>
      </w:r>
    </w:p>
    <w:p w14:paraId="4EF4866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15D56AB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76C095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MeasParameters-v1130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46AFD33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rsrqMeasWideband-r11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246685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421E253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98613E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MeasParameters-v11a0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47B77BB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benefitsFromInterruption-r11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{true}</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511BE5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74BF3B6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756188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MeasParameters-v1250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r w:rsidRPr="004D36CC">
        <w:rPr>
          <w:rFonts w:ascii="Courier New" w:eastAsia="Times New Roman" w:hAnsi="Courier New"/>
          <w:noProof/>
          <w:sz w:val="16"/>
          <w:lang w:eastAsia="ja-JP"/>
        </w:rPr>
        <w:tab/>
      </w:r>
    </w:p>
    <w:p w14:paraId="6CF7217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timerT312-r12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FCAF3A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alternativeTimeToTrigger-r12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7F2DEA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incMonEUTRA-r12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B53BBD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incMonUTRA-r12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65978B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extendedMaxMeasId-r12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17940B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extendedRSRQ-LowerRange-r12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3B3F7A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rsrq-OnAllSymbols-r12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A30BFB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crs-DiscoverySignalsMeas-r12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B36FD6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csi-RS-DiscoverySignalsMeas-r12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7A5692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4FBF271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34AE90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MeasParameters-v1310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1BDBA02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rs-SINR-Meas-r13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39C629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whiteCellList-r13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1802EC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extendedMaxObjectId-r13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D903B6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ul-PDCP-Delay-r13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1448CF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extendedFreqPriorities-r13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DE13E7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multiBandInfoReport-r13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527424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rssi-AndChannelOccupancyReporting-r13</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E26D48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02B4B32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949FD7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MeasParameters-v1430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568E9D3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ceMeasurements-r14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831708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ncsg-r14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BB63A4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shortMeasurementGap-r14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8E6130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perServingCellMeasurementGap-r14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D74C29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nonUniformGap-r14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35A0CF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60B0786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D091B5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MeasParameters-v1520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116B548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measGapPatterns-r15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(8))</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D96198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625D43A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EF8423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MeasParameters-v1530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05102F5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qoe-MeasReport-r15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8F3DDE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qoe-MTSI-MeasReport-r15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E95294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ca-IdleModeMeasurements-r15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B5D8FB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ca-IdleModeValidityArea-r15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F6024A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heightMeas-r15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66B9A4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multipleCellsMeasExtension-r15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90952D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35BB771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3D492A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BandListEUTRA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(1..maxBands)) OF BandInfoEUTRA</w:t>
      </w:r>
    </w:p>
    <w:p w14:paraId="3D0B270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FE5E67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BandCombinationListEUTRA-r10 ::=</w:t>
      </w:r>
      <w:r w:rsidRPr="004D36CC">
        <w:rPr>
          <w:rFonts w:ascii="Courier New" w:eastAsia="Times New Roman" w:hAnsi="Courier New"/>
          <w:noProof/>
          <w:sz w:val="16"/>
          <w:lang w:eastAsia="ja-JP"/>
        </w:rPr>
        <w:tab/>
        <w:t>SEQUENCE (SIZE (1..maxBandComb-r10)) OF BandInfoEUTRA</w:t>
      </w:r>
    </w:p>
    <w:p w14:paraId="61C7BE7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6E2EE0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BandInfoEUTRA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0AD1E2E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interFreqBandList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InterFreqBandList,</w:t>
      </w:r>
    </w:p>
    <w:p w14:paraId="30FB5EE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interRAT-BandList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InterRAT-BandList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674EF0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3F03C0D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E096F9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InterFreqBandList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(1..maxBands)) OF InterFreqBandInfo</w:t>
      </w:r>
    </w:p>
    <w:p w14:paraId="1B09CC6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1F2F37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InterFreqBandInfo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40720B1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interFreqNeedForGaps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14:paraId="722077C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629FE1E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AA99E2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InterRAT-BandList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(1..maxBands)) OF InterRAT-BandInfo</w:t>
      </w:r>
    </w:p>
    <w:p w14:paraId="48250C1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04DCAF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InterRAT-BandInfo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53701BD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interRAT-NeedForGaps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14:paraId="0EE8736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069FF2A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12D18B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IRAT-ParametersNR-r15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7A1AA7E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en-DC-r15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BA75CC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eventB2-r15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E9FD3E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supportedBandListEN-DC-r15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SupportedBandListNR-r15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4911E0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6E390B7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D78CA4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IRAT-ParametersNR-v1540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3DF5437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eutra-5GC-HO-ToNR-FDD-FR1-r15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528EF4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eutra-5GC-HO-ToNR-TDD-FR1-r15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E6FB37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eutra-5GC-HO-ToNR-FDD-FR2-r15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E4377D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eutra-5GC-HO-ToNR-TDD-FR2-r15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D59A77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eutra-EPC-HO-ToNR-FDD-FR1-r15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37A156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eutra-EPC-HO-ToNR-TDD-FR1-r15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D952CA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eutra-EPC-HO-ToNR-FDD-FR2-r15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EDFAB2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eutra-EPC-HO-ToNR-TDD-FR2-r15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5B6143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ims-VoiceOverNR-FR1-r15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532776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ims-VoiceOverNR-FR2-r15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C1B295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sa-NR-r15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90EE68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supportedBandListNR-SA-r15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SupportedBandListNR-r15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BAE615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0BD85AF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6255BF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IRAT-ParametersNR-v1560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6246D89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ng-EN-DC-r15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2F0175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5FBC091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BB5C92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IRAT-ParametersNR-v1570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17F33C3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ss-SINR-Meas-NR-FR1-r15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95A737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ss-SINR-Meas-NR-FR2-r15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E0C290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438F672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F75536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r w:rsidRPr="004D36CC">
        <w:rPr>
          <w:rFonts w:ascii="Courier New" w:eastAsia="Times New Roman" w:hAnsi="Courier New"/>
          <w:noProof/>
          <w:sz w:val="16"/>
          <w:lang w:eastAsia="ja-JP"/>
        </w:rPr>
        <w:t>IRAT-ParametersNR-</w:t>
      </w:r>
      <w:ins w:id="251" w:author="Minor - general" w:date="2020-05-26T09:57:00Z">
        <w:r w:rsidR="00817874">
          <w:rPr>
            <w:rFonts w:ascii="Courier New" w:eastAsia="SimSun" w:hAnsi="Courier New"/>
            <w:noProof/>
            <w:sz w:val="16"/>
            <w:lang w:eastAsia="zh-CN"/>
          </w:rPr>
          <w:t>v16xy</w:t>
        </w:r>
      </w:ins>
      <w:del w:id="252" w:author="Minor - general" w:date="2020-05-26T09:56:00Z">
        <w:r w:rsidRPr="004D36CC" w:rsidDel="00817874">
          <w:rPr>
            <w:rFonts w:ascii="Courier New" w:eastAsia="SimSun" w:hAnsi="Courier New"/>
            <w:noProof/>
            <w:sz w:val="16"/>
            <w:lang w:eastAsia="zh-CN"/>
          </w:rPr>
          <w:delText>r16</w:delText>
        </w:r>
      </w:del>
      <w:r w:rsidRPr="004D36CC">
        <w:rPr>
          <w:rFonts w:ascii="Courier New" w:eastAsia="Times New Roman" w:hAnsi="Courier New"/>
          <w:noProof/>
          <w:sz w:val="16"/>
          <w:lang w:eastAsia="ja-JP"/>
        </w:rPr>
        <w:t xml:space="preserve">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030D898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r w:rsidRPr="004D36CC">
        <w:rPr>
          <w:rFonts w:ascii="Courier New" w:eastAsia="Times New Roman" w:hAnsi="Courier New"/>
          <w:noProof/>
          <w:sz w:val="16"/>
          <w:lang w:eastAsia="ja-JP"/>
        </w:rPr>
        <w:tab/>
      </w:r>
      <w:r w:rsidRPr="004D36CC">
        <w:rPr>
          <w:rFonts w:ascii="Courier New" w:eastAsia="SimSun" w:hAnsi="Courier New"/>
          <w:noProof/>
          <w:sz w:val="16"/>
          <w:lang w:eastAsia="zh-CN"/>
        </w:rPr>
        <w:t>nr</w:t>
      </w:r>
      <w:r w:rsidRPr="004D36CC">
        <w:rPr>
          <w:rFonts w:ascii="Courier New" w:eastAsia="Times New Roman" w:hAnsi="Courier New"/>
          <w:noProof/>
          <w:sz w:val="16"/>
          <w:lang w:eastAsia="ja-JP"/>
        </w:rPr>
        <w:t>-HO-ToEN-DC-r16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9611A1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5D31CFD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AFFA83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EUTRA-5GC-Parameters-r15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1CE57E3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eutra-5GC-r15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B286A0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eutra-EPC-HO-EUTRA-5GC-r15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877C0F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ho-EUTRA-5GC-FDD-TDD-r15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533AA3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ho-InterfreqEUTRA-5GC-r15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A14CC1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ims-VoiceOverMCG-BearerEUTRA-5GC-r15</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AE5F08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inactiveState-r15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249865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reflectiveQoS-r15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9B4B2B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543A00C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03BF53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PDCP-ParametersNR-r15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273BC1B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rohc-Profiles-r15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ROHC-ProfileSupportList-r15,</w:t>
      </w:r>
    </w:p>
    <w:p w14:paraId="3A831E7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rohc-ContextMaxSessions-r15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w:t>
      </w:r>
    </w:p>
    <w:p w14:paraId="5334694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cs2, cs4, cs8, cs12, cs16, cs24, cs32,</w:t>
      </w:r>
    </w:p>
    <w:p w14:paraId="1CB8F0B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cs48, cs64, cs128, cs256, cs512, cs1024,</w:t>
      </w:r>
    </w:p>
    <w:p w14:paraId="7DF851D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cs16384, spare2, spare1}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DEFAULT cs16,</w:t>
      </w:r>
    </w:p>
    <w:p w14:paraId="3A693E8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rohc-ProfilesUL-Only-r15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7290F0E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profile0x0006-r15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14:paraId="3D768D4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14:paraId="0817DCF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rohc-ContextContinue-r15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6843A8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outOfOrderDelivery-r15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9C64E9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sn-SizeLo-r15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7C1F93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ims-VoiceOverNR-PDCP-MCG-Bearer-r15</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783285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ims-VoiceOverNR-PDCP-SCG-Bearer-r15</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DB0998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6AFFBCA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FF4DA8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PDCP-ParametersNR-v1560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1F70967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ims-VoNR-PDCP-SCG-NGENDC-r15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D48D48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2E0D361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BE04F3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ROHC-ProfileSupportList-r15 ::=</w:t>
      </w:r>
      <w:r w:rsidRPr="004D36CC">
        <w:rPr>
          <w:rFonts w:ascii="Courier New" w:eastAsia="Times New Roman" w:hAnsi="Courier New"/>
          <w:noProof/>
          <w:sz w:val="16"/>
          <w:lang w:eastAsia="ja-JP"/>
        </w:rPr>
        <w:tab/>
        <w:t>SEQUENCE {</w:t>
      </w:r>
    </w:p>
    <w:p w14:paraId="774CDD4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profile0x0001-r15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14:paraId="5AD1F23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profile0x0002-r15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14:paraId="4346FB5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profile0x0003-r15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14:paraId="1524B84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profile0x0004-r15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14:paraId="3CBF6CA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profile0x0006-r15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14:paraId="16B897E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profile0x0101-r15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14:paraId="42A8C3E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profile0x0102-r15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14:paraId="5F702AD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profile0x0103-r15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14:paraId="6D29581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profile0x0104-r15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14:paraId="66257B9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4702446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D076F1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SupportedBandListNR-r15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(1..maxBandsNR-r15)) OF SupportedBandNR-r15</w:t>
      </w:r>
    </w:p>
    <w:p w14:paraId="613CFA3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B576F9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SupportedBandNR-r15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6461A1E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bandNR-r15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FreqBandIndicatorNR-r15</w:t>
      </w:r>
    </w:p>
    <w:p w14:paraId="108C892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7A76C1D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8F7F83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IRAT-ParametersUTRA-FDD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1BF9B04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supportedBandListUTRA-FDD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SupportedBandListUTRA-FDD</w:t>
      </w:r>
    </w:p>
    <w:p w14:paraId="54ECF91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221C20D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C25019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IRAT-ParametersUTRA-v920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22BAF91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e-RedirectionUTRA-r9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p>
    <w:p w14:paraId="79F39FA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1240CCD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B003C9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IRAT-ParametersUTRA-v9c0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33211B7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voiceOverPS-HS-UTRA-FDD-r9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82756F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voiceOverPS-HS-UTRA-TDD128-r9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83FCDB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napToGrid w:val="0"/>
          <w:sz w:val="16"/>
          <w:lang w:eastAsia="ja-JP"/>
        </w:rPr>
        <w:t>srvcc-FromUTRA-FDD-ToUTRA-FDD-r9</w:t>
      </w:r>
      <w:r w:rsidRPr="004D36CC">
        <w:rPr>
          <w:rFonts w:ascii="Courier New" w:eastAsia="Times New Roman" w:hAnsi="Courier New"/>
          <w:noProof/>
          <w:snapToGrid w:val="0"/>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2C3E81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napToGrid w:val="0"/>
          <w:sz w:val="16"/>
          <w:lang w:eastAsia="ja-JP"/>
        </w:rPr>
        <w:t>srvcc-FromUTRA-FDD-ToGERAN-r9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0AB381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napToGrid w:val="0"/>
          <w:sz w:val="16"/>
          <w:lang w:eastAsia="ja-JP"/>
        </w:rPr>
        <w:t>srvcc-FromUTRA-TDD128-ToUTRA-TDD128-r9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39452C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napToGrid w:val="0"/>
          <w:sz w:val="16"/>
          <w:lang w:eastAsia="ja-JP"/>
        </w:rPr>
        <w:t>srvcc-FromUTRA-TDD128-ToGERAN-r9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C388D8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00999FA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08F757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IRAT-ParametersUTRA-v9h0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3A99D98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mfbi-UTRA-r9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p>
    <w:p w14:paraId="3B3AF51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5FD9117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5804FE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SupportedBandListUTRA-FDD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(1..maxBands)) OF SupportedBandUTRA-FDD</w:t>
      </w:r>
    </w:p>
    <w:p w14:paraId="4686684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D5B1BF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SupportedBandUTRA-FDD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w:t>
      </w:r>
    </w:p>
    <w:p w14:paraId="1B4CF16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bandI, bandII, bandIII, bandIV, bandV, bandVI,</w:t>
      </w:r>
    </w:p>
    <w:p w14:paraId="71D6D7D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bandVII, bandVIII, bandIX, bandX, bandXI,</w:t>
      </w:r>
    </w:p>
    <w:p w14:paraId="5A23F70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bandXII, bandXIII, bandXIV, bandXV, bandXVI, ...,</w:t>
      </w:r>
    </w:p>
    <w:p w14:paraId="30C894C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bandXVII-8a0, bandXVIII-8a0, bandXIX-8a0, bandXX-8a0,</w:t>
      </w:r>
    </w:p>
    <w:p w14:paraId="1A01140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bandXXI-8a0, bandXXII-8a0, bandXXIII-8a0, bandXXIV-8a0,</w:t>
      </w:r>
    </w:p>
    <w:p w14:paraId="36691F3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bandXXV-8a0, bandXXVI-8a0, bandXXVII-8a0, bandXXVIII-8a0,</w:t>
      </w:r>
    </w:p>
    <w:p w14:paraId="79DE507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bandXXIX-8a0, bandXXX-8a0, bandXXXI-8a0, bandXXXII-8a0}</w:t>
      </w:r>
    </w:p>
    <w:p w14:paraId="60C127B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D1D6C8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IRAT-ParametersUTRA-TDD128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1CD930B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supportedBandListUTRA-TDD128</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SupportedBandListUTRA-TDD128</w:t>
      </w:r>
    </w:p>
    <w:p w14:paraId="532F976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63D034F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58CCCC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SupportedBandListUTRA-TDD128 ::=</w:t>
      </w:r>
      <w:r w:rsidRPr="004D36CC">
        <w:rPr>
          <w:rFonts w:ascii="Courier New" w:eastAsia="Times New Roman" w:hAnsi="Courier New"/>
          <w:noProof/>
          <w:sz w:val="16"/>
          <w:lang w:eastAsia="ja-JP"/>
        </w:rPr>
        <w:tab/>
        <w:t>SEQUENCE (SIZE (1..maxBands)) OF SupportedBandUTRA-TDD128</w:t>
      </w:r>
    </w:p>
    <w:p w14:paraId="4599FC5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F715E1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SupportedBandUTRA-TDD128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w:t>
      </w:r>
    </w:p>
    <w:p w14:paraId="7B3411D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a, b, c, d, e, f, g, h, i, j, k, l, m, n,</w:t>
      </w:r>
    </w:p>
    <w:p w14:paraId="179E463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 p, ...}</w:t>
      </w:r>
    </w:p>
    <w:p w14:paraId="2DF9953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ADE068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IRAT-ParametersUTRA-TDD384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12ADD8B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supportedBandListUTRA-TDD384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SupportedBandListUTRA-TDD384</w:t>
      </w:r>
    </w:p>
    <w:p w14:paraId="3260A71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40F82FA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C48AF8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SupportedBandListUTRA-TDD384 ::=</w:t>
      </w:r>
      <w:r w:rsidRPr="004D36CC">
        <w:rPr>
          <w:rFonts w:ascii="Courier New" w:eastAsia="Times New Roman" w:hAnsi="Courier New"/>
          <w:noProof/>
          <w:sz w:val="16"/>
          <w:lang w:eastAsia="ja-JP"/>
        </w:rPr>
        <w:tab/>
        <w:t>SEQUENCE (SIZE (1..maxBands)) OF SupportedBandUTRA-TDD384</w:t>
      </w:r>
    </w:p>
    <w:p w14:paraId="5B83693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B678D1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SupportedBandUTRA-TDD384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w:t>
      </w:r>
    </w:p>
    <w:p w14:paraId="2E9D653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a, b, c, d, e, f, g, h, i, j, k, l, m, n,</w:t>
      </w:r>
    </w:p>
    <w:p w14:paraId="67415E2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 p, ...}</w:t>
      </w:r>
    </w:p>
    <w:p w14:paraId="51C5D03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CD1A3D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IRAT-ParametersUTRA-TDD768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01879BD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supportedBandListUTRA-TDD768</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SupportedBandListUTRA-TDD768</w:t>
      </w:r>
    </w:p>
    <w:p w14:paraId="4A716E8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7CAAF7F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5F7440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SupportedBandListUTRA-TDD768 ::=</w:t>
      </w:r>
      <w:r w:rsidRPr="004D36CC">
        <w:rPr>
          <w:rFonts w:ascii="Courier New" w:eastAsia="Times New Roman" w:hAnsi="Courier New"/>
          <w:noProof/>
          <w:sz w:val="16"/>
          <w:lang w:eastAsia="ja-JP"/>
        </w:rPr>
        <w:tab/>
        <w:t>SEQUENCE (SIZE (1..maxBands)) OF SupportedBandUTRA-TDD768</w:t>
      </w:r>
    </w:p>
    <w:p w14:paraId="39FA7CA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98D6CB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SupportedBandUTRA-TDD768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w:t>
      </w:r>
    </w:p>
    <w:p w14:paraId="21904BA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a, b, c, d, e, f, g, h, i, j, k, l, m, n,</w:t>
      </w:r>
    </w:p>
    <w:p w14:paraId="37B1F3D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 p, ...}</w:t>
      </w:r>
    </w:p>
    <w:p w14:paraId="40E5751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DC9232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IRAT-ParametersUTRA-TDD-v1020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68578E4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e-RedirectionUTRA-TDD-r10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p>
    <w:p w14:paraId="01FA093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7040717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34F124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IRAT-ParametersGERAN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3B7CB8A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supportedBandListGERAN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SupportedBandListGERAN,</w:t>
      </w:r>
    </w:p>
    <w:p w14:paraId="3AC4EBE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interRAT-PS-HO-ToGERAN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14:paraId="2F9B0C2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6A2F25F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DCF513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IRAT-ParametersGERAN-v920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056C5DF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dtm-r9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95D872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e-RedirectionGERAN-r9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41796E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1804CF5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B92477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SupportedBandListGERAN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(1..maxBands)) OF SupportedBandGERAN</w:t>
      </w:r>
    </w:p>
    <w:p w14:paraId="05CD8A4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93EE05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SupportedBandGERAN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w:t>
      </w:r>
    </w:p>
    <w:p w14:paraId="3C326BC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gsm450, gsm480, gsm710, gsm750, gsm810, gsm850,</w:t>
      </w:r>
    </w:p>
    <w:p w14:paraId="755DDE9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gsm900P, gsm900E, gsm900R, gsm1800, gsm1900,</w:t>
      </w:r>
    </w:p>
    <w:p w14:paraId="2D3198F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spare5, spare4, spare3, spare2, spare1, ...}</w:t>
      </w:r>
    </w:p>
    <w:p w14:paraId="62C5AEC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4CE852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IRAT-ParametersCDMA2000-HRPD ::=</w:t>
      </w:r>
      <w:r w:rsidRPr="004D36CC">
        <w:rPr>
          <w:rFonts w:ascii="Courier New" w:eastAsia="Times New Roman" w:hAnsi="Courier New"/>
          <w:noProof/>
          <w:sz w:val="16"/>
          <w:lang w:eastAsia="ja-JP"/>
        </w:rPr>
        <w:tab/>
        <w:t>SEQUENCE {</w:t>
      </w:r>
    </w:p>
    <w:p w14:paraId="11D6C48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supportedBandListHRPD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SupportedBandListHRPD,</w:t>
      </w:r>
    </w:p>
    <w:p w14:paraId="773DE14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tx-ConfigHRPD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{single, dual},</w:t>
      </w:r>
    </w:p>
    <w:p w14:paraId="1BF76AA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rx-ConfigHRPD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{single, dual}</w:t>
      </w:r>
    </w:p>
    <w:p w14:paraId="7DC2919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2C58CF7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61BA7E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SupportedBandListHRPD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(1..maxCDMA-BandClass)) OF BandclassCDMA2000</w:t>
      </w:r>
    </w:p>
    <w:p w14:paraId="4E06029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79D5BD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IRAT-ParametersCDMA2000-1XRTT ::=</w:t>
      </w:r>
      <w:r w:rsidRPr="004D36CC">
        <w:rPr>
          <w:rFonts w:ascii="Courier New" w:eastAsia="Times New Roman" w:hAnsi="Courier New"/>
          <w:noProof/>
          <w:sz w:val="16"/>
          <w:lang w:eastAsia="ja-JP"/>
        </w:rPr>
        <w:tab/>
        <w:t>SEQUENCE {</w:t>
      </w:r>
    </w:p>
    <w:p w14:paraId="4AD9989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supportedBandList1XRTT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SupportedBandList1XRTT,</w:t>
      </w:r>
    </w:p>
    <w:p w14:paraId="18C0470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tx-Config1XRTT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{single, dual},</w:t>
      </w:r>
    </w:p>
    <w:p w14:paraId="2372A84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rx-Config1XRTT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{single, dual}</w:t>
      </w:r>
    </w:p>
    <w:p w14:paraId="00AE442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38791A8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8FC8EA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IRAT-ParametersCDMA2000-1XRTT-v920 ::=</w:t>
      </w:r>
      <w:r w:rsidRPr="004D36CC">
        <w:rPr>
          <w:rFonts w:ascii="Courier New" w:eastAsia="Times New Roman" w:hAnsi="Courier New"/>
          <w:noProof/>
          <w:sz w:val="16"/>
          <w:lang w:eastAsia="ja-JP"/>
        </w:rPr>
        <w:tab/>
        <w:t>SEQUENCE {</w:t>
      </w:r>
    </w:p>
    <w:p w14:paraId="2BF8A20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e-CSFB-1XRTT-r9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p>
    <w:p w14:paraId="7C6C19A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e-CSFB-ConcPS-Mob1XRTT-r9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A21810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525F9D2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91D5A3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IRAT-ParametersCDMA2000-1XRTT-v1020 ::=</w:t>
      </w:r>
      <w:r w:rsidRPr="004D36CC">
        <w:rPr>
          <w:rFonts w:ascii="Courier New" w:eastAsia="Times New Roman" w:hAnsi="Courier New"/>
          <w:noProof/>
          <w:sz w:val="16"/>
          <w:lang w:eastAsia="ja-JP"/>
        </w:rPr>
        <w:tab/>
        <w:t>SEQUENCE {</w:t>
      </w:r>
    </w:p>
    <w:p w14:paraId="361B5A9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e-CSFB-dual-1XRTT-r10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p>
    <w:p w14:paraId="526ED51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00F2318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662847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IRAT-ParametersCDMA2000-v1130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6C7FEE0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cdma2000-NW-Sharing-r11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2DBFF2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4CD7547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BCFBA3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SupportedBandList1XRTT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(1..maxCDMA-BandClass)) OF BandclassCDMA2000</w:t>
      </w:r>
    </w:p>
    <w:p w14:paraId="6B2792D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83836A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IRAT-ParametersWLAN-r13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4F95F06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supportedBandListWLAN-r13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(1..maxWLAN-Bands-r13)) OF WLAN-BandIndicator-r13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6344E5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5FAD94C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130785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CSG-ProximityIndicationParameters-r9 ::=</w:t>
      </w:r>
      <w:r w:rsidRPr="004D36CC">
        <w:rPr>
          <w:rFonts w:ascii="Courier New" w:eastAsia="Times New Roman" w:hAnsi="Courier New"/>
          <w:noProof/>
          <w:sz w:val="16"/>
          <w:lang w:eastAsia="ja-JP"/>
        </w:rPr>
        <w:tab/>
        <w:t>SEQUENCE {</w:t>
      </w:r>
    </w:p>
    <w:p w14:paraId="5B85A5B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intraFreqProximityIndication-r9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132CD2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interFreqProximityIndication-r9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4F4EDB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utran-ProximityIndication-r9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350673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7E9370E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95E5CC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NeighCellSI-AcquisitionParameters-r9 ::=</w:t>
      </w:r>
      <w:r w:rsidRPr="004D36CC">
        <w:rPr>
          <w:rFonts w:ascii="Courier New" w:eastAsia="Times New Roman" w:hAnsi="Courier New"/>
          <w:noProof/>
          <w:sz w:val="16"/>
          <w:lang w:eastAsia="ja-JP"/>
        </w:rPr>
        <w:tab/>
        <w:t>SEQUENCE {</w:t>
      </w:r>
    </w:p>
    <w:p w14:paraId="341A0DA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intraFreqSI-AcquisitionForHO-r9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68A343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interFreqSI-AcquisitionForHO-r9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F0190B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utran-SI-AcquisitionForHO-r9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A1AD1C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51EE390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B0D84F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NeighCellSI-AcquisitionParameters-v1530 ::=</w:t>
      </w:r>
      <w:r w:rsidRPr="004D36CC">
        <w:rPr>
          <w:rFonts w:ascii="Courier New" w:eastAsia="Times New Roman" w:hAnsi="Courier New"/>
          <w:noProof/>
          <w:sz w:val="16"/>
          <w:lang w:eastAsia="ja-JP"/>
        </w:rPr>
        <w:tab/>
        <w:t>SEQUENCE {</w:t>
      </w:r>
    </w:p>
    <w:p w14:paraId="10B230D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reportCGI-NR-EN-DC-r15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F08D51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reportCGI-NR-NoEN-DC-r15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0E4A30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4E4F608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636966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NeighCellSI-AcquisitionParameters-v1550 ::=</w:t>
      </w:r>
      <w:r w:rsidRPr="004D36CC">
        <w:rPr>
          <w:rFonts w:ascii="Courier New" w:eastAsia="Times New Roman" w:hAnsi="Courier New"/>
          <w:noProof/>
          <w:sz w:val="16"/>
          <w:lang w:eastAsia="ja-JP"/>
        </w:rPr>
        <w:tab/>
        <w:t>SEQUENCE {</w:t>
      </w:r>
    </w:p>
    <w:p w14:paraId="073496D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eutra-CGI-Reporting-ENDC-r15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78C143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utra-GERAN-CGI-Reporting-ENDC-r15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3EF845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36B44CE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DF7113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NeighCellSI-AcquisitionParameters-v16xy ::=</w:t>
      </w:r>
      <w:r w:rsidRPr="004D36CC">
        <w:rPr>
          <w:rFonts w:ascii="Courier New" w:eastAsia="Times New Roman" w:hAnsi="Courier New"/>
          <w:noProof/>
          <w:sz w:val="16"/>
          <w:lang w:eastAsia="ja-JP"/>
        </w:rPr>
        <w:tab/>
        <w:t>SEQUENCE {</w:t>
      </w:r>
    </w:p>
    <w:p w14:paraId="4A5C0F8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eutra-SI-AcquisitionForHO-ENDC</w:t>
      </w:r>
      <w:r w:rsidRPr="004D36CC">
        <w:rPr>
          <w:rFonts w:ascii="Courier New" w:eastAsia="Times New Roman" w:hAnsi="Courier New"/>
          <w:noProof/>
          <w:sz w:val="16"/>
          <w:lang w:eastAsia="zh-CN"/>
        </w:rPr>
        <w:t>-r</w:t>
      </w:r>
      <w:r w:rsidRPr="004D36CC">
        <w:rPr>
          <w:rFonts w:ascii="Courier New" w:eastAsia="Times New Roman" w:hAnsi="Courier New"/>
          <w:noProof/>
          <w:sz w:val="16"/>
          <w:lang w:eastAsia="ja-JP"/>
        </w:rPr>
        <w:t>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8CD39E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nr-AutonomousGaps-ENDC-FR1</w:t>
      </w:r>
      <w:r w:rsidRPr="004D36CC">
        <w:rPr>
          <w:rFonts w:ascii="Courier New" w:eastAsia="Times New Roman" w:hAnsi="Courier New"/>
          <w:noProof/>
          <w:sz w:val="16"/>
          <w:lang w:eastAsia="zh-CN"/>
        </w:rPr>
        <w:t>-r16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433878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ja-JP"/>
        </w:rPr>
        <w:tab/>
        <w:t>nr-AutonomousGaps-ENDC-FR2</w:t>
      </w:r>
      <w:r w:rsidRPr="004D36CC">
        <w:rPr>
          <w:rFonts w:ascii="Courier New" w:eastAsia="Times New Roman" w:hAnsi="Courier New"/>
          <w:noProof/>
          <w:sz w:val="16"/>
          <w:lang w:eastAsia="zh-CN"/>
        </w:rPr>
        <w:t>-r16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7E1E38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nr-AutonomousGaps-FR1</w:t>
      </w:r>
      <w:r w:rsidRPr="004D36CC">
        <w:rPr>
          <w:rFonts w:ascii="Courier New" w:eastAsia="Times New Roman" w:hAnsi="Courier New"/>
          <w:noProof/>
          <w:sz w:val="16"/>
          <w:lang w:eastAsia="zh-CN"/>
        </w:rPr>
        <w:t>-r16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FE2D4C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nr-AutonomousGaps-FR2</w:t>
      </w:r>
      <w:r w:rsidRPr="004D36CC">
        <w:rPr>
          <w:rFonts w:ascii="Courier New" w:eastAsia="Times New Roman" w:hAnsi="Courier New"/>
          <w:noProof/>
          <w:sz w:val="16"/>
          <w:lang w:eastAsia="zh-CN"/>
        </w:rPr>
        <w:t>-r16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C0A10F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2938B2F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F355C7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SON-Parameters-r9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3D28C1F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rach-Report-r9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FA68D2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138107C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81325A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UE-BasedNetwPerfMeasParameters-r10 ::=</w:t>
      </w:r>
      <w:r w:rsidRPr="004D36CC">
        <w:rPr>
          <w:rFonts w:ascii="Courier New" w:eastAsia="Times New Roman" w:hAnsi="Courier New"/>
          <w:noProof/>
          <w:sz w:val="16"/>
          <w:lang w:eastAsia="ja-JP"/>
        </w:rPr>
        <w:tab/>
        <w:t>SEQUENCE {</w:t>
      </w:r>
    </w:p>
    <w:p w14:paraId="7197FD0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loggedMeasurementsIdle-r10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ED42BA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standaloneGNSS-Location-r10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C9B5B3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4F082E9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7EF50B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UE-BasedNetwPerfMeasParameters-v1250 ::=</w:t>
      </w:r>
      <w:r w:rsidRPr="004D36CC">
        <w:rPr>
          <w:rFonts w:ascii="Courier New" w:eastAsia="Times New Roman" w:hAnsi="Courier New"/>
          <w:noProof/>
          <w:sz w:val="16"/>
          <w:lang w:eastAsia="ja-JP"/>
        </w:rPr>
        <w:tab/>
        <w:t>SEQUENCE {</w:t>
      </w:r>
    </w:p>
    <w:p w14:paraId="02F910E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loggedMBSFNMeasurements-r12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p>
    <w:p w14:paraId="2809D77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1C9AD10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A512B1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UE-BasedNetwPerfMeasParameters-v1430 ::=</w:t>
      </w:r>
      <w:r w:rsidRPr="004D36CC">
        <w:rPr>
          <w:rFonts w:ascii="Courier New" w:eastAsia="Times New Roman" w:hAnsi="Courier New"/>
          <w:noProof/>
          <w:sz w:val="16"/>
          <w:lang w:eastAsia="ja-JP"/>
        </w:rPr>
        <w:tab/>
        <w:t>SEQUENCE {</w:t>
      </w:r>
    </w:p>
    <w:p w14:paraId="16EF0AB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locationReport-r14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B7BD86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0929451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F4CC91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UE-BasedNetwPerfMeasParameters-v1530 ::=</w:t>
      </w:r>
      <w:r w:rsidRPr="004D36CC">
        <w:rPr>
          <w:rFonts w:ascii="Courier New" w:eastAsia="Times New Roman" w:hAnsi="Courier New"/>
          <w:noProof/>
          <w:sz w:val="16"/>
          <w:lang w:eastAsia="ja-JP"/>
        </w:rPr>
        <w:tab/>
        <w:t>SEQUENCE {</w:t>
      </w:r>
    </w:p>
    <w:p w14:paraId="0FCB5E9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loggedMeasBT-r15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7F945B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loggedMeasWLAN-r15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0F3419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immMeasBT-r15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F26F5E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immMeasWLAN-r15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4B34D9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4DB3AC0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0DC2DF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OTDOA-PositioningCapabilities-r10 ::=</w:t>
      </w:r>
      <w:r w:rsidRPr="004D36CC">
        <w:rPr>
          <w:rFonts w:ascii="Courier New" w:eastAsia="Times New Roman" w:hAnsi="Courier New"/>
          <w:noProof/>
          <w:sz w:val="16"/>
          <w:lang w:eastAsia="ja-JP"/>
        </w:rPr>
        <w:tab/>
        <w:t>SEQUENCE {</w:t>
      </w:r>
    </w:p>
    <w:p w14:paraId="19DC1BE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otdoa-UE-Assisted-r10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p>
    <w:p w14:paraId="2C26FEC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interFreqRSTD-Measurement-r10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F07F9E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200C106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9DE98C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Other-Parameters-r11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3B982E8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inDeviceCoexInd-r11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83E1D9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powerPrefInd-r11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20282F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ue-Rx-TxTimeDiffMeasurements-r11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568599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5F42A1D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A48A69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Other-Parameters-v11d0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702B48F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inDeviceCoexInd-UL-CA-r11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79A22D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7F374B1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749ED3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Other-Parameters-v1360 ::=</w:t>
      </w:r>
      <w:r w:rsidRPr="004D36CC">
        <w:rPr>
          <w:rFonts w:ascii="Courier New" w:eastAsia="Times New Roman" w:hAnsi="Courier New"/>
          <w:noProof/>
          <w:sz w:val="16"/>
          <w:lang w:eastAsia="ja-JP"/>
        </w:rPr>
        <w:tab/>
        <w:t>SEQUENCE {</w:t>
      </w:r>
    </w:p>
    <w:p w14:paraId="3A1ECBC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inDeviceCoexInd-HardwareSharingInd-r13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A7C2E8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191151A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876230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Other-Parameters-v1430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772A6F3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bwPrefInd-r14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1F9D9F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rlm-ReportSupport-r14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92AAC5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5521A15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637D23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OtherParameters-v1450 ::=</w:t>
      </w:r>
      <w:r w:rsidRPr="004D36CC">
        <w:rPr>
          <w:rFonts w:ascii="Courier New" w:eastAsia="Times New Roman" w:hAnsi="Courier New"/>
          <w:noProof/>
          <w:sz w:val="16"/>
          <w:lang w:eastAsia="ja-JP"/>
        </w:rPr>
        <w:tab/>
        <w:t>SEQUENCE {</w:t>
      </w:r>
    </w:p>
    <w:p w14:paraId="268742C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overheatingInd-r14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E19566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1D14C1A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054FBE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Other-Parameters-v1460 ::=</w:t>
      </w:r>
      <w:r w:rsidRPr="004D36CC">
        <w:rPr>
          <w:rFonts w:ascii="Courier New" w:eastAsia="Times New Roman" w:hAnsi="Courier New"/>
          <w:noProof/>
          <w:sz w:val="16"/>
          <w:lang w:eastAsia="ja-JP"/>
        </w:rPr>
        <w:tab/>
        <w:t>SEQUENCE {</w:t>
      </w:r>
    </w:p>
    <w:p w14:paraId="1750B28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nonCSG-SI-Reporting-r14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DDD7DD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0531A60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CBB3D3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Other-Parameters-v1530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1628960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assistInfoBitForLC-r15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E0FD6E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timeReferenceProvision-r15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0B4C97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flightPathPlan-r15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2A0C64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0CE242B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F25580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Other-Parameters-v1540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36AF6C5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inDeviceCoexInd-ENDC-r15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2DD523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ja-JP"/>
        </w:rPr>
      </w:pPr>
      <w:r w:rsidRPr="004D36CC">
        <w:rPr>
          <w:rFonts w:ascii="Courier New" w:eastAsia="Yu Mincho" w:hAnsi="Courier New"/>
          <w:noProof/>
          <w:sz w:val="16"/>
          <w:lang w:eastAsia="ja-JP"/>
        </w:rPr>
        <w:t>}</w:t>
      </w:r>
    </w:p>
    <w:p w14:paraId="7FA7589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ja-JP"/>
        </w:rPr>
      </w:pPr>
    </w:p>
    <w:p w14:paraId="51FFD3C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Other-Parameters-v16xy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5E6B9DF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ce-RRC-INACTIVE-r16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19789B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0D8BC0F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ja-JP"/>
        </w:rPr>
      </w:pPr>
    </w:p>
    <w:p w14:paraId="4575E0F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MBMS-Parameters-r11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5644A13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mbms-SCell-r11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1E9EFB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mbms-NonServingCell-r11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69DD11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0F6B2D2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DAF39A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MBMS-Parameters-v1250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6643C6B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mbms-AsyncDC-r12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12BF8E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1EF9AC1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B4C8C5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MBMS-Parameters-v1430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72B1654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fembmsDedicatedCell-r14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A868BE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fembmsMixedCell-r14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6B1677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subcarrierSpacingMBMS-khz7dot5-r14</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EDC396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subcarrierSpacingMBMS-khz1dot25-r14</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193A63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485D99B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9DE479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MBMS-Parameters-v1470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6F6C297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mbms-MaxBW-r14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CHOICE {</w:t>
      </w:r>
    </w:p>
    <w:p w14:paraId="238099D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implicitValue</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NULL,</w:t>
      </w:r>
    </w:p>
    <w:p w14:paraId="179BC46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explicitValue</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INTEGER(2..20)</w:t>
      </w:r>
    </w:p>
    <w:p w14:paraId="4DCB36D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14:paraId="08043E5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mbms-ScalingFactor1dot25-r14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{n3, n6, n9, n12}</w:t>
      </w:r>
      <w:r w:rsidRPr="004D36CC">
        <w:rPr>
          <w:rFonts w:ascii="Courier New" w:eastAsia="Times New Roman" w:hAnsi="Courier New"/>
          <w:noProof/>
          <w:sz w:val="16"/>
          <w:lang w:eastAsia="ja-JP"/>
        </w:rPr>
        <w:tab/>
        <w:t>OPTIONAL,</w:t>
      </w:r>
    </w:p>
    <w:p w14:paraId="25D732D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mbms-ScalingFactor7dot5-r14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{n1, n2, n3, n4}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BC7442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368DFC9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01FC25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MBMS-Parameters-v16xy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5D70224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mbms-ScalingFactor2dot5-r16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{n2, n4, n6, n8}</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1DFFC5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mbms-Parameters0dot37-r16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78E0C28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mbms-ScalingFactor0dot37-r16</w:t>
      </w:r>
      <w:r w:rsidRPr="004D36CC">
        <w:rPr>
          <w:rFonts w:ascii="Courier New" w:eastAsia="Times New Roman" w:hAnsi="Courier New"/>
          <w:noProof/>
          <w:sz w:val="16"/>
          <w:lang w:eastAsia="ja-JP"/>
        </w:rPr>
        <w:tab/>
        <w:t>ENUMERATED {n12, n24, ffs1, ffs2},</w:t>
      </w:r>
    </w:p>
    <w:p w14:paraId="61940AA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timeSeparationSlot2-r16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769F03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timeSeparationSlot4-r16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630C99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t>OPTIONAL</w:t>
      </w:r>
    </w:p>
    <w:p w14:paraId="18B18EE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6EC300F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A09CD0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FeMBMS-Unicast-Parameters-r14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750BDE7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unicast-fembmsMixedSCell-r14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36228E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emptyUnicastRegion-r14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7C9518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1149C02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55D414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SCPTM-Parameters-r13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759F1C7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scptm-ParallelReception-r13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413AD8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scptm-SCell-r13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1F461E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scptm-NonServingCell-r13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75D3A6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scptm-AsyncDC-r13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E97616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3081A02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7E93D1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CE-Parameters-r13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49DAC95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iCs/>
          <w:noProof/>
          <w:sz w:val="16"/>
          <w:lang w:eastAsia="ja-JP"/>
        </w:rPr>
        <w:t>ce-ModeA-r13</w:t>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noProof/>
          <w:sz w:val="16"/>
          <w:lang w:eastAsia="ja-JP"/>
        </w:rPr>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96C05C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iCs/>
          <w:noProof/>
          <w:sz w:val="16"/>
          <w:lang w:eastAsia="ja-JP"/>
        </w:rPr>
        <w:t>ce-ModeB-r13</w:t>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noProof/>
          <w:sz w:val="16"/>
          <w:lang w:eastAsia="ja-JP"/>
        </w:rPr>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026429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06D6580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7FBDA0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CE-Parameters-v1320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43E86EC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intraFreqA3-CE-ModeA-r13</w:t>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noProof/>
          <w:sz w:val="16"/>
          <w:lang w:eastAsia="ja-JP"/>
        </w:rPr>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6EE842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intraFreqA3-CE-ModeB-r13</w:t>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noProof/>
          <w:sz w:val="16"/>
          <w:lang w:eastAsia="ja-JP"/>
        </w:rPr>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750F7C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intraFreqHO-CE-ModeA-r13</w:t>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noProof/>
          <w:sz w:val="16"/>
          <w:lang w:eastAsia="ja-JP"/>
        </w:rPr>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83D7F4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intraFreqHO-CE-ModeB-r13</w:t>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noProof/>
          <w:sz w:val="16"/>
          <w:lang w:eastAsia="ja-JP"/>
        </w:rPr>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A49A52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3651D6D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CAC7BE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CE-Parameters-v1350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001A3FC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unicastFrequencyHopping-r13</w:t>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noProof/>
          <w:sz w:val="16"/>
          <w:lang w:eastAsia="ja-JP"/>
        </w:rPr>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A0DC70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4D993C8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AB4A96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CE-Parameters-v1370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4FD2D9A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tm9-CE-ModeA-r13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6F5FA8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tm9-CE-ModeB-r13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5999CE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712463A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C0F66B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CE-Parameters-v1380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15E54AB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tm6-CE-ModeA-r13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86EF63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73E953C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93F0BE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CE-Parameters-v1430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62B848E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ce-SwitchWithoutHO-r14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2D1914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4CBFE01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805614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LAA-Parameters-r13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0172734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crossCarrierSchedulingLAA-DL-r13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EBC6BF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csi-RS-DRS-RRM-MeasurementsLAA-r13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D85C28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downlinkLAA-r13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F84D9C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endingDwPTS-r13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6A3548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secondSlotStartingPosition-r13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2EF73F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tm9-LAA-r13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740EDA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tm10-LAA-r13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0E8E89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0230D8E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6FDF82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LAA-Parameters-v1430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7825B42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crossCarrierSchedulingLAA-UL-r14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97D7F1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uplinkLAA-r14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E81970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twoStepSchedulingTimingInfo-r14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{nPlus1, nPlus2, nPlus3}</w:t>
      </w:r>
      <w:r w:rsidRPr="004D36CC">
        <w:rPr>
          <w:rFonts w:ascii="Courier New" w:eastAsia="Times New Roman" w:hAnsi="Courier New"/>
          <w:noProof/>
          <w:sz w:val="16"/>
          <w:lang w:eastAsia="ja-JP"/>
        </w:rPr>
        <w:tab/>
        <w:t>OPTIONAL,</w:t>
      </w:r>
    </w:p>
    <w:p w14:paraId="0C8CDE0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uss-BlindDecodingAdjustment-r14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32ED2F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uss-BlindDecodingReduction-r14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660237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outOfSequenceGrantHandling-r14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13CC4D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0357A88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4E8D64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bookmarkStart w:id="253" w:name="_Hlk523484240"/>
      <w:r w:rsidRPr="004D36CC">
        <w:rPr>
          <w:rFonts w:ascii="Courier New" w:eastAsia="Times New Roman" w:hAnsi="Courier New"/>
          <w:noProof/>
          <w:sz w:val="16"/>
          <w:lang w:eastAsia="ja-JP"/>
        </w:rPr>
        <w:t>LAA-Parameters-v1530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0372159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aul-r15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AB36F5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laa-PUSCH-Mode1-r15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0C23D0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laa-PUSCH-Mode2-r15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6AB539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laa-PUSCH-Mode3-r15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5B3785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bookmarkEnd w:id="253"/>
    </w:p>
    <w:p w14:paraId="111D68D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04AFC6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WLAN-IW-Parameters-r12 ::=</w:t>
      </w:r>
      <w:r w:rsidRPr="004D36CC">
        <w:rPr>
          <w:rFonts w:ascii="Courier New" w:eastAsia="Times New Roman" w:hAnsi="Courier New"/>
          <w:noProof/>
          <w:sz w:val="16"/>
          <w:lang w:eastAsia="ja-JP"/>
        </w:rPr>
        <w:tab/>
        <w:t>SEQUENCE {</w:t>
      </w:r>
    </w:p>
    <w:p w14:paraId="47C1090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wlan-IW-RAN-Rules-r12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383373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wlan-IW-ANDSF-Policies-r12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BE925B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6A59ED2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6EB9FD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LWA-Parameters-r13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686027E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lwa-r13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BE72A6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lwa-SplitBearer-r13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E534DD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wlan-MAC-Address-r13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OCTET STRING (SIZE (6))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CDE44C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lwa-BufferSize-r13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601D3D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1F28025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CEEC8C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LWA-Parameters-v1430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4F98655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lwa-HO-WithoutWT-Change-r14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4746A3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lwa-UL-r14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11A740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wlan-PeriodicMeas-r14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EE1FA0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wlan-ReportAnyWLAN-r14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E427F7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wlan-SupportedDataRate-r14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(1..2048)</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820E1A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107DB35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154D04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LWA-Parameters-v1440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6DC6902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lwa-RLC-UM-r14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5940A2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4B56044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DEF2C1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WLAN-IW-Parameters-v1310 ::=</w:t>
      </w:r>
      <w:r w:rsidRPr="004D36CC">
        <w:rPr>
          <w:rFonts w:ascii="Courier New" w:eastAsia="Times New Roman" w:hAnsi="Courier New"/>
          <w:noProof/>
          <w:sz w:val="16"/>
          <w:lang w:eastAsia="ja-JP"/>
        </w:rPr>
        <w:tab/>
        <w:t>SEQUENCE {</w:t>
      </w:r>
    </w:p>
    <w:p w14:paraId="1B7AC0A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rclwi-r13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F3D81C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05A8E1E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AEFF5C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LWIP-Parameters-r13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22B47B0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lwip-r13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0DFB98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21DDDDB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78F959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LWIP-Parameters-v1430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3A6B8F1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lwip-Aggregation-DL-r14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B5D992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lwip-Aggregation-UL-r14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0CA778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5257DBD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F98CB1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NAICS-Capability-List-r12 ::= SEQUENCE (SIZE (1..maxNAICS-Entries-r12)) OF NAICS-Capability-Entry-r12</w:t>
      </w:r>
    </w:p>
    <w:p w14:paraId="73B466A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AD410E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49A4DB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NAICS-Capability-Entry-r12</w:t>
      </w: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t>SEQUENCE {</w:t>
      </w:r>
    </w:p>
    <w:p w14:paraId="0EA3EB1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numberOfNAICS-CapableCC-r12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INTEGER(1..5),</w:t>
      </w:r>
    </w:p>
    <w:p w14:paraId="417F0FD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numberOfAggregatedPRB-r12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w:t>
      </w:r>
    </w:p>
    <w:p w14:paraId="428EE12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n50, n75, n100, n125, n150, n175,</w:t>
      </w:r>
    </w:p>
    <w:p w14:paraId="7E60644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8064"/>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n200, n225, n250, n275, n300, n350,</w:t>
      </w:r>
    </w:p>
    <w:p w14:paraId="52F463E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n400, n450, n500, spare},</w:t>
      </w:r>
    </w:p>
    <w:p w14:paraId="04A9092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14:paraId="63D1098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6566D97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5B1227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SL-Parameters-r12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678300B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commSimultaneousTx-r12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7BF917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commSupportedBands-r12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FreqBandIndicatorListEUTRA-r12</w:t>
      </w:r>
      <w:r w:rsidRPr="004D36CC">
        <w:rPr>
          <w:rFonts w:ascii="Courier New" w:eastAsia="Times New Roman" w:hAnsi="Courier New"/>
          <w:noProof/>
          <w:sz w:val="16"/>
          <w:lang w:eastAsia="ja-JP"/>
        </w:rPr>
        <w:tab/>
        <w:t>OPTIONAL,</w:t>
      </w:r>
    </w:p>
    <w:p w14:paraId="7B3CA7B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discSupportedBands-r12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SupportedBandInfoList-r12</w:t>
      </w:r>
      <w:r w:rsidRPr="004D36CC">
        <w:rPr>
          <w:rFonts w:ascii="Courier New" w:eastAsia="Times New Roman" w:hAnsi="Courier New"/>
          <w:noProof/>
          <w:sz w:val="16"/>
          <w:lang w:eastAsia="ja-JP"/>
        </w:rPr>
        <w:tab/>
        <w:t>OPTIONAL,</w:t>
      </w:r>
    </w:p>
    <w:p w14:paraId="60FC2D9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discScheduledResourceAlloc-r12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56DE69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disc-UE-SelectedResourceAlloc-r12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43384B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disc-SLSS-r12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7786A1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discSupportedProc-r12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{n50, n400}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18A612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04BEC20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525853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SL-Parameters-v1310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2B747B8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discSysInfoReporting-r13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EB4B1A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commMultipleTx-r13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50F4C6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discInterFreqTx-r13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6F3AA6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discPeriodicSLSS-r13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CDCB26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59B48E0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EB98B5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SL-Parameters-v1430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2F24736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zoneBasedPoolSelection-r14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46C4A1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ue-AutonomousWithFullSensing-r14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963A1C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ue-AutonomousWithPartialSensing-r14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E435E4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sl-CongestionControl-r14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984F96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v2x-TxWithShortResvInterval-r14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D619B7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v2x-numberTxRxTiming-r14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INTEGER(1..16)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4953DE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v2x-nonAdjacentPSCCH-PSSCH-r14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C73B5E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slss-TxRx-r14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E17597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v2x-SupportedBandCombinationList-r14</w:t>
      </w:r>
      <w:r w:rsidRPr="004D36CC">
        <w:rPr>
          <w:rFonts w:ascii="Courier New" w:eastAsia="Times New Roman" w:hAnsi="Courier New"/>
          <w:noProof/>
          <w:sz w:val="16"/>
          <w:lang w:eastAsia="ja-JP"/>
        </w:rPr>
        <w:tab/>
        <w:t>V2X-SupportedBandCombination-r14</w:t>
      </w:r>
      <w:r w:rsidRPr="004D36CC">
        <w:rPr>
          <w:rFonts w:ascii="Courier New" w:eastAsia="Times New Roman" w:hAnsi="Courier New"/>
          <w:noProof/>
          <w:sz w:val="16"/>
          <w:lang w:eastAsia="ja-JP"/>
        </w:rPr>
        <w:tab/>
        <w:t>OPTIONAL</w:t>
      </w:r>
    </w:p>
    <w:p w14:paraId="20CFA9D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59B413E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C6D04A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SL-Parameters-v1530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2D582BD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slss-SupportedTxFreq-r15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{single, multiple}</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A95F72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sl-64QAM-Tx-r15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636465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sl-TxDiversity-r15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B34540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ue-CategorySL-r15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UE-CategorySL-r15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188C97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v2x-SupportedBandCombinationList-v1530</w:t>
      </w:r>
      <w:r w:rsidRPr="004D36CC">
        <w:rPr>
          <w:rFonts w:ascii="Courier New" w:eastAsia="Times New Roman" w:hAnsi="Courier New"/>
          <w:noProof/>
          <w:sz w:val="16"/>
          <w:lang w:eastAsia="ja-JP"/>
        </w:rPr>
        <w:tab/>
        <w:t>V2X-SupportedBandCombination-v1530</w:t>
      </w:r>
      <w:r w:rsidRPr="004D36CC">
        <w:rPr>
          <w:rFonts w:ascii="Courier New" w:eastAsia="Times New Roman" w:hAnsi="Courier New"/>
          <w:noProof/>
          <w:sz w:val="16"/>
          <w:lang w:eastAsia="ja-JP"/>
        </w:rPr>
        <w:tab/>
        <w:t>OPTIONAL</w:t>
      </w:r>
    </w:p>
    <w:p w14:paraId="17A5BF2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zh-CN"/>
        </w:rPr>
      </w:pPr>
      <w:r w:rsidRPr="004D36CC">
        <w:rPr>
          <w:rFonts w:ascii="Courier New" w:eastAsia="Times New Roman" w:hAnsi="Courier New"/>
          <w:noProof/>
          <w:sz w:val="16"/>
          <w:lang w:eastAsia="ja-JP"/>
        </w:rPr>
        <w:t>}</w:t>
      </w:r>
    </w:p>
    <w:p w14:paraId="4CA3551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zh-CN"/>
        </w:rPr>
      </w:pPr>
    </w:p>
    <w:p w14:paraId="310370D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4D36CC">
        <w:rPr>
          <w:rFonts w:ascii="Courier New" w:eastAsia="Times New Roman" w:hAnsi="Courier New"/>
          <w:noProof/>
          <w:sz w:val="16"/>
          <w:lang w:eastAsia="ja-JP"/>
        </w:rPr>
        <w:t>SL-Parameters-v</w:t>
      </w:r>
      <w:r w:rsidRPr="004D36CC">
        <w:rPr>
          <w:rFonts w:ascii="Courier New" w:eastAsia="Times New Roman" w:hAnsi="Courier New"/>
          <w:noProof/>
          <w:sz w:val="16"/>
          <w:lang w:eastAsia="zh-CN"/>
        </w:rPr>
        <w:t>1540</w:t>
      </w:r>
      <w:r w:rsidRPr="004D36CC">
        <w:rPr>
          <w:rFonts w:ascii="Courier New" w:eastAsia="Times New Roman" w:hAnsi="Courier New"/>
          <w:noProof/>
          <w:sz w:val="16"/>
          <w:lang w:eastAsia="ja-JP"/>
        </w:rPr>
        <w:t xml:space="preserve">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6C0C2DF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t>sl-64QAM-Rx-r15</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ja-JP"/>
        </w:rPr>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ja-JP"/>
        </w:rPr>
        <w:t>OPTIONAL</w:t>
      </w:r>
      <w:r w:rsidRPr="004D36CC">
        <w:rPr>
          <w:rFonts w:ascii="Courier New" w:eastAsia="Times New Roman" w:hAnsi="Courier New"/>
          <w:noProof/>
          <w:sz w:val="16"/>
          <w:lang w:eastAsia="zh-CN"/>
        </w:rPr>
        <w:t>,</w:t>
      </w:r>
    </w:p>
    <w:p w14:paraId="2A4C120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t>sl-RateMatchingTBSScaling-r15</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ENUMERATED {supported}</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OPTIONAL,</w:t>
      </w:r>
    </w:p>
    <w:p w14:paraId="435B8FE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4D36CC">
        <w:rPr>
          <w:rFonts w:ascii="Courier New" w:eastAsia="Times New Roman" w:hAnsi="Courier New"/>
          <w:noProof/>
          <w:sz w:val="16"/>
          <w:lang w:eastAsia="ja-JP"/>
        </w:rPr>
        <w:tab/>
        <w:t>sl-LowT2min-r15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ja-JP"/>
        </w:rPr>
        <w:t>OPTIONAL,</w:t>
      </w:r>
    </w:p>
    <w:p w14:paraId="2AAC34BC"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v2x-SensingReportingMode3-r15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2B6FE36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7E735E0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AEAFF3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UE-CategorySL-r15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144CF41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ue-CategorySL-C-TX-r15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INTEGER(1..5),</w:t>
      </w:r>
    </w:p>
    <w:p w14:paraId="673DB2E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ue-CategorySL-C-RX-r15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INTEGER(1..4)</w:t>
      </w:r>
    </w:p>
    <w:p w14:paraId="45064FB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1E2D17F8"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2FD3B9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V2X-SupportedBandCombination-r14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(1..maxBandComb-r13)) OF V2X-BandCombinationParameters-r14</w:t>
      </w:r>
    </w:p>
    <w:p w14:paraId="07E3058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B584D2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V2X-SupportedBandCombination-v1530</w:t>
      </w: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(1..maxBandComb-r13)) OF V2X-BandCombinationParameters-v1530</w:t>
      </w:r>
    </w:p>
    <w:p w14:paraId="7593EE8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733E2A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V2X-BandCombinationParameters-r14 ::=</w:t>
      </w:r>
      <w:r w:rsidRPr="004D36CC">
        <w:rPr>
          <w:rFonts w:ascii="Courier New" w:eastAsia="Times New Roman" w:hAnsi="Courier New"/>
          <w:noProof/>
          <w:sz w:val="16"/>
          <w:lang w:eastAsia="ja-JP"/>
        </w:rPr>
        <w:tab/>
        <w:t>SEQUENCE (SIZE (1.. maxSimultaneousBands-r10)) OF V2X-BandParameters-r14</w:t>
      </w:r>
    </w:p>
    <w:p w14:paraId="2C8B008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B9F148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V2X-BandCombinationParameters-v1530 ::=</w:t>
      </w:r>
      <w:r w:rsidRPr="004D36CC">
        <w:rPr>
          <w:rFonts w:ascii="Courier New" w:eastAsia="Times New Roman" w:hAnsi="Courier New"/>
          <w:noProof/>
          <w:sz w:val="16"/>
          <w:lang w:eastAsia="ja-JP"/>
        </w:rPr>
        <w:tab/>
        <w:t>SEQUENCE (SIZE (1.. maxSimultaneousBands-r10)) OF V2X-BandParameters-v1530</w:t>
      </w:r>
    </w:p>
    <w:p w14:paraId="50E44E3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198C06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SupportedBandInfoList-r12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(1..maxBands)) OF SupportedBandInfo-r12</w:t>
      </w:r>
    </w:p>
    <w:p w14:paraId="3C1B4E3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E94A9C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SupportedBandInfo-r12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28417B8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t>OPTIONAL</w:t>
      </w:r>
    </w:p>
    <w:p w14:paraId="732BB96F"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6F75D2A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61F504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FreqBandIndicatorListEUTRA-r12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(1..maxBands)) OF FreqBandIndicator-r11</w:t>
      </w:r>
    </w:p>
    <w:p w14:paraId="4A574DC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2503FB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MMTEL-Parameters-r14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2BA8F03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delayBudgetReporting-r14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0B14A30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pusch-Enhancements-r14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1BE579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recommendedBitRate-r14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E325FB1" w14:textId="77777777"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recommendedBitRateQuery-r14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D8DF97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6AA8474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4C39B6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MMTEL-Parameters-v16xy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6F2E919E"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recommendedBitRateMultiplier-r16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8953F4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40A866F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783277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SRS-CapabilityPerBandPair-r14 ::= SEQUENCE {</w:t>
      </w:r>
    </w:p>
    <w:p w14:paraId="1D8CCA6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retuningInfo</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14:paraId="3D3CCB2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rf-RetuningTimeDL-r14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{n0, n0dot5, n1, n1dot5, n2, n2dot5, n3,</w:t>
      </w:r>
    </w:p>
    <w:p w14:paraId="604A377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n3dot5, n4, n4dot5, n5, n5dot5, n6, n6dot5,</w:t>
      </w:r>
    </w:p>
    <w:p w14:paraId="1A3E8EB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n7, spare1}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6CF6156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rf-RetuningTimeUL-r14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{n0, n0dot5, n1, n1dot5, n2, n2dot5, n3,</w:t>
      </w:r>
    </w:p>
    <w:p w14:paraId="37A064E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n3dot5, n4, n4dot5, n5, n5dot5, n6, n6dot5,</w:t>
      </w:r>
    </w:p>
    <w:p w14:paraId="1F4C43F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n7, spare1}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4BD753B6"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14:paraId="1EB33AD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5CE44BA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D3621F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SRS-CapabilityPerBandPair-v14b0 ::= SEQUENCE {</w:t>
      </w:r>
    </w:p>
    <w:p w14:paraId="60C14589"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srs-FlexibleTiming-r14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719585F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srs-HARQ-ReferenceConfig-r14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0403AF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0B236D2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91F2CF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HighSpeedEnhParameters-r14 ::= SEQUENCE {</w:t>
      </w:r>
    </w:p>
    <w:p w14:paraId="6C0CB14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measurementEnhancements-r14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DF90D4A"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demodulationEnhancements-r14</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67FA155"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prach-Enhancements-r14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95CFE5D"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3F971060"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15BFD8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HighSpeedEnhParameters-v16xy ::= SEQUENCE {</w:t>
      </w:r>
    </w:p>
    <w:p w14:paraId="61191467"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measurementEnhancementsSCell-r16</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1A30ABC1"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measurementEnhancements2-r16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5839DA03"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demodulationEnhancements2-r16</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14:paraId="3E6D8932"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14:paraId="0B35106B"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DC396C4" w14:textId="77777777"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 ASN1STOP</w:t>
      </w:r>
    </w:p>
    <w:p w14:paraId="237B9208" w14:textId="77777777" w:rsidR="004D36CC" w:rsidRPr="004D36CC" w:rsidRDefault="004D36CC" w:rsidP="004D36CC">
      <w:pPr>
        <w:overflowPunct w:val="0"/>
        <w:autoSpaceDE w:val="0"/>
        <w:autoSpaceDN w:val="0"/>
        <w:adjustRightInd w:val="0"/>
        <w:textAlignment w:val="baseline"/>
        <w:rPr>
          <w:rFonts w:eastAsia="Times New Roman"/>
          <w:lang w:eastAsia="ja-JP"/>
        </w:rPr>
      </w:pPr>
    </w:p>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4D36CC" w:rsidRPr="004D36CC" w14:paraId="3366A2A6" w14:textId="77777777" w:rsidTr="004D36CC">
        <w:trPr>
          <w:cantSplit/>
          <w:tblHeader/>
        </w:trPr>
        <w:tc>
          <w:tcPr>
            <w:tcW w:w="7793" w:type="dxa"/>
            <w:gridSpan w:val="2"/>
          </w:tcPr>
          <w:p w14:paraId="569DF28E"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D36CC">
              <w:rPr>
                <w:rFonts w:ascii="Arial" w:eastAsia="Times New Roman" w:hAnsi="Arial"/>
                <w:b/>
                <w:i/>
                <w:noProof/>
                <w:sz w:val="18"/>
                <w:lang w:eastAsia="en-GB"/>
              </w:rPr>
              <w:t>UE-EUTRA-Capability</w:t>
            </w:r>
            <w:r w:rsidRPr="004D36CC">
              <w:rPr>
                <w:rFonts w:ascii="Arial" w:eastAsia="Times New Roman" w:hAnsi="Arial"/>
                <w:b/>
                <w:iCs/>
                <w:noProof/>
                <w:sz w:val="18"/>
                <w:lang w:eastAsia="en-GB"/>
              </w:rPr>
              <w:t xml:space="preserve"> field descriptions</w:t>
            </w:r>
          </w:p>
        </w:tc>
        <w:tc>
          <w:tcPr>
            <w:tcW w:w="862" w:type="dxa"/>
            <w:gridSpan w:val="2"/>
          </w:tcPr>
          <w:p w14:paraId="046F0D87"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
                <w:i/>
                <w:noProof/>
                <w:sz w:val="18"/>
                <w:lang w:eastAsia="en-GB"/>
              </w:rPr>
            </w:pPr>
            <w:r w:rsidRPr="004D36CC">
              <w:rPr>
                <w:rFonts w:ascii="Arial" w:eastAsia="Times New Roman" w:hAnsi="Arial"/>
                <w:b/>
                <w:i/>
                <w:noProof/>
                <w:sz w:val="18"/>
                <w:lang w:eastAsia="en-GB"/>
              </w:rPr>
              <w:t>FDD/ TDD diff</w:t>
            </w:r>
          </w:p>
        </w:tc>
      </w:tr>
      <w:tr w:rsidR="004D36CC" w:rsidRPr="004D36CC" w14:paraId="60D2E64B" w14:textId="77777777" w:rsidTr="004D36CC">
        <w:trPr>
          <w:cantSplit/>
        </w:trPr>
        <w:tc>
          <w:tcPr>
            <w:tcW w:w="7793" w:type="dxa"/>
            <w:gridSpan w:val="2"/>
          </w:tcPr>
          <w:p w14:paraId="037A936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accessStratumRelease</w:t>
            </w:r>
          </w:p>
          <w:p w14:paraId="1075626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Set to rel15 in this version of the specification. NOTE 7.</w:t>
            </w:r>
          </w:p>
        </w:tc>
        <w:tc>
          <w:tcPr>
            <w:tcW w:w="862" w:type="dxa"/>
            <w:gridSpan w:val="2"/>
          </w:tcPr>
          <w:p w14:paraId="024D0C06"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4609FAA5" w14:textId="77777777" w:rsidTr="004D36CC">
        <w:trPr>
          <w:cantSplit/>
        </w:trPr>
        <w:tc>
          <w:tcPr>
            <w:tcW w:w="7793" w:type="dxa"/>
            <w:gridSpan w:val="2"/>
          </w:tcPr>
          <w:p w14:paraId="15D9BA3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4D36CC">
              <w:rPr>
                <w:rFonts w:ascii="Arial" w:eastAsia="Times New Roman" w:hAnsi="Arial"/>
                <w:b/>
                <w:bCs/>
                <w:i/>
                <w:noProof/>
                <w:sz w:val="18"/>
                <w:lang w:eastAsia="ja-JP"/>
              </w:rPr>
              <w:t>additionalRx-Tx-PerformanceReq</w:t>
            </w:r>
          </w:p>
          <w:p w14:paraId="5CC9C13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4D36CC">
              <w:rPr>
                <w:rFonts w:ascii="Arial" w:eastAsia="Times New Roman" w:hAnsi="Arial"/>
                <w:sz w:val="18"/>
                <w:lang w:eastAsia="ja-JP"/>
              </w:rPr>
              <w:t>Indicates whether the UE supports the additional Rx and Tx performance requirement for a given band combination as specified in TS 36.101 [42].</w:t>
            </w:r>
          </w:p>
        </w:tc>
        <w:tc>
          <w:tcPr>
            <w:tcW w:w="862" w:type="dxa"/>
            <w:gridSpan w:val="2"/>
          </w:tcPr>
          <w:p w14:paraId="4305869D"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14:paraId="28E36E18" w14:textId="77777777" w:rsidTr="004D36CC">
        <w:trPr>
          <w:cantSplit/>
        </w:trPr>
        <w:tc>
          <w:tcPr>
            <w:tcW w:w="7793" w:type="dxa"/>
            <w:gridSpan w:val="2"/>
          </w:tcPr>
          <w:p w14:paraId="07E15BF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4D36CC">
              <w:rPr>
                <w:rFonts w:ascii="Arial" w:eastAsia="Times New Roman" w:hAnsi="Arial"/>
                <w:b/>
                <w:bCs/>
                <w:i/>
                <w:noProof/>
                <w:sz w:val="18"/>
                <w:lang w:eastAsia="ja-JP"/>
              </w:rPr>
              <w:t>alternativeTBS-Indices</w:t>
            </w:r>
          </w:p>
          <w:p w14:paraId="6B91EC4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4D36CC">
              <w:rPr>
                <w:rFonts w:ascii="Arial" w:eastAsia="Times New Roman" w:hAnsi="Arial"/>
                <w:sz w:val="18"/>
                <w:lang w:eastAsia="ja-JP"/>
              </w:rPr>
              <w:t xml:space="preserve">Indicates whether the UE supports alternative TBS indices </w:t>
            </w:r>
            <w:r w:rsidRPr="004D36CC">
              <w:rPr>
                <w:rFonts w:ascii="Arial" w:eastAsia="Times New Roman" w:hAnsi="Arial"/>
                <w:i/>
                <w:sz w:val="18"/>
                <w:lang w:eastAsia="ja-JP"/>
              </w:rPr>
              <w:t>I</w:t>
            </w:r>
            <w:r w:rsidRPr="004D36CC">
              <w:rPr>
                <w:rFonts w:ascii="Arial" w:eastAsia="Times New Roman" w:hAnsi="Arial"/>
                <w:sz w:val="18"/>
                <w:vertAlign w:val="subscript"/>
                <w:lang w:eastAsia="ja-JP"/>
              </w:rPr>
              <w:t>TBS</w:t>
            </w:r>
            <w:r w:rsidRPr="004D36CC">
              <w:rPr>
                <w:rFonts w:ascii="Arial" w:eastAsia="Times New Roman" w:hAnsi="Arial"/>
                <w:sz w:val="18"/>
                <w:lang w:eastAsia="ja-JP"/>
              </w:rPr>
              <w:t xml:space="preserve"> 26A and 33A as specified in TS 36.213 [23].</w:t>
            </w:r>
          </w:p>
        </w:tc>
        <w:tc>
          <w:tcPr>
            <w:tcW w:w="862" w:type="dxa"/>
            <w:gridSpan w:val="2"/>
          </w:tcPr>
          <w:p w14:paraId="5821EF3A"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14:paraId="1E1270A0" w14:textId="77777777" w:rsidTr="004D36CC">
        <w:trPr>
          <w:cantSplit/>
        </w:trPr>
        <w:tc>
          <w:tcPr>
            <w:tcW w:w="7793" w:type="dxa"/>
            <w:gridSpan w:val="2"/>
          </w:tcPr>
          <w:p w14:paraId="3803696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4D36CC">
              <w:rPr>
                <w:rFonts w:ascii="Arial" w:eastAsia="Times New Roman" w:hAnsi="Arial"/>
                <w:b/>
                <w:i/>
                <w:noProof/>
                <w:sz w:val="18"/>
                <w:lang w:eastAsia="ja-JP"/>
              </w:rPr>
              <w:t>alternativeTBS-Index</w:t>
            </w:r>
          </w:p>
          <w:p w14:paraId="75EEA63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ja-JP"/>
              </w:rPr>
            </w:pPr>
            <w:r w:rsidRPr="004D36CC">
              <w:rPr>
                <w:rFonts w:ascii="Arial" w:eastAsia="Times New Roman" w:hAnsi="Arial"/>
                <w:sz w:val="18"/>
                <w:lang w:eastAsia="ja-JP"/>
              </w:rPr>
              <w:t>Indicates whether the UE supports alternative TBS index I</w:t>
            </w:r>
            <w:r w:rsidRPr="004D36CC">
              <w:rPr>
                <w:rFonts w:ascii="Arial" w:eastAsia="Times New Roman" w:hAnsi="Arial"/>
                <w:sz w:val="18"/>
                <w:vertAlign w:val="subscript"/>
                <w:lang w:eastAsia="ja-JP"/>
              </w:rPr>
              <w:t>TBS</w:t>
            </w:r>
            <w:r w:rsidRPr="004D36CC">
              <w:rPr>
                <w:rFonts w:ascii="Arial" w:eastAsia="Times New Roman" w:hAnsi="Arial"/>
                <w:sz w:val="18"/>
                <w:lang w:eastAsia="ja-JP"/>
              </w:rPr>
              <w:t xml:space="preserve"> 33B as specified in TS 36.213 [23].</w:t>
            </w:r>
          </w:p>
        </w:tc>
        <w:tc>
          <w:tcPr>
            <w:tcW w:w="862" w:type="dxa"/>
            <w:gridSpan w:val="2"/>
          </w:tcPr>
          <w:p w14:paraId="5F6AC4F2"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4D36CC">
              <w:rPr>
                <w:rFonts w:ascii="Arial" w:eastAsia="Times New Roman" w:hAnsi="Arial"/>
                <w:noProof/>
                <w:sz w:val="18"/>
                <w:lang w:eastAsia="ja-JP"/>
              </w:rPr>
              <w:t>No</w:t>
            </w:r>
          </w:p>
        </w:tc>
      </w:tr>
      <w:tr w:rsidR="004D36CC" w:rsidRPr="004D36CC" w14:paraId="67A8504A" w14:textId="77777777" w:rsidTr="004D36CC">
        <w:trPr>
          <w:cantSplit/>
        </w:trPr>
        <w:tc>
          <w:tcPr>
            <w:tcW w:w="7793" w:type="dxa"/>
            <w:gridSpan w:val="2"/>
          </w:tcPr>
          <w:p w14:paraId="4477758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alternativeTimeToTrigger</w:t>
            </w:r>
          </w:p>
          <w:p w14:paraId="35E3A55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supports </w:t>
            </w:r>
            <w:proofErr w:type="spellStart"/>
            <w:r w:rsidRPr="004D36CC">
              <w:rPr>
                <w:rFonts w:ascii="Arial" w:eastAsia="Times New Roman" w:hAnsi="Arial"/>
                <w:sz w:val="18"/>
                <w:lang w:eastAsia="en-GB"/>
              </w:rPr>
              <w:t>alternativeTimeToTrigger</w:t>
            </w:r>
            <w:proofErr w:type="spellEnd"/>
            <w:r w:rsidRPr="004D36CC">
              <w:rPr>
                <w:rFonts w:ascii="Arial" w:eastAsia="Times New Roman" w:hAnsi="Arial"/>
                <w:sz w:val="18"/>
                <w:lang w:eastAsia="en-GB"/>
              </w:rPr>
              <w:t>.</w:t>
            </w:r>
          </w:p>
        </w:tc>
        <w:tc>
          <w:tcPr>
            <w:tcW w:w="862" w:type="dxa"/>
            <w:gridSpan w:val="2"/>
          </w:tcPr>
          <w:p w14:paraId="794BAFE8"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14:paraId="50722BB6" w14:textId="77777777" w:rsidTr="004D36CC">
        <w:trPr>
          <w:cantSplit/>
        </w:trPr>
        <w:tc>
          <w:tcPr>
            <w:tcW w:w="7793" w:type="dxa"/>
            <w:gridSpan w:val="2"/>
          </w:tcPr>
          <w:p w14:paraId="3F1D0E3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altMCS-Table</w:t>
            </w:r>
          </w:p>
          <w:p w14:paraId="58B6F39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Indicates whether the UE supports the 6-bit MCS table as specified in TS 36.212 [22] and TS 36.213 [23].</w:t>
            </w:r>
          </w:p>
        </w:tc>
        <w:tc>
          <w:tcPr>
            <w:tcW w:w="862" w:type="dxa"/>
            <w:gridSpan w:val="2"/>
          </w:tcPr>
          <w:p w14:paraId="7DAC2772"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3F0FE9D1"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03C32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b/>
                <w:i/>
                <w:noProof/>
                <w:sz w:val="18"/>
                <w:lang w:eastAsia="en-GB"/>
              </w:rPr>
              <w:t>aperiodicCSI-Reporting</w:t>
            </w:r>
          </w:p>
          <w:p w14:paraId="7662876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en-GB"/>
              </w:rPr>
            </w:pPr>
            <w:r w:rsidRPr="004D36CC">
              <w:rPr>
                <w:rFonts w:ascii="Arial" w:eastAsia="Times New Roman" w:hAnsi="Arial"/>
                <w:iCs/>
                <w:noProof/>
                <w:sz w:val="18"/>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4D36CC">
              <w:rPr>
                <w:rFonts w:ascii="Arial" w:eastAsia="Times New Roman" w:hAnsi="Arial"/>
                <w:noProof/>
                <w:sz w:val="18"/>
                <w:lang w:eastAsia="zh-CN"/>
              </w:rPr>
              <w:t xml:space="preserve">The first bit is set to "1" if the UE supports the </w:t>
            </w:r>
            <w:r w:rsidRPr="004D36CC">
              <w:rPr>
                <w:rFonts w:ascii="Arial" w:eastAsia="Times New Roman" w:hAnsi="Arial"/>
                <w:iCs/>
                <w:noProof/>
                <w:sz w:val="18"/>
                <w:lang w:eastAsia="en-GB"/>
              </w:rPr>
              <w:t>aperiodic CSI reporting with 3 bits of the CSI request field size</w:t>
            </w:r>
            <w:r w:rsidRPr="004D36CC">
              <w:rPr>
                <w:rFonts w:ascii="Arial" w:eastAsia="Times New Roman" w:hAnsi="Arial"/>
                <w:noProof/>
                <w:sz w:val="18"/>
                <w:lang w:eastAsia="zh-CN"/>
              </w:rPr>
              <w:t xml:space="preserve">. The second bit is set to "1" if the UE supports the </w:t>
            </w:r>
            <w:r w:rsidRPr="004D36CC">
              <w:rPr>
                <w:rFonts w:ascii="Arial" w:eastAsia="Times New Roman" w:hAnsi="Arial"/>
                <w:iCs/>
                <w:noProof/>
                <w:sz w:val="18"/>
                <w:lang w:eastAsia="en-GB"/>
              </w:rPr>
              <w:t>aperiodic CSI reporting mode 1-0 and mode 1-1</w:t>
            </w:r>
            <w:r w:rsidRPr="004D36CC">
              <w:rPr>
                <w:rFonts w:ascii="Arial" w:eastAsia="Times New Roman" w:hAnsi="Arial"/>
                <w:noProof/>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CF2861D"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4D36CC">
              <w:rPr>
                <w:rFonts w:ascii="Arial" w:eastAsia="Times New Roman" w:hAnsi="Arial"/>
                <w:noProof/>
                <w:sz w:val="18"/>
                <w:lang w:eastAsia="en-GB"/>
              </w:rPr>
              <w:t>No</w:t>
            </w:r>
          </w:p>
        </w:tc>
      </w:tr>
      <w:tr w:rsidR="004D36CC" w:rsidRPr="004D36CC" w14:paraId="7EBB1D90"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89C44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b/>
                <w:i/>
                <w:noProof/>
                <w:sz w:val="18"/>
                <w:lang w:eastAsia="en-GB"/>
              </w:rPr>
              <w:t>aperiodicCsi-ReportingSTTI</w:t>
            </w:r>
          </w:p>
          <w:p w14:paraId="203AB67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en-GB"/>
              </w:rPr>
            </w:pPr>
            <w:r w:rsidRPr="004D36CC">
              <w:rPr>
                <w:rFonts w:ascii="Arial" w:eastAsia="Times New Roman" w:hAnsi="Arial" w:cs="Arial"/>
                <w:sz w:val="18"/>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07771707"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4D36CC">
              <w:rPr>
                <w:rFonts w:ascii="Arial" w:eastAsia="Times New Roman" w:hAnsi="Arial"/>
                <w:noProof/>
                <w:sz w:val="18"/>
                <w:lang w:eastAsia="en-GB"/>
              </w:rPr>
              <w:t>No</w:t>
            </w:r>
          </w:p>
        </w:tc>
      </w:tr>
      <w:tr w:rsidR="004D36CC" w:rsidRPr="004D36CC" w14:paraId="1B73DB33"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6A1C1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b/>
                <w:i/>
                <w:noProof/>
                <w:sz w:val="18"/>
                <w:lang w:eastAsia="en-GB"/>
              </w:rPr>
              <w:t>appliedCapabilityFilterCommon</w:t>
            </w:r>
          </w:p>
          <w:p w14:paraId="60C4851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en-GB"/>
              </w:rPr>
            </w:pPr>
            <w:r w:rsidRPr="004D36CC">
              <w:rPr>
                <w:rFonts w:ascii="Arial" w:eastAsia="Times New Roman" w:hAnsi="Arial"/>
                <w:noProof/>
                <w:sz w:val="18"/>
                <w:lang w:eastAsia="en-GB"/>
              </w:rPr>
              <w:t xml:space="preserve">Contains the filter, applied by the UE, common for all MR-DC related capability containers that are requested and as defined by </w:t>
            </w:r>
            <w:r w:rsidRPr="004D36CC">
              <w:rPr>
                <w:rFonts w:ascii="Arial" w:eastAsia="Times New Roman" w:hAnsi="Arial"/>
                <w:i/>
                <w:noProof/>
                <w:sz w:val="18"/>
                <w:lang w:eastAsia="en-GB"/>
              </w:rPr>
              <w:t>UE-CapabilityRequestFilterCommon</w:t>
            </w:r>
            <w:r w:rsidRPr="004D36CC">
              <w:rPr>
                <w:rFonts w:ascii="Arial" w:eastAsia="Times New Roman" w:hAnsi="Arial"/>
                <w:noProof/>
                <w:sz w:val="18"/>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6E3251AA"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4D36CC">
              <w:rPr>
                <w:rFonts w:ascii="Arial" w:eastAsia="Times New Roman" w:hAnsi="Arial"/>
                <w:noProof/>
                <w:sz w:val="18"/>
                <w:lang w:eastAsia="en-GB"/>
              </w:rPr>
              <w:t>-</w:t>
            </w:r>
          </w:p>
        </w:tc>
      </w:tr>
      <w:tr w:rsidR="004D36CC" w:rsidRPr="004D36CC" w14:paraId="0B956316"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ACF17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noProof/>
                <w:sz w:val="18"/>
                <w:lang w:eastAsia="ja-JP"/>
              </w:rPr>
              <w:t>assis</w:t>
            </w:r>
            <w:r w:rsidRPr="004D36CC">
              <w:rPr>
                <w:rFonts w:ascii="Arial" w:eastAsia="Times New Roman" w:hAnsi="Arial"/>
                <w:b/>
                <w:i/>
                <w:noProof/>
                <w:sz w:val="18"/>
                <w:lang w:eastAsia="zh-CN"/>
              </w:rPr>
              <w:t>t</w:t>
            </w:r>
            <w:r w:rsidRPr="004D36CC">
              <w:rPr>
                <w:rFonts w:ascii="Arial" w:eastAsia="Times New Roman" w:hAnsi="Arial"/>
                <w:b/>
                <w:i/>
                <w:noProof/>
                <w:sz w:val="18"/>
                <w:lang w:eastAsia="ja-JP"/>
              </w:rPr>
              <w:t>InfoBitForLC</w:t>
            </w:r>
          </w:p>
          <w:p w14:paraId="73B950E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ja-JP"/>
              </w:rPr>
            </w:pPr>
            <w:r w:rsidRPr="004D36CC">
              <w:rPr>
                <w:rFonts w:ascii="Arial" w:eastAsia="Times New Roman" w:hAnsi="Arial"/>
                <w:iCs/>
                <w:noProof/>
                <w:sz w:val="18"/>
                <w:lang w:eastAsia="ja-JP"/>
              </w:rPr>
              <w:t>Indicates whether the UE supports assistance information</w:t>
            </w:r>
            <w:r w:rsidRPr="004D36CC">
              <w:rPr>
                <w:rFonts w:ascii="Arial" w:eastAsia="Times New Roman" w:hAnsi="Arial"/>
                <w:iCs/>
                <w:noProof/>
                <w:sz w:val="18"/>
                <w:lang w:eastAsia="zh-CN"/>
              </w:rPr>
              <w:t xml:space="preserve"> bit</w:t>
            </w:r>
            <w:r w:rsidRPr="004D36CC">
              <w:rPr>
                <w:rFonts w:ascii="Arial" w:eastAsia="Times New Roman" w:hAnsi="Arial"/>
                <w:iCs/>
                <w:noProof/>
                <w:sz w:val="18"/>
                <w:lang w:eastAsia="ja-JP"/>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2762925B"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zh-CN"/>
              </w:rPr>
            </w:pPr>
            <w:r w:rsidRPr="004D36CC">
              <w:rPr>
                <w:rFonts w:ascii="Arial" w:eastAsia="Times New Roman" w:hAnsi="Arial"/>
                <w:noProof/>
                <w:sz w:val="18"/>
                <w:lang w:eastAsia="zh-CN"/>
              </w:rPr>
              <w:t>-</w:t>
            </w:r>
          </w:p>
        </w:tc>
      </w:tr>
      <w:tr w:rsidR="004D36CC" w:rsidRPr="004D36CC" w14:paraId="3E1EB7F6"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06F50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4D36CC">
              <w:rPr>
                <w:rFonts w:ascii="Arial" w:eastAsia="Times New Roman" w:hAnsi="Arial"/>
                <w:b/>
                <w:bCs/>
                <w:i/>
                <w:iCs/>
                <w:noProof/>
                <w:sz w:val="18"/>
                <w:lang w:eastAsia="en-GB"/>
              </w:rPr>
              <w:t>aul</w:t>
            </w:r>
          </w:p>
          <w:p w14:paraId="0EF38DB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ja-JP"/>
              </w:rPr>
            </w:pPr>
            <w:r w:rsidRPr="004D36CC">
              <w:rPr>
                <w:rFonts w:ascii="Arial" w:eastAsia="Times New Roman" w:hAnsi="Arial"/>
                <w:iCs/>
                <w:sz w:val="18"/>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3090CD3F"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zh-CN"/>
              </w:rPr>
            </w:pPr>
            <w:r w:rsidRPr="004D36CC">
              <w:rPr>
                <w:rFonts w:ascii="Arial" w:eastAsia="Times New Roman" w:hAnsi="Arial"/>
                <w:noProof/>
                <w:sz w:val="18"/>
                <w:lang w:eastAsia="zh-CN"/>
              </w:rPr>
              <w:t>-</w:t>
            </w:r>
          </w:p>
        </w:tc>
      </w:tr>
      <w:tr w:rsidR="004D36CC" w:rsidRPr="004D36CC" w14:paraId="6BCDDA9D"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843C8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bandCombinationListEUTRA</w:t>
            </w:r>
          </w:p>
          <w:p w14:paraId="5B139B1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noProof/>
                <w:sz w:val="18"/>
                <w:lang w:eastAsia="en-GB"/>
              </w:rPr>
            </w:pPr>
            <w:r w:rsidRPr="004D36CC">
              <w:rPr>
                <w:rFonts w:ascii="Arial" w:eastAsia="Times New Roman" w:hAnsi="Arial"/>
                <w:iCs/>
                <w:noProof/>
                <w:sz w:val="18"/>
                <w:lang w:eastAsia="en-GB"/>
              </w:rPr>
              <w:t xml:space="preserve">One entry corresponding to each supported band combination listed in the same order as in </w:t>
            </w:r>
            <w:proofErr w:type="spellStart"/>
            <w:r w:rsidRPr="004D36CC">
              <w:rPr>
                <w:rFonts w:ascii="Arial" w:eastAsia="Times New Roman" w:hAnsi="Arial"/>
                <w:i/>
                <w:iCs/>
                <w:sz w:val="18"/>
                <w:lang w:eastAsia="en-GB"/>
              </w:rPr>
              <w:t>supportedBandCombination</w:t>
            </w:r>
            <w:proofErr w:type="spellEnd"/>
            <w:r w:rsidRPr="004D36CC">
              <w:rPr>
                <w:rFonts w:ascii="Arial" w:eastAsia="Times New Roman" w:hAnsi="Arial"/>
                <w:i/>
                <w:iCs/>
                <w:sz w:val="18"/>
                <w:lang w:eastAsia="en-GB"/>
              </w:rPr>
              <w:t>.</w:t>
            </w:r>
            <w:r w:rsidRPr="004D36CC">
              <w:rPr>
                <w:rFonts w:ascii="Arial" w:eastAsia="Times New Roman" w:hAnsi="Arial"/>
                <w:iCs/>
                <w:noProof/>
                <w:sz w:val="18"/>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1A312E67"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03804809" w14:textId="77777777" w:rsidTr="004D36CC">
        <w:trPr>
          <w:cantSplit/>
        </w:trPr>
        <w:tc>
          <w:tcPr>
            <w:tcW w:w="7793" w:type="dxa"/>
            <w:gridSpan w:val="2"/>
          </w:tcPr>
          <w:p w14:paraId="5348B7E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BandCombinationParameters-v1090, BandCombinationParameters-v10i0, BandCombinationParameters-v1270</w:t>
            </w:r>
          </w:p>
          <w:p w14:paraId="27C36D3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If included, the UE shall </w:t>
            </w:r>
            <w:r w:rsidRPr="004D36CC">
              <w:rPr>
                <w:rFonts w:ascii="Arial" w:eastAsia="Times New Roman" w:hAnsi="Arial"/>
                <w:sz w:val="18"/>
                <w:lang w:eastAsia="zh-CN"/>
              </w:rPr>
              <w:t xml:space="preserve">include the same number of entries, and listed in the same order, as in </w:t>
            </w:r>
            <w:r w:rsidRPr="004D36CC">
              <w:rPr>
                <w:rFonts w:ascii="Arial" w:eastAsia="Times New Roman" w:hAnsi="Arial"/>
                <w:i/>
                <w:sz w:val="18"/>
                <w:lang w:eastAsia="en-GB"/>
              </w:rPr>
              <w:t>BandCombinationParameters-r10</w:t>
            </w:r>
            <w:r w:rsidRPr="004D36CC">
              <w:rPr>
                <w:rFonts w:ascii="Arial" w:eastAsia="Times New Roman" w:hAnsi="Arial"/>
                <w:sz w:val="18"/>
                <w:lang w:eastAsia="en-GB"/>
              </w:rPr>
              <w:t>.</w:t>
            </w:r>
          </w:p>
        </w:tc>
        <w:tc>
          <w:tcPr>
            <w:tcW w:w="862" w:type="dxa"/>
            <w:gridSpan w:val="2"/>
          </w:tcPr>
          <w:p w14:paraId="0F42749C"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378EA9D2" w14:textId="77777777"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B58400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kern w:val="2"/>
                <w:sz w:val="18"/>
                <w:lang w:eastAsia="zh-CN"/>
              </w:rPr>
            </w:pPr>
            <w:r w:rsidRPr="004D36CC">
              <w:rPr>
                <w:rFonts w:ascii="Arial" w:eastAsia="Times New Roman" w:hAnsi="Arial"/>
                <w:b/>
                <w:bCs/>
                <w:i/>
                <w:noProof/>
                <w:kern w:val="2"/>
                <w:sz w:val="18"/>
                <w:lang w:eastAsia="en-GB"/>
              </w:rPr>
              <w:t>BandCombinationParameters-v1</w:t>
            </w:r>
            <w:r w:rsidRPr="004D36CC">
              <w:rPr>
                <w:rFonts w:ascii="Arial" w:eastAsia="Times New Roman" w:hAnsi="Arial"/>
                <w:b/>
                <w:bCs/>
                <w:i/>
                <w:noProof/>
                <w:kern w:val="2"/>
                <w:sz w:val="18"/>
                <w:lang w:eastAsia="zh-CN"/>
              </w:rPr>
              <w:t>130</w:t>
            </w:r>
          </w:p>
          <w:p w14:paraId="339E618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kern w:val="2"/>
                <w:sz w:val="18"/>
                <w:lang w:eastAsia="zh-CN"/>
              </w:rPr>
            </w:pPr>
            <w:r w:rsidRPr="004D36CC">
              <w:rPr>
                <w:rFonts w:ascii="Arial" w:eastAsia="Times New Roman" w:hAnsi="Arial"/>
                <w:kern w:val="2"/>
                <w:sz w:val="18"/>
                <w:lang w:eastAsia="zh-CN"/>
              </w:rPr>
              <w:t>The field is applicable to each supported CA bandwidth class combination (i.e. CA configuration in TS 36.101 [42]</w:t>
            </w:r>
            <w:r w:rsidRPr="004D36CC">
              <w:rPr>
                <w:rFonts w:ascii="Arial" w:eastAsia="Times New Roman" w:hAnsi="Arial"/>
                <w:bCs/>
                <w:noProof/>
                <w:sz w:val="18"/>
                <w:lang w:eastAsia="en-GB"/>
              </w:rPr>
              <w:t>, clause 5.6A.1</w:t>
            </w:r>
            <w:r w:rsidRPr="004D36CC">
              <w:rPr>
                <w:rFonts w:ascii="Arial" w:eastAsia="Times New Roman" w:hAnsi="Arial"/>
                <w:kern w:val="2"/>
                <w:sz w:val="18"/>
                <w:lang w:eastAsia="zh-CN"/>
              </w:rPr>
              <w:t xml:space="preserve">) indicated in the corresponding band combination. If included, the UE shall include the same number of entries, and listed in the same order, as in </w:t>
            </w:r>
            <w:r w:rsidRPr="004D36CC">
              <w:rPr>
                <w:rFonts w:ascii="Arial" w:eastAsia="Times New Roman" w:hAnsi="Arial"/>
                <w:i/>
                <w:kern w:val="2"/>
                <w:sz w:val="18"/>
                <w:lang w:eastAsia="zh-CN"/>
              </w:rPr>
              <w:t>BandCombinationParameters-r10</w:t>
            </w:r>
            <w:r w:rsidRPr="004D36CC">
              <w:rPr>
                <w:rFonts w:ascii="Arial" w:eastAsia="Times New Roman" w:hAnsi="Arial"/>
                <w:kern w:val="2"/>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106F67"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kern w:val="2"/>
                <w:sz w:val="18"/>
                <w:lang w:eastAsia="zh-CN"/>
              </w:rPr>
            </w:pPr>
            <w:r w:rsidRPr="004D36CC">
              <w:rPr>
                <w:rFonts w:ascii="Arial" w:eastAsia="Times New Roman" w:hAnsi="Arial"/>
                <w:bCs/>
                <w:noProof/>
                <w:kern w:val="2"/>
                <w:sz w:val="18"/>
                <w:lang w:eastAsia="zh-CN"/>
              </w:rPr>
              <w:t>-</w:t>
            </w:r>
          </w:p>
        </w:tc>
      </w:tr>
      <w:tr w:rsidR="004D36CC" w:rsidRPr="004D36CC" w14:paraId="659E741C" w14:textId="77777777" w:rsidTr="004D36CC">
        <w:trPr>
          <w:cantSplit/>
        </w:trPr>
        <w:tc>
          <w:tcPr>
            <w:tcW w:w="7793" w:type="dxa"/>
            <w:gridSpan w:val="2"/>
          </w:tcPr>
          <w:p w14:paraId="7715AA3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bandEUTRA</w:t>
            </w:r>
          </w:p>
          <w:p w14:paraId="1530D4E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E</w:t>
            </w:r>
            <w:r w:rsidRPr="004D36CC">
              <w:rPr>
                <w:rFonts w:ascii="Arial" w:eastAsia="Times New Roman" w:hAnsi="Arial"/>
                <w:sz w:val="18"/>
                <w:lang w:eastAsia="en-GB"/>
              </w:rPr>
              <w:noBreakHyphen/>
              <w:t xml:space="preserve">UTRA band as defined in TS 36.101 [42]. In case the UE includes </w:t>
            </w:r>
            <w:r w:rsidRPr="004D36CC">
              <w:rPr>
                <w:rFonts w:ascii="Arial" w:eastAsia="Times New Roman" w:hAnsi="Arial"/>
                <w:i/>
                <w:sz w:val="18"/>
                <w:lang w:eastAsia="en-GB"/>
              </w:rPr>
              <w:t>bandEUTRA-v9e0</w:t>
            </w:r>
            <w:r w:rsidRPr="004D36CC">
              <w:rPr>
                <w:rFonts w:ascii="Arial" w:eastAsia="Times New Roman" w:hAnsi="Arial"/>
                <w:sz w:val="18"/>
                <w:lang w:eastAsia="en-GB"/>
              </w:rPr>
              <w:t xml:space="preserve"> or </w:t>
            </w:r>
            <w:r w:rsidRPr="004D36CC">
              <w:rPr>
                <w:rFonts w:ascii="Arial" w:eastAsia="Times New Roman" w:hAnsi="Arial"/>
                <w:i/>
                <w:sz w:val="18"/>
                <w:lang w:eastAsia="en-GB"/>
              </w:rPr>
              <w:t>bandEUTRA-v1090</w:t>
            </w:r>
            <w:r w:rsidRPr="004D36CC">
              <w:rPr>
                <w:rFonts w:ascii="Arial" w:eastAsia="Times New Roman" w:hAnsi="Arial"/>
                <w:sz w:val="18"/>
                <w:lang w:eastAsia="en-GB"/>
              </w:rPr>
              <w:t xml:space="preserve">, the UE shall set the corresponding entry of </w:t>
            </w:r>
            <w:proofErr w:type="spellStart"/>
            <w:r w:rsidRPr="004D36CC">
              <w:rPr>
                <w:rFonts w:ascii="Arial" w:eastAsia="Times New Roman" w:hAnsi="Arial"/>
                <w:i/>
                <w:sz w:val="18"/>
                <w:lang w:eastAsia="en-GB"/>
              </w:rPr>
              <w:t>bandEUTRA</w:t>
            </w:r>
            <w:proofErr w:type="spellEnd"/>
            <w:r w:rsidRPr="004D36CC">
              <w:rPr>
                <w:rFonts w:ascii="Arial" w:eastAsia="Times New Roman" w:hAnsi="Arial"/>
                <w:sz w:val="18"/>
                <w:lang w:eastAsia="en-GB"/>
              </w:rPr>
              <w:t xml:space="preserve"> (i.e. without suffix) or </w:t>
            </w:r>
            <w:r w:rsidRPr="004D36CC">
              <w:rPr>
                <w:rFonts w:ascii="Arial" w:eastAsia="Times New Roman" w:hAnsi="Arial"/>
                <w:i/>
                <w:sz w:val="18"/>
                <w:lang w:eastAsia="en-GB"/>
              </w:rPr>
              <w:t>bandEUTRA-r10</w:t>
            </w:r>
            <w:r w:rsidRPr="004D36CC">
              <w:rPr>
                <w:rFonts w:ascii="Arial" w:eastAsia="Times New Roman" w:hAnsi="Arial"/>
                <w:sz w:val="18"/>
                <w:lang w:eastAsia="en-GB"/>
              </w:rPr>
              <w:t xml:space="preserve"> respectively to </w:t>
            </w:r>
            <w:proofErr w:type="spellStart"/>
            <w:r w:rsidRPr="004D36CC">
              <w:rPr>
                <w:rFonts w:ascii="Arial" w:eastAsia="Times New Roman" w:hAnsi="Arial"/>
                <w:i/>
                <w:sz w:val="18"/>
                <w:lang w:eastAsia="en-GB"/>
              </w:rPr>
              <w:t>maxFBI</w:t>
            </w:r>
            <w:proofErr w:type="spellEnd"/>
            <w:r w:rsidRPr="004D36CC">
              <w:rPr>
                <w:rFonts w:ascii="Arial" w:eastAsia="Times New Roman" w:hAnsi="Arial"/>
                <w:sz w:val="18"/>
                <w:lang w:eastAsia="en-GB"/>
              </w:rPr>
              <w:t>.</w:t>
            </w:r>
          </w:p>
        </w:tc>
        <w:tc>
          <w:tcPr>
            <w:tcW w:w="862" w:type="dxa"/>
            <w:gridSpan w:val="2"/>
          </w:tcPr>
          <w:p w14:paraId="0D648DBE"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4DFFB927"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D937F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bandListEUTRA</w:t>
            </w:r>
          </w:p>
          <w:p w14:paraId="4A44670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sz w:val="18"/>
                <w:lang w:eastAsia="en-GB"/>
              </w:rPr>
            </w:pPr>
            <w:r w:rsidRPr="004D36CC">
              <w:rPr>
                <w:rFonts w:ascii="Arial" w:eastAsia="Times New Roman" w:hAnsi="Arial"/>
                <w:sz w:val="18"/>
                <w:lang w:eastAsia="en-GB"/>
              </w:rPr>
              <w:t>One entry corresponding to each supported E</w:t>
            </w:r>
            <w:r w:rsidRPr="004D36CC">
              <w:rPr>
                <w:rFonts w:ascii="Arial" w:eastAsia="Times New Roman" w:hAnsi="Arial"/>
                <w:sz w:val="18"/>
                <w:lang w:eastAsia="en-GB"/>
              </w:rPr>
              <w:noBreakHyphen/>
              <w:t xml:space="preserve">UTRA band listed in the same order as in </w:t>
            </w:r>
            <w:r w:rsidRPr="004D36CC">
              <w:rPr>
                <w:rFonts w:ascii="Arial" w:eastAsia="Times New Roman" w:hAnsi="Arial"/>
                <w:i/>
                <w:noProof/>
                <w:sz w:val="18"/>
                <w:lang w:eastAsia="en-GB"/>
              </w:rPr>
              <w:t>supportedBandListEUTRA</w:t>
            </w:r>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D324EA4"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548FA480"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6EE34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bandParameterList-v1380</w:t>
            </w:r>
          </w:p>
          <w:p w14:paraId="47114FD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noProof/>
                <w:sz w:val="18"/>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7E31B8E8"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14:paraId="2ADB98D2"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A6A50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bandParametersUL, bandParametersDL</w:t>
            </w:r>
          </w:p>
          <w:p w14:paraId="0515F84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 xml:space="preserve">Indicates the supported parameters for the band. </w:t>
            </w:r>
            <w:r w:rsidRPr="004D36CC">
              <w:rPr>
                <w:rFonts w:ascii="Arial" w:eastAsia="Times New Roman" w:hAnsi="Arial"/>
                <w:sz w:val="18"/>
                <w:lang w:eastAsia="ko-KR"/>
              </w:rPr>
              <w:t xml:space="preserve">Each of </w:t>
            </w:r>
            <w:r w:rsidRPr="004D36CC">
              <w:rPr>
                <w:rFonts w:ascii="Arial" w:eastAsia="Times New Roman" w:hAnsi="Arial"/>
                <w:i/>
                <w:sz w:val="18"/>
                <w:lang w:eastAsia="ko-KR"/>
              </w:rPr>
              <w:t>CA-MIMO-</w:t>
            </w:r>
            <w:proofErr w:type="spellStart"/>
            <w:r w:rsidRPr="004D36CC">
              <w:rPr>
                <w:rFonts w:ascii="Arial" w:eastAsia="Times New Roman" w:hAnsi="Arial"/>
                <w:i/>
                <w:sz w:val="18"/>
                <w:lang w:eastAsia="ko-KR"/>
              </w:rPr>
              <w:t>ParametersUL</w:t>
            </w:r>
            <w:proofErr w:type="spellEnd"/>
            <w:r w:rsidRPr="004D36CC">
              <w:rPr>
                <w:rFonts w:ascii="Arial" w:eastAsia="Times New Roman" w:hAnsi="Arial"/>
                <w:sz w:val="18"/>
                <w:lang w:eastAsia="ko-KR"/>
              </w:rPr>
              <w:t xml:space="preserve"> and </w:t>
            </w:r>
            <w:r w:rsidRPr="004D36CC">
              <w:rPr>
                <w:rFonts w:ascii="Arial" w:eastAsia="Times New Roman" w:hAnsi="Arial"/>
                <w:i/>
                <w:sz w:val="18"/>
                <w:lang w:eastAsia="ko-KR"/>
              </w:rPr>
              <w:t>CA-MIMO-</w:t>
            </w:r>
            <w:proofErr w:type="spellStart"/>
            <w:r w:rsidRPr="004D36CC">
              <w:rPr>
                <w:rFonts w:ascii="Arial" w:eastAsia="Times New Roman" w:hAnsi="Arial"/>
                <w:i/>
                <w:sz w:val="18"/>
                <w:lang w:eastAsia="ko-KR"/>
              </w:rPr>
              <w:t>ParametersDL</w:t>
            </w:r>
            <w:proofErr w:type="spellEnd"/>
            <w:r w:rsidRPr="004D36CC">
              <w:rPr>
                <w:rFonts w:ascii="Arial" w:eastAsia="Times New Roman" w:hAnsi="Arial"/>
                <w:sz w:val="18"/>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36E28380"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7874349F"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82898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bCs/>
                <w:i/>
                <w:noProof/>
                <w:sz w:val="18"/>
                <w:lang w:eastAsia="en-GB"/>
              </w:rPr>
              <w:t>beamformed (in MIMO-CA-ParametersPerBoBCPerTM)</w:t>
            </w:r>
          </w:p>
          <w:p w14:paraId="3BE2E6B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AB90EAA"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458EB39E"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139FB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bCs/>
                <w:i/>
                <w:noProof/>
                <w:sz w:val="18"/>
                <w:lang w:eastAsia="en-GB"/>
              </w:rPr>
              <w:t>beamformed (in MIMO-UE-ParametersPerTM)</w:t>
            </w:r>
          </w:p>
          <w:p w14:paraId="14E1FA6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3C4F341B"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TBD</w:t>
            </w:r>
          </w:p>
        </w:tc>
      </w:tr>
      <w:tr w:rsidR="004D36CC" w:rsidRPr="004D36CC" w14:paraId="581162BC" w14:textId="77777777" w:rsidTr="004D36CC">
        <w:trPr>
          <w:cantSplit/>
        </w:trPr>
        <w:tc>
          <w:tcPr>
            <w:tcW w:w="7793" w:type="dxa"/>
            <w:gridSpan w:val="2"/>
          </w:tcPr>
          <w:p w14:paraId="0E8D9D0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en-GB"/>
              </w:rPr>
              <w:t>benefitsFromInterruption</w:t>
            </w:r>
            <w:proofErr w:type="spellEnd"/>
          </w:p>
          <w:p w14:paraId="69CCD25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power consumption would benefit from being allowed to cause interruptions to serving cells when performing measurements of deactivated </w:t>
            </w:r>
            <w:proofErr w:type="spellStart"/>
            <w:r w:rsidRPr="004D36CC">
              <w:rPr>
                <w:rFonts w:ascii="Arial" w:eastAsia="Times New Roman" w:hAnsi="Arial"/>
                <w:sz w:val="18"/>
                <w:lang w:eastAsia="en-GB"/>
              </w:rPr>
              <w:t>SCell</w:t>
            </w:r>
            <w:proofErr w:type="spellEnd"/>
            <w:r w:rsidRPr="004D36CC">
              <w:rPr>
                <w:rFonts w:ascii="Arial" w:eastAsia="Times New Roman" w:hAnsi="Arial"/>
                <w:sz w:val="18"/>
                <w:lang w:eastAsia="en-GB"/>
              </w:rPr>
              <w:t xml:space="preserve"> carriers for </w:t>
            </w:r>
            <w:proofErr w:type="spellStart"/>
            <w:r w:rsidRPr="004D36CC">
              <w:rPr>
                <w:rFonts w:ascii="Arial" w:eastAsia="Times New Roman" w:hAnsi="Arial"/>
                <w:i/>
                <w:sz w:val="18"/>
                <w:lang w:eastAsia="en-GB"/>
              </w:rPr>
              <w:t>measCycleSCell</w:t>
            </w:r>
            <w:proofErr w:type="spellEnd"/>
            <w:r w:rsidRPr="004D36CC">
              <w:rPr>
                <w:rFonts w:ascii="Arial" w:eastAsia="Times New Roman" w:hAnsi="Arial"/>
                <w:sz w:val="18"/>
                <w:lang w:eastAsia="en-GB"/>
              </w:rPr>
              <w:t xml:space="preserve"> of less than 640ms, as specified in TS 36.133 [16].</w:t>
            </w:r>
          </w:p>
        </w:tc>
        <w:tc>
          <w:tcPr>
            <w:tcW w:w="862" w:type="dxa"/>
            <w:gridSpan w:val="2"/>
          </w:tcPr>
          <w:p w14:paraId="71AEC03A"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14:paraId="644E0D76" w14:textId="77777777" w:rsidTr="004D36CC">
        <w:trPr>
          <w:cantSplit/>
        </w:trPr>
        <w:tc>
          <w:tcPr>
            <w:tcW w:w="7793" w:type="dxa"/>
            <w:gridSpan w:val="2"/>
          </w:tcPr>
          <w:p w14:paraId="2E05B54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bwPrefInd</w:t>
            </w:r>
            <w:proofErr w:type="spellEnd"/>
          </w:p>
          <w:p w14:paraId="2C07CBE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Indicates whether the UE supports maximum PDSCH/PUSCH bandwidth preference indication.</w:t>
            </w:r>
          </w:p>
        </w:tc>
        <w:tc>
          <w:tcPr>
            <w:tcW w:w="862" w:type="dxa"/>
            <w:gridSpan w:val="2"/>
          </w:tcPr>
          <w:p w14:paraId="4226C486"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5E32256C" w14:textId="77777777" w:rsidTr="004D36CC">
        <w:trPr>
          <w:cantSplit/>
        </w:trPr>
        <w:tc>
          <w:tcPr>
            <w:tcW w:w="7793" w:type="dxa"/>
            <w:gridSpan w:val="2"/>
          </w:tcPr>
          <w:p w14:paraId="21675E5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ca-BandwidthClass</w:t>
            </w:r>
          </w:p>
          <w:p w14:paraId="159A9D0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noProof/>
                <w:kern w:val="2"/>
                <w:sz w:val="18"/>
                <w:lang w:eastAsia="zh-CN"/>
              </w:rPr>
            </w:pPr>
            <w:r w:rsidRPr="004D36CC">
              <w:rPr>
                <w:rFonts w:ascii="Arial" w:eastAsia="Times New Roman" w:hAnsi="Arial"/>
                <w:iCs/>
                <w:noProof/>
                <w:sz w:val="18"/>
                <w:lang w:eastAsia="en-GB"/>
              </w:rPr>
              <w:t>The CA bandwidth class supported by the UE as defined in TS 36.101 [42], Table 5.6A-1.</w:t>
            </w:r>
          </w:p>
          <w:p w14:paraId="6786C73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kern w:val="2"/>
                <w:sz w:val="18"/>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38959998"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2CF7B607" w14:textId="77777777" w:rsidTr="004D36CC">
        <w:trPr>
          <w:cantSplit/>
        </w:trPr>
        <w:tc>
          <w:tcPr>
            <w:tcW w:w="7808" w:type="dxa"/>
            <w:gridSpan w:val="3"/>
            <w:tcBorders>
              <w:bottom w:val="single" w:sz="4" w:space="0" w:color="808080"/>
            </w:tcBorders>
          </w:tcPr>
          <w:p w14:paraId="44D28BD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ca-IdleModeMeasurements</w:t>
            </w:r>
          </w:p>
          <w:p w14:paraId="5C4B3DE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Indicates whether UE supports reporting measurements performed during RRC_IDLE.</w:t>
            </w:r>
          </w:p>
        </w:tc>
        <w:tc>
          <w:tcPr>
            <w:tcW w:w="847" w:type="dxa"/>
            <w:tcBorders>
              <w:bottom w:val="single" w:sz="4" w:space="0" w:color="808080"/>
            </w:tcBorders>
          </w:tcPr>
          <w:p w14:paraId="4D9374E1"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04E324E5" w14:textId="77777777" w:rsidTr="004D36CC">
        <w:trPr>
          <w:cantSplit/>
        </w:trPr>
        <w:tc>
          <w:tcPr>
            <w:tcW w:w="7808" w:type="dxa"/>
            <w:gridSpan w:val="3"/>
            <w:tcBorders>
              <w:bottom w:val="single" w:sz="4" w:space="0" w:color="808080"/>
            </w:tcBorders>
          </w:tcPr>
          <w:p w14:paraId="360EFFA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ca-IdleModeValidityArea</w:t>
            </w:r>
          </w:p>
          <w:p w14:paraId="7872DD6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Indicates whether UE supports validity area for IDLE measurements during RRC_IDLE.</w:t>
            </w:r>
          </w:p>
        </w:tc>
        <w:tc>
          <w:tcPr>
            <w:tcW w:w="847" w:type="dxa"/>
            <w:tcBorders>
              <w:bottom w:val="single" w:sz="4" w:space="0" w:color="808080"/>
            </w:tcBorders>
          </w:tcPr>
          <w:p w14:paraId="69A548B5"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62EBE807" w14:textId="77777777" w:rsidTr="004D36CC">
        <w:trPr>
          <w:cantSplit/>
        </w:trPr>
        <w:tc>
          <w:tcPr>
            <w:tcW w:w="7793" w:type="dxa"/>
            <w:gridSpan w:val="2"/>
          </w:tcPr>
          <w:p w14:paraId="190B103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cch-IM-RefRecTypeA-OneRX-Port</w:t>
            </w:r>
          </w:p>
          <w:p w14:paraId="5879586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cs="Arial"/>
                <w:bCs/>
                <w:noProof/>
                <w:sz w:val="18"/>
                <w:szCs w:val="18"/>
                <w:lang w:eastAsia="en-GB"/>
              </w:rPr>
              <w:t>This field defines whether the DL Category 1bis or the DL Category M2 UE supports Type A downlink control channel interference mitigation (CCH-IM) receiver "LMMSE-IRC + CRS-IC" for PDCCH/PCFICH/PHICH/</w:t>
            </w:r>
            <w:r w:rsidRPr="004D36CC">
              <w:rPr>
                <w:rFonts w:ascii="Arial" w:eastAsia="Batang" w:hAnsi="Arial" w:cs="Arial"/>
                <w:bCs/>
                <w:noProof/>
                <w:sz w:val="18"/>
                <w:szCs w:val="18"/>
                <w:lang w:eastAsia="en-GB"/>
              </w:rPr>
              <w:t>EPDCCH</w:t>
            </w:r>
            <w:r w:rsidRPr="004D36CC">
              <w:rPr>
                <w:rFonts w:ascii="Arial" w:eastAsia="Times New Roman" w:hAnsi="Arial" w:cs="Arial"/>
                <w:bCs/>
                <w:noProof/>
                <w:sz w:val="18"/>
                <w:szCs w:val="18"/>
                <w:lang w:eastAsia="en-GB"/>
              </w:rPr>
              <w:t xml:space="preserve"> receive processing (Enhanced downlink control channel performance requirements Type A in TS 36.101 [6]).</w:t>
            </w:r>
          </w:p>
        </w:tc>
        <w:tc>
          <w:tcPr>
            <w:tcW w:w="862" w:type="dxa"/>
            <w:gridSpan w:val="2"/>
          </w:tcPr>
          <w:p w14:paraId="42416C7E"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zh-CN"/>
              </w:rPr>
              <w:t>-</w:t>
            </w:r>
          </w:p>
        </w:tc>
      </w:tr>
      <w:tr w:rsidR="004D36CC" w:rsidRPr="004D36CC" w14:paraId="4DC2A69A" w14:textId="77777777" w:rsidTr="004D36CC">
        <w:trPr>
          <w:cantSplit/>
        </w:trPr>
        <w:tc>
          <w:tcPr>
            <w:tcW w:w="7793" w:type="dxa"/>
            <w:gridSpan w:val="2"/>
          </w:tcPr>
          <w:p w14:paraId="0F312E9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cch-InterfMitigation-RefRecTypeA, cch-InterfMitigation-RefRecTypeB, cch-InterfMitigation-MaxNumCCs</w:t>
            </w:r>
          </w:p>
          <w:p w14:paraId="6CD5D6E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Cs/>
                <w:noProof/>
                <w:sz w:val="18"/>
                <w:szCs w:val="18"/>
                <w:lang w:eastAsia="en-GB"/>
              </w:rPr>
            </w:pPr>
            <w:r w:rsidRPr="004D36CC">
              <w:rPr>
                <w:rFonts w:ascii="Arial" w:eastAsia="Times New Roman" w:hAnsi="Arial" w:cs="Arial"/>
                <w:bCs/>
                <w:noProof/>
                <w:sz w:val="18"/>
                <w:szCs w:val="18"/>
                <w:lang w:eastAsia="en-GB"/>
              </w:rPr>
              <w:t xml:space="preserve">The field </w:t>
            </w:r>
            <w:r w:rsidRPr="004D36CC">
              <w:rPr>
                <w:rFonts w:ascii="Arial" w:eastAsia="Times New Roman" w:hAnsi="Arial" w:cs="Arial"/>
                <w:bCs/>
                <w:i/>
                <w:noProof/>
                <w:sz w:val="18"/>
                <w:szCs w:val="18"/>
                <w:lang w:eastAsia="en-GB"/>
              </w:rPr>
              <w:t>cch-InterfMitigation-RefRecTypeA</w:t>
            </w:r>
            <w:r w:rsidRPr="004D36CC">
              <w:rPr>
                <w:rFonts w:ascii="Arial" w:eastAsia="Times New Roman" w:hAnsi="Arial" w:cs="Arial"/>
                <w:bCs/>
                <w:noProof/>
                <w:sz w:val="18"/>
                <w:szCs w:val="18"/>
                <w:lang w:eastAsia="en-GB"/>
              </w:rPr>
              <w:t xml:space="preserve"> defines whether the UE supports Type A downlink control channel interference mitigation (CCH-IM) receiver "LMMSE-IRC + CRS-IC" for PDCCH/PCFICH/PHICH/</w:t>
            </w:r>
            <w:r w:rsidRPr="004D36CC">
              <w:rPr>
                <w:rFonts w:ascii="Arial" w:eastAsia="Batang" w:hAnsi="Arial" w:cs="Arial"/>
                <w:bCs/>
                <w:noProof/>
                <w:sz w:val="18"/>
                <w:szCs w:val="18"/>
                <w:lang w:eastAsia="en-GB"/>
              </w:rPr>
              <w:t>EPDCCH</w:t>
            </w:r>
            <w:r w:rsidRPr="004D36CC">
              <w:rPr>
                <w:rFonts w:ascii="Arial" w:eastAsia="Times New Roman" w:hAnsi="Arial" w:cs="Arial"/>
                <w:bCs/>
                <w:noProof/>
                <w:sz w:val="18"/>
                <w:szCs w:val="18"/>
                <w:lang w:eastAsia="en-GB"/>
              </w:rPr>
              <w:t xml:space="preserve"> receive processing (Enhanced downlink control channel performance requirements Type A in the TS 36.101 [6]). The field </w:t>
            </w:r>
            <w:r w:rsidRPr="004D36CC">
              <w:rPr>
                <w:rFonts w:ascii="Arial" w:eastAsia="Times New Roman" w:hAnsi="Arial" w:cs="Arial"/>
                <w:bCs/>
                <w:i/>
                <w:noProof/>
                <w:sz w:val="18"/>
                <w:szCs w:val="18"/>
                <w:lang w:eastAsia="en-GB"/>
              </w:rPr>
              <w:t>cch-InterfMitigation-RefRecTypeB</w:t>
            </w:r>
            <w:r w:rsidRPr="004D36CC">
              <w:rPr>
                <w:rFonts w:ascii="Arial" w:eastAsia="Times New Roman" w:hAnsi="Arial" w:cs="Arial"/>
                <w:bCs/>
                <w:noProof/>
                <w:sz w:val="18"/>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4D36CC">
              <w:rPr>
                <w:rFonts w:ascii="Arial" w:eastAsia="Times New Roman" w:hAnsi="Arial" w:cs="Arial"/>
                <w:i/>
                <w:sz w:val="18"/>
                <w:szCs w:val="18"/>
                <w:lang w:eastAsia="ja-JP"/>
              </w:rPr>
              <w:t>cch-InterfMitigation-RefRecTypeB-r13</w:t>
            </w:r>
            <w:r w:rsidRPr="004D36CC">
              <w:rPr>
                <w:rFonts w:ascii="Arial" w:eastAsia="Times New Roman" w:hAnsi="Arial" w:cs="Arial"/>
                <w:bCs/>
                <w:noProof/>
                <w:sz w:val="18"/>
                <w:szCs w:val="18"/>
                <w:lang w:eastAsia="en-GB"/>
              </w:rPr>
              <w:t xml:space="preserve"> shall also support the capability defined by </w:t>
            </w:r>
            <w:r w:rsidRPr="004D36CC">
              <w:rPr>
                <w:rFonts w:ascii="Arial" w:eastAsia="Times New Roman" w:hAnsi="Arial" w:cs="Arial"/>
                <w:i/>
                <w:sz w:val="18"/>
                <w:szCs w:val="18"/>
                <w:lang w:eastAsia="ja-JP"/>
              </w:rPr>
              <w:t>cch-InterfMitigation-RefRecTypeA-r13</w:t>
            </w:r>
            <w:r w:rsidRPr="004D36CC">
              <w:rPr>
                <w:rFonts w:ascii="Arial" w:eastAsia="Times New Roman" w:hAnsi="Arial" w:cs="Arial"/>
                <w:bCs/>
                <w:noProof/>
                <w:sz w:val="18"/>
                <w:szCs w:val="18"/>
                <w:lang w:eastAsia="en-GB"/>
              </w:rPr>
              <w:t>.</w:t>
            </w:r>
          </w:p>
          <w:p w14:paraId="62A18F7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en-GB"/>
              </w:rPr>
            </w:pPr>
          </w:p>
          <w:p w14:paraId="6B0AA41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Cs/>
                <w:noProof/>
                <w:sz w:val="18"/>
                <w:lang w:eastAsia="en-GB"/>
              </w:rPr>
              <w:t xml:space="preserve">If the UE sets one or more of the fields </w:t>
            </w:r>
            <w:r w:rsidRPr="004D36CC">
              <w:rPr>
                <w:rFonts w:ascii="Arial" w:eastAsia="Times New Roman" w:hAnsi="Arial"/>
                <w:bCs/>
                <w:i/>
                <w:noProof/>
                <w:sz w:val="18"/>
                <w:lang w:eastAsia="en-GB"/>
              </w:rPr>
              <w:t xml:space="preserve">cch-InterfMitigation-RefRecTypeA </w:t>
            </w:r>
            <w:r w:rsidRPr="004D36CC">
              <w:rPr>
                <w:rFonts w:ascii="Arial" w:eastAsia="Times New Roman" w:hAnsi="Arial"/>
                <w:bCs/>
                <w:noProof/>
                <w:sz w:val="18"/>
                <w:lang w:eastAsia="en-GB"/>
              </w:rPr>
              <w:t>and</w:t>
            </w:r>
            <w:r w:rsidRPr="004D36CC">
              <w:rPr>
                <w:rFonts w:ascii="Arial" w:eastAsia="Times New Roman" w:hAnsi="Arial"/>
                <w:bCs/>
                <w:i/>
                <w:noProof/>
                <w:sz w:val="18"/>
                <w:lang w:eastAsia="en-GB"/>
              </w:rPr>
              <w:t xml:space="preserve"> cch-InterfMitigation-RefRecTypeB</w:t>
            </w:r>
            <w:r w:rsidRPr="004D36CC">
              <w:rPr>
                <w:rFonts w:ascii="Arial" w:eastAsia="Times New Roman" w:hAnsi="Arial"/>
                <w:bCs/>
                <w:noProof/>
                <w:sz w:val="18"/>
                <w:lang w:eastAsia="en-GB"/>
              </w:rPr>
              <w:t xml:space="preserve"> to "supported", the UE shall include the parameter </w:t>
            </w:r>
            <w:r w:rsidRPr="004D36CC">
              <w:rPr>
                <w:rFonts w:ascii="Arial" w:eastAsia="Times New Roman" w:hAnsi="Arial"/>
                <w:bCs/>
                <w:i/>
                <w:noProof/>
                <w:sz w:val="18"/>
                <w:lang w:eastAsia="en-GB"/>
              </w:rPr>
              <w:t>cch-InterfMitigation-MaxNumCCs</w:t>
            </w:r>
            <w:r w:rsidRPr="004D36CC">
              <w:rPr>
                <w:rFonts w:ascii="Arial" w:eastAsia="Times New Roman" w:hAnsi="Arial"/>
                <w:bCs/>
                <w:noProof/>
                <w:sz w:val="18"/>
                <w:lang w:eastAsia="en-GB"/>
              </w:rPr>
              <w:t xml:space="preserve"> to indicate that the UE supports CCH-IM on at least one arbitrary downlink CC for up to </w:t>
            </w:r>
            <w:r w:rsidRPr="004D36CC">
              <w:rPr>
                <w:rFonts w:ascii="Arial" w:eastAsia="Times New Roman" w:hAnsi="Arial"/>
                <w:bCs/>
                <w:i/>
                <w:noProof/>
                <w:sz w:val="18"/>
                <w:lang w:eastAsia="en-GB"/>
              </w:rPr>
              <w:t xml:space="preserve">cch-InterfMitigation-MaxNumCCs </w:t>
            </w:r>
            <w:r w:rsidRPr="004D36CC">
              <w:rPr>
                <w:rFonts w:ascii="Arial" w:eastAsia="Times New Roman" w:hAnsi="Arial"/>
                <w:bCs/>
                <w:noProof/>
                <w:sz w:val="18"/>
                <w:lang w:eastAsia="en-GB"/>
              </w:rPr>
              <w:t xml:space="preserve">downlink CC CA configuration. The UE shall not include the parameter </w:t>
            </w:r>
            <w:r w:rsidRPr="004D36CC">
              <w:rPr>
                <w:rFonts w:ascii="Arial" w:eastAsia="Times New Roman" w:hAnsi="Arial"/>
                <w:bCs/>
                <w:i/>
                <w:noProof/>
                <w:sz w:val="18"/>
                <w:lang w:eastAsia="en-GB"/>
              </w:rPr>
              <w:t>cch-InterfMitigation-MaxNumCCs</w:t>
            </w:r>
            <w:r w:rsidRPr="004D36CC">
              <w:rPr>
                <w:rFonts w:ascii="Arial" w:eastAsia="Times New Roman" w:hAnsi="Arial"/>
                <w:bCs/>
                <w:noProof/>
                <w:sz w:val="18"/>
                <w:lang w:eastAsia="en-GB"/>
              </w:rPr>
              <w:t xml:space="preserve"> if neither </w:t>
            </w:r>
            <w:r w:rsidRPr="004D36CC">
              <w:rPr>
                <w:rFonts w:ascii="Arial" w:eastAsia="Times New Roman" w:hAnsi="Arial"/>
                <w:bCs/>
                <w:i/>
                <w:noProof/>
                <w:sz w:val="18"/>
                <w:lang w:eastAsia="en-GB"/>
              </w:rPr>
              <w:t xml:space="preserve">cch-InterfMitigation-RefRecTypeA </w:t>
            </w:r>
            <w:r w:rsidRPr="004D36CC">
              <w:rPr>
                <w:rFonts w:ascii="Arial" w:eastAsia="Times New Roman" w:hAnsi="Arial"/>
                <w:bCs/>
                <w:noProof/>
                <w:sz w:val="18"/>
                <w:lang w:eastAsia="en-GB"/>
              </w:rPr>
              <w:t>nor</w:t>
            </w:r>
            <w:r w:rsidRPr="004D36CC">
              <w:rPr>
                <w:rFonts w:ascii="Arial" w:eastAsia="Times New Roman" w:hAnsi="Arial"/>
                <w:bCs/>
                <w:i/>
                <w:noProof/>
                <w:sz w:val="18"/>
                <w:lang w:eastAsia="en-GB"/>
              </w:rPr>
              <w:t xml:space="preserve"> cch-InterfMitigation-RefRecTypeB</w:t>
            </w:r>
            <w:r w:rsidRPr="004D36CC">
              <w:rPr>
                <w:rFonts w:ascii="Arial" w:eastAsia="Times New Roman" w:hAnsi="Arial"/>
                <w:bCs/>
                <w:noProof/>
                <w:sz w:val="18"/>
                <w:lang w:eastAsia="en-GB"/>
              </w:rPr>
              <w:t xml:space="preserve"> is present. The UE may not perform CCH-IM on more than 1 DL CCs. For example, the UE sets "</w:t>
            </w:r>
            <w:r w:rsidRPr="004D36CC">
              <w:rPr>
                <w:rFonts w:ascii="Arial" w:eastAsia="Times New Roman" w:hAnsi="Arial"/>
                <w:bCs/>
                <w:i/>
                <w:noProof/>
                <w:sz w:val="18"/>
                <w:lang w:eastAsia="en-GB"/>
              </w:rPr>
              <w:t xml:space="preserve">cch-InterfMitigation-MaxNumCCs </w:t>
            </w:r>
            <w:r w:rsidRPr="004D36CC">
              <w:rPr>
                <w:rFonts w:ascii="Arial" w:eastAsia="Times New Roman" w:hAnsi="Arial"/>
                <w:bCs/>
                <w:noProof/>
                <w:sz w:val="18"/>
                <w:lang w:eastAsia="en-GB"/>
              </w:rPr>
              <w:t>= 3"</w:t>
            </w:r>
            <w:r w:rsidRPr="004D36CC">
              <w:rPr>
                <w:rFonts w:ascii="Arial" w:eastAsia="Times New Roman" w:hAnsi="Arial"/>
                <w:bCs/>
                <w:i/>
                <w:noProof/>
                <w:sz w:val="18"/>
                <w:lang w:eastAsia="en-GB"/>
              </w:rPr>
              <w:t xml:space="preserve"> </w:t>
            </w:r>
            <w:r w:rsidRPr="004D36CC">
              <w:rPr>
                <w:rFonts w:ascii="Arial" w:eastAsia="Times New Roman" w:hAnsi="Arial"/>
                <w:bCs/>
                <w:noProof/>
                <w:sz w:val="18"/>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124720D1"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zh-CN"/>
              </w:rPr>
              <w:t>-</w:t>
            </w:r>
          </w:p>
        </w:tc>
      </w:tr>
      <w:tr w:rsidR="004D36CC" w:rsidRPr="004D36CC" w14:paraId="5F373EB1" w14:textId="77777777" w:rsidTr="004D36CC">
        <w:trPr>
          <w:cantSplit/>
        </w:trPr>
        <w:tc>
          <w:tcPr>
            <w:tcW w:w="7793" w:type="dxa"/>
            <w:gridSpan w:val="2"/>
          </w:tcPr>
          <w:p w14:paraId="3F7E300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cdma2000-NW-Sharing</w:t>
            </w:r>
          </w:p>
          <w:p w14:paraId="670513F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Indicates whether the UE supports network sharing for CDMA2000.</w:t>
            </w:r>
          </w:p>
        </w:tc>
        <w:tc>
          <w:tcPr>
            <w:tcW w:w="862" w:type="dxa"/>
            <w:gridSpan w:val="2"/>
          </w:tcPr>
          <w:p w14:paraId="48DCF1DB"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10A10EF8" w14:textId="77777777" w:rsidTr="004D36CC">
        <w:trPr>
          <w:cantSplit/>
        </w:trPr>
        <w:tc>
          <w:tcPr>
            <w:tcW w:w="7793" w:type="dxa"/>
            <w:gridSpan w:val="2"/>
          </w:tcPr>
          <w:p w14:paraId="656CE7D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ce-ClosedLoopTxAntennaSelection</w:t>
            </w:r>
          </w:p>
          <w:p w14:paraId="1E07E1C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iCs/>
                <w:noProof/>
                <w:sz w:val="18"/>
                <w:lang w:eastAsia="en-GB"/>
              </w:rPr>
              <w:t xml:space="preserve">Indicates whether the UE supports </w:t>
            </w:r>
            <w:r w:rsidRPr="004D36CC">
              <w:rPr>
                <w:rFonts w:ascii="Arial" w:eastAsia="Times New Roman" w:hAnsi="Arial"/>
                <w:sz w:val="18"/>
                <w:lang w:eastAsia="ja-JP"/>
              </w:rPr>
              <w:t>UL closed-loop Tx antenna selection in CE mode A</w:t>
            </w:r>
            <w:r w:rsidRPr="004D36CC">
              <w:rPr>
                <w:rFonts w:ascii="Arial" w:eastAsia="Times New Roman" w:hAnsi="Arial"/>
                <w:bCs/>
                <w:noProof/>
                <w:sz w:val="18"/>
                <w:lang w:eastAsia="en-GB"/>
              </w:rPr>
              <w:t xml:space="preserve">, </w:t>
            </w:r>
            <w:r w:rsidRPr="004D36CC">
              <w:rPr>
                <w:rFonts w:ascii="Arial" w:eastAsia="Times New Roman" w:hAnsi="Arial"/>
                <w:sz w:val="18"/>
                <w:lang w:eastAsia="ja-JP"/>
              </w:rPr>
              <w:t>as specified in TS 36.212 [22].</w:t>
            </w:r>
          </w:p>
        </w:tc>
        <w:tc>
          <w:tcPr>
            <w:tcW w:w="862" w:type="dxa"/>
            <w:gridSpan w:val="2"/>
          </w:tcPr>
          <w:p w14:paraId="2F6D56A0"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14:paraId="5B4CB397" w14:textId="77777777" w:rsidTr="004D36CC">
        <w:tc>
          <w:tcPr>
            <w:tcW w:w="7793" w:type="dxa"/>
            <w:gridSpan w:val="2"/>
            <w:tcBorders>
              <w:top w:val="single" w:sz="4" w:space="0" w:color="808080"/>
              <w:left w:val="single" w:sz="4" w:space="0" w:color="808080"/>
              <w:bottom w:val="single" w:sz="4" w:space="0" w:color="808080"/>
              <w:right w:val="single" w:sz="4" w:space="0" w:color="808080"/>
            </w:tcBorders>
          </w:tcPr>
          <w:p w14:paraId="0DC8079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ce</w:t>
            </w:r>
            <w:proofErr w:type="spellEnd"/>
            <w:r w:rsidRPr="004D36CC">
              <w:rPr>
                <w:rFonts w:ascii="Arial" w:eastAsia="Times New Roman" w:hAnsi="Arial"/>
                <w:b/>
                <w:i/>
                <w:sz w:val="18"/>
                <w:lang w:eastAsia="zh-CN"/>
              </w:rPr>
              <w:t>-CQI-</w:t>
            </w:r>
            <w:proofErr w:type="spellStart"/>
            <w:r w:rsidRPr="004D36CC">
              <w:rPr>
                <w:rFonts w:ascii="Arial" w:eastAsia="Times New Roman" w:hAnsi="Arial"/>
                <w:b/>
                <w:i/>
                <w:sz w:val="18"/>
                <w:lang w:eastAsia="zh-CN"/>
              </w:rPr>
              <w:t>AlternativeTable</w:t>
            </w:r>
            <w:proofErr w:type="spellEnd"/>
          </w:p>
          <w:p w14:paraId="4DD7772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Indicates whether the UE supports alternative CQI table</w:t>
            </w:r>
            <w:r w:rsidRPr="004D36CC">
              <w:rPr>
                <w:rFonts w:ascii="Arial" w:eastAsia="Times New Roman" w:hAnsi="Arial"/>
                <w:noProof/>
                <w:sz w:val="18"/>
                <w:lang w:eastAsia="en-GB"/>
              </w:rPr>
              <w:t xml:space="preserve"> </w:t>
            </w:r>
            <w:r w:rsidRPr="004D36CC">
              <w:rPr>
                <w:rFonts w:ascii="Arial" w:eastAsia="Times New Roman" w:hAnsi="Arial"/>
                <w:sz w:val="18"/>
                <w:lang w:eastAsia="ja-JP"/>
              </w:rPr>
              <w:t>in CE mode A</w:t>
            </w:r>
            <w:r w:rsidRPr="004D36CC">
              <w:rPr>
                <w:rFonts w:ascii="Arial" w:eastAsia="Times New Roman" w:hAnsi="Arial"/>
                <w:noProof/>
                <w:sz w:val="18"/>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5E040550"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14:paraId="23DA90DA" w14:textId="77777777"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892866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ce</w:t>
            </w:r>
            <w:proofErr w:type="spellEnd"/>
            <w:r w:rsidRPr="004D36CC">
              <w:rPr>
                <w:rFonts w:ascii="Arial" w:eastAsia="Times New Roman" w:hAnsi="Arial"/>
                <w:b/>
                <w:i/>
                <w:sz w:val="18"/>
                <w:lang w:eastAsia="en-GB"/>
              </w:rPr>
              <w:t>-CRS-</w:t>
            </w:r>
            <w:proofErr w:type="spellStart"/>
            <w:r w:rsidRPr="004D36CC">
              <w:rPr>
                <w:rFonts w:ascii="Arial" w:eastAsia="Times New Roman" w:hAnsi="Arial"/>
                <w:b/>
                <w:i/>
                <w:sz w:val="18"/>
                <w:lang w:eastAsia="en-GB"/>
              </w:rPr>
              <w:t>ChannelEstMPDCCH</w:t>
            </w:r>
            <w:proofErr w:type="spellEnd"/>
          </w:p>
          <w:p w14:paraId="183B733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 xml:space="preserve">Indicates whether UE operating in CE mode supports </w:t>
            </w:r>
            <w:r w:rsidRPr="004D36CC">
              <w:rPr>
                <w:rFonts w:ascii="Arial" w:eastAsia="Times New Roman" w:hAnsi="Arial"/>
                <w:sz w:val="18"/>
                <w:lang w:eastAsia="ja-JP"/>
              </w:rPr>
              <w:t>using CRS for improving MPDCCH channel estimation</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BBEDABE"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37D64D2A" w14:textId="77777777"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2F3CF4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ce-CRS-IntfMitig</w:t>
            </w:r>
          </w:p>
          <w:p w14:paraId="2E6335E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noProof/>
                <w:sz w:val="18"/>
                <w:lang w:eastAsia="en-GB"/>
              </w:rPr>
            </w:pPr>
            <w:r w:rsidRPr="004D36CC">
              <w:rPr>
                <w:rFonts w:ascii="Arial" w:eastAsia="Times New Roman" w:hAnsi="Arial"/>
                <w:bCs/>
                <w:noProof/>
                <w:sz w:val="18"/>
                <w:lang w:eastAsia="en-GB"/>
              </w:rPr>
              <w:t xml:space="preserve">Indicates whether UE supports CRS interference mitigation, i.e., value </w:t>
            </w:r>
            <w:r w:rsidRPr="004D36CC">
              <w:rPr>
                <w:rFonts w:ascii="Arial" w:eastAsia="Times New Roman" w:hAnsi="Arial"/>
                <w:bCs/>
                <w:i/>
                <w:noProof/>
                <w:sz w:val="18"/>
                <w:lang w:eastAsia="en-GB"/>
              </w:rPr>
              <w:t>supported</w:t>
            </w:r>
            <w:r w:rsidRPr="004D36CC">
              <w:rPr>
                <w:rFonts w:ascii="Arial" w:eastAsia="Times New Roman" w:hAnsi="Arial"/>
                <w:bCs/>
                <w:noProof/>
                <w:sz w:val="18"/>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2F179C5C"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08776B12" w14:textId="77777777" w:rsidTr="004D36CC">
        <w:trPr>
          <w:cantSplit/>
        </w:trPr>
        <w:tc>
          <w:tcPr>
            <w:tcW w:w="7793" w:type="dxa"/>
            <w:gridSpan w:val="2"/>
          </w:tcPr>
          <w:p w14:paraId="335B12A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ce-HARQ-AckBundling</w:t>
            </w:r>
          </w:p>
          <w:p w14:paraId="47E6AA8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Indicates whether the UE supports HARQ-ACK bundling in half duplex FDD in CE mode A</w:t>
            </w:r>
            <w:r w:rsidRPr="004D36CC">
              <w:rPr>
                <w:rFonts w:ascii="Arial" w:eastAsia="Times New Roman" w:hAnsi="Arial"/>
                <w:sz w:val="18"/>
                <w:lang w:eastAsia="ja-JP"/>
              </w:rPr>
              <w:t>, as specified in TS</w:t>
            </w:r>
            <w:r w:rsidRPr="004D36CC">
              <w:rPr>
                <w:rFonts w:ascii="Arial" w:eastAsia="Times New Roman" w:hAnsi="Arial"/>
                <w:sz w:val="18"/>
                <w:lang w:eastAsia="en-GB"/>
              </w:rPr>
              <w:t xml:space="preserve"> 36.212 [22] and TS 36.213 [23]</w:t>
            </w:r>
            <w:r w:rsidRPr="004D36CC">
              <w:rPr>
                <w:rFonts w:ascii="Arial" w:eastAsia="Times New Roman" w:hAnsi="Arial"/>
                <w:sz w:val="18"/>
                <w:lang w:eastAsia="ja-JP"/>
              </w:rPr>
              <w:t>.</w:t>
            </w:r>
          </w:p>
        </w:tc>
        <w:tc>
          <w:tcPr>
            <w:tcW w:w="862" w:type="dxa"/>
            <w:gridSpan w:val="2"/>
          </w:tcPr>
          <w:p w14:paraId="77295A3A"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14:paraId="6321536C" w14:textId="77777777" w:rsidTr="004D36CC">
        <w:trPr>
          <w:cantSplit/>
        </w:trPr>
        <w:tc>
          <w:tcPr>
            <w:tcW w:w="7793" w:type="dxa"/>
            <w:gridSpan w:val="2"/>
          </w:tcPr>
          <w:p w14:paraId="685338B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ce-ModeA, ce-ModeB</w:t>
            </w:r>
          </w:p>
          <w:p w14:paraId="5BB4115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iCs/>
                <w:noProof/>
                <w:sz w:val="18"/>
                <w:lang w:eastAsia="en-GB"/>
              </w:rPr>
              <w:t xml:space="preserve">Indicates whether the UE supports </w:t>
            </w:r>
            <w:r w:rsidRPr="004D36CC">
              <w:rPr>
                <w:rFonts w:ascii="Arial" w:eastAsia="Times New Roman" w:hAnsi="Arial"/>
                <w:sz w:val="18"/>
                <w:lang w:eastAsia="ja-JP"/>
              </w:rPr>
              <w:t>operation in CE mode A and/or B, as specified in TS</w:t>
            </w:r>
            <w:r w:rsidRPr="004D36CC">
              <w:rPr>
                <w:rFonts w:ascii="Arial" w:eastAsia="Times New Roman" w:hAnsi="Arial"/>
                <w:sz w:val="18"/>
                <w:lang w:eastAsia="en-GB"/>
              </w:rPr>
              <w:t xml:space="preserve"> 36.211 [21] and TS 36.213 [23]</w:t>
            </w:r>
            <w:r w:rsidRPr="004D36CC">
              <w:rPr>
                <w:rFonts w:ascii="Arial" w:eastAsia="Times New Roman" w:hAnsi="Arial"/>
                <w:sz w:val="18"/>
                <w:lang w:eastAsia="ja-JP"/>
              </w:rPr>
              <w:t>.</w:t>
            </w:r>
          </w:p>
        </w:tc>
        <w:tc>
          <w:tcPr>
            <w:tcW w:w="862" w:type="dxa"/>
            <w:gridSpan w:val="2"/>
          </w:tcPr>
          <w:p w14:paraId="2609DAF3"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2B064B59" w14:textId="77777777"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08A4A7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ce-ModeA-CSI-RS-Feedback</w:t>
            </w:r>
          </w:p>
          <w:p w14:paraId="2456ED0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noProof/>
                <w:sz w:val="18"/>
                <w:lang w:eastAsia="en-GB"/>
              </w:rPr>
            </w:pPr>
            <w:r w:rsidRPr="004D36CC">
              <w:rPr>
                <w:rFonts w:ascii="Arial" w:eastAsia="Times New Roman" w:hAnsi="Arial"/>
                <w:iCs/>
                <w:noProof/>
                <w:sz w:val="18"/>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35D0EC4E"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2429C0E6" w14:textId="77777777"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B85551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ce</w:t>
            </w:r>
            <w:proofErr w:type="spellEnd"/>
            <w:r w:rsidRPr="004D36CC">
              <w:rPr>
                <w:rFonts w:ascii="Arial" w:eastAsia="Times New Roman" w:hAnsi="Arial"/>
                <w:b/>
                <w:i/>
                <w:sz w:val="18"/>
                <w:lang w:eastAsia="en-GB"/>
              </w:rPr>
              <w:t>-</w:t>
            </w:r>
            <w:proofErr w:type="spellStart"/>
            <w:r w:rsidRPr="004D36CC">
              <w:rPr>
                <w:rFonts w:ascii="Arial" w:eastAsia="Times New Roman" w:hAnsi="Arial"/>
                <w:b/>
                <w:i/>
                <w:sz w:val="18"/>
                <w:lang w:eastAsia="en-GB"/>
              </w:rPr>
              <w:t>ModeA</w:t>
            </w:r>
            <w:proofErr w:type="spellEnd"/>
            <w:r w:rsidRPr="004D36CC">
              <w:rPr>
                <w:rFonts w:ascii="Arial" w:eastAsia="Times New Roman" w:hAnsi="Arial"/>
                <w:b/>
                <w:i/>
                <w:sz w:val="18"/>
                <w:lang w:eastAsia="en-GB"/>
              </w:rPr>
              <w:t>-ETWS-CMAS-</w:t>
            </w:r>
            <w:proofErr w:type="spellStart"/>
            <w:r w:rsidRPr="004D36CC">
              <w:rPr>
                <w:rFonts w:ascii="Arial" w:eastAsia="Times New Roman" w:hAnsi="Arial"/>
                <w:b/>
                <w:i/>
                <w:sz w:val="18"/>
                <w:lang w:eastAsia="en-GB"/>
              </w:rPr>
              <w:t>RxInConn</w:t>
            </w:r>
            <w:proofErr w:type="spellEnd"/>
            <w:r w:rsidRPr="004D36CC">
              <w:rPr>
                <w:rFonts w:ascii="Arial" w:eastAsia="Times New Roman" w:hAnsi="Arial"/>
                <w:b/>
                <w:i/>
                <w:sz w:val="18"/>
                <w:lang w:eastAsia="en-GB"/>
              </w:rPr>
              <w:t xml:space="preserve">, </w:t>
            </w:r>
            <w:proofErr w:type="spellStart"/>
            <w:r w:rsidRPr="004D36CC">
              <w:rPr>
                <w:rFonts w:ascii="Arial" w:eastAsia="Times New Roman" w:hAnsi="Arial"/>
                <w:b/>
                <w:i/>
                <w:sz w:val="18"/>
                <w:lang w:eastAsia="en-GB"/>
              </w:rPr>
              <w:t>ce</w:t>
            </w:r>
            <w:proofErr w:type="spellEnd"/>
            <w:r w:rsidRPr="004D36CC">
              <w:rPr>
                <w:rFonts w:ascii="Arial" w:eastAsia="Times New Roman" w:hAnsi="Arial"/>
                <w:b/>
                <w:i/>
                <w:sz w:val="18"/>
                <w:lang w:eastAsia="en-GB"/>
              </w:rPr>
              <w:t>-</w:t>
            </w:r>
            <w:proofErr w:type="spellStart"/>
            <w:r w:rsidRPr="004D36CC">
              <w:rPr>
                <w:rFonts w:ascii="Arial" w:eastAsia="Times New Roman" w:hAnsi="Arial"/>
                <w:b/>
                <w:i/>
                <w:sz w:val="18"/>
                <w:lang w:eastAsia="en-GB"/>
              </w:rPr>
              <w:t>ModeB</w:t>
            </w:r>
            <w:proofErr w:type="spellEnd"/>
            <w:r w:rsidRPr="004D36CC">
              <w:rPr>
                <w:rFonts w:ascii="Arial" w:eastAsia="Times New Roman" w:hAnsi="Arial"/>
                <w:b/>
                <w:i/>
                <w:sz w:val="18"/>
                <w:lang w:eastAsia="en-GB"/>
              </w:rPr>
              <w:t>-ETWS-CMAS-</w:t>
            </w:r>
            <w:proofErr w:type="spellStart"/>
            <w:r w:rsidRPr="004D36CC">
              <w:rPr>
                <w:rFonts w:ascii="Arial" w:eastAsia="Times New Roman" w:hAnsi="Arial"/>
                <w:b/>
                <w:i/>
                <w:sz w:val="18"/>
                <w:lang w:eastAsia="en-GB"/>
              </w:rPr>
              <w:t>RxInConn</w:t>
            </w:r>
            <w:proofErr w:type="spellEnd"/>
          </w:p>
          <w:p w14:paraId="351E69A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6AC86078"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1B56211B" w14:textId="77777777"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0DA013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ce</w:t>
            </w:r>
            <w:proofErr w:type="spellEnd"/>
            <w:r w:rsidRPr="004D36CC">
              <w:rPr>
                <w:rFonts w:ascii="Arial" w:eastAsia="Times New Roman" w:hAnsi="Arial"/>
                <w:b/>
                <w:i/>
                <w:sz w:val="18"/>
                <w:lang w:eastAsia="en-GB"/>
              </w:rPr>
              <w:t>-</w:t>
            </w:r>
            <w:proofErr w:type="spellStart"/>
            <w:r w:rsidRPr="004D36CC">
              <w:rPr>
                <w:rFonts w:ascii="Arial" w:eastAsia="Times New Roman" w:hAnsi="Arial"/>
                <w:b/>
                <w:i/>
                <w:sz w:val="18"/>
                <w:lang w:eastAsia="en-GB"/>
              </w:rPr>
              <w:t>ModeA</w:t>
            </w:r>
            <w:proofErr w:type="spellEnd"/>
            <w:r w:rsidRPr="004D36CC">
              <w:rPr>
                <w:rFonts w:ascii="Arial" w:eastAsia="Times New Roman" w:hAnsi="Arial"/>
                <w:b/>
                <w:i/>
                <w:sz w:val="18"/>
                <w:lang w:eastAsia="en-GB"/>
              </w:rPr>
              <w:t>-PDSCH-</w:t>
            </w:r>
            <w:proofErr w:type="spellStart"/>
            <w:r w:rsidRPr="004D36CC">
              <w:rPr>
                <w:rFonts w:ascii="Arial" w:eastAsia="Times New Roman" w:hAnsi="Arial"/>
                <w:b/>
                <w:i/>
                <w:sz w:val="18"/>
                <w:lang w:eastAsia="en-GB"/>
              </w:rPr>
              <w:t>MultiTB</w:t>
            </w:r>
            <w:proofErr w:type="spellEnd"/>
            <w:r w:rsidRPr="004D36CC">
              <w:rPr>
                <w:rFonts w:ascii="Arial" w:eastAsia="Times New Roman" w:hAnsi="Arial"/>
                <w:b/>
                <w:i/>
                <w:sz w:val="18"/>
                <w:lang w:eastAsia="en-GB"/>
              </w:rPr>
              <w:t xml:space="preserve">, </w:t>
            </w:r>
            <w:proofErr w:type="spellStart"/>
            <w:r w:rsidRPr="004D36CC">
              <w:rPr>
                <w:rFonts w:ascii="Arial" w:eastAsia="Times New Roman" w:hAnsi="Arial"/>
                <w:b/>
                <w:i/>
                <w:sz w:val="18"/>
                <w:lang w:eastAsia="en-GB"/>
              </w:rPr>
              <w:t>ce</w:t>
            </w:r>
            <w:proofErr w:type="spellEnd"/>
            <w:r w:rsidRPr="004D36CC">
              <w:rPr>
                <w:rFonts w:ascii="Arial" w:eastAsia="Times New Roman" w:hAnsi="Arial"/>
                <w:b/>
                <w:i/>
                <w:sz w:val="18"/>
                <w:lang w:eastAsia="en-GB"/>
              </w:rPr>
              <w:t>-</w:t>
            </w:r>
            <w:proofErr w:type="spellStart"/>
            <w:r w:rsidRPr="004D36CC">
              <w:rPr>
                <w:rFonts w:ascii="Arial" w:eastAsia="Times New Roman" w:hAnsi="Arial"/>
                <w:b/>
                <w:i/>
                <w:sz w:val="18"/>
                <w:lang w:eastAsia="en-GB"/>
              </w:rPr>
              <w:t>ModeB</w:t>
            </w:r>
            <w:proofErr w:type="spellEnd"/>
            <w:r w:rsidRPr="004D36CC">
              <w:rPr>
                <w:rFonts w:ascii="Arial" w:eastAsia="Times New Roman" w:hAnsi="Arial"/>
                <w:b/>
                <w:i/>
                <w:sz w:val="18"/>
                <w:lang w:eastAsia="en-GB"/>
              </w:rPr>
              <w:t>-PDSCH-</w:t>
            </w:r>
            <w:proofErr w:type="spellStart"/>
            <w:r w:rsidRPr="004D36CC">
              <w:rPr>
                <w:rFonts w:ascii="Arial" w:eastAsia="Times New Roman" w:hAnsi="Arial"/>
                <w:b/>
                <w:i/>
                <w:sz w:val="18"/>
                <w:lang w:eastAsia="en-GB"/>
              </w:rPr>
              <w:t>MultiTB</w:t>
            </w:r>
            <w:proofErr w:type="spellEnd"/>
            <w:r w:rsidRPr="004D36CC">
              <w:rPr>
                <w:rFonts w:ascii="Arial" w:eastAsia="Times New Roman" w:hAnsi="Arial"/>
                <w:b/>
                <w:i/>
                <w:sz w:val="18"/>
                <w:lang w:eastAsia="en-GB"/>
              </w:rPr>
              <w:t>,</w:t>
            </w:r>
          </w:p>
          <w:p w14:paraId="766D3D4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ce</w:t>
            </w:r>
            <w:proofErr w:type="spellEnd"/>
            <w:r w:rsidRPr="004D36CC">
              <w:rPr>
                <w:rFonts w:ascii="Arial" w:eastAsia="Times New Roman" w:hAnsi="Arial"/>
                <w:b/>
                <w:i/>
                <w:sz w:val="18"/>
                <w:lang w:eastAsia="en-GB"/>
              </w:rPr>
              <w:t>-</w:t>
            </w:r>
            <w:proofErr w:type="spellStart"/>
            <w:r w:rsidRPr="004D36CC">
              <w:rPr>
                <w:rFonts w:ascii="Arial" w:eastAsia="Times New Roman" w:hAnsi="Arial"/>
                <w:b/>
                <w:i/>
                <w:sz w:val="18"/>
                <w:lang w:eastAsia="en-GB"/>
              </w:rPr>
              <w:t>ModeA</w:t>
            </w:r>
            <w:proofErr w:type="spellEnd"/>
            <w:r w:rsidRPr="004D36CC">
              <w:rPr>
                <w:rFonts w:ascii="Arial" w:eastAsia="Times New Roman" w:hAnsi="Arial"/>
                <w:b/>
                <w:i/>
                <w:sz w:val="18"/>
                <w:lang w:eastAsia="en-GB"/>
              </w:rPr>
              <w:t>-PUSCH-</w:t>
            </w:r>
            <w:proofErr w:type="spellStart"/>
            <w:r w:rsidRPr="004D36CC">
              <w:rPr>
                <w:rFonts w:ascii="Arial" w:eastAsia="Times New Roman" w:hAnsi="Arial"/>
                <w:b/>
                <w:i/>
                <w:sz w:val="18"/>
                <w:lang w:eastAsia="en-GB"/>
              </w:rPr>
              <w:t>MultiTB</w:t>
            </w:r>
            <w:proofErr w:type="spellEnd"/>
            <w:r w:rsidRPr="004D36CC">
              <w:rPr>
                <w:rFonts w:ascii="Arial" w:eastAsia="Times New Roman" w:hAnsi="Arial"/>
                <w:b/>
                <w:i/>
                <w:sz w:val="18"/>
                <w:lang w:eastAsia="en-GB"/>
              </w:rPr>
              <w:t xml:space="preserve">, </w:t>
            </w:r>
            <w:proofErr w:type="spellStart"/>
            <w:r w:rsidRPr="004D36CC">
              <w:rPr>
                <w:rFonts w:ascii="Arial" w:eastAsia="Times New Roman" w:hAnsi="Arial"/>
                <w:b/>
                <w:i/>
                <w:sz w:val="18"/>
                <w:lang w:eastAsia="en-GB"/>
              </w:rPr>
              <w:t>ce</w:t>
            </w:r>
            <w:proofErr w:type="spellEnd"/>
            <w:r w:rsidRPr="004D36CC">
              <w:rPr>
                <w:rFonts w:ascii="Arial" w:eastAsia="Times New Roman" w:hAnsi="Arial"/>
                <w:b/>
                <w:i/>
                <w:sz w:val="18"/>
                <w:lang w:eastAsia="en-GB"/>
              </w:rPr>
              <w:t>-</w:t>
            </w:r>
            <w:proofErr w:type="spellStart"/>
            <w:r w:rsidRPr="004D36CC">
              <w:rPr>
                <w:rFonts w:ascii="Arial" w:eastAsia="Times New Roman" w:hAnsi="Arial"/>
                <w:b/>
                <w:i/>
                <w:sz w:val="18"/>
                <w:lang w:eastAsia="en-GB"/>
              </w:rPr>
              <w:t>ModeB</w:t>
            </w:r>
            <w:proofErr w:type="spellEnd"/>
            <w:r w:rsidRPr="004D36CC">
              <w:rPr>
                <w:rFonts w:ascii="Arial" w:eastAsia="Times New Roman" w:hAnsi="Arial"/>
                <w:b/>
                <w:i/>
                <w:sz w:val="18"/>
                <w:lang w:eastAsia="en-GB"/>
              </w:rPr>
              <w:t>-PUSCH-</w:t>
            </w:r>
            <w:proofErr w:type="spellStart"/>
            <w:r w:rsidRPr="004D36CC">
              <w:rPr>
                <w:rFonts w:ascii="Arial" w:eastAsia="Times New Roman" w:hAnsi="Arial"/>
                <w:b/>
                <w:i/>
                <w:sz w:val="18"/>
                <w:lang w:eastAsia="en-GB"/>
              </w:rPr>
              <w:t>MultiTB</w:t>
            </w:r>
            <w:proofErr w:type="spellEnd"/>
          </w:p>
          <w:p w14:paraId="57D56DF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31E78E98"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5D27CBD4" w14:textId="77777777" w:rsidTr="004D36CC">
        <w:trPr>
          <w:cantSplit/>
        </w:trPr>
        <w:tc>
          <w:tcPr>
            <w:tcW w:w="7793" w:type="dxa"/>
            <w:gridSpan w:val="2"/>
          </w:tcPr>
          <w:p w14:paraId="5240D20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ceMeasurements</w:t>
            </w:r>
          </w:p>
          <w:p w14:paraId="1BC5A8B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Indicates whether the UE supports intra-frequency RSRQ measurements and inter-frequency RSRP and RSRQ measurements in RRC_CONNECTED, as specified in TS 36.133 [16] and TS 36.304 [4]</w:t>
            </w:r>
            <w:r w:rsidRPr="004D36CC">
              <w:rPr>
                <w:rFonts w:ascii="Arial" w:eastAsia="Times New Roman" w:hAnsi="Arial"/>
                <w:sz w:val="18"/>
                <w:lang w:eastAsia="ja-JP"/>
              </w:rPr>
              <w:t>.</w:t>
            </w:r>
          </w:p>
        </w:tc>
        <w:tc>
          <w:tcPr>
            <w:tcW w:w="862" w:type="dxa"/>
            <w:gridSpan w:val="2"/>
          </w:tcPr>
          <w:p w14:paraId="08E53B7C"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709C0A17" w14:textId="77777777" w:rsidTr="004D36CC">
        <w:trPr>
          <w:cantSplit/>
        </w:trPr>
        <w:tc>
          <w:tcPr>
            <w:tcW w:w="7808" w:type="dxa"/>
            <w:gridSpan w:val="3"/>
          </w:tcPr>
          <w:p w14:paraId="5AC35E4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ce-PDSCH-64QAM</w:t>
            </w:r>
          </w:p>
          <w:p w14:paraId="1405AB7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Indicates whether the UE supports 64QAM for non-repeated unicast PDSCH in CE mode A.</w:t>
            </w:r>
          </w:p>
        </w:tc>
        <w:tc>
          <w:tcPr>
            <w:tcW w:w="847" w:type="dxa"/>
          </w:tcPr>
          <w:p w14:paraId="388F682B"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14:paraId="15B64639" w14:textId="77777777" w:rsidTr="004D36CC">
        <w:tc>
          <w:tcPr>
            <w:tcW w:w="7793" w:type="dxa"/>
            <w:gridSpan w:val="2"/>
            <w:tcBorders>
              <w:top w:val="single" w:sz="4" w:space="0" w:color="808080"/>
              <w:left w:val="single" w:sz="4" w:space="0" w:color="808080"/>
              <w:bottom w:val="single" w:sz="4" w:space="0" w:color="808080"/>
              <w:right w:val="single" w:sz="4" w:space="0" w:color="808080"/>
            </w:tcBorders>
          </w:tcPr>
          <w:p w14:paraId="2D3C17B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sz w:val="18"/>
                <w:lang w:eastAsia="zh-CN"/>
              </w:rPr>
            </w:pPr>
            <w:proofErr w:type="spellStart"/>
            <w:r w:rsidRPr="004D36CC">
              <w:rPr>
                <w:rFonts w:ascii="Arial" w:eastAsia="Times New Roman" w:hAnsi="Arial"/>
                <w:b/>
                <w:i/>
                <w:sz w:val="18"/>
                <w:lang w:eastAsia="zh-CN"/>
              </w:rPr>
              <w:t>ce</w:t>
            </w:r>
            <w:proofErr w:type="spellEnd"/>
            <w:r w:rsidRPr="004D36CC">
              <w:rPr>
                <w:rFonts w:ascii="Arial" w:eastAsia="Times New Roman" w:hAnsi="Arial"/>
                <w:b/>
                <w:i/>
                <w:sz w:val="18"/>
                <w:lang w:eastAsia="zh-CN"/>
              </w:rPr>
              <w:t>-PDSCH-</w:t>
            </w:r>
            <w:proofErr w:type="spellStart"/>
            <w:r w:rsidRPr="004D36CC">
              <w:rPr>
                <w:rFonts w:ascii="Arial" w:eastAsia="Times New Roman" w:hAnsi="Arial"/>
                <w:b/>
                <w:i/>
                <w:sz w:val="18"/>
                <w:lang w:eastAsia="zh-CN"/>
              </w:rPr>
              <w:t>FlexibleStartPRB</w:t>
            </w:r>
            <w:proofErr w:type="spellEnd"/>
            <w:r w:rsidRPr="004D36CC">
              <w:rPr>
                <w:rFonts w:ascii="Arial" w:eastAsia="Times New Roman" w:hAnsi="Arial"/>
                <w:b/>
                <w:i/>
                <w:sz w:val="18"/>
                <w:lang w:eastAsia="zh-CN"/>
              </w:rPr>
              <w:t>-CE-</w:t>
            </w:r>
            <w:proofErr w:type="spellStart"/>
            <w:r w:rsidRPr="004D36CC">
              <w:rPr>
                <w:rFonts w:ascii="Arial" w:eastAsia="Times New Roman" w:hAnsi="Arial"/>
                <w:b/>
                <w:i/>
                <w:sz w:val="18"/>
                <w:lang w:eastAsia="zh-CN"/>
              </w:rPr>
              <w:t>ModeA</w:t>
            </w:r>
            <w:proofErr w:type="spellEnd"/>
            <w:r w:rsidRPr="004D36CC">
              <w:rPr>
                <w:rFonts w:ascii="Arial" w:eastAsia="Times New Roman" w:hAnsi="Arial"/>
                <w:b/>
                <w:sz w:val="18"/>
                <w:lang w:eastAsia="zh-CN"/>
              </w:rPr>
              <w:t xml:space="preserve">, </w:t>
            </w:r>
            <w:proofErr w:type="spellStart"/>
            <w:r w:rsidRPr="004D36CC">
              <w:rPr>
                <w:rFonts w:ascii="Arial" w:eastAsia="Times New Roman" w:hAnsi="Arial"/>
                <w:b/>
                <w:i/>
                <w:sz w:val="18"/>
                <w:lang w:eastAsia="zh-CN"/>
              </w:rPr>
              <w:t>ce</w:t>
            </w:r>
            <w:proofErr w:type="spellEnd"/>
            <w:r w:rsidRPr="004D36CC">
              <w:rPr>
                <w:rFonts w:ascii="Arial" w:eastAsia="Times New Roman" w:hAnsi="Arial"/>
                <w:b/>
                <w:i/>
                <w:sz w:val="18"/>
                <w:lang w:eastAsia="zh-CN"/>
              </w:rPr>
              <w:t>-PDSCH-</w:t>
            </w:r>
            <w:proofErr w:type="spellStart"/>
            <w:r w:rsidRPr="004D36CC">
              <w:rPr>
                <w:rFonts w:ascii="Arial" w:eastAsia="Times New Roman" w:hAnsi="Arial"/>
                <w:b/>
                <w:i/>
                <w:sz w:val="18"/>
                <w:lang w:eastAsia="zh-CN"/>
              </w:rPr>
              <w:t>FlexibleStartPRB</w:t>
            </w:r>
            <w:proofErr w:type="spellEnd"/>
            <w:r w:rsidRPr="004D36CC">
              <w:rPr>
                <w:rFonts w:ascii="Arial" w:eastAsia="Times New Roman" w:hAnsi="Arial"/>
                <w:b/>
                <w:i/>
                <w:sz w:val="18"/>
                <w:lang w:eastAsia="zh-CN"/>
              </w:rPr>
              <w:t>-CE-</w:t>
            </w:r>
            <w:proofErr w:type="spellStart"/>
            <w:r w:rsidRPr="004D36CC">
              <w:rPr>
                <w:rFonts w:ascii="Arial" w:eastAsia="Times New Roman" w:hAnsi="Arial"/>
                <w:b/>
                <w:i/>
                <w:sz w:val="18"/>
                <w:lang w:eastAsia="zh-CN"/>
              </w:rPr>
              <w:t>ModeB</w:t>
            </w:r>
            <w:proofErr w:type="spellEnd"/>
            <w:r w:rsidRPr="004D36CC">
              <w:rPr>
                <w:rFonts w:ascii="Arial" w:eastAsia="Times New Roman" w:hAnsi="Arial"/>
                <w:b/>
                <w:sz w:val="18"/>
                <w:lang w:eastAsia="zh-CN"/>
              </w:rPr>
              <w:t>,</w:t>
            </w:r>
          </w:p>
          <w:p w14:paraId="75663E4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ce</w:t>
            </w:r>
            <w:proofErr w:type="spellEnd"/>
            <w:r w:rsidRPr="004D36CC">
              <w:rPr>
                <w:rFonts w:ascii="Arial" w:eastAsia="Times New Roman" w:hAnsi="Arial"/>
                <w:b/>
                <w:i/>
                <w:sz w:val="18"/>
                <w:lang w:eastAsia="zh-CN"/>
              </w:rPr>
              <w:t>-PUSCH-</w:t>
            </w:r>
            <w:proofErr w:type="spellStart"/>
            <w:r w:rsidRPr="004D36CC">
              <w:rPr>
                <w:rFonts w:ascii="Arial" w:eastAsia="Times New Roman" w:hAnsi="Arial"/>
                <w:b/>
                <w:i/>
                <w:sz w:val="18"/>
                <w:lang w:eastAsia="zh-CN"/>
              </w:rPr>
              <w:t>FlexibleStartPRB</w:t>
            </w:r>
            <w:proofErr w:type="spellEnd"/>
            <w:r w:rsidRPr="004D36CC">
              <w:rPr>
                <w:rFonts w:ascii="Arial" w:eastAsia="Times New Roman" w:hAnsi="Arial"/>
                <w:b/>
                <w:i/>
                <w:sz w:val="18"/>
                <w:lang w:eastAsia="zh-CN"/>
              </w:rPr>
              <w:t>-CE-</w:t>
            </w:r>
            <w:proofErr w:type="spellStart"/>
            <w:r w:rsidRPr="004D36CC">
              <w:rPr>
                <w:rFonts w:ascii="Arial" w:eastAsia="Times New Roman" w:hAnsi="Arial"/>
                <w:b/>
                <w:i/>
                <w:sz w:val="18"/>
                <w:lang w:eastAsia="zh-CN"/>
              </w:rPr>
              <w:t>ModeA</w:t>
            </w:r>
            <w:proofErr w:type="spellEnd"/>
            <w:r w:rsidRPr="004D36CC">
              <w:rPr>
                <w:rFonts w:ascii="Arial" w:eastAsia="Times New Roman" w:hAnsi="Arial"/>
                <w:b/>
                <w:sz w:val="18"/>
                <w:lang w:eastAsia="zh-CN"/>
              </w:rPr>
              <w:t xml:space="preserve">, </w:t>
            </w:r>
            <w:proofErr w:type="spellStart"/>
            <w:r w:rsidRPr="004D36CC">
              <w:rPr>
                <w:rFonts w:ascii="Arial" w:eastAsia="Times New Roman" w:hAnsi="Arial"/>
                <w:b/>
                <w:i/>
                <w:sz w:val="18"/>
                <w:lang w:eastAsia="zh-CN"/>
              </w:rPr>
              <w:t>ce</w:t>
            </w:r>
            <w:proofErr w:type="spellEnd"/>
            <w:r w:rsidRPr="004D36CC">
              <w:rPr>
                <w:rFonts w:ascii="Arial" w:eastAsia="Times New Roman" w:hAnsi="Arial"/>
                <w:b/>
                <w:i/>
                <w:sz w:val="18"/>
                <w:lang w:eastAsia="zh-CN"/>
              </w:rPr>
              <w:t>-PUSCH-</w:t>
            </w:r>
            <w:proofErr w:type="spellStart"/>
            <w:r w:rsidRPr="004D36CC">
              <w:rPr>
                <w:rFonts w:ascii="Arial" w:eastAsia="Times New Roman" w:hAnsi="Arial"/>
                <w:b/>
                <w:i/>
                <w:sz w:val="18"/>
                <w:lang w:eastAsia="zh-CN"/>
              </w:rPr>
              <w:t>FlexibleStartPRB</w:t>
            </w:r>
            <w:proofErr w:type="spellEnd"/>
            <w:r w:rsidRPr="004D36CC">
              <w:rPr>
                <w:rFonts w:ascii="Arial" w:eastAsia="Times New Roman" w:hAnsi="Arial"/>
                <w:b/>
                <w:i/>
                <w:sz w:val="18"/>
                <w:lang w:eastAsia="zh-CN"/>
              </w:rPr>
              <w:t>-CE-</w:t>
            </w:r>
            <w:proofErr w:type="spellStart"/>
            <w:r w:rsidRPr="004D36CC">
              <w:rPr>
                <w:rFonts w:ascii="Arial" w:eastAsia="Times New Roman" w:hAnsi="Arial"/>
                <w:b/>
                <w:i/>
                <w:sz w:val="18"/>
                <w:lang w:eastAsia="zh-CN"/>
              </w:rPr>
              <w:t>ModeB</w:t>
            </w:r>
            <w:proofErr w:type="spellEnd"/>
          </w:p>
          <w:p w14:paraId="6E6F836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4711ECCD"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14:paraId="59D19228" w14:textId="77777777" w:rsidTr="004D36CC">
        <w:trPr>
          <w:cantSplit/>
        </w:trPr>
        <w:tc>
          <w:tcPr>
            <w:tcW w:w="7793" w:type="dxa"/>
            <w:gridSpan w:val="2"/>
          </w:tcPr>
          <w:p w14:paraId="0CB0B2B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ce-PDSCH-PUSCH-Enhancement</w:t>
            </w:r>
          </w:p>
          <w:p w14:paraId="71C46D7E" w14:textId="77777777" w:rsidR="004D36CC" w:rsidRPr="004D36CC" w:rsidDel="00EF05C9"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 xml:space="preserve">Indicates whether the UE supports new numbers of repetitions for PUSCH </w:t>
            </w:r>
            <w:r w:rsidRPr="004D36CC">
              <w:rPr>
                <w:rFonts w:ascii="Arial" w:eastAsia="Times New Roman" w:hAnsi="Arial"/>
                <w:noProof/>
                <w:sz w:val="18"/>
                <w:lang w:eastAsia="en-GB"/>
              </w:rPr>
              <w:t>and modulation restrictions for PDSCH/PUSCH</w:t>
            </w:r>
            <w:r w:rsidRPr="004D36CC">
              <w:rPr>
                <w:rFonts w:ascii="Arial" w:eastAsia="Times New Roman" w:hAnsi="Arial"/>
                <w:iCs/>
                <w:noProof/>
                <w:sz w:val="18"/>
                <w:lang w:eastAsia="en-GB"/>
              </w:rPr>
              <w:t xml:space="preserve"> in CE mode A</w:t>
            </w:r>
            <w:r w:rsidRPr="004D36CC">
              <w:rPr>
                <w:rFonts w:ascii="Arial" w:eastAsia="Times New Roman" w:hAnsi="Arial"/>
                <w:sz w:val="18"/>
                <w:lang w:eastAsia="ja-JP"/>
              </w:rPr>
              <w:t xml:space="preserve"> as specified in TS</w:t>
            </w:r>
            <w:r w:rsidRPr="004D36CC">
              <w:rPr>
                <w:rFonts w:ascii="Arial" w:eastAsia="Times New Roman" w:hAnsi="Arial"/>
                <w:sz w:val="18"/>
                <w:lang w:eastAsia="en-GB"/>
              </w:rPr>
              <w:t xml:space="preserve"> 36.212 [22] and TS 36.213 [23]</w:t>
            </w:r>
            <w:r w:rsidRPr="004D36CC">
              <w:rPr>
                <w:rFonts w:ascii="Arial" w:eastAsia="Times New Roman" w:hAnsi="Arial"/>
                <w:iCs/>
                <w:noProof/>
                <w:sz w:val="18"/>
                <w:lang w:eastAsia="en-GB"/>
              </w:rPr>
              <w:t>.</w:t>
            </w:r>
          </w:p>
        </w:tc>
        <w:tc>
          <w:tcPr>
            <w:tcW w:w="862" w:type="dxa"/>
            <w:gridSpan w:val="2"/>
          </w:tcPr>
          <w:p w14:paraId="17A96D44"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14:paraId="0A649293" w14:textId="77777777" w:rsidTr="004D36CC">
        <w:trPr>
          <w:cantSplit/>
        </w:trPr>
        <w:tc>
          <w:tcPr>
            <w:tcW w:w="7793" w:type="dxa"/>
            <w:gridSpan w:val="2"/>
          </w:tcPr>
          <w:p w14:paraId="57E0FB2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ce-PDSCH-PUSCH-MaxBandwidth</w:t>
            </w:r>
          </w:p>
          <w:p w14:paraId="6D109D6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 xml:space="preserve">Indicates the maximum supported PDSCH/PUSCH channel bandwidth in CE mode A and B, </w:t>
            </w:r>
            <w:r w:rsidRPr="004D36CC">
              <w:rPr>
                <w:rFonts w:ascii="Arial" w:eastAsia="Times New Roman" w:hAnsi="Arial"/>
                <w:sz w:val="18"/>
                <w:lang w:eastAsia="ja-JP"/>
              </w:rPr>
              <w:t>as specified in TS</w:t>
            </w:r>
            <w:r w:rsidRPr="004D36CC">
              <w:rPr>
                <w:rFonts w:ascii="Arial" w:eastAsia="Times New Roman" w:hAnsi="Arial"/>
                <w:sz w:val="18"/>
                <w:lang w:eastAsia="en-GB"/>
              </w:rPr>
              <w:t xml:space="preserve"> 36.212 [22] and TS 36.213 [23]</w:t>
            </w:r>
            <w:r w:rsidRPr="004D36CC">
              <w:rPr>
                <w:rFonts w:ascii="Arial" w:eastAsia="Times New Roman" w:hAnsi="Arial"/>
                <w:sz w:val="18"/>
                <w:lang w:eastAsia="ja-JP"/>
              </w:rPr>
              <w:t xml:space="preserve">. Value bw5 corresponds to 5 MHz and value bw20 corresponds to 20 </w:t>
            </w:r>
            <w:proofErr w:type="spellStart"/>
            <w:r w:rsidRPr="004D36CC">
              <w:rPr>
                <w:rFonts w:ascii="Arial" w:eastAsia="Times New Roman" w:hAnsi="Arial"/>
                <w:sz w:val="18"/>
                <w:lang w:eastAsia="ja-JP"/>
              </w:rPr>
              <w:t>MHz.</w:t>
            </w:r>
            <w:proofErr w:type="spellEnd"/>
            <w:r w:rsidRPr="004D36CC">
              <w:rPr>
                <w:rFonts w:ascii="Arial" w:eastAsia="Times New Roman" w:hAnsi="Arial"/>
                <w:sz w:val="18"/>
                <w:lang w:eastAsia="ja-JP"/>
              </w:rPr>
              <w:t xml:space="preserve"> If the field is absent the maximum </w:t>
            </w:r>
            <w:r w:rsidRPr="004D36CC">
              <w:rPr>
                <w:rFonts w:ascii="Arial" w:eastAsia="Times New Roman" w:hAnsi="Arial"/>
                <w:iCs/>
                <w:noProof/>
                <w:sz w:val="18"/>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31725646"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14:paraId="6902A5BE" w14:textId="77777777" w:rsidTr="004D36CC">
        <w:trPr>
          <w:cantSplit/>
        </w:trPr>
        <w:tc>
          <w:tcPr>
            <w:tcW w:w="7793" w:type="dxa"/>
            <w:gridSpan w:val="2"/>
          </w:tcPr>
          <w:p w14:paraId="4F57CE6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ce-PDSCH-TenProcesses</w:t>
            </w:r>
          </w:p>
          <w:p w14:paraId="7695CCF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Indicates whether the UE supports 10 DL HARQ processes in FDD in CE mode A.</w:t>
            </w:r>
          </w:p>
        </w:tc>
        <w:tc>
          <w:tcPr>
            <w:tcW w:w="862" w:type="dxa"/>
            <w:gridSpan w:val="2"/>
          </w:tcPr>
          <w:p w14:paraId="6BE5C6A5"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14:paraId="2B77DC4D" w14:textId="77777777" w:rsidTr="004D36CC">
        <w:trPr>
          <w:cantSplit/>
        </w:trPr>
        <w:tc>
          <w:tcPr>
            <w:tcW w:w="7793" w:type="dxa"/>
            <w:gridSpan w:val="2"/>
          </w:tcPr>
          <w:p w14:paraId="259D695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ce-PUCCH-Enhancement</w:t>
            </w:r>
          </w:p>
          <w:p w14:paraId="22DE864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Indicates whether the UE supports r</w:t>
            </w:r>
            <w:proofErr w:type="spellStart"/>
            <w:r w:rsidRPr="004D36CC">
              <w:rPr>
                <w:rFonts w:ascii="Arial" w:eastAsia="Times New Roman" w:hAnsi="Arial"/>
                <w:sz w:val="18"/>
                <w:lang w:eastAsia="ja-JP"/>
              </w:rPr>
              <w:t>epetition</w:t>
            </w:r>
            <w:proofErr w:type="spellEnd"/>
            <w:r w:rsidRPr="004D36CC">
              <w:rPr>
                <w:rFonts w:ascii="Arial" w:eastAsia="Times New Roman" w:hAnsi="Arial"/>
                <w:sz w:val="18"/>
                <w:lang w:eastAsia="ja-JP"/>
              </w:rPr>
              <w:t xml:space="preserve"> levels 64 and 128 for PUCCH in CE Mode B</w:t>
            </w:r>
            <w:r w:rsidRPr="004D36CC">
              <w:rPr>
                <w:rFonts w:ascii="Arial" w:eastAsia="Times New Roman" w:hAnsi="Arial"/>
                <w:bCs/>
                <w:noProof/>
                <w:sz w:val="18"/>
                <w:lang w:eastAsia="en-GB"/>
              </w:rPr>
              <w:t xml:space="preserve">, </w:t>
            </w:r>
            <w:r w:rsidRPr="004D36CC">
              <w:rPr>
                <w:rFonts w:ascii="Arial" w:eastAsia="Times New Roman" w:hAnsi="Arial"/>
                <w:sz w:val="18"/>
                <w:lang w:eastAsia="ja-JP"/>
              </w:rPr>
              <w:t>as specified in TS 36.211 [21] and in TS 36.213 [23].</w:t>
            </w:r>
          </w:p>
        </w:tc>
        <w:tc>
          <w:tcPr>
            <w:tcW w:w="862" w:type="dxa"/>
            <w:gridSpan w:val="2"/>
          </w:tcPr>
          <w:p w14:paraId="4DD2CFB9"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14:paraId="65E5AF16" w14:textId="77777777" w:rsidTr="004D36CC">
        <w:trPr>
          <w:cantSplit/>
        </w:trPr>
        <w:tc>
          <w:tcPr>
            <w:tcW w:w="7793" w:type="dxa"/>
            <w:gridSpan w:val="2"/>
          </w:tcPr>
          <w:p w14:paraId="304B459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ce-PUSCH-NB-MaxTBS</w:t>
            </w:r>
          </w:p>
          <w:p w14:paraId="52BAC1D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 xml:space="preserve">Indicates whether the UE supports 2984 bits max UL TBS in 1.4 MHz in CE mode A </w:t>
            </w:r>
            <w:r w:rsidRPr="004D36CC">
              <w:rPr>
                <w:rFonts w:ascii="Arial" w:eastAsia="Times New Roman" w:hAnsi="Arial"/>
                <w:sz w:val="18"/>
                <w:lang w:eastAsia="ja-JP"/>
              </w:rPr>
              <w:t>operation, as specified in TS</w:t>
            </w:r>
            <w:r w:rsidRPr="004D36CC">
              <w:rPr>
                <w:rFonts w:ascii="Arial" w:eastAsia="Times New Roman" w:hAnsi="Arial"/>
                <w:sz w:val="18"/>
                <w:lang w:eastAsia="en-GB"/>
              </w:rPr>
              <w:t xml:space="preserve"> 36.212 [22] and TS 36.213 [23]</w:t>
            </w:r>
            <w:r w:rsidRPr="004D36CC">
              <w:rPr>
                <w:rFonts w:ascii="Arial" w:eastAsia="Times New Roman" w:hAnsi="Arial"/>
                <w:sz w:val="18"/>
                <w:lang w:eastAsia="ja-JP"/>
              </w:rPr>
              <w:t>.</w:t>
            </w:r>
          </w:p>
        </w:tc>
        <w:tc>
          <w:tcPr>
            <w:tcW w:w="862" w:type="dxa"/>
            <w:gridSpan w:val="2"/>
          </w:tcPr>
          <w:p w14:paraId="61AA860E"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14:paraId="656B0C00" w14:textId="77777777"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77ABD5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bookmarkStart w:id="254" w:name="_Hlk509241096"/>
            <w:r w:rsidRPr="004D36CC">
              <w:rPr>
                <w:rFonts w:ascii="Arial" w:eastAsia="Times New Roman" w:hAnsi="Arial"/>
                <w:b/>
                <w:bCs/>
                <w:i/>
                <w:noProof/>
                <w:sz w:val="18"/>
                <w:lang w:eastAsia="en-GB"/>
              </w:rPr>
              <w:t>ce-PUSCH-SubPRB-Allocation</w:t>
            </w:r>
          </w:p>
          <w:p w14:paraId="7ABE0D4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Cs/>
                <w:noProof/>
                <w:sz w:val="18"/>
                <w:lang w:eastAsia="en-GB"/>
              </w:rPr>
              <w:t>Indicates whether the UE supports sub-PRB resource allocation for PUSCH in CE mode A or B, as specified in TS 36.211 [21],</w:t>
            </w:r>
            <w:r w:rsidRPr="004D36CC">
              <w:rPr>
                <w:rFonts w:ascii="Arial" w:eastAsia="Times New Roman" w:hAnsi="Arial"/>
                <w:sz w:val="18"/>
                <w:lang w:eastAsia="ja-JP"/>
              </w:rPr>
              <w:t xml:space="preserve"> TS</w:t>
            </w:r>
            <w:r w:rsidRPr="004D36CC">
              <w:rPr>
                <w:rFonts w:ascii="Arial" w:eastAsia="Times New Roman" w:hAnsi="Arial"/>
                <w:sz w:val="18"/>
                <w:lang w:eastAsia="en-GB"/>
              </w:rPr>
              <w:t xml:space="preserve"> 36.212 [22]</w:t>
            </w:r>
            <w:r w:rsidRPr="004D36CC">
              <w:rPr>
                <w:rFonts w:ascii="Arial" w:eastAsia="Times New Roman" w:hAnsi="Arial"/>
                <w:bCs/>
                <w:noProof/>
                <w:sz w:val="18"/>
                <w:lang w:eastAsia="en-GB"/>
              </w:rPr>
              <w:t xml:space="preserve"> and TS 36.213 [23].</w:t>
            </w:r>
            <w:bookmarkEnd w:id="254"/>
          </w:p>
        </w:tc>
        <w:tc>
          <w:tcPr>
            <w:tcW w:w="862" w:type="dxa"/>
            <w:gridSpan w:val="2"/>
            <w:tcBorders>
              <w:top w:val="single" w:sz="4" w:space="0" w:color="808080"/>
              <w:left w:val="single" w:sz="4" w:space="0" w:color="808080"/>
              <w:bottom w:val="single" w:sz="4" w:space="0" w:color="808080"/>
              <w:right w:val="single" w:sz="4" w:space="0" w:color="808080"/>
            </w:tcBorders>
          </w:tcPr>
          <w:p w14:paraId="6810BE8D"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6BD870C8" w14:textId="77777777" w:rsidTr="004D36CC">
        <w:trPr>
          <w:cantSplit/>
        </w:trPr>
        <w:tc>
          <w:tcPr>
            <w:tcW w:w="7793" w:type="dxa"/>
            <w:gridSpan w:val="2"/>
          </w:tcPr>
          <w:p w14:paraId="56B8419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ce-RetuningSymbols</w:t>
            </w:r>
          </w:p>
          <w:p w14:paraId="75B9967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Indicates the number of retuning symbols in CE mode</w:t>
            </w:r>
            <w:r w:rsidRPr="004D36CC">
              <w:rPr>
                <w:rFonts w:ascii="Arial" w:eastAsia="Times New Roman" w:hAnsi="Arial"/>
                <w:sz w:val="18"/>
                <w:lang w:eastAsia="ja-JP"/>
              </w:rPr>
              <w:t xml:space="preserve"> A and B as specified in TS</w:t>
            </w:r>
            <w:r w:rsidRPr="004D36CC">
              <w:rPr>
                <w:rFonts w:ascii="Arial" w:eastAsia="Times New Roman" w:hAnsi="Arial"/>
                <w:sz w:val="18"/>
                <w:lang w:eastAsia="en-GB"/>
              </w:rPr>
              <w:t xml:space="preserve"> 36.211 [21]</w:t>
            </w:r>
            <w:r w:rsidRPr="004D36CC">
              <w:rPr>
                <w:rFonts w:ascii="Arial" w:eastAsia="Times New Roman" w:hAnsi="Arial"/>
                <w:sz w:val="18"/>
                <w:lang w:eastAsia="ja-JP"/>
              </w:rPr>
              <w:t xml:space="preserve">. Value n0 corresponds to 0 retuning symbols and value n1 corresponds to 1 retuning symbol. If the field is absent the </w:t>
            </w:r>
            <w:r w:rsidRPr="004D36CC">
              <w:rPr>
                <w:rFonts w:ascii="Arial" w:eastAsia="Times New Roman" w:hAnsi="Arial"/>
                <w:iCs/>
                <w:noProof/>
                <w:sz w:val="18"/>
                <w:lang w:eastAsia="en-GB"/>
              </w:rPr>
              <w:t>number of retuning symbols in CE mode A and B is 2.</w:t>
            </w:r>
          </w:p>
        </w:tc>
        <w:tc>
          <w:tcPr>
            <w:tcW w:w="862" w:type="dxa"/>
            <w:gridSpan w:val="2"/>
          </w:tcPr>
          <w:p w14:paraId="6BCE7E84"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14:paraId="319B66CD" w14:textId="77777777"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96B98F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ce</w:t>
            </w:r>
            <w:proofErr w:type="spellEnd"/>
            <w:r w:rsidRPr="004D36CC">
              <w:rPr>
                <w:rFonts w:ascii="Arial" w:eastAsia="Times New Roman" w:hAnsi="Arial"/>
                <w:b/>
                <w:i/>
                <w:sz w:val="18"/>
                <w:lang w:eastAsia="en-GB"/>
              </w:rPr>
              <w:t>-RRC-INACTIVE</w:t>
            </w:r>
          </w:p>
          <w:p w14:paraId="5FD86D1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 xml:space="preserve">Indicates whether UE operating in CE mode supports RRC_INACTIVE when connected to 5GC. A UE including this field also supports short </w:t>
            </w:r>
            <w:proofErr w:type="spellStart"/>
            <w:r w:rsidRPr="004D36CC">
              <w:rPr>
                <w:rFonts w:ascii="Arial" w:eastAsia="Times New Roman" w:hAnsi="Arial"/>
                <w:sz w:val="18"/>
                <w:lang w:eastAsia="en-GB"/>
              </w:rPr>
              <w:t>eDRX</w:t>
            </w:r>
            <w:proofErr w:type="spellEnd"/>
            <w:r w:rsidRPr="004D36CC">
              <w:rPr>
                <w:rFonts w:ascii="Arial" w:eastAsia="Times New Roman" w:hAnsi="Arial"/>
                <w:sz w:val="18"/>
                <w:lang w:eastAsia="en-GB"/>
              </w:rPr>
              <w:t xml:space="preserve">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14:paraId="0CDDBCA9"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34FA77E9" w14:textId="77777777"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1C3A44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ce-RxInLTE-ControlRegion</w:t>
            </w:r>
            <w:proofErr w:type="spellEnd"/>
          </w:p>
          <w:p w14:paraId="398247E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 xml:space="preserve">Indicates whether UE operating in CE mode supports </w:t>
            </w:r>
            <w:r w:rsidRPr="004D36CC">
              <w:rPr>
                <w:rFonts w:ascii="Arial" w:eastAsia="Times New Roman" w:hAnsi="Arial"/>
                <w:sz w:val="18"/>
                <w:lang w:eastAsia="ja-JP"/>
              </w:rPr>
              <w:t>PDSCH or MPDCCH reception in LTE control channel region as specified in TS 36.211 [21]</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60C67E4"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4FB3D0E4" w14:textId="77777777" w:rsidTr="004D36CC">
        <w:trPr>
          <w:cantSplit/>
        </w:trPr>
        <w:tc>
          <w:tcPr>
            <w:tcW w:w="7793" w:type="dxa"/>
            <w:gridSpan w:val="2"/>
          </w:tcPr>
          <w:p w14:paraId="07D6F69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ce-SchedulingEnhancement</w:t>
            </w:r>
          </w:p>
          <w:p w14:paraId="5CBDF91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 xml:space="preserve">Indicates whether the UE supports dynamic HARQ-ACK delay for HD-FDD in CE mode A </w:t>
            </w:r>
            <w:r w:rsidRPr="004D36CC">
              <w:rPr>
                <w:rFonts w:ascii="Arial" w:eastAsia="Times New Roman" w:hAnsi="Arial"/>
                <w:sz w:val="18"/>
                <w:lang w:eastAsia="ja-JP"/>
              </w:rPr>
              <w:t>as specified in TS</w:t>
            </w:r>
            <w:r w:rsidRPr="004D36CC">
              <w:rPr>
                <w:rFonts w:ascii="Arial" w:eastAsia="Times New Roman" w:hAnsi="Arial"/>
                <w:sz w:val="18"/>
                <w:lang w:eastAsia="en-GB"/>
              </w:rPr>
              <w:t xml:space="preserve"> 36.212 [22] and TS 36.213 [23]</w:t>
            </w:r>
            <w:r w:rsidRPr="004D36CC">
              <w:rPr>
                <w:rFonts w:ascii="Arial" w:eastAsia="Times New Roman" w:hAnsi="Arial"/>
                <w:iCs/>
                <w:noProof/>
                <w:sz w:val="18"/>
                <w:lang w:eastAsia="en-GB"/>
              </w:rPr>
              <w:t>.</w:t>
            </w:r>
          </w:p>
        </w:tc>
        <w:tc>
          <w:tcPr>
            <w:tcW w:w="862" w:type="dxa"/>
            <w:gridSpan w:val="2"/>
          </w:tcPr>
          <w:p w14:paraId="7F0A783E"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14:paraId="106D5502" w14:textId="77777777" w:rsidTr="004D36CC">
        <w:trPr>
          <w:cantSplit/>
        </w:trPr>
        <w:tc>
          <w:tcPr>
            <w:tcW w:w="7793" w:type="dxa"/>
            <w:gridSpan w:val="2"/>
          </w:tcPr>
          <w:p w14:paraId="4061AA1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ce-SRS-Enhancement</w:t>
            </w:r>
          </w:p>
          <w:p w14:paraId="7DC750C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 xml:space="preserve">Indicates whether the UE supports SRS coverage enhancement in TDD with support of SRS combs 2 and 4 </w:t>
            </w:r>
            <w:r w:rsidRPr="004D36CC">
              <w:rPr>
                <w:rFonts w:ascii="Arial" w:eastAsia="Times New Roman" w:hAnsi="Arial"/>
                <w:sz w:val="18"/>
                <w:lang w:eastAsia="ja-JP"/>
              </w:rPr>
              <w:t xml:space="preserve">as specified in </w:t>
            </w:r>
            <w:r w:rsidRPr="004D36CC">
              <w:rPr>
                <w:rFonts w:ascii="Arial" w:eastAsia="Times New Roman" w:hAnsi="Arial"/>
                <w:sz w:val="18"/>
                <w:lang w:eastAsia="en-GB"/>
              </w:rPr>
              <w:t>TS 36.213 [23]</w:t>
            </w:r>
            <w:r w:rsidRPr="004D36CC">
              <w:rPr>
                <w:rFonts w:ascii="Arial" w:eastAsia="Times New Roman" w:hAnsi="Arial"/>
                <w:iCs/>
                <w:noProof/>
                <w:sz w:val="18"/>
                <w:lang w:eastAsia="en-GB"/>
              </w:rPr>
              <w:t xml:space="preserve">. This field can be included only if </w:t>
            </w:r>
            <w:r w:rsidRPr="004D36CC">
              <w:rPr>
                <w:rFonts w:ascii="Arial" w:eastAsia="Times New Roman" w:hAnsi="Arial"/>
                <w:i/>
                <w:iCs/>
                <w:noProof/>
                <w:sz w:val="18"/>
                <w:lang w:eastAsia="en-GB"/>
              </w:rPr>
              <w:t>ce-SRS-EnhancementWithoutComb4</w:t>
            </w:r>
            <w:r w:rsidRPr="004D36CC">
              <w:rPr>
                <w:rFonts w:ascii="Arial" w:eastAsia="Times New Roman" w:hAnsi="Arial"/>
                <w:iCs/>
                <w:noProof/>
                <w:sz w:val="18"/>
                <w:lang w:eastAsia="en-GB"/>
              </w:rPr>
              <w:t xml:space="preserve"> is not included.</w:t>
            </w:r>
          </w:p>
        </w:tc>
        <w:tc>
          <w:tcPr>
            <w:tcW w:w="862" w:type="dxa"/>
            <w:gridSpan w:val="2"/>
          </w:tcPr>
          <w:p w14:paraId="6273D2DD"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14:paraId="59762BCF" w14:textId="77777777" w:rsidTr="004D36CC">
        <w:trPr>
          <w:cantSplit/>
        </w:trPr>
        <w:tc>
          <w:tcPr>
            <w:tcW w:w="7793" w:type="dxa"/>
            <w:gridSpan w:val="2"/>
          </w:tcPr>
          <w:p w14:paraId="4D62F6B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ce-SRS-EnhancementWithoutComb4</w:t>
            </w:r>
          </w:p>
          <w:p w14:paraId="689F547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 xml:space="preserve">Indicates whether the UE supports SRS coverage enhancement in TDD with support of SRS comb 2 but without support of SRS comb 4 </w:t>
            </w:r>
            <w:r w:rsidRPr="004D36CC">
              <w:rPr>
                <w:rFonts w:ascii="Arial" w:eastAsia="Times New Roman" w:hAnsi="Arial"/>
                <w:sz w:val="18"/>
                <w:lang w:eastAsia="ja-JP"/>
              </w:rPr>
              <w:t xml:space="preserve">as specified in </w:t>
            </w:r>
            <w:r w:rsidRPr="004D36CC">
              <w:rPr>
                <w:rFonts w:ascii="Arial" w:eastAsia="Times New Roman" w:hAnsi="Arial"/>
                <w:sz w:val="18"/>
                <w:lang w:eastAsia="en-GB"/>
              </w:rPr>
              <w:t>TS 36.213 [23]</w:t>
            </w:r>
            <w:r w:rsidRPr="004D36CC">
              <w:rPr>
                <w:rFonts w:ascii="Arial" w:eastAsia="Times New Roman" w:hAnsi="Arial"/>
                <w:iCs/>
                <w:noProof/>
                <w:sz w:val="18"/>
                <w:lang w:eastAsia="en-GB"/>
              </w:rPr>
              <w:t xml:space="preserve">. This field can be included only if </w:t>
            </w:r>
            <w:r w:rsidRPr="004D36CC">
              <w:rPr>
                <w:rFonts w:ascii="Arial" w:eastAsia="Times New Roman" w:hAnsi="Arial"/>
                <w:i/>
                <w:iCs/>
                <w:noProof/>
                <w:sz w:val="18"/>
                <w:lang w:eastAsia="en-GB"/>
              </w:rPr>
              <w:t>ce-SRS-Enhancement</w:t>
            </w:r>
            <w:r w:rsidRPr="004D36CC">
              <w:rPr>
                <w:rFonts w:ascii="Arial" w:eastAsia="Times New Roman" w:hAnsi="Arial"/>
                <w:iCs/>
                <w:noProof/>
                <w:sz w:val="18"/>
                <w:lang w:eastAsia="en-GB"/>
              </w:rPr>
              <w:t xml:space="preserve"> is not included.</w:t>
            </w:r>
          </w:p>
        </w:tc>
        <w:tc>
          <w:tcPr>
            <w:tcW w:w="862" w:type="dxa"/>
            <w:gridSpan w:val="2"/>
          </w:tcPr>
          <w:p w14:paraId="43777953"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4B1E8F9A"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7B890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ce-SwitchWithoutHO</w:t>
            </w:r>
            <w:proofErr w:type="spellEnd"/>
          </w:p>
          <w:p w14:paraId="0F45A44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the UE supports switching between normal mode and enhanced coverage mode without handover</w:t>
            </w:r>
            <w:r w:rsidRPr="004D36CC">
              <w:rPr>
                <w:rFonts w:ascii="Arial" w:eastAsia="Times New Roman" w:hAnsi="Arial"/>
                <w:noProof/>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BCB2A6"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14:paraId="4548F5DE" w14:textId="77777777" w:rsidTr="004D36CC">
        <w:tc>
          <w:tcPr>
            <w:tcW w:w="7793" w:type="dxa"/>
            <w:gridSpan w:val="2"/>
            <w:tcBorders>
              <w:top w:val="single" w:sz="4" w:space="0" w:color="808080"/>
              <w:left w:val="single" w:sz="4" w:space="0" w:color="808080"/>
              <w:bottom w:val="single" w:sz="4" w:space="0" w:color="808080"/>
              <w:right w:val="single" w:sz="4" w:space="0" w:color="808080"/>
            </w:tcBorders>
          </w:tcPr>
          <w:p w14:paraId="6E77E62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ce</w:t>
            </w:r>
            <w:proofErr w:type="spellEnd"/>
            <w:r w:rsidRPr="004D36CC">
              <w:rPr>
                <w:rFonts w:ascii="Arial" w:eastAsia="Times New Roman" w:hAnsi="Arial"/>
                <w:b/>
                <w:i/>
                <w:sz w:val="18"/>
                <w:lang w:eastAsia="zh-CN"/>
              </w:rPr>
              <w:t>-UL-HARQ-ACK-Feedback</w:t>
            </w:r>
          </w:p>
          <w:p w14:paraId="08C6476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39AD37F8"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14:paraId="2AD8CD2C" w14:textId="77777777" w:rsidTr="004D36CC">
        <w:trPr>
          <w:cantSplit/>
        </w:trPr>
        <w:tc>
          <w:tcPr>
            <w:tcW w:w="7793" w:type="dxa"/>
            <w:gridSpan w:val="2"/>
          </w:tcPr>
          <w:p w14:paraId="1B0D182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channelMeasRestriction</w:t>
            </w:r>
          </w:p>
          <w:p w14:paraId="60641CC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 xml:space="preserve">Indicates </w:t>
            </w:r>
            <w:r w:rsidRPr="004D36CC">
              <w:rPr>
                <w:rFonts w:ascii="Arial" w:eastAsia="Times New Roman" w:hAnsi="Arial"/>
                <w:sz w:val="18"/>
                <w:lang w:eastAsia="en-GB"/>
              </w:rPr>
              <w:t>for a particular transmission mode</w:t>
            </w:r>
            <w:r w:rsidRPr="004D36CC">
              <w:rPr>
                <w:rFonts w:ascii="Arial" w:eastAsia="Times New Roman" w:hAnsi="Arial"/>
                <w:iCs/>
                <w:noProof/>
                <w:sz w:val="18"/>
                <w:lang w:eastAsia="en-GB"/>
              </w:rPr>
              <w:t xml:space="preserve"> whether the UE supports channel measurement restriction.</w:t>
            </w:r>
          </w:p>
        </w:tc>
        <w:tc>
          <w:tcPr>
            <w:tcW w:w="862" w:type="dxa"/>
            <w:gridSpan w:val="2"/>
          </w:tcPr>
          <w:p w14:paraId="7BB005BB"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TBD</w:t>
            </w:r>
          </w:p>
        </w:tc>
      </w:tr>
      <w:tr w:rsidR="004D36CC" w:rsidRPr="004D36CC" w14:paraId="2CD3C3AD"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43DCB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4D36CC">
              <w:rPr>
                <w:rFonts w:ascii="Arial" w:eastAsia="Times New Roman" w:hAnsi="Arial"/>
                <w:b/>
                <w:bCs/>
                <w:i/>
                <w:noProof/>
                <w:sz w:val="18"/>
                <w:lang w:eastAsia="ja-JP"/>
              </w:rPr>
              <w:t>codebook-HARQ-ACK</w:t>
            </w:r>
          </w:p>
          <w:p w14:paraId="78780AA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iCs/>
                <w:noProof/>
                <w:sz w:val="18"/>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303CF019"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No</w:t>
            </w:r>
          </w:p>
        </w:tc>
      </w:tr>
      <w:tr w:rsidR="004D36CC" w:rsidRPr="004D36CC" w14:paraId="5297678A"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06A07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noProof/>
                <w:sz w:val="18"/>
                <w:lang w:eastAsia="ja-JP"/>
              </w:rPr>
            </w:pPr>
            <w:r w:rsidRPr="004D36CC">
              <w:rPr>
                <w:rFonts w:ascii="Arial" w:eastAsia="Times New Roman" w:hAnsi="Arial"/>
                <w:b/>
                <w:bCs/>
                <w:i/>
                <w:noProof/>
                <w:sz w:val="18"/>
                <w:lang w:eastAsia="ja-JP"/>
              </w:rPr>
              <w:t>commMultipleTx</w:t>
            </w:r>
          </w:p>
          <w:p w14:paraId="404695D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4D36CC">
              <w:rPr>
                <w:rFonts w:ascii="Arial" w:eastAsia="Times New Roman" w:hAnsi="Arial"/>
                <w:iCs/>
                <w:noProof/>
                <w:sz w:val="18"/>
                <w:lang w:eastAsia="en-GB"/>
              </w:rPr>
              <w:t xml:space="preserve">Indicates whether the UE supports multiple transmissions of sidelink communication to different destinations in one SC period. If </w:t>
            </w:r>
            <w:r w:rsidRPr="004D36CC">
              <w:rPr>
                <w:rFonts w:ascii="Arial" w:eastAsia="Times New Roman" w:hAnsi="Arial"/>
                <w:i/>
                <w:iCs/>
                <w:noProof/>
                <w:sz w:val="18"/>
                <w:lang w:eastAsia="en-GB"/>
              </w:rPr>
              <w:t>commMultipleTx-r13</w:t>
            </w:r>
            <w:r w:rsidRPr="004D36CC">
              <w:rPr>
                <w:rFonts w:ascii="Arial" w:eastAsia="Times New Roman" w:hAnsi="Arial"/>
                <w:iCs/>
                <w:noProof/>
                <w:sz w:val="18"/>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6EEE9A03"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14:paraId="18B4BB34"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6BFC1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commSimultaneousTx</w:t>
            </w:r>
            <w:proofErr w:type="spellEnd"/>
          </w:p>
          <w:p w14:paraId="6AB3BC5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 xml:space="preserve">Indicates whether the UE supports simultaneous transmission of EUTRA and </w:t>
            </w:r>
            <w:proofErr w:type="spellStart"/>
            <w:r w:rsidRPr="004D36CC">
              <w:rPr>
                <w:rFonts w:ascii="Arial" w:eastAsia="Times New Roman" w:hAnsi="Arial"/>
                <w:sz w:val="18"/>
                <w:lang w:eastAsia="en-GB"/>
              </w:rPr>
              <w:t>sidelink</w:t>
            </w:r>
            <w:proofErr w:type="spellEnd"/>
            <w:r w:rsidRPr="004D36CC">
              <w:rPr>
                <w:rFonts w:ascii="Arial" w:eastAsia="Times New Roman" w:hAnsi="Arial"/>
                <w:sz w:val="18"/>
                <w:lang w:eastAsia="en-GB"/>
              </w:rPr>
              <w:t xml:space="preserve"> communication (on different carriers) in all bands for which the UE indicated </w:t>
            </w:r>
            <w:proofErr w:type="spellStart"/>
            <w:r w:rsidRPr="004D36CC">
              <w:rPr>
                <w:rFonts w:ascii="Arial" w:eastAsia="Times New Roman" w:hAnsi="Arial"/>
                <w:sz w:val="18"/>
                <w:lang w:eastAsia="en-GB"/>
              </w:rPr>
              <w:t>sidelink</w:t>
            </w:r>
            <w:proofErr w:type="spellEnd"/>
            <w:r w:rsidRPr="004D36CC">
              <w:rPr>
                <w:rFonts w:ascii="Arial" w:eastAsia="Times New Roman" w:hAnsi="Arial"/>
                <w:sz w:val="18"/>
                <w:lang w:eastAsia="en-GB"/>
              </w:rPr>
              <w:t xml:space="preserve"> support in a band combination (using </w:t>
            </w:r>
            <w:proofErr w:type="spellStart"/>
            <w:r w:rsidRPr="004D36CC">
              <w:rPr>
                <w:rFonts w:ascii="Arial" w:eastAsia="Times New Roman" w:hAnsi="Arial"/>
                <w:i/>
                <w:sz w:val="18"/>
                <w:lang w:eastAsia="en-GB"/>
              </w:rPr>
              <w:t>commSupportedBandsPerBC</w:t>
            </w:r>
            <w:proofErr w:type="spellEnd"/>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4D9E0B"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0EBE5B74"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7E7E0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commSupportedBands</w:t>
            </w:r>
            <w:proofErr w:type="spellEnd"/>
          </w:p>
          <w:p w14:paraId="57B4A41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 xml:space="preserve">Indicates the bands on which the UE supports </w:t>
            </w:r>
            <w:proofErr w:type="spellStart"/>
            <w:r w:rsidRPr="004D36CC">
              <w:rPr>
                <w:rFonts w:ascii="Arial" w:eastAsia="Times New Roman" w:hAnsi="Arial"/>
                <w:sz w:val="18"/>
                <w:lang w:eastAsia="en-GB"/>
              </w:rPr>
              <w:t>sidelink</w:t>
            </w:r>
            <w:proofErr w:type="spellEnd"/>
            <w:r w:rsidRPr="004D36CC">
              <w:rPr>
                <w:rFonts w:ascii="Arial" w:eastAsia="Times New Roman" w:hAnsi="Arial"/>
                <w:sz w:val="18"/>
                <w:lang w:eastAsia="en-GB"/>
              </w:rPr>
              <w:t xml:space="preserve"> communication, by an independent list of bands i.e. separate from the list of supported E-UTRA band, as indicated in </w:t>
            </w:r>
            <w:proofErr w:type="spellStart"/>
            <w:r w:rsidRPr="004D36CC">
              <w:rPr>
                <w:rFonts w:ascii="Arial" w:eastAsia="Times New Roman" w:hAnsi="Arial"/>
                <w:i/>
                <w:sz w:val="18"/>
                <w:lang w:eastAsia="en-GB"/>
              </w:rPr>
              <w:t>supportedBandListEUTRA</w:t>
            </w:r>
            <w:proofErr w:type="spellEnd"/>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808A568"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44A71D1F"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C72E5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commSupportedBandsPerBC</w:t>
            </w:r>
            <w:proofErr w:type="spellEnd"/>
          </w:p>
          <w:p w14:paraId="6F4A424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 xml:space="preserve">Indicates, for a particular band combination, the bands on which the UE supports simultaneous reception of EUTRA and </w:t>
            </w:r>
            <w:proofErr w:type="spellStart"/>
            <w:r w:rsidRPr="004D36CC">
              <w:rPr>
                <w:rFonts w:ascii="Arial" w:eastAsia="Times New Roman" w:hAnsi="Arial"/>
                <w:sz w:val="18"/>
                <w:lang w:eastAsia="en-GB"/>
              </w:rPr>
              <w:t>sidelink</w:t>
            </w:r>
            <w:proofErr w:type="spellEnd"/>
            <w:r w:rsidRPr="004D36CC">
              <w:rPr>
                <w:rFonts w:ascii="Arial" w:eastAsia="Times New Roman" w:hAnsi="Arial"/>
                <w:sz w:val="18"/>
                <w:lang w:eastAsia="en-GB"/>
              </w:rPr>
              <w:t xml:space="preserve"> communication. If the UE indicates support simultaneous transmission (using </w:t>
            </w:r>
            <w:proofErr w:type="spellStart"/>
            <w:r w:rsidRPr="004D36CC">
              <w:rPr>
                <w:rFonts w:ascii="Arial" w:eastAsia="Times New Roman" w:hAnsi="Arial"/>
                <w:i/>
                <w:sz w:val="18"/>
                <w:lang w:eastAsia="en-GB"/>
              </w:rPr>
              <w:t>commSimultaneousTx</w:t>
            </w:r>
            <w:proofErr w:type="spellEnd"/>
            <w:r w:rsidRPr="004D36CC">
              <w:rPr>
                <w:rFonts w:ascii="Arial" w:eastAsia="Times New Roman" w:hAnsi="Arial"/>
                <w:sz w:val="18"/>
                <w:lang w:eastAsia="en-GB"/>
              </w:rPr>
              <w:t xml:space="preserve">), it also indicates, for a particular band combination, the bands on which the UE supports simultaneous transmission of EUTRA and </w:t>
            </w:r>
            <w:proofErr w:type="spellStart"/>
            <w:r w:rsidRPr="004D36CC">
              <w:rPr>
                <w:rFonts w:ascii="Arial" w:eastAsia="Times New Roman" w:hAnsi="Arial"/>
                <w:sz w:val="18"/>
                <w:lang w:eastAsia="en-GB"/>
              </w:rPr>
              <w:t>sidelink</w:t>
            </w:r>
            <w:proofErr w:type="spellEnd"/>
            <w:r w:rsidRPr="004D36CC">
              <w:rPr>
                <w:rFonts w:ascii="Arial" w:eastAsia="Times New Roman" w:hAnsi="Arial"/>
                <w:sz w:val="18"/>
                <w:lang w:eastAsia="en-GB"/>
              </w:rPr>
              <w:t xml:space="preserve"> communication. The first bit refers to the first band included in </w:t>
            </w:r>
            <w:proofErr w:type="spellStart"/>
            <w:r w:rsidRPr="004D36CC">
              <w:rPr>
                <w:rFonts w:ascii="Arial" w:eastAsia="Times New Roman" w:hAnsi="Arial"/>
                <w:i/>
                <w:sz w:val="18"/>
                <w:lang w:eastAsia="en-GB"/>
              </w:rPr>
              <w:t>commSupportedBands</w:t>
            </w:r>
            <w:proofErr w:type="spellEnd"/>
            <w:r w:rsidRPr="004D36CC">
              <w:rPr>
                <w:rFonts w:ascii="Arial" w:eastAsia="Times New Roman" w:hAnsi="Arial"/>
                <w:sz w:val="18"/>
                <w:lang w:eastAsia="en-GB"/>
              </w:rPr>
              <w:t xml:space="preserve">, with value 1 indicating </w:t>
            </w:r>
            <w:proofErr w:type="spellStart"/>
            <w:r w:rsidRPr="004D36CC">
              <w:rPr>
                <w:rFonts w:ascii="Arial" w:eastAsia="Times New Roman" w:hAnsi="Arial"/>
                <w:sz w:val="18"/>
                <w:lang w:eastAsia="en-GB"/>
              </w:rPr>
              <w:t>sidelink</w:t>
            </w:r>
            <w:proofErr w:type="spellEnd"/>
            <w:r w:rsidRPr="004D36CC">
              <w:rPr>
                <w:rFonts w:ascii="Arial" w:eastAsia="Times New Roman" w:hAnsi="Arial"/>
                <w:sz w:val="18"/>
                <w:lang w:eastAsia="en-GB"/>
              </w:rPr>
              <w:t xml:space="preserve">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EDCB8B8"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232997BE"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15038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configN</w:t>
            </w:r>
            <w:proofErr w:type="spellEnd"/>
            <w:r w:rsidRPr="004D36CC">
              <w:rPr>
                <w:rFonts w:ascii="Arial" w:eastAsia="Times New Roman" w:hAnsi="Arial"/>
                <w:b/>
                <w:i/>
                <w:sz w:val="18"/>
                <w:lang w:eastAsia="en-GB"/>
              </w:rPr>
              <w:t xml:space="preserve"> (in MIMO-CA-</w:t>
            </w:r>
            <w:proofErr w:type="spellStart"/>
            <w:r w:rsidRPr="004D36CC">
              <w:rPr>
                <w:rFonts w:ascii="Arial" w:eastAsia="Times New Roman" w:hAnsi="Arial"/>
                <w:b/>
                <w:i/>
                <w:sz w:val="18"/>
                <w:lang w:eastAsia="en-GB"/>
              </w:rPr>
              <w:t>ParametersPerBoBCPerTM</w:t>
            </w:r>
            <w:proofErr w:type="spellEnd"/>
            <w:r w:rsidRPr="004D36CC">
              <w:rPr>
                <w:rFonts w:ascii="Arial" w:eastAsia="Times New Roman" w:hAnsi="Arial"/>
                <w:b/>
                <w:i/>
                <w:sz w:val="18"/>
                <w:lang w:eastAsia="en-GB"/>
              </w:rPr>
              <w:t>)</w:t>
            </w:r>
          </w:p>
          <w:p w14:paraId="7335470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If signalled, the field indicates for a particular transmission mode whether the UE supports non-</w:t>
            </w:r>
            <w:proofErr w:type="spellStart"/>
            <w:r w:rsidRPr="004D36CC">
              <w:rPr>
                <w:rFonts w:ascii="Arial" w:eastAsia="Times New Roman" w:hAnsi="Arial"/>
                <w:sz w:val="18"/>
                <w:lang w:eastAsia="en-GB"/>
              </w:rPr>
              <w:t>precoded</w:t>
            </w:r>
            <w:proofErr w:type="spellEnd"/>
            <w:r w:rsidRPr="004D36CC">
              <w:rPr>
                <w:rFonts w:ascii="Arial" w:eastAsia="Times New Roman" w:hAnsi="Arial"/>
                <w:sz w:val="18"/>
                <w:lang w:eastAsia="en-GB"/>
              </w:rPr>
              <w:t xml:space="preserve">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DF1DFF5"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0F6DA93C"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AF106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configN</w:t>
            </w:r>
            <w:proofErr w:type="spellEnd"/>
            <w:r w:rsidRPr="004D36CC">
              <w:rPr>
                <w:rFonts w:ascii="Arial" w:eastAsia="Times New Roman" w:hAnsi="Arial"/>
                <w:b/>
                <w:i/>
                <w:sz w:val="18"/>
                <w:lang w:eastAsia="ja-JP"/>
              </w:rPr>
              <w:t xml:space="preserve"> (in MIMO-UE-</w:t>
            </w:r>
            <w:proofErr w:type="spellStart"/>
            <w:r w:rsidRPr="004D36CC">
              <w:rPr>
                <w:rFonts w:ascii="Arial" w:eastAsia="Times New Roman" w:hAnsi="Arial"/>
                <w:b/>
                <w:i/>
                <w:sz w:val="18"/>
                <w:lang w:eastAsia="ja-JP"/>
              </w:rPr>
              <w:t>ParametersPerTM</w:t>
            </w:r>
            <w:proofErr w:type="spellEnd"/>
            <w:r w:rsidRPr="004D36CC">
              <w:rPr>
                <w:rFonts w:ascii="Arial" w:eastAsia="Times New Roman" w:hAnsi="Arial"/>
                <w:b/>
                <w:i/>
                <w:sz w:val="18"/>
                <w:lang w:eastAsia="ja-JP"/>
              </w:rPr>
              <w:t>)</w:t>
            </w:r>
          </w:p>
          <w:p w14:paraId="10159BC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for a particular transmission mode whether the UE supports non-</w:t>
            </w:r>
            <w:proofErr w:type="spellStart"/>
            <w:r w:rsidRPr="004D36CC">
              <w:rPr>
                <w:rFonts w:ascii="Arial" w:eastAsia="Times New Roman" w:hAnsi="Arial"/>
                <w:sz w:val="18"/>
                <w:lang w:eastAsia="ja-JP"/>
              </w:rPr>
              <w:t>precoded</w:t>
            </w:r>
            <w:proofErr w:type="spellEnd"/>
            <w:r w:rsidRPr="004D36CC">
              <w:rPr>
                <w:rFonts w:ascii="Arial" w:eastAsia="Times New Roman" w:hAnsi="Arial"/>
                <w:sz w:val="18"/>
                <w:lang w:eastAsia="ja-JP"/>
              </w:rPr>
              <w:t xml:space="preserve">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2806295D"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TBD</w:t>
            </w:r>
          </w:p>
        </w:tc>
      </w:tr>
      <w:tr w:rsidR="004D36CC" w:rsidRPr="004D36CC" w14:paraId="54281633" w14:textId="77777777" w:rsidTr="004D36CC">
        <w:trPr>
          <w:cantSplit/>
        </w:trPr>
        <w:tc>
          <w:tcPr>
            <w:tcW w:w="7793" w:type="dxa"/>
            <w:gridSpan w:val="2"/>
          </w:tcPr>
          <w:p w14:paraId="7D020B1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crossCarrierScheduling</w:t>
            </w:r>
          </w:p>
        </w:tc>
        <w:tc>
          <w:tcPr>
            <w:tcW w:w="862" w:type="dxa"/>
            <w:gridSpan w:val="2"/>
          </w:tcPr>
          <w:p w14:paraId="5271005F"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zh-CN"/>
              </w:rPr>
              <w:t>Yes</w:t>
            </w:r>
          </w:p>
        </w:tc>
      </w:tr>
      <w:tr w:rsidR="004D36CC" w:rsidRPr="004D36CC" w14:paraId="510B1570" w14:textId="77777777" w:rsidTr="004D36CC">
        <w:trPr>
          <w:cantSplit/>
        </w:trPr>
        <w:tc>
          <w:tcPr>
            <w:tcW w:w="7793" w:type="dxa"/>
            <w:gridSpan w:val="2"/>
          </w:tcPr>
          <w:p w14:paraId="20E88CA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4D36CC">
              <w:rPr>
                <w:rFonts w:ascii="Arial" w:eastAsia="Times New Roman" w:hAnsi="Arial"/>
                <w:b/>
                <w:bCs/>
                <w:i/>
                <w:noProof/>
                <w:sz w:val="18"/>
                <w:lang w:eastAsia="en-GB"/>
              </w:rPr>
              <w:t>cr</w:t>
            </w:r>
            <w:r w:rsidRPr="004D36CC">
              <w:rPr>
                <w:rFonts w:ascii="Arial" w:eastAsia="Times New Roman" w:hAnsi="Arial"/>
                <w:b/>
                <w:bCs/>
                <w:i/>
                <w:noProof/>
                <w:sz w:val="18"/>
                <w:lang w:eastAsia="ja-JP"/>
              </w:rPr>
              <w:t>ossCarrierScheduling-B5C</w:t>
            </w:r>
          </w:p>
          <w:p w14:paraId="1467B7C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 xml:space="preserve">Indicates whether the UE supports </w:t>
            </w:r>
            <w:r w:rsidRPr="004D36CC">
              <w:rPr>
                <w:rFonts w:ascii="Arial" w:eastAsia="Times New Roman" w:hAnsi="Arial"/>
                <w:iCs/>
                <w:noProof/>
                <w:sz w:val="18"/>
                <w:lang w:eastAsia="ja-JP"/>
              </w:rPr>
              <w:t>cross carrier scheduling beyond 5 DL CCs</w:t>
            </w:r>
            <w:r w:rsidRPr="004D36CC">
              <w:rPr>
                <w:rFonts w:ascii="Arial" w:eastAsia="Times New Roman" w:hAnsi="Arial"/>
                <w:iCs/>
                <w:noProof/>
                <w:sz w:val="18"/>
                <w:lang w:eastAsia="en-GB"/>
              </w:rPr>
              <w:t>.</w:t>
            </w:r>
          </w:p>
        </w:tc>
        <w:tc>
          <w:tcPr>
            <w:tcW w:w="862" w:type="dxa"/>
            <w:gridSpan w:val="2"/>
          </w:tcPr>
          <w:p w14:paraId="6A015AF3"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No</w:t>
            </w:r>
          </w:p>
        </w:tc>
      </w:tr>
      <w:tr w:rsidR="004D36CC" w:rsidRPr="004D36CC" w14:paraId="28ACF76F"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42388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bCs/>
                <w:i/>
                <w:noProof/>
                <w:sz w:val="18"/>
                <w:lang w:eastAsia="en-GB"/>
              </w:rPr>
              <w:t>crossCarrierSchedulingLAA-DL</w:t>
            </w:r>
          </w:p>
          <w:p w14:paraId="547ED6B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 xml:space="preserve">Indicates whether the UE supports cross-carrier scheduling from a licensed carrier for LAA cell(s) for downlink. </w:t>
            </w:r>
            <w:r w:rsidRPr="004D36CC">
              <w:rPr>
                <w:rFonts w:ascii="Arial" w:eastAsia="SimSun" w:hAnsi="Arial"/>
                <w:sz w:val="18"/>
                <w:lang w:eastAsia="en-GB"/>
              </w:rPr>
              <w:t xml:space="preserve">This field can be included only if </w:t>
            </w:r>
            <w:proofErr w:type="spellStart"/>
            <w:r w:rsidRPr="004D36CC">
              <w:rPr>
                <w:rFonts w:ascii="Arial" w:eastAsia="SimSun" w:hAnsi="Arial"/>
                <w:i/>
                <w:sz w:val="18"/>
                <w:lang w:eastAsia="en-GB"/>
              </w:rPr>
              <w:t>downlinkLAA</w:t>
            </w:r>
            <w:proofErr w:type="spellEnd"/>
            <w:r w:rsidRPr="004D36CC">
              <w:rPr>
                <w:rFonts w:ascii="Arial" w:eastAsia="SimSun"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1006EF2"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1FB614C9"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9D15A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bCs/>
                <w:i/>
                <w:noProof/>
                <w:sz w:val="18"/>
                <w:lang w:eastAsia="en-GB"/>
              </w:rPr>
              <w:t>crossCarrierSchedulingLAA-</w:t>
            </w:r>
            <w:r w:rsidRPr="004D36CC">
              <w:rPr>
                <w:rFonts w:ascii="Arial" w:eastAsia="Times New Roman" w:hAnsi="Arial"/>
                <w:b/>
                <w:bCs/>
                <w:i/>
                <w:noProof/>
                <w:sz w:val="18"/>
                <w:lang w:eastAsia="zh-CN"/>
              </w:rPr>
              <w:t>U</w:t>
            </w:r>
            <w:r w:rsidRPr="004D36CC">
              <w:rPr>
                <w:rFonts w:ascii="Arial" w:eastAsia="Times New Roman" w:hAnsi="Arial"/>
                <w:b/>
                <w:bCs/>
                <w:i/>
                <w:noProof/>
                <w:sz w:val="18"/>
                <w:lang w:eastAsia="en-GB"/>
              </w:rPr>
              <w:t>L</w:t>
            </w:r>
          </w:p>
          <w:p w14:paraId="3B5531B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supports cross-carrier scheduling from a licensed carrier for LAA cell(s) for </w:t>
            </w:r>
            <w:r w:rsidRPr="004D36CC">
              <w:rPr>
                <w:rFonts w:ascii="Arial" w:eastAsia="Times New Roman" w:hAnsi="Arial"/>
                <w:sz w:val="18"/>
                <w:lang w:eastAsia="zh-CN"/>
              </w:rPr>
              <w:t>uplink</w:t>
            </w:r>
            <w:r w:rsidRPr="004D36CC">
              <w:rPr>
                <w:rFonts w:ascii="Arial" w:eastAsia="Times New Roman" w:hAnsi="Arial"/>
                <w:sz w:val="18"/>
                <w:lang w:eastAsia="en-GB"/>
              </w:rPr>
              <w:t xml:space="preserve">. This field can be included only if </w:t>
            </w:r>
            <w:proofErr w:type="spellStart"/>
            <w:r w:rsidRPr="004D36CC">
              <w:rPr>
                <w:rFonts w:ascii="Arial" w:eastAsia="Times New Roman" w:hAnsi="Arial"/>
                <w:i/>
                <w:sz w:val="18"/>
                <w:lang w:eastAsia="zh-CN"/>
              </w:rPr>
              <w:t>uplink</w:t>
            </w:r>
            <w:r w:rsidRPr="004D36CC">
              <w:rPr>
                <w:rFonts w:ascii="Arial" w:eastAsia="Times New Roman" w:hAnsi="Arial"/>
                <w:i/>
                <w:sz w:val="18"/>
                <w:lang w:eastAsia="en-GB"/>
              </w:rPr>
              <w:t>LAA</w:t>
            </w:r>
            <w:proofErr w:type="spellEnd"/>
            <w:r w:rsidRPr="004D36CC">
              <w:rPr>
                <w:rFonts w:ascii="Arial" w:eastAsia="Times New Roman"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E61F9B9"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4F7CB939" w14:textId="77777777" w:rsidTr="004D36CC">
        <w:trPr>
          <w:cantSplit/>
        </w:trPr>
        <w:tc>
          <w:tcPr>
            <w:tcW w:w="7793" w:type="dxa"/>
            <w:gridSpan w:val="2"/>
          </w:tcPr>
          <w:p w14:paraId="2748300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crs-DiscoverySignalsMeas</w:t>
            </w:r>
          </w:p>
          <w:p w14:paraId="17680BB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iCs/>
                <w:noProof/>
                <w:sz w:val="18"/>
                <w:lang w:eastAsia="en-GB"/>
              </w:rPr>
              <w:t xml:space="preserve">Indicates whether the UE supports CRS based discovery signals measurement, and PDSCH/EPDCCH </w:t>
            </w:r>
            <w:r w:rsidRPr="004D36CC">
              <w:rPr>
                <w:rFonts w:ascii="Arial" w:eastAsia="Times New Roman" w:hAnsi="Arial"/>
                <w:sz w:val="18"/>
                <w:lang w:eastAsia="en-GB"/>
              </w:rPr>
              <w:t>RE mapping</w:t>
            </w:r>
            <w:r w:rsidRPr="004D36CC">
              <w:rPr>
                <w:rFonts w:ascii="Arial" w:eastAsia="Times New Roman" w:hAnsi="Arial"/>
                <w:iCs/>
                <w:noProof/>
                <w:sz w:val="18"/>
                <w:lang w:eastAsia="en-GB"/>
              </w:rPr>
              <w:t xml:space="preserve"> </w:t>
            </w:r>
            <w:r w:rsidRPr="004D36CC">
              <w:rPr>
                <w:rFonts w:ascii="Arial" w:eastAsia="Times New Roman" w:hAnsi="Arial"/>
                <w:iCs/>
                <w:noProof/>
                <w:sz w:val="18"/>
                <w:lang w:eastAsia="zh-CN"/>
              </w:rPr>
              <w:t xml:space="preserve">with </w:t>
            </w:r>
            <w:r w:rsidRPr="004D36CC">
              <w:rPr>
                <w:rFonts w:ascii="Arial" w:eastAsia="Times New Roman" w:hAnsi="Arial"/>
                <w:iCs/>
                <w:noProof/>
                <w:sz w:val="18"/>
                <w:lang w:eastAsia="en-GB"/>
              </w:rPr>
              <w:t>zero power CSI-RS configured for discovery signals.</w:t>
            </w:r>
          </w:p>
        </w:tc>
        <w:tc>
          <w:tcPr>
            <w:tcW w:w="862" w:type="dxa"/>
            <w:gridSpan w:val="2"/>
          </w:tcPr>
          <w:p w14:paraId="0D96064F"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FFS</w:t>
            </w:r>
          </w:p>
        </w:tc>
      </w:tr>
      <w:tr w:rsidR="004D36CC" w:rsidRPr="004D36CC" w14:paraId="642F6D79"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EDAA63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crs-IM-TM1-toTM9-OneRX-Port</w:t>
            </w:r>
          </w:p>
          <w:p w14:paraId="25272BA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Cs/>
                <w:noProof/>
                <w:sz w:val="18"/>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6AC35F64"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zh-CN"/>
              </w:rPr>
              <w:t>-</w:t>
            </w:r>
          </w:p>
        </w:tc>
      </w:tr>
      <w:tr w:rsidR="004D36CC" w:rsidRPr="004D36CC" w14:paraId="3F0064CD" w14:textId="77777777" w:rsidTr="004D36CC">
        <w:trPr>
          <w:cantSplit/>
        </w:trPr>
        <w:tc>
          <w:tcPr>
            <w:tcW w:w="7793" w:type="dxa"/>
            <w:gridSpan w:val="2"/>
          </w:tcPr>
          <w:p w14:paraId="0A87954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crs-InterfHandl</w:t>
            </w:r>
          </w:p>
          <w:p w14:paraId="0E75670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Indicates whether the UE supports CRS interference handling.</w:t>
            </w:r>
          </w:p>
        </w:tc>
        <w:tc>
          <w:tcPr>
            <w:tcW w:w="862" w:type="dxa"/>
            <w:gridSpan w:val="2"/>
          </w:tcPr>
          <w:p w14:paraId="48FD7864"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14:paraId="625863AD" w14:textId="77777777" w:rsidTr="004D36CC">
        <w:trPr>
          <w:cantSplit/>
        </w:trPr>
        <w:tc>
          <w:tcPr>
            <w:tcW w:w="7793" w:type="dxa"/>
            <w:gridSpan w:val="2"/>
          </w:tcPr>
          <w:p w14:paraId="0D27E97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crs-InterfMitigationTM10</w:t>
            </w:r>
          </w:p>
          <w:p w14:paraId="4F34174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 xml:space="preserve">The field defines whether the UE supports CRS interference mitigation in transmission mode 10. The UE supporting the </w:t>
            </w:r>
            <w:r w:rsidRPr="004D36CC">
              <w:rPr>
                <w:rFonts w:ascii="Arial" w:eastAsia="Times New Roman" w:hAnsi="Arial"/>
                <w:bCs/>
                <w:i/>
                <w:noProof/>
                <w:sz w:val="18"/>
                <w:lang w:eastAsia="en-GB"/>
              </w:rPr>
              <w:t>crs-InterfMitigationTM10</w:t>
            </w:r>
            <w:r w:rsidRPr="004D36CC">
              <w:rPr>
                <w:rFonts w:ascii="Arial" w:eastAsia="Times New Roman" w:hAnsi="Arial"/>
                <w:bCs/>
                <w:noProof/>
                <w:sz w:val="18"/>
                <w:lang w:eastAsia="en-GB"/>
              </w:rPr>
              <w:t xml:space="preserve"> capability shall also support the </w:t>
            </w:r>
            <w:r w:rsidRPr="004D36CC">
              <w:rPr>
                <w:rFonts w:ascii="Arial" w:eastAsia="Times New Roman" w:hAnsi="Arial"/>
                <w:bCs/>
                <w:i/>
                <w:noProof/>
                <w:sz w:val="18"/>
                <w:lang w:eastAsia="en-GB"/>
              </w:rPr>
              <w:t>crs-InterfHandl</w:t>
            </w:r>
            <w:r w:rsidRPr="004D36CC">
              <w:rPr>
                <w:rFonts w:ascii="Arial" w:eastAsia="Times New Roman" w:hAnsi="Arial"/>
                <w:bCs/>
                <w:noProof/>
                <w:sz w:val="18"/>
                <w:lang w:eastAsia="en-GB"/>
              </w:rPr>
              <w:t xml:space="preserve"> capability.</w:t>
            </w:r>
          </w:p>
        </w:tc>
        <w:tc>
          <w:tcPr>
            <w:tcW w:w="862" w:type="dxa"/>
            <w:gridSpan w:val="2"/>
          </w:tcPr>
          <w:p w14:paraId="1C6ED119"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No</w:t>
            </w:r>
          </w:p>
        </w:tc>
      </w:tr>
      <w:tr w:rsidR="004D36CC" w:rsidRPr="004D36CC" w14:paraId="06DB20BE" w14:textId="77777777" w:rsidTr="004D36CC">
        <w:trPr>
          <w:cantSplit/>
        </w:trPr>
        <w:tc>
          <w:tcPr>
            <w:tcW w:w="7793" w:type="dxa"/>
            <w:gridSpan w:val="2"/>
          </w:tcPr>
          <w:p w14:paraId="73F4DB8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crs-InterfMitigationTM1toTM9</w:t>
            </w:r>
          </w:p>
          <w:p w14:paraId="1395E72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Cs/>
                <w:noProof/>
                <w:sz w:val="18"/>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4D36CC">
              <w:rPr>
                <w:rFonts w:ascii="Arial" w:eastAsia="Times New Roman" w:hAnsi="Arial"/>
                <w:i/>
                <w:iCs/>
                <w:sz w:val="18"/>
                <w:lang w:eastAsia="ja-JP"/>
              </w:rPr>
              <w:t>crs-InterfMitigationTM1toTM9-r13</w:t>
            </w:r>
            <w:r w:rsidRPr="004D36CC">
              <w:rPr>
                <w:rFonts w:ascii="Arial" w:eastAsia="Times New Roman" w:hAnsi="Arial" w:cs="Arial"/>
                <w:sz w:val="18"/>
                <w:lang w:eastAsia="ja-JP"/>
              </w:rPr>
              <w:t xml:space="preserve"> downlink CC CA configuration</w:t>
            </w:r>
            <w:r w:rsidRPr="004D36CC">
              <w:rPr>
                <w:rFonts w:ascii="Arial" w:eastAsia="Times New Roman" w:hAnsi="Arial"/>
                <w:bCs/>
                <w:noProof/>
                <w:sz w:val="18"/>
                <w:lang w:eastAsia="en-GB"/>
              </w:rPr>
              <w:t xml:space="preserve">. The </w:t>
            </w:r>
            <w:r w:rsidRPr="004D36CC">
              <w:rPr>
                <w:rFonts w:ascii="Arial" w:eastAsia="Times New Roman" w:hAnsi="Arial" w:cs="Arial"/>
                <w:sz w:val="18"/>
                <w:lang w:eastAsia="ja-JP"/>
              </w:rPr>
              <w:t xml:space="preserve">UE signals </w:t>
            </w:r>
            <w:r w:rsidRPr="004D36CC">
              <w:rPr>
                <w:rFonts w:ascii="Arial" w:eastAsia="Times New Roman" w:hAnsi="Arial"/>
                <w:i/>
                <w:iCs/>
                <w:sz w:val="18"/>
                <w:lang w:eastAsia="ja-JP"/>
              </w:rPr>
              <w:t>crs-InterfMitigationTM1toTM9-r13</w:t>
            </w:r>
            <w:r w:rsidRPr="004D36CC">
              <w:rPr>
                <w:rFonts w:ascii="Arial" w:eastAsia="Times New Roman" w:hAnsi="Arial" w:cs="Arial"/>
                <w:sz w:val="18"/>
                <w:lang w:eastAsia="ja-JP"/>
              </w:rPr>
              <w:t xml:space="preserve"> value to indicate the maximum </w:t>
            </w:r>
            <w:r w:rsidRPr="004D36CC">
              <w:rPr>
                <w:rFonts w:ascii="Arial" w:eastAsia="Times New Roman" w:hAnsi="Arial"/>
                <w:i/>
                <w:iCs/>
                <w:sz w:val="18"/>
                <w:lang w:eastAsia="ja-JP"/>
              </w:rPr>
              <w:t>crs-InterfMitigationTM1toTM9-r13</w:t>
            </w:r>
            <w:r w:rsidRPr="004D36CC">
              <w:rPr>
                <w:rFonts w:ascii="Arial" w:eastAsia="Times New Roman" w:hAnsi="Arial" w:cs="Arial"/>
                <w:sz w:val="18"/>
                <w:lang w:eastAsia="ja-JP"/>
              </w:rPr>
              <w:t xml:space="preserve"> downlink CC CA configuration where UE may apply CRS IM</w:t>
            </w:r>
            <w:r w:rsidRPr="004D36CC">
              <w:rPr>
                <w:rFonts w:ascii="Arial" w:eastAsia="Times New Roman" w:hAnsi="Arial"/>
                <w:bCs/>
                <w:noProof/>
                <w:sz w:val="18"/>
                <w:lang w:eastAsia="en-GB"/>
              </w:rPr>
              <w:t>. For example, the UE sets "</w:t>
            </w:r>
            <w:r w:rsidRPr="004D36CC">
              <w:rPr>
                <w:rFonts w:ascii="Arial" w:eastAsia="Times New Roman" w:hAnsi="Arial"/>
                <w:bCs/>
                <w:i/>
                <w:noProof/>
                <w:sz w:val="18"/>
                <w:lang w:eastAsia="en-GB"/>
              </w:rPr>
              <w:t>crs-InterfMitigationTM1toTM9-r13</w:t>
            </w:r>
            <w:r w:rsidRPr="004D36CC">
              <w:rPr>
                <w:rFonts w:ascii="Arial" w:eastAsia="Times New Roman" w:hAnsi="Arial"/>
                <w:bCs/>
                <w:noProof/>
                <w:sz w:val="18"/>
                <w:lang w:eastAsia="en-GB"/>
              </w:rPr>
              <w:t xml:space="preserve"> = 3" to indicate that the UE supports CRS-IM on at least one DL CC for supported non-CA, 2DL CA and 3DL CA configurations. The UE supporting the </w:t>
            </w:r>
            <w:r w:rsidRPr="004D36CC">
              <w:rPr>
                <w:rFonts w:ascii="Arial" w:eastAsia="Times New Roman" w:hAnsi="Arial"/>
                <w:bCs/>
                <w:i/>
                <w:noProof/>
                <w:sz w:val="18"/>
                <w:lang w:eastAsia="en-GB"/>
              </w:rPr>
              <w:t>crs-InterfMitigationTM1toTM9-r13</w:t>
            </w:r>
            <w:r w:rsidRPr="004D36CC">
              <w:rPr>
                <w:rFonts w:ascii="Arial" w:eastAsia="Times New Roman" w:hAnsi="Arial"/>
                <w:bCs/>
                <w:noProof/>
                <w:sz w:val="18"/>
                <w:lang w:eastAsia="en-GB"/>
              </w:rPr>
              <w:t xml:space="preserve"> capability shall also support the </w:t>
            </w:r>
            <w:r w:rsidRPr="004D36CC">
              <w:rPr>
                <w:rFonts w:ascii="Arial" w:eastAsia="Times New Roman" w:hAnsi="Arial"/>
                <w:bCs/>
                <w:i/>
                <w:noProof/>
                <w:sz w:val="18"/>
                <w:lang w:eastAsia="en-GB"/>
              </w:rPr>
              <w:t>crs-InterfHandl-r11</w:t>
            </w:r>
            <w:r w:rsidRPr="004D36CC">
              <w:rPr>
                <w:rFonts w:ascii="Arial" w:eastAsia="Times New Roman" w:hAnsi="Arial"/>
                <w:bCs/>
                <w:noProof/>
                <w:sz w:val="18"/>
                <w:lang w:eastAsia="en-GB"/>
              </w:rPr>
              <w:t xml:space="preserve"> capability.</w:t>
            </w:r>
          </w:p>
        </w:tc>
        <w:tc>
          <w:tcPr>
            <w:tcW w:w="862" w:type="dxa"/>
            <w:gridSpan w:val="2"/>
          </w:tcPr>
          <w:p w14:paraId="78D10C8B"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14:paraId="248484A5"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F83D06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crs-IntfMitig</w:t>
            </w:r>
            <w:proofErr w:type="spellEnd"/>
          </w:p>
          <w:p w14:paraId="1EDE957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en-GB"/>
              </w:rPr>
              <w:t>Indicate whether the UE supports CRS interference mitigation as specified in TS 36.133 [16], clause 3.6.1.1</w:t>
            </w:r>
            <w:r w:rsidRPr="004D36CC">
              <w:rPr>
                <w:rFonts w:ascii="Arial" w:eastAsia="Times New Roman" w:hAnsi="Arial"/>
                <w:noProof/>
                <w:sz w:val="18"/>
                <w:lang w:eastAsia="ja-JP"/>
              </w:rPr>
              <w:t>.</w:t>
            </w:r>
          </w:p>
        </w:tc>
        <w:tc>
          <w:tcPr>
            <w:tcW w:w="847" w:type="dxa"/>
            <w:tcBorders>
              <w:top w:val="single" w:sz="4" w:space="0" w:color="808080"/>
              <w:left w:val="single" w:sz="4" w:space="0" w:color="808080"/>
              <w:bottom w:val="single" w:sz="4" w:space="0" w:color="808080"/>
              <w:right w:val="single" w:sz="4" w:space="0" w:color="808080"/>
            </w:tcBorders>
          </w:tcPr>
          <w:p w14:paraId="5C181FB0"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14:paraId="1B0A93E9" w14:textId="77777777" w:rsidTr="004D36CC">
        <w:trPr>
          <w:cantSplit/>
        </w:trPr>
        <w:tc>
          <w:tcPr>
            <w:tcW w:w="7793" w:type="dxa"/>
            <w:gridSpan w:val="2"/>
          </w:tcPr>
          <w:p w14:paraId="0AE1826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crs-LessDwPTS</w:t>
            </w:r>
          </w:p>
          <w:p w14:paraId="0853DEA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iCs/>
                <w:noProof/>
                <w:sz w:val="18"/>
                <w:lang w:eastAsia="zh-CN"/>
              </w:rPr>
              <w:t>Indicates</w:t>
            </w:r>
            <w:r w:rsidRPr="004D36CC">
              <w:rPr>
                <w:rFonts w:ascii="Arial" w:eastAsia="Times New Roman" w:hAnsi="Arial"/>
                <w:iCs/>
                <w:noProof/>
                <w:sz w:val="18"/>
                <w:lang w:eastAsia="en-GB"/>
              </w:rPr>
              <w:t xml:space="preserve"> whether the UE supports TDD special subframe configuration 10 without CRS transmission on the 5th symbol of DwPTS, i.e. </w:t>
            </w:r>
            <w:r w:rsidRPr="004D36CC">
              <w:rPr>
                <w:rFonts w:ascii="Arial" w:eastAsia="Times New Roman" w:hAnsi="Arial"/>
                <w:i/>
                <w:iCs/>
                <w:noProof/>
                <w:sz w:val="18"/>
                <w:lang w:eastAsia="en-GB"/>
              </w:rPr>
              <w:t>ssp10-CRS-LessDwPTS</w:t>
            </w:r>
            <w:r w:rsidRPr="004D36CC">
              <w:rPr>
                <w:rFonts w:ascii="Arial" w:eastAsia="Times New Roman" w:hAnsi="Arial"/>
                <w:iCs/>
                <w:noProof/>
                <w:sz w:val="18"/>
                <w:lang w:eastAsia="zh-CN"/>
              </w:rPr>
              <w:t>,</w:t>
            </w:r>
            <w:r w:rsidRPr="004D36CC">
              <w:rPr>
                <w:rFonts w:ascii="Arial" w:eastAsia="Times New Roman" w:hAnsi="Arial"/>
                <w:iCs/>
                <w:noProof/>
                <w:sz w:val="18"/>
                <w:lang w:eastAsia="en-GB"/>
              </w:rPr>
              <w:t xml:space="preserve"> as specified in TS 36.211 [17]</w:t>
            </w:r>
            <w:r w:rsidRPr="004D36CC">
              <w:rPr>
                <w:rFonts w:ascii="Arial" w:eastAsia="Times New Roman" w:hAnsi="Arial"/>
                <w:i/>
                <w:iCs/>
                <w:noProof/>
                <w:sz w:val="18"/>
                <w:lang w:eastAsia="en-GB"/>
              </w:rPr>
              <w:t>.</w:t>
            </w:r>
            <w:r w:rsidRPr="004D36CC">
              <w:rPr>
                <w:rFonts w:ascii="Arial" w:eastAsia="Times New Roman" w:hAnsi="Arial"/>
                <w:i/>
                <w:sz w:val="18"/>
                <w:lang w:eastAsia="ja-JP"/>
              </w:rPr>
              <w:t xml:space="preserve"> </w:t>
            </w:r>
          </w:p>
        </w:tc>
        <w:tc>
          <w:tcPr>
            <w:tcW w:w="862" w:type="dxa"/>
            <w:gridSpan w:val="2"/>
          </w:tcPr>
          <w:p w14:paraId="149108C8"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14:paraId="26F42618" w14:textId="77777777" w:rsidTr="004D36CC">
        <w:trPr>
          <w:cantSplit/>
        </w:trPr>
        <w:tc>
          <w:tcPr>
            <w:tcW w:w="7793" w:type="dxa"/>
            <w:gridSpan w:val="2"/>
          </w:tcPr>
          <w:p w14:paraId="7FD90E6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4D36CC">
              <w:rPr>
                <w:rFonts w:ascii="Arial" w:eastAsia="Times New Roman" w:hAnsi="Arial"/>
                <w:b/>
                <w:i/>
                <w:noProof/>
                <w:sz w:val="18"/>
                <w:lang w:eastAsia="ja-JP"/>
              </w:rPr>
              <w:t>csi-ReportingAdvanced, csi-ReportingAdvancedMaxPorts (in MIMO-CA-ParametersPerBoBCPerTM)</w:t>
            </w:r>
          </w:p>
          <w:p w14:paraId="450AB7E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cs="Arial"/>
                <w:sz w:val="18"/>
                <w:lang w:eastAsia="en-GB"/>
              </w:rPr>
              <w:t xml:space="preserve">If signalled, the field indicates that for a particular transmission mode, the </w:t>
            </w:r>
            <w:r w:rsidRPr="004D36CC">
              <w:rPr>
                <w:rFonts w:ascii="Arial" w:eastAsia="Times New Roman" w:hAnsi="Arial" w:cs="Arial"/>
                <w:sz w:val="18"/>
                <w:szCs w:val="18"/>
                <w:lang w:eastAsia="en-GB"/>
              </w:rPr>
              <w:t>maximum number of CSI-RS ports supported by the UE for</w:t>
            </w:r>
            <w:r w:rsidRPr="004D36CC">
              <w:rPr>
                <w:rFonts w:ascii="Arial" w:eastAsia="Times New Roman" w:hAnsi="Arial" w:cs="Arial"/>
                <w:sz w:val="18"/>
                <w:lang w:eastAsia="fr-FR"/>
              </w:rPr>
              <w:t xml:space="preserve"> advanced CSI reporting </w:t>
            </w:r>
            <w:r w:rsidRPr="004D36CC">
              <w:rPr>
                <w:rFonts w:ascii="Arial" w:eastAsia="Times New Roman" w:hAnsi="Arial" w:cs="Arial"/>
                <w:sz w:val="18"/>
                <w:lang w:eastAsia="en-GB"/>
              </w:rPr>
              <w:t xml:space="preserve">is different in the concerned band of band combination than the value indicated by the field </w:t>
            </w:r>
            <w:proofErr w:type="spellStart"/>
            <w:r w:rsidRPr="004D36CC">
              <w:rPr>
                <w:rFonts w:ascii="Arial" w:eastAsia="Times New Roman" w:hAnsi="Arial" w:cs="Arial"/>
                <w:i/>
                <w:iCs/>
                <w:sz w:val="18"/>
                <w:lang w:eastAsia="en-GB"/>
              </w:rPr>
              <w:t>csi-ReportingAdvanced</w:t>
            </w:r>
            <w:proofErr w:type="spellEnd"/>
            <w:r w:rsidRPr="004D36CC">
              <w:rPr>
                <w:rFonts w:ascii="Arial" w:eastAsia="Times New Roman" w:hAnsi="Arial" w:cs="Arial"/>
                <w:i/>
                <w:iCs/>
                <w:sz w:val="18"/>
                <w:lang w:eastAsia="en-GB"/>
              </w:rPr>
              <w:t xml:space="preserve"> </w:t>
            </w:r>
            <w:r w:rsidRPr="004D36CC">
              <w:rPr>
                <w:rFonts w:ascii="Arial" w:eastAsia="Times New Roman" w:hAnsi="Arial" w:cs="Arial"/>
                <w:sz w:val="18"/>
                <w:lang w:eastAsia="en-GB"/>
              </w:rPr>
              <w:t xml:space="preserve">or </w:t>
            </w:r>
            <w:proofErr w:type="spellStart"/>
            <w:r w:rsidRPr="004D36CC">
              <w:rPr>
                <w:rFonts w:ascii="Arial" w:eastAsia="Times New Roman" w:hAnsi="Arial" w:cs="Arial"/>
                <w:i/>
                <w:iCs/>
                <w:sz w:val="18"/>
                <w:lang w:eastAsia="en-GB"/>
              </w:rPr>
              <w:t>csi-ReportingAdvancedMaxPorts</w:t>
            </w:r>
            <w:proofErr w:type="spellEnd"/>
            <w:r w:rsidRPr="004D36CC">
              <w:rPr>
                <w:rFonts w:ascii="Arial" w:eastAsia="Times New Roman" w:hAnsi="Arial" w:cs="Arial"/>
                <w:i/>
                <w:iCs/>
                <w:sz w:val="18"/>
                <w:lang w:eastAsia="en-GB"/>
              </w:rPr>
              <w:t xml:space="preserve"> </w:t>
            </w:r>
            <w:r w:rsidRPr="004D36CC">
              <w:rPr>
                <w:rFonts w:ascii="Arial" w:eastAsia="Times New Roman" w:hAnsi="Arial" w:cs="Arial"/>
                <w:sz w:val="18"/>
                <w:lang w:eastAsia="en-GB"/>
              </w:rPr>
              <w:t xml:space="preserve">in </w:t>
            </w:r>
            <w:r w:rsidRPr="004D36CC">
              <w:rPr>
                <w:rFonts w:ascii="Arial" w:eastAsia="Times New Roman" w:hAnsi="Arial" w:cs="Arial"/>
                <w:i/>
                <w:iCs/>
                <w:sz w:val="18"/>
                <w:lang w:eastAsia="en-GB"/>
              </w:rPr>
              <w:t>MIMO-UE-</w:t>
            </w:r>
            <w:proofErr w:type="spellStart"/>
            <w:r w:rsidRPr="004D36CC">
              <w:rPr>
                <w:rFonts w:ascii="Arial" w:eastAsia="Times New Roman" w:hAnsi="Arial" w:cs="Arial"/>
                <w:i/>
                <w:iCs/>
                <w:sz w:val="18"/>
                <w:lang w:eastAsia="en-GB"/>
              </w:rPr>
              <w:t>ParametersPerTM</w:t>
            </w:r>
            <w:proofErr w:type="spellEnd"/>
            <w:r w:rsidRPr="004D36CC">
              <w:rPr>
                <w:rFonts w:ascii="Arial" w:eastAsia="Times New Roman" w:hAnsi="Arial" w:cs="Arial"/>
                <w:sz w:val="18"/>
                <w:lang w:eastAsia="en-GB"/>
              </w:rPr>
              <w:t xml:space="preserve">. The UE shall not include both </w:t>
            </w:r>
            <w:proofErr w:type="spellStart"/>
            <w:r w:rsidRPr="004D36CC">
              <w:rPr>
                <w:rFonts w:ascii="Arial" w:eastAsia="Times New Roman" w:hAnsi="Arial" w:cs="Arial"/>
                <w:i/>
                <w:iCs/>
                <w:sz w:val="18"/>
                <w:lang w:eastAsia="en-GB"/>
              </w:rPr>
              <w:t>csi-ReportingAdvanced</w:t>
            </w:r>
            <w:proofErr w:type="spellEnd"/>
            <w:r w:rsidRPr="004D36CC">
              <w:rPr>
                <w:rFonts w:ascii="Arial" w:eastAsia="Times New Roman" w:hAnsi="Arial" w:cs="Arial"/>
                <w:sz w:val="18"/>
                <w:lang w:eastAsia="en-GB"/>
              </w:rPr>
              <w:t xml:space="preserve"> and</w:t>
            </w:r>
            <w:r w:rsidRPr="004D36CC">
              <w:rPr>
                <w:rFonts w:ascii="Arial" w:eastAsia="Times New Roman" w:hAnsi="Arial" w:cs="Arial"/>
                <w:i/>
                <w:iCs/>
                <w:sz w:val="18"/>
                <w:lang w:eastAsia="en-GB"/>
              </w:rPr>
              <w:t xml:space="preserve"> </w:t>
            </w:r>
            <w:proofErr w:type="spellStart"/>
            <w:r w:rsidRPr="004D36CC">
              <w:rPr>
                <w:rFonts w:ascii="Arial" w:eastAsia="Times New Roman" w:hAnsi="Arial" w:cs="Arial"/>
                <w:i/>
                <w:iCs/>
                <w:sz w:val="18"/>
                <w:lang w:eastAsia="en-GB"/>
              </w:rPr>
              <w:t>csi-ReportingAdvancedMaxPorts</w:t>
            </w:r>
            <w:proofErr w:type="spellEnd"/>
            <w:r w:rsidRPr="004D36CC">
              <w:rPr>
                <w:rFonts w:ascii="Arial" w:eastAsia="Times New Roman" w:hAnsi="Arial" w:cs="Arial"/>
                <w:i/>
                <w:iCs/>
                <w:sz w:val="18"/>
                <w:lang w:eastAsia="en-GB"/>
              </w:rPr>
              <w:t xml:space="preserve"> </w:t>
            </w:r>
            <w:r w:rsidRPr="004D36CC">
              <w:rPr>
                <w:rFonts w:ascii="Arial" w:eastAsia="Times New Roman" w:hAnsi="Arial" w:cs="Arial"/>
                <w:sz w:val="18"/>
                <w:lang w:eastAsia="en-GB"/>
              </w:rPr>
              <w:t>for a particular transmission mode in the concerned band of band combination.</w:t>
            </w:r>
          </w:p>
        </w:tc>
        <w:tc>
          <w:tcPr>
            <w:tcW w:w="862" w:type="dxa"/>
            <w:gridSpan w:val="2"/>
          </w:tcPr>
          <w:p w14:paraId="473DBFCE"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14:paraId="4236723A" w14:textId="77777777" w:rsidTr="004D36CC">
        <w:trPr>
          <w:cantSplit/>
        </w:trPr>
        <w:tc>
          <w:tcPr>
            <w:tcW w:w="7773" w:type="dxa"/>
          </w:tcPr>
          <w:p w14:paraId="7F661B8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csi-ReportingAdvanced</w:t>
            </w:r>
            <w:r w:rsidRPr="004D36CC">
              <w:rPr>
                <w:rFonts w:ascii="Arial" w:eastAsia="Times New Roman" w:hAnsi="Arial"/>
                <w:b/>
                <w:bCs/>
                <w:noProof/>
                <w:sz w:val="18"/>
                <w:lang w:eastAsia="en-GB"/>
              </w:rPr>
              <w:t>,</w:t>
            </w:r>
            <w:r w:rsidRPr="004D36CC">
              <w:rPr>
                <w:rFonts w:ascii="Arial" w:eastAsia="Times New Roman" w:hAnsi="Arial"/>
                <w:b/>
                <w:bCs/>
                <w:i/>
                <w:noProof/>
                <w:sz w:val="18"/>
                <w:lang w:eastAsia="en-GB"/>
              </w:rPr>
              <w:t xml:space="preserve"> csi-ReportingAdvancedMaxPorts (in MIMO-UE-ParametersPerTM)</w:t>
            </w:r>
          </w:p>
          <w:p w14:paraId="0B3B7F8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noProof/>
                <w:sz w:val="18"/>
                <w:lang w:eastAsia="en-GB"/>
              </w:rPr>
            </w:pPr>
            <w:r w:rsidRPr="004D36CC">
              <w:rPr>
                <w:rFonts w:ascii="Arial" w:eastAsia="Times New Roman" w:hAnsi="Arial"/>
                <w:bCs/>
                <w:noProof/>
                <w:sz w:val="18"/>
                <w:lang w:eastAsia="en-GB"/>
              </w:rPr>
              <w:t xml:space="preserve">Indicates for a particular transmission mode the maximum number of CSI-RS ports supported by the UE for advanced CSI reporting. The field </w:t>
            </w:r>
            <w:r w:rsidRPr="004D36CC">
              <w:rPr>
                <w:rFonts w:ascii="Arial" w:eastAsia="Times New Roman" w:hAnsi="Arial"/>
                <w:bCs/>
                <w:i/>
                <w:noProof/>
                <w:sz w:val="18"/>
                <w:lang w:eastAsia="en-GB"/>
              </w:rPr>
              <w:t>csi-ReportingAdvanced</w:t>
            </w:r>
            <w:r w:rsidRPr="004D36CC">
              <w:rPr>
                <w:rFonts w:ascii="Arial" w:eastAsia="Times New Roman" w:hAnsi="Arial"/>
                <w:bCs/>
                <w:noProof/>
                <w:sz w:val="18"/>
                <w:lang w:eastAsia="en-GB"/>
              </w:rPr>
              <w:t xml:space="preserve"> indicates 32 CSI-RS ports whereas </w:t>
            </w:r>
            <w:r w:rsidRPr="004D36CC">
              <w:rPr>
                <w:rFonts w:ascii="Arial" w:eastAsia="Times New Roman" w:hAnsi="Arial"/>
                <w:bCs/>
                <w:i/>
                <w:noProof/>
                <w:sz w:val="18"/>
                <w:lang w:eastAsia="en-GB"/>
              </w:rPr>
              <w:t>csi-ReportingAdvancedMaxPorts</w:t>
            </w:r>
            <w:r w:rsidRPr="004D36CC">
              <w:rPr>
                <w:rFonts w:ascii="Arial" w:eastAsia="Times New Roman" w:hAnsi="Arial"/>
                <w:bCs/>
                <w:noProof/>
                <w:sz w:val="18"/>
                <w:lang w:eastAsia="en-GB"/>
              </w:rPr>
              <w:t xml:space="preserve"> indicates 8, 12, 16, 20, 24 or 28 CSI-RS ports. The UE shall not include both </w:t>
            </w:r>
            <w:r w:rsidRPr="004D36CC">
              <w:rPr>
                <w:rFonts w:ascii="Arial" w:eastAsia="Times New Roman" w:hAnsi="Arial"/>
                <w:bCs/>
                <w:i/>
                <w:noProof/>
                <w:sz w:val="18"/>
                <w:lang w:eastAsia="en-GB"/>
              </w:rPr>
              <w:t>csi-ReportingAdvanced</w:t>
            </w:r>
            <w:r w:rsidRPr="004D36CC">
              <w:rPr>
                <w:rFonts w:ascii="Arial" w:eastAsia="Times New Roman" w:hAnsi="Arial"/>
                <w:bCs/>
                <w:noProof/>
                <w:sz w:val="18"/>
                <w:lang w:eastAsia="en-GB"/>
              </w:rPr>
              <w:t xml:space="preserve"> and</w:t>
            </w:r>
            <w:r w:rsidRPr="004D36CC">
              <w:rPr>
                <w:rFonts w:ascii="Arial" w:eastAsia="Times New Roman" w:hAnsi="Arial"/>
                <w:bCs/>
                <w:i/>
                <w:noProof/>
                <w:sz w:val="18"/>
                <w:lang w:eastAsia="en-GB"/>
              </w:rPr>
              <w:t xml:space="preserve"> csi-ReportingAdvancedMaxPorts </w:t>
            </w:r>
            <w:r w:rsidRPr="004D36CC">
              <w:rPr>
                <w:rFonts w:ascii="Arial" w:eastAsia="Times New Roman" w:hAnsi="Arial"/>
                <w:bCs/>
                <w:noProof/>
                <w:sz w:val="18"/>
                <w:lang w:eastAsia="en-GB"/>
              </w:rPr>
              <w:t xml:space="preserve">for a particular transmission mode. </w:t>
            </w:r>
          </w:p>
        </w:tc>
        <w:tc>
          <w:tcPr>
            <w:tcW w:w="882" w:type="dxa"/>
            <w:gridSpan w:val="3"/>
          </w:tcPr>
          <w:p w14:paraId="04977A2B"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FFS</w:t>
            </w:r>
          </w:p>
        </w:tc>
      </w:tr>
      <w:tr w:rsidR="004D36CC" w:rsidRPr="004D36CC" w14:paraId="317FEA20" w14:textId="77777777" w:rsidTr="004D36CC">
        <w:trPr>
          <w:cantSplit/>
        </w:trPr>
        <w:tc>
          <w:tcPr>
            <w:tcW w:w="7773" w:type="dxa"/>
          </w:tcPr>
          <w:p w14:paraId="3DC8F42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 xml:space="preserve">csi-ReportingNP </w:t>
            </w:r>
            <w:r w:rsidRPr="004D36CC">
              <w:rPr>
                <w:rFonts w:ascii="Arial" w:eastAsia="Times New Roman" w:hAnsi="Arial"/>
                <w:b/>
                <w:i/>
                <w:sz w:val="18"/>
                <w:lang w:eastAsia="en-GB"/>
              </w:rPr>
              <w:t>(in MIMO-CA-</w:t>
            </w:r>
            <w:proofErr w:type="spellStart"/>
            <w:r w:rsidRPr="004D36CC">
              <w:rPr>
                <w:rFonts w:ascii="Arial" w:eastAsia="Times New Roman" w:hAnsi="Arial"/>
                <w:b/>
                <w:i/>
                <w:sz w:val="18"/>
                <w:lang w:eastAsia="en-GB"/>
              </w:rPr>
              <w:t>ParametersPerBoBCPerTM</w:t>
            </w:r>
            <w:proofErr w:type="spellEnd"/>
            <w:r w:rsidRPr="004D36CC">
              <w:rPr>
                <w:rFonts w:ascii="Arial" w:eastAsia="Times New Roman" w:hAnsi="Arial"/>
                <w:b/>
                <w:i/>
                <w:sz w:val="18"/>
                <w:lang w:eastAsia="en-GB"/>
              </w:rPr>
              <w:t>)</w:t>
            </w:r>
          </w:p>
          <w:p w14:paraId="614BA19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cs="Arial"/>
                <w:sz w:val="18"/>
                <w:lang w:eastAsia="en-GB"/>
              </w:rPr>
              <w:t xml:space="preserve">If signalled, value </w:t>
            </w:r>
            <w:r w:rsidRPr="004D36CC">
              <w:rPr>
                <w:rFonts w:ascii="Arial" w:eastAsia="Times New Roman" w:hAnsi="Arial" w:cs="Arial"/>
                <w:i/>
                <w:iCs/>
                <w:sz w:val="18"/>
                <w:lang w:eastAsia="en-GB"/>
              </w:rPr>
              <w:t>different</w:t>
            </w:r>
            <w:r w:rsidRPr="004D36CC">
              <w:rPr>
                <w:rFonts w:ascii="Arial" w:eastAsia="Times New Roman" w:hAnsi="Arial" w:cs="Arial"/>
                <w:sz w:val="18"/>
                <w:lang w:eastAsia="en-GB"/>
              </w:rPr>
              <w:t xml:space="preserve"> indicates that for a particular transmission mode, the </w:t>
            </w:r>
            <w:r w:rsidRPr="004D36CC">
              <w:rPr>
                <w:rFonts w:ascii="Arial" w:eastAsia="Times New Roman" w:hAnsi="Arial" w:cs="Arial"/>
                <w:bCs/>
                <w:noProof/>
                <w:sz w:val="18"/>
                <w:lang w:eastAsia="en-GB"/>
              </w:rPr>
              <w:t>CSI reporting on non-precoded CSI-RS with 20, 24, 28 or 32 antenna ports</w:t>
            </w:r>
            <w:r w:rsidRPr="004D36CC">
              <w:rPr>
                <w:rFonts w:ascii="Arial" w:eastAsia="Times New Roman" w:hAnsi="Arial" w:cs="Arial"/>
                <w:sz w:val="18"/>
                <w:lang w:eastAsia="en-GB"/>
              </w:rPr>
              <w:t xml:space="preserve"> for the concerned band of band combination is different than the value indicated by field </w:t>
            </w:r>
            <w:proofErr w:type="spellStart"/>
            <w:r w:rsidRPr="004D36CC">
              <w:rPr>
                <w:rFonts w:ascii="Arial" w:eastAsia="Times New Roman" w:hAnsi="Arial" w:cs="Arial"/>
                <w:i/>
                <w:sz w:val="18"/>
                <w:lang w:eastAsia="en-GB"/>
              </w:rPr>
              <w:t>csi-ReportingNP</w:t>
            </w:r>
            <w:proofErr w:type="spellEnd"/>
            <w:r w:rsidRPr="004D36CC">
              <w:rPr>
                <w:rFonts w:ascii="Arial" w:eastAsia="Times New Roman" w:hAnsi="Arial" w:cs="Arial"/>
                <w:i/>
                <w:sz w:val="18"/>
                <w:lang w:eastAsia="en-GB"/>
              </w:rPr>
              <w:t xml:space="preserve"> </w:t>
            </w:r>
            <w:r w:rsidRPr="004D36CC">
              <w:rPr>
                <w:rFonts w:ascii="Arial" w:eastAsia="Times New Roman" w:hAnsi="Arial" w:cs="Arial"/>
                <w:sz w:val="18"/>
                <w:lang w:eastAsia="en-GB"/>
              </w:rPr>
              <w:t xml:space="preserve">in </w:t>
            </w:r>
            <w:r w:rsidRPr="004D36CC">
              <w:rPr>
                <w:rFonts w:ascii="Arial" w:eastAsia="Times New Roman" w:hAnsi="Arial" w:cs="Arial"/>
                <w:i/>
                <w:sz w:val="18"/>
                <w:lang w:eastAsia="en-GB"/>
              </w:rPr>
              <w:t>MIMO-UE-</w:t>
            </w:r>
            <w:proofErr w:type="spellStart"/>
            <w:r w:rsidRPr="004D36CC">
              <w:rPr>
                <w:rFonts w:ascii="Arial" w:eastAsia="Times New Roman" w:hAnsi="Arial" w:cs="Arial"/>
                <w:i/>
                <w:sz w:val="18"/>
                <w:lang w:eastAsia="en-GB"/>
              </w:rPr>
              <w:t>ParametersPerTM</w:t>
            </w:r>
            <w:proofErr w:type="spellEnd"/>
            <w:r w:rsidRPr="004D36CC">
              <w:rPr>
                <w:rFonts w:ascii="Arial" w:eastAsia="Times New Roman" w:hAnsi="Arial" w:cs="Arial"/>
                <w:sz w:val="18"/>
                <w:lang w:eastAsia="en-GB"/>
              </w:rPr>
              <w:t>.</w:t>
            </w:r>
          </w:p>
        </w:tc>
        <w:tc>
          <w:tcPr>
            <w:tcW w:w="882" w:type="dxa"/>
            <w:gridSpan w:val="3"/>
          </w:tcPr>
          <w:p w14:paraId="2D83B9E9"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14:paraId="45E36A5D" w14:textId="77777777" w:rsidTr="004D36CC">
        <w:trPr>
          <w:cantSplit/>
        </w:trPr>
        <w:tc>
          <w:tcPr>
            <w:tcW w:w="7773" w:type="dxa"/>
          </w:tcPr>
          <w:p w14:paraId="1345963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csi-ReportingNP (in MIMO-UE-ParametersPerTM)</w:t>
            </w:r>
          </w:p>
          <w:p w14:paraId="6FA12FA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4D36CC">
              <w:rPr>
                <w:rFonts w:ascii="Arial" w:eastAsia="Times New Roman" w:hAnsi="Arial"/>
                <w:bCs/>
                <w:i/>
                <w:noProof/>
                <w:sz w:val="18"/>
                <w:lang w:eastAsia="en-GB"/>
              </w:rPr>
              <w:t>MIMO-CA-ParametersPerBoBCPerTM</w:t>
            </w:r>
            <w:r w:rsidRPr="004D36CC">
              <w:rPr>
                <w:rFonts w:ascii="Arial" w:eastAsia="Times New Roman" w:hAnsi="Arial"/>
                <w:bCs/>
                <w:noProof/>
                <w:sz w:val="18"/>
                <w:lang w:eastAsia="en-GB"/>
              </w:rPr>
              <w:t>, and the FD-MIMO processing capability condition as described in NOTE 8 is satisfied.</w:t>
            </w:r>
          </w:p>
        </w:tc>
        <w:tc>
          <w:tcPr>
            <w:tcW w:w="882" w:type="dxa"/>
            <w:gridSpan w:val="3"/>
          </w:tcPr>
          <w:p w14:paraId="15ADC175"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FFS</w:t>
            </w:r>
          </w:p>
        </w:tc>
      </w:tr>
      <w:tr w:rsidR="004D36CC" w:rsidRPr="004D36CC" w14:paraId="4E601E39" w14:textId="77777777" w:rsidTr="004D36CC">
        <w:trPr>
          <w:cantSplit/>
        </w:trPr>
        <w:tc>
          <w:tcPr>
            <w:tcW w:w="7793" w:type="dxa"/>
            <w:gridSpan w:val="2"/>
          </w:tcPr>
          <w:p w14:paraId="407448D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csi-RS-DiscoverySignalsMeas</w:t>
            </w:r>
          </w:p>
          <w:p w14:paraId="481BAF9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iCs/>
                <w:noProof/>
                <w:sz w:val="18"/>
                <w:lang w:eastAsia="en-GB"/>
              </w:rPr>
              <w:t xml:space="preserve">Indicates whether the UE supports CSI-RS based discovery signals measurement. If this field is included, the UE shall also include </w:t>
            </w:r>
            <w:r w:rsidRPr="004D36CC">
              <w:rPr>
                <w:rFonts w:ascii="Arial" w:eastAsia="Times New Roman" w:hAnsi="Arial"/>
                <w:i/>
                <w:iCs/>
                <w:noProof/>
                <w:sz w:val="18"/>
                <w:lang w:eastAsia="en-GB"/>
              </w:rPr>
              <w:t>crs-DiscoverySignalsMeas</w:t>
            </w:r>
            <w:r w:rsidRPr="004D36CC">
              <w:rPr>
                <w:rFonts w:ascii="Arial" w:eastAsia="Times New Roman" w:hAnsi="Arial"/>
                <w:iCs/>
                <w:noProof/>
                <w:sz w:val="18"/>
                <w:lang w:eastAsia="en-GB"/>
              </w:rPr>
              <w:t>.</w:t>
            </w:r>
          </w:p>
        </w:tc>
        <w:tc>
          <w:tcPr>
            <w:tcW w:w="862" w:type="dxa"/>
            <w:gridSpan w:val="2"/>
          </w:tcPr>
          <w:p w14:paraId="692BBF8B"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FFS</w:t>
            </w:r>
          </w:p>
        </w:tc>
      </w:tr>
      <w:tr w:rsidR="004D36CC" w:rsidRPr="004D36CC" w14:paraId="1D8CC361" w14:textId="77777777" w:rsidTr="004D36CC">
        <w:trPr>
          <w:cantSplit/>
        </w:trPr>
        <w:tc>
          <w:tcPr>
            <w:tcW w:w="7793" w:type="dxa"/>
            <w:gridSpan w:val="2"/>
          </w:tcPr>
          <w:p w14:paraId="58744BA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csi-RS-DRS-RRM-MeasurementsLAA</w:t>
            </w:r>
          </w:p>
          <w:p w14:paraId="0087CC9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iCs/>
                <w:noProof/>
                <w:sz w:val="18"/>
                <w:lang w:eastAsia="en-GB"/>
              </w:rPr>
              <w:t xml:space="preserve">Indicates whether the UE supports performing RRM measurements on LAA cell(s) based on CSI-RS-based DRS. </w:t>
            </w:r>
            <w:r w:rsidRPr="004D36CC">
              <w:rPr>
                <w:rFonts w:ascii="Arial" w:eastAsia="SimSun" w:hAnsi="Arial"/>
                <w:sz w:val="18"/>
                <w:lang w:eastAsia="en-GB"/>
              </w:rPr>
              <w:t xml:space="preserve">This field can be included only if </w:t>
            </w:r>
            <w:proofErr w:type="spellStart"/>
            <w:r w:rsidRPr="004D36CC">
              <w:rPr>
                <w:rFonts w:ascii="Arial" w:eastAsia="SimSun" w:hAnsi="Arial"/>
                <w:i/>
                <w:sz w:val="18"/>
                <w:lang w:eastAsia="en-GB"/>
              </w:rPr>
              <w:t>downlinkLAA</w:t>
            </w:r>
            <w:proofErr w:type="spellEnd"/>
            <w:r w:rsidRPr="004D36CC">
              <w:rPr>
                <w:rFonts w:ascii="Arial" w:eastAsia="SimSun" w:hAnsi="Arial"/>
                <w:sz w:val="18"/>
                <w:lang w:eastAsia="en-GB"/>
              </w:rPr>
              <w:t xml:space="preserve"> is included.</w:t>
            </w:r>
          </w:p>
        </w:tc>
        <w:tc>
          <w:tcPr>
            <w:tcW w:w="862" w:type="dxa"/>
            <w:gridSpan w:val="2"/>
          </w:tcPr>
          <w:p w14:paraId="74C0A527"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14:paraId="159B302B" w14:textId="77777777" w:rsidTr="004D36CC">
        <w:trPr>
          <w:cantSplit/>
        </w:trPr>
        <w:tc>
          <w:tcPr>
            <w:tcW w:w="7793" w:type="dxa"/>
            <w:gridSpan w:val="2"/>
          </w:tcPr>
          <w:p w14:paraId="3C30292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csi-RS-EnhancementsTDD</w:t>
            </w:r>
          </w:p>
          <w:p w14:paraId="1EA7402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 xml:space="preserve">Indicates </w:t>
            </w:r>
            <w:r w:rsidRPr="004D36CC">
              <w:rPr>
                <w:rFonts w:ascii="Arial" w:eastAsia="Times New Roman" w:hAnsi="Arial"/>
                <w:sz w:val="18"/>
                <w:lang w:eastAsia="en-GB"/>
              </w:rPr>
              <w:t>for a particular transmission mode</w:t>
            </w:r>
            <w:r w:rsidRPr="004D36CC">
              <w:rPr>
                <w:rFonts w:ascii="Arial" w:eastAsia="Times New Roman" w:hAnsi="Arial"/>
                <w:iCs/>
                <w:noProof/>
                <w:sz w:val="18"/>
                <w:lang w:eastAsia="en-GB"/>
              </w:rPr>
              <w:t xml:space="preserve"> whether the UE supports CSI-RS enhancements applicable for TDD.</w:t>
            </w:r>
          </w:p>
        </w:tc>
        <w:tc>
          <w:tcPr>
            <w:tcW w:w="862" w:type="dxa"/>
            <w:gridSpan w:val="2"/>
          </w:tcPr>
          <w:p w14:paraId="11556F4A"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Yes</w:t>
            </w:r>
          </w:p>
        </w:tc>
      </w:tr>
      <w:tr w:rsidR="004D36CC" w:rsidRPr="004D36CC" w14:paraId="25FA746D" w14:textId="77777777" w:rsidTr="004D36CC">
        <w:trPr>
          <w:cantSplit/>
        </w:trPr>
        <w:tc>
          <w:tcPr>
            <w:tcW w:w="7793" w:type="dxa"/>
            <w:gridSpan w:val="2"/>
          </w:tcPr>
          <w:p w14:paraId="7D93A3A1" w14:textId="77777777" w:rsidR="004D36CC" w:rsidRPr="004D36CC" w:rsidRDefault="004D36CC" w:rsidP="004D36CC">
            <w:pPr>
              <w:keepNext/>
              <w:keepLines/>
              <w:overflowPunct w:val="0"/>
              <w:autoSpaceDE w:val="0"/>
              <w:autoSpaceDN w:val="0"/>
              <w:adjustRightInd w:val="0"/>
              <w:spacing w:after="0"/>
              <w:textAlignment w:val="baseline"/>
              <w:rPr>
                <w:rFonts w:ascii="Arial" w:eastAsia="SimSun" w:hAnsi="Arial" w:cs="Arial"/>
                <w:b/>
                <w:bCs/>
                <w:i/>
                <w:noProof/>
                <w:sz w:val="18"/>
                <w:szCs w:val="18"/>
                <w:lang w:eastAsia="zh-CN"/>
              </w:rPr>
            </w:pPr>
            <w:r w:rsidRPr="004D36CC">
              <w:rPr>
                <w:rFonts w:ascii="Arial" w:eastAsia="SimSun" w:hAnsi="Arial" w:cs="Arial"/>
                <w:b/>
                <w:bCs/>
                <w:i/>
                <w:noProof/>
                <w:sz w:val="18"/>
                <w:szCs w:val="18"/>
                <w:lang w:eastAsia="ja-JP"/>
              </w:rPr>
              <w:t>csi-SubframeSet</w:t>
            </w:r>
          </w:p>
          <w:p w14:paraId="23F958A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SimSun" w:hAnsi="Arial"/>
                <w:sz w:val="18"/>
                <w:lang w:eastAsia="en-GB"/>
              </w:rPr>
              <w:t xml:space="preserve">Indicates whether the UE supports REL-12 DL CSI subframe set configuration, REL-12 DL CSI subframe set dependent CSI measurement/feedback, configuration of </w:t>
            </w:r>
            <w:r w:rsidRPr="004D36CC">
              <w:rPr>
                <w:rFonts w:ascii="Arial" w:eastAsia="Times New Roman" w:hAnsi="Arial"/>
                <w:sz w:val="18"/>
                <w:lang w:eastAsia="en-GB"/>
              </w:rPr>
              <w:t xml:space="preserve">up to 2 </w:t>
            </w:r>
            <w:r w:rsidRPr="004D36CC">
              <w:rPr>
                <w:rFonts w:ascii="Arial" w:eastAsia="SimSun" w:hAnsi="Arial"/>
                <w:sz w:val="18"/>
                <w:lang w:eastAsia="en-GB"/>
              </w:rPr>
              <w:t>CSI-IM resource</w:t>
            </w:r>
            <w:r w:rsidRPr="004D36CC">
              <w:rPr>
                <w:rFonts w:ascii="Arial" w:eastAsia="Times New Roman" w:hAnsi="Arial"/>
                <w:sz w:val="18"/>
                <w:lang w:eastAsia="zh-CN"/>
              </w:rPr>
              <w:t>s</w:t>
            </w:r>
            <w:r w:rsidRPr="004D36CC">
              <w:rPr>
                <w:rFonts w:ascii="Arial" w:eastAsia="SimSun" w:hAnsi="Arial"/>
                <w:sz w:val="18"/>
                <w:lang w:eastAsia="en-GB"/>
              </w:rPr>
              <w:t xml:space="preserve"> for a CSI process</w:t>
            </w:r>
            <w:r w:rsidRPr="004D36CC">
              <w:rPr>
                <w:rFonts w:ascii="Arial" w:eastAsia="Times New Roman" w:hAnsi="Arial"/>
                <w:sz w:val="18"/>
                <w:lang w:eastAsia="zh-CN"/>
              </w:rPr>
              <w:t xml:space="preserve"> with </w:t>
            </w:r>
            <w:r w:rsidRPr="004D36CC">
              <w:rPr>
                <w:rFonts w:ascii="Arial" w:eastAsia="Times New Roman" w:hAnsi="Arial"/>
                <w:sz w:val="18"/>
                <w:lang w:eastAsia="en-GB"/>
              </w:rPr>
              <w:t>no more than 4 CSI-IM resource</w:t>
            </w:r>
            <w:r w:rsidRPr="004D36CC">
              <w:rPr>
                <w:rFonts w:ascii="Arial" w:eastAsia="Times New Roman" w:hAnsi="Arial"/>
                <w:sz w:val="18"/>
                <w:lang w:eastAsia="zh-CN"/>
              </w:rPr>
              <w:t>s</w:t>
            </w:r>
            <w:r w:rsidRPr="004D36CC">
              <w:rPr>
                <w:rFonts w:ascii="Arial" w:eastAsia="Times New Roman" w:hAnsi="Arial"/>
                <w:sz w:val="18"/>
                <w:lang w:eastAsia="en-GB"/>
              </w:rPr>
              <w:t xml:space="preserve"> for all CSI processes of one frequency</w:t>
            </w:r>
            <w:r w:rsidRPr="004D36CC">
              <w:rPr>
                <w:rFonts w:ascii="Arial" w:eastAsia="SimSun" w:hAnsi="Arial"/>
                <w:sz w:val="18"/>
                <w:lang w:eastAsia="en-GB"/>
              </w:rPr>
              <w:t xml:space="preserve"> if the UE supports tm10, configuration of two ZP-CSI-RS</w:t>
            </w:r>
            <w:r w:rsidRPr="004D36CC">
              <w:rPr>
                <w:rFonts w:ascii="Arial" w:eastAsia="Times New Roman" w:hAnsi="Arial"/>
                <w:sz w:val="18"/>
                <w:lang w:eastAsia="en-GB"/>
              </w:rPr>
              <w:t xml:space="preserve"> for tm1 to tm9</w:t>
            </w:r>
            <w:r w:rsidRPr="004D36CC">
              <w:rPr>
                <w:rFonts w:ascii="Arial" w:eastAsia="SimSun" w:hAnsi="Arial"/>
                <w:sz w:val="18"/>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2FCB514B"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SimSun" w:hAnsi="Arial"/>
                <w:bCs/>
                <w:noProof/>
                <w:sz w:val="18"/>
                <w:lang w:eastAsia="zh-CN"/>
              </w:rPr>
              <w:t>Yes</w:t>
            </w:r>
          </w:p>
        </w:tc>
      </w:tr>
      <w:tr w:rsidR="004D36CC" w:rsidRPr="004D36CC" w14:paraId="216F2A8A" w14:textId="77777777" w:rsidTr="004D36CC">
        <w:trPr>
          <w:cantSplit/>
        </w:trPr>
        <w:tc>
          <w:tcPr>
            <w:tcW w:w="7793" w:type="dxa"/>
            <w:gridSpan w:val="2"/>
          </w:tcPr>
          <w:p w14:paraId="14514CB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ja-JP"/>
              </w:rPr>
              <w:t>dataInactMon</w:t>
            </w:r>
            <w:proofErr w:type="spellEnd"/>
          </w:p>
          <w:p w14:paraId="0DF80D01" w14:textId="77777777" w:rsidR="004D36CC" w:rsidRPr="004D36CC" w:rsidRDefault="004D36CC" w:rsidP="004D36CC">
            <w:pPr>
              <w:keepNext/>
              <w:keepLines/>
              <w:overflowPunct w:val="0"/>
              <w:autoSpaceDE w:val="0"/>
              <w:autoSpaceDN w:val="0"/>
              <w:adjustRightInd w:val="0"/>
              <w:spacing w:after="0"/>
              <w:textAlignment w:val="baseline"/>
              <w:rPr>
                <w:rFonts w:ascii="Arial" w:eastAsia="SimSun" w:hAnsi="Arial"/>
                <w:bCs/>
                <w:noProof/>
                <w:sz w:val="18"/>
                <w:szCs w:val="18"/>
                <w:lang w:eastAsia="ja-JP"/>
              </w:rPr>
            </w:pPr>
            <w:r w:rsidRPr="004D36CC">
              <w:rPr>
                <w:rFonts w:ascii="Arial" w:eastAsia="Times New Roman" w:hAnsi="Arial"/>
                <w:sz w:val="18"/>
                <w:lang w:eastAsia="ja-JP"/>
              </w:rPr>
              <w:t xml:space="preserve">Indicates whether the UE supports the </w:t>
            </w:r>
            <w:r w:rsidRPr="004D36CC">
              <w:rPr>
                <w:rFonts w:ascii="Arial" w:eastAsia="Times New Roman" w:hAnsi="Arial"/>
                <w:noProof/>
                <w:sz w:val="18"/>
                <w:lang w:eastAsia="ja-JP"/>
              </w:rPr>
              <w:t xml:space="preserve">data inactivity monitoring </w:t>
            </w:r>
            <w:r w:rsidRPr="004D36CC">
              <w:rPr>
                <w:rFonts w:ascii="Arial" w:eastAsia="Times New Roman" w:hAnsi="Arial"/>
                <w:sz w:val="18"/>
                <w:lang w:eastAsia="ja-JP"/>
              </w:rPr>
              <w:t>as specified in TS 36.321 [6].</w:t>
            </w:r>
          </w:p>
        </w:tc>
        <w:tc>
          <w:tcPr>
            <w:tcW w:w="862" w:type="dxa"/>
            <w:gridSpan w:val="2"/>
          </w:tcPr>
          <w:p w14:paraId="001785A8"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MS Mincho" w:hAnsi="Arial"/>
                <w:bCs/>
                <w:noProof/>
                <w:sz w:val="18"/>
                <w:lang w:eastAsia="ja-JP"/>
              </w:rPr>
            </w:pPr>
            <w:r w:rsidRPr="004D36CC">
              <w:rPr>
                <w:rFonts w:ascii="Arial" w:eastAsia="Times New Roman" w:hAnsi="Arial"/>
                <w:bCs/>
                <w:noProof/>
                <w:sz w:val="18"/>
                <w:lang w:eastAsia="ja-JP"/>
              </w:rPr>
              <w:t>-</w:t>
            </w:r>
          </w:p>
        </w:tc>
      </w:tr>
      <w:tr w:rsidR="004D36CC" w:rsidRPr="004D36CC" w14:paraId="47E8129D"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BFC5E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dc-Support</w:t>
            </w:r>
          </w:p>
          <w:p w14:paraId="1818FBC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4D36CC">
              <w:rPr>
                <w:rFonts w:ascii="Arial" w:eastAsia="Times New Roman" w:hAnsi="Arial"/>
                <w:i/>
                <w:sz w:val="18"/>
                <w:lang w:eastAsia="en-GB"/>
              </w:rPr>
              <w:t>asynchronous</w:t>
            </w:r>
            <w:r w:rsidRPr="004D36CC">
              <w:rPr>
                <w:rFonts w:ascii="Arial" w:eastAsia="Times New Roman" w:hAnsi="Arial"/>
                <w:sz w:val="18"/>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17EC8BF"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61F1B818"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1EF8F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delayBudgetReporting</w:t>
            </w:r>
            <w:proofErr w:type="spellEnd"/>
          </w:p>
          <w:p w14:paraId="1841CCB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delay budget reporting</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581A32"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No</w:t>
            </w:r>
          </w:p>
        </w:tc>
      </w:tr>
      <w:tr w:rsidR="004D36CC" w:rsidRPr="004D36CC" w14:paraId="07778F54"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3058F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demodulationEnhancements</w:t>
            </w:r>
            <w:proofErr w:type="spellEnd"/>
          </w:p>
          <w:p w14:paraId="06D108C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This field defines whether the UE supports advanced receiver in SFN scenario </w:t>
            </w:r>
            <w:r w:rsidRPr="004D36CC">
              <w:rPr>
                <w:rFonts w:ascii="Arial" w:eastAsia="Times New Roman" w:hAnsi="Arial"/>
                <w:sz w:val="18"/>
                <w:lang w:eastAsia="ja-JP"/>
              </w:rPr>
              <w:t xml:space="preserve">(350 km/h) </w:t>
            </w:r>
            <w:r w:rsidRPr="004D36CC">
              <w:rPr>
                <w:rFonts w:ascii="Arial" w:eastAsia="Times New Roman" w:hAnsi="Arial"/>
                <w:sz w:val="18"/>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1C4B1529"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ja-JP"/>
              </w:rPr>
              <w:t>-</w:t>
            </w:r>
          </w:p>
        </w:tc>
      </w:tr>
      <w:tr w:rsidR="004D36CC" w:rsidRPr="004D36CC" w14:paraId="242A1D60"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C23D4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d</w:t>
            </w:r>
            <w:r w:rsidRPr="004D36CC">
              <w:rPr>
                <w:rFonts w:ascii="Arial" w:eastAsia="Times New Roman" w:hAnsi="Arial"/>
                <w:b/>
                <w:i/>
                <w:sz w:val="18"/>
                <w:lang w:eastAsia="zh-CN"/>
              </w:rPr>
              <w:t>emodulationEnhancements</w:t>
            </w:r>
            <w:r w:rsidRPr="004D36CC">
              <w:rPr>
                <w:rFonts w:ascii="Arial" w:eastAsia="Times New Roman" w:hAnsi="Arial"/>
                <w:b/>
                <w:i/>
                <w:sz w:val="18"/>
                <w:lang w:eastAsia="ja-JP"/>
              </w:rPr>
              <w:t>2</w:t>
            </w:r>
          </w:p>
          <w:p w14:paraId="06B62D6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15F99DDE"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14:paraId="03F603AE"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B5A98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densityReductionNP</w:t>
            </w:r>
            <w:proofErr w:type="spellEnd"/>
            <w:r w:rsidRPr="004D36CC">
              <w:rPr>
                <w:rFonts w:ascii="Arial" w:eastAsia="Times New Roman" w:hAnsi="Arial"/>
                <w:b/>
                <w:i/>
                <w:sz w:val="18"/>
                <w:lang w:eastAsia="ja-JP"/>
              </w:rPr>
              <w:t xml:space="preserve">, </w:t>
            </w:r>
            <w:proofErr w:type="spellStart"/>
            <w:r w:rsidRPr="004D36CC">
              <w:rPr>
                <w:rFonts w:ascii="Arial" w:eastAsia="Times New Roman" w:hAnsi="Arial"/>
                <w:b/>
                <w:i/>
                <w:sz w:val="18"/>
                <w:lang w:eastAsia="ja-JP"/>
              </w:rPr>
              <w:t>densityReductionBF</w:t>
            </w:r>
            <w:proofErr w:type="spellEnd"/>
          </w:p>
          <w:p w14:paraId="1A35FFC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the UE supports CSI-RS density reduction with values 1, 1/2 and 1/3 for non-</w:t>
            </w:r>
            <w:proofErr w:type="spellStart"/>
            <w:r w:rsidRPr="004D36CC">
              <w:rPr>
                <w:rFonts w:ascii="Arial" w:eastAsia="Times New Roman" w:hAnsi="Arial"/>
                <w:sz w:val="18"/>
                <w:lang w:eastAsia="en-GB"/>
              </w:rPr>
              <w:t>precoded</w:t>
            </w:r>
            <w:proofErr w:type="spellEnd"/>
            <w:r w:rsidRPr="004D36CC">
              <w:rPr>
                <w:rFonts w:ascii="Arial" w:eastAsia="Times New Roman" w:hAnsi="Arial"/>
                <w:sz w:val="18"/>
                <w:lang w:eastAsia="en-GB"/>
              </w:rPr>
              <w:t xml:space="preserve">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24A25DD2"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FFS</w:t>
            </w:r>
          </w:p>
        </w:tc>
      </w:tr>
      <w:tr w:rsidR="004D36CC" w:rsidRPr="004D36CC" w14:paraId="53236925"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F7DB2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deviceType</w:t>
            </w:r>
            <w:proofErr w:type="spellEnd"/>
          </w:p>
          <w:p w14:paraId="329EBF0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UE may set the value to "</w:t>
            </w:r>
            <w:proofErr w:type="spellStart"/>
            <w:r w:rsidRPr="004D36CC">
              <w:rPr>
                <w:rFonts w:ascii="Arial" w:eastAsia="Times New Roman" w:hAnsi="Arial"/>
                <w:i/>
                <w:sz w:val="18"/>
                <w:lang w:eastAsia="zh-CN"/>
              </w:rPr>
              <w:t>noBenFromBatConsumpOpt</w:t>
            </w:r>
            <w:proofErr w:type="spellEnd"/>
            <w:r w:rsidRPr="004D36CC">
              <w:rPr>
                <w:rFonts w:ascii="Arial" w:eastAsia="Times New Roman" w:hAnsi="Arial"/>
                <w:sz w:val="18"/>
                <w:lang w:eastAsia="en-GB"/>
              </w:rPr>
              <w:t xml:space="preserve">" when it does not foresee to </w:t>
            </w:r>
            <w:r w:rsidRPr="004D36CC">
              <w:rPr>
                <w:rFonts w:ascii="Arial" w:eastAsia="Times New Roman" w:hAnsi="Arial"/>
                <w:noProof/>
                <w:sz w:val="18"/>
                <w:lang w:eastAsia="en-GB"/>
              </w:rPr>
              <w:t xml:space="preserve">particularly </w:t>
            </w:r>
            <w:r w:rsidRPr="004D36CC">
              <w:rPr>
                <w:rFonts w:ascii="Arial" w:eastAsia="Times New Roman" w:hAnsi="Arial"/>
                <w:sz w:val="18"/>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0F127BC8"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3699B589"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8580D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diffFallbackCombReport</w:t>
            </w:r>
            <w:proofErr w:type="spellEnd"/>
          </w:p>
          <w:p w14:paraId="6CAC8E1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ja-JP"/>
              </w:rPr>
              <w:t xml:space="preserve">Indicates that the UE supports reporting of UE radio access capabilities for the CA band combinations asked by the </w:t>
            </w:r>
            <w:proofErr w:type="spellStart"/>
            <w:r w:rsidRPr="004D36CC">
              <w:rPr>
                <w:rFonts w:ascii="Arial" w:eastAsia="Times New Roman" w:hAnsi="Arial"/>
                <w:sz w:val="18"/>
                <w:lang w:eastAsia="ja-JP"/>
              </w:rPr>
              <w:t>eNB</w:t>
            </w:r>
            <w:proofErr w:type="spellEnd"/>
            <w:r w:rsidRPr="004D36CC">
              <w:rPr>
                <w:rFonts w:ascii="Arial" w:eastAsia="Times New Roman" w:hAnsi="Arial"/>
                <w:sz w:val="18"/>
                <w:lang w:eastAsia="ja-JP"/>
              </w:rPr>
              <w:t xml:space="preserve">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w:t>
            </w:r>
            <w:proofErr w:type="spellStart"/>
            <w:r w:rsidRPr="004D36CC">
              <w:rPr>
                <w:rFonts w:ascii="Arial" w:eastAsia="Times New Roman" w:hAnsi="Arial"/>
                <w:sz w:val="18"/>
                <w:lang w:eastAsia="ja-JP"/>
              </w:rPr>
              <w:t>eNB</w:t>
            </w:r>
            <w:proofErr w:type="spellEnd"/>
            <w:r w:rsidRPr="004D36CC">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2D5292F"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ja-JP"/>
              </w:rPr>
              <w:t>-</w:t>
            </w:r>
          </w:p>
        </w:tc>
      </w:tr>
      <w:tr w:rsidR="004D36CC" w:rsidRPr="004D36CC" w14:paraId="2B7A785F"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D60AD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ja-JP"/>
              </w:rPr>
              <w:t>differentFallbackSupported</w:t>
            </w:r>
            <w:proofErr w:type="spellEnd"/>
          </w:p>
          <w:p w14:paraId="4B6B555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ja-JP"/>
              </w:rPr>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6FB5C604"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ja-JP"/>
              </w:rPr>
              <w:t>-</w:t>
            </w:r>
          </w:p>
        </w:tc>
      </w:tr>
      <w:tr w:rsidR="004D36CC" w:rsidRPr="004D36CC" w14:paraId="301257C8"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468A42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directSCellActivation</w:t>
            </w:r>
            <w:proofErr w:type="spellEnd"/>
          </w:p>
          <w:p w14:paraId="0D6E95F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 xml:space="preserve">Indicates whether the UE supports having an </w:t>
            </w:r>
            <w:proofErr w:type="spellStart"/>
            <w:r w:rsidRPr="004D36CC">
              <w:rPr>
                <w:rFonts w:ascii="Arial" w:eastAsia="Times New Roman" w:hAnsi="Arial"/>
                <w:sz w:val="18"/>
                <w:lang w:eastAsia="ja-JP"/>
              </w:rPr>
              <w:t>SCell</w:t>
            </w:r>
            <w:proofErr w:type="spellEnd"/>
            <w:r w:rsidRPr="004D36CC">
              <w:rPr>
                <w:rFonts w:ascii="Arial" w:eastAsia="Times New Roman" w:hAnsi="Arial"/>
                <w:sz w:val="18"/>
                <w:lang w:eastAsia="ja-JP"/>
              </w:rPr>
              <w:t xml:space="preserve"> configured in activated </w:t>
            </w:r>
            <w:proofErr w:type="spellStart"/>
            <w:r w:rsidRPr="004D36CC">
              <w:rPr>
                <w:rFonts w:ascii="Arial" w:eastAsia="Times New Roman" w:hAnsi="Arial"/>
                <w:sz w:val="18"/>
                <w:lang w:eastAsia="ja-JP"/>
              </w:rPr>
              <w:t>SCell</w:t>
            </w:r>
            <w:proofErr w:type="spellEnd"/>
            <w:r w:rsidRPr="004D36CC">
              <w:rPr>
                <w:rFonts w:ascii="Arial" w:eastAsia="Times New Roman" w:hAnsi="Arial"/>
                <w:sz w:val="18"/>
                <w:lang w:eastAsia="ja-JP"/>
              </w:rPr>
              <w:t xml:space="preserve"> state.</w:t>
            </w:r>
          </w:p>
        </w:tc>
        <w:tc>
          <w:tcPr>
            <w:tcW w:w="847" w:type="dxa"/>
            <w:tcBorders>
              <w:top w:val="single" w:sz="4" w:space="0" w:color="808080"/>
              <w:left w:val="single" w:sz="4" w:space="0" w:color="808080"/>
              <w:bottom w:val="single" w:sz="4" w:space="0" w:color="808080"/>
              <w:right w:val="single" w:sz="4" w:space="0" w:color="808080"/>
            </w:tcBorders>
          </w:tcPr>
          <w:p w14:paraId="667BA268"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14:paraId="0B006340"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ABE71F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directSCellHibernation</w:t>
            </w:r>
            <w:proofErr w:type="spellEnd"/>
          </w:p>
          <w:p w14:paraId="0727EB0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 xml:space="preserve">Indicates whether the UE supports having an </w:t>
            </w:r>
            <w:proofErr w:type="spellStart"/>
            <w:r w:rsidRPr="004D36CC">
              <w:rPr>
                <w:rFonts w:ascii="Arial" w:eastAsia="Times New Roman" w:hAnsi="Arial"/>
                <w:sz w:val="18"/>
                <w:lang w:eastAsia="ja-JP"/>
              </w:rPr>
              <w:t>SCell</w:t>
            </w:r>
            <w:proofErr w:type="spellEnd"/>
            <w:r w:rsidRPr="004D36CC">
              <w:rPr>
                <w:rFonts w:ascii="Arial" w:eastAsia="Times New Roman" w:hAnsi="Arial"/>
                <w:sz w:val="18"/>
                <w:lang w:eastAsia="ja-JP"/>
              </w:rPr>
              <w:t xml:space="preserve"> configured in dormant </w:t>
            </w:r>
            <w:proofErr w:type="spellStart"/>
            <w:r w:rsidRPr="004D36CC">
              <w:rPr>
                <w:rFonts w:ascii="Arial" w:eastAsia="Times New Roman" w:hAnsi="Arial"/>
                <w:sz w:val="18"/>
                <w:lang w:eastAsia="ja-JP"/>
              </w:rPr>
              <w:t>SCell</w:t>
            </w:r>
            <w:proofErr w:type="spellEnd"/>
            <w:r w:rsidRPr="004D36CC">
              <w:rPr>
                <w:rFonts w:ascii="Arial" w:eastAsia="Times New Roman" w:hAnsi="Arial"/>
                <w:sz w:val="18"/>
                <w:lang w:eastAsia="ja-JP"/>
              </w:rPr>
              <w:t xml:space="preserve"> state.</w:t>
            </w:r>
          </w:p>
        </w:tc>
        <w:tc>
          <w:tcPr>
            <w:tcW w:w="847" w:type="dxa"/>
            <w:tcBorders>
              <w:top w:val="single" w:sz="4" w:space="0" w:color="808080"/>
              <w:left w:val="single" w:sz="4" w:space="0" w:color="808080"/>
              <w:bottom w:val="single" w:sz="4" w:space="0" w:color="808080"/>
              <w:right w:val="single" w:sz="4" w:space="0" w:color="808080"/>
            </w:tcBorders>
          </w:tcPr>
          <w:p w14:paraId="21711A08"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14:paraId="6D85E135"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EC468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discInterFreqTx</w:t>
            </w:r>
            <w:proofErr w:type="spellEnd"/>
          </w:p>
          <w:p w14:paraId="0B5A45F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 xml:space="preserve">Indicates whether the UE support </w:t>
            </w:r>
            <w:proofErr w:type="spellStart"/>
            <w:r w:rsidRPr="004D36CC">
              <w:rPr>
                <w:rFonts w:ascii="Arial" w:eastAsia="Times New Roman" w:hAnsi="Arial"/>
                <w:sz w:val="18"/>
                <w:lang w:eastAsia="en-GB"/>
              </w:rPr>
              <w:t>sidelink</w:t>
            </w:r>
            <w:proofErr w:type="spellEnd"/>
            <w:r w:rsidRPr="004D36CC">
              <w:rPr>
                <w:rFonts w:ascii="Arial" w:eastAsia="Times New Roman" w:hAnsi="Arial"/>
                <w:sz w:val="18"/>
                <w:lang w:eastAsia="en-GB"/>
              </w:rPr>
              <w:t xml:space="preserve"> discovery announcements either a) on the primary frequency only or b) on other frequencies also, regardless of the UE configuration (e.g. CA, DC). The UE may set </w:t>
            </w:r>
            <w:proofErr w:type="spellStart"/>
            <w:r w:rsidRPr="004D36CC">
              <w:rPr>
                <w:rFonts w:ascii="Arial" w:eastAsia="Times New Roman" w:hAnsi="Arial"/>
                <w:sz w:val="18"/>
                <w:lang w:eastAsia="en-GB"/>
              </w:rPr>
              <w:t>discInterFreqTx</w:t>
            </w:r>
            <w:proofErr w:type="spellEnd"/>
            <w:r w:rsidRPr="004D36CC">
              <w:rPr>
                <w:rFonts w:ascii="Arial" w:eastAsia="Times New Roman" w:hAnsi="Arial"/>
                <w:sz w:val="18"/>
                <w:lang w:eastAsia="en-GB"/>
              </w:rPr>
              <w:t xml:space="preserve"> to supported when having a separate transmitter or if it can request </w:t>
            </w:r>
            <w:proofErr w:type="spellStart"/>
            <w:r w:rsidRPr="004D36CC">
              <w:rPr>
                <w:rFonts w:ascii="Arial" w:eastAsia="Times New Roman" w:hAnsi="Arial"/>
                <w:sz w:val="18"/>
                <w:lang w:eastAsia="en-GB"/>
              </w:rPr>
              <w:t>sidelink</w:t>
            </w:r>
            <w:proofErr w:type="spellEnd"/>
            <w:r w:rsidRPr="004D36CC">
              <w:rPr>
                <w:rFonts w:ascii="Arial" w:eastAsia="Times New Roman" w:hAnsi="Arial"/>
                <w:sz w:val="18"/>
                <w:lang w:eastAsia="en-GB"/>
              </w:rPr>
              <w:t xml:space="preserve">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213AF2EB"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76CB9CA1" w14:textId="77777777" w:rsidTr="004D36CC">
        <w:trPr>
          <w:cantSplit/>
        </w:trPr>
        <w:tc>
          <w:tcPr>
            <w:tcW w:w="7793" w:type="dxa"/>
            <w:gridSpan w:val="2"/>
          </w:tcPr>
          <w:p w14:paraId="441DA52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discoverySignalsInDeactSCell</w:t>
            </w:r>
            <w:proofErr w:type="spellEnd"/>
          </w:p>
          <w:p w14:paraId="4056204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zh-CN"/>
              </w:rPr>
            </w:pPr>
            <w:r w:rsidRPr="004D36CC">
              <w:rPr>
                <w:rFonts w:ascii="Arial" w:eastAsia="Times New Roman" w:hAnsi="Arial"/>
                <w:sz w:val="18"/>
                <w:lang w:eastAsia="ja-JP"/>
              </w:rPr>
              <w:t xml:space="preserve">Indicates whether the UE supports the behaviour on DL signals and physical channels when </w:t>
            </w:r>
            <w:proofErr w:type="spellStart"/>
            <w:r w:rsidRPr="004D36CC">
              <w:rPr>
                <w:rFonts w:ascii="Arial" w:eastAsia="Times New Roman" w:hAnsi="Arial"/>
                <w:sz w:val="18"/>
                <w:lang w:eastAsia="ja-JP"/>
              </w:rPr>
              <w:t>SCell</w:t>
            </w:r>
            <w:proofErr w:type="spellEnd"/>
            <w:r w:rsidRPr="004D36CC">
              <w:rPr>
                <w:rFonts w:ascii="Arial" w:eastAsia="Times New Roman" w:hAnsi="Arial"/>
                <w:sz w:val="18"/>
                <w:lang w:eastAsia="ja-JP"/>
              </w:rPr>
              <w:t xml:space="preserve"> is deactivated and discovery signals measurement is configured as specified in TS 36.211 [21]</w:t>
            </w:r>
            <w:r w:rsidRPr="004D36CC">
              <w:rPr>
                <w:rFonts w:ascii="Arial" w:eastAsia="Times New Roman" w:hAnsi="Arial"/>
                <w:sz w:val="18"/>
                <w:lang w:eastAsia="zh-CN"/>
              </w:rPr>
              <w:t xml:space="preserve">, clause 6.11A. </w:t>
            </w:r>
            <w:r w:rsidRPr="004D36CC">
              <w:rPr>
                <w:rFonts w:ascii="Arial" w:eastAsia="Times New Roman" w:hAnsi="Arial"/>
                <w:sz w:val="18"/>
                <w:lang w:eastAsia="ja-JP"/>
              </w:rPr>
              <w:t>Thi</w:t>
            </w:r>
            <w:r w:rsidRPr="004D36CC">
              <w:rPr>
                <w:rFonts w:ascii="Arial" w:eastAsia="Times New Roman" w:hAnsi="Arial"/>
                <w:iCs/>
                <w:noProof/>
                <w:sz w:val="18"/>
                <w:lang w:eastAsia="ja-JP"/>
              </w:rPr>
              <w:t xml:space="preserve">s field is included only if UE supports carrier aggregation and includes </w:t>
            </w:r>
            <w:r w:rsidRPr="004D36CC">
              <w:rPr>
                <w:rFonts w:ascii="Arial" w:eastAsia="Times New Roman" w:hAnsi="Arial"/>
                <w:i/>
                <w:iCs/>
                <w:noProof/>
                <w:sz w:val="18"/>
                <w:lang w:eastAsia="ja-JP"/>
              </w:rPr>
              <w:t>crs-DiscoverySignalsMeas</w:t>
            </w:r>
            <w:r w:rsidRPr="004D36CC">
              <w:rPr>
                <w:rFonts w:ascii="Arial" w:eastAsia="Times New Roman" w:hAnsi="Arial"/>
                <w:iCs/>
                <w:noProof/>
                <w:sz w:val="18"/>
                <w:lang w:eastAsia="ja-JP"/>
              </w:rPr>
              <w:t>.</w:t>
            </w:r>
          </w:p>
        </w:tc>
        <w:tc>
          <w:tcPr>
            <w:tcW w:w="862" w:type="dxa"/>
            <w:gridSpan w:val="2"/>
          </w:tcPr>
          <w:p w14:paraId="43217D2A"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FFS</w:t>
            </w:r>
          </w:p>
        </w:tc>
      </w:tr>
      <w:tr w:rsidR="004D36CC" w:rsidRPr="004D36CC" w14:paraId="303575A4" w14:textId="77777777" w:rsidTr="004D36CC">
        <w:trPr>
          <w:cantSplit/>
        </w:trPr>
        <w:tc>
          <w:tcPr>
            <w:tcW w:w="7793" w:type="dxa"/>
            <w:gridSpan w:val="2"/>
          </w:tcPr>
          <w:p w14:paraId="7C44CDA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discPeriodicSLSS</w:t>
            </w:r>
            <w:proofErr w:type="spellEnd"/>
          </w:p>
          <w:p w14:paraId="7692D24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 xml:space="preserve">Indicates whether the UE supports periodic (i.e. not just one time before </w:t>
            </w:r>
            <w:proofErr w:type="spellStart"/>
            <w:r w:rsidRPr="004D36CC">
              <w:rPr>
                <w:rFonts w:ascii="Arial" w:eastAsia="Times New Roman" w:hAnsi="Arial"/>
                <w:sz w:val="18"/>
                <w:lang w:eastAsia="en-GB"/>
              </w:rPr>
              <w:t>sidelink</w:t>
            </w:r>
            <w:proofErr w:type="spellEnd"/>
            <w:r w:rsidRPr="004D36CC">
              <w:rPr>
                <w:rFonts w:ascii="Arial" w:eastAsia="Times New Roman" w:hAnsi="Arial"/>
                <w:sz w:val="18"/>
                <w:lang w:eastAsia="en-GB"/>
              </w:rPr>
              <w:t xml:space="preserve"> discovery announcement) </w:t>
            </w:r>
            <w:proofErr w:type="spellStart"/>
            <w:r w:rsidRPr="004D36CC">
              <w:rPr>
                <w:rFonts w:ascii="Arial" w:eastAsia="Times New Roman" w:hAnsi="Arial"/>
                <w:sz w:val="18"/>
                <w:lang w:eastAsia="en-GB"/>
              </w:rPr>
              <w:t>Sidelink</w:t>
            </w:r>
            <w:proofErr w:type="spellEnd"/>
            <w:r w:rsidRPr="004D36CC">
              <w:rPr>
                <w:rFonts w:ascii="Arial" w:eastAsia="Times New Roman" w:hAnsi="Arial"/>
                <w:sz w:val="18"/>
                <w:lang w:eastAsia="en-GB"/>
              </w:rPr>
              <w:t xml:space="preserve"> Synchronization Signal (SLSS) transmission and reception for </w:t>
            </w:r>
            <w:proofErr w:type="spellStart"/>
            <w:r w:rsidRPr="004D36CC">
              <w:rPr>
                <w:rFonts w:ascii="Arial" w:eastAsia="Times New Roman" w:hAnsi="Arial"/>
                <w:sz w:val="18"/>
                <w:lang w:eastAsia="en-GB"/>
              </w:rPr>
              <w:t>sidelink</w:t>
            </w:r>
            <w:proofErr w:type="spellEnd"/>
            <w:r w:rsidRPr="004D36CC">
              <w:rPr>
                <w:rFonts w:ascii="Arial" w:eastAsia="Times New Roman" w:hAnsi="Arial"/>
                <w:sz w:val="18"/>
                <w:lang w:eastAsia="en-GB"/>
              </w:rPr>
              <w:t xml:space="preserve"> discovery.</w:t>
            </w:r>
          </w:p>
        </w:tc>
        <w:tc>
          <w:tcPr>
            <w:tcW w:w="862" w:type="dxa"/>
            <w:gridSpan w:val="2"/>
          </w:tcPr>
          <w:p w14:paraId="799A517F"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14:paraId="1A5EC968" w14:textId="77777777" w:rsidTr="004D36CC">
        <w:trPr>
          <w:cantSplit/>
        </w:trPr>
        <w:tc>
          <w:tcPr>
            <w:tcW w:w="7793" w:type="dxa"/>
            <w:gridSpan w:val="2"/>
          </w:tcPr>
          <w:p w14:paraId="0DEEDBD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discScheduledResourceAlloc</w:t>
            </w:r>
            <w:proofErr w:type="spellEnd"/>
          </w:p>
          <w:p w14:paraId="1F74709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the UE supports transmission of discovery announcements based on network scheduled resource allocation.</w:t>
            </w:r>
          </w:p>
        </w:tc>
        <w:tc>
          <w:tcPr>
            <w:tcW w:w="862" w:type="dxa"/>
            <w:gridSpan w:val="2"/>
          </w:tcPr>
          <w:p w14:paraId="51112900"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en-GB"/>
              </w:rPr>
              <w:t>-</w:t>
            </w:r>
          </w:p>
        </w:tc>
      </w:tr>
      <w:tr w:rsidR="004D36CC" w:rsidRPr="004D36CC" w14:paraId="5B6D3C41" w14:textId="77777777" w:rsidTr="004D36CC">
        <w:trPr>
          <w:cantSplit/>
        </w:trPr>
        <w:tc>
          <w:tcPr>
            <w:tcW w:w="7793" w:type="dxa"/>
            <w:gridSpan w:val="2"/>
          </w:tcPr>
          <w:p w14:paraId="41615D8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disc-UE-</w:t>
            </w:r>
            <w:proofErr w:type="spellStart"/>
            <w:r w:rsidRPr="004D36CC">
              <w:rPr>
                <w:rFonts w:ascii="Arial" w:eastAsia="Times New Roman" w:hAnsi="Arial"/>
                <w:b/>
                <w:i/>
                <w:sz w:val="18"/>
                <w:lang w:eastAsia="en-GB"/>
              </w:rPr>
              <w:t>SelectedResourceAlloc</w:t>
            </w:r>
            <w:proofErr w:type="spellEnd"/>
          </w:p>
          <w:p w14:paraId="4F4E714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the UE supports transmission of discovery announcements based on UE autonomous resource selection.</w:t>
            </w:r>
          </w:p>
        </w:tc>
        <w:tc>
          <w:tcPr>
            <w:tcW w:w="862" w:type="dxa"/>
            <w:gridSpan w:val="2"/>
          </w:tcPr>
          <w:p w14:paraId="0F5C1A65"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en-GB"/>
              </w:rPr>
              <w:t>-</w:t>
            </w:r>
          </w:p>
        </w:tc>
      </w:tr>
      <w:tr w:rsidR="004D36CC" w:rsidRPr="004D36CC" w14:paraId="418FC335" w14:textId="77777777" w:rsidTr="004D36CC">
        <w:trPr>
          <w:cantSplit/>
        </w:trPr>
        <w:tc>
          <w:tcPr>
            <w:tcW w:w="7793" w:type="dxa"/>
            <w:gridSpan w:val="2"/>
          </w:tcPr>
          <w:p w14:paraId="08AD5FD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disc</w:t>
            </w:r>
            <w:r w:rsidRPr="004D36CC">
              <w:rPr>
                <w:rFonts w:ascii="Arial" w:eastAsia="Times New Roman" w:hAnsi="Arial"/>
                <w:sz w:val="18"/>
                <w:lang w:eastAsia="en-GB"/>
              </w:rPr>
              <w:t>-</w:t>
            </w:r>
            <w:r w:rsidRPr="004D36CC">
              <w:rPr>
                <w:rFonts w:ascii="Arial" w:eastAsia="Times New Roman" w:hAnsi="Arial"/>
                <w:b/>
                <w:i/>
                <w:sz w:val="18"/>
                <w:lang w:eastAsia="en-GB"/>
              </w:rPr>
              <w:t>SLSS</w:t>
            </w:r>
          </w:p>
          <w:p w14:paraId="7E43310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 xml:space="preserve">Indicates whether the UE supports </w:t>
            </w:r>
            <w:proofErr w:type="spellStart"/>
            <w:r w:rsidRPr="004D36CC">
              <w:rPr>
                <w:rFonts w:ascii="Arial" w:eastAsia="Times New Roman" w:hAnsi="Arial"/>
                <w:sz w:val="18"/>
                <w:lang w:eastAsia="en-GB"/>
              </w:rPr>
              <w:t>Sidelink</w:t>
            </w:r>
            <w:proofErr w:type="spellEnd"/>
            <w:r w:rsidRPr="004D36CC">
              <w:rPr>
                <w:rFonts w:ascii="Arial" w:eastAsia="Times New Roman" w:hAnsi="Arial"/>
                <w:sz w:val="18"/>
                <w:lang w:eastAsia="en-GB"/>
              </w:rPr>
              <w:t xml:space="preserve"> Synchronization Signal (SLSS) transmission and reception for </w:t>
            </w:r>
            <w:proofErr w:type="spellStart"/>
            <w:r w:rsidRPr="004D36CC">
              <w:rPr>
                <w:rFonts w:ascii="Arial" w:eastAsia="Times New Roman" w:hAnsi="Arial"/>
                <w:sz w:val="18"/>
                <w:lang w:eastAsia="en-GB"/>
              </w:rPr>
              <w:t>sidelink</w:t>
            </w:r>
            <w:proofErr w:type="spellEnd"/>
            <w:r w:rsidRPr="004D36CC">
              <w:rPr>
                <w:rFonts w:ascii="Arial" w:eastAsia="Times New Roman" w:hAnsi="Arial"/>
                <w:sz w:val="18"/>
                <w:lang w:eastAsia="en-GB"/>
              </w:rPr>
              <w:t xml:space="preserve"> discovery.</w:t>
            </w:r>
          </w:p>
        </w:tc>
        <w:tc>
          <w:tcPr>
            <w:tcW w:w="862" w:type="dxa"/>
            <w:gridSpan w:val="2"/>
          </w:tcPr>
          <w:p w14:paraId="72BC6C33"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en-GB"/>
              </w:rPr>
              <w:t>-</w:t>
            </w:r>
          </w:p>
        </w:tc>
      </w:tr>
      <w:tr w:rsidR="004D36CC" w:rsidRPr="004D36CC" w14:paraId="56D6DD2F" w14:textId="77777777" w:rsidTr="004D36CC">
        <w:trPr>
          <w:cantSplit/>
        </w:trPr>
        <w:tc>
          <w:tcPr>
            <w:tcW w:w="7793" w:type="dxa"/>
            <w:gridSpan w:val="2"/>
          </w:tcPr>
          <w:p w14:paraId="4340AAA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discSupportedBands</w:t>
            </w:r>
            <w:proofErr w:type="spellEnd"/>
          </w:p>
          <w:p w14:paraId="22DEF5A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 xml:space="preserve">Indicates the bands on which the UE supports </w:t>
            </w:r>
            <w:proofErr w:type="spellStart"/>
            <w:r w:rsidRPr="004D36CC">
              <w:rPr>
                <w:rFonts w:ascii="Arial" w:eastAsia="Times New Roman" w:hAnsi="Arial"/>
                <w:sz w:val="18"/>
                <w:lang w:eastAsia="en-GB"/>
              </w:rPr>
              <w:t>sidelink</w:t>
            </w:r>
            <w:proofErr w:type="spellEnd"/>
            <w:r w:rsidRPr="004D36CC">
              <w:rPr>
                <w:rFonts w:ascii="Arial" w:eastAsia="Times New Roman" w:hAnsi="Arial"/>
                <w:sz w:val="18"/>
                <w:lang w:eastAsia="en-GB"/>
              </w:rPr>
              <w:t xml:space="preserve"> discovery. One entry corresponding to each supported E-UTRA band, listed in the same order as in </w:t>
            </w:r>
            <w:proofErr w:type="spellStart"/>
            <w:r w:rsidRPr="004D36CC">
              <w:rPr>
                <w:rFonts w:ascii="Arial" w:eastAsia="Times New Roman" w:hAnsi="Arial"/>
                <w:i/>
                <w:sz w:val="18"/>
                <w:lang w:eastAsia="en-GB"/>
              </w:rPr>
              <w:t>supportedBandListEUTRA</w:t>
            </w:r>
            <w:proofErr w:type="spellEnd"/>
            <w:r w:rsidRPr="004D36CC">
              <w:rPr>
                <w:rFonts w:ascii="Arial" w:eastAsia="Times New Roman" w:hAnsi="Arial"/>
                <w:sz w:val="18"/>
                <w:lang w:eastAsia="en-GB"/>
              </w:rPr>
              <w:t>.</w:t>
            </w:r>
          </w:p>
        </w:tc>
        <w:tc>
          <w:tcPr>
            <w:tcW w:w="862" w:type="dxa"/>
            <w:gridSpan w:val="2"/>
          </w:tcPr>
          <w:p w14:paraId="5E82B140"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en-GB"/>
              </w:rPr>
              <w:t>-</w:t>
            </w:r>
          </w:p>
        </w:tc>
      </w:tr>
      <w:tr w:rsidR="004D36CC" w:rsidRPr="004D36CC" w14:paraId="213DE29C" w14:textId="77777777" w:rsidTr="004D36CC">
        <w:trPr>
          <w:cantSplit/>
        </w:trPr>
        <w:tc>
          <w:tcPr>
            <w:tcW w:w="7793" w:type="dxa"/>
            <w:gridSpan w:val="2"/>
          </w:tcPr>
          <w:p w14:paraId="0BF0345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discSupportedProc</w:t>
            </w:r>
            <w:proofErr w:type="spellEnd"/>
          </w:p>
          <w:p w14:paraId="1915708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 xml:space="preserve">Indicates the number of processes supported by the UE for </w:t>
            </w:r>
            <w:proofErr w:type="spellStart"/>
            <w:r w:rsidRPr="004D36CC">
              <w:rPr>
                <w:rFonts w:ascii="Arial" w:eastAsia="Times New Roman" w:hAnsi="Arial"/>
                <w:sz w:val="18"/>
                <w:lang w:eastAsia="en-GB"/>
              </w:rPr>
              <w:t>sidelink</w:t>
            </w:r>
            <w:proofErr w:type="spellEnd"/>
            <w:r w:rsidRPr="004D36CC">
              <w:rPr>
                <w:rFonts w:ascii="Arial" w:eastAsia="Times New Roman" w:hAnsi="Arial"/>
                <w:sz w:val="18"/>
                <w:lang w:eastAsia="en-GB"/>
              </w:rPr>
              <w:t xml:space="preserve"> discovery.</w:t>
            </w:r>
          </w:p>
        </w:tc>
        <w:tc>
          <w:tcPr>
            <w:tcW w:w="862" w:type="dxa"/>
            <w:gridSpan w:val="2"/>
          </w:tcPr>
          <w:p w14:paraId="668BEE32"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en-GB"/>
              </w:rPr>
              <w:t>-</w:t>
            </w:r>
          </w:p>
        </w:tc>
      </w:tr>
      <w:tr w:rsidR="004D36CC" w:rsidRPr="004D36CC" w14:paraId="19133EFE" w14:textId="77777777" w:rsidTr="004D36CC">
        <w:trPr>
          <w:cantSplit/>
        </w:trPr>
        <w:tc>
          <w:tcPr>
            <w:tcW w:w="7793" w:type="dxa"/>
            <w:gridSpan w:val="2"/>
          </w:tcPr>
          <w:p w14:paraId="5E2B4A7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discSysInfoReporting</w:t>
            </w:r>
            <w:proofErr w:type="spellEnd"/>
          </w:p>
          <w:p w14:paraId="3DD4C89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 xml:space="preserve">Indicates whether the UE supports reporting of system information for inter-frequency/PLMN </w:t>
            </w:r>
            <w:proofErr w:type="spellStart"/>
            <w:r w:rsidRPr="004D36CC">
              <w:rPr>
                <w:rFonts w:ascii="Arial" w:eastAsia="Times New Roman" w:hAnsi="Arial"/>
                <w:sz w:val="18"/>
                <w:lang w:eastAsia="ja-JP"/>
              </w:rPr>
              <w:t>sidelink</w:t>
            </w:r>
            <w:proofErr w:type="spellEnd"/>
            <w:r w:rsidRPr="004D36CC">
              <w:rPr>
                <w:rFonts w:ascii="Arial" w:eastAsia="Times New Roman" w:hAnsi="Arial"/>
                <w:sz w:val="18"/>
                <w:lang w:eastAsia="ja-JP"/>
              </w:rPr>
              <w:t xml:space="preserve"> discovery.</w:t>
            </w:r>
          </w:p>
        </w:tc>
        <w:tc>
          <w:tcPr>
            <w:tcW w:w="862" w:type="dxa"/>
            <w:gridSpan w:val="2"/>
          </w:tcPr>
          <w:p w14:paraId="27203162"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14:paraId="64DE0574"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644734" w14:textId="77777777" w:rsidR="004D36CC" w:rsidRPr="004D36CC" w:rsidRDefault="004D36CC" w:rsidP="004D36CC">
            <w:pPr>
              <w:keepNext/>
              <w:keepLines/>
              <w:overflowPunct w:val="0"/>
              <w:autoSpaceDE w:val="0"/>
              <w:autoSpaceDN w:val="0"/>
              <w:adjustRightInd w:val="0"/>
              <w:spacing w:after="0"/>
              <w:textAlignment w:val="baseline"/>
              <w:rPr>
                <w:rFonts w:ascii="Arial" w:eastAsia="SimSun" w:hAnsi="Arial"/>
                <w:b/>
                <w:i/>
                <w:sz w:val="18"/>
                <w:lang w:eastAsia="zh-CN"/>
              </w:rPr>
            </w:pPr>
            <w:r w:rsidRPr="004D36CC">
              <w:rPr>
                <w:rFonts w:ascii="Arial" w:eastAsia="Times New Roman" w:hAnsi="Arial"/>
                <w:b/>
                <w:i/>
                <w:sz w:val="18"/>
                <w:lang w:eastAsia="zh-CN"/>
              </w:rPr>
              <w:t>dl-256QAM</w:t>
            </w:r>
          </w:p>
          <w:p w14:paraId="2C0C60D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SimSun" w:hAnsi="Arial"/>
                <w:sz w:val="18"/>
                <w:lang w:eastAsia="en-GB"/>
              </w:rPr>
              <w:t>Indicates</w:t>
            </w:r>
            <w:r w:rsidRPr="004D36CC">
              <w:rPr>
                <w:rFonts w:ascii="Arial" w:eastAsia="Times New Roman" w:hAnsi="Arial"/>
                <w:sz w:val="18"/>
                <w:lang w:eastAsia="en-GB"/>
              </w:rPr>
              <w:t xml:space="preserve"> whether the UE supports 256QAM in DL</w:t>
            </w:r>
            <w:r w:rsidRPr="004D36CC">
              <w:rPr>
                <w:rFonts w:ascii="Arial" w:eastAsia="SimSun" w:hAnsi="Arial"/>
                <w:sz w:val="18"/>
                <w:lang w:eastAsia="zh-CN"/>
              </w:rPr>
              <w:t xml:space="preserve"> on the </w:t>
            </w:r>
            <w:r w:rsidRPr="004D36CC">
              <w:rPr>
                <w:rFonts w:ascii="Arial" w:eastAsia="Times New Roman" w:hAnsi="Arial"/>
                <w:sz w:val="18"/>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71EB2457"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7D70232C"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842A0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dl-1024QAM</w:t>
            </w:r>
          </w:p>
          <w:p w14:paraId="4D4E18A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1024QAM in DL on the band or on the band within the band combination. When </w:t>
            </w:r>
            <w:r w:rsidRPr="004D36CC">
              <w:rPr>
                <w:rFonts w:ascii="Arial" w:eastAsia="Times New Roman" w:hAnsi="Arial"/>
                <w:i/>
                <w:sz w:val="18"/>
                <w:lang w:eastAsia="ja-JP"/>
              </w:rPr>
              <w:t>dl-1024QAM-ScalingFactor</w:t>
            </w:r>
            <w:r w:rsidRPr="004D36CC">
              <w:rPr>
                <w:rFonts w:ascii="Arial" w:eastAsia="Times New Roman" w:hAnsi="Arial"/>
                <w:sz w:val="18"/>
                <w:lang w:eastAsia="zh-CN"/>
              </w:rPr>
              <w:t xml:space="preserve"> and </w:t>
            </w:r>
            <w:r w:rsidRPr="004D36CC">
              <w:rPr>
                <w:rFonts w:ascii="Arial" w:eastAsia="Times New Roman" w:hAnsi="Arial"/>
                <w:i/>
                <w:sz w:val="18"/>
                <w:lang w:eastAsia="ja-JP"/>
              </w:rPr>
              <w:t>dl-1024QAM-TotalWeightedLayers</w:t>
            </w:r>
            <w:r w:rsidRPr="004D36CC">
              <w:rPr>
                <w:rFonts w:ascii="Arial" w:eastAsia="Times New Roman" w:hAnsi="Arial"/>
                <w:sz w:val="18"/>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48158A86"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4B4F330D" w14:textId="77777777" w:rsidTr="004D36CC">
        <w:tc>
          <w:tcPr>
            <w:tcW w:w="7793" w:type="dxa"/>
            <w:gridSpan w:val="2"/>
            <w:tcBorders>
              <w:top w:val="single" w:sz="4" w:space="0" w:color="808080"/>
              <w:left w:val="single" w:sz="4" w:space="0" w:color="808080"/>
              <w:bottom w:val="single" w:sz="4" w:space="0" w:color="808080"/>
              <w:right w:val="single" w:sz="4" w:space="0" w:color="808080"/>
            </w:tcBorders>
          </w:tcPr>
          <w:p w14:paraId="52024FC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dl-1024QAM-ScalingFactor</w:t>
            </w:r>
          </w:p>
          <w:p w14:paraId="3DBBB52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sz w:val="18"/>
                <w:lang w:eastAsia="zh-CN"/>
              </w:rPr>
            </w:pPr>
            <w:r w:rsidRPr="004D36CC">
              <w:rPr>
                <w:rFonts w:ascii="Arial" w:eastAsia="Times New Roman" w:hAnsi="Arial"/>
                <w:bCs/>
                <w:noProof/>
                <w:sz w:val="18"/>
                <w:lang w:eastAsia="zh-CN"/>
              </w:rPr>
              <w:t xml:space="preserve">Indicates scaling factor for processing a CC configured with 1024QAM with respect to a CC not configured with 1024QAM </w:t>
            </w:r>
            <w:r w:rsidRPr="004D36CC">
              <w:rPr>
                <w:rFonts w:ascii="Arial" w:eastAsia="Times New Roman" w:hAnsi="Arial" w:cs="Arial"/>
                <w:bCs/>
                <w:noProof/>
                <w:sz w:val="18"/>
                <w:szCs w:val="18"/>
                <w:lang w:eastAsia="zh-CN"/>
              </w:rPr>
              <w:t xml:space="preserve">as described in </w:t>
            </w:r>
            <w:r w:rsidRPr="004D36CC">
              <w:rPr>
                <w:rFonts w:ascii="Arial" w:eastAsia="Times New Roman" w:hAnsi="Arial"/>
                <w:sz w:val="18"/>
                <w:lang w:eastAsia="zh-CN"/>
              </w:rPr>
              <w:t>4.3.5.31 in TS 36.306 [5]</w:t>
            </w:r>
            <w:r w:rsidRPr="004D36CC">
              <w:rPr>
                <w:rFonts w:ascii="Arial" w:eastAsia="Times New Roman" w:hAnsi="Arial" w:cs="Arial"/>
                <w:bCs/>
                <w:noProof/>
                <w:sz w:val="18"/>
                <w:szCs w:val="18"/>
                <w:lang w:eastAsia="zh-CN"/>
              </w:rPr>
              <w:t>.</w:t>
            </w:r>
            <w:r w:rsidRPr="004D36CC">
              <w:rPr>
                <w:rFonts w:ascii="Arial" w:eastAsia="Times New Roman" w:hAnsi="Arial"/>
                <w:bCs/>
                <w:noProof/>
                <w:sz w:val="18"/>
                <w:lang w:eastAsia="zh-CN"/>
              </w:rPr>
              <w:t xml:space="preserve"> Value </w:t>
            </w:r>
            <w:r w:rsidRPr="004D36CC">
              <w:rPr>
                <w:rFonts w:ascii="Arial" w:eastAsia="Times New Roman" w:hAnsi="Arial"/>
                <w:bCs/>
                <w:i/>
                <w:noProof/>
                <w:sz w:val="18"/>
                <w:lang w:eastAsia="zh-CN"/>
              </w:rPr>
              <w:t>v1</w:t>
            </w:r>
            <w:r w:rsidRPr="004D36CC">
              <w:rPr>
                <w:rFonts w:ascii="Arial" w:eastAsia="Times New Roman" w:hAnsi="Arial"/>
                <w:bCs/>
                <w:noProof/>
                <w:sz w:val="18"/>
                <w:lang w:eastAsia="zh-CN"/>
              </w:rPr>
              <w:t xml:space="preserve"> indicates 1, value </w:t>
            </w:r>
            <w:r w:rsidRPr="004D36CC">
              <w:rPr>
                <w:rFonts w:ascii="Arial" w:eastAsia="Times New Roman" w:hAnsi="Arial"/>
                <w:bCs/>
                <w:i/>
                <w:noProof/>
                <w:sz w:val="18"/>
                <w:lang w:eastAsia="zh-CN"/>
              </w:rPr>
              <w:t>v1dot2</w:t>
            </w:r>
            <w:r w:rsidRPr="004D36CC">
              <w:rPr>
                <w:rFonts w:ascii="Arial" w:eastAsia="Times New Roman" w:hAnsi="Arial"/>
                <w:bCs/>
                <w:noProof/>
                <w:sz w:val="18"/>
                <w:lang w:eastAsia="zh-CN"/>
              </w:rPr>
              <w:t xml:space="preserve"> indicates 1.2 and value </w:t>
            </w:r>
            <w:r w:rsidRPr="004D36CC">
              <w:rPr>
                <w:rFonts w:ascii="Arial" w:eastAsia="Times New Roman" w:hAnsi="Arial"/>
                <w:bCs/>
                <w:i/>
                <w:noProof/>
                <w:sz w:val="18"/>
                <w:lang w:eastAsia="zh-CN"/>
              </w:rPr>
              <w:t>v1dot25</w:t>
            </w:r>
            <w:r w:rsidRPr="004D36CC">
              <w:rPr>
                <w:rFonts w:ascii="Arial" w:eastAsia="Times New Roman" w:hAnsi="Arial"/>
                <w:bCs/>
                <w:noProof/>
                <w:sz w:val="18"/>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6521588E"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6622A3E1" w14:textId="77777777" w:rsidTr="004D36CC">
        <w:tc>
          <w:tcPr>
            <w:tcW w:w="7793" w:type="dxa"/>
            <w:gridSpan w:val="2"/>
            <w:tcBorders>
              <w:top w:val="single" w:sz="4" w:space="0" w:color="808080"/>
              <w:left w:val="single" w:sz="4" w:space="0" w:color="808080"/>
              <w:bottom w:val="single" w:sz="4" w:space="0" w:color="808080"/>
              <w:right w:val="single" w:sz="4" w:space="0" w:color="808080"/>
            </w:tcBorders>
          </w:tcPr>
          <w:p w14:paraId="3866500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dl-1024QAM-TotalWeightedLayers</w:t>
            </w:r>
          </w:p>
          <w:p w14:paraId="4819731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cs="Arial"/>
                <w:bCs/>
                <w:noProof/>
                <w:sz w:val="18"/>
                <w:szCs w:val="18"/>
                <w:lang w:eastAsia="zh-CN"/>
              </w:rPr>
              <w:t xml:space="preserve">Indicates total number of weighted layers the UE can process for 1024QAM as described in </w:t>
            </w:r>
            <w:r w:rsidRPr="004D36CC">
              <w:rPr>
                <w:rFonts w:ascii="Arial" w:eastAsia="Times New Roman" w:hAnsi="Arial"/>
                <w:sz w:val="18"/>
                <w:lang w:eastAsia="zh-CN"/>
              </w:rPr>
              <w:t>4.3.5.31 in TS 36.306 [5]</w:t>
            </w:r>
            <w:r w:rsidRPr="004D36CC">
              <w:rPr>
                <w:rFonts w:ascii="Arial" w:eastAsia="Times New Roman" w:hAnsi="Arial" w:cs="Arial"/>
                <w:bCs/>
                <w:noProof/>
                <w:sz w:val="18"/>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13600814"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1E3DB8D6"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F5ECE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dl-1024QAM-Slot</w:t>
            </w:r>
          </w:p>
          <w:p w14:paraId="4A8EC8B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62B6EA0C"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46B1E940"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E8A17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dl-1024QAM-SubslotTA-1</w:t>
            </w:r>
          </w:p>
          <w:p w14:paraId="378817A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1024QAM in DL on the band for </w:t>
            </w:r>
            <w:proofErr w:type="spellStart"/>
            <w:r w:rsidRPr="004D36CC">
              <w:rPr>
                <w:rFonts w:ascii="Arial" w:eastAsia="Times New Roman" w:hAnsi="Arial"/>
                <w:sz w:val="18"/>
                <w:lang w:eastAsia="zh-CN"/>
              </w:rPr>
              <w:t>subslot</w:t>
            </w:r>
            <w:proofErr w:type="spellEnd"/>
            <w:r w:rsidRPr="004D36CC">
              <w:rPr>
                <w:rFonts w:ascii="Arial" w:eastAsia="Times New Roman" w:hAnsi="Arial"/>
                <w:sz w:val="18"/>
                <w:lang w:eastAsia="zh-CN"/>
              </w:rPr>
              <w:t xml:space="preserve">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7AFFE99B"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43532BE5"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4E258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dl-1024QAM-SubslotTA-2</w:t>
            </w:r>
          </w:p>
          <w:p w14:paraId="7B02676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1024QAM in DL on the band for </w:t>
            </w:r>
            <w:proofErr w:type="spellStart"/>
            <w:r w:rsidRPr="004D36CC">
              <w:rPr>
                <w:rFonts w:ascii="Arial" w:eastAsia="Times New Roman" w:hAnsi="Arial"/>
                <w:sz w:val="18"/>
                <w:lang w:eastAsia="zh-CN"/>
              </w:rPr>
              <w:t>subslot</w:t>
            </w:r>
            <w:proofErr w:type="spellEnd"/>
            <w:r w:rsidRPr="004D36CC">
              <w:rPr>
                <w:rFonts w:ascii="Arial" w:eastAsia="Times New Roman" w:hAnsi="Arial"/>
                <w:sz w:val="18"/>
                <w:lang w:eastAsia="zh-CN"/>
              </w:rPr>
              <w:t xml:space="preserve"> TTI operation with TA set 2, </w:t>
            </w:r>
            <w:proofErr w:type="spellStart"/>
            <w:r w:rsidRPr="004D36CC">
              <w:rPr>
                <w:rFonts w:ascii="Arial" w:eastAsia="Times New Roman" w:hAnsi="Arial"/>
                <w:sz w:val="18"/>
                <w:lang w:eastAsia="zh-CN"/>
              </w:rPr>
              <w:t>dmrsBasedSPDCCH-nonMBSFN</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26451569"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3AE713D2" w14:textId="77777777"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8C7C65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dl-</w:t>
            </w:r>
            <w:proofErr w:type="spellStart"/>
            <w:r w:rsidRPr="004D36CC">
              <w:rPr>
                <w:rFonts w:ascii="Arial" w:eastAsia="Times New Roman" w:hAnsi="Arial"/>
                <w:b/>
                <w:i/>
                <w:sz w:val="18"/>
                <w:lang w:eastAsia="en-GB"/>
              </w:rPr>
              <w:t>ChannelQualityReporting</w:t>
            </w:r>
            <w:proofErr w:type="spellEnd"/>
          </w:p>
          <w:p w14:paraId="53118CE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6357D083"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07AC1ED5"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F03E2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dl-</w:t>
            </w:r>
            <w:proofErr w:type="spellStart"/>
            <w:r w:rsidRPr="004D36CC">
              <w:rPr>
                <w:rFonts w:ascii="Arial" w:eastAsia="Times New Roman" w:hAnsi="Arial"/>
                <w:b/>
                <w:i/>
                <w:sz w:val="18"/>
                <w:lang w:eastAsia="zh-CN"/>
              </w:rPr>
              <w:t>DedicatedMessageSegmentation</w:t>
            </w:r>
            <w:proofErr w:type="spellEnd"/>
          </w:p>
          <w:p w14:paraId="148D100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02AB7B76"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0F8D28F3"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27975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ja-JP"/>
              </w:rPr>
              <w:t>dmrs</w:t>
            </w:r>
            <w:proofErr w:type="spellEnd"/>
            <w:r w:rsidRPr="004D36CC">
              <w:rPr>
                <w:rFonts w:ascii="Arial" w:eastAsia="Times New Roman" w:hAnsi="Arial"/>
                <w:b/>
                <w:i/>
                <w:sz w:val="18"/>
                <w:lang w:eastAsia="ja-JP"/>
              </w:rPr>
              <w:t>-</w:t>
            </w:r>
            <w:proofErr w:type="spellStart"/>
            <w:r w:rsidRPr="004D36CC">
              <w:rPr>
                <w:rFonts w:ascii="Arial" w:eastAsia="Times New Roman" w:hAnsi="Arial"/>
                <w:b/>
                <w:i/>
                <w:sz w:val="18"/>
                <w:lang w:eastAsia="ja-JP"/>
              </w:rPr>
              <w:t>BasedSPDCCH</w:t>
            </w:r>
            <w:proofErr w:type="spellEnd"/>
            <w:r w:rsidRPr="004D36CC">
              <w:rPr>
                <w:rFonts w:ascii="Arial" w:eastAsia="Times New Roman" w:hAnsi="Arial"/>
                <w:b/>
                <w:i/>
                <w:sz w:val="18"/>
                <w:lang w:eastAsia="ja-JP"/>
              </w:rPr>
              <w:t>-MBSFN</w:t>
            </w:r>
          </w:p>
          <w:p w14:paraId="16E6AE4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bookmarkStart w:id="255" w:name="_Hlk523747801"/>
            <w:r w:rsidRPr="004D36CC">
              <w:rPr>
                <w:rFonts w:ascii="Arial" w:eastAsia="Times New Roman" w:hAnsi="Arial"/>
                <w:sz w:val="18"/>
                <w:lang w:eastAsia="en-GB"/>
              </w:rPr>
              <w:t xml:space="preserve">Indicates whether the UE supports </w:t>
            </w:r>
            <w:proofErr w:type="spellStart"/>
            <w:r w:rsidRPr="004D36CC">
              <w:rPr>
                <w:rFonts w:ascii="Arial" w:eastAsia="Times New Roman" w:hAnsi="Arial"/>
                <w:sz w:val="18"/>
                <w:lang w:eastAsia="en-GB"/>
              </w:rPr>
              <w:t>sDCI</w:t>
            </w:r>
            <w:proofErr w:type="spellEnd"/>
            <w:r w:rsidRPr="004D36CC">
              <w:rPr>
                <w:rFonts w:ascii="Arial" w:eastAsia="Times New Roman" w:hAnsi="Arial"/>
                <w:sz w:val="18"/>
                <w:lang w:eastAsia="en-GB"/>
              </w:rPr>
              <w:t xml:space="preserve"> monitoring in DMRS based SPDCCH for MBSFN subframe</w:t>
            </w:r>
            <w:bookmarkEnd w:id="255"/>
            <w:r w:rsidRPr="004D36CC">
              <w:rPr>
                <w:rFonts w:ascii="Arial" w:eastAsia="Times New Roman" w:hAnsi="Arial"/>
                <w:sz w:val="18"/>
                <w:lang w:eastAsia="en-GB"/>
              </w:rPr>
              <w:t xml:space="preserve">. If UE supports this, it also provides the corresponding DMRS based SPDCCH capability in </w:t>
            </w:r>
            <w:r w:rsidRPr="004D36CC">
              <w:rPr>
                <w:rFonts w:ascii="Arial" w:eastAsia="Times New Roman" w:hAnsi="Arial"/>
                <w:i/>
                <w:iCs/>
                <w:sz w:val="18"/>
                <w:lang w:eastAsia="en-GB"/>
              </w:rPr>
              <w:t>min-Proc-</w:t>
            </w:r>
            <w:proofErr w:type="spellStart"/>
            <w:r w:rsidRPr="004D36CC">
              <w:rPr>
                <w:rFonts w:ascii="Arial" w:eastAsia="Times New Roman" w:hAnsi="Arial"/>
                <w:i/>
                <w:iCs/>
                <w:sz w:val="18"/>
                <w:lang w:eastAsia="en-GB"/>
              </w:rPr>
              <w:t>TimelineSubslot</w:t>
            </w:r>
            <w:proofErr w:type="spellEnd"/>
            <w:r w:rsidRPr="004D36CC">
              <w:rPr>
                <w:rFonts w:ascii="Arial" w:eastAsia="Times New Roman" w:hAnsi="Arial"/>
                <w:i/>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B8D341"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20F38480"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68BEE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ja-JP"/>
              </w:rPr>
              <w:t>dmrs-BasedSPDCCH-nonMBSFN</w:t>
            </w:r>
            <w:proofErr w:type="spellEnd"/>
          </w:p>
          <w:p w14:paraId="0E71835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en-GB"/>
              </w:rPr>
              <w:t xml:space="preserve">Indicates whether the UE supports </w:t>
            </w:r>
            <w:proofErr w:type="spellStart"/>
            <w:r w:rsidRPr="004D36CC">
              <w:rPr>
                <w:rFonts w:ascii="Arial" w:eastAsia="Times New Roman" w:hAnsi="Arial"/>
                <w:sz w:val="18"/>
                <w:lang w:eastAsia="en-GB"/>
              </w:rPr>
              <w:t>sDCI</w:t>
            </w:r>
            <w:proofErr w:type="spellEnd"/>
            <w:r w:rsidRPr="004D36CC">
              <w:rPr>
                <w:rFonts w:ascii="Arial" w:eastAsia="Times New Roman" w:hAnsi="Arial"/>
                <w:sz w:val="18"/>
                <w:lang w:eastAsia="en-GB"/>
              </w:rPr>
              <w:t xml:space="preserve"> monitoring in DMRS based SPDCCH for non-MBSFN subframe. If UE supports this, it also provides the corresponding DMRS based SPDCCH capability in </w:t>
            </w:r>
            <w:r w:rsidRPr="004D36CC">
              <w:rPr>
                <w:rFonts w:ascii="Arial" w:eastAsia="Times New Roman" w:hAnsi="Arial"/>
                <w:i/>
                <w:iCs/>
                <w:sz w:val="18"/>
                <w:lang w:eastAsia="en-GB"/>
              </w:rPr>
              <w:t>min-Proc-</w:t>
            </w:r>
            <w:proofErr w:type="spellStart"/>
            <w:r w:rsidRPr="004D36CC">
              <w:rPr>
                <w:rFonts w:ascii="Arial" w:eastAsia="Times New Roman" w:hAnsi="Arial"/>
                <w:i/>
                <w:iCs/>
                <w:sz w:val="18"/>
                <w:lang w:eastAsia="en-GB"/>
              </w:rPr>
              <w:t>TimelineSubslot</w:t>
            </w:r>
            <w:proofErr w:type="spellEnd"/>
            <w:r w:rsidRPr="004D36CC">
              <w:rPr>
                <w:rFonts w:ascii="Arial" w:eastAsia="Times New Roman" w:hAnsi="Arial"/>
                <w:i/>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C829AC"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Del="00056AC8" w14:paraId="54BF4B66"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2EF43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ja-JP"/>
              </w:rPr>
              <w:t>dmrs</w:t>
            </w:r>
            <w:proofErr w:type="spellEnd"/>
            <w:r w:rsidRPr="004D36CC">
              <w:rPr>
                <w:rFonts w:ascii="Arial" w:eastAsia="Times New Roman" w:hAnsi="Arial"/>
                <w:b/>
                <w:i/>
                <w:sz w:val="18"/>
                <w:lang w:eastAsia="ja-JP"/>
              </w:rPr>
              <w:t>-Enhancements (in MIMO</w:t>
            </w:r>
            <w:r w:rsidRPr="004D36CC">
              <w:rPr>
                <w:rFonts w:ascii="Arial" w:eastAsia="Times New Roman" w:hAnsi="Arial"/>
                <w:b/>
                <w:i/>
                <w:sz w:val="18"/>
                <w:lang w:eastAsia="en-GB"/>
              </w:rPr>
              <w:t>-CA-</w:t>
            </w:r>
            <w:proofErr w:type="spellStart"/>
            <w:r w:rsidRPr="004D36CC">
              <w:rPr>
                <w:rFonts w:ascii="Arial" w:eastAsia="Times New Roman" w:hAnsi="Arial"/>
                <w:b/>
                <w:i/>
                <w:sz w:val="18"/>
                <w:lang w:eastAsia="en-GB"/>
              </w:rPr>
              <w:t>ParametersPerBoBCPerTM</w:t>
            </w:r>
            <w:proofErr w:type="spellEnd"/>
            <w:r w:rsidRPr="004D36CC">
              <w:rPr>
                <w:rFonts w:ascii="Arial" w:eastAsia="Times New Roman" w:hAnsi="Arial"/>
                <w:b/>
                <w:i/>
                <w:sz w:val="18"/>
                <w:lang w:eastAsia="en-GB"/>
              </w:rPr>
              <w:t>)</w:t>
            </w:r>
          </w:p>
          <w:p w14:paraId="595CF53E" w14:textId="77777777" w:rsidR="004D36CC" w:rsidRPr="004D36CC" w:rsidDel="00056AC8"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 xml:space="preserve">If signalled, the field indicates for a particular transmission mode, that for the concerned band combination the DMRS enhancements are different than the value indicated by field </w:t>
            </w:r>
            <w:proofErr w:type="spellStart"/>
            <w:r w:rsidRPr="004D36CC">
              <w:rPr>
                <w:rFonts w:ascii="Arial" w:eastAsia="Times New Roman" w:hAnsi="Arial"/>
                <w:i/>
                <w:sz w:val="18"/>
                <w:lang w:eastAsia="en-GB"/>
              </w:rPr>
              <w:t>dmrs</w:t>
            </w:r>
            <w:proofErr w:type="spellEnd"/>
            <w:r w:rsidRPr="004D36CC">
              <w:rPr>
                <w:rFonts w:ascii="Arial" w:eastAsia="Times New Roman" w:hAnsi="Arial"/>
                <w:i/>
                <w:sz w:val="18"/>
                <w:lang w:eastAsia="en-GB"/>
              </w:rPr>
              <w:t>-Enhancements</w:t>
            </w:r>
            <w:r w:rsidRPr="004D36CC">
              <w:rPr>
                <w:rFonts w:ascii="Arial" w:eastAsia="Times New Roman" w:hAnsi="Arial"/>
                <w:sz w:val="18"/>
                <w:lang w:eastAsia="en-GB"/>
              </w:rPr>
              <w:t xml:space="preserve"> in </w:t>
            </w:r>
            <w:r w:rsidRPr="004D36CC">
              <w:rPr>
                <w:rFonts w:ascii="Arial" w:eastAsia="Times New Roman" w:hAnsi="Arial"/>
                <w:i/>
                <w:sz w:val="18"/>
                <w:lang w:eastAsia="en-GB"/>
              </w:rPr>
              <w:t>MIMO-UE-</w:t>
            </w:r>
            <w:proofErr w:type="spellStart"/>
            <w:r w:rsidRPr="004D36CC">
              <w:rPr>
                <w:rFonts w:ascii="Arial" w:eastAsia="Times New Roman" w:hAnsi="Arial"/>
                <w:i/>
                <w:sz w:val="18"/>
                <w:lang w:eastAsia="en-GB"/>
              </w:rPr>
              <w:t>ParametersPerTM</w:t>
            </w:r>
            <w:proofErr w:type="spellEnd"/>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393BFD" w14:textId="77777777" w:rsidR="004D36CC" w:rsidRPr="004D36CC" w:rsidDel="00056AC8"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36CC">
              <w:rPr>
                <w:rFonts w:ascii="Arial" w:eastAsia="Times New Roman" w:hAnsi="Arial"/>
                <w:bCs/>
                <w:noProof/>
                <w:sz w:val="18"/>
                <w:lang w:eastAsia="en-GB"/>
              </w:rPr>
              <w:t>-</w:t>
            </w:r>
          </w:p>
        </w:tc>
      </w:tr>
      <w:tr w:rsidR="004D36CC" w:rsidRPr="004D36CC" w:rsidDel="00056AC8" w14:paraId="7A8CC5D8"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BC76E0" w14:textId="77777777" w:rsidR="004D36CC" w:rsidRPr="004D36CC" w:rsidRDefault="004D36CC" w:rsidP="004D36CC">
            <w:pPr>
              <w:keepNext/>
              <w:keepLines/>
              <w:overflowPunct w:val="0"/>
              <w:autoSpaceDE w:val="0"/>
              <w:autoSpaceDN w:val="0"/>
              <w:adjustRightInd w:val="0"/>
              <w:spacing w:after="0"/>
              <w:textAlignment w:val="baseline"/>
              <w:rPr>
                <w:rFonts w:ascii="Arial" w:eastAsia="SimSun" w:hAnsi="Arial"/>
                <w:b/>
                <w:i/>
                <w:sz w:val="18"/>
                <w:lang w:eastAsia="zh-CN"/>
              </w:rPr>
            </w:pPr>
            <w:proofErr w:type="spellStart"/>
            <w:r w:rsidRPr="004D36CC">
              <w:rPr>
                <w:rFonts w:ascii="Arial" w:eastAsia="Times New Roman" w:hAnsi="Arial"/>
                <w:b/>
                <w:i/>
                <w:sz w:val="18"/>
                <w:lang w:eastAsia="zh-CN"/>
              </w:rPr>
              <w:t>dmrs</w:t>
            </w:r>
            <w:proofErr w:type="spellEnd"/>
            <w:r w:rsidRPr="004D36CC">
              <w:rPr>
                <w:rFonts w:ascii="Arial" w:eastAsia="Times New Roman" w:hAnsi="Arial"/>
                <w:b/>
                <w:i/>
                <w:sz w:val="18"/>
                <w:lang w:eastAsia="zh-CN"/>
              </w:rPr>
              <w:t xml:space="preserve">-Enhancements </w:t>
            </w:r>
            <w:r w:rsidRPr="004D36CC">
              <w:rPr>
                <w:rFonts w:ascii="Arial" w:eastAsia="Times New Roman" w:hAnsi="Arial"/>
                <w:b/>
                <w:i/>
                <w:sz w:val="18"/>
                <w:lang w:eastAsia="en-GB"/>
              </w:rPr>
              <w:t>(in MIMO-UE-</w:t>
            </w:r>
            <w:proofErr w:type="spellStart"/>
            <w:r w:rsidRPr="004D36CC">
              <w:rPr>
                <w:rFonts w:ascii="Arial" w:eastAsia="Times New Roman" w:hAnsi="Arial"/>
                <w:b/>
                <w:i/>
                <w:sz w:val="18"/>
                <w:lang w:eastAsia="en-GB"/>
              </w:rPr>
              <w:t>ParametersPerTM</w:t>
            </w:r>
            <w:proofErr w:type="spellEnd"/>
            <w:r w:rsidRPr="004D36CC">
              <w:rPr>
                <w:rFonts w:ascii="Arial" w:eastAsia="Times New Roman" w:hAnsi="Arial"/>
                <w:b/>
                <w:i/>
                <w:sz w:val="18"/>
                <w:lang w:eastAsia="en-GB"/>
              </w:rPr>
              <w:t>)</w:t>
            </w:r>
          </w:p>
          <w:p w14:paraId="5E293BA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6EE24C0F"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sz w:val="18"/>
                <w:lang w:eastAsia="zh-CN"/>
              </w:rPr>
              <w:t>TBD</w:t>
            </w:r>
          </w:p>
        </w:tc>
      </w:tr>
      <w:tr w:rsidR="004D36CC" w:rsidRPr="004D36CC" w14:paraId="2F856C8D"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8EECF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dmrs-LessUpPTS</w:t>
            </w:r>
            <w:proofErr w:type="spellEnd"/>
          </w:p>
          <w:p w14:paraId="5725EFE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 xml:space="preserve">Indicates whether the UE supports not to transmit DMRS for PUSCH in </w:t>
            </w:r>
            <w:proofErr w:type="spellStart"/>
            <w:r w:rsidRPr="004D36CC">
              <w:rPr>
                <w:rFonts w:ascii="Arial" w:eastAsia="Times New Roman" w:hAnsi="Arial"/>
                <w:sz w:val="18"/>
                <w:lang w:eastAsia="zh-CN"/>
              </w:rPr>
              <w:t>UpPTS</w:t>
            </w:r>
            <w:proofErr w:type="spellEnd"/>
            <w:r w:rsidRPr="004D36CC">
              <w:rPr>
                <w:rFonts w:ascii="Arial" w:eastAsia="Times New Roman"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70B2BA"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No</w:t>
            </w:r>
          </w:p>
        </w:tc>
      </w:tr>
      <w:tr w:rsidR="004D36CC" w:rsidRPr="004D36CC" w14:paraId="39805970"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A2350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dmrs-OverheadReduction</w:t>
            </w:r>
            <w:proofErr w:type="spellEnd"/>
          </w:p>
          <w:p w14:paraId="65D995F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675B6D63"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3F9564CB"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BF3FBC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dmrs-PositionPattern</w:t>
            </w:r>
            <w:proofErr w:type="spellEnd"/>
          </w:p>
          <w:p w14:paraId="2A0FA05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zh-CN"/>
              </w:rPr>
              <w:t xml:space="preserve">Indicates whether the UE supports uplink DMRS position pattern 'D </w:t>
            </w:r>
            <w:proofErr w:type="spellStart"/>
            <w:r w:rsidRPr="004D36CC">
              <w:rPr>
                <w:rFonts w:ascii="Arial" w:eastAsia="Times New Roman" w:hAnsi="Arial"/>
                <w:sz w:val="18"/>
                <w:lang w:eastAsia="zh-CN"/>
              </w:rPr>
              <w:t>D</w:t>
            </w:r>
            <w:proofErr w:type="spellEnd"/>
            <w:r w:rsidRPr="004D36CC">
              <w:rPr>
                <w:rFonts w:ascii="Arial" w:eastAsia="Times New Roman" w:hAnsi="Arial"/>
                <w:sz w:val="18"/>
                <w:lang w:eastAsia="zh-CN"/>
              </w:rPr>
              <w:t xml:space="preserve"> </w:t>
            </w:r>
            <w:proofErr w:type="spellStart"/>
            <w:r w:rsidRPr="004D36CC">
              <w:rPr>
                <w:rFonts w:ascii="Arial" w:eastAsia="Times New Roman" w:hAnsi="Arial"/>
                <w:sz w:val="18"/>
                <w:lang w:eastAsia="zh-CN"/>
              </w:rPr>
              <w:t>D</w:t>
            </w:r>
            <w:proofErr w:type="spellEnd"/>
            <w:r w:rsidRPr="004D36CC">
              <w:rPr>
                <w:rFonts w:ascii="Arial" w:eastAsia="Times New Roman" w:hAnsi="Arial"/>
                <w:sz w:val="18"/>
                <w:lang w:eastAsia="zh-CN"/>
              </w:rPr>
              <w:t xml:space="preserve">' in </w:t>
            </w:r>
            <w:proofErr w:type="spellStart"/>
            <w:r w:rsidRPr="004D36CC">
              <w:rPr>
                <w:rFonts w:ascii="Arial" w:eastAsia="Times New Roman" w:hAnsi="Arial"/>
                <w:sz w:val="18"/>
                <w:lang w:eastAsia="zh-CN"/>
              </w:rPr>
              <w:t>subslot</w:t>
            </w:r>
            <w:proofErr w:type="spellEnd"/>
            <w:r w:rsidRPr="004D36CC">
              <w:rPr>
                <w:rFonts w:ascii="Arial" w:eastAsia="Times New Roman" w:hAnsi="Arial"/>
                <w:sz w:val="18"/>
                <w:lang w:eastAsia="zh-CN"/>
              </w:rPr>
              <w:t xml:space="preserve">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348724A4"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36CC">
              <w:rPr>
                <w:rFonts w:ascii="Arial" w:eastAsia="Times New Roman" w:hAnsi="Arial"/>
                <w:sz w:val="18"/>
                <w:lang w:eastAsia="zh-CN"/>
              </w:rPr>
              <w:t>-</w:t>
            </w:r>
          </w:p>
        </w:tc>
      </w:tr>
      <w:tr w:rsidR="004D36CC" w:rsidRPr="004D36CC" w14:paraId="3753A519"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148A8F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dmrs-RepetitionSubslotPDSCH</w:t>
            </w:r>
            <w:proofErr w:type="spellEnd"/>
          </w:p>
          <w:p w14:paraId="3B8626A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zh-CN"/>
              </w:rPr>
              <w:t xml:space="preserve">Indicates whether the UE supports back-to-back 3/4-layer DMRS reception in two consecutive </w:t>
            </w:r>
            <w:proofErr w:type="spellStart"/>
            <w:r w:rsidRPr="004D36CC">
              <w:rPr>
                <w:rFonts w:ascii="Arial" w:eastAsia="Times New Roman" w:hAnsi="Arial"/>
                <w:sz w:val="18"/>
                <w:lang w:eastAsia="zh-CN"/>
              </w:rPr>
              <w:t>subslots</w:t>
            </w:r>
            <w:proofErr w:type="spellEnd"/>
            <w:r w:rsidRPr="004D36CC">
              <w:rPr>
                <w:rFonts w:ascii="Arial" w:eastAsia="Times New Roman" w:hAnsi="Arial"/>
                <w:sz w:val="18"/>
                <w:lang w:eastAsia="zh-CN"/>
              </w:rPr>
              <w:t xml:space="preserve"> across subframe boundary for </w:t>
            </w:r>
            <w:proofErr w:type="spellStart"/>
            <w:r w:rsidRPr="004D36CC">
              <w:rPr>
                <w:rFonts w:ascii="Arial" w:eastAsia="Times New Roman" w:hAnsi="Arial"/>
                <w:sz w:val="18"/>
                <w:lang w:eastAsia="zh-CN"/>
              </w:rPr>
              <w:t>subslot</w:t>
            </w:r>
            <w:proofErr w:type="spellEnd"/>
            <w:r w:rsidRPr="004D36CC">
              <w:rPr>
                <w:rFonts w:ascii="Arial" w:eastAsia="Times New Roman" w:hAnsi="Arial"/>
                <w:sz w:val="18"/>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2485AD3C"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36CC">
              <w:rPr>
                <w:rFonts w:ascii="Arial" w:eastAsia="Times New Roman" w:hAnsi="Arial"/>
                <w:sz w:val="18"/>
                <w:lang w:eastAsia="zh-CN"/>
              </w:rPr>
              <w:t>-</w:t>
            </w:r>
          </w:p>
        </w:tc>
      </w:tr>
      <w:tr w:rsidR="004D36CC" w:rsidRPr="004D36CC" w14:paraId="28D789F3"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EF182C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dmrs-SharingSubslotPDSCH</w:t>
            </w:r>
            <w:proofErr w:type="spellEnd"/>
          </w:p>
          <w:p w14:paraId="3233E0B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zh-CN"/>
              </w:rPr>
              <w:t xml:space="preserve">Indicates whether the UE supports DMRS sharing in two consecutive </w:t>
            </w:r>
            <w:proofErr w:type="spellStart"/>
            <w:r w:rsidRPr="004D36CC">
              <w:rPr>
                <w:rFonts w:ascii="Arial" w:eastAsia="Times New Roman" w:hAnsi="Arial"/>
                <w:sz w:val="18"/>
                <w:lang w:eastAsia="zh-CN"/>
              </w:rPr>
              <w:t>subslots</w:t>
            </w:r>
            <w:proofErr w:type="spellEnd"/>
            <w:r w:rsidRPr="004D36CC">
              <w:rPr>
                <w:rFonts w:ascii="Arial" w:eastAsia="Times New Roman" w:hAnsi="Arial"/>
                <w:sz w:val="18"/>
                <w:lang w:eastAsia="zh-CN"/>
              </w:rPr>
              <w:t xml:space="preserve"> across subframe boundary for </w:t>
            </w:r>
            <w:proofErr w:type="spellStart"/>
            <w:r w:rsidRPr="004D36CC">
              <w:rPr>
                <w:rFonts w:ascii="Arial" w:eastAsia="Times New Roman" w:hAnsi="Arial"/>
                <w:sz w:val="18"/>
                <w:lang w:eastAsia="zh-CN"/>
              </w:rPr>
              <w:t>subslot</w:t>
            </w:r>
            <w:proofErr w:type="spellEnd"/>
            <w:r w:rsidRPr="004D36CC">
              <w:rPr>
                <w:rFonts w:ascii="Arial" w:eastAsia="Times New Roman" w:hAnsi="Arial"/>
                <w:sz w:val="18"/>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0B3FC790"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36CC">
              <w:rPr>
                <w:rFonts w:ascii="Arial" w:eastAsia="Times New Roman" w:hAnsi="Arial"/>
                <w:sz w:val="18"/>
                <w:lang w:eastAsia="zh-CN"/>
              </w:rPr>
              <w:t>-</w:t>
            </w:r>
          </w:p>
        </w:tc>
      </w:tr>
      <w:tr w:rsidR="004D36CC" w:rsidRPr="004D36CC" w14:paraId="548205F1"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FD3F05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iCs/>
                <w:sz w:val="18"/>
                <w:lang w:eastAsia="zh-CN"/>
              </w:rPr>
            </w:pPr>
            <w:proofErr w:type="spellStart"/>
            <w:r w:rsidRPr="004D36CC">
              <w:rPr>
                <w:rFonts w:ascii="Arial" w:eastAsia="Times New Roman" w:hAnsi="Arial"/>
                <w:b/>
                <w:i/>
                <w:iCs/>
                <w:sz w:val="18"/>
                <w:lang w:eastAsia="zh-CN"/>
              </w:rPr>
              <w:t>dormantSCellState</w:t>
            </w:r>
            <w:proofErr w:type="spellEnd"/>
          </w:p>
          <w:p w14:paraId="30B7206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sz w:val="18"/>
                <w:lang w:eastAsia="zh-CN"/>
              </w:rPr>
            </w:pPr>
            <w:r w:rsidRPr="004D36CC">
              <w:rPr>
                <w:rFonts w:ascii="Arial" w:eastAsia="Times New Roman" w:hAnsi="Arial"/>
                <w:iCs/>
                <w:sz w:val="18"/>
                <w:lang w:eastAsia="zh-CN"/>
              </w:rPr>
              <w:t xml:space="preserve">Indicates whether UE supports Dormant </w:t>
            </w:r>
            <w:proofErr w:type="spellStart"/>
            <w:r w:rsidRPr="004D36CC">
              <w:rPr>
                <w:rFonts w:ascii="Arial" w:eastAsia="Times New Roman" w:hAnsi="Arial"/>
                <w:iCs/>
                <w:sz w:val="18"/>
                <w:lang w:eastAsia="zh-CN"/>
              </w:rPr>
              <w:t>SCell</w:t>
            </w:r>
            <w:proofErr w:type="spellEnd"/>
            <w:r w:rsidRPr="004D36CC">
              <w:rPr>
                <w:rFonts w:ascii="Arial" w:eastAsia="Times New Roman" w:hAnsi="Arial"/>
                <w:iCs/>
                <w:sz w:val="18"/>
                <w:lang w:eastAsia="zh-CN"/>
              </w:rPr>
              <w:t xml:space="preserve"> state (i.e. </w:t>
            </w:r>
            <w:proofErr w:type="spellStart"/>
            <w:r w:rsidRPr="004D36CC">
              <w:rPr>
                <w:rFonts w:ascii="Arial" w:eastAsia="Times New Roman" w:hAnsi="Arial"/>
                <w:iCs/>
                <w:sz w:val="18"/>
                <w:lang w:eastAsia="zh-CN"/>
              </w:rPr>
              <w:t>SCell</w:t>
            </w:r>
            <w:proofErr w:type="spellEnd"/>
            <w:r w:rsidRPr="004D36CC">
              <w:rPr>
                <w:rFonts w:ascii="Arial" w:eastAsia="Times New Roman" w:hAnsi="Arial"/>
                <w:iCs/>
                <w:sz w:val="18"/>
                <w:lang w:eastAsia="zh-CN"/>
              </w:rPr>
              <w:t xml:space="preserve">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7C61F1B1"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4D36CC">
              <w:rPr>
                <w:rFonts w:ascii="Arial" w:eastAsia="Times New Roman" w:hAnsi="Arial"/>
                <w:noProof/>
                <w:sz w:val="18"/>
                <w:lang w:eastAsia="ja-JP"/>
              </w:rPr>
              <w:t>-</w:t>
            </w:r>
          </w:p>
        </w:tc>
      </w:tr>
      <w:tr w:rsidR="004D36CC" w:rsidRPr="004D36CC" w14:paraId="13DF7CA2"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B2AC51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downlinkLAA</w:t>
            </w:r>
            <w:proofErr w:type="spellEnd"/>
          </w:p>
          <w:p w14:paraId="52D7FBB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42DF8433"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en-GB"/>
              </w:rPr>
              <w:t>-</w:t>
            </w:r>
          </w:p>
        </w:tc>
      </w:tr>
      <w:tr w:rsidR="004D36CC" w:rsidRPr="004D36CC" w14:paraId="179D80BD"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BD2019" w14:textId="77777777" w:rsidR="004D36CC" w:rsidRPr="004D36CC" w:rsidRDefault="004D36CC" w:rsidP="004D36CC">
            <w:pPr>
              <w:keepNext/>
              <w:keepLines/>
              <w:overflowPunct w:val="0"/>
              <w:autoSpaceDE w:val="0"/>
              <w:autoSpaceDN w:val="0"/>
              <w:adjustRightInd w:val="0"/>
              <w:spacing w:after="0"/>
              <w:textAlignment w:val="baseline"/>
              <w:rPr>
                <w:rFonts w:ascii="Arial" w:eastAsia="SimSun" w:hAnsi="Arial"/>
                <w:b/>
                <w:i/>
                <w:sz w:val="18"/>
                <w:lang w:eastAsia="ja-JP"/>
              </w:rPr>
            </w:pPr>
            <w:proofErr w:type="spellStart"/>
            <w:r w:rsidRPr="004D36CC">
              <w:rPr>
                <w:rFonts w:ascii="Arial" w:eastAsia="Times New Roman" w:hAnsi="Arial"/>
                <w:b/>
                <w:i/>
                <w:sz w:val="18"/>
                <w:lang w:eastAsia="zh-CN"/>
              </w:rPr>
              <w:t>d</w:t>
            </w:r>
            <w:r w:rsidRPr="004D36CC">
              <w:rPr>
                <w:rFonts w:ascii="Arial" w:eastAsia="Times New Roman" w:hAnsi="Arial"/>
                <w:b/>
                <w:i/>
                <w:sz w:val="18"/>
                <w:lang w:eastAsia="ja-JP"/>
              </w:rPr>
              <w:t>rb</w:t>
            </w:r>
            <w:r w:rsidRPr="004D36CC">
              <w:rPr>
                <w:rFonts w:ascii="Arial" w:eastAsia="Times New Roman" w:hAnsi="Arial"/>
                <w:b/>
                <w:i/>
                <w:sz w:val="18"/>
                <w:lang w:eastAsia="zh-CN"/>
              </w:rPr>
              <w:t>-</w:t>
            </w:r>
            <w:r w:rsidRPr="004D36CC">
              <w:rPr>
                <w:rFonts w:ascii="Arial" w:eastAsia="Times New Roman" w:hAnsi="Arial"/>
                <w:b/>
                <w:i/>
                <w:sz w:val="18"/>
                <w:lang w:eastAsia="ja-JP"/>
              </w:rPr>
              <w:t>TypeSCG</w:t>
            </w:r>
            <w:proofErr w:type="spellEnd"/>
          </w:p>
          <w:p w14:paraId="158569B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ja-JP"/>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3A34D35E"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ja-JP"/>
              </w:rPr>
              <w:t>-</w:t>
            </w:r>
          </w:p>
        </w:tc>
      </w:tr>
      <w:tr w:rsidR="004D36CC" w:rsidRPr="004D36CC" w14:paraId="354281A8"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607FFF" w14:textId="77777777" w:rsidR="004D36CC" w:rsidRPr="004D36CC" w:rsidRDefault="004D36CC" w:rsidP="004D36CC">
            <w:pPr>
              <w:keepNext/>
              <w:keepLines/>
              <w:overflowPunct w:val="0"/>
              <w:autoSpaceDE w:val="0"/>
              <w:autoSpaceDN w:val="0"/>
              <w:adjustRightInd w:val="0"/>
              <w:spacing w:after="0"/>
              <w:textAlignment w:val="baseline"/>
              <w:rPr>
                <w:rFonts w:ascii="Arial" w:eastAsia="SimSun" w:hAnsi="Arial"/>
                <w:b/>
                <w:i/>
                <w:sz w:val="18"/>
                <w:lang w:eastAsia="ja-JP"/>
              </w:rPr>
            </w:pPr>
            <w:proofErr w:type="spellStart"/>
            <w:r w:rsidRPr="004D36CC">
              <w:rPr>
                <w:rFonts w:ascii="Arial" w:eastAsia="Times New Roman" w:hAnsi="Arial"/>
                <w:b/>
                <w:i/>
                <w:sz w:val="18"/>
                <w:lang w:eastAsia="ja-JP"/>
              </w:rPr>
              <w:t>drb-TypeSplit</w:t>
            </w:r>
            <w:proofErr w:type="spellEnd"/>
          </w:p>
          <w:p w14:paraId="611B08F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ja-JP"/>
              </w:rPr>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6534CA51"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ja-JP"/>
              </w:rPr>
              <w:t>-</w:t>
            </w:r>
          </w:p>
        </w:tc>
      </w:tr>
      <w:tr w:rsidR="004D36CC" w:rsidRPr="004D36CC" w14:paraId="1CBA9796"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74EA0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dtm</w:t>
            </w:r>
            <w:proofErr w:type="spellEnd"/>
          </w:p>
          <w:p w14:paraId="4742691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59C604FF"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765E1364" w14:textId="77777777" w:rsidTr="004D36CC">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3D560D0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earlyData-UP</w:t>
            </w:r>
          </w:p>
          <w:p w14:paraId="293E1CC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4D36CC">
              <w:rPr>
                <w:rFonts w:ascii="Arial" w:eastAsia="Times New Roman" w:hAnsi="Arial"/>
                <w:sz w:val="18"/>
                <w:lang w:eastAsia="ja-JP"/>
              </w:rPr>
              <w:t>Indicates whether the UE supports UP-</w:t>
            </w:r>
            <w:r w:rsidRPr="004D36CC">
              <w:rPr>
                <w:rFonts w:ascii="Arial" w:eastAsia="MS Mincho" w:hAnsi="Arial"/>
                <w:sz w:val="18"/>
                <w:lang w:eastAsia="ja-JP"/>
              </w:rPr>
              <w:t>EDT</w:t>
            </w:r>
            <w:r w:rsidRPr="004D36CC">
              <w:rPr>
                <w:rFonts w:ascii="Arial" w:eastAsia="Times New Roman" w:hAnsi="Arial"/>
                <w:sz w:val="18"/>
                <w:lang w:eastAsia="en-GB"/>
              </w:rPr>
              <w:t xml:space="preserve"> when connected to EPC</w:t>
            </w:r>
            <w:r w:rsidRPr="004D36CC">
              <w:rPr>
                <w:rFonts w:ascii="Arial" w:eastAsia="MS Mincho" w:hAnsi="Arial"/>
                <w:sz w:val="18"/>
                <w:lang w:eastAsia="ja-JP"/>
              </w:rPr>
              <w:t>.</w:t>
            </w:r>
          </w:p>
        </w:tc>
        <w:tc>
          <w:tcPr>
            <w:tcW w:w="847" w:type="dxa"/>
            <w:tcBorders>
              <w:top w:val="single" w:sz="4" w:space="0" w:color="808080"/>
              <w:left w:val="single" w:sz="4" w:space="0" w:color="808080"/>
              <w:bottom w:val="single" w:sz="4" w:space="0" w:color="808080"/>
              <w:right w:val="single" w:sz="4" w:space="0" w:color="808080"/>
            </w:tcBorders>
          </w:tcPr>
          <w:p w14:paraId="4EE305B0"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6658557C" w14:textId="77777777" w:rsidTr="004D36CC">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121AD71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earlyData-UP-5GC</w:t>
            </w:r>
          </w:p>
          <w:p w14:paraId="2ABA7F9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ja-JP"/>
              </w:rPr>
              <w:t>Indicates whether the UE supports UP-</w:t>
            </w:r>
            <w:r w:rsidRPr="004D36CC">
              <w:rPr>
                <w:rFonts w:ascii="Arial" w:eastAsia="MS Mincho" w:hAnsi="Arial"/>
                <w:sz w:val="18"/>
                <w:lang w:eastAsia="ja-JP"/>
              </w:rPr>
              <w:t>EDT</w:t>
            </w:r>
            <w:r w:rsidRPr="004D36CC">
              <w:rPr>
                <w:rFonts w:ascii="Arial" w:eastAsia="Times New Roman" w:hAnsi="Arial"/>
                <w:sz w:val="18"/>
                <w:lang w:eastAsia="en-GB"/>
              </w:rPr>
              <w:t xml:space="preserve"> when connected to 5GC</w:t>
            </w:r>
            <w:r w:rsidRPr="004D36CC">
              <w:rPr>
                <w:rFonts w:ascii="Arial" w:eastAsia="MS Mincho" w:hAnsi="Arial"/>
                <w:sz w:val="18"/>
                <w:lang w:eastAsia="ja-JP"/>
              </w:rPr>
              <w:t>.</w:t>
            </w:r>
          </w:p>
        </w:tc>
        <w:tc>
          <w:tcPr>
            <w:tcW w:w="847" w:type="dxa"/>
            <w:tcBorders>
              <w:top w:val="single" w:sz="4" w:space="0" w:color="808080"/>
              <w:left w:val="single" w:sz="4" w:space="0" w:color="808080"/>
              <w:bottom w:val="single" w:sz="4" w:space="0" w:color="808080"/>
              <w:right w:val="single" w:sz="4" w:space="0" w:color="808080"/>
            </w:tcBorders>
          </w:tcPr>
          <w:p w14:paraId="4FBED0AD"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7D466E7A" w14:textId="77777777" w:rsidTr="004D36CC">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65D471A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earlySecurityReactivation</w:t>
            </w:r>
          </w:p>
          <w:p w14:paraId="2219EED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ja-JP"/>
              </w:rPr>
              <w:t>Indicates whether the UE supports early security reactivation when resuming a suspended RRC connection</w:t>
            </w:r>
            <w:r w:rsidRPr="004D36CC">
              <w:rPr>
                <w:rFonts w:ascii="Arial" w:eastAsia="MS Mincho" w:hAnsi="Arial"/>
                <w:sz w:val="18"/>
                <w:lang w:eastAsia="ja-JP"/>
              </w:rPr>
              <w:t>.</w:t>
            </w:r>
          </w:p>
        </w:tc>
        <w:tc>
          <w:tcPr>
            <w:tcW w:w="847" w:type="dxa"/>
            <w:tcBorders>
              <w:top w:val="single" w:sz="4" w:space="0" w:color="808080"/>
              <w:left w:val="single" w:sz="4" w:space="0" w:color="808080"/>
              <w:bottom w:val="single" w:sz="4" w:space="0" w:color="808080"/>
              <w:right w:val="single" w:sz="4" w:space="0" w:color="808080"/>
            </w:tcBorders>
          </w:tcPr>
          <w:p w14:paraId="57EB69CB"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sz w:val="18"/>
                <w:lang w:eastAsia="en-GB"/>
              </w:rPr>
              <w:t>-</w:t>
            </w:r>
          </w:p>
        </w:tc>
      </w:tr>
      <w:tr w:rsidR="004D36CC" w:rsidRPr="004D36CC" w14:paraId="1EAC4021"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09477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e-CSFB-1XRTT</w:t>
            </w:r>
          </w:p>
          <w:p w14:paraId="09067D1E" w14:textId="77777777" w:rsidR="004D36CC" w:rsidRPr="004D36CC" w:rsidDel="00C220DB"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zh-CN"/>
              </w:rPr>
            </w:pPr>
            <w:r w:rsidRPr="004D36CC">
              <w:rPr>
                <w:rFonts w:ascii="Arial" w:eastAsia="Times New Roman" w:hAnsi="Arial"/>
                <w:sz w:val="18"/>
                <w:lang w:eastAsia="en-GB"/>
              </w:rPr>
              <w:t xml:space="preserve">Indicates whether the UE supports enhanced CS fallback to </w:t>
            </w:r>
            <w:r w:rsidRPr="004D36CC">
              <w:rPr>
                <w:rFonts w:ascii="Arial" w:eastAsia="Times New Roman" w:hAnsi="Arial"/>
                <w:bCs/>
                <w:noProof/>
                <w:sz w:val="18"/>
                <w:lang w:eastAsia="zh-CN"/>
              </w:rPr>
              <w:t xml:space="preserve">CDMA2000 1xRTT </w:t>
            </w:r>
            <w:r w:rsidRPr="004D36CC">
              <w:rPr>
                <w:rFonts w:ascii="Arial" w:eastAsia="Times New Roman" w:hAnsi="Arial"/>
                <w:sz w:val="18"/>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58FA8AD0"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36CC">
              <w:rPr>
                <w:rFonts w:ascii="Arial" w:eastAsia="Times New Roman" w:hAnsi="Arial"/>
                <w:sz w:val="18"/>
                <w:lang w:eastAsia="en-GB"/>
              </w:rPr>
              <w:t>Yes</w:t>
            </w:r>
          </w:p>
        </w:tc>
      </w:tr>
      <w:tr w:rsidR="004D36CC" w:rsidRPr="004D36CC" w14:paraId="42708A8E"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25016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b/>
                <w:i/>
                <w:sz w:val="18"/>
                <w:lang w:eastAsia="zh-CN"/>
              </w:rPr>
              <w:t>e-CSFB-ConcPS-Mob1XRTT</w:t>
            </w:r>
          </w:p>
          <w:p w14:paraId="13B407AB" w14:textId="77777777" w:rsidR="004D36CC" w:rsidRPr="004D36CC" w:rsidDel="00C220DB"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7C96DB85"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14:paraId="1069FDB1"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80528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e-CSFB-dual-1XRTT</w:t>
            </w:r>
          </w:p>
          <w:p w14:paraId="3FEC242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 xml:space="preserve">Indicates whether the UE supports enhanced CS fallback to </w:t>
            </w:r>
            <w:r w:rsidRPr="004D36CC">
              <w:rPr>
                <w:rFonts w:ascii="Arial" w:eastAsia="Times New Roman" w:hAnsi="Arial"/>
                <w:bCs/>
                <w:noProof/>
                <w:sz w:val="18"/>
                <w:lang w:eastAsia="zh-CN"/>
              </w:rPr>
              <w:t xml:space="preserve">CDMA2000 1xRTT </w:t>
            </w:r>
            <w:r w:rsidRPr="004D36CC">
              <w:rPr>
                <w:rFonts w:ascii="Arial" w:eastAsia="Times New Roman" w:hAnsi="Arial"/>
                <w:sz w:val="18"/>
                <w:lang w:eastAsia="en-GB"/>
              </w:rPr>
              <w:t xml:space="preserve">for dual Rx/Tx configuration. This bit can only be set to supported if </w:t>
            </w:r>
            <w:r w:rsidRPr="004D36CC">
              <w:rPr>
                <w:rFonts w:ascii="Arial" w:eastAsia="Times New Roman" w:hAnsi="Arial"/>
                <w:i/>
                <w:iCs/>
                <w:sz w:val="18"/>
                <w:lang w:eastAsia="en-GB"/>
              </w:rPr>
              <w:t>tx-Config1XRTT</w:t>
            </w:r>
            <w:r w:rsidRPr="004D36CC">
              <w:rPr>
                <w:rFonts w:ascii="Arial" w:eastAsia="Times New Roman" w:hAnsi="Arial"/>
                <w:sz w:val="18"/>
                <w:lang w:eastAsia="en-GB"/>
              </w:rPr>
              <w:t xml:space="preserve"> and </w:t>
            </w:r>
            <w:r w:rsidRPr="004D36CC">
              <w:rPr>
                <w:rFonts w:ascii="Arial" w:eastAsia="Times New Roman" w:hAnsi="Arial"/>
                <w:i/>
                <w:iCs/>
                <w:sz w:val="18"/>
                <w:lang w:eastAsia="en-GB"/>
              </w:rPr>
              <w:t>rx-Config1XRTT</w:t>
            </w:r>
            <w:r w:rsidRPr="004D36CC">
              <w:rPr>
                <w:rFonts w:ascii="Arial" w:eastAsia="Times New Roman" w:hAnsi="Arial"/>
                <w:sz w:val="18"/>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6133845E"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36CC">
              <w:rPr>
                <w:rFonts w:ascii="Arial" w:eastAsia="Times New Roman" w:hAnsi="Arial"/>
                <w:sz w:val="18"/>
                <w:lang w:eastAsia="en-GB"/>
              </w:rPr>
              <w:t>Yes</w:t>
            </w:r>
          </w:p>
        </w:tc>
      </w:tr>
      <w:tr w:rsidR="004D36CC" w:rsidRPr="004D36CC" w14:paraId="3922CAD1"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36263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b/>
                <w:bCs/>
                <w:i/>
                <w:noProof/>
                <w:sz w:val="18"/>
                <w:lang w:eastAsia="zh-CN"/>
              </w:rPr>
              <w:t>e-HARQ-Pattern-FDD</w:t>
            </w:r>
          </w:p>
          <w:p w14:paraId="3165380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noProof/>
                <w:sz w:val="18"/>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1322CD18"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36CC">
              <w:rPr>
                <w:rFonts w:ascii="Arial" w:eastAsia="Times New Roman" w:hAnsi="Arial"/>
                <w:sz w:val="18"/>
                <w:lang w:eastAsia="zh-CN"/>
              </w:rPr>
              <w:t>Yes</w:t>
            </w:r>
          </w:p>
        </w:tc>
      </w:tr>
      <w:tr w:rsidR="004D36CC" w:rsidRPr="004D36CC" w14:paraId="236D8332"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CB772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eLCID</w:t>
            </w:r>
            <w:proofErr w:type="spellEnd"/>
            <w:r w:rsidRPr="004D36CC">
              <w:rPr>
                <w:rFonts w:ascii="Arial" w:eastAsia="Times New Roman" w:hAnsi="Arial"/>
                <w:b/>
                <w:i/>
                <w:sz w:val="18"/>
                <w:lang w:eastAsia="ja-JP"/>
              </w:rPr>
              <w:t>-Support</w:t>
            </w:r>
          </w:p>
          <w:p w14:paraId="46A650E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sz w:val="18"/>
                <w:lang w:eastAsia="ja-JP"/>
              </w:rPr>
              <w:t xml:space="preserve">Indicates whether the UE supports LCID "10000" and MAC PDU </w:t>
            </w:r>
            <w:proofErr w:type="spellStart"/>
            <w:r w:rsidRPr="004D36CC">
              <w:rPr>
                <w:rFonts w:ascii="Arial" w:eastAsia="Times New Roman" w:hAnsi="Arial"/>
                <w:sz w:val="18"/>
                <w:lang w:eastAsia="ja-JP"/>
              </w:rPr>
              <w:t>subheader</w:t>
            </w:r>
            <w:proofErr w:type="spellEnd"/>
            <w:r w:rsidRPr="004D36CC">
              <w:rPr>
                <w:rFonts w:ascii="Arial" w:eastAsia="Times New Roman" w:hAnsi="Arial"/>
                <w:sz w:val="18"/>
                <w:lang w:eastAsia="ja-JP"/>
              </w:rPr>
              <w:t xml:space="preserve"> containing the </w:t>
            </w:r>
            <w:proofErr w:type="spellStart"/>
            <w:r w:rsidRPr="004D36CC">
              <w:rPr>
                <w:rFonts w:ascii="Arial" w:eastAsia="Times New Roman" w:hAnsi="Arial"/>
                <w:sz w:val="18"/>
                <w:lang w:eastAsia="ja-JP"/>
              </w:rPr>
              <w:t>eLCID</w:t>
            </w:r>
            <w:proofErr w:type="spellEnd"/>
            <w:r w:rsidRPr="004D36CC">
              <w:rPr>
                <w:rFonts w:ascii="Arial" w:eastAsia="Times New Roman" w:hAnsi="Arial"/>
                <w:sz w:val="18"/>
                <w:lang w:eastAsia="ja-JP"/>
              </w:rPr>
              <w:t xml:space="preserve">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57BA4C8"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797CEC1C"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4ED66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emptyUnicastRegion</w:t>
            </w:r>
            <w:proofErr w:type="spellEnd"/>
          </w:p>
          <w:p w14:paraId="5A84F57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4D36CC">
              <w:rPr>
                <w:rFonts w:ascii="Arial" w:eastAsia="Times New Roman" w:hAnsi="Arial"/>
                <w:noProof/>
                <w:sz w:val="18"/>
                <w:lang w:eastAsia="zh-CN"/>
              </w:rPr>
              <w:t xml:space="preserve">Indicates whether the UE supports unicast reception in subframes with empty unicast control region as described in TS 36.213 [23] clause 12. This field can be included only if </w:t>
            </w:r>
            <w:r w:rsidRPr="004D36CC">
              <w:rPr>
                <w:rFonts w:ascii="Arial" w:eastAsia="Times New Roman" w:hAnsi="Arial"/>
                <w:i/>
                <w:sz w:val="18"/>
                <w:lang w:eastAsia="ja-JP"/>
              </w:rPr>
              <w:t>unicast-</w:t>
            </w:r>
            <w:proofErr w:type="spellStart"/>
            <w:r w:rsidRPr="004D36CC">
              <w:rPr>
                <w:rFonts w:ascii="Arial" w:eastAsia="Times New Roman" w:hAnsi="Arial"/>
                <w:i/>
                <w:sz w:val="18"/>
                <w:lang w:eastAsia="ja-JP"/>
              </w:rPr>
              <w:t>fembmsMixedSCell</w:t>
            </w:r>
            <w:proofErr w:type="spellEnd"/>
            <w:r w:rsidRPr="004D36CC">
              <w:rPr>
                <w:rFonts w:ascii="Arial" w:eastAsia="Times New Roman" w:hAnsi="Arial"/>
                <w:noProof/>
                <w:sz w:val="18"/>
                <w:lang w:eastAsia="zh-CN"/>
              </w:rPr>
              <w:t xml:space="preserve"> and </w:t>
            </w:r>
            <w:r w:rsidRPr="004D36CC">
              <w:rPr>
                <w:rFonts w:ascii="Arial" w:eastAsia="Times New Roman" w:hAnsi="Arial"/>
                <w:i/>
                <w:noProof/>
                <w:sz w:val="18"/>
                <w:lang w:eastAsia="zh-CN"/>
              </w:rPr>
              <w:t>crossCarrierScheduling</w:t>
            </w:r>
            <w:r w:rsidRPr="004D36CC">
              <w:rPr>
                <w:rFonts w:ascii="Arial" w:eastAsia="Times New Roman" w:hAnsi="Arial"/>
                <w:noProof/>
                <w:sz w:val="18"/>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9C94586"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No</w:t>
            </w:r>
          </w:p>
        </w:tc>
      </w:tr>
      <w:tr w:rsidR="004D36CC" w:rsidRPr="004D36CC" w14:paraId="7EDBF299"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7AE47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kern w:val="2"/>
                <w:sz w:val="18"/>
                <w:lang w:eastAsia="ja-JP"/>
              </w:rPr>
            </w:pPr>
            <w:proofErr w:type="spellStart"/>
            <w:r w:rsidRPr="004D36CC">
              <w:rPr>
                <w:rFonts w:ascii="Arial" w:eastAsia="Times New Roman" w:hAnsi="Arial"/>
                <w:b/>
                <w:i/>
                <w:kern w:val="2"/>
                <w:sz w:val="18"/>
                <w:lang w:eastAsia="ja-JP"/>
              </w:rPr>
              <w:t>en</w:t>
            </w:r>
            <w:proofErr w:type="spellEnd"/>
            <w:r w:rsidRPr="004D36CC">
              <w:rPr>
                <w:rFonts w:ascii="Arial" w:eastAsia="Times New Roman" w:hAnsi="Arial"/>
                <w:b/>
                <w:i/>
                <w:kern w:val="2"/>
                <w:sz w:val="18"/>
                <w:lang w:eastAsia="ja-JP"/>
              </w:rPr>
              <w:t>-DC</w:t>
            </w:r>
          </w:p>
          <w:p w14:paraId="2D9C3BB2" w14:textId="77777777" w:rsidR="004D36CC" w:rsidRPr="004D36CC" w:rsidRDefault="004D36CC" w:rsidP="004D36CC">
            <w:pPr>
              <w:keepNext/>
              <w:keepLines/>
              <w:overflowPunct w:val="0"/>
              <w:autoSpaceDE w:val="0"/>
              <w:autoSpaceDN w:val="0"/>
              <w:adjustRightInd w:val="0"/>
              <w:spacing w:after="0"/>
              <w:textAlignment w:val="baseline"/>
              <w:rPr>
                <w:rFonts w:ascii="Arial" w:eastAsia="SimSun" w:hAnsi="Arial" w:cs="Arial"/>
                <w:sz w:val="18"/>
                <w:szCs w:val="18"/>
                <w:lang w:eastAsia="ja-JP"/>
              </w:rPr>
            </w:pPr>
            <w:r w:rsidRPr="004D36CC">
              <w:rPr>
                <w:rFonts w:ascii="Arial" w:eastAsia="Times New Roman" w:hAnsi="Arial"/>
                <w:sz w:val="18"/>
                <w:lang w:eastAsia="ja-JP"/>
              </w:rPr>
              <w:t>Indicates whether the UE supports EN-DC</w:t>
            </w:r>
            <w:r w:rsidRPr="004D36CC">
              <w:rPr>
                <w:rFonts w:ascii="Arial" w:eastAsia="Times New Roman" w:hAnsi="Arial"/>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DAADC8D"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SimSun" w:hAnsi="Arial"/>
                <w:noProof/>
                <w:sz w:val="18"/>
                <w:lang w:eastAsia="zh-CN"/>
              </w:rPr>
            </w:pPr>
            <w:r w:rsidRPr="004D36CC">
              <w:rPr>
                <w:rFonts w:ascii="Arial" w:eastAsia="SimSun" w:hAnsi="Arial"/>
                <w:noProof/>
                <w:sz w:val="18"/>
                <w:lang w:eastAsia="zh-CN"/>
              </w:rPr>
              <w:t>-</w:t>
            </w:r>
          </w:p>
        </w:tc>
      </w:tr>
      <w:tr w:rsidR="004D36CC" w:rsidRPr="004D36CC" w14:paraId="1294F197"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F6CE9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proofErr w:type="spellStart"/>
            <w:r w:rsidRPr="004D36CC">
              <w:rPr>
                <w:rFonts w:ascii="Arial" w:eastAsia="Times New Roman" w:hAnsi="Arial" w:cs="Arial"/>
                <w:b/>
                <w:i/>
                <w:sz w:val="18"/>
                <w:szCs w:val="18"/>
                <w:lang w:eastAsia="ja-JP"/>
              </w:rPr>
              <w:t>endingDwPTS</w:t>
            </w:r>
            <w:proofErr w:type="spellEnd"/>
          </w:p>
          <w:p w14:paraId="555F7B9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noProof/>
                <w:sz w:val="18"/>
                <w:lang w:eastAsia="zh-CN"/>
              </w:rPr>
            </w:pPr>
            <w:r w:rsidRPr="004D36CC">
              <w:rPr>
                <w:rFonts w:ascii="Arial" w:eastAsia="Times New Roman" w:hAnsi="Arial"/>
                <w:sz w:val="18"/>
                <w:lang w:eastAsia="ja-JP"/>
              </w:rPr>
              <w:t xml:space="preserve">Indicates whether the UE supports reception ending with a subframe occupied for a </w:t>
            </w:r>
            <w:proofErr w:type="spellStart"/>
            <w:r w:rsidRPr="004D36CC">
              <w:rPr>
                <w:rFonts w:ascii="Arial" w:eastAsia="Times New Roman" w:hAnsi="Arial"/>
                <w:sz w:val="18"/>
                <w:lang w:eastAsia="ja-JP"/>
              </w:rPr>
              <w:t>DwPTS</w:t>
            </w:r>
            <w:proofErr w:type="spellEnd"/>
            <w:r w:rsidRPr="004D36CC">
              <w:rPr>
                <w:rFonts w:ascii="Arial" w:eastAsia="Times New Roman" w:hAnsi="Arial"/>
                <w:sz w:val="18"/>
                <w:lang w:eastAsia="ja-JP"/>
              </w:rPr>
              <w:t xml:space="preserve">-duration as described in TS 36.211 [21] and TS 36.213 </w:t>
            </w:r>
            <w:r w:rsidRPr="004D36CC">
              <w:rPr>
                <w:rFonts w:ascii="Arial" w:eastAsia="Times New Roman" w:hAnsi="Arial"/>
                <w:sz w:val="18"/>
                <w:lang w:eastAsia="en-GB"/>
              </w:rPr>
              <w:t>[</w:t>
            </w:r>
            <w:r w:rsidRPr="004D36CC">
              <w:rPr>
                <w:rFonts w:ascii="Arial" w:eastAsia="Times New Roman" w:hAnsi="Arial"/>
                <w:sz w:val="18"/>
                <w:lang w:eastAsia="ja-JP"/>
              </w:rPr>
              <w:t>23</w:t>
            </w:r>
            <w:r w:rsidRPr="004D36CC">
              <w:rPr>
                <w:rFonts w:ascii="Arial" w:eastAsia="Times New Roman" w:hAnsi="Arial"/>
                <w:sz w:val="18"/>
                <w:lang w:eastAsia="en-GB"/>
              </w:rPr>
              <w:t xml:space="preserve">]. </w:t>
            </w:r>
            <w:r w:rsidRPr="004D36CC">
              <w:rPr>
                <w:rFonts w:ascii="Arial" w:eastAsia="SimSun" w:hAnsi="Arial"/>
                <w:sz w:val="18"/>
                <w:lang w:eastAsia="en-GB"/>
              </w:rPr>
              <w:t xml:space="preserve">This field can be included only if </w:t>
            </w:r>
            <w:proofErr w:type="spellStart"/>
            <w:r w:rsidRPr="004D36CC">
              <w:rPr>
                <w:rFonts w:ascii="Arial" w:eastAsia="SimSun" w:hAnsi="Arial"/>
                <w:i/>
                <w:sz w:val="18"/>
                <w:lang w:eastAsia="en-GB"/>
              </w:rPr>
              <w:t>downlinkLAA</w:t>
            </w:r>
            <w:proofErr w:type="spellEnd"/>
            <w:r w:rsidRPr="004D36CC">
              <w:rPr>
                <w:rFonts w:ascii="Arial" w:eastAsia="SimSun"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B157E23"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2DC1B239"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04DE6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4D36CC">
              <w:rPr>
                <w:rFonts w:ascii="Arial" w:eastAsia="Times New Roman" w:hAnsi="Arial" w:cs="Arial"/>
                <w:b/>
                <w:i/>
                <w:sz w:val="18"/>
                <w:szCs w:val="18"/>
                <w:lang w:eastAsia="ja-JP"/>
              </w:rPr>
              <w:t>Enhanced-4TxCodebook</w:t>
            </w:r>
          </w:p>
          <w:p w14:paraId="10D5309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sz w:val="18"/>
                <w:lang w:eastAsia="en-GB"/>
              </w:rPr>
              <w:t>Indicates whether the UE supports enhanced 4Tx codebook</w:t>
            </w:r>
            <w:r w:rsidRPr="004D36CC">
              <w:rPr>
                <w:rFonts w:ascii="Arial" w:eastAsia="Times New Roman" w:hAnsi="Arial"/>
                <w:i/>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DB617F3"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en-GB"/>
              </w:rPr>
              <w:t>No</w:t>
            </w:r>
          </w:p>
        </w:tc>
      </w:tr>
      <w:tr w:rsidR="004D36CC" w:rsidRPr="004D36CC" w14:paraId="3F62CF49"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DF129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b/>
                <w:i/>
                <w:noProof/>
                <w:sz w:val="18"/>
                <w:lang w:eastAsia="en-GB"/>
              </w:rPr>
              <w:t>enhancedDualLayerTDD</w:t>
            </w:r>
          </w:p>
          <w:p w14:paraId="5AD91B8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sz w:val="18"/>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5602AAE4"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4D36CC">
              <w:rPr>
                <w:rFonts w:ascii="Arial" w:eastAsia="Times New Roman" w:hAnsi="Arial"/>
                <w:noProof/>
                <w:sz w:val="18"/>
                <w:lang w:eastAsia="en-GB"/>
              </w:rPr>
              <w:t>-</w:t>
            </w:r>
          </w:p>
        </w:tc>
      </w:tr>
      <w:tr w:rsidR="004D36CC" w:rsidRPr="004D36CC" w14:paraId="4B080CBD"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B6F0E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b/>
                <w:i/>
                <w:noProof/>
                <w:sz w:val="18"/>
                <w:lang w:eastAsia="en-GB"/>
              </w:rPr>
              <w:t>ePDCCH</w:t>
            </w:r>
          </w:p>
          <w:p w14:paraId="2145599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sz w:val="18"/>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7C89BC41"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4D36CC">
              <w:rPr>
                <w:rFonts w:ascii="Arial" w:eastAsia="Times New Roman" w:hAnsi="Arial"/>
                <w:noProof/>
                <w:sz w:val="18"/>
                <w:lang w:eastAsia="en-GB"/>
              </w:rPr>
              <w:t>Yes</w:t>
            </w:r>
          </w:p>
        </w:tc>
      </w:tr>
      <w:tr w:rsidR="004D36CC" w:rsidRPr="004D36CC" w14:paraId="6190D91F"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DD83B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b/>
                <w:i/>
                <w:noProof/>
                <w:sz w:val="18"/>
                <w:lang w:eastAsia="en-GB"/>
              </w:rPr>
              <w:t>epdcch-SPT-differentCells</w:t>
            </w:r>
          </w:p>
          <w:p w14:paraId="6312707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sz w:val="18"/>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5570C05F"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4D36CC">
              <w:rPr>
                <w:rFonts w:ascii="Arial" w:eastAsia="Times New Roman" w:hAnsi="Arial"/>
                <w:noProof/>
                <w:sz w:val="18"/>
                <w:lang w:eastAsia="en-GB"/>
              </w:rPr>
              <w:t>-</w:t>
            </w:r>
          </w:p>
        </w:tc>
      </w:tr>
      <w:tr w:rsidR="004D36CC" w:rsidRPr="004D36CC" w14:paraId="6B50A4E6"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E6679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b/>
                <w:i/>
                <w:noProof/>
                <w:sz w:val="18"/>
                <w:lang w:eastAsia="en-GB"/>
              </w:rPr>
              <w:t>epdcch-STTI-differentCells</w:t>
            </w:r>
          </w:p>
          <w:p w14:paraId="7E20997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sz w:val="18"/>
                <w:lang w:eastAsia="en-GB"/>
              </w:rPr>
              <w:t xml:space="preserve">Indicates whether the UE supports EPDCCH and </w:t>
            </w:r>
            <w:proofErr w:type="spellStart"/>
            <w:r w:rsidRPr="004D36CC">
              <w:rPr>
                <w:rFonts w:ascii="Arial" w:eastAsia="Times New Roman" w:hAnsi="Arial"/>
                <w:sz w:val="18"/>
                <w:lang w:eastAsia="en-GB"/>
              </w:rPr>
              <w:t>sTTI</w:t>
            </w:r>
            <w:proofErr w:type="spellEnd"/>
            <w:r w:rsidRPr="004D36CC">
              <w:rPr>
                <w:rFonts w:ascii="Arial" w:eastAsia="Times New Roman" w:hAnsi="Arial"/>
                <w:sz w:val="18"/>
                <w:lang w:eastAsia="en-GB"/>
              </w:rPr>
              <w:t xml:space="preserv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3AD52DC"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4D36CC">
              <w:rPr>
                <w:rFonts w:ascii="Arial" w:eastAsia="Times New Roman" w:hAnsi="Arial"/>
                <w:noProof/>
                <w:sz w:val="18"/>
                <w:lang w:eastAsia="en-GB"/>
              </w:rPr>
              <w:t>-</w:t>
            </w:r>
          </w:p>
        </w:tc>
      </w:tr>
      <w:tr w:rsidR="004D36CC" w:rsidRPr="004D36CC" w14:paraId="0087D727"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D309B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b/>
                <w:i/>
                <w:sz w:val="18"/>
                <w:lang w:eastAsia="zh-CN"/>
              </w:rPr>
              <w:t>e-</w:t>
            </w:r>
            <w:proofErr w:type="spellStart"/>
            <w:r w:rsidRPr="004D36CC">
              <w:rPr>
                <w:rFonts w:ascii="Arial" w:eastAsia="Times New Roman" w:hAnsi="Arial"/>
                <w:b/>
                <w:i/>
                <w:sz w:val="18"/>
                <w:lang w:eastAsia="zh-CN"/>
              </w:rPr>
              <w:t>RedirectionUTRA</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2E2946A4"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4D36CC">
              <w:rPr>
                <w:rFonts w:ascii="Arial" w:eastAsia="Times New Roman" w:hAnsi="Arial"/>
                <w:noProof/>
                <w:sz w:val="18"/>
                <w:lang w:eastAsia="en-GB"/>
              </w:rPr>
              <w:t>Y</w:t>
            </w:r>
            <w:r w:rsidRPr="004D36CC">
              <w:rPr>
                <w:rFonts w:ascii="Arial" w:eastAsia="Times New Roman" w:hAnsi="Arial"/>
                <w:sz w:val="18"/>
                <w:lang w:eastAsia="en-GB"/>
              </w:rPr>
              <w:t>es</w:t>
            </w:r>
          </w:p>
        </w:tc>
      </w:tr>
      <w:tr w:rsidR="004D36CC" w:rsidRPr="004D36CC" w14:paraId="6B51361A"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5590E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e-</w:t>
            </w:r>
            <w:proofErr w:type="spellStart"/>
            <w:r w:rsidRPr="004D36CC">
              <w:rPr>
                <w:rFonts w:ascii="Arial" w:eastAsia="Times New Roman" w:hAnsi="Arial"/>
                <w:b/>
                <w:i/>
                <w:sz w:val="18"/>
                <w:lang w:eastAsia="zh-CN"/>
              </w:rPr>
              <w:t>RedirectionUTRA</w:t>
            </w:r>
            <w:proofErr w:type="spellEnd"/>
            <w:r w:rsidRPr="004D36CC">
              <w:rPr>
                <w:rFonts w:ascii="Arial" w:eastAsia="Times New Roman" w:hAnsi="Arial"/>
                <w:b/>
                <w:i/>
                <w:sz w:val="18"/>
                <w:lang w:eastAsia="zh-CN"/>
              </w:rPr>
              <w:t>-TDD</w:t>
            </w:r>
          </w:p>
          <w:p w14:paraId="4BA53F1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sz w:val="18"/>
                <w:lang w:eastAsia="zh-CN"/>
              </w:rPr>
              <w:t xml:space="preserve">Indicates whether the UE supports enhanced redirection to UTRA TDD to multiple carrier frequencies both with and without using related SIB </w:t>
            </w:r>
            <w:r w:rsidRPr="004D36CC">
              <w:rPr>
                <w:rFonts w:ascii="Arial" w:eastAsia="Times New Roman" w:hAnsi="Arial"/>
                <w:sz w:val="18"/>
                <w:lang w:eastAsia="en-GB"/>
              </w:rPr>
              <w:t xml:space="preserve">provided by </w:t>
            </w:r>
            <w:proofErr w:type="spellStart"/>
            <w:r w:rsidRPr="004D36CC">
              <w:rPr>
                <w:rFonts w:ascii="Arial" w:eastAsia="Times New Roman" w:hAnsi="Arial"/>
                <w:i/>
                <w:iCs/>
                <w:sz w:val="18"/>
                <w:lang w:eastAsia="en-GB"/>
              </w:rPr>
              <w:t>RRCConnectionRelease</w:t>
            </w:r>
            <w:proofErr w:type="spellEnd"/>
            <w:r w:rsidRPr="004D36CC">
              <w:rPr>
                <w:rFonts w:ascii="Arial" w:eastAsia="Times New Roman" w:hAnsi="Arial"/>
                <w:iCs/>
                <w:sz w:val="18"/>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1D734CAC"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14:paraId="30EC89E0"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95788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eutra-5GC</w:t>
            </w:r>
          </w:p>
          <w:p w14:paraId="723EDC3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70922042"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Yes</w:t>
            </w:r>
          </w:p>
        </w:tc>
      </w:tr>
      <w:tr w:rsidR="004D36CC" w:rsidRPr="004D36CC" w14:paraId="226CBA3E"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7220A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eutra-5GC-HO-ToNR-FDD-FR1</w:t>
            </w:r>
          </w:p>
          <w:p w14:paraId="1E5A9A8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14E7F9F4"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14:paraId="5FBF20B9"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31A3A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eutra-5GC-HO-ToNR-TDD-FR1</w:t>
            </w:r>
          </w:p>
          <w:p w14:paraId="4B5F3FC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201EFC3B"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14:paraId="3B7BF742"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57496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eutra-5GC-HO-ToNR-FDD-FR2</w:t>
            </w:r>
          </w:p>
          <w:p w14:paraId="29A6BE7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7CE6C0B6"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14:paraId="0CAFFCE2"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C9839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eutra-5GC-HO-ToNR-TDD-FR2</w:t>
            </w:r>
          </w:p>
          <w:p w14:paraId="56CAA8F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37C1463A"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14:paraId="1210DA7B" w14:textId="77777777" w:rsidTr="004D36CC">
        <w:tc>
          <w:tcPr>
            <w:tcW w:w="7808" w:type="dxa"/>
            <w:gridSpan w:val="3"/>
            <w:tcBorders>
              <w:top w:val="single" w:sz="4" w:space="0" w:color="808080"/>
              <w:left w:val="single" w:sz="4" w:space="0" w:color="808080"/>
              <w:bottom w:val="single" w:sz="4" w:space="0" w:color="808080"/>
              <w:right w:val="single" w:sz="4" w:space="0" w:color="808080"/>
            </w:tcBorders>
          </w:tcPr>
          <w:p w14:paraId="56852D7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eutra</w:t>
            </w:r>
            <w:proofErr w:type="spellEnd"/>
            <w:r w:rsidRPr="004D36CC">
              <w:rPr>
                <w:rFonts w:ascii="Arial" w:eastAsia="Times New Roman" w:hAnsi="Arial"/>
                <w:b/>
                <w:i/>
                <w:sz w:val="18"/>
                <w:lang w:eastAsia="zh-CN"/>
              </w:rPr>
              <w:t>-CGI-Reporting-ENDC</w:t>
            </w:r>
          </w:p>
          <w:p w14:paraId="4E2DED0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t>
            </w:r>
            <w:r w:rsidRPr="004D36CC">
              <w:rPr>
                <w:rFonts w:ascii="Arial" w:eastAsia="Times New Roman" w:hAnsi="Arial"/>
                <w:sz w:val="18"/>
                <w:lang w:eastAsia="en-GB"/>
              </w:rPr>
              <w:t>whether the UE supports</w:t>
            </w:r>
            <w:r w:rsidRPr="004D36CC">
              <w:rPr>
                <w:rFonts w:ascii="Arial" w:eastAsia="Times New Roman" w:hAnsi="Arial"/>
                <w:sz w:val="18"/>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52EABAE6"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Yes</w:t>
            </w:r>
          </w:p>
        </w:tc>
      </w:tr>
      <w:tr w:rsidR="004D36CC" w:rsidRPr="004D36CC" w14:paraId="2DF77A3F"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9A5AC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eutra-EPC-HO-ToNR-FDD-FR1</w:t>
            </w:r>
          </w:p>
          <w:p w14:paraId="5B986F2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01EE4C73"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14:paraId="3EE62970"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198BA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eutra-EPC-HO-ToNR-TDD-FR1</w:t>
            </w:r>
          </w:p>
          <w:p w14:paraId="110F11B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0A281624"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14:paraId="7C53DB9C"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D076A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eutra-EPC-HO-ToNR-FDD-FR2</w:t>
            </w:r>
          </w:p>
          <w:p w14:paraId="3E6554D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0738F78"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14:paraId="0123CC91"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1CFAE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eutra-EPC-HO-ToNR-TDD-FR2</w:t>
            </w:r>
          </w:p>
          <w:p w14:paraId="4AD1C32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6C39D16A"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14:paraId="4783E334"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6B904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eutra-EPC-HO-EUTRA-5GC</w:t>
            </w:r>
          </w:p>
          <w:p w14:paraId="1A8B813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74E9C6FE"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14:paraId="31543C30"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B00F2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eutra</w:t>
            </w:r>
            <w:proofErr w:type="spellEnd"/>
            <w:r w:rsidRPr="004D36CC">
              <w:rPr>
                <w:rFonts w:ascii="Arial" w:eastAsia="Times New Roman" w:hAnsi="Arial"/>
                <w:b/>
                <w:i/>
                <w:sz w:val="18"/>
                <w:lang w:eastAsia="zh-CN"/>
              </w:rPr>
              <w:t>-SI-</w:t>
            </w:r>
            <w:proofErr w:type="spellStart"/>
            <w:r w:rsidRPr="004D36CC">
              <w:rPr>
                <w:rFonts w:ascii="Arial" w:eastAsia="Times New Roman" w:hAnsi="Arial"/>
                <w:b/>
                <w:i/>
                <w:sz w:val="18"/>
                <w:lang w:eastAsia="zh-CN"/>
              </w:rPr>
              <w:t>AcquisitionForHO</w:t>
            </w:r>
            <w:proofErr w:type="spellEnd"/>
            <w:r w:rsidRPr="004D36CC">
              <w:rPr>
                <w:rFonts w:ascii="Arial" w:eastAsia="Times New Roman" w:hAnsi="Arial"/>
                <w:b/>
                <w:i/>
                <w:sz w:val="18"/>
                <w:lang w:eastAsia="zh-CN"/>
              </w:rPr>
              <w:t>-ENDC</w:t>
            </w:r>
          </w:p>
          <w:p w14:paraId="6241BC5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upon configuration of</w:t>
            </w:r>
            <w:r w:rsidRPr="004D36CC">
              <w:rPr>
                <w:rFonts w:ascii="Arial" w:eastAsia="Times New Roman" w:hAnsi="Arial"/>
                <w:i/>
                <w:iCs/>
                <w:sz w:val="18"/>
                <w:lang w:eastAsia="zh-CN"/>
              </w:rPr>
              <w:t xml:space="preserve"> </w:t>
            </w:r>
            <w:proofErr w:type="spellStart"/>
            <w:r w:rsidRPr="004D36CC">
              <w:rPr>
                <w:rFonts w:ascii="Arial" w:eastAsia="Times New Roman" w:hAnsi="Arial"/>
                <w:i/>
                <w:iCs/>
                <w:sz w:val="18"/>
                <w:lang w:eastAsia="zh-CN"/>
              </w:rPr>
              <w:t>si-RequestForHO</w:t>
            </w:r>
            <w:proofErr w:type="spellEnd"/>
            <w:r w:rsidRPr="004D36CC">
              <w:rPr>
                <w:rFonts w:ascii="Arial" w:eastAsia="Times New Roman" w:hAnsi="Arial"/>
                <w:sz w:val="18"/>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0EE2E412"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14:paraId="2C27ADAA" w14:textId="77777777" w:rsidTr="004D36CC">
        <w:trPr>
          <w:cantSplit/>
        </w:trPr>
        <w:tc>
          <w:tcPr>
            <w:tcW w:w="7793" w:type="dxa"/>
            <w:gridSpan w:val="2"/>
          </w:tcPr>
          <w:p w14:paraId="0795D96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eventB2</w:t>
            </w:r>
          </w:p>
          <w:p w14:paraId="1AC10CD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supports event B2. A UE supporting NR SA operation shall set this bit to </w:t>
            </w:r>
            <w:r w:rsidRPr="004D36CC">
              <w:rPr>
                <w:rFonts w:ascii="Arial" w:eastAsia="Times New Roman" w:hAnsi="Arial"/>
                <w:i/>
                <w:sz w:val="18"/>
                <w:lang w:eastAsia="en-GB"/>
              </w:rPr>
              <w:t>supported</w:t>
            </w:r>
            <w:r w:rsidRPr="004D36CC">
              <w:rPr>
                <w:rFonts w:ascii="Arial" w:eastAsia="Times New Roman" w:hAnsi="Arial"/>
                <w:sz w:val="18"/>
                <w:lang w:eastAsia="en-GB"/>
              </w:rPr>
              <w:t>.</w:t>
            </w:r>
          </w:p>
        </w:tc>
        <w:tc>
          <w:tcPr>
            <w:tcW w:w="862" w:type="dxa"/>
            <w:gridSpan w:val="2"/>
          </w:tcPr>
          <w:p w14:paraId="7B16938E"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6EE0A913"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3E2F0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extendedFreqPriorities</w:t>
            </w:r>
            <w:proofErr w:type="spellEnd"/>
          </w:p>
          <w:p w14:paraId="319DB71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extended E-UTRA frequency priorities indicated by </w:t>
            </w:r>
            <w:proofErr w:type="spellStart"/>
            <w:r w:rsidRPr="004D36CC">
              <w:rPr>
                <w:rFonts w:ascii="Arial" w:eastAsia="Times New Roman" w:hAnsi="Arial"/>
                <w:i/>
                <w:sz w:val="18"/>
                <w:lang w:eastAsia="zh-CN"/>
              </w:rPr>
              <w:t>cellReselectionSubPriority</w:t>
            </w:r>
            <w:proofErr w:type="spellEnd"/>
            <w:r w:rsidRPr="004D36CC">
              <w:rPr>
                <w:rFonts w:ascii="Arial" w:eastAsia="Times New Roman" w:hAnsi="Arial"/>
                <w:sz w:val="18"/>
                <w:lang w:eastAsia="zh-CN"/>
              </w:rPr>
              <w:t xml:space="preserve"> field. A UE supporting NR SA operation shall set this bit to </w:t>
            </w:r>
            <w:r w:rsidRPr="004D36CC">
              <w:rPr>
                <w:rFonts w:ascii="Arial" w:eastAsia="Times New Roman" w:hAnsi="Arial"/>
                <w:i/>
                <w:sz w:val="18"/>
                <w:lang w:eastAsia="zh-CN"/>
              </w:rPr>
              <w:t>supported</w:t>
            </w:r>
            <w:r w:rsidRPr="004D36CC">
              <w:rPr>
                <w:rFonts w:ascii="Arial" w:eastAsia="Times New Roman"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A86C282"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69891462"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C3326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extendedLCID</w:t>
            </w:r>
            <w:proofErr w:type="spellEnd"/>
            <w:r w:rsidRPr="004D36CC">
              <w:rPr>
                <w:rFonts w:ascii="Arial" w:eastAsia="Times New Roman" w:hAnsi="Arial"/>
                <w:b/>
                <w:i/>
                <w:sz w:val="18"/>
                <w:lang w:eastAsia="ja-JP"/>
              </w:rPr>
              <w:t>-Duplication</w:t>
            </w:r>
          </w:p>
          <w:p w14:paraId="4A71F7B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cs="Arial"/>
                <w:sz w:val="18"/>
                <w:szCs w:val="18"/>
                <w:lang w:eastAsia="ja-JP"/>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1399801"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1F25FAC6"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DFF26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extendedLongDRX</w:t>
            </w:r>
            <w:proofErr w:type="spellEnd"/>
          </w:p>
          <w:p w14:paraId="0C6259F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4D36CC">
              <w:rPr>
                <w:rFonts w:ascii="Arial" w:eastAsia="Times New Roman" w:hAnsi="Arial"/>
                <w:sz w:val="18"/>
                <w:lang w:eastAsia="ja-JP"/>
              </w:rPr>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342233B2"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14:paraId="6D61E9C3" w14:textId="77777777" w:rsidTr="004D36CC">
        <w:tc>
          <w:tcPr>
            <w:tcW w:w="7793" w:type="dxa"/>
            <w:gridSpan w:val="2"/>
            <w:tcBorders>
              <w:top w:val="single" w:sz="4" w:space="0" w:color="808080"/>
              <w:left w:val="single" w:sz="4" w:space="0" w:color="808080"/>
              <w:bottom w:val="single" w:sz="4" w:space="0" w:color="808080"/>
              <w:right w:val="single" w:sz="4" w:space="0" w:color="808080"/>
            </w:tcBorders>
            <w:hideMark/>
          </w:tcPr>
          <w:p w14:paraId="0F123FD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extendedMAC-LengthField</w:t>
            </w:r>
            <w:proofErr w:type="spellEnd"/>
          </w:p>
          <w:p w14:paraId="4A28FB7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144F46E"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bCs/>
                <w:noProof/>
                <w:sz w:val="18"/>
                <w:lang w:eastAsia="en-GB"/>
              </w:rPr>
              <w:t>-</w:t>
            </w:r>
          </w:p>
        </w:tc>
      </w:tr>
      <w:tr w:rsidR="004D36CC" w:rsidRPr="004D36CC" w14:paraId="267EB119"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51DAD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proofErr w:type="spellStart"/>
            <w:r w:rsidRPr="004D36CC">
              <w:rPr>
                <w:rFonts w:ascii="Arial" w:eastAsia="Times New Roman" w:hAnsi="Arial" w:cs="Arial"/>
                <w:b/>
                <w:i/>
                <w:sz w:val="18"/>
                <w:szCs w:val="18"/>
                <w:lang w:eastAsia="zh-CN"/>
              </w:rPr>
              <w:t>extendedMaxMeasId</w:t>
            </w:r>
            <w:proofErr w:type="spellEnd"/>
          </w:p>
          <w:p w14:paraId="3F44833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 xml:space="preserve">Indicates whether the UE supports extended number of measurement </w:t>
            </w:r>
            <w:proofErr w:type="spellStart"/>
            <w:r w:rsidRPr="004D36CC">
              <w:rPr>
                <w:rFonts w:ascii="Arial" w:eastAsia="Times New Roman" w:hAnsi="Arial"/>
                <w:sz w:val="18"/>
                <w:lang w:eastAsia="en-GB"/>
              </w:rPr>
              <w:t>identies</w:t>
            </w:r>
            <w:proofErr w:type="spellEnd"/>
            <w:r w:rsidRPr="004D36CC">
              <w:rPr>
                <w:rFonts w:ascii="Arial" w:eastAsia="Times New Roman" w:hAnsi="Arial"/>
                <w:sz w:val="18"/>
                <w:lang w:eastAsia="en-GB"/>
              </w:rPr>
              <w:t xml:space="preserve"> as defined by </w:t>
            </w:r>
            <w:r w:rsidRPr="004D36CC">
              <w:rPr>
                <w:rFonts w:ascii="Arial" w:eastAsia="Times New Roman" w:hAnsi="Arial"/>
                <w:i/>
                <w:sz w:val="18"/>
                <w:lang w:eastAsia="en-GB"/>
              </w:rPr>
              <w:t>maxMeasId-r12</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26B3936"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en-GB"/>
              </w:rPr>
              <w:t>No</w:t>
            </w:r>
          </w:p>
        </w:tc>
      </w:tr>
      <w:tr w:rsidR="004D36CC" w:rsidRPr="004D36CC" w14:paraId="310ABD9E"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5CD5C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proofErr w:type="spellStart"/>
            <w:r w:rsidRPr="004D36CC">
              <w:rPr>
                <w:rFonts w:ascii="Arial" w:eastAsia="Times New Roman" w:hAnsi="Arial" w:cs="Arial"/>
                <w:b/>
                <w:i/>
                <w:sz w:val="18"/>
                <w:szCs w:val="18"/>
                <w:lang w:eastAsia="zh-CN"/>
              </w:rPr>
              <w:t>extendedMaxObjectId</w:t>
            </w:r>
            <w:proofErr w:type="spellEnd"/>
          </w:p>
          <w:p w14:paraId="35835C3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4D36CC">
              <w:rPr>
                <w:rFonts w:ascii="Arial" w:eastAsia="Times New Roman" w:hAnsi="Arial"/>
                <w:sz w:val="18"/>
                <w:lang w:eastAsia="en-GB"/>
              </w:rPr>
              <w:t xml:space="preserve">Indicates whether the UE supports extended number of measurement object </w:t>
            </w:r>
            <w:proofErr w:type="spellStart"/>
            <w:r w:rsidRPr="004D36CC">
              <w:rPr>
                <w:rFonts w:ascii="Arial" w:eastAsia="Times New Roman" w:hAnsi="Arial"/>
                <w:sz w:val="18"/>
                <w:lang w:eastAsia="en-GB"/>
              </w:rPr>
              <w:t>identies</w:t>
            </w:r>
            <w:proofErr w:type="spellEnd"/>
            <w:r w:rsidRPr="004D36CC">
              <w:rPr>
                <w:rFonts w:ascii="Arial" w:eastAsia="Times New Roman" w:hAnsi="Arial"/>
                <w:sz w:val="18"/>
                <w:lang w:eastAsia="en-GB"/>
              </w:rPr>
              <w:t xml:space="preserve"> as defined by </w:t>
            </w:r>
            <w:r w:rsidRPr="004D36CC">
              <w:rPr>
                <w:rFonts w:ascii="Arial" w:eastAsia="Times New Roman" w:hAnsi="Arial"/>
                <w:i/>
                <w:sz w:val="18"/>
                <w:lang w:eastAsia="en-GB"/>
              </w:rPr>
              <w:t>maxObjectId-r13</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B7560AF"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zh-CN"/>
              </w:rPr>
              <w:t>No</w:t>
            </w:r>
          </w:p>
        </w:tc>
      </w:tr>
      <w:tr w:rsidR="004D36CC" w:rsidRPr="004D36CC" w14:paraId="0D58A34D"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419180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ko-KR"/>
              </w:rPr>
            </w:pPr>
            <w:proofErr w:type="spellStart"/>
            <w:r w:rsidRPr="004D36CC">
              <w:rPr>
                <w:rFonts w:ascii="Arial" w:eastAsia="Times New Roman" w:hAnsi="Arial"/>
                <w:b/>
                <w:i/>
                <w:sz w:val="18"/>
                <w:lang w:eastAsia="ja-JP"/>
              </w:rPr>
              <w:t>extendedNumberOfDRBs</w:t>
            </w:r>
            <w:proofErr w:type="spellEnd"/>
          </w:p>
          <w:p w14:paraId="51BBEF9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ko-KR"/>
              </w:rPr>
            </w:pPr>
            <w:r w:rsidRPr="004D36CC">
              <w:rPr>
                <w:rFonts w:ascii="Arial" w:eastAsia="Times New Roman" w:hAnsi="Arial"/>
                <w:sz w:val="18"/>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31E3DB16"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ko-KR"/>
              </w:rPr>
              <w:t>-</w:t>
            </w:r>
          </w:p>
        </w:tc>
      </w:tr>
      <w:tr w:rsidR="004D36CC" w:rsidRPr="004D36CC" w14:paraId="249CC740"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7D7F5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extendedPollByte</w:t>
            </w:r>
            <w:proofErr w:type="spellEnd"/>
          </w:p>
          <w:p w14:paraId="1589FEB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4D36CC">
              <w:rPr>
                <w:rFonts w:ascii="Arial" w:eastAsia="Times New Roman" w:hAnsi="Arial"/>
                <w:sz w:val="18"/>
                <w:lang w:eastAsia="en-GB"/>
              </w:rPr>
              <w:t xml:space="preserve">Indicates whether the UE supports extended </w:t>
            </w:r>
            <w:proofErr w:type="spellStart"/>
            <w:r w:rsidRPr="004D36CC">
              <w:rPr>
                <w:rFonts w:ascii="Arial" w:eastAsia="Times New Roman" w:hAnsi="Arial"/>
                <w:sz w:val="18"/>
                <w:lang w:eastAsia="en-GB"/>
              </w:rPr>
              <w:t>pollByte</w:t>
            </w:r>
            <w:proofErr w:type="spellEnd"/>
            <w:r w:rsidRPr="004D36CC">
              <w:rPr>
                <w:rFonts w:ascii="Arial" w:eastAsia="Times New Roman" w:hAnsi="Arial"/>
                <w:sz w:val="18"/>
                <w:lang w:eastAsia="en-GB"/>
              </w:rPr>
              <w:t xml:space="preserve"> values as defined by </w:t>
            </w:r>
            <w:r w:rsidRPr="004D36CC">
              <w:rPr>
                <w:rFonts w:ascii="Arial" w:eastAsia="Times New Roman" w:hAnsi="Arial"/>
                <w:i/>
                <w:sz w:val="18"/>
                <w:lang w:eastAsia="en-GB"/>
              </w:rPr>
              <w:t>pollByte-r14</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9FCDC50"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ja-JP"/>
              </w:rPr>
              <w:t>-</w:t>
            </w:r>
          </w:p>
        </w:tc>
      </w:tr>
      <w:tr w:rsidR="004D36CC" w:rsidRPr="004D36CC" w14:paraId="0F8B29B1"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94A21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extended-RLC-LI-Field</w:t>
            </w:r>
          </w:p>
          <w:p w14:paraId="3A1B1CE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the UE supports 15 bit RLC length indicato</w:t>
            </w:r>
            <w:r w:rsidRPr="004D36CC">
              <w:rPr>
                <w:rFonts w:ascii="Arial" w:eastAsia="Times New Roman" w:hAnsi="Arial"/>
                <w:sz w:val="18"/>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3D30ADDF"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en-GB"/>
              </w:rPr>
              <w:t>-</w:t>
            </w:r>
          </w:p>
        </w:tc>
      </w:tr>
      <w:tr w:rsidR="004D36CC" w:rsidRPr="004D36CC" w14:paraId="796F4FF9"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CB316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extendedRLC</w:t>
            </w:r>
            <w:proofErr w:type="spellEnd"/>
            <w:r w:rsidRPr="004D36CC">
              <w:rPr>
                <w:rFonts w:ascii="Arial" w:eastAsia="Times New Roman" w:hAnsi="Arial"/>
                <w:b/>
                <w:i/>
                <w:sz w:val="18"/>
                <w:lang w:eastAsia="zh-CN"/>
              </w:rPr>
              <w:t>-SN-SO-Field</w:t>
            </w:r>
          </w:p>
          <w:p w14:paraId="563449C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ja-JP"/>
              </w:rPr>
              <w:t>Indicates whether the UE supports 16 bits of RLC sequence number and segmentation offset</w:t>
            </w:r>
            <w:r w:rsidRPr="004D36CC">
              <w:rPr>
                <w:rFonts w:ascii="Arial" w:eastAsia="Times New Roman"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EFEA0E5"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14:paraId="65D84E95"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5BFB0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kern w:val="2"/>
                <w:sz w:val="18"/>
                <w:lang w:eastAsia="zh-CN"/>
              </w:rPr>
            </w:pPr>
            <w:proofErr w:type="spellStart"/>
            <w:r w:rsidRPr="004D36CC">
              <w:rPr>
                <w:rFonts w:ascii="Arial" w:eastAsia="Times New Roman" w:hAnsi="Arial"/>
                <w:b/>
                <w:i/>
                <w:kern w:val="2"/>
                <w:sz w:val="18"/>
                <w:lang w:eastAsia="zh-CN"/>
              </w:rPr>
              <w:t>extendedRSRQ-LowerRange</w:t>
            </w:r>
            <w:proofErr w:type="spellEnd"/>
          </w:p>
          <w:p w14:paraId="69BAAAF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393CA024"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kern w:val="2"/>
                <w:sz w:val="18"/>
                <w:lang w:eastAsia="zh-CN"/>
              </w:rPr>
              <w:t>No</w:t>
            </w:r>
          </w:p>
        </w:tc>
      </w:tr>
      <w:tr w:rsidR="004D36CC" w:rsidRPr="004D36CC" w14:paraId="0A12F31E" w14:textId="77777777" w:rsidTr="004D36CC">
        <w:trPr>
          <w:cantSplit/>
        </w:trPr>
        <w:tc>
          <w:tcPr>
            <w:tcW w:w="7793" w:type="dxa"/>
            <w:gridSpan w:val="2"/>
            <w:tcBorders>
              <w:bottom w:val="single" w:sz="4" w:space="0" w:color="808080"/>
            </w:tcBorders>
          </w:tcPr>
          <w:p w14:paraId="364B8B3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4D36CC">
              <w:rPr>
                <w:rFonts w:ascii="Arial" w:eastAsia="Times New Roman" w:hAnsi="Arial"/>
                <w:b/>
                <w:bCs/>
                <w:i/>
                <w:noProof/>
                <w:sz w:val="18"/>
                <w:lang w:eastAsia="ja-JP"/>
              </w:rPr>
              <w:t>fdd-HARQ-TimingTDD</w:t>
            </w:r>
          </w:p>
          <w:p w14:paraId="0B29663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Indicates whether UE supports FDD HARQ timing for TDD SCell when configured with TDD PCell.</w:t>
            </w:r>
          </w:p>
        </w:tc>
        <w:tc>
          <w:tcPr>
            <w:tcW w:w="862" w:type="dxa"/>
            <w:gridSpan w:val="2"/>
            <w:tcBorders>
              <w:bottom w:val="single" w:sz="4" w:space="0" w:color="808080"/>
            </w:tcBorders>
          </w:tcPr>
          <w:p w14:paraId="4E4361FD"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Yes</w:t>
            </w:r>
          </w:p>
        </w:tc>
      </w:tr>
      <w:tr w:rsidR="004D36CC" w:rsidRPr="004D36CC" w14:paraId="40CC0E4A"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056EF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featureGroupIndicators, featureGroupIndRel9Add, featureGroupIndRel10</w:t>
            </w:r>
          </w:p>
          <w:p w14:paraId="2F7E9B86" w14:textId="77777777" w:rsidR="004D36CC" w:rsidRPr="004D36CC" w:rsidDel="00C220DB"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 xml:space="preserve">The definitions of the bits in the bit string are described in Annex B.1 (for </w:t>
            </w:r>
            <w:r w:rsidRPr="004D36CC">
              <w:rPr>
                <w:rFonts w:ascii="Arial" w:eastAsia="Times New Roman" w:hAnsi="Arial"/>
                <w:bCs/>
                <w:i/>
                <w:noProof/>
                <w:sz w:val="18"/>
                <w:lang w:eastAsia="en-GB"/>
              </w:rPr>
              <w:t>featureGroupIndicators</w:t>
            </w:r>
            <w:r w:rsidRPr="004D36CC">
              <w:rPr>
                <w:rFonts w:ascii="Arial" w:eastAsia="Times New Roman" w:hAnsi="Arial"/>
                <w:bCs/>
                <w:noProof/>
                <w:sz w:val="18"/>
                <w:lang w:eastAsia="en-GB"/>
              </w:rPr>
              <w:t xml:space="preserve"> and </w:t>
            </w:r>
            <w:r w:rsidRPr="004D36CC">
              <w:rPr>
                <w:rFonts w:ascii="Arial" w:eastAsia="Times New Roman" w:hAnsi="Arial"/>
                <w:bCs/>
                <w:i/>
                <w:noProof/>
                <w:sz w:val="18"/>
                <w:lang w:eastAsia="en-GB"/>
              </w:rPr>
              <w:t>featureGroupIndRel9Add</w:t>
            </w:r>
            <w:r w:rsidRPr="004D36CC">
              <w:rPr>
                <w:rFonts w:ascii="Arial" w:eastAsia="Times New Roman" w:hAnsi="Arial"/>
                <w:bCs/>
                <w:noProof/>
                <w:sz w:val="18"/>
                <w:lang w:eastAsia="en-GB"/>
              </w:rPr>
              <w:t xml:space="preserve">) and in Annex C.1 (for </w:t>
            </w:r>
            <w:r w:rsidRPr="004D36CC">
              <w:rPr>
                <w:rFonts w:ascii="Arial" w:eastAsia="Times New Roman" w:hAnsi="Arial"/>
                <w:bCs/>
                <w:i/>
                <w:noProof/>
                <w:sz w:val="18"/>
                <w:lang w:eastAsia="en-GB"/>
              </w:rPr>
              <w:t>featureGroupIndRel10</w:t>
            </w:r>
            <w:r w:rsidRPr="004D36CC">
              <w:rPr>
                <w:rFonts w:ascii="Arial" w:eastAsia="Times New Roman" w:hAnsi="Arial"/>
                <w:bCs/>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213A73"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w:t>
            </w:r>
            <w:r w:rsidRPr="004D36CC">
              <w:rPr>
                <w:rFonts w:ascii="Arial" w:eastAsia="Times New Roman" w:hAnsi="Arial"/>
                <w:sz w:val="18"/>
                <w:lang w:eastAsia="en-GB"/>
              </w:rPr>
              <w:t>es</w:t>
            </w:r>
          </w:p>
        </w:tc>
      </w:tr>
      <w:tr w:rsidR="004D36CC" w:rsidRPr="004D36CC" w14:paraId="7D57BDE9"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4D15C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featureSetsDL-PerCC</w:t>
            </w:r>
            <w:proofErr w:type="spellEnd"/>
          </w:p>
          <w:p w14:paraId="7B497EE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ja-JP"/>
              </w:rPr>
              <w:t>In MR-DC, indicates a set of features that the UE supports on one component carrier in a bandwidth class for a band in a given band combination.</w:t>
            </w:r>
            <w:r w:rsidRPr="004D36CC">
              <w:rPr>
                <w:rFonts w:ascii="Arial" w:eastAsia="Times New Roman" w:hAnsi="Arial"/>
                <w:sz w:val="18"/>
                <w:szCs w:val="22"/>
                <w:lang w:eastAsia="ja-JP"/>
              </w:rPr>
              <w:t xml:space="preserve"> The UE shall hence include at least as many </w:t>
            </w:r>
            <w:proofErr w:type="spellStart"/>
            <w:r w:rsidRPr="004D36CC">
              <w:rPr>
                <w:rFonts w:ascii="Arial" w:eastAsia="Times New Roman" w:hAnsi="Arial"/>
                <w:i/>
                <w:sz w:val="18"/>
                <w:szCs w:val="22"/>
                <w:lang w:eastAsia="ja-JP"/>
              </w:rPr>
              <w:t>FeatureSetDL</w:t>
            </w:r>
            <w:proofErr w:type="spellEnd"/>
            <w:r w:rsidRPr="004D36CC">
              <w:rPr>
                <w:rFonts w:ascii="Arial" w:eastAsia="Times New Roman" w:hAnsi="Arial"/>
                <w:i/>
                <w:sz w:val="18"/>
                <w:szCs w:val="22"/>
                <w:lang w:eastAsia="ja-JP"/>
              </w:rPr>
              <w:t>-</w:t>
            </w:r>
            <w:proofErr w:type="spellStart"/>
            <w:r w:rsidRPr="004D36CC">
              <w:rPr>
                <w:rFonts w:ascii="Arial" w:eastAsia="Times New Roman" w:hAnsi="Arial"/>
                <w:i/>
                <w:sz w:val="18"/>
                <w:szCs w:val="22"/>
                <w:lang w:eastAsia="ja-JP"/>
              </w:rPr>
              <w:t>PerCC</w:t>
            </w:r>
            <w:proofErr w:type="spellEnd"/>
            <w:r w:rsidRPr="004D36CC">
              <w:rPr>
                <w:rFonts w:ascii="Arial" w:eastAsia="Times New Roman" w:hAnsi="Arial"/>
                <w:i/>
                <w:sz w:val="18"/>
                <w:szCs w:val="22"/>
                <w:lang w:eastAsia="ja-JP"/>
              </w:rPr>
              <w:t>-Id</w:t>
            </w:r>
            <w:r w:rsidRPr="004D36CC">
              <w:rPr>
                <w:rFonts w:ascii="Arial" w:eastAsia="Times New Roman" w:hAnsi="Arial"/>
                <w:sz w:val="18"/>
                <w:szCs w:val="22"/>
                <w:lang w:eastAsia="ja-JP"/>
              </w:rPr>
              <w:t xml:space="preserve"> in this list as the number of carriers it supports according to the </w:t>
            </w:r>
            <w:r w:rsidRPr="004D36CC">
              <w:rPr>
                <w:rFonts w:ascii="Arial" w:eastAsia="Times New Roman" w:hAnsi="Arial"/>
                <w:i/>
                <w:sz w:val="18"/>
                <w:szCs w:val="22"/>
                <w:lang w:eastAsia="ja-JP"/>
              </w:rPr>
              <w:t>ca-</w:t>
            </w:r>
            <w:proofErr w:type="spellStart"/>
            <w:r w:rsidRPr="004D36CC">
              <w:rPr>
                <w:rFonts w:ascii="Arial" w:eastAsia="Times New Roman" w:hAnsi="Arial"/>
                <w:i/>
                <w:sz w:val="18"/>
                <w:szCs w:val="22"/>
                <w:lang w:eastAsia="ja-JP"/>
              </w:rPr>
              <w:t>bandwidthClassDL</w:t>
            </w:r>
            <w:proofErr w:type="spellEnd"/>
            <w:r w:rsidRPr="004D36CC">
              <w:rPr>
                <w:rFonts w:ascii="Arial" w:eastAsia="Times New Roman" w:hAnsi="Arial"/>
                <w:sz w:val="18"/>
                <w:szCs w:val="22"/>
                <w:lang w:eastAsia="ja-JP"/>
              </w:rPr>
              <w:t xml:space="preserve">, </w:t>
            </w:r>
            <w:r w:rsidRPr="004D36CC">
              <w:rPr>
                <w:rFonts w:ascii="Arial" w:eastAsia="Times New Roman" w:hAnsi="Arial"/>
                <w:sz w:val="18"/>
                <w:lang w:eastAsia="ja-JP"/>
              </w:rPr>
              <w:t xml:space="preserve">except if indicating additional functionality by reducing the number of </w:t>
            </w:r>
            <w:proofErr w:type="spellStart"/>
            <w:r w:rsidRPr="004D36CC">
              <w:rPr>
                <w:rFonts w:ascii="Arial" w:eastAsia="Times New Roman" w:hAnsi="Arial"/>
                <w:i/>
                <w:sz w:val="18"/>
                <w:lang w:eastAsia="ja-JP"/>
              </w:rPr>
              <w:t>FeatureSetDownlinkPerCC</w:t>
            </w:r>
            <w:proofErr w:type="spellEnd"/>
            <w:r w:rsidRPr="004D36CC">
              <w:rPr>
                <w:rFonts w:ascii="Arial" w:eastAsia="Times New Roman" w:hAnsi="Arial"/>
                <w:i/>
                <w:sz w:val="18"/>
                <w:lang w:eastAsia="ja-JP"/>
              </w:rPr>
              <w:t>-Id</w:t>
            </w:r>
            <w:r w:rsidRPr="004D36CC">
              <w:rPr>
                <w:rFonts w:ascii="Arial" w:eastAsia="Times New Roman" w:hAnsi="Arial"/>
                <w:sz w:val="18"/>
                <w:lang w:eastAsia="ja-JP"/>
              </w:rPr>
              <w:t xml:space="preserve"> in the feature set</w:t>
            </w:r>
            <w:r w:rsidRPr="004D36CC">
              <w:rPr>
                <w:rFonts w:ascii="Arial" w:eastAsia="Times New Roman" w:hAnsi="Arial"/>
                <w:sz w:val="18"/>
                <w:szCs w:val="22"/>
                <w:lang w:eastAsia="ja-JP"/>
              </w:rPr>
              <w:t xml:space="preserve">. The order of the elements in this list is not relevant, i.e., the network may configure any of the carriers in accordance with any of the </w:t>
            </w:r>
            <w:proofErr w:type="spellStart"/>
            <w:r w:rsidRPr="004D36CC">
              <w:rPr>
                <w:rFonts w:ascii="Arial" w:eastAsia="Times New Roman" w:hAnsi="Arial"/>
                <w:i/>
                <w:sz w:val="18"/>
                <w:szCs w:val="22"/>
                <w:lang w:eastAsia="ja-JP"/>
              </w:rPr>
              <w:t>FeatureSetDL</w:t>
            </w:r>
            <w:proofErr w:type="spellEnd"/>
            <w:r w:rsidRPr="004D36CC">
              <w:rPr>
                <w:rFonts w:ascii="Arial" w:eastAsia="Times New Roman" w:hAnsi="Arial"/>
                <w:i/>
                <w:sz w:val="18"/>
                <w:szCs w:val="22"/>
                <w:lang w:eastAsia="ja-JP"/>
              </w:rPr>
              <w:t>-</w:t>
            </w:r>
            <w:proofErr w:type="spellStart"/>
            <w:r w:rsidRPr="004D36CC">
              <w:rPr>
                <w:rFonts w:ascii="Arial" w:eastAsia="Times New Roman" w:hAnsi="Arial"/>
                <w:i/>
                <w:sz w:val="18"/>
                <w:szCs w:val="22"/>
                <w:lang w:eastAsia="ja-JP"/>
              </w:rPr>
              <w:t>PerCC</w:t>
            </w:r>
            <w:proofErr w:type="spellEnd"/>
            <w:r w:rsidRPr="004D36CC">
              <w:rPr>
                <w:rFonts w:ascii="Arial" w:eastAsia="Times New Roman" w:hAnsi="Arial"/>
                <w:i/>
                <w:sz w:val="18"/>
                <w:szCs w:val="22"/>
                <w:lang w:eastAsia="ja-JP"/>
              </w:rPr>
              <w:t>-Id</w:t>
            </w:r>
            <w:r w:rsidRPr="004D36CC">
              <w:rPr>
                <w:rFonts w:ascii="Arial" w:eastAsia="Times New Roman" w:hAnsi="Arial"/>
                <w:sz w:val="18"/>
                <w:szCs w:val="22"/>
                <w:lang w:eastAsia="ja-JP"/>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4D958D3A"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58B7852E"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1D9DA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FeatureSetDL-PerCC-Id</w:t>
            </w:r>
          </w:p>
          <w:p w14:paraId="4D364CB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Yu Mincho" w:hAnsi="Arial"/>
                <w:bCs/>
                <w:noProof/>
                <w:sz w:val="18"/>
                <w:lang w:eastAsia="ja-JP"/>
              </w:rPr>
              <w:t xml:space="preserve">In </w:t>
            </w:r>
            <w:r w:rsidRPr="004D36CC">
              <w:rPr>
                <w:rFonts w:ascii="Arial" w:eastAsia="Times New Roman" w:hAnsi="Arial"/>
                <w:sz w:val="18"/>
                <w:lang w:eastAsia="ja-JP"/>
              </w:rPr>
              <w:t>MR</w:t>
            </w:r>
            <w:r w:rsidRPr="004D36CC">
              <w:rPr>
                <w:rFonts w:ascii="Arial" w:eastAsia="Yu Mincho" w:hAnsi="Arial"/>
                <w:bCs/>
                <w:noProof/>
                <w:sz w:val="18"/>
                <w:lang w:eastAsia="ja-JP"/>
              </w:rPr>
              <w:t>-DC, indicates the index position of the</w:t>
            </w:r>
            <w:r w:rsidRPr="004D36CC">
              <w:rPr>
                <w:rFonts w:ascii="Arial" w:eastAsia="Times New Roman" w:hAnsi="Arial"/>
                <w:sz w:val="18"/>
                <w:lang w:eastAsia="ja-JP"/>
              </w:rPr>
              <w:t xml:space="preserve"> </w:t>
            </w:r>
            <w:r w:rsidRPr="004D36CC">
              <w:rPr>
                <w:rFonts w:ascii="Arial" w:eastAsia="Times New Roman" w:hAnsi="Arial"/>
                <w:i/>
                <w:sz w:val="18"/>
                <w:lang w:eastAsia="ja-JP"/>
              </w:rPr>
              <w:t>FeatureSetDL-PerCC-r15</w:t>
            </w:r>
            <w:r w:rsidRPr="004D36CC">
              <w:rPr>
                <w:rFonts w:ascii="Arial" w:eastAsia="Yu Mincho" w:hAnsi="Arial"/>
                <w:bCs/>
                <w:noProof/>
                <w:sz w:val="18"/>
                <w:lang w:eastAsia="ja-JP"/>
              </w:rPr>
              <w:t xml:space="preserve"> in the </w:t>
            </w:r>
            <w:r w:rsidRPr="004D36CC">
              <w:rPr>
                <w:rFonts w:ascii="Arial" w:eastAsia="Yu Mincho" w:hAnsi="Arial"/>
                <w:bCs/>
                <w:i/>
                <w:noProof/>
                <w:sz w:val="18"/>
                <w:lang w:eastAsia="ja-JP"/>
              </w:rPr>
              <w:t>featureSetsDL-PerCC-r15</w:t>
            </w:r>
            <w:r w:rsidRPr="004D36CC">
              <w:rPr>
                <w:rFonts w:ascii="Arial" w:eastAsia="Yu Mincho" w:hAnsi="Arial"/>
                <w:bCs/>
                <w:noProof/>
                <w:sz w:val="18"/>
                <w:lang w:eastAsia="ja-JP"/>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3729C6AC"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7BAC4270"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7D279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featureSetsUL-PerCC</w:t>
            </w:r>
            <w:proofErr w:type="spellEnd"/>
          </w:p>
          <w:p w14:paraId="43651C6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ja-JP"/>
              </w:rPr>
              <w:t xml:space="preserve">In MR-DC, indicates a set of features that the UE supports on one component carrier in a bandwidth class for a band in a given band combination. </w:t>
            </w:r>
            <w:r w:rsidRPr="004D36CC">
              <w:rPr>
                <w:rFonts w:ascii="Arial" w:eastAsia="Times New Roman" w:hAnsi="Arial"/>
                <w:sz w:val="18"/>
                <w:szCs w:val="22"/>
                <w:lang w:eastAsia="ja-JP"/>
              </w:rPr>
              <w:t xml:space="preserve">The UE shall hence include at least as many </w:t>
            </w:r>
            <w:proofErr w:type="spellStart"/>
            <w:r w:rsidRPr="004D36CC">
              <w:rPr>
                <w:rFonts w:ascii="Arial" w:eastAsia="Times New Roman" w:hAnsi="Arial"/>
                <w:i/>
                <w:sz w:val="18"/>
                <w:szCs w:val="22"/>
                <w:lang w:eastAsia="ja-JP"/>
              </w:rPr>
              <w:t>FeatureSetUL</w:t>
            </w:r>
            <w:proofErr w:type="spellEnd"/>
            <w:r w:rsidRPr="004D36CC">
              <w:rPr>
                <w:rFonts w:ascii="Arial" w:eastAsia="Times New Roman" w:hAnsi="Arial"/>
                <w:i/>
                <w:sz w:val="18"/>
                <w:szCs w:val="22"/>
                <w:lang w:eastAsia="ja-JP"/>
              </w:rPr>
              <w:t>-</w:t>
            </w:r>
            <w:proofErr w:type="spellStart"/>
            <w:r w:rsidRPr="004D36CC">
              <w:rPr>
                <w:rFonts w:ascii="Arial" w:eastAsia="Times New Roman" w:hAnsi="Arial"/>
                <w:i/>
                <w:sz w:val="18"/>
                <w:szCs w:val="22"/>
                <w:lang w:eastAsia="ja-JP"/>
              </w:rPr>
              <w:t>PerCC</w:t>
            </w:r>
            <w:proofErr w:type="spellEnd"/>
            <w:r w:rsidRPr="004D36CC">
              <w:rPr>
                <w:rFonts w:ascii="Arial" w:eastAsia="Times New Roman" w:hAnsi="Arial"/>
                <w:i/>
                <w:sz w:val="18"/>
                <w:szCs w:val="22"/>
                <w:lang w:eastAsia="ja-JP"/>
              </w:rPr>
              <w:t>-Id</w:t>
            </w:r>
            <w:r w:rsidRPr="004D36CC">
              <w:rPr>
                <w:rFonts w:ascii="Arial" w:eastAsia="Times New Roman" w:hAnsi="Arial"/>
                <w:sz w:val="18"/>
                <w:szCs w:val="22"/>
                <w:lang w:eastAsia="ja-JP"/>
              </w:rPr>
              <w:t xml:space="preserve"> in this list as the number of carriers it supports according to the </w:t>
            </w:r>
            <w:r w:rsidRPr="004D36CC">
              <w:rPr>
                <w:rFonts w:ascii="Arial" w:eastAsia="Times New Roman" w:hAnsi="Arial"/>
                <w:i/>
                <w:sz w:val="18"/>
                <w:szCs w:val="22"/>
                <w:lang w:eastAsia="ja-JP"/>
              </w:rPr>
              <w:t>ca-</w:t>
            </w:r>
            <w:proofErr w:type="spellStart"/>
            <w:r w:rsidRPr="004D36CC">
              <w:rPr>
                <w:rFonts w:ascii="Arial" w:eastAsia="Times New Roman" w:hAnsi="Arial"/>
                <w:i/>
                <w:sz w:val="18"/>
                <w:szCs w:val="22"/>
                <w:lang w:eastAsia="ja-JP"/>
              </w:rPr>
              <w:t>bandwidthClassUL</w:t>
            </w:r>
            <w:proofErr w:type="spellEnd"/>
            <w:r w:rsidRPr="004D36CC">
              <w:rPr>
                <w:rFonts w:ascii="Arial" w:eastAsia="Times New Roman" w:hAnsi="Arial"/>
                <w:sz w:val="18"/>
                <w:szCs w:val="22"/>
                <w:lang w:eastAsia="ja-JP"/>
              </w:rPr>
              <w:t xml:space="preserve">, </w:t>
            </w:r>
            <w:r w:rsidRPr="004D36CC">
              <w:rPr>
                <w:rFonts w:ascii="Arial" w:eastAsia="Times New Roman" w:hAnsi="Arial"/>
                <w:sz w:val="18"/>
                <w:lang w:eastAsia="ja-JP"/>
              </w:rPr>
              <w:t xml:space="preserve">except if indicating additional functionality by reducing the number of </w:t>
            </w:r>
            <w:proofErr w:type="spellStart"/>
            <w:r w:rsidRPr="004D36CC">
              <w:rPr>
                <w:rFonts w:ascii="Arial" w:eastAsia="Times New Roman" w:hAnsi="Arial"/>
                <w:i/>
                <w:sz w:val="18"/>
                <w:lang w:eastAsia="ja-JP"/>
              </w:rPr>
              <w:t>FeatureSetDownlinkPerCC</w:t>
            </w:r>
            <w:proofErr w:type="spellEnd"/>
            <w:r w:rsidRPr="004D36CC">
              <w:rPr>
                <w:rFonts w:ascii="Arial" w:eastAsia="Times New Roman" w:hAnsi="Arial"/>
                <w:i/>
                <w:sz w:val="18"/>
                <w:lang w:eastAsia="ja-JP"/>
              </w:rPr>
              <w:t>-Id</w:t>
            </w:r>
            <w:r w:rsidRPr="004D36CC">
              <w:rPr>
                <w:rFonts w:ascii="Arial" w:eastAsia="Times New Roman" w:hAnsi="Arial"/>
                <w:sz w:val="18"/>
                <w:lang w:eastAsia="ja-JP"/>
              </w:rPr>
              <w:t xml:space="preserve"> in the feature set</w:t>
            </w:r>
            <w:r w:rsidRPr="004D36CC">
              <w:rPr>
                <w:rFonts w:ascii="Arial" w:eastAsia="Times New Roman" w:hAnsi="Arial"/>
                <w:sz w:val="18"/>
                <w:szCs w:val="22"/>
                <w:lang w:eastAsia="ja-JP"/>
              </w:rPr>
              <w:t xml:space="preserve">. The order of the elements in this list is not relevant, i.e., the network may configure any of the carriers in accordance with any of the </w:t>
            </w:r>
            <w:proofErr w:type="spellStart"/>
            <w:r w:rsidRPr="004D36CC">
              <w:rPr>
                <w:rFonts w:ascii="Arial" w:eastAsia="Times New Roman" w:hAnsi="Arial"/>
                <w:i/>
                <w:sz w:val="18"/>
                <w:szCs w:val="22"/>
                <w:lang w:eastAsia="ja-JP"/>
              </w:rPr>
              <w:t>FeatureSetUL</w:t>
            </w:r>
            <w:proofErr w:type="spellEnd"/>
            <w:r w:rsidRPr="004D36CC">
              <w:rPr>
                <w:rFonts w:ascii="Arial" w:eastAsia="Times New Roman" w:hAnsi="Arial"/>
                <w:i/>
                <w:sz w:val="18"/>
                <w:szCs w:val="22"/>
                <w:lang w:eastAsia="ja-JP"/>
              </w:rPr>
              <w:t>-</w:t>
            </w:r>
            <w:proofErr w:type="spellStart"/>
            <w:r w:rsidRPr="004D36CC">
              <w:rPr>
                <w:rFonts w:ascii="Arial" w:eastAsia="Times New Roman" w:hAnsi="Arial"/>
                <w:i/>
                <w:sz w:val="18"/>
                <w:szCs w:val="22"/>
                <w:lang w:eastAsia="ja-JP"/>
              </w:rPr>
              <w:t>PerCC</w:t>
            </w:r>
            <w:proofErr w:type="spellEnd"/>
            <w:r w:rsidRPr="004D36CC">
              <w:rPr>
                <w:rFonts w:ascii="Arial" w:eastAsia="Times New Roman" w:hAnsi="Arial"/>
                <w:i/>
                <w:sz w:val="18"/>
                <w:szCs w:val="22"/>
                <w:lang w:eastAsia="ja-JP"/>
              </w:rPr>
              <w:t>-Id</w:t>
            </w:r>
            <w:r w:rsidRPr="004D36CC">
              <w:rPr>
                <w:rFonts w:ascii="Arial" w:eastAsia="Times New Roman" w:hAnsi="Arial"/>
                <w:sz w:val="18"/>
                <w:szCs w:val="22"/>
                <w:lang w:eastAsia="ja-JP"/>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18FEA27D"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0526CB4B"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7DC94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FeatureSetUL-PerCC-Id</w:t>
            </w:r>
          </w:p>
          <w:p w14:paraId="669ECB8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Yu Mincho" w:hAnsi="Arial"/>
                <w:bCs/>
                <w:noProof/>
                <w:sz w:val="18"/>
                <w:lang w:eastAsia="ja-JP"/>
              </w:rPr>
              <w:t xml:space="preserve">In </w:t>
            </w:r>
            <w:r w:rsidRPr="004D36CC">
              <w:rPr>
                <w:rFonts w:ascii="Arial" w:eastAsia="Times New Roman" w:hAnsi="Arial"/>
                <w:sz w:val="18"/>
                <w:lang w:eastAsia="ja-JP"/>
              </w:rPr>
              <w:t>MR</w:t>
            </w:r>
            <w:r w:rsidRPr="004D36CC">
              <w:rPr>
                <w:rFonts w:ascii="Arial" w:eastAsia="Yu Mincho" w:hAnsi="Arial"/>
                <w:bCs/>
                <w:noProof/>
                <w:sz w:val="18"/>
                <w:lang w:eastAsia="ja-JP"/>
              </w:rPr>
              <w:t>-DC, indicates the index position of the</w:t>
            </w:r>
            <w:r w:rsidRPr="004D36CC">
              <w:rPr>
                <w:rFonts w:ascii="Arial" w:eastAsia="Times New Roman" w:hAnsi="Arial"/>
                <w:sz w:val="18"/>
                <w:lang w:eastAsia="ja-JP"/>
              </w:rPr>
              <w:t xml:space="preserve"> </w:t>
            </w:r>
            <w:r w:rsidRPr="004D36CC">
              <w:rPr>
                <w:rFonts w:ascii="Arial" w:eastAsia="Times New Roman" w:hAnsi="Arial"/>
                <w:i/>
                <w:sz w:val="18"/>
                <w:lang w:eastAsia="ja-JP"/>
              </w:rPr>
              <w:t>FeatureSetUL-PerCC-r15</w:t>
            </w:r>
            <w:r w:rsidRPr="004D36CC">
              <w:rPr>
                <w:rFonts w:ascii="Arial" w:eastAsia="Yu Mincho" w:hAnsi="Arial"/>
                <w:bCs/>
                <w:noProof/>
                <w:sz w:val="18"/>
                <w:lang w:eastAsia="ja-JP"/>
              </w:rPr>
              <w:t xml:space="preserve"> in the </w:t>
            </w:r>
            <w:r w:rsidRPr="004D36CC">
              <w:rPr>
                <w:rFonts w:ascii="Arial" w:eastAsia="Yu Mincho" w:hAnsi="Arial"/>
                <w:bCs/>
                <w:i/>
                <w:noProof/>
                <w:sz w:val="18"/>
                <w:lang w:eastAsia="ja-JP"/>
              </w:rPr>
              <w:t>featureSetsUL-PerCC-r15</w:t>
            </w:r>
            <w:r w:rsidRPr="004D36CC">
              <w:rPr>
                <w:rFonts w:ascii="Arial" w:eastAsia="Yu Mincho" w:hAnsi="Arial"/>
                <w:bCs/>
                <w:noProof/>
                <w:sz w:val="18"/>
                <w:lang w:eastAsia="ja-JP"/>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74F20E98"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3AE640C7"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51A94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fembmsMixedCell</w:t>
            </w:r>
          </w:p>
          <w:p w14:paraId="23D7E90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Cs/>
                <w:noProof/>
                <w:sz w:val="18"/>
                <w:lang w:eastAsia="en-GB"/>
              </w:rPr>
              <w:t xml:space="preserve">Indicates whether the UE in RRC_CONNECTED supports MBMS reception with </w:t>
            </w:r>
            <w:r w:rsidRPr="004D36CC">
              <w:rPr>
                <w:rFonts w:ascii="Arial" w:eastAsia="Times New Roman" w:hAnsi="Arial"/>
                <w:sz w:val="18"/>
                <w:lang w:eastAsia="ja-JP"/>
              </w:rPr>
              <w:t>15 kHz subcarrier spacings</w:t>
            </w:r>
            <w:r w:rsidRPr="004D36CC">
              <w:rPr>
                <w:rFonts w:ascii="Arial" w:eastAsia="Times New Roman" w:hAnsi="Arial"/>
                <w:bCs/>
                <w:noProof/>
                <w:sz w:val="18"/>
                <w:lang w:eastAsia="en-GB"/>
              </w:rPr>
              <w:t xml:space="preserve"> via MBSFN from </w:t>
            </w:r>
            <w:proofErr w:type="spellStart"/>
            <w:r w:rsidRPr="004D36CC">
              <w:rPr>
                <w:rFonts w:ascii="Arial" w:eastAsia="Times New Roman" w:hAnsi="Arial"/>
                <w:sz w:val="18"/>
                <w:lang w:eastAsia="ja-JP"/>
              </w:rPr>
              <w:t>FeMBMS</w:t>
            </w:r>
            <w:proofErr w:type="spellEnd"/>
            <w:r w:rsidRPr="004D36CC">
              <w:rPr>
                <w:rFonts w:ascii="Arial" w:eastAsia="Times New Roman" w:hAnsi="Arial"/>
                <w:sz w:val="18"/>
                <w:lang w:eastAsia="ja-JP"/>
              </w:rPr>
              <w:t>/Unicast mixed cells</w:t>
            </w:r>
            <w:r w:rsidRPr="004D36CC">
              <w:rPr>
                <w:rFonts w:ascii="Arial" w:eastAsia="Times New Roman" w:hAnsi="Arial"/>
                <w:bCs/>
                <w:noProof/>
                <w:sz w:val="18"/>
                <w:lang w:eastAsia="en-GB"/>
              </w:rPr>
              <w:t xml:space="preserve"> on a frequency indicated in an </w:t>
            </w:r>
            <w:r w:rsidRPr="004D36CC">
              <w:rPr>
                <w:rFonts w:ascii="Arial" w:eastAsia="Times New Roman" w:hAnsi="Arial"/>
                <w:bCs/>
                <w:i/>
                <w:noProof/>
                <w:sz w:val="18"/>
                <w:lang w:eastAsia="en-GB"/>
              </w:rPr>
              <w:t>MBMSInterestIndication</w:t>
            </w:r>
            <w:r w:rsidRPr="004D36CC">
              <w:rPr>
                <w:rFonts w:ascii="Arial" w:eastAsia="Times New Roman" w:hAnsi="Arial"/>
                <w:bCs/>
                <w:noProof/>
                <w:sz w:val="18"/>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2D128788"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p>
        </w:tc>
      </w:tr>
      <w:tr w:rsidR="004D36CC" w:rsidRPr="004D36CC" w14:paraId="48199732"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4FDA0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fembmsDedicatedCell</w:t>
            </w:r>
          </w:p>
          <w:p w14:paraId="486B055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Cs/>
                <w:noProof/>
                <w:sz w:val="18"/>
                <w:lang w:eastAsia="en-GB"/>
              </w:rPr>
              <w:t xml:space="preserve">Indicates whether the UE in RRC_CONNECTED supports MBMS reception with </w:t>
            </w:r>
            <w:r w:rsidRPr="004D36CC">
              <w:rPr>
                <w:rFonts w:ascii="Arial" w:eastAsia="Times New Roman" w:hAnsi="Arial"/>
                <w:sz w:val="18"/>
                <w:lang w:eastAsia="ja-JP"/>
              </w:rPr>
              <w:t>15 kHz subcarrier spacings</w:t>
            </w:r>
            <w:r w:rsidRPr="004D36CC">
              <w:rPr>
                <w:rFonts w:ascii="Arial" w:eastAsia="Times New Roman" w:hAnsi="Arial"/>
                <w:bCs/>
                <w:noProof/>
                <w:sz w:val="18"/>
                <w:lang w:eastAsia="en-GB"/>
              </w:rPr>
              <w:t xml:space="preserve"> via MBSFN from </w:t>
            </w:r>
            <w:r w:rsidRPr="004D36CC">
              <w:rPr>
                <w:rFonts w:ascii="Arial" w:eastAsia="Times New Roman" w:hAnsi="Arial"/>
                <w:sz w:val="18"/>
                <w:lang w:eastAsia="ja-JP"/>
              </w:rPr>
              <w:t xml:space="preserve">MBMS-dedicated cells </w:t>
            </w:r>
            <w:r w:rsidRPr="004D36CC">
              <w:rPr>
                <w:rFonts w:ascii="Arial" w:eastAsia="Times New Roman" w:hAnsi="Arial"/>
                <w:bCs/>
                <w:noProof/>
                <w:sz w:val="18"/>
                <w:lang w:eastAsia="en-GB"/>
              </w:rPr>
              <w:t xml:space="preserve">on a frequency indicated in an </w:t>
            </w:r>
            <w:r w:rsidRPr="004D36CC">
              <w:rPr>
                <w:rFonts w:ascii="Arial" w:eastAsia="Times New Roman" w:hAnsi="Arial"/>
                <w:bCs/>
                <w:i/>
                <w:noProof/>
                <w:sz w:val="18"/>
                <w:lang w:eastAsia="en-GB"/>
              </w:rPr>
              <w:t>MBMSInterestIndication</w:t>
            </w:r>
            <w:r w:rsidRPr="004D36CC">
              <w:rPr>
                <w:rFonts w:ascii="Arial" w:eastAsia="Times New Roman" w:hAnsi="Arial"/>
                <w:bCs/>
                <w:noProof/>
                <w:sz w:val="18"/>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4CB7F407"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p>
        </w:tc>
      </w:tr>
      <w:tr w:rsidR="004D36CC" w:rsidRPr="004D36CC" w14:paraId="5E8B92CD"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8CA2D2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flexibleUM-AM-Combinations</w:t>
            </w:r>
          </w:p>
          <w:p w14:paraId="1F33492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Cs/>
                <w:noProof/>
                <w:sz w:val="18"/>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0D891231"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12FCFB7D"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B8BBAB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noProof/>
                <w:sz w:val="18"/>
                <w:lang w:eastAsia="en-GB"/>
              </w:rPr>
            </w:pPr>
            <w:r w:rsidRPr="004D36CC">
              <w:rPr>
                <w:rFonts w:ascii="Arial" w:eastAsia="Times New Roman" w:hAnsi="Arial"/>
                <w:b/>
                <w:bCs/>
                <w:i/>
                <w:noProof/>
                <w:sz w:val="18"/>
                <w:lang w:eastAsia="en-GB"/>
              </w:rPr>
              <w:t>flightPathPlan</w:t>
            </w:r>
          </w:p>
          <w:p w14:paraId="2A87863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Cs/>
                <w:noProof/>
                <w:sz w:val="18"/>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2C35474C"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047CEEC1"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48ABD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fourLayerTM3</w:t>
            </w:r>
            <w:r w:rsidRPr="004D36CC">
              <w:rPr>
                <w:rFonts w:ascii="Arial" w:eastAsia="Times New Roman" w:hAnsi="Arial"/>
                <w:b/>
                <w:bCs/>
                <w:i/>
                <w:noProof/>
                <w:sz w:val="18"/>
                <w:lang w:eastAsia="zh-CN"/>
              </w:rPr>
              <w:t>-</w:t>
            </w:r>
            <w:r w:rsidRPr="004D36CC">
              <w:rPr>
                <w:rFonts w:ascii="Arial" w:eastAsia="Times New Roman" w:hAnsi="Arial"/>
                <w:b/>
                <w:bCs/>
                <w:i/>
                <w:noProof/>
                <w:sz w:val="18"/>
                <w:lang w:eastAsia="en-GB"/>
              </w:rPr>
              <w:t>TM4</w:t>
            </w:r>
          </w:p>
          <w:p w14:paraId="14F4871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Cs/>
                <w:noProof/>
                <w:sz w:val="18"/>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03EF0AC6"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4481D1CD"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E004A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fourLayerTM3-TM4 (in FeatureSetDL-PerCC)</w:t>
            </w:r>
          </w:p>
          <w:p w14:paraId="781F70C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Cs/>
                <w:noProof/>
                <w:sz w:val="18"/>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69358024"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2345BA8B"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5A6E7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fourLayerTM3</w:t>
            </w:r>
            <w:r w:rsidRPr="004D36CC">
              <w:rPr>
                <w:rFonts w:ascii="Arial" w:eastAsia="Times New Roman" w:hAnsi="Arial"/>
                <w:b/>
                <w:bCs/>
                <w:i/>
                <w:noProof/>
                <w:sz w:val="18"/>
                <w:lang w:eastAsia="zh-CN"/>
              </w:rPr>
              <w:t>-</w:t>
            </w:r>
            <w:r w:rsidRPr="004D36CC">
              <w:rPr>
                <w:rFonts w:ascii="Arial" w:eastAsia="Times New Roman" w:hAnsi="Arial"/>
                <w:b/>
                <w:bCs/>
                <w:i/>
                <w:noProof/>
                <w:sz w:val="18"/>
                <w:lang w:eastAsia="en-GB"/>
              </w:rPr>
              <w:t>TM4-perCC</w:t>
            </w:r>
          </w:p>
          <w:p w14:paraId="7F4C2ED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Cs/>
                <w:noProof/>
                <w:sz w:val="18"/>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28AD814A"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4CDF5345"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1224F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frameStructureType-SPT</w:t>
            </w:r>
          </w:p>
          <w:p w14:paraId="6421C41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Cs/>
                <w:noProof/>
                <w:sz w:val="18"/>
                <w:lang w:eastAsia="en-GB"/>
              </w:rPr>
              <w:t xml:space="preserve">This field indicates the supported FS-type(s) for short processing time. The UE capability is reported per band combination. The reported FS-type(s) apply to the reported </w:t>
            </w:r>
            <w:r w:rsidRPr="004D36CC">
              <w:rPr>
                <w:rFonts w:ascii="Arial" w:eastAsia="Times New Roman" w:hAnsi="Arial"/>
                <w:bCs/>
                <w:i/>
                <w:noProof/>
                <w:sz w:val="18"/>
                <w:lang w:eastAsia="en-GB"/>
              </w:rPr>
              <w:t>maxNumberCCs-SPT-r15</w:t>
            </w:r>
            <w:r w:rsidRPr="004D36CC">
              <w:rPr>
                <w:rFonts w:ascii="Arial" w:eastAsia="Times New Roman" w:hAnsi="Arial"/>
                <w:bCs/>
                <w:noProof/>
                <w:sz w:val="18"/>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7E6D944D"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en-GB"/>
              </w:rPr>
              <w:t>-</w:t>
            </w:r>
          </w:p>
        </w:tc>
      </w:tr>
      <w:tr w:rsidR="004D36CC" w:rsidRPr="004D36CC" w14:paraId="153CC1BC"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8A5D4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freqBandPriorityAdjustment</w:t>
            </w:r>
          </w:p>
          <w:p w14:paraId="0D2A27A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 xml:space="preserve">Indicates whether the UE supports the prioritization of frequency bands in </w:t>
            </w:r>
            <w:r w:rsidRPr="004D36CC">
              <w:rPr>
                <w:rFonts w:ascii="Arial" w:eastAsia="Times New Roman" w:hAnsi="Arial"/>
                <w:bCs/>
                <w:i/>
                <w:noProof/>
                <w:sz w:val="18"/>
                <w:lang w:eastAsia="en-GB"/>
              </w:rPr>
              <w:t xml:space="preserve">multiBandInfoList </w:t>
            </w:r>
            <w:r w:rsidRPr="004D36CC">
              <w:rPr>
                <w:rFonts w:ascii="Arial" w:eastAsia="Times New Roman" w:hAnsi="Arial"/>
                <w:bCs/>
                <w:noProof/>
                <w:sz w:val="18"/>
                <w:lang w:eastAsia="en-GB"/>
              </w:rPr>
              <w:t xml:space="preserve">over the band in </w:t>
            </w:r>
            <w:r w:rsidRPr="004D36CC">
              <w:rPr>
                <w:rFonts w:ascii="Arial" w:eastAsia="Times New Roman" w:hAnsi="Arial"/>
                <w:bCs/>
                <w:i/>
                <w:noProof/>
                <w:sz w:val="18"/>
                <w:lang w:eastAsia="en-GB"/>
              </w:rPr>
              <w:t xml:space="preserve">freqBandIndicator </w:t>
            </w:r>
            <w:r w:rsidRPr="004D36CC">
              <w:rPr>
                <w:rFonts w:ascii="Arial" w:eastAsia="Times New Roman" w:hAnsi="Arial"/>
                <w:bCs/>
                <w:noProof/>
                <w:sz w:val="18"/>
                <w:lang w:eastAsia="en-GB"/>
              </w:rPr>
              <w:t xml:space="preserve">as defined by </w:t>
            </w:r>
            <w:r w:rsidRPr="004D36CC">
              <w:rPr>
                <w:rFonts w:ascii="Arial" w:eastAsia="Times New Roman" w:hAnsi="Arial"/>
                <w:bCs/>
                <w:i/>
                <w:noProof/>
                <w:sz w:val="18"/>
                <w:lang w:eastAsia="en-GB"/>
              </w:rPr>
              <w:t>freqBandIndicatorPriority-r12</w:t>
            </w:r>
            <w:r w:rsidRPr="004D36CC">
              <w:rPr>
                <w:rFonts w:ascii="Arial" w:eastAsia="Times New Roman" w:hAnsi="Arial"/>
                <w:bCs/>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3FA229"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14:paraId="14D29DE7"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E0FDA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freqBandRetrieval</w:t>
            </w:r>
            <w:proofErr w:type="spellEnd"/>
          </w:p>
          <w:p w14:paraId="1070880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supports reception of </w:t>
            </w:r>
            <w:proofErr w:type="spellStart"/>
            <w:r w:rsidRPr="004D36CC">
              <w:rPr>
                <w:rFonts w:ascii="Arial" w:eastAsia="Times New Roman" w:hAnsi="Arial"/>
                <w:i/>
                <w:sz w:val="18"/>
                <w:lang w:eastAsia="en-GB"/>
              </w:rPr>
              <w:t>requestedFrequencyBands</w:t>
            </w:r>
            <w:proofErr w:type="spellEnd"/>
            <w:r w:rsidRPr="004D36CC">
              <w:rPr>
                <w:rFonts w:ascii="Arial" w:eastAsia="Times New Roman" w:hAnsi="Arial"/>
                <w:i/>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8202906"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0627DE8C" w14:textId="77777777" w:rsidTr="004D36CC">
        <w:trPr>
          <w:cantSplit/>
        </w:trPr>
        <w:tc>
          <w:tcPr>
            <w:tcW w:w="7793" w:type="dxa"/>
            <w:gridSpan w:val="2"/>
            <w:tcBorders>
              <w:bottom w:val="single" w:sz="4" w:space="0" w:color="808080"/>
            </w:tcBorders>
          </w:tcPr>
          <w:p w14:paraId="6F006EC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halfDuplex</w:t>
            </w:r>
          </w:p>
          <w:p w14:paraId="7EA6832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If </w:t>
            </w:r>
            <w:proofErr w:type="spellStart"/>
            <w:r w:rsidRPr="004D36CC">
              <w:rPr>
                <w:rFonts w:ascii="Arial" w:eastAsia="Times New Roman" w:hAnsi="Arial"/>
                <w:i/>
                <w:iCs/>
                <w:sz w:val="18"/>
                <w:lang w:eastAsia="en-GB"/>
              </w:rPr>
              <w:t>halfDuplex</w:t>
            </w:r>
            <w:proofErr w:type="spellEnd"/>
            <w:r w:rsidRPr="004D36CC">
              <w:rPr>
                <w:rFonts w:ascii="Arial" w:eastAsia="Times New Roman" w:hAnsi="Arial"/>
                <w:sz w:val="18"/>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55039995"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4871DAF5" w14:textId="77777777" w:rsidTr="004D36CC">
        <w:trPr>
          <w:cantSplit/>
        </w:trPr>
        <w:tc>
          <w:tcPr>
            <w:tcW w:w="7793" w:type="dxa"/>
            <w:gridSpan w:val="2"/>
            <w:tcBorders>
              <w:bottom w:val="single" w:sz="4" w:space="0" w:color="808080"/>
            </w:tcBorders>
          </w:tcPr>
          <w:p w14:paraId="4291462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heightMeas</w:t>
            </w:r>
          </w:p>
          <w:p w14:paraId="5A3DF15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Indicates whether UE supports the measurement events H1/H2.</w:t>
            </w:r>
          </w:p>
        </w:tc>
        <w:tc>
          <w:tcPr>
            <w:tcW w:w="862" w:type="dxa"/>
            <w:gridSpan w:val="2"/>
            <w:tcBorders>
              <w:bottom w:val="single" w:sz="4" w:space="0" w:color="808080"/>
            </w:tcBorders>
          </w:tcPr>
          <w:p w14:paraId="15611511"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2F4FF7FF" w14:textId="77777777" w:rsidTr="004D36CC">
        <w:trPr>
          <w:cantSplit/>
        </w:trPr>
        <w:tc>
          <w:tcPr>
            <w:tcW w:w="7793" w:type="dxa"/>
            <w:gridSpan w:val="2"/>
            <w:tcBorders>
              <w:bottom w:val="single" w:sz="4" w:space="0" w:color="808080"/>
            </w:tcBorders>
          </w:tcPr>
          <w:p w14:paraId="52E9C22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ho-EUTRA-5GC-FDD-TDD</w:t>
            </w:r>
          </w:p>
          <w:p w14:paraId="6CCACB4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zh-CN"/>
              </w:rPr>
              <w:t xml:space="preserve">Indicates whether the UE supports handover between E-UTRA/5GC FDD and E-UTRA/5GC TDD. </w:t>
            </w:r>
          </w:p>
        </w:tc>
        <w:tc>
          <w:tcPr>
            <w:tcW w:w="862" w:type="dxa"/>
            <w:gridSpan w:val="2"/>
            <w:tcBorders>
              <w:bottom w:val="single" w:sz="4" w:space="0" w:color="808080"/>
            </w:tcBorders>
          </w:tcPr>
          <w:p w14:paraId="3AE64774"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sz w:val="18"/>
                <w:lang w:eastAsia="zh-CN"/>
              </w:rPr>
              <w:t>No</w:t>
            </w:r>
          </w:p>
        </w:tc>
      </w:tr>
      <w:tr w:rsidR="004D36CC" w:rsidRPr="004D36CC" w14:paraId="2AB0BCD1" w14:textId="77777777" w:rsidTr="004D36CC">
        <w:trPr>
          <w:cantSplit/>
        </w:trPr>
        <w:tc>
          <w:tcPr>
            <w:tcW w:w="7793" w:type="dxa"/>
            <w:gridSpan w:val="2"/>
            <w:tcBorders>
              <w:bottom w:val="single" w:sz="4" w:space="0" w:color="808080"/>
            </w:tcBorders>
          </w:tcPr>
          <w:p w14:paraId="29E9B6B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ho-InterfreqEUTRA-5GC</w:t>
            </w:r>
          </w:p>
          <w:p w14:paraId="06139CD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zh-CN"/>
              </w:rPr>
              <w:t xml:space="preserve">Indicates whether the UE supports inter frequency handover within E-UTRA/5GC. </w:t>
            </w:r>
          </w:p>
        </w:tc>
        <w:tc>
          <w:tcPr>
            <w:tcW w:w="862" w:type="dxa"/>
            <w:gridSpan w:val="2"/>
            <w:tcBorders>
              <w:bottom w:val="single" w:sz="4" w:space="0" w:color="808080"/>
            </w:tcBorders>
          </w:tcPr>
          <w:p w14:paraId="3973CDF3"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14:paraId="7EF268B6" w14:textId="77777777" w:rsidTr="004D36CC">
        <w:trPr>
          <w:cantSplit/>
        </w:trPr>
        <w:tc>
          <w:tcPr>
            <w:tcW w:w="7793" w:type="dxa"/>
            <w:gridSpan w:val="2"/>
            <w:tcBorders>
              <w:bottom w:val="single" w:sz="4" w:space="0" w:color="808080"/>
            </w:tcBorders>
          </w:tcPr>
          <w:p w14:paraId="59487A1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4D36CC">
              <w:rPr>
                <w:rFonts w:ascii="Arial" w:eastAsia="Times New Roman" w:hAnsi="Arial"/>
                <w:b/>
                <w:i/>
                <w:noProof/>
                <w:sz w:val="18"/>
                <w:lang w:eastAsia="ja-JP"/>
              </w:rPr>
              <w:t>hybridCSI</w:t>
            </w:r>
          </w:p>
          <w:p w14:paraId="4C8087D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 xml:space="preserve">Indicates whether the UE supports hybrid CSI transmission as </w:t>
            </w:r>
            <w:r w:rsidRPr="004D36CC">
              <w:rPr>
                <w:rFonts w:ascii="Arial" w:eastAsia="Times New Roman" w:hAnsi="Arial"/>
                <w:noProof/>
                <w:sz w:val="18"/>
                <w:lang w:eastAsia="zh-CN"/>
              </w:rPr>
              <w:t xml:space="preserve">described </w:t>
            </w:r>
            <w:r w:rsidRPr="004D36CC">
              <w:rPr>
                <w:rFonts w:ascii="Arial" w:eastAsia="Times New Roman" w:hAnsi="Arial"/>
                <w:sz w:val="18"/>
                <w:lang w:eastAsia="en-GB"/>
              </w:rPr>
              <w:t>in TS 36.213 [23].</w:t>
            </w:r>
          </w:p>
        </w:tc>
        <w:tc>
          <w:tcPr>
            <w:tcW w:w="862" w:type="dxa"/>
            <w:gridSpan w:val="2"/>
            <w:tcBorders>
              <w:bottom w:val="single" w:sz="4" w:space="0" w:color="808080"/>
            </w:tcBorders>
          </w:tcPr>
          <w:p w14:paraId="79E91C5F"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FFS</w:t>
            </w:r>
          </w:p>
        </w:tc>
      </w:tr>
      <w:tr w:rsidR="004D36CC" w:rsidRPr="004D36CC" w14:paraId="58502731" w14:textId="77777777" w:rsidTr="004D36CC">
        <w:trPr>
          <w:cantSplit/>
        </w:trPr>
        <w:tc>
          <w:tcPr>
            <w:tcW w:w="7793" w:type="dxa"/>
            <w:gridSpan w:val="2"/>
          </w:tcPr>
          <w:p w14:paraId="34A8063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immMeasBT</w:t>
            </w:r>
            <w:proofErr w:type="spellEnd"/>
          </w:p>
          <w:p w14:paraId="2D03BF8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the UE supports Bluetooth measurements in RRC connected mode.</w:t>
            </w:r>
          </w:p>
        </w:tc>
        <w:tc>
          <w:tcPr>
            <w:tcW w:w="862" w:type="dxa"/>
            <w:gridSpan w:val="2"/>
          </w:tcPr>
          <w:p w14:paraId="03D688F1"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239C7498" w14:textId="77777777" w:rsidTr="004D36CC">
        <w:trPr>
          <w:cantSplit/>
        </w:trPr>
        <w:tc>
          <w:tcPr>
            <w:tcW w:w="7793" w:type="dxa"/>
            <w:gridSpan w:val="2"/>
          </w:tcPr>
          <w:p w14:paraId="15FC71F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immMeasWLAN</w:t>
            </w:r>
            <w:proofErr w:type="spellEnd"/>
          </w:p>
          <w:p w14:paraId="10AE0C6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the UE supports WLAN measurements in RRC connected mode.</w:t>
            </w:r>
          </w:p>
        </w:tc>
        <w:tc>
          <w:tcPr>
            <w:tcW w:w="862" w:type="dxa"/>
            <w:gridSpan w:val="2"/>
          </w:tcPr>
          <w:p w14:paraId="001E407C"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637D50F3"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31B0C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ims-VoiceOverMCG-BearerEUTRA-5GC</w:t>
            </w:r>
          </w:p>
          <w:p w14:paraId="4156B38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36332774"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en-GB"/>
              </w:rPr>
              <w:t>No</w:t>
            </w:r>
          </w:p>
        </w:tc>
      </w:tr>
      <w:tr w:rsidR="004D36CC" w:rsidRPr="004D36CC" w14:paraId="164D0822" w14:textId="77777777" w:rsidTr="004D36CC">
        <w:trPr>
          <w:cantSplit/>
        </w:trPr>
        <w:tc>
          <w:tcPr>
            <w:tcW w:w="7793" w:type="dxa"/>
            <w:gridSpan w:val="2"/>
          </w:tcPr>
          <w:p w14:paraId="599762E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ims-VoiceOverNR-FR1</w:t>
            </w:r>
          </w:p>
          <w:p w14:paraId="1FB91B1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ja-JP"/>
              </w:rPr>
              <w:t>Indicates whether the UE supports IMS voice over NR FR1.</w:t>
            </w:r>
          </w:p>
        </w:tc>
        <w:tc>
          <w:tcPr>
            <w:tcW w:w="862" w:type="dxa"/>
            <w:gridSpan w:val="2"/>
          </w:tcPr>
          <w:p w14:paraId="1B513AE4"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14:paraId="065F67DF" w14:textId="77777777" w:rsidTr="004D36CC">
        <w:trPr>
          <w:cantSplit/>
        </w:trPr>
        <w:tc>
          <w:tcPr>
            <w:tcW w:w="7793" w:type="dxa"/>
            <w:gridSpan w:val="2"/>
          </w:tcPr>
          <w:p w14:paraId="243DC8E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ims-VoiceOverNR-FR2</w:t>
            </w:r>
          </w:p>
          <w:p w14:paraId="7150595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ja-JP"/>
              </w:rPr>
              <w:t>Indicates whether the UE supports IMS voice over NR FR2.</w:t>
            </w:r>
          </w:p>
        </w:tc>
        <w:tc>
          <w:tcPr>
            <w:tcW w:w="862" w:type="dxa"/>
            <w:gridSpan w:val="2"/>
          </w:tcPr>
          <w:p w14:paraId="32807D9B"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14:paraId="2CF4D7EE" w14:textId="77777777" w:rsidTr="004D36CC">
        <w:trPr>
          <w:cantSplit/>
        </w:trPr>
        <w:tc>
          <w:tcPr>
            <w:tcW w:w="7793" w:type="dxa"/>
            <w:gridSpan w:val="2"/>
          </w:tcPr>
          <w:p w14:paraId="1520913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inactiveState</w:t>
            </w:r>
          </w:p>
          <w:p w14:paraId="1D6F64C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ja-JP"/>
              </w:rPr>
              <w:t>Indicates whether the UE supports RRC_INACTIVE.</w:t>
            </w:r>
          </w:p>
        </w:tc>
        <w:tc>
          <w:tcPr>
            <w:tcW w:w="862" w:type="dxa"/>
            <w:gridSpan w:val="2"/>
          </w:tcPr>
          <w:p w14:paraId="557963C1"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14:paraId="16D79ABE" w14:textId="77777777" w:rsidTr="004D36CC">
        <w:trPr>
          <w:cantSplit/>
        </w:trPr>
        <w:tc>
          <w:tcPr>
            <w:tcW w:w="7793" w:type="dxa"/>
            <w:gridSpan w:val="2"/>
            <w:tcBorders>
              <w:bottom w:val="single" w:sz="4" w:space="0" w:color="808080"/>
            </w:tcBorders>
          </w:tcPr>
          <w:p w14:paraId="480C7FC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incMonEUTRA</w:t>
            </w:r>
          </w:p>
          <w:p w14:paraId="228DF51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3B00555D"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14:paraId="32DAA119" w14:textId="77777777" w:rsidTr="004D36CC">
        <w:trPr>
          <w:cantSplit/>
        </w:trPr>
        <w:tc>
          <w:tcPr>
            <w:tcW w:w="7793" w:type="dxa"/>
            <w:gridSpan w:val="2"/>
            <w:tcBorders>
              <w:bottom w:val="single" w:sz="4" w:space="0" w:color="808080"/>
            </w:tcBorders>
          </w:tcPr>
          <w:p w14:paraId="6858293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incMonUTRA</w:t>
            </w:r>
          </w:p>
          <w:p w14:paraId="1931F3A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2C5E25BD"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14:paraId="4855C5E9" w14:textId="77777777" w:rsidTr="004D36CC">
        <w:trPr>
          <w:cantSplit/>
        </w:trPr>
        <w:tc>
          <w:tcPr>
            <w:tcW w:w="7793" w:type="dxa"/>
            <w:gridSpan w:val="2"/>
            <w:tcBorders>
              <w:bottom w:val="single" w:sz="4" w:space="0" w:color="808080"/>
            </w:tcBorders>
          </w:tcPr>
          <w:p w14:paraId="086302F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inDeviceCoexInd</w:t>
            </w:r>
          </w:p>
          <w:p w14:paraId="5975912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0E4D58D6"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14:paraId="3156E839" w14:textId="77777777" w:rsidTr="004D36CC">
        <w:trPr>
          <w:cantSplit/>
        </w:trPr>
        <w:tc>
          <w:tcPr>
            <w:tcW w:w="7793" w:type="dxa"/>
            <w:gridSpan w:val="2"/>
            <w:tcBorders>
              <w:bottom w:val="single" w:sz="4" w:space="0" w:color="808080"/>
            </w:tcBorders>
          </w:tcPr>
          <w:p w14:paraId="1D96500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proofErr w:type="spellStart"/>
            <w:r w:rsidRPr="004D36CC">
              <w:rPr>
                <w:rFonts w:ascii="Arial" w:eastAsia="Times New Roman" w:hAnsi="Arial"/>
                <w:b/>
                <w:i/>
                <w:sz w:val="18"/>
                <w:lang w:eastAsia="ja-JP"/>
              </w:rPr>
              <w:t>inDeviceCoexInd</w:t>
            </w:r>
            <w:proofErr w:type="spellEnd"/>
            <w:r w:rsidRPr="004D36CC">
              <w:rPr>
                <w:rFonts w:ascii="Arial" w:eastAsia="Times New Roman" w:hAnsi="Arial"/>
                <w:b/>
                <w:i/>
                <w:sz w:val="18"/>
                <w:lang w:eastAsia="ja-JP"/>
              </w:rPr>
              <w:t>-ENDC</w:t>
            </w:r>
          </w:p>
          <w:p w14:paraId="2A88712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supports in-device coexistence indication for </w:t>
            </w:r>
            <w:r w:rsidRPr="004D36CC">
              <w:rPr>
                <w:rFonts w:ascii="Arial" w:eastAsia="Times New Roman" w:hAnsi="Arial" w:cs="Arial"/>
                <w:sz w:val="18"/>
                <w:lang w:eastAsia="en-GB"/>
              </w:rPr>
              <w:t>(NG)</w:t>
            </w:r>
            <w:r w:rsidRPr="004D36CC">
              <w:rPr>
                <w:rFonts w:ascii="Arial" w:eastAsia="Times New Roman" w:hAnsi="Arial"/>
                <w:sz w:val="18"/>
                <w:lang w:eastAsia="en-GB"/>
              </w:rPr>
              <w:t xml:space="preserve">EN-DC operation. This field can be included only if </w:t>
            </w:r>
            <w:proofErr w:type="spellStart"/>
            <w:r w:rsidRPr="004D36CC">
              <w:rPr>
                <w:rFonts w:ascii="Arial" w:eastAsia="Times New Roman" w:hAnsi="Arial"/>
                <w:i/>
                <w:sz w:val="18"/>
                <w:lang w:eastAsia="en-GB"/>
              </w:rPr>
              <w:t>inDeviceCoexInd</w:t>
            </w:r>
            <w:proofErr w:type="spellEnd"/>
            <w:r w:rsidRPr="004D36CC">
              <w:rPr>
                <w:rFonts w:ascii="Arial" w:eastAsia="Times New Roman" w:hAnsi="Arial"/>
                <w:i/>
                <w:sz w:val="18"/>
                <w:lang w:eastAsia="en-GB"/>
              </w:rPr>
              <w:t xml:space="preserve"> </w:t>
            </w:r>
            <w:r w:rsidRPr="004D36CC">
              <w:rPr>
                <w:rFonts w:ascii="Arial" w:eastAsia="Times New Roman" w:hAnsi="Arial"/>
                <w:sz w:val="18"/>
                <w:lang w:eastAsia="en-GB"/>
              </w:rPr>
              <w:t xml:space="preserve">is included. The UE supports </w:t>
            </w:r>
            <w:proofErr w:type="spellStart"/>
            <w:r w:rsidRPr="004D36CC">
              <w:rPr>
                <w:rFonts w:ascii="Arial" w:eastAsia="Times New Roman" w:hAnsi="Arial"/>
                <w:i/>
                <w:sz w:val="18"/>
                <w:lang w:eastAsia="en-GB"/>
              </w:rPr>
              <w:t>inDeviceCoexInd</w:t>
            </w:r>
            <w:proofErr w:type="spellEnd"/>
            <w:r w:rsidRPr="004D36CC">
              <w:rPr>
                <w:rFonts w:ascii="Arial" w:eastAsia="Times New Roman" w:hAnsi="Arial"/>
                <w:i/>
                <w:sz w:val="18"/>
                <w:lang w:eastAsia="en-GB"/>
              </w:rPr>
              <w:t>-ENDC</w:t>
            </w:r>
            <w:r w:rsidRPr="004D36CC">
              <w:rPr>
                <w:rFonts w:ascii="Arial" w:eastAsia="Times New Roman" w:hAnsi="Arial"/>
                <w:sz w:val="18"/>
                <w:lang w:eastAsia="en-GB"/>
              </w:rPr>
              <w:t xml:space="preserve"> in the same duplexing modes as it supports </w:t>
            </w:r>
            <w:proofErr w:type="spellStart"/>
            <w:r w:rsidRPr="004D36CC">
              <w:rPr>
                <w:rFonts w:ascii="Arial" w:eastAsia="Times New Roman" w:hAnsi="Arial"/>
                <w:i/>
                <w:sz w:val="18"/>
                <w:lang w:eastAsia="en-GB"/>
              </w:rPr>
              <w:t>inDeviceCoexInd</w:t>
            </w:r>
            <w:proofErr w:type="spellEnd"/>
            <w:r w:rsidRPr="004D36CC">
              <w:rPr>
                <w:rFonts w:ascii="Arial" w:eastAsia="Times New Roman" w:hAnsi="Arial"/>
                <w:sz w:val="18"/>
                <w:lang w:eastAsia="en-GB"/>
              </w:rPr>
              <w:t>.</w:t>
            </w:r>
          </w:p>
        </w:tc>
        <w:tc>
          <w:tcPr>
            <w:tcW w:w="862" w:type="dxa"/>
            <w:gridSpan w:val="2"/>
            <w:tcBorders>
              <w:bottom w:val="single" w:sz="4" w:space="0" w:color="808080"/>
            </w:tcBorders>
          </w:tcPr>
          <w:p w14:paraId="4F6A0537"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5E31050F"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E1792F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inDeviceCoexInd-HardwareSharingInd</w:t>
            </w:r>
            <w:proofErr w:type="spellEnd"/>
          </w:p>
          <w:p w14:paraId="196F14A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cs="Arial"/>
                <w:sz w:val="18"/>
                <w:lang w:eastAsia="zh-CN"/>
              </w:rPr>
              <w:t xml:space="preserve">Indicates whether the UE supports indicating hardware sharing problems when sending the </w:t>
            </w:r>
            <w:proofErr w:type="spellStart"/>
            <w:r w:rsidRPr="004D36CC">
              <w:rPr>
                <w:rFonts w:ascii="Arial" w:eastAsia="Times New Roman" w:hAnsi="Arial" w:cs="Arial"/>
                <w:i/>
                <w:sz w:val="18"/>
                <w:lang w:eastAsia="zh-CN"/>
              </w:rPr>
              <w:t>InDeviceCoexIndication</w:t>
            </w:r>
            <w:proofErr w:type="spellEnd"/>
            <w:r w:rsidRPr="004D36CC">
              <w:rPr>
                <w:rFonts w:ascii="Arial" w:eastAsia="Times New Roman" w:hAnsi="Arial" w:cs="Arial"/>
                <w:sz w:val="18"/>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55775627"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2EA57505" w14:textId="77777777" w:rsidTr="004D36CC">
        <w:trPr>
          <w:cantSplit/>
        </w:trPr>
        <w:tc>
          <w:tcPr>
            <w:tcW w:w="7793" w:type="dxa"/>
            <w:gridSpan w:val="2"/>
            <w:tcBorders>
              <w:bottom w:val="single" w:sz="4" w:space="0" w:color="808080"/>
            </w:tcBorders>
          </w:tcPr>
          <w:p w14:paraId="199C0A0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inDeviceCoexInd</w:t>
            </w:r>
            <w:proofErr w:type="spellEnd"/>
            <w:r w:rsidRPr="004D36CC">
              <w:rPr>
                <w:rFonts w:ascii="Arial" w:eastAsia="Times New Roman" w:hAnsi="Arial"/>
                <w:b/>
                <w:i/>
                <w:sz w:val="18"/>
                <w:lang w:eastAsia="en-GB"/>
              </w:rPr>
              <w:t>-UL-CA</w:t>
            </w:r>
          </w:p>
          <w:p w14:paraId="123AB3B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supports UL CA related in-device coexistence indication. This field can be included only if </w:t>
            </w:r>
            <w:proofErr w:type="spellStart"/>
            <w:r w:rsidRPr="004D36CC">
              <w:rPr>
                <w:rFonts w:ascii="Arial" w:eastAsia="Times New Roman" w:hAnsi="Arial"/>
                <w:i/>
                <w:sz w:val="18"/>
                <w:lang w:eastAsia="en-GB"/>
              </w:rPr>
              <w:t>inDeviceCoexInd</w:t>
            </w:r>
            <w:proofErr w:type="spellEnd"/>
            <w:r w:rsidRPr="004D36CC">
              <w:rPr>
                <w:rFonts w:ascii="Arial" w:eastAsia="Times New Roman" w:hAnsi="Arial"/>
                <w:i/>
                <w:sz w:val="18"/>
                <w:lang w:eastAsia="en-GB"/>
              </w:rPr>
              <w:t xml:space="preserve"> </w:t>
            </w:r>
            <w:r w:rsidRPr="004D36CC">
              <w:rPr>
                <w:rFonts w:ascii="Arial" w:eastAsia="Times New Roman" w:hAnsi="Arial"/>
                <w:sz w:val="18"/>
                <w:lang w:eastAsia="en-GB"/>
              </w:rPr>
              <w:t xml:space="preserve">is included. The UE supports </w:t>
            </w:r>
            <w:proofErr w:type="spellStart"/>
            <w:r w:rsidRPr="004D36CC">
              <w:rPr>
                <w:rFonts w:ascii="Arial" w:eastAsia="Times New Roman" w:hAnsi="Arial"/>
                <w:i/>
                <w:sz w:val="18"/>
                <w:lang w:eastAsia="en-GB"/>
              </w:rPr>
              <w:t>inDeviceCoexInd</w:t>
            </w:r>
            <w:proofErr w:type="spellEnd"/>
            <w:r w:rsidRPr="004D36CC">
              <w:rPr>
                <w:rFonts w:ascii="Arial" w:eastAsia="Times New Roman" w:hAnsi="Arial"/>
                <w:i/>
                <w:sz w:val="18"/>
                <w:lang w:eastAsia="en-GB"/>
              </w:rPr>
              <w:t>-UL-CA</w:t>
            </w:r>
            <w:r w:rsidRPr="004D36CC">
              <w:rPr>
                <w:rFonts w:ascii="Arial" w:eastAsia="Times New Roman" w:hAnsi="Arial"/>
                <w:sz w:val="18"/>
                <w:lang w:eastAsia="en-GB"/>
              </w:rPr>
              <w:t xml:space="preserve"> in the same duplexing modes as it supports </w:t>
            </w:r>
            <w:proofErr w:type="spellStart"/>
            <w:r w:rsidRPr="004D36CC">
              <w:rPr>
                <w:rFonts w:ascii="Arial" w:eastAsia="Times New Roman" w:hAnsi="Arial"/>
                <w:i/>
                <w:sz w:val="18"/>
                <w:lang w:eastAsia="en-GB"/>
              </w:rPr>
              <w:t>inDeviceCoexInd</w:t>
            </w:r>
            <w:proofErr w:type="spellEnd"/>
            <w:r w:rsidRPr="004D36CC">
              <w:rPr>
                <w:rFonts w:ascii="Arial" w:eastAsia="Times New Roman" w:hAnsi="Arial"/>
                <w:sz w:val="18"/>
                <w:lang w:eastAsia="en-GB"/>
              </w:rPr>
              <w:t>.</w:t>
            </w:r>
          </w:p>
        </w:tc>
        <w:tc>
          <w:tcPr>
            <w:tcW w:w="862" w:type="dxa"/>
            <w:gridSpan w:val="2"/>
            <w:tcBorders>
              <w:bottom w:val="single" w:sz="4" w:space="0" w:color="808080"/>
            </w:tcBorders>
          </w:tcPr>
          <w:p w14:paraId="710D849D"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61FDA2DF" w14:textId="77777777" w:rsidTr="004D36CC">
        <w:trPr>
          <w:cantSplit/>
        </w:trPr>
        <w:tc>
          <w:tcPr>
            <w:tcW w:w="7793" w:type="dxa"/>
            <w:gridSpan w:val="2"/>
            <w:tcBorders>
              <w:bottom w:val="single" w:sz="4" w:space="0" w:color="808080"/>
            </w:tcBorders>
          </w:tcPr>
          <w:p w14:paraId="1C870F9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zh-CN"/>
              </w:rPr>
            </w:pPr>
            <w:r w:rsidRPr="004D36CC">
              <w:rPr>
                <w:rFonts w:ascii="Arial" w:eastAsia="Times New Roman" w:hAnsi="Arial" w:cs="Arial"/>
                <w:b/>
                <w:bCs/>
                <w:i/>
                <w:noProof/>
                <w:sz w:val="18"/>
                <w:szCs w:val="18"/>
                <w:lang w:eastAsia="ja-JP"/>
              </w:rPr>
              <w:t>interBandTDD-CA-WithDifferentConfig</w:t>
            </w:r>
          </w:p>
          <w:p w14:paraId="046D03D9" w14:textId="77777777" w:rsidR="004D36CC" w:rsidRPr="004D36CC" w:rsidRDefault="004D36CC" w:rsidP="004D36CC">
            <w:pPr>
              <w:keepNext/>
              <w:keepLines/>
              <w:overflowPunct w:val="0"/>
              <w:autoSpaceDE w:val="0"/>
              <w:autoSpaceDN w:val="0"/>
              <w:adjustRightInd w:val="0"/>
              <w:spacing w:after="0"/>
              <w:textAlignment w:val="baseline"/>
              <w:rPr>
                <w:rFonts w:ascii="Arial" w:eastAsia="SimSun" w:hAnsi="Arial" w:cs="Arial"/>
                <w:bCs/>
                <w:noProof/>
                <w:sz w:val="18"/>
                <w:szCs w:val="18"/>
                <w:lang w:eastAsia="zh-CN"/>
              </w:rPr>
            </w:pPr>
            <w:r w:rsidRPr="004D36CC">
              <w:rPr>
                <w:rFonts w:ascii="Arial" w:eastAsia="Times New Roman"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65394AF6"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SimSun" w:hAnsi="Arial" w:cs="Arial"/>
                <w:bCs/>
                <w:noProof/>
                <w:sz w:val="18"/>
                <w:szCs w:val="18"/>
                <w:lang w:eastAsia="zh-CN"/>
              </w:rPr>
            </w:pPr>
            <w:r w:rsidRPr="004D36CC">
              <w:rPr>
                <w:rFonts w:ascii="Arial" w:eastAsia="Times New Roman" w:hAnsi="Arial" w:cs="Arial"/>
                <w:bCs/>
                <w:noProof/>
                <w:sz w:val="18"/>
                <w:szCs w:val="18"/>
                <w:lang w:eastAsia="zh-CN"/>
              </w:rPr>
              <w:t>-</w:t>
            </w:r>
          </w:p>
        </w:tc>
      </w:tr>
      <w:tr w:rsidR="004D36CC" w:rsidRPr="004D36CC" w14:paraId="392F3C92" w14:textId="77777777" w:rsidTr="004D36CC">
        <w:trPr>
          <w:cantSplit/>
        </w:trPr>
        <w:tc>
          <w:tcPr>
            <w:tcW w:w="7793" w:type="dxa"/>
            <w:gridSpan w:val="2"/>
            <w:tcBorders>
              <w:bottom w:val="single" w:sz="4" w:space="0" w:color="808080"/>
            </w:tcBorders>
          </w:tcPr>
          <w:p w14:paraId="5A5E273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zh-CN"/>
              </w:rPr>
            </w:pPr>
            <w:r w:rsidRPr="004D36CC">
              <w:rPr>
                <w:rFonts w:ascii="Arial" w:eastAsia="Times New Roman" w:hAnsi="Arial" w:cs="Arial"/>
                <w:b/>
                <w:bCs/>
                <w:i/>
                <w:noProof/>
                <w:sz w:val="18"/>
                <w:szCs w:val="18"/>
                <w:lang w:eastAsia="zh-CN"/>
              </w:rPr>
              <w:t>interferenceMeasRestriction</w:t>
            </w:r>
          </w:p>
          <w:p w14:paraId="6914546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Cs/>
                <w:noProof/>
                <w:sz w:val="18"/>
                <w:szCs w:val="18"/>
                <w:lang w:eastAsia="zh-CN"/>
              </w:rPr>
            </w:pPr>
            <w:r w:rsidRPr="004D36CC">
              <w:rPr>
                <w:rFonts w:ascii="Arial" w:eastAsia="Times New Roman"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4BF60BCB"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cs="Arial"/>
                <w:bCs/>
                <w:noProof/>
                <w:sz w:val="18"/>
                <w:szCs w:val="18"/>
                <w:lang w:eastAsia="zh-CN"/>
              </w:rPr>
            </w:pPr>
            <w:r w:rsidRPr="004D36CC">
              <w:rPr>
                <w:rFonts w:ascii="Arial" w:eastAsia="Times New Roman" w:hAnsi="Arial"/>
                <w:bCs/>
                <w:noProof/>
                <w:sz w:val="18"/>
                <w:lang w:eastAsia="en-GB"/>
              </w:rPr>
              <w:t>TBD</w:t>
            </w:r>
          </w:p>
        </w:tc>
      </w:tr>
      <w:tr w:rsidR="004D36CC" w:rsidRPr="004D36CC" w14:paraId="7D09A2AC"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336E0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interFreqBandList</w:t>
            </w:r>
          </w:p>
          <w:p w14:paraId="240FE25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sz w:val="18"/>
                <w:lang w:eastAsia="en-GB"/>
              </w:rPr>
            </w:pPr>
            <w:r w:rsidRPr="004D36CC">
              <w:rPr>
                <w:rFonts w:ascii="Arial" w:eastAsia="Times New Roman" w:hAnsi="Arial"/>
                <w:sz w:val="18"/>
                <w:lang w:eastAsia="en-GB"/>
              </w:rPr>
              <w:t>One entry corresponding to each supported E</w:t>
            </w:r>
            <w:r w:rsidRPr="004D36CC">
              <w:rPr>
                <w:rFonts w:ascii="Arial" w:eastAsia="Times New Roman" w:hAnsi="Arial"/>
                <w:sz w:val="18"/>
                <w:lang w:eastAsia="en-GB"/>
              </w:rPr>
              <w:noBreakHyphen/>
              <w:t xml:space="preserve">UTRA band listed in the same order as in </w:t>
            </w:r>
            <w:r w:rsidRPr="004D36CC">
              <w:rPr>
                <w:rFonts w:ascii="Arial" w:eastAsia="Times New Roman" w:hAnsi="Arial"/>
                <w:i/>
                <w:noProof/>
                <w:sz w:val="18"/>
                <w:lang w:eastAsia="en-GB"/>
              </w:rPr>
              <w:t>supportedBandListEUTRA</w:t>
            </w:r>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6B3CD6"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083EB428"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B2A4E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interFreqNeedForGaps</w:t>
            </w:r>
          </w:p>
          <w:p w14:paraId="616C4A7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sz w:val="18"/>
                <w:lang w:eastAsia="en-GB"/>
              </w:rPr>
            </w:pPr>
            <w:r w:rsidRPr="004D36CC">
              <w:rPr>
                <w:rFonts w:ascii="Arial" w:eastAsia="Times New Roman" w:hAnsi="Arial"/>
                <w:sz w:val="18"/>
                <w:lang w:eastAsia="en-GB"/>
              </w:rPr>
              <w:t>Indicates need for measurement gaps when operating on the E</w:t>
            </w:r>
            <w:r w:rsidRPr="004D36CC">
              <w:rPr>
                <w:rFonts w:ascii="Arial" w:eastAsia="Times New Roman" w:hAnsi="Arial"/>
                <w:sz w:val="18"/>
                <w:lang w:eastAsia="en-GB"/>
              </w:rPr>
              <w:noBreakHyphen/>
              <w:t xml:space="preserve">UTRA band given by the entry in </w:t>
            </w:r>
            <w:r w:rsidRPr="004D36CC">
              <w:rPr>
                <w:rFonts w:ascii="Arial" w:eastAsia="Times New Roman" w:hAnsi="Arial"/>
                <w:i/>
                <w:noProof/>
                <w:sz w:val="18"/>
                <w:lang w:eastAsia="en-GB"/>
              </w:rPr>
              <w:t xml:space="preserve">bandListEUTRA </w:t>
            </w:r>
            <w:r w:rsidRPr="004D36CC">
              <w:rPr>
                <w:rFonts w:ascii="Arial" w:eastAsia="Times New Roman" w:hAnsi="Arial"/>
                <w:noProof/>
                <w:sz w:val="18"/>
                <w:lang w:eastAsia="en-GB"/>
              </w:rPr>
              <w:t xml:space="preserve">or on the E-UTRA band combination given by the entry in </w:t>
            </w:r>
            <w:r w:rsidRPr="004D36CC">
              <w:rPr>
                <w:rFonts w:ascii="Arial" w:eastAsia="Times New Roman" w:hAnsi="Arial"/>
                <w:i/>
                <w:noProof/>
                <w:sz w:val="18"/>
                <w:lang w:eastAsia="en-GB"/>
              </w:rPr>
              <w:t xml:space="preserve">bandCombinationListEUTRA </w:t>
            </w:r>
            <w:r w:rsidRPr="004D36CC">
              <w:rPr>
                <w:rFonts w:ascii="Arial" w:eastAsia="Times New Roman" w:hAnsi="Arial"/>
                <w:sz w:val="18"/>
                <w:lang w:eastAsia="en-GB"/>
              </w:rPr>
              <w:t>and measuring on the E</w:t>
            </w:r>
            <w:r w:rsidRPr="004D36CC">
              <w:rPr>
                <w:rFonts w:ascii="Arial" w:eastAsia="Times New Roman" w:hAnsi="Arial"/>
                <w:sz w:val="18"/>
                <w:lang w:eastAsia="en-GB"/>
              </w:rPr>
              <w:noBreakHyphen/>
              <w:t xml:space="preserve">UTRA band given by the entry in </w:t>
            </w:r>
            <w:r w:rsidRPr="004D36CC">
              <w:rPr>
                <w:rFonts w:ascii="Arial" w:eastAsia="Times New Roman" w:hAnsi="Arial"/>
                <w:i/>
                <w:noProof/>
                <w:sz w:val="18"/>
                <w:lang w:eastAsia="en-GB"/>
              </w:rPr>
              <w:t>interFreqBandList</w:t>
            </w:r>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70B0E3"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58168299"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92252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interFreqProximityIndication</w:t>
            </w:r>
            <w:proofErr w:type="spellEnd"/>
          </w:p>
          <w:p w14:paraId="49A7C24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proximity indication for inter-frequency E-UTRAN CSG member cells</w:t>
            </w:r>
            <w:r w:rsidRPr="004D36CC">
              <w:rPr>
                <w:rFonts w:ascii="Arial" w:eastAsia="Times New Roman"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3D4DC5C"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10150C0A"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29D04D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interFreqRSTD</w:t>
            </w:r>
            <w:proofErr w:type="spellEnd"/>
            <w:r w:rsidRPr="004D36CC">
              <w:rPr>
                <w:rFonts w:ascii="Arial" w:eastAsia="Times New Roman" w:hAnsi="Arial"/>
                <w:b/>
                <w:i/>
                <w:sz w:val="18"/>
                <w:lang w:eastAsia="zh-CN"/>
              </w:rPr>
              <w:t>-Measurement</w:t>
            </w:r>
          </w:p>
          <w:p w14:paraId="0CD097F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inter-frequency RSTD measurements for OTDOA positioning, as specified in </w:t>
            </w:r>
            <w:r w:rsidRPr="004D36CC">
              <w:rPr>
                <w:rFonts w:ascii="Arial" w:eastAsia="Times New Roman" w:hAnsi="Arial"/>
                <w:noProof/>
                <w:sz w:val="18"/>
                <w:lang w:eastAsia="ja-JP"/>
              </w:rPr>
              <w:t>TS 36.355</w:t>
            </w:r>
            <w:r w:rsidRPr="004D36CC">
              <w:rPr>
                <w:rFonts w:ascii="Arial" w:eastAsia="Times New Roman" w:hAnsi="Arial"/>
                <w:sz w:val="18"/>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39626DA4"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Yes</w:t>
            </w:r>
          </w:p>
        </w:tc>
      </w:tr>
      <w:tr w:rsidR="004D36CC" w:rsidRPr="004D36CC" w14:paraId="3312B1BB"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7B9ED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interFreqSI-AcquisitionForHO</w:t>
            </w:r>
            <w:proofErr w:type="spellEnd"/>
          </w:p>
          <w:p w14:paraId="2B899BB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upon configuration of </w:t>
            </w:r>
            <w:proofErr w:type="spellStart"/>
            <w:r w:rsidRPr="004D36CC">
              <w:rPr>
                <w:rFonts w:ascii="Arial" w:eastAsia="Times New Roman" w:hAnsi="Arial"/>
                <w:sz w:val="18"/>
                <w:lang w:eastAsia="zh-CN"/>
              </w:rPr>
              <w:t>si-RequestForHO</w:t>
            </w:r>
            <w:proofErr w:type="spellEnd"/>
            <w:r w:rsidRPr="004D36CC">
              <w:rPr>
                <w:rFonts w:ascii="Arial" w:eastAsia="Times New Roman" w:hAnsi="Arial"/>
                <w:sz w:val="18"/>
                <w:lang w:eastAsia="zh-CN"/>
              </w:rPr>
              <w:t xml:space="preserve">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592672E5"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14:paraId="1C1868A2"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39140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interRAT-BandList</w:t>
            </w:r>
          </w:p>
          <w:p w14:paraId="7BC2E44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sz w:val="18"/>
                <w:lang w:eastAsia="en-GB"/>
              </w:rPr>
            </w:pPr>
            <w:r w:rsidRPr="004D36CC">
              <w:rPr>
                <w:rFonts w:ascii="Arial" w:eastAsia="Times New Roman" w:hAnsi="Arial"/>
                <w:sz w:val="18"/>
                <w:lang w:eastAsia="en-GB"/>
              </w:rPr>
              <w:t xml:space="preserve">One entry corresponding to each supported band of another RAT listed in the same order as in the </w:t>
            </w:r>
            <w:r w:rsidRPr="004D36CC">
              <w:rPr>
                <w:rFonts w:ascii="Arial" w:eastAsia="Times New Roman" w:hAnsi="Arial"/>
                <w:i/>
                <w:noProof/>
                <w:sz w:val="18"/>
                <w:lang w:eastAsia="en-GB"/>
              </w:rPr>
              <w:t>interRAT-Parameters</w:t>
            </w:r>
            <w:r w:rsidRPr="004D36CC">
              <w:rPr>
                <w:rFonts w:ascii="Arial" w:eastAsia="Times New Roman" w:hAnsi="Arial"/>
                <w:iCs/>
                <w:sz w:val="18"/>
                <w:lang w:eastAsia="en-GB"/>
              </w:rPr>
              <w:t xml:space="preserve">. The NR bands reported in </w:t>
            </w:r>
            <w:proofErr w:type="spellStart"/>
            <w:r w:rsidRPr="004D36CC">
              <w:rPr>
                <w:rFonts w:ascii="Arial" w:eastAsia="Times New Roman" w:hAnsi="Arial"/>
                <w:i/>
                <w:iCs/>
                <w:sz w:val="18"/>
                <w:lang w:eastAsia="en-GB"/>
              </w:rPr>
              <w:t>SupportedBandListNR</w:t>
            </w:r>
            <w:proofErr w:type="spellEnd"/>
            <w:r w:rsidRPr="004D36CC">
              <w:rPr>
                <w:rFonts w:ascii="Arial" w:eastAsia="Times New Roman" w:hAnsi="Arial"/>
                <w:iCs/>
                <w:sz w:val="18"/>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7EBC626A"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7F2FF255"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72C68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interRAT-NeedForGaps</w:t>
            </w:r>
          </w:p>
          <w:p w14:paraId="2136DAF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sz w:val="18"/>
                <w:lang w:eastAsia="en-GB"/>
              </w:rPr>
            </w:pPr>
            <w:r w:rsidRPr="004D36CC">
              <w:rPr>
                <w:rFonts w:ascii="Arial" w:eastAsia="Times New Roman" w:hAnsi="Arial"/>
                <w:sz w:val="18"/>
                <w:lang w:eastAsia="en-GB"/>
              </w:rPr>
              <w:t>Indicates need for DL measurement gaps when operating on the E</w:t>
            </w:r>
            <w:r w:rsidRPr="004D36CC">
              <w:rPr>
                <w:rFonts w:ascii="Arial" w:eastAsia="Times New Roman" w:hAnsi="Arial"/>
                <w:sz w:val="18"/>
                <w:lang w:eastAsia="en-GB"/>
              </w:rPr>
              <w:noBreakHyphen/>
              <w:t xml:space="preserve">UTRA band given by the entry in </w:t>
            </w:r>
            <w:r w:rsidRPr="004D36CC">
              <w:rPr>
                <w:rFonts w:ascii="Arial" w:eastAsia="Times New Roman" w:hAnsi="Arial"/>
                <w:i/>
                <w:noProof/>
                <w:sz w:val="18"/>
                <w:lang w:eastAsia="en-GB"/>
              </w:rPr>
              <w:t xml:space="preserve">bandListEUTRA or on the E-UTRA band combination given by the entry in bandCombinationListEUTRA </w:t>
            </w:r>
            <w:r w:rsidRPr="004D36CC">
              <w:rPr>
                <w:rFonts w:ascii="Arial" w:eastAsia="Times New Roman" w:hAnsi="Arial"/>
                <w:sz w:val="18"/>
                <w:lang w:eastAsia="en-GB"/>
              </w:rPr>
              <w:t xml:space="preserve">and measuring on the inter-RAT band given by the entry in the </w:t>
            </w:r>
            <w:r w:rsidRPr="004D36CC">
              <w:rPr>
                <w:rFonts w:ascii="Arial" w:eastAsia="Times New Roman" w:hAnsi="Arial"/>
                <w:i/>
                <w:noProof/>
                <w:sz w:val="18"/>
                <w:lang w:eastAsia="en-GB"/>
              </w:rPr>
              <w:t>interRAT-BandList</w:t>
            </w:r>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7A4EDA"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70D5AD90"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70B1B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interRAT-ParametersWLAN</w:t>
            </w:r>
            <w:proofErr w:type="spellEnd"/>
          </w:p>
          <w:p w14:paraId="175ED00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 xml:space="preserve">Indicates whether the UE supports WLAN measurements configured by </w:t>
            </w:r>
            <w:proofErr w:type="spellStart"/>
            <w:r w:rsidRPr="004D36CC">
              <w:rPr>
                <w:rFonts w:ascii="Arial" w:eastAsia="Times New Roman" w:hAnsi="Arial"/>
                <w:i/>
                <w:sz w:val="18"/>
                <w:lang w:eastAsia="en-GB"/>
              </w:rPr>
              <w:t>MeasObjectWLAN</w:t>
            </w:r>
            <w:proofErr w:type="spellEnd"/>
            <w:r w:rsidRPr="004D36CC">
              <w:rPr>
                <w:rFonts w:ascii="Arial" w:eastAsia="Times New Roman" w:hAnsi="Arial"/>
                <w:sz w:val="18"/>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2B5ED9C9"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53B0B529"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705A5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interRAT-PS-HO-ToGERAN</w:t>
            </w:r>
          </w:p>
          <w:p w14:paraId="014653D0" w14:textId="77777777" w:rsidR="004D36CC" w:rsidRPr="004D36CC" w:rsidDel="002E1589"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supports </w:t>
            </w:r>
            <w:r w:rsidRPr="004D36CC">
              <w:rPr>
                <w:rFonts w:ascii="Arial" w:eastAsia="Times New Roman" w:hAnsi="Arial"/>
                <w:sz w:val="18"/>
                <w:lang w:eastAsia="zh-TW"/>
              </w:rPr>
              <w:t>inter-RAT PS handover to GERAN</w:t>
            </w:r>
            <w:r w:rsidRPr="004D36CC">
              <w:rPr>
                <w:rFonts w:ascii="Arial" w:eastAsia="Times New Roman" w:hAnsi="Arial"/>
                <w:sz w:val="18"/>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0209F961"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w:t>
            </w:r>
            <w:r w:rsidRPr="004D36CC">
              <w:rPr>
                <w:rFonts w:ascii="Arial" w:eastAsia="Times New Roman" w:hAnsi="Arial"/>
                <w:sz w:val="18"/>
                <w:lang w:eastAsia="en-GB"/>
              </w:rPr>
              <w:t>es</w:t>
            </w:r>
          </w:p>
        </w:tc>
      </w:tr>
      <w:tr w:rsidR="004D36CC" w:rsidRPr="004D36CC" w14:paraId="24CAE1FC"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22D0B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ko-KR"/>
              </w:rPr>
            </w:pPr>
            <w:proofErr w:type="spellStart"/>
            <w:r w:rsidRPr="004D36CC">
              <w:rPr>
                <w:rFonts w:ascii="Arial" w:eastAsia="Times New Roman" w:hAnsi="Arial"/>
                <w:b/>
                <w:i/>
                <w:sz w:val="18"/>
                <w:lang w:eastAsia="zh-CN"/>
              </w:rPr>
              <w:t>intraBandContiguous</w:t>
            </w:r>
            <w:r w:rsidRPr="004D36CC">
              <w:rPr>
                <w:rFonts w:ascii="Arial" w:eastAsia="Times New Roman" w:hAnsi="Arial"/>
                <w:b/>
                <w:i/>
                <w:sz w:val="18"/>
                <w:lang w:eastAsia="ko-KR"/>
              </w:rPr>
              <w:t>CC-I</w:t>
            </w:r>
            <w:r w:rsidRPr="004D36CC">
              <w:rPr>
                <w:rFonts w:ascii="Arial" w:eastAsia="Times New Roman" w:hAnsi="Arial"/>
                <w:b/>
                <w:i/>
                <w:sz w:val="18"/>
                <w:lang w:eastAsia="zh-CN"/>
              </w:rPr>
              <w:t>nfoList</w:t>
            </w:r>
            <w:proofErr w:type="spellEnd"/>
          </w:p>
          <w:p w14:paraId="7BAD5CB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ko-KR"/>
              </w:rPr>
            </w:pPr>
            <w:r w:rsidRPr="004D36CC">
              <w:rPr>
                <w:rFonts w:ascii="Arial" w:eastAsia="Times New Roman" w:hAnsi="Arial"/>
                <w:sz w:val="18"/>
                <w:lang w:eastAsia="ja-JP"/>
              </w:rPr>
              <w:t>Indicates</w:t>
            </w:r>
            <w:r w:rsidRPr="004D36CC">
              <w:rPr>
                <w:rFonts w:ascii="Arial" w:eastAsia="Times New Roman" w:hAnsi="Arial"/>
                <w:sz w:val="18"/>
                <w:lang w:eastAsia="ko-KR"/>
              </w:rPr>
              <w:t>,</w:t>
            </w:r>
            <w:r w:rsidRPr="004D36CC">
              <w:rPr>
                <w:rFonts w:ascii="Arial" w:eastAsia="Times New Roman" w:hAnsi="Arial" w:cs="Arial"/>
                <w:sz w:val="18"/>
                <w:szCs w:val="18"/>
                <w:lang w:eastAsia="ja-JP"/>
              </w:rPr>
              <w:t xml:space="preserve"> per serving carrier of which the corresponding bandwidth class includes multiple serving carriers (i.e. bandwidth class B, C, D and so on)</w:t>
            </w:r>
            <w:r w:rsidRPr="004D36CC">
              <w:rPr>
                <w:rFonts w:ascii="Arial" w:eastAsia="Times New Roman" w:hAnsi="Arial" w:cs="Arial"/>
                <w:sz w:val="18"/>
                <w:szCs w:val="18"/>
                <w:lang w:eastAsia="ko-KR"/>
              </w:rPr>
              <w:t>,</w:t>
            </w:r>
            <w:r w:rsidRPr="004D36CC">
              <w:rPr>
                <w:rFonts w:ascii="Arial" w:eastAsia="Times New Roman" w:hAnsi="Arial"/>
                <w:sz w:val="18"/>
                <w:lang w:eastAsia="ko-KR"/>
              </w:rPr>
              <w:t xml:space="preserve"> t</w:t>
            </w:r>
            <w:r w:rsidRPr="004D36CC">
              <w:rPr>
                <w:rFonts w:ascii="Arial" w:eastAsia="Times New Roman" w:hAnsi="Arial"/>
                <w:iCs/>
                <w:noProof/>
                <w:sz w:val="18"/>
                <w:lang w:eastAsia="ja-JP"/>
              </w:rPr>
              <w:t xml:space="preserve">he </w:t>
            </w:r>
            <w:r w:rsidRPr="004D36CC">
              <w:rPr>
                <w:rFonts w:ascii="Arial" w:eastAsia="Times New Roman" w:hAnsi="Arial"/>
                <w:iCs/>
                <w:noProof/>
                <w:sz w:val="18"/>
                <w:lang w:eastAsia="ko-KR"/>
              </w:rPr>
              <w:t xml:space="preserve">maximum </w:t>
            </w:r>
            <w:r w:rsidRPr="004D36CC">
              <w:rPr>
                <w:rFonts w:ascii="Arial" w:eastAsia="Times New Roman" w:hAnsi="Arial"/>
                <w:sz w:val="18"/>
                <w:lang w:eastAsia="ja-JP"/>
              </w:rPr>
              <w:t>number of supported layers for spatial multiplexing in DL</w:t>
            </w:r>
            <w:r w:rsidRPr="004D36CC">
              <w:rPr>
                <w:rFonts w:ascii="Arial" w:eastAsia="Times New Roman" w:hAnsi="Arial"/>
                <w:sz w:val="18"/>
                <w:lang w:eastAsia="ko-KR"/>
              </w:rPr>
              <w:t xml:space="preserve"> and</w:t>
            </w:r>
            <w:r w:rsidRPr="004D36CC">
              <w:rPr>
                <w:rFonts w:ascii="Arial" w:eastAsia="Times New Roman" w:hAnsi="Arial"/>
                <w:sz w:val="18"/>
                <w:lang w:eastAsia="ja-JP"/>
              </w:rPr>
              <w:t xml:space="preserve"> the maximum number of CSI processes supported</w:t>
            </w:r>
            <w:r w:rsidRPr="004D36CC">
              <w:rPr>
                <w:rFonts w:ascii="Arial" w:eastAsia="Times New Roman" w:hAnsi="Arial"/>
                <w:sz w:val="18"/>
                <w:lang w:eastAsia="ko-KR"/>
              </w:rPr>
              <w:t xml:space="preserve">. The number of entries is equal to the number of component carriers in the corresponding bandwidth class. </w:t>
            </w:r>
            <w:r w:rsidRPr="004D36CC">
              <w:rPr>
                <w:rFonts w:ascii="Arial" w:eastAsia="Times New Roman" w:hAnsi="Arial" w:cs="Arial"/>
                <w:sz w:val="18"/>
                <w:szCs w:val="18"/>
                <w:lang w:eastAsia="ko-KR"/>
              </w:rPr>
              <w:t xml:space="preserve">The UE shall support the setting indicated in each entry of the list regardless of the order of entries in the </w:t>
            </w:r>
            <w:proofErr w:type="spellStart"/>
            <w:r w:rsidRPr="004D36CC">
              <w:rPr>
                <w:rFonts w:ascii="Arial" w:eastAsia="Times New Roman" w:hAnsi="Arial" w:cs="Arial"/>
                <w:sz w:val="18"/>
                <w:szCs w:val="18"/>
                <w:lang w:eastAsia="ko-KR"/>
              </w:rPr>
              <w:t>list.</w:t>
            </w:r>
            <w:r w:rsidRPr="004D36CC">
              <w:rPr>
                <w:rFonts w:ascii="Arial" w:eastAsia="Times New Roman" w:hAnsi="Arial"/>
                <w:sz w:val="18"/>
                <w:lang w:eastAsia="ko-KR"/>
              </w:rPr>
              <w:t>The</w:t>
            </w:r>
            <w:proofErr w:type="spellEnd"/>
            <w:r w:rsidRPr="004D36CC">
              <w:rPr>
                <w:rFonts w:ascii="Arial" w:eastAsia="Times New Roman" w:hAnsi="Arial"/>
                <w:sz w:val="18"/>
                <w:lang w:eastAsia="ko-KR"/>
              </w:rPr>
              <w:t xml:space="preserve"> UE shall include the field only if it supports 4-layer spatial multiplexing in transmission mode3/4 for a subset of component carriers in the corresponding bandwidth class, or if the maximum number of supported layers </w:t>
            </w:r>
            <w:r w:rsidRPr="004D36CC">
              <w:rPr>
                <w:rFonts w:ascii="Arial" w:eastAsia="Times New Roman" w:hAnsi="Arial" w:cs="Arial"/>
                <w:sz w:val="18"/>
                <w:szCs w:val="18"/>
                <w:lang w:eastAsia="ko-KR"/>
              </w:rPr>
              <w:t>for at least one component carrier</w:t>
            </w:r>
            <w:r w:rsidRPr="004D36CC">
              <w:rPr>
                <w:rFonts w:ascii="Arial" w:eastAsia="Times New Roman" w:hAnsi="Arial"/>
                <w:sz w:val="18"/>
                <w:lang w:eastAsia="ko-KR"/>
              </w:rPr>
              <w:t xml:space="preserve"> is higher than </w:t>
            </w:r>
            <w:r w:rsidRPr="004D36CC">
              <w:rPr>
                <w:rFonts w:ascii="Arial" w:eastAsia="Times New Roman" w:hAnsi="Arial"/>
                <w:i/>
                <w:sz w:val="18"/>
                <w:lang w:eastAsia="ko-KR"/>
              </w:rPr>
              <w:t xml:space="preserve">supportedMIMO-CapabilityDL-r10 </w:t>
            </w:r>
            <w:r w:rsidRPr="004D36CC">
              <w:rPr>
                <w:rFonts w:ascii="Arial" w:eastAsia="Times New Roman" w:hAnsi="Arial"/>
                <w:sz w:val="18"/>
                <w:lang w:eastAsia="ko-KR"/>
              </w:rPr>
              <w:t xml:space="preserve">in the corresponding bandwidth class, or if the number of CSI processes </w:t>
            </w:r>
            <w:r w:rsidRPr="004D36CC">
              <w:rPr>
                <w:rFonts w:ascii="Arial" w:eastAsia="Times New Roman" w:hAnsi="Arial" w:cs="Arial"/>
                <w:sz w:val="18"/>
                <w:szCs w:val="18"/>
                <w:lang w:eastAsia="ko-KR"/>
              </w:rPr>
              <w:t xml:space="preserve">for at least one component carrier </w:t>
            </w:r>
            <w:r w:rsidRPr="004D36CC">
              <w:rPr>
                <w:rFonts w:ascii="Arial" w:eastAsia="Times New Roman" w:hAnsi="Arial"/>
                <w:sz w:val="18"/>
                <w:lang w:eastAsia="ko-KR"/>
              </w:rPr>
              <w:t xml:space="preserve">is higher than </w:t>
            </w:r>
            <w:r w:rsidRPr="004D36CC">
              <w:rPr>
                <w:rFonts w:ascii="Arial" w:eastAsia="Times New Roman" w:hAnsi="Arial"/>
                <w:i/>
                <w:sz w:val="18"/>
                <w:lang w:eastAsia="ko-KR"/>
              </w:rPr>
              <w:t>supportedCSI-Proc-r11</w:t>
            </w:r>
            <w:r w:rsidRPr="004D36CC">
              <w:rPr>
                <w:rFonts w:ascii="Arial" w:eastAsia="Times New Roman" w:hAnsi="Arial"/>
                <w:sz w:val="18"/>
                <w:lang w:eastAsia="ko-KR"/>
              </w:rPr>
              <w:t xml:space="preserve"> in the corresponding band.</w:t>
            </w:r>
          </w:p>
          <w:p w14:paraId="44CA8B5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ja-JP"/>
              </w:rPr>
              <w:t xml:space="preserve">This field may also be included for bandwidth class A but in such a case without including any sub-fields in </w:t>
            </w:r>
            <w:r w:rsidRPr="004D36CC">
              <w:rPr>
                <w:rFonts w:ascii="Arial" w:eastAsia="Times New Roman" w:hAnsi="Arial"/>
                <w:i/>
                <w:sz w:val="18"/>
                <w:lang w:eastAsia="ja-JP"/>
              </w:rPr>
              <w:t xml:space="preserve">IntraBandContiguousCC-Info-r12 </w:t>
            </w:r>
            <w:r w:rsidRPr="004D36CC">
              <w:rPr>
                <w:rFonts w:ascii="Arial" w:eastAsia="Times New Roman" w:hAnsi="Arial"/>
                <w:sz w:val="18"/>
                <w:lang w:eastAsia="ja-JP"/>
              </w:rPr>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295108C9"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ja-JP"/>
              </w:rPr>
              <w:t>-</w:t>
            </w:r>
          </w:p>
        </w:tc>
      </w:tr>
      <w:tr w:rsidR="004D36CC" w:rsidRPr="004D36CC" w14:paraId="575B04D7"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4C47A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intraFreqA3-CE-ModeA</w:t>
            </w:r>
          </w:p>
          <w:p w14:paraId="0765B9F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zh-CN"/>
              </w:rPr>
              <w:t xml:space="preserve">Indicates whether </w:t>
            </w:r>
            <w:r w:rsidRPr="004D36CC">
              <w:rPr>
                <w:rFonts w:ascii="Arial" w:eastAsia="Times New Roman" w:hAnsi="Arial"/>
                <w:sz w:val="18"/>
                <w:lang w:eastAsia="ja-JP"/>
              </w:rPr>
              <w:t xml:space="preserve">the UE when operating in CE Mode A supports </w:t>
            </w:r>
            <w:r w:rsidRPr="004D36CC">
              <w:rPr>
                <w:rFonts w:ascii="Arial" w:eastAsia="Times New Roman" w:hAnsi="Arial"/>
                <w:i/>
                <w:sz w:val="18"/>
                <w:lang w:eastAsia="ja-JP"/>
              </w:rPr>
              <w:t>eventA3</w:t>
            </w:r>
            <w:r w:rsidRPr="004D36CC">
              <w:rPr>
                <w:rFonts w:ascii="Arial" w:eastAsia="Times New Roman" w:hAnsi="Arial"/>
                <w:sz w:val="18"/>
                <w:lang w:eastAsia="ja-JP"/>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49C32F0"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7D4945D3"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D59C4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intraFreqA3-CE-ModeB</w:t>
            </w:r>
          </w:p>
          <w:p w14:paraId="72D9000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zh-CN"/>
              </w:rPr>
              <w:t xml:space="preserve">Indicates whether the UE when operating in CE Mode B supports </w:t>
            </w:r>
            <w:r w:rsidRPr="004D36CC">
              <w:rPr>
                <w:rFonts w:ascii="Arial" w:eastAsia="Times New Roman" w:hAnsi="Arial"/>
                <w:i/>
                <w:sz w:val="18"/>
                <w:lang w:eastAsia="zh-CN"/>
              </w:rPr>
              <w:t>eventA3</w:t>
            </w:r>
            <w:r w:rsidRPr="004D36CC">
              <w:rPr>
                <w:rFonts w:ascii="Arial" w:eastAsia="Times New Roman" w:hAnsi="Arial"/>
                <w:sz w:val="18"/>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09E3A54E"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1B39AE5E"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089B1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intraFreq</w:t>
            </w:r>
            <w:proofErr w:type="spellEnd"/>
            <w:r w:rsidRPr="004D36CC">
              <w:rPr>
                <w:rFonts w:ascii="Arial" w:eastAsia="Times New Roman" w:hAnsi="Arial"/>
                <w:b/>
                <w:i/>
                <w:sz w:val="18"/>
                <w:lang w:eastAsia="ja-JP"/>
              </w:rPr>
              <w:t>-CE-</w:t>
            </w:r>
            <w:proofErr w:type="spellStart"/>
            <w:r w:rsidRPr="004D36CC">
              <w:rPr>
                <w:rFonts w:ascii="Arial" w:eastAsia="Times New Roman" w:hAnsi="Arial"/>
                <w:b/>
                <w:i/>
                <w:sz w:val="18"/>
                <w:lang w:eastAsia="ja-JP"/>
              </w:rPr>
              <w:t>NeedForGaps</w:t>
            </w:r>
            <w:proofErr w:type="spellEnd"/>
          </w:p>
          <w:p w14:paraId="0832FA3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Indicates need for measurement gaps when operating in CE on the E</w:t>
            </w:r>
            <w:r w:rsidRPr="004D36CC">
              <w:rPr>
                <w:rFonts w:ascii="Arial" w:eastAsia="Times New Roman" w:hAnsi="Arial"/>
                <w:sz w:val="18"/>
                <w:lang w:eastAsia="en-GB"/>
              </w:rPr>
              <w:noBreakHyphen/>
              <w:t xml:space="preserve">UTRA band given by the entry in </w:t>
            </w:r>
            <w:r w:rsidRPr="004D36CC">
              <w:rPr>
                <w:rFonts w:ascii="Arial" w:eastAsia="Times New Roman" w:hAnsi="Arial"/>
                <w:i/>
                <w:noProof/>
                <w:sz w:val="18"/>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26B57AED"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p>
        </w:tc>
      </w:tr>
      <w:tr w:rsidR="004D36CC" w:rsidRPr="004D36CC" w14:paraId="7B04D6E2"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EE2FE9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intraFreqHO</w:t>
            </w:r>
            <w:proofErr w:type="spellEnd"/>
            <w:r w:rsidRPr="004D36CC">
              <w:rPr>
                <w:rFonts w:ascii="Arial" w:eastAsia="Times New Roman" w:hAnsi="Arial"/>
                <w:b/>
                <w:i/>
                <w:sz w:val="18"/>
                <w:lang w:eastAsia="zh-CN"/>
              </w:rPr>
              <w:t>-CE-</w:t>
            </w:r>
            <w:proofErr w:type="spellStart"/>
            <w:r w:rsidRPr="004D36CC">
              <w:rPr>
                <w:rFonts w:ascii="Arial" w:eastAsia="Times New Roman" w:hAnsi="Arial"/>
                <w:b/>
                <w:i/>
                <w:sz w:val="18"/>
                <w:lang w:eastAsia="zh-CN"/>
              </w:rPr>
              <w:t>ModeA</w:t>
            </w:r>
            <w:proofErr w:type="spellEnd"/>
          </w:p>
          <w:p w14:paraId="354D309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w:t>
            </w:r>
            <w:r w:rsidRPr="004D36CC">
              <w:rPr>
                <w:rFonts w:ascii="Arial" w:eastAsia="Times New Roman" w:hAnsi="Arial"/>
                <w:sz w:val="18"/>
                <w:lang w:eastAsia="ja-JP"/>
              </w:rPr>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6D4E9707"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69751AE7"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3B4995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intraFreqHO</w:t>
            </w:r>
            <w:proofErr w:type="spellEnd"/>
            <w:r w:rsidRPr="004D36CC">
              <w:rPr>
                <w:rFonts w:ascii="Arial" w:eastAsia="Times New Roman" w:hAnsi="Arial"/>
                <w:b/>
                <w:i/>
                <w:sz w:val="18"/>
                <w:lang w:eastAsia="zh-CN"/>
              </w:rPr>
              <w:t>-CE-</w:t>
            </w:r>
            <w:proofErr w:type="spellStart"/>
            <w:r w:rsidRPr="004D36CC">
              <w:rPr>
                <w:rFonts w:ascii="Arial" w:eastAsia="Times New Roman" w:hAnsi="Arial"/>
                <w:b/>
                <w:i/>
                <w:sz w:val="18"/>
                <w:lang w:eastAsia="zh-CN"/>
              </w:rPr>
              <w:t>ModeB</w:t>
            </w:r>
            <w:proofErr w:type="spellEnd"/>
          </w:p>
          <w:p w14:paraId="426A334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F3D305B"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eastAsia="Times New Roman"/>
                <w:lang w:eastAsia="zh-CN"/>
              </w:rPr>
              <w:t>-</w:t>
            </w:r>
          </w:p>
        </w:tc>
      </w:tr>
      <w:tr w:rsidR="004D36CC" w:rsidRPr="004D36CC" w14:paraId="4CEB1D3D"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C95F5E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intraFreqProximityIndication</w:t>
            </w:r>
            <w:proofErr w:type="spellEnd"/>
          </w:p>
          <w:p w14:paraId="3007343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F6A527C"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584AA5DD"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2CD7DD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intraFreqSI-AcquisitionForHO</w:t>
            </w:r>
            <w:proofErr w:type="spellEnd"/>
          </w:p>
          <w:p w14:paraId="50622C7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zh-CN"/>
              </w:rPr>
              <w:t xml:space="preserve">Indicates whether the UE supports, upon configuration of </w:t>
            </w:r>
            <w:proofErr w:type="spellStart"/>
            <w:r w:rsidRPr="004D36CC">
              <w:rPr>
                <w:rFonts w:ascii="Arial" w:eastAsia="Times New Roman" w:hAnsi="Arial"/>
                <w:sz w:val="18"/>
                <w:lang w:eastAsia="zh-CN"/>
              </w:rPr>
              <w:t>si-RequestForHO</w:t>
            </w:r>
            <w:proofErr w:type="spellEnd"/>
            <w:r w:rsidRPr="004D36CC">
              <w:rPr>
                <w:rFonts w:ascii="Arial" w:eastAsia="Times New Roman" w:hAnsi="Arial"/>
                <w:sz w:val="18"/>
                <w:lang w:eastAsia="zh-CN"/>
              </w:rPr>
              <w:t xml:space="preserve">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61501536"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14:paraId="6BFCD7C9"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2C9E2A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k-Max (in MIMO-CA-</w:t>
            </w:r>
            <w:proofErr w:type="spellStart"/>
            <w:r w:rsidRPr="004D36CC">
              <w:rPr>
                <w:rFonts w:ascii="Arial" w:eastAsia="Times New Roman" w:hAnsi="Arial"/>
                <w:b/>
                <w:i/>
                <w:sz w:val="18"/>
                <w:lang w:eastAsia="en-GB"/>
              </w:rPr>
              <w:t>ParametersPerBoBCPerTM</w:t>
            </w:r>
            <w:proofErr w:type="spellEnd"/>
            <w:r w:rsidRPr="004D36CC">
              <w:rPr>
                <w:rFonts w:ascii="Arial" w:eastAsia="Times New Roman" w:hAnsi="Arial"/>
                <w:b/>
                <w:i/>
                <w:sz w:val="18"/>
                <w:lang w:eastAsia="en-GB"/>
              </w:rPr>
              <w:t>)</w:t>
            </w:r>
          </w:p>
          <w:p w14:paraId="560A0D6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AB1A467"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en-GB"/>
              </w:rPr>
              <w:t>No</w:t>
            </w:r>
          </w:p>
        </w:tc>
      </w:tr>
      <w:tr w:rsidR="004D36CC" w:rsidRPr="004D36CC" w14:paraId="0A737F8A"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DEF281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k-Max (in MIMO-UE-</w:t>
            </w:r>
            <w:proofErr w:type="spellStart"/>
            <w:r w:rsidRPr="004D36CC">
              <w:rPr>
                <w:rFonts w:ascii="Arial" w:eastAsia="Times New Roman" w:hAnsi="Arial"/>
                <w:b/>
                <w:i/>
                <w:sz w:val="18"/>
                <w:lang w:eastAsia="en-GB"/>
              </w:rPr>
              <w:t>ParametersPerTM</w:t>
            </w:r>
            <w:proofErr w:type="spellEnd"/>
            <w:r w:rsidRPr="004D36CC">
              <w:rPr>
                <w:rFonts w:ascii="Arial" w:eastAsia="Times New Roman" w:hAnsi="Arial"/>
                <w:b/>
                <w:i/>
                <w:sz w:val="18"/>
                <w:lang w:eastAsia="en-GB"/>
              </w:rPr>
              <w:t>)</w:t>
            </w:r>
          </w:p>
          <w:p w14:paraId="3AE1CDC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039F1EF6"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TBD</w:t>
            </w:r>
          </w:p>
        </w:tc>
      </w:tr>
      <w:tr w:rsidR="004D36CC" w:rsidRPr="004D36CC" w14:paraId="254AD3D9"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BF07F2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laa-PUSCH-Mode1</w:t>
            </w:r>
          </w:p>
          <w:p w14:paraId="244A4FC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zh-CN"/>
              </w:rPr>
              <w:t>Indicates whether the UE supports LAA PUSCH mode 1</w:t>
            </w:r>
            <w:r w:rsidRPr="004D36CC">
              <w:rPr>
                <w:rFonts w:ascii="Arial" w:eastAsia="Times New Roman" w:hAnsi="Arial"/>
                <w:i/>
                <w:sz w:val="18"/>
                <w:lang w:eastAsia="zh-CN"/>
              </w:rPr>
              <w:t xml:space="preserve"> </w:t>
            </w:r>
            <w:r w:rsidRPr="004D36CC">
              <w:rPr>
                <w:rFonts w:ascii="Arial" w:eastAsia="Times New Roman" w:hAnsi="Arial"/>
                <w:sz w:val="18"/>
                <w:lang w:eastAsia="ja-JP"/>
              </w:rPr>
              <w:t>as defined in TS 36.213 [23]</w:t>
            </w:r>
            <w:r w:rsidRPr="004D36CC">
              <w:rPr>
                <w:rFonts w:ascii="Arial" w:eastAsia="Times New Roman"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1E3A557"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701EE2D0"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2ADEC1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laa-PUSCH-Mode2</w:t>
            </w:r>
          </w:p>
          <w:p w14:paraId="2548354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zh-CN"/>
              </w:rPr>
              <w:t>Indicates whether the UE supports LAA PUSCH mode 2</w:t>
            </w:r>
            <w:r w:rsidRPr="004D36CC">
              <w:rPr>
                <w:rFonts w:ascii="Arial" w:eastAsia="Times New Roman" w:hAnsi="Arial"/>
                <w:i/>
                <w:sz w:val="18"/>
                <w:lang w:eastAsia="zh-CN"/>
              </w:rPr>
              <w:t xml:space="preserve"> </w:t>
            </w:r>
            <w:r w:rsidRPr="004D36CC">
              <w:rPr>
                <w:rFonts w:ascii="Arial" w:eastAsia="Times New Roman" w:hAnsi="Arial"/>
                <w:sz w:val="18"/>
                <w:lang w:eastAsia="ja-JP"/>
              </w:rPr>
              <w:t>as defined in TS 36.213 [23]</w:t>
            </w:r>
            <w:r w:rsidRPr="004D36CC">
              <w:rPr>
                <w:rFonts w:ascii="Arial" w:eastAsia="Times New Roman"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2FF034"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48A51577"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BF0434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laa-PUSCH-Mode3</w:t>
            </w:r>
          </w:p>
          <w:p w14:paraId="7B52664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zh-CN"/>
              </w:rPr>
              <w:t>Indicates whether the UE supports LAA PUSCH mode 3</w:t>
            </w:r>
            <w:r w:rsidRPr="004D36CC">
              <w:rPr>
                <w:rFonts w:ascii="Arial" w:eastAsia="Times New Roman" w:hAnsi="Arial"/>
                <w:i/>
                <w:sz w:val="18"/>
                <w:lang w:eastAsia="zh-CN"/>
              </w:rPr>
              <w:t xml:space="preserve"> </w:t>
            </w:r>
            <w:r w:rsidRPr="004D36CC">
              <w:rPr>
                <w:rFonts w:ascii="Arial" w:eastAsia="Times New Roman" w:hAnsi="Arial"/>
                <w:sz w:val="18"/>
                <w:lang w:eastAsia="ja-JP"/>
              </w:rPr>
              <w:t>as defined in TS 36.213 [23]</w:t>
            </w:r>
            <w:r w:rsidRPr="004D36CC">
              <w:rPr>
                <w:rFonts w:ascii="Arial" w:eastAsia="Times New Roman"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2B2131"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3858C0F9"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03546B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locationReport</w:t>
            </w:r>
            <w:proofErr w:type="spellEnd"/>
          </w:p>
          <w:p w14:paraId="16E6446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ja-JP"/>
              </w:rPr>
              <w:t xml:space="preserve">Indicates whether the UE supports </w:t>
            </w:r>
            <w:r w:rsidRPr="004D36CC">
              <w:rPr>
                <w:rFonts w:ascii="Arial" w:eastAsia="Times New Roman" w:hAnsi="Arial"/>
                <w:sz w:val="18"/>
                <w:lang w:eastAsia="ko-KR"/>
              </w:rPr>
              <w:t xml:space="preserve">reporting of its geographical location information to </w:t>
            </w:r>
            <w:proofErr w:type="spellStart"/>
            <w:r w:rsidRPr="004D36CC">
              <w:rPr>
                <w:rFonts w:ascii="Arial" w:eastAsia="Times New Roman" w:hAnsi="Arial"/>
                <w:sz w:val="18"/>
                <w:lang w:eastAsia="ko-KR"/>
              </w:rPr>
              <w:t>eNB</w:t>
            </w:r>
            <w:proofErr w:type="spellEnd"/>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ADA00AE"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ko-KR"/>
              </w:rPr>
              <w:t>-</w:t>
            </w:r>
          </w:p>
        </w:tc>
      </w:tr>
      <w:tr w:rsidR="004D36CC" w:rsidRPr="004D36CC" w14:paraId="6E2A429F"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FEFF17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loggedMBSFNMeasurements</w:t>
            </w:r>
            <w:proofErr w:type="spellEnd"/>
          </w:p>
          <w:p w14:paraId="73102AD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4E49540C"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206D89A1" w14:textId="77777777" w:rsidTr="004D36CC">
        <w:trPr>
          <w:cantSplit/>
        </w:trPr>
        <w:tc>
          <w:tcPr>
            <w:tcW w:w="7793" w:type="dxa"/>
            <w:gridSpan w:val="2"/>
          </w:tcPr>
          <w:p w14:paraId="664ACE0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loggedMeasBT</w:t>
            </w:r>
            <w:proofErr w:type="spellEnd"/>
          </w:p>
          <w:p w14:paraId="5ECF2E4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sz w:val="18"/>
                <w:lang w:eastAsia="en-GB"/>
              </w:rPr>
              <w:t>Indicates whether the UE supports Bluetooth measurements in RRC idle mode.</w:t>
            </w:r>
          </w:p>
        </w:tc>
        <w:tc>
          <w:tcPr>
            <w:tcW w:w="862" w:type="dxa"/>
            <w:gridSpan w:val="2"/>
          </w:tcPr>
          <w:p w14:paraId="4D2F08B3"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2931F8BE"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45ADB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loggedMeasurementsIdle</w:t>
            </w:r>
            <w:proofErr w:type="spellEnd"/>
          </w:p>
          <w:p w14:paraId="7D26499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40E19585"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32949CFA" w14:textId="77777777" w:rsidTr="004D36CC">
        <w:trPr>
          <w:cantSplit/>
        </w:trPr>
        <w:tc>
          <w:tcPr>
            <w:tcW w:w="7793" w:type="dxa"/>
            <w:gridSpan w:val="2"/>
          </w:tcPr>
          <w:p w14:paraId="7D205A4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loggedMeasWLAN</w:t>
            </w:r>
            <w:proofErr w:type="spellEnd"/>
          </w:p>
          <w:p w14:paraId="5D352E8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sz w:val="18"/>
                <w:lang w:eastAsia="en-GB"/>
              </w:rPr>
              <w:t>Indicates whether the UE supports WLAN measurements in RRC idle mode.</w:t>
            </w:r>
          </w:p>
        </w:tc>
        <w:tc>
          <w:tcPr>
            <w:tcW w:w="862" w:type="dxa"/>
            <w:gridSpan w:val="2"/>
          </w:tcPr>
          <w:p w14:paraId="5C4733A1"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6DF11F6F"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56F57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b/>
                <w:i/>
                <w:noProof/>
                <w:sz w:val="18"/>
                <w:lang w:eastAsia="en-GB"/>
              </w:rPr>
              <w:t>logicalChannelSR-ProhibitTimer</w:t>
            </w:r>
          </w:p>
          <w:p w14:paraId="4513BD7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 xml:space="preserve">Indicates whether the UE supports the </w:t>
            </w:r>
            <w:proofErr w:type="spellStart"/>
            <w:r w:rsidRPr="004D36CC">
              <w:rPr>
                <w:rFonts w:ascii="Arial" w:eastAsia="Times New Roman" w:hAnsi="Arial"/>
                <w:i/>
                <w:sz w:val="18"/>
                <w:lang w:eastAsia="en-GB"/>
              </w:rPr>
              <w:t>logicalChannelSR-ProhibitTimer</w:t>
            </w:r>
            <w:proofErr w:type="spellEnd"/>
            <w:r w:rsidRPr="004D36CC">
              <w:rPr>
                <w:rFonts w:ascii="Arial" w:eastAsia="Times New Roman" w:hAnsi="Arial"/>
                <w:sz w:val="18"/>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158FD10"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en-GB"/>
              </w:rPr>
              <w:t>-</w:t>
            </w:r>
          </w:p>
        </w:tc>
      </w:tr>
      <w:tr w:rsidR="004D36CC" w:rsidRPr="004D36CC" w14:paraId="38F09F8B"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4FD03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proofErr w:type="spellStart"/>
            <w:r w:rsidRPr="004D36CC">
              <w:rPr>
                <w:rFonts w:ascii="Arial" w:eastAsia="Times New Roman" w:hAnsi="Arial" w:cs="Arial"/>
                <w:b/>
                <w:i/>
                <w:sz w:val="18"/>
                <w:szCs w:val="18"/>
                <w:lang w:eastAsia="zh-CN"/>
              </w:rPr>
              <w:t>lo</w:t>
            </w:r>
            <w:r w:rsidRPr="004D36CC">
              <w:rPr>
                <w:rFonts w:ascii="Arial" w:eastAsia="Times New Roman" w:hAnsi="Arial" w:cs="Arial"/>
                <w:b/>
                <w:i/>
                <w:sz w:val="18"/>
                <w:szCs w:val="18"/>
                <w:lang w:eastAsia="ja-JP"/>
              </w:rPr>
              <w:t>ngDRX</w:t>
            </w:r>
            <w:proofErr w:type="spellEnd"/>
            <w:r w:rsidRPr="004D36CC">
              <w:rPr>
                <w:rFonts w:ascii="Arial" w:eastAsia="Times New Roman" w:hAnsi="Arial" w:cs="Arial"/>
                <w:b/>
                <w:i/>
                <w:sz w:val="18"/>
                <w:szCs w:val="18"/>
                <w:lang w:eastAsia="ja-JP"/>
              </w:rPr>
              <w:t>-Command</w:t>
            </w:r>
          </w:p>
          <w:p w14:paraId="4EF4E28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4D36CC">
              <w:rPr>
                <w:rFonts w:ascii="Arial" w:eastAsia="Times New Roman" w:hAnsi="Arial" w:cs="Arial"/>
                <w:sz w:val="18"/>
                <w:szCs w:val="18"/>
                <w:lang w:eastAsia="zh-CN"/>
              </w:rPr>
              <w:t xml:space="preserve">Indicates whether the UE supports </w:t>
            </w:r>
            <w:r w:rsidRPr="004D36CC">
              <w:rPr>
                <w:rFonts w:ascii="Arial" w:eastAsia="Times New Roman" w:hAnsi="Arial" w:cs="Arial"/>
                <w:sz w:val="18"/>
                <w:szCs w:val="18"/>
                <w:lang w:eastAsia="ja-JP"/>
              </w:rPr>
              <w:t>Long DRX Command MAC Control Element</w:t>
            </w:r>
            <w:r w:rsidRPr="004D36CC">
              <w:rPr>
                <w:rFonts w:ascii="Arial" w:eastAsia="Times New Roman"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A2D5CB"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4D36CC">
              <w:rPr>
                <w:rFonts w:ascii="Arial" w:eastAsia="Times New Roman" w:hAnsi="Arial" w:cs="Arial"/>
                <w:sz w:val="18"/>
                <w:szCs w:val="18"/>
                <w:lang w:eastAsia="ja-JP"/>
              </w:rPr>
              <w:t>-</w:t>
            </w:r>
          </w:p>
        </w:tc>
      </w:tr>
      <w:tr w:rsidR="004D36CC" w:rsidRPr="004D36CC" w14:paraId="2E83AB8D"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25665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lwa</w:t>
            </w:r>
            <w:proofErr w:type="spellEnd"/>
          </w:p>
          <w:p w14:paraId="6FD334E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4D36CC">
              <w:rPr>
                <w:rFonts w:ascii="Arial" w:eastAsia="Times New Roman" w:hAnsi="Arial" w:cs="Arial"/>
                <w:sz w:val="18"/>
                <w:szCs w:val="18"/>
                <w:lang w:eastAsia="ja-JP"/>
              </w:rPr>
              <w:t xml:space="preserve">Indicates whether the UE supports LTE-WLAN Aggregation (LWA). </w:t>
            </w:r>
            <w:r w:rsidRPr="004D36CC">
              <w:rPr>
                <w:rFonts w:ascii="Arial" w:eastAsia="Times New Roman" w:hAnsi="Arial" w:cs="Arial"/>
                <w:sz w:val="18"/>
                <w:szCs w:val="18"/>
                <w:lang w:eastAsia="en-GB"/>
              </w:rPr>
              <w:t xml:space="preserve">The UE which supports LWA shall also indicate support of </w:t>
            </w:r>
            <w:r w:rsidRPr="004D36CC">
              <w:rPr>
                <w:rFonts w:ascii="Arial" w:eastAsia="Times New Roman" w:hAnsi="Arial" w:cs="Arial"/>
                <w:i/>
                <w:sz w:val="18"/>
                <w:szCs w:val="18"/>
                <w:lang w:eastAsia="en-GB"/>
              </w:rPr>
              <w:t>interRAT-ParametersWLAN-r13</w:t>
            </w:r>
            <w:r w:rsidRPr="004D36CC">
              <w:rPr>
                <w:rFonts w:ascii="Arial" w:eastAsia="Times New Roman"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4A2397A"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4D36CC">
              <w:rPr>
                <w:rFonts w:eastAsia="Times New Roman"/>
                <w:bCs/>
                <w:noProof/>
                <w:lang w:eastAsia="en-GB"/>
              </w:rPr>
              <w:t>-</w:t>
            </w:r>
          </w:p>
        </w:tc>
      </w:tr>
      <w:tr w:rsidR="004D36CC" w:rsidRPr="004D36CC" w14:paraId="657ED56A"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591CD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lwa-BufferSize</w:t>
            </w:r>
            <w:proofErr w:type="spellEnd"/>
          </w:p>
          <w:p w14:paraId="51B404B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4D36CC">
              <w:rPr>
                <w:rFonts w:ascii="Arial" w:eastAsia="Times New Roman" w:hAnsi="Arial" w:cs="Arial"/>
                <w:sz w:val="18"/>
                <w:szCs w:val="18"/>
                <w:lang w:eastAsia="ja-JP"/>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02252165"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4D36CC">
              <w:rPr>
                <w:rFonts w:ascii="Arial" w:eastAsia="Times New Roman" w:hAnsi="Arial" w:cs="Arial"/>
                <w:sz w:val="18"/>
                <w:szCs w:val="18"/>
                <w:lang w:eastAsia="ja-JP"/>
              </w:rPr>
              <w:t>-</w:t>
            </w:r>
          </w:p>
        </w:tc>
      </w:tr>
      <w:tr w:rsidR="004D36CC" w:rsidRPr="004D36CC" w14:paraId="0BFF3B63"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CE266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lwa</w:t>
            </w:r>
            <w:proofErr w:type="spellEnd"/>
            <w:r w:rsidRPr="004D36CC">
              <w:rPr>
                <w:rFonts w:ascii="Arial" w:eastAsia="Times New Roman" w:hAnsi="Arial"/>
                <w:b/>
                <w:i/>
                <w:sz w:val="18"/>
                <w:lang w:eastAsia="ja-JP"/>
              </w:rPr>
              <w:t>-HO-</w:t>
            </w:r>
            <w:proofErr w:type="spellStart"/>
            <w:r w:rsidRPr="004D36CC">
              <w:rPr>
                <w:rFonts w:ascii="Arial" w:eastAsia="Times New Roman" w:hAnsi="Arial"/>
                <w:b/>
                <w:i/>
                <w:sz w:val="18"/>
                <w:lang w:eastAsia="ja-JP"/>
              </w:rPr>
              <w:t>WithoutWT</w:t>
            </w:r>
            <w:proofErr w:type="spellEnd"/>
            <w:r w:rsidRPr="004D36CC">
              <w:rPr>
                <w:rFonts w:ascii="Arial" w:eastAsia="Times New Roman" w:hAnsi="Arial"/>
                <w:b/>
                <w:i/>
                <w:sz w:val="18"/>
                <w:lang w:eastAsia="ja-JP"/>
              </w:rPr>
              <w:t>-Change</w:t>
            </w:r>
          </w:p>
          <w:p w14:paraId="78A4985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cs="Arial"/>
                <w:sz w:val="18"/>
                <w:szCs w:val="18"/>
                <w:lang w:eastAsia="ja-JP"/>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5D75D1D2" w14:textId="77777777" w:rsidR="004D36CC" w:rsidRPr="004D36CC" w:rsidRDefault="004D36CC" w:rsidP="004D36CC">
            <w:pPr>
              <w:keepNext/>
              <w:keepLines/>
              <w:overflowPunct w:val="0"/>
              <w:autoSpaceDE w:val="0"/>
              <w:autoSpaceDN w:val="0"/>
              <w:adjustRightInd w:val="0"/>
              <w:spacing w:after="0"/>
              <w:jc w:val="center"/>
              <w:textAlignment w:val="baseline"/>
              <w:rPr>
                <w:rFonts w:eastAsia="Times New Roman"/>
                <w:bCs/>
                <w:noProof/>
                <w:lang w:eastAsia="en-GB"/>
              </w:rPr>
            </w:pPr>
            <w:r w:rsidRPr="004D36CC">
              <w:rPr>
                <w:rFonts w:eastAsia="Times New Roman"/>
                <w:bCs/>
                <w:noProof/>
                <w:lang w:eastAsia="en-GB"/>
              </w:rPr>
              <w:t>-</w:t>
            </w:r>
          </w:p>
        </w:tc>
      </w:tr>
      <w:tr w:rsidR="004D36CC" w:rsidRPr="004D36CC" w14:paraId="5F530F30"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95ED2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lwa</w:t>
            </w:r>
            <w:proofErr w:type="spellEnd"/>
            <w:r w:rsidRPr="004D36CC">
              <w:rPr>
                <w:rFonts w:ascii="Arial" w:eastAsia="Times New Roman" w:hAnsi="Arial"/>
                <w:b/>
                <w:i/>
                <w:sz w:val="18"/>
                <w:lang w:eastAsia="ja-JP"/>
              </w:rPr>
              <w:t>-RLC-UM</w:t>
            </w:r>
          </w:p>
          <w:p w14:paraId="67B6CC4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ja-JP"/>
              </w:rPr>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6AC6951B" w14:textId="77777777" w:rsidR="004D36CC" w:rsidRPr="004D36CC" w:rsidRDefault="004D36CC" w:rsidP="004D36CC">
            <w:pPr>
              <w:keepNext/>
              <w:keepLines/>
              <w:overflowPunct w:val="0"/>
              <w:autoSpaceDE w:val="0"/>
              <w:autoSpaceDN w:val="0"/>
              <w:adjustRightInd w:val="0"/>
              <w:spacing w:after="0"/>
              <w:jc w:val="center"/>
              <w:textAlignment w:val="baseline"/>
              <w:rPr>
                <w:rFonts w:eastAsia="Times New Roman"/>
                <w:bCs/>
                <w:noProof/>
                <w:lang w:eastAsia="en-GB"/>
              </w:rPr>
            </w:pPr>
            <w:r w:rsidRPr="004D36CC">
              <w:rPr>
                <w:rFonts w:eastAsia="Times New Roman"/>
                <w:bCs/>
                <w:noProof/>
                <w:lang w:eastAsia="en-GB"/>
              </w:rPr>
              <w:t>-</w:t>
            </w:r>
          </w:p>
        </w:tc>
      </w:tr>
      <w:tr w:rsidR="004D36CC" w:rsidRPr="004D36CC" w14:paraId="0975BE7E"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7A915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lwa-SplitBearer</w:t>
            </w:r>
            <w:proofErr w:type="spellEnd"/>
          </w:p>
          <w:p w14:paraId="49255A9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4D36CC">
              <w:rPr>
                <w:rFonts w:ascii="Arial" w:eastAsia="Times New Roman" w:hAnsi="Arial" w:cs="Arial"/>
                <w:sz w:val="18"/>
                <w:szCs w:val="18"/>
                <w:lang w:eastAsia="ja-JP"/>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39122DD9"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4D36CC">
              <w:rPr>
                <w:rFonts w:eastAsia="Times New Roman"/>
                <w:bCs/>
                <w:noProof/>
                <w:lang w:eastAsia="en-GB"/>
              </w:rPr>
              <w:t>-</w:t>
            </w:r>
          </w:p>
        </w:tc>
      </w:tr>
      <w:tr w:rsidR="004D36CC" w:rsidRPr="004D36CC" w14:paraId="7D0204B2"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19A76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lwa</w:t>
            </w:r>
            <w:proofErr w:type="spellEnd"/>
            <w:r w:rsidRPr="004D36CC">
              <w:rPr>
                <w:rFonts w:ascii="Arial" w:eastAsia="Times New Roman" w:hAnsi="Arial"/>
                <w:b/>
                <w:i/>
                <w:sz w:val="18"/>
                <w:lang w:eastAsia="ja-JP"/>
              </w:rPr>
              <w:t>-UL</w:t>
            </w:r>
          </w:p>
          <w:p w14:paraId="443762F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cs="Arial"/>
                <w:sz w:val="18"/>
                <w:szCs w:val="18"/>
                <w:lang w:eastAsia="ja-JP"/>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1BDCB46A" w14:textId="77777777" w:rsidR="004D36CC" w:rsidRPr="004D36CC" w:rsidRDefault="004D36CC" w:rsidP="004D36CC">
            <w:pPr>
              <w:keepNext/>
              <w:keepLines/>
              <w:overflowPunct w:val="0"/>
              <w:autoSpaceDE w:val="0"/>
              <w:autoSpaceDN w:val="0"/>
              <w:adjustRightInd w:val="0"/>
              <w:spacing w:after="0"/>
              <w:jc w:val="center"/>
              <w:textAlignment w:val="baseline"/>
              <w:rPr>
                <w:rFonts w:eastAsia="Times New Roman"/>
                <w:bCs/>
                <w:noProof/>
                <w:lang w:eastAsia="en-GB"/>
              </w:rPr>
            </w:pPr>
            <w:r w:rsidRPr="004D36CC">
              <w:rPr>
                <w:rFonts w:eastAsia="Times New Roman"/>
                <w:bCs/>
                <w:noProof/>
                <w:lang w:eastAsia="en-GB"/>
              </w:rPr>
              <w:t>-</w:t>
            </w:r>
          </w:p>
        </w:tc>
      </w:tr>
      <w:tr w:rsidR="004D36CC" w:rsidRPr="004D36CC" w14:paraId="7A248116"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7B17B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lwip</w:t>
            </w:r>
            <w:proofErr w:type="spellEnd"/>
          </w:p>
          <w:p w14:paraId="7A4A062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 xml:space="preserve">Indicates whether the UE supports </w:t>
            </w:r>
            <w:r w:rsidRPr="004D36CC">
              <w:rPr>
                <w:rFonts w:ascii="Arial" w:eastAsia="Times New Roman" w:hAnsi="Arial"/>
                <w:sz w:val="18"/>
                <w:lang w:eastAsia="ja-JP"/>
              </w:rPr>
              <w:t>LTE/WLAN Radio Level Integration with IPsec Tunnel</w:t>
            </w:r>
            <w:r w:rsidRPr="004D36CC">
              <w:rPr>
                <w:rFonts w:ascii="Arial" w:eastAsia="Times New Roman" w:hAnsi="Arial"/>
                <w:sz w:val="18"/>
                <w:lang w:eastAsia="en-GB"/>
              </w:rPr>
              <w:t xml:space="preserve"> (LWIP). The UE which supports LWIP shall also indicate support of </w:t>
            </w:r>
            <w:r w:rsidRPr="004D36CC">
              <w:rPr>
                <w:rFonts w:ascii="Arial" w:eastAsia="Times New Roman" w:hAnsi="Arial"/>
                <w:i/>
                <w:sz w:val="18"/>
                <w:lang w:eastAsia="en-GB"/>
              </w:rPr>
              <w:t>interRAT-ParametersWLAN-r13</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4DBAA64" w14:textId="77777777" w:rsidR="004D36CC" w:rsidRPr="004D36CC" w:rsidRDefault="004D36CC" w:rsidP="004D36CC">
            <w:pPr>
              <w:keepNext/>
              <w:keepLines/>
              <w:overflowPunct w:val="0"/>
              <w:autoSpaceDE w:val="0"/>
              <w:autoSpaceDN w:val="0"/>
              <w:adjustRightInd w:val="0"/>
              <w:spacing w:after="0"/>
              <w:jc w:val="center"/>
              <w:textAlignment w:val="baseline"/>
              <w:rPr>
                <w:rFonts w:eastAsia="Times New Roman"/>
                <w:bCs/>
                <w:noProof/>
                <w:lang w:eastAsia="en-GB"/>
              </w:rPr>
            </w:pPr>
            <w:r w:rsidRPr="004D36CC">
              <w:rPr>
                <w:rFonts w:eastAsia="Times New Roman"/>
                <w:bCs/>
                <w:noProof/>
                <w:lang w:eastAsia="en-GB"/>
              </w:rPr>
              <w:t>-</w:t>
            </w:r>
          </w:p>
        </w:tc>
      </w:tr>
      <w:tr w:rsidR="004D36CC" w:rsidRPr="004D36CC" w14:paraId="17578D16"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79232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lwip</w:t>
            </w:r>
            <w:proofErr w:type="spellEnd"/>
            <w:r w:rsidRPr="004D36CC">
              <w:rPr>
                <w:rFonts w:ascii="Arial" w:eastAsia="Times New Roman" w:hAnsi="Arial"/>
                <w:b/>
                <w:i/>
                <w:sz w:val="18"/>
                <w:lang w:eastAsia="en-GB"/>
              </w:rPr>
              <w:t xml:space="preserve">-Aggregation-DL, </w:t>
            </w:r>
            <w:proofErr w:type="spellStart"/>
            <w:r w:rsidRPr="004D36CC">
              <w:rPr>
                <w:rFonts w:ascii="Arial" w:eastAsia="Times New Roman" w:hAnsi="Arial"/>
                <w:b/>
                <w:i/>
                <w:sz w:val="18"/>
                <w:lang w:eastAsia="en-GB"/>
              </w:rPr>
              <w:t>lwip</w:t>
            </w:r>
            <w:proofErr w:type="spellEnd"/>
            <w:r w:rsidRPr="004D36CC">
              <w:rPr>
                <w:rFonts w:ascii="Arial" w:eastAsia="Times New Roman" w:hAnsi="Arial"/>
                <w:b/>
                <w:i/>
                <w:sz w:val="18"/>
                <w:lang w:eastAsia="en-GB"/>
              </w:rPr>
              <w:t>-Aggregation-UL</w:t>
            </w:r>
          </w:p>
          <w:p w14:paraId="73455F7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 xml:space="preserve">Indicates whether the UE supports aggregation of LTE and WLAN over DL/UL LWIP. The UE that indicates support of LWIP aggregation over DL or UL shall also indicate support of </w:t>
            </w:r>
            <w:proofErr w:type="spellStart"/>
            <w:r w:rsidRPr="004D36CC">
              <w:rPr>
                <w:rFonts w:ascii="Arial" w:eastAsia="Times New Roman" w:hAnsi="Arial"/>
                <w:i/>
                <w:sz w:val="18"/>
                <w:lang w:eastAsia="en-GB"/>
              </w:rPr>
              <w:t>lwip</w:t>
            </w:r>
            <w:proofErr w:type="spellEnd"/>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76C0DBB" w14:textId="77777777" w:rsidR="004D36CC" w:rsidRPr="004D36CC" w:rsidRDefault="004D36CC" w:rsidP="004D36CC">
            <w:pPr>
              <w:keepNext/>
              <w:keepLines/>
              <w:overflowPunct w:val="0"/>
              <w:autoSpaceDE w:val="0"/>
              <w:autoSpaceDN w:val="0"/>
              <w:adjustRightInd w:val="0"/>
              <w:spacing w:after="0"/>
              <w:jc w:val="center"/>
              <w:textAlignment w:val="baseline"/>
              <w:rPr>
                <w:rFonts w:eastAsia="Times New Roman"/>
                <w:bCs/>
                <w:noProof/>
                <w:lang w:eastAsia="en-GB"/>
              </w:rPr>
            </w:pPr>
            <w:r w:rsidRPr="004D36CC">
              <w:rPr>
                <w:rFonts w:eastAsia="Times New Roman"/>
                <w:bCs/>
                <w:noProof/>
                <w:lang w:eastAsia="en-GB"/>
              </w:rPr>
              <w:t>-</w:t>
            </w:r>
          </w:p>
        </w:tc>
      </w:tr>
      <w:tr w:rsidR="004D36CC" w:rsidRPr="004D36CC" w14:paraId="6F0C74C8"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CC49C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makeBeforeBreak</w:t>
            </w:r>
            <w:proofErr w:type="spellEnd"/>
          </w:p>
          <w:p w14:paraId="7C37276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 xml:space="preserve">Indicates whether the UE supports intra-frequency Make-Before-Break handover, and whether the UE which indicates </w:t>
            </w:r>
            <w:r w:rsidRPr="004D36CC">
              <w:rPr>
                <w:rFonts w:ascii="Arial" w:eastAsia="Times New Roman" w:hAnsi="Arial"/>
                <w:i/>
                <w:sz w:val="18"/>
                <w:lang w:eastAsia="ja-JP"/>
              </w:rPr>
              <w:t>dc-Parameters</w:t>
            </w:r>
            <w:r w:rsidRPr="004D36CC">
              <w:rPr>
                <w:rFonts w:ascii="Arial" w:eastAsia="Times New Roman" w:hAnsi="Arial"/>
                <w:sz w:val="18"/>
                <w:lang w:eastAsia="ja-JP"/>
              </w:rPr>
              <w:t xml:space="preserve"> supports intra-frequency Make-Before-Break </w:t>
            </w:r>
            <w:proofErr w:type="spellStart"/>
            <w:r w:rsidRPr="004D36CC">
              <w:rPr>
                <w:rFonts w:ascii="Arial" w:eastAsia="Times New Roman" w:hAnsi="Arial"/>
                <w:sz w:val="18"/>
                <w:lang w:eastAsia="ja-JP"/>
              </w:rPr>
              <w:t>SeNB</w:t>
            </w:r>
            <w:proofErr w:type="spellEnd"/>
            <w:r w:rsidRPr="004D36CC">
              <w:rPr>
                <w:rFonts w:ascii="Arial" w:eastAsia="Times New Roman" w:hAnsi="Arial"/>
                <w:sz w:val="18"/>
                <w:lang w:eastAsia="ja-JP"/>
              </w:rPr>
              <w:t xml:space="preserve"> change, </w:t>
            </w:r>
            <w:r w:rsidRPr="004D36CC">
              <w:rPr>
                <w:rFonts w:ascii="Arial" w:eastAsia="Times New Roman" w:hAnsi="Arial" w:cs="Arial"/>
                <w:sz w:val="18"/>
                <w:szCs w:val="18"/>
                <w:lang w:eastAsia="ja-JP"/>
              </w:rPr>
              <w:t>as defined in TS 36.300 [9]</w:t>
            </w:r>
            <w:r w:rsidRPr="004D36CC">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AEF07D5" w14:textId="77777777" w:rsidR="004D36CC" w:rsidRPr="004D36CC" w:rsidRDefault="004D36CC" w:rsidP="004D36CC">
            <w:pPr>
              <w:keepNext/>
              <w:keepLines/>
              <w:overflowPunct w:val="0"/>
              <w:autoSpaceDE w:val="0"/>
              <w:autoSpaceDN w:val="0"/>
              <w:adjustRightInd w:val="0"/>
              <w:spacing w:after="0"/>
              <w:jc w:val="center"/>
              <w:textAlignment w:val="baseline"/>
              <w:rPr>
                <w:rFonts w:eastAsia="Times New Roman"/>
                <w:bCs/>
                <w:noProof/>
                <w:lang w:eastAsia="en-GB"/>
              </w:rPr>
            </w:pPr>
            <w:r w:rsidRPr="004D36CC">
              <w:rPr>
                <w:rFonts w:eastAsia="Times New Roman"/>
                <w:bCs/>
                <w:noProof/>
                <w:lang w:eastAsia="en-GB"/>
              </w:rPr>
              <w:t>-</w:t>
            </w:r>
          </w:p>
        </w:tc>
      </w:tr>
      <w:tr w:rsidR="004D36CC" w:rsidRPr="004D36CC" w14:paraId="34D59A95"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E906F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maximumCCsRetrieval</w:t>
            </w:r>
            <w:proofErr w:type="spellEnd"/>
          </w:p>
          <w:p w14:paraId="45BD9B6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 xml:space="preserve">Indicates whether UE supports reception of </w:t>
            </w:r>
            <w:proofErr w:type="spellStart"/>
            <w:r w:rsidRPr="004D36CC">
              <w:rPr>
                <w:rFonts w:ascii="Arial" w:eastAsia="Times New Roman" w:hAnsi="Arial"/>
                <w:i/>
                <w:sz w:val="18"/>
                <w:lang w:eastAsia="ja-JP"/>
              </w:rPr>
              <w:t>requestedMaxCCsDL</w:t>
            </w:r>
            <w:proofErr w:type="spellEnd"/>
            <w:r w:rsidRPr="004D36CC">
              <w:rPr>
                <w:rFonts w:ascii="Arial" w:eastAsia="Times New Roman" w:hAnsi="Arial"/>
                <w:sz w:val="18"/>
                <w:lang w:eastAsia="ja-JP"/>
              </w:rPr>
              <w:t xml:space="preserve"> and </w:t>
            </w:r>
            <w:proofErr w:type="spellStart"/>
            <w:r w:rsidRPr="004D36CC">
              <w:rPr>
                <w:rFonts w:ascii="Arial" w:eastAsia="Times New Roman" w:hAnsi="Arial"/>
                <w:i/>
                <w:sz w:val="18"/>
                <w:lang w:eastAsia="ja-JP"/>
              </w:rPr>
              <w:t>requestedMaxCCsUL</w:t>
            </w:r>
            <w:proofErr w:type="spellEnd"/>
            <w:r w:rsidRPr="004D36CC">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600B968" w14:textId="77777777" w:rsidR="004D36CC" w:rsidRPr="004D36CC" w:rsidRDefault="004D36CC" w:rsidP="004D36CC">
            <w:pPr>
              <w:keepNext/>
              <w:keepLines/>
              <w:overflowPunct w:val="0"/>
              <w:autoSpaceDE w:val="0"/>
              <w:autoSpaceDN w:val="0"/>
              <w:adjustRightInd w:val="0"/>
              <w:spacing w:after="0"/>
              <w:jc w:val="center"/>
              <w:textAlignment w:val="baseline"/>
              <w:rPr>
                <w:rFonts w:eastAsia="Times New Roman"/>
                <w:bCs/>
                <w:noProof/>
                <w:lang w:eastAsia="en-GB"/>
              </w:rPr>
            </w:pPr>
            <w:r w:rsidRPr="004D36CC">
              <w:rPr>
                <w:rFonts w:ascii="Arial" w:eastAsia="Times New Roman" w:hAnsi="Arial"/>
                <w:sz w:val="18"/>
                <w:lang w:eastAsia="zh-CN"/>
              </w:rPr>
              <w:t>-</w:t>
            </w:r>
          </w:p>
        </w:tc>
      </w:tr>
      <w:tr w:rsidR="004D36CC" w:rsidRPr="004D36CC" w14:paraId="0B2AFD87"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980AC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b/>
                <w:bCs/>
                <w:i/>
                <w:noProof/>
                <w:sz w:val="18"/>
                <w:lang w:eastAsia="en-GB"/>
              </w:rPr>
              <w:t>maxLayersMIMO</w:t>
            </w:r>
            <w:r w:rsidRPr="004D36CC">
              <w:rPr>
                <w:rFonts w:ascii="Arial" w:eastAsia="Times New Roman" w:hAnsi="Arial"/>
                <w:b/>
                <w:bCs/>
                <w:i/>
                <w:noProof/>
                <w:sz w:val="18"/>
                <w:lang w:eastAsia="zh-CN"/>
              </w:rPr>
              <w:t>-Indication</w:t>
            </w:r>
          </w:p>
          <w:p w14:paraId="40E1C35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ja-JP"/>
              </w:rPr>
              <w:t xml:space="preserve">Indicates whether the UE supports the network configuration of </w:t>
            </w:r>
            <w:proofErr w:type="spellStart"/>
            <w:r w:rsidRPr="004D36CC">
              <w:rPr>
                <w:rFonts w:ascii="Arial" w:eastAsia="Times New Roman" w:hAnsi="Arial"/>
                <w:i/>
                <w:sz w:val="18"/>
                <w:lang w:eastAsia="ja-JP"/>
              </w:rPr>
              <w:t>maxLayersMIMO</w:t>
            </w:r>
            <w:proofErr w:type="spellEnd"/>
            <w:r w:rsidRPr="004D36CC">
              <w:rPr>
                <w:rFonts w:ascii="Arial" w:eastAsia="Times New Roman" w:hAnsi="Arial"/>
                <w:sz w:val="18"/>
                <w:lang w:eastAsia="ja-JP"/>
              </w:rPr>
              <w:t xml:space="preserve">. If the UE supports </w:t>
            </w:r>
            <w:r w:rsidRPr="004D36CC">
              <w:rPr>
                <w:rFonts w:ascii="Arial" w:eastAsia="Times New Roman" w:hAnsi="Arial"/>
                <w:i/>
                <w:sz w:val="18"/>
                <w:lang w:eastAsia="ja-JP"/>
              </w:rPr>
              <w:t>fourLayerTM3-TM4</w:t>
            </w:r>
            <w:r w:rsidRPr="004D36CC">
              <w:rPr>
                <w:rFonts w:ascii="Arial" w:eastAsia="Times New Roman" w:hAnsi="Arial"/>
                <w:sz w:val="18"/>
                <w:lang w:eastAsia="ja-JP"/>
              </w:rPr>
              <w:t xml:space="preserve"> or </w:t>
            </w:r>
            <w:proofErr w:type="spellStart"/>
            <w:r w:rsidRPr="004D36CC">
              <w:rPr>
                <w:rFonts w:ascii="Arial" w:eastAsia="Times New Roman" w:hAnsi="Arial"/>
                <w:i/>
                <w:sz w:val="18"/>
                <w:lang w:eastAsia="ja-JP"/>
              </w:rPr>
              <w:t>intraBandContiguousCC-InfoList</w:t>
            </w:r>
            <w:proofErr w:type="spellEnd"/>
            <w:r w:rsidRPr="004D36CC">
              <w:rPr>
                <w:rFonts w:ascii="Arial" w:eastAsia="Times New Roman" w:hAnsi="Arial"/>
                <w:sz w:val="18"/>
                <w:lang w:eastAsia="ja-JP"/>
              </w:rPr>
              <w:t xml:space="preserve"> or </w:t>
            </w:r>
            <w:proofErr w:type="spellStart"/>
            <w:r w:rsidRPr="004D36CC">
              <w:rPr>
                <w:rFonts w:ascii="Arial" w:eastAsia="Times New Roman" w:hAnsi="Arial"/>
                <w:i/>
                <w:sz w:val="18"/>
                <w:lang w:eastAsia="ja-JP"/>
              </w:rPr>
              <w:t>FeatureSetDL-PerCC</w:t>
            </w:r>
            <w:proofErr w:type="spellEnd"/>
            <w:r w:rsidRPr="004D36CC">
              <w:rPr>
                <w:rFonts w:ascii="Arial" w:eastAsia="Times New Roman" w:hAnsi="Arial"/>
                <w:sz w:val="18"/>
                <w:lang w:eastAsia="ja-JP"/>
              </w:rPr>
              <w:t xml:space="preserve"> for MR-DC, UE supports the configuration of </w:t>
            </w:r>
            <w:proofErr w:type="spellStart"/>
            <w:r w:rsidRPr="004D36CC">
              <w:rPr>
                <w:rFonts w:ascii="Arial" w:eastAsia="Times New Roman" w:hAnsi="Arial"/>
                <w:i/>
                <w:sz w:val="18"/>
                <w:lang w:eastAsia="ja-JP"/>
              </w:rPr>
              <w:t>maxLayersMIMO</w:t>
            </w:r>
            <w:proofErr w:type="spellEnd"/>
            <w:r w:rsidRPr="004D36CC">
              <w:rPr>
                <w:rFonts w:ascii="Arial" w:eastAsia="Times New Roman" w:hAnsi="Arial"/>
                <w:sz w:val="18"/>
                <w:lang w:eastAsia="ja-JP"/>
              </w:rPr>
              <w:t xml:space="preserve"> for these cases regardless of indicating </w:t>
            </w:r>
            <w:proofErr w:type="spellStart"/>
            <w:r w:rsidRPr="004D36CC">
              <w:rPr>
                <w:rFonts w:ascii="Arial" w:eastAsia="Times New Roman" w:hAnsi="Arial"/>
                <w:i/>
                <w:sz w:val="18"/>
                <w:lang w:eastAsia="ja-JP"/>
              </w:rPr>
              <w:t>maxLayersMIMO</w:t>
            </w:r>
            <w:proofErr w:type="spellEnd"/>
            <w:r w:rsidRPr="004D36CC">
              <w:rPr>
                <w:rFonts w:ascii="Arial" w:eastAsia="Times New Roman" w:hAnsi="Arial"/>
                <w:i/>
                <w:sz w:val="18"/>
                <w:lang w:eastAsia="ja-JP"/>
              </w:rPr>
              <w:t>-Indication</w:t>
            </w:r>
            <w:r w:rsidRPr="004D36CC">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010AF8A"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1D14E2F8"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4CE6F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b/>
                <w:i/>
                <w:noProof/>
                <w:sz w:val="18"/>
                <w:lang w:eastAsia="ja-JP"/>
              </w:rPr>
              <w:t>maxLayersSlotOrSubslotPUSCH</w:t>
            </w:r>
          </w:p>
          <w:p w14:paraId="2045005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en-GB"/>
              </w:rPr>
            </w:pPr>
            <w:r w:rsidRPr="004D36CC">
              <w:rPr>
                <w:rFonts w:ascii="Arial" w:eastAsia="Times New Roman" w:hAnsi="Arial"/>
                <w:sz w:val="18"/>
                <w:lang w:eastAsia="en-GB"/>
              </w:rPr>
              <w:t xml:space="preserve">Indicates the </w:t>
            </w:r>
            <w:proofErr w:type="spellStart"/>
            <w:r w:rsidRPr="004D36CC">
              <w:rPr>
                <w:rFonts w:ascii="Arial" w:eastAsia="Times New Roman" w:hAnsi="Arial"/>
                <w:sz w:val="18"/>
                <w:lang w:eastAsia="en-GB"/>
              </w:rPr>
              <w:t>maxiumum</w:t>
            </w:r>
            <w:proofErr w:type="spellEnd"/>
            <w:r w:rsidRPr="004D36CC">
              <w:rPr>
                <w:rFonts w:ascii="Arial" w:eastAsia="Times New Roman" w:hAnsi="Arial"/>
                <w:sz w:val="18"/>
                <w:lang w:eastAsia="en-GB"/>
              </w:rPr>
              <w:t xml:space="preserve"> number of layers for slot-PUSCH or </w:t>
            </w:r>
            <w:proofErr w:type="spellStart"/>
            <w:r w:rsidRPr="004D36CC">
              <w:rPr>
                <w:rFonts w:ascii="Arial" w:eastAsia="Times New Roman" w:hAnsi="Arial"/>
                <w:sz w:val="18"/>
                <w:lang w:eastAsia="en-GB"/>
              </w:rPr>
              <w:t>subslot</w:t>
            </w:r>
            <w:proofErr w:type="spellEnd"/>
            <w:r w:rsidRPr="004D36CC">
              <w:rPr>
                <w:rFonts w:ascii="Arial" w:eastAsia="Times New Roman" w:hAnsi="Arial"/>
                <w:sz w:val="18"/>
                <w:lang w:eastAsia="en-GB"/>
              </w:rPr>
              <w: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122B2AC8"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73DD0C79"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54134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b/>
                <w:i/>
                <w:noProof/>
                <w:sz w:val="18"/>
                <w:lang w:eastAsia="ja-JP"/>
              </w:rPr>
              <w:t>maxNumberCCs-SPT</w:t>
            </w:r>
          </w:p>
          <w:p w14:paraId="4574FDD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ja-JP"/>
              </w:rPr>
            </w:pPr>
            <w:r w:rsidRPr="004D36CC">
              <w:rPr>
                <w:rFonts w:ascii="Arial" w:eastAsia="Times New Roman" w:hAnsi="Arial"/>
                <w:sz w:val="18"/>
                <w:lang w:eastAsia="en-GB"/>
              </w:rPr>
              <w:t>Indicates the maximum number of supported CCs for short processing time. The UE capability is reported per band combination. The reported number of carriers applies to all the FS-type(s)</w:t>
            </w:r>
            <w:r w:rsidRPr="004D36CC">
              <w:rPr>
                <w:rFonts w:ascii="Arial" w:eastAsia="Times New Roman" w:hAnsi="Arial"/>
                <w:sz w:val="18"/>
                <w:lang w:eastAsia="ja-JP"/>
              </w:rPr>
              <w:t xml:space="preserve"> </w:t>
            </w:r>
            <w:r w:rsidRPr="004D36CC">
              <w:rPr>
                <w:rFonts w:ascii="Arial" w:eastAsia="Times New Roman" w:hAnsi="Arial"/>
                <w:i/>
                <w:sz w:val="18"/>
                <w:lang w:eastAsia="en-GB"/>
              </w:rPr>
              <w:t>frameStructureType-SPT-r15</w:t>
            </w:r>
            <w:r w:rsidRPr="004D36CC">
              <w:rPr>
                <w:rFonts w:ascii="Arial" w:eastAsia="Times New Roman" w:hAnsi="Arial"/>
                <w:sz w:val="18"/>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343BC40E"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0927F8D4"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34716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b/>
                <w:i/>
                <w:noProof/>
                <w:sz w:val="18"/>
                <w:lang w:eastAsia="ja-JP"/>
              </w:rPr>
              <w:t>maxNumberDL-CCs, maxNumberUL-CCs</w:t>
            </w:r>
          </w:p>
          <w:p w14:paraId="30F012A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ja-JP"/>
              </w:rPr>
            </w:pPr>
            <w:r w:rsidRPr="004D36CC">
              <w:rPr>
                <w:rFonts w:ascii="Arial" w:eastAsia="Times New Roman" w:hAnsi="Arial"/>
                <w:sz w:val="18"/>
                <w:lang w:eastAsia="en-GB"/>
              </w:rPr>
              <w:t>Indicates for each TTI combination "</w:t>
            </w:r>
            <w:proofErr w:type="spellStart"/>
            <w:r w:rsidRPr="004D36CC">
              <w:rPr>
                <w:rFonts w:ascii="Arial" w:eastAsia="Times New Roman" w:hAnsi="Arial"/>
                <w:sz w:val="18"/>
                <w:lang w:eastAsia="en-GB"/>
              </w:rPr>
              <w:t>sTTI-SupportedCombinations</w:t>
            </w:r>
            <w:proofErr w:type="spellEnd"/>
            <w:r w:rsidRPr="004D36CC">
              <w:rPr>
                <w:rFonts w:ascii="Arial" w:eastAsia="Times New Roman" w:hAnsi="Arial"/>
                <w:sz w:val="18"/>
                <w:lang w:eastAsia="en-GB"/>
              </w:rPr>
              <w:t>",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05076E88"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763B5F46"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8190F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b/>
                <w:i/>
                <w:noProof/>
                <w:sz w:val="18"/>
                <w:lang w:eastAsia="ja-JP"/>
              </w:rPr>
              <w:t>maxNumber</w:t>
            </w:r>
            <w:r w:rsidRPr="004D36CC">
              <w:rPr>
                <w:rFonts w:ascii="Arial" w:eastAsia="Times New Roman" w:hAnsi="Arial"/>
                <w:b/>
                <w:i/>
                <w:noProof/>
                <w:sz w:val="18"/>
                <w:lang w:eastAsia="en-GB"/>
              </w:rPr>
              <w:t>Decoding</w:t>
            </w:r>
          </w:p>
          <w:p w14:paraId="4EA242A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1E48126"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noProof/>
                <w:sz w:val="18"/>
                <w:lang w:eastAsia="zh-CN"/>
              </w:rPr>
              <w:t>No</w:t>
            </w:r>
          </w:p>
        </w:tc>
      </w:tr>
      <w:tr w:rsidR="004D36CC" w:rsidRPr="004D36CC" w14:paraId="1ECC612C" w14:textId="77777777" w:rsidTr="004D36CC">
        <w:trPr>
          <w:cantSplit/>
        </w:trPr>
        <w:tc>
          <w:tcPr>
            <w:tcW w:w="7793" w:type="dxa"/>
            <w:gridSpan w:val="2"/>
          </w:tcPr>
          <w:p w14:paraId="5EC303C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maxNumberROHC-ContextSessions</w:t>
            </w:r>
          </w:p>
          <w:p w14:paraId="7A74D32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4D36CC">
              <w:rPr>
                <w:rFonts w:ascii="Arial" w:eastAsia="Times New Roman" w:hAnsi="Arial"/>
                <w:i/>
                <w:sz w:val="18"/>
                <w:lang w:eastAsia="en-GB"/>
              </w:rPr>
              <w:t>supportedROHC</w:t>
            </w:r>
            <w:proofErr w:type="spellEnd"/>
            <w:r w:rsidRPr="004D36CC">
              <w:rPr>
                <w:rFonts w:ascii="Arial" w:eastAsia="Times New Roman" w:hAnsi="Arial"/>
                <w:i/>
                <w:sz w:val="18"/>
                <w:lang w:eastAsia="en-GB"/>
              </w:rPr>
              <w:t>-Profiles</w:t>
            </w:r>
            <w:r w:rsidRPr="004D36CC">
              <w:rPr>
                <w:rFonts w:ascii="Arial" w:eastAsia="Times New Roman" w:hAnsi="Arial"/>
                <w:sz w:val="18"/>
                <w:lang w:eastAsia="en-GB"/>
              </w:rPr>
              <w:t xml:space="preserve">. If the UE indicates both </w:t>
            </w:r>
            <w:r w:rsidRPr="004D36CC">
              <w:rPr>
                <w:rFonts w:ascii="Arial" w:eastAsia="Times New Roman" w:hAnsi="Arial"/>
                <w:bCs/>
                <w:i/>
                <w:noProof/>
                <w:sz w:val="18"/>
                <w:lang w:eastAsia="en-GB"/>
              </w:rPr>
              <w:t>maxNumberROHC-ContextSessions</w:t>
            </w:r>
            <w:r w:rsidRPr="004D36CC">
              <w:rPr>
                <w:rFonts w:ascii="Arial" w:eastAsia="Times New Roman" w:hAnsi="Arial"/>
                <w:bCs/>
                <w:noProof/>
                <w:sz w:val="18"/>
                <w:lang w:eastAsia="en-GB"/>
              </w:rPr>
              <w:t xml:space="preserve"> and </w:t>
            </w:r>
            <w:r w:rsidRPr="004D36CC">
              <w:rPr>
                <w:rFonts w:ascii="Arial" w:eastAsia="Times New Roman" w:hAnsi="Arial"/>
                <w:bCs/>
                <w:i/>
                <w:noProof/>
                <w:sz w:val="18"/>
                <w:lang w:eastAsia="en-GB"/>
              </w:rPr>
              <w:t>maxNumberROHC-ContextSessions-r14</w:t>
            </w:r>
            <w:r w:rsidRPr="004D36CC">
              <w:rPr>
                <w:rFonts w:ascii="Arial" w:eastAsia="Times New Roman" w:hAnsi="Arial"/>
                <w:bCs/>
                <w:noProof/>
                <w:sz w:val="18"/>
                <w:lang w:eastAsia="en-GB"/>
              </w:rPr>
              <w:t>, same value shall be indicated.</w:t>
            </w:r>
          </w:p>
        </w:tc>
        <w:tc>
          <w:tcPr>
            <w:tcW w:w="862" w:type="dxa"/>
            <w:gridSpan w:val="2"/>
          </w:tcPr>
          <w:p w14:paraId="6ED5E558"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5F14A7D2" w14:textId="77777777" w:rsidTr="004D36CC">
        <w:trPr>
          <w:cantSplit/>
        </w:trPr>
        <w:tc>
          <w:tcPr>
            <w:tcW w:w="7793" w:type="dxa"/>
            <w:gridSpan w:val="2"/>
          </w:tcPr>
          <w:p w14:paraId="21B8A6B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maxNumberUpdatedCSI</w:t>
            </w:r>
            <w:proofErr w:type="spellEnd"/>
            <w:r w:rsidRPr="004D36CC">
              <w:rPr>
                <w:rFonts w:ascii="Arial" w:eastAsia="Times New Roman" w:hAnsi="Arial"/>
                <w:b/>
                <w:i/>
                <w:sz w:val="18"/>
                <w:lang w:eastAsia="ja-JP"/>
              </w:rPr>
              <w:t xml:space="preserve">-Proc, </w:t>
            </w:r>
            <w:proofErr w:type="spellStart"/>
            <w:r w:rsidRPr="004D36CC">
              <w:rPr>
                <w:rFonts w:ascii="Arial" w:eastAsia="Times New Roman" w:hAnsi="Arial"/>
                <w:b/>
                <w:i/>
                <w:sz w:val="18"/>
                <w:lang w:eastAsia="ja-JP"/>
              </w:rPr>
              <w:t>maxNumberUpdatedCSI</w:t>
            </w:r>
            <w:proofErr w:type="spellEnd"/>
            <w:r w:rsidRPr="004D36CC">
              <w:rPr>
                <w:rFonts w:ascii="Arial" w:eastAsia="Times New Roman" w:hAnsi="Arial"/>
                <w:b/>
                <w:i/>
                <w:sz w:val="18"/>
                <w:lang w:eastAsia="ja-JP"/>
              </w:rPr>
              <w:t>-Proc-SPT</w:t>
            </w:r>
          </w:p>
          <w:p w14:paraId="43E1344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ja-JP"/>
              </w:rPr>
            </w:pPr>
            <w:r w:rsidRPr="004D36CC">
              <w:rPr>
                <w:rFonts w:ascii="Arial" w:eastAsia="Times New Roman" w:hAnsi="Arial"/>
                <w:sz w:val="18"/>
                <w:lang w:eastAsia="ja-JP"/>
              </w:rPr>
              <w:t>Indicates the maximum number of CSI processes to be updated across CCs.</w:t>
            </w:r>
          </w:p>
        </w:tc>
        <w:tc>
          <w:tcPr>
            <w:tcW w:w="862" w:type="dxa"/>
            <w:gridSpan w:val="2"/>
          </w:tcPr>
          <w:p w14:paraId="319FEB5A"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No</w:t>
            </w:r>
          </w:p>
        </w:tc>
      </w:tr>
      <w:tr w:rsidR="004D36CC" w:rsidRPr="004D36CC" w14:paraId="03DCCCF6" w14:textId="77777777" w:rsidTr="004D36CC">
        <w:trPr>
          <w:cantSplit/>
        </w:trPr>
        <w:tc>
          <w:tcPr>
            <w:tcW w:w="7793" w:type="dxa"/>
            <w:gridSpan w:val="2"/>
          </w:tcPr>
          <w:p w14:paraId="3677121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maxNumberUpdatedCSI-Proc-STTI-Comb77, maxNumberUpdatedCSI-Proc-STTI-Comb27, maxNumberUpdatedCSI-Proc-STTI-Comb22-Set1, maxNumberUpdatedCSI-Proc-STTI-Comb22-Set2</w:t>
            </w:r>
          </w:p>
          <w:p w14:paraId="10FE887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the maximum number of CSI processes to be updated across CCs. Comb77 is applicable for {slot, slot}, Comb27 for {</w:t>
            </w:r>
            <w:proofErr w:type="spellStart"/>
            <w:r w:rsidRPr="004D36CC">
              <w:rPr>
                <w:rFonts w:ascii="Arial" w:eastAsia="Times New Roman" w:hAnsi="Arial"/>
                <w:sz w:val="18"/>
                <w:lang w:eastAsia="ja-JP"/>
              </w:rPr>
              <w:t>subslot</w:t>
            </w:r>
            <w:proofErr w:type="spellEnd"/>
            <w:r w:rsidRPr="004D36CC">
              <w:rPr>
                <w:rFonts w:ascii="Arial" w:eastAsia="Times New Roman" w:hAnsi="Arial"/>
                <w:sz w:val="18"/>
                <w:lang w:eastAsia="ja-JP"/>
              </w:rPr>
              <w:t>, slot}, Comb22-Set1 for</w:t>
            </w:r>
          </w:p>
          <w:p w14:paraId="0FC57A2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w:t>
            </w:r>
            <w:proofErr w:type="spellStart"/>
            <w:r w:rsidRPr="004D36CC">
              <w:rPr>
                <w:rFonts w:ascii="Arial" w:eastAsia="Times New Roman" w:hAnsi="Arial"/>
                <w:sz w:val="18"/>
                <w:lang w:eastAsia="ja-JP"/>
              </w:rPr>
              <w:t>subslot</w:t>
            </w:r>
            <w:proofErr w:type="spellEnd"/>
            <w:r w:rsidRPr="004D36CC">
              <w:rPr>
                <w:rFonts w:ascii="Arial" w:eastAsia="Times New Roman" w:hAnsi="Arial"/>
                <w:sz w:val="18"/>
                <w:lang w:eastAsia="ja-JP"/>
              </w:rPr>
              <w:t xml:space="preserve">, </w:t>
            </w:r>
            <w:proofErr w:type="spellStart"/>
            <w:r w:rsidRPr="004D36CC">
              <w:rPr>
                <w:rFonts w:ascii="Arial" w:eastAsia="Times New Roman" w:hAnsi="Arial"/>
                <w:sz w:val="18"/>
                <w:lang w:eastAsia="ja-JP"/>
              </w:rPr>
              <w:t>subslot</w:t>
            </w:r>
            <w:proofErr w:type="spellEnd"/>
            <w:r w:rsidRPr="004D36CC">
              <w:rPr>
                <w:rFonts w:ascii="Arial" w:eastAsia="Times New Roman" w:hAnsi="Arial"/>
                <w:sz w:val="18"/>
                <w:lang w:eastAsia="ja-JP"/>
              </w:rPr>
              <w:t>} processing timeline set 1 and the Comb22-Set2 for {</w:t>
            </w:r>
            <w:proofErr w:type="spellStart"/>
            <w:r w:rsidRPr="004D36CC">
              <w:rPr>
                <w:rFonts w:ascii="Arial" w:eastAsia="Times New Roman" w:hAnsi="Arial"/>
                <w:sz w:val="18"/>
                <w:lang w:eastAsia="ja-JP"/>
              </w:rPr>
              <w:t>subslot</w:t>
            </w:r>
            <w:proofErr w:type="spellEnd"/>
            <w:r w:rsidRPr="004D36CC">
              <w:rPr>
                <w:rFonts w:ascii="Arial" w:eastAsia="Times New Roman" w:hAnsi="Arial"/>
                <w:sz w:val="18"/>
                <w:lang w:eastAsia="ja-JP"/>
              </w:rPr>
              <w:t xml:space="preserve">, </w:t>
            </w:r>
            <w:proofErr w:type="spellStart"/>
            <w:r w:rsidRPr="004D36CC">
              <w:rPr>
                <w:rFonts w:ascii="Arial" w:eastAsia="Times New Roman" w:hAnsi="Arial"/>
                <w:sz w:val="18"/>
                <w:lang w:eastAsia="ja-JP"/>
              </w:rPr>
              <w:t>subslot</w:t>
            </w:r>
            <w:proofErr w:type="spellEnd"/>
            <w:r w:rsidRPr="004D36CC">
              <w:rPr>
                <w:rFonts w:ascii="Arial" w:eastAsia="Times New Roman" w:hAnsi="Arial"/>
                <w:sz w:val="18"/>
                <w:lang w:eastAsia="ja-JP"/>
              </w:rPr>
              <w:t>} processing timeline set 2.</w:t>
            </w:r>
          </w:p>
        </w:tc>
        <w:tc>
          <w:tcPr>
            <w:tcW w:w="862" w:type="dxa"/>
            <w:gridSpan w:val="2"/>
          </w:tcPr>
          <w:p w14:paraId="25ECAE05"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p>
        </w:tc>
      </w:tr>
      <w:tr w:rsidR="004D36CC" w:rsidRPr="004D36CC" w14:paraId="39882592" w14:textId="77777777" w:rsidTr="004D36CC">
        <w:trPr>
          <w:cantSplit/>
        </w:trPr>
        <w:tc>
          <w:tcPr>
            <w:tcW w:w="7793" w:type="dxa"/>
            <w:gridSpan w:val="2"/>
          </w:tcPr>
          <w:p w14:paraId="48AFB65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zh-CN"/>
              </w:rPr>
              <w:t>mbms</w:t>
            </w:r>
            <w:r w:rsidRPr="004D36CC">
              <w:rPr>
                <w:rFonts w:ascii="Arial" w:eastAsia="Times New Roman" w:hAnsi="Arial"/>
                <w:b/>
                <w:bCs/>
                <w:i/>
                <w:noProof/>
                <w:sz w:val="18"/>
                <w:lang w:eastAsia="en-GB"/>
              </w:rPr>
              <w:t>-AsyncDC</w:t>
            </w:r>
          </w:p>
          <w:p w14:paraId="17F3BBB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in RRC_CONNECTED supports MBMS reception via MRB on a frequency indicated in an </w:t>
            </w:r>
            <w:proofErr w:type="spellStart"/>
            <w:r w:rsidRPr="004D36CC">
              <w:rPr>
                <w:rFonts w:ascii="Arial" w:eastAsia="Times New Roman" w:hAnsi="Arial"/>
                <w:i/>
                <w:sz w:val="18"/>
                <w:lang w:eastAsia="en-GB"/>
              </w:rPr>
              <w:t>MBMSInterestIndication</w:t>
            </w:r>
            <w:proofErr w:type="spellEnd"/>
            <w:r w:rsidRPr="004D36CC">
              <w:rPr>
                <w:rFonts w:ascii="Arial" w:eastAsia="Times New Roman" w:hAnsi="Arial"/>
                <w:sz w:val="18"/>
                <w:lang w:eastAsia="en-GB"/>
              </w:rPr>
              <w:t xml:space="preserve"> message, where (according to </w:t>
            </w:r>
            <w:proofErr w:type="spellStart"/>
            <w:r w:rsidRPr="004D36CC">
              <w:rPr>
                <w:rFonts w:ascii="Arial" w:eastAsia="Times New Roman" w:hAnsi="Arial"/>
                <w:i/>
                <w:sz w:val="18"/>
                <w:lang w:eastAsia="en-GB"/>
              </w:rPr>
              <w:t>supportedBandCombination</w:t>
            </w:r>
            <w:proofErr w:type="spellEnd"/>
            <w:r w:rsidRPr="004D36CC">
              <w:rPr>
                <w:rFonts w:ascii="Arial" w:eastAsia="Times New Roman" w:hAnsi="Arial"/>
                <w:sz w:val="18"/>
                <w:lang w:eastAsia="en-GB"/>
              </w:rPr>
              <w:t xml:space="preserve">) the carriers that are or can be configured as serving cells in the MCG and the SCG are not synchronized. If this field is included, the UE shall also include </w:t>
            </w:r>
            <w:proofErr w:type="spellStart"/>
            <w:r w:rsidRPr="004D36CC">
              <w:rPr>
                <w:rFonts w:ascii="Arial" w:eastAsia="Times New Roman" w:hAnsi="Arial"/>
                <w:i/>
                <w:sz w:val="18"/>
                <w:lang w:eastAsia="en-GB"/>
              </w:rPr>
              <w:t>mbms-SCell</w:t>
            </w:r>
            <w:proofErr w:type="spellEnd"/>
            <w:r w:rsidRPr="004D36CC">
              <w:rPr>
                <w:rFonts w:ascii="Arial" w:eastAsia="Times New Roman" w:hAnsi="Arial"/>
                <w:sz w:val="18"/>
                <w:lang w:eastAsia="en-GB"/>
              </w:rPr>
              <w:t xml:space="preserve"> and </w:t>
            </w:r>
            <w:proofErr w:type="spellStart"/>
            <w:r w:rsidRPr="004D36CC">
              <w:rPr>
                <w:rFonts w:ascii="Arial" w:eastAsia="Times New Roman" w:hAnsi="Arial"/>
                <w:i/>
                <w:sz w:val="18"/>
                <w:lang w:eastAsia="en-GB"/>
              </w:rPr>
              <w:t>mbms-NonServingCell</w:t>
            </w:r>
            <w:proofErr w:type="spellEnd"/>
            <w:r w:rsidRPr="004D36CC">
              <w:rPr>
                <w:rFonts w:ascii="Arial" w:eastAsia="Times New Roman" w:hAnsi="Arial"/>
                <w:sz w:val="18"/>
                <w:lang w:eastAsia="en-GB"/>
              </w:rPr>
              <w:t>.</w:t>
            </w:r>
            <w:r w:rsidRPr="004D36CC">
              <w:rPr>
                <w:rFonts w:ascii="Arial" w:eastAsia="Times New Roman" w:hAnsi="Arial"/>
                <w:sz w:val="18"/>
                <w:lang w:eastAsia="zh-CN"/>
              </w:rPr>
              <w:t xml:space="preserve"> The field indicates that the UE supports the feature for </w:t>
            </w:r>
            <w:proofErr w:type="spellStart"/>
            <w:r w:rsidRPr="004D36CC">
              <w:rPr>
                <w:rFonts w:ascii="Arial" w:eastAsia="Times New Roman" w:hAnsi="Arial"/>
                <w:sz w:val="18"/>
                <w:lang w:eastAsia="zh-CN"/>
              </w:rPr>
              <w:t>xDD</w:t>
            </w:r>
            <w:proofErr w:type="spellEnd"/>
            <w:r w:rsidRPr="004D36CC">
              <w:rPr>
                <w:rFonts w:ascii="Arial" w:eastAsia="Times New Roman" w:hAnsi="Arial"/>
                <w:sz w:val="18"/>
                <w:lang w:eastAsia="zh-CN"/>
              </w:rPr>
              <w:t xml:space="preserve"> if </w:t>
            </w:r>
            <w:proofErr w:type="spellStart"/>
            <w:r w:rsidRPr="004D36CC">
              <w:rPr>
                <w:rFonts w:ascii="Arial" w:eastAsia="Times New Roman" w:hAnsi="Arial"/>
                <w:i/>
                <w:sz w:val="18"/>
                <w:lang w:eastAsia="en-GB"/>
              </w:rPr>
              <w:t>mbms-SCell</w:t>
            </w:r>
            <w:proofErr w:type="spellEnd"/>
            <w:r w:rsidRPr="004D36CC">
              <w:rPr>
                <w:rFonts w:ascii="Arial" w:eastAsia="Times New Roman" w:hAnsi="Arial"/>
                <w:sz w:val="18"/>
                <w:lang w:eastAsia="en-GB"/>
              </w:rPr>
              <w:t xml:space="preserve"> and </w:t>
            </w:r>
            <w:proofErr w:type="spellStart"/>
            <w:r w:rsidRPr="004D36CC">
              <w:rPr>
                <w:rFonts w:ascii="Arial" w:eastAsia="Times New Roman" w:hAnsi="Arial"/>
                <w:i/>
                <w:sz w:val="18"/>
                <w:lang w:eastAsia="en-GB"/>
              </w:rPr>
              <w:t>mbms-NonServingCell</w:t>
            </w:r>
            <w:proofErr w:type="spellEnd"/>
            <w:r w:rsidRPr="004D36CC">
              <w:rPr>
                <w:rFonts w:ascii="Arial" w:eastAsia="Times New Roman" w:hAnsi="Arial"/>
                <w:sz w:val="18"/>
                <w:lang w:eastAsia="zh-CN"/>
              </w:rPr>
              <w:t xml:space="preserve"> are supported for </w:t>
            </w:r>
            <w:proofErr w:type="spellStart"/>
            <w:r w:rsidRPr="004D36CC">
              <w:rPr>
                <w:rFonts w:ascii="Arial" w:eastAsia="Times New Roman" w:hAnsi="Arial"/>
                <w:sz w:val="18"/>
                <w:lang w:eastAsia="zh-CN"/>
              </w:rPr>
              <w:t>xDD</w:t>
            </w:r>
            <w:proofErr w:type="spellEnd"/>
            <w:r w:rsidRPr="004D36CC">
              <w:rPr>
                <w:rFonts w:ascii="Arial" w:eastAsia="Times New Roman" w:hAnsi="Arial"/>
                <w:sz w:val="18"/>
                <w:lang w:eastAsia="zh-CN"/>
              </w:rPr>
              <w:t>.</w:t>
            </w:r>
          </w:p>
        </w:tc>
        <w:tc>
          <w:tcPr>
            <w:tcW w:w="862" w:type="dxa"/>
            <w:gridSpan w:val="2"/>
          </w:tcPr>
          <w:p w14:paraId="7C754294"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4AC31C90" w14:textId="77777777" w:rsidTr="004D36CC">
        <w:trPr>
          <w:cantSplit/>
        </w:trPr>
        <w:tc>
          <w:tcPr>
            <w:tcW w:w="7793" w:type="dxa"/>
            <w:gridSpan w:val="2"/>
          </w:tcPr>
          <w:p w14:paraId="37162AF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b/>
                <w:bCs/>
                <w:i/>
                <w:noProof/>
                <w:sz w:val="18"/>
                <w:lang w:eastAsia="zh-CN"/>
              </w:rPr>
              <w:t>mbms-MaxBW</w:t>
            </w:r>
          </w:p>
          <w:p w14:paraId="687BA9F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 xml:space="preserve">Indicates maximum supported bandwidth (T) for MBMS reception, see TS 36.213 [23]. clause 11.1. If the value is set to </w:t>
            </w:r>
            <w:r w:rsidRPr="004D36CC">
              <w:rPr>
                <w:rFonts w:ascii="Arial" w:eastAsia="Times New Roman" w:hAnsi="Arial"/>
                <w:bCs/>
                <w:i/>
                <w:noProof/>
                <w:sz w:val="18"/>
                <w:lang w:eastAsia="zh-CN"/>
              </w:rPr>
              <w:t>implicitValue</w:t>
            </w:r>
            <w:r w:rsidRPr="004D36CC">
              <w:rPr>
                <w:rFonts w:ascii="Arial" w:eastAsia="Times New Roman" w:hAnsi="Arial"/>
                <w:bCs/>
                <w:noProof/>
                <w:sz w:val="18"/>
                <w:lang w:eastAsia="zh-CN"/>
              </w:rPr>
              <w:t xml:space="preserve">, the corresponding value of T is calculated as specified in TS 36.213 [23], clause 11.1. If the value is set to </w:t>
            </w:r>
            <w:r w:rsidRPr="004D36CC">
              <w:rPr>
                <w:rFonts w:ascii="Arial" w:eastAsia="Times New Roman" w:hAnsi="Arial"/>
                <w:bCs/>
                <w:i/>
                <w:noProof/>
                <w:sz w:val="18"/>
                <w:lang w:eastAsia="zh-CN"/>
              </w:rPr>
              <w:t>explicitValue</w:t>
            </w:r>
            <w:r w:rsidRPr="004D36CC">
              <w:rPr>
                <w:rFonts w:ascii="Arial" w:eastAsia="Times New Roman" w:hAnsi="Arial"/>
                <w:bCs/>
                <w:noProof/>
                <w:sz w:val="18"/>
                <w:lang w:eastAsia="zh-CN"/>
              </w:rPr>
              <w:t xml:space="preserve">, the actual value of T = </w:t>
            </w:r>
            <w:r w:rsidRPr="004D36CC">
              <w:rPr>
                <w:rFonts w:ascii="Arial" w:eastAsia="Times New Roman" w:hAnsi="Arial"/>
                <w:bCs/>
                <w:i/>
                <w:noProof/>
                <w:sz w:val="18"/>
                <w:lang w:eastAsia="zh-CN"/>
              </w:rPr>
              <w:t>explicitValue</w:t>
            </w:r>
            <w:r w:rsidRPr="004D36CC">
              <w:rPr>
                <w:rFonts w:ascii="Arial" w:eastAsia="Times New Roman" w:hAnsi="Arial"/>
                <w:bCs/>
                <w:noProof/>
                <w:sz w:val="18"/>
                <w:lang w:eastAsia="zh-CN"/>
              </w:rPr>
              <w:t xml:space="preserve"> * 40 MHz.</w:t>
            </w:r>
          </w:p>
        </w:tc>
        <w:tc>
          <w:tcPr>
            <w:tcW w:w="862" w:type="dxa"/>
            <w:gridSpan w:val="2"/>
          </w:tcPr>
          <w:p w14:paraId="6B3426D8"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2B101ACA" w14:textId="77777777" w:rsidTr="004D36CC">
        <w:trPr>
          <w:cantSplit/>
        </w:trPr>
        <w:tc>
          <w:tcPr>
            <w:tcW w:w="7793" w:type="dxa"/>
            <w:gridSpan w:val="2"/>
          </w:tcPr>
          <w:p w14:paraId="3A2B8FF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zh-CN"/>
              </w:rPr>
              <w:t>mbms</w:t>
            </w:r>
            <w:r w:rsidRPr="004D36CC">
              <w:rPr>
                <w:rFonts w:ascii="Arial" w:eastAsia="Times New Roman" w:hAnsi="Arial"/>
                <w:b/>
                <w:bCs/>
                <w:i/>
                <w:noProof/>
                <w:sz w:val="18"/>
                <w:lang w:eastAsia="en-GB"/>
              </w:rPr>
              <w:t>-NonServingCell</w:t>
            </w:r>
          </w:p>
          <w:p w14:paraId="343EAD6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in RRC_CONNECTED supports MBMS reception via MRB on a frequency indicated in an </w:t>
            </w:r>
            <w:proofErr w:type="spellStart"/>
            <w:r w:rsidRPr="004D36CC">
              <w:rPr>
                <w:rFonts w:ascii="Arial" w:eastAsia="Times New Roman" w:hAnsi="Arial"/>
                <w:i/>
                <w:sz w:val="18"/>
                <w:lang w:eastAsia="en-GB"/>
              </w:rPr>
              <w:t>MBMSInterestIndication</w:t>
            </w:r>
            <w:proofErr w:type="spellEnd"/>
            <w:r w:rsidRPr="004D36CC">
              <w:rPr>
                <w:rFonts w:ascii="Arial" w:eastAsia="Times New Roman" w:hAnsi="Arial"/>
                <w:sz w:val="18"/>
                <w:lang w:eastAsia="en-GB"/>
              </w:rPr>
              <w:t xml:space="preserve"> message, where (according to </w:t>
            </w:r>
            <w:proofErr w:type="spellStart"/>
            <w:r w:rsidRPr="004D36CC">
              <w:rPr>
                <w:rFonts w:ascii="Arial" w:eastAsia="Times New Roman" w:hAnsi="Arial"/>
                <w:i/>
                <w:sz w:val="18"/>
                <w:lang w:eastAsia="en-GB"/>
              </w:rPr>
              <w:t>supportedBandCombination</w:t>
            </w:r>
            <w:proofErr w:type="spellEnd"/>
            <w:r w:rsidRPr="004D36CC">
              <w:rPr>
                <w:rFonts w:ascii="Arial" w:eastAsia="Times New Roman" w:hAnsi="Arial"/>
                <w:sz w:val="18"/>
                <w:lang w:eastAsia="en-GB"/>
              </w:rPr>
              <w:t xml:space="preserve"> and to network synchronization properties) a serving cell may be additionally configured. If this field is included, the UE shall also include the </w:t>
            </w:r>
            <w:proofErr w:type="spellStart"/>
            <w:r w:rsidRPr="004D36CC">
              <w:rPr>
                <w:rFonts w:ascii="Arial" w:eastAsia="Times New Roman" w:hAnsi="Arial"/>
                <w:i/>
                <w:sz w:val="18"/>
                <w:lang w:eastAsia="en-GB"/>
              </w:rPr>
              <w:t>mbms-SCell</w:t>
            </w:r>
            <w:proofErr w:type="spellEnd"/>
            <w:r w:rsidRPr="004D36CC">
              <w:rPr>
                <w:rFonts w:ascii="Arial" w:eastAsia="Times New Roman" w:hAnsi="Arial"/>
                <w:sz w:val="18"/>
                <w:lang w:eastAsia="en-GB"/>
              </w:rPr>
              <w:t xml:space="preserve"> field.</w:t>
            </w:r>
          </w:p>
        </w:tc>
        <w:tc>
          <w:tcPr>
            <w:tcW w:w="862" w:type="dxa"/>
            <w:gridSpan w:val="2"/>
          </w:tcPr>
          <w:p w14:paraId="63901F5D"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14:paraId="0641FE24" w14:textId="77777777" w:rsidTr="004D36CC">
        <w:trPr>
          <w:cantSplit/>
        </w:trPr>
        <w:tc>
          <w:tcPr>
            <w:tcW w:w="7793" w:type="dxa"/>
            <w:gridSpan w:val="2"/>
          </w:tcPr>
          <w:p w14:paraId="23E06F5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b/>
                <w:bCs/>
                <w:i/>
                <w:noProof/>
                <w:sz w:val="18"/>
                <w:lang w:eastAsia="zh-CN"/>
              </w:rPr>
              <w:t>mbms-ScalingFactor1dot25, mbms-ScalingFactor7dot5</w:t>
            </w:r>
          </w:p>
          <w:p w14:paraId="741CC3D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Indicates parameter A</w:t>
            </w:r>
            <w:r w:rsidRPr="004D36CC">
              <w:rPr>
                <w:rFonts w:ascii="Arial" w:eastAsia="Times New Roman" w:hAnsi="Arial"/>
                <w:bCs/>
                <w:noProof/>
                <w:sz w:val="18"/>
                <w:vertAlign w:val="superscript"/>
                <w:lang w:eastAsia="zh-CN"/>
              </w:rPr>
              <w:t>(1.25</w:t>
            </w:r>
            <w:r w:rsidRPr="004D36CC">
              <w:rPr>
                <w:rFonts w:ascii="Arial" w:eastAsia="Times New Roman" w:hAnsi="Arial"/>
                <w:bCs/>
                <w:noProof/>
                <w:sz w:val="18"/>
                <w:lang w:eastAsia="zh-CN"/>
              </w:rPr>
              <w:t xml:space="preserve"> / A</w:t>
            </w:r>
            <w:r w:rsidRPr="004D36CC">
              <w:rPr>
                <w:rFonts w:ascii="Arial" w:eastAsia="Times New Roman" w:hAnsi="Arial"/>
                <w:bCs/>
                <w:noProof/>
                <w:sz w:val="18"/>
                <w:vertAlign w:val="superscript"/>
                <w:lang w:eastAsia="zh-CN"/>
              </w:rPr>
              <w:t>(7.5</w:t>
            </w:r>
            <w:r w:rsidRPr="004D36CC">
              <w:rPr>
                <w:rFonts w:ascii="Arial" w:eastAsia="Times New Roman" w:hAnsi="Arial"/>
                <w:bCs/>
                <w:noProof/>
                <w:sz w:val="18"/>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4D36CC">
              <w:rPr>
                <w:rFonts w:ascii="Arial" w:eastAsia="Times New Roman" w:hAnsi="Arial"/>
                <w:bCs/>
                <w:i/>
                <w:noProof/>
                <w:sz w:val="18"/>
                <w:lang w:eastAsia="zh-CN"/>
              </w:rPr>
              <w:t>subcarrierSpacingMBMS-khz1dot25 / subcarrierSpacingMBMS-khz7dot5</w:t>
            </w:r>
            <w:r w:rsidRPr="004D36CC">
              <w:rPr>
                <w:rFonts w:ascii="Arial" w:eastAsia="Times New Roman" w:hAnsi="Arial"/>
                <w:bCs/>
                <w:noProof/>
                <w:sz w:val="18"/>
                <w:lang w:eastAsia="zh-CN"/>
              </w:rPr>
              <w:t xml:space="preserve"> is included. This field shall be included if </w:t>
            </w:r>
            <w:r w:rsidRPr="004D36CC">
              <w:rPr>
                <w:rFonts w:ascii="Arial" w:eastAsia="Times New Roman" w:hAnsi="Arial"/>
                <w:bCs/>
                <w:i/>
                <w:noProof/>
                <w:sz w:val="18"/>
                <w:lang w:eastAsia="zh-CN"/>
              </w:rPr>
              <w:t>mbms-MaxBW</w:t>
            </w:r>
            <w:r w:rsidRPr="004D36CC">
              <w:rPr>
                <w:rFonts w:ascii="Arial" w:eastAsia="Times New Roman" w:hAnsi="Arial"/>
                <w:bCs/>
                <w:noProof/>
                <w:sz w:val="18"/>
                <w:lang w:eastAsia="zh-CN"/>
              </w:rPr>
              <w:t xml:space="preserve"> and </w:t>
            </w:r>
            <w:r w:rsidRPr="004D36CC">
              <w:rPr>
                <w:rFonts w:ascii="Arial" w:eastAsia="Times New Roman" w:hAnsi="Arial"/>
                <w:bCs/>
                <w:i/>
                <w:noProof/>
                <w:sz w:val="18"/>
                <w:lang w:eastAsia="zh-CN"/>
              </w:rPr>
              <w:t>subcarrierSpacingMBMS-khz1dot25 / subcarrierSpacingMBMS-khz7dot5</w:t>
            </w:r>
            <w:r w:rsidRPr="004D36CC">
              <w:rPr>
                <w:rFonts w:ascii="Arial" w:eastAsia="Times New Roman" w:hAnsi="Arial"/>
                <w:bCs/>
                <w:noProof/>
                <w:sz w:val="18"/>
                <w:lang w:eastAsia="zh-CN"/>
              </w:rPr>
              <w:t xml:space="preserve"> are included.</w:t>
            </w:r>
          </w:p>
        </w:tc>
        <w:tc>
          <w:tcPr>
            <w:tcW w:w="862" w:type="dxa"/>
            <w:gridSpan w:val="2"/>
          </w:tcPr>
          <w:p w14:paraId="0E91B10D"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54A03435" w14:textId="77777777" w:rsidTr="004D36CC">
        <w:trPr>
          <w:cantSplit/>
        </w:trPr>
        <w:tc>
          <w:tcPr>
            <w:tcW w:w="7793" w:type="dxa"/>
            <w:gridSpan w:val="2"/>
          </w:tcPr>
          <w:p w14:paraId="2CBF6A5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iCs/>
                <w:noProof/>
                <w:sz w:val="18"/>
                <w:lang w:eastAsia="x-none"/>
              </w:rPr>
            </w:pPr>
            <w:r w:rsidRPr="004D36CC">
              <w:rPr>
                <w:rFonts w:ascii="Arial" w:eastAsia="Times New Roman" w:hAnsi="Arial"/>
                <w:b/>
                <w:bCs/>
                <w:i/>
                <w:iCs/>
                <w:noProof/>
                <w:sz w:val="18"/>
                <w:lang w:eastAsia="x-none"/>
              </w:rPr>
              <w:t>mbms-ScalingFactor0dot37, mbms-ScalingFactor2dot5</w:t>
            </w:r>
          </w:p>
          <w:p w14:paraId="465E8AF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x-none"/>
              </w:rPr>
            </w:pPr>
            <w:r w:rsidRPr="004D36CC">
              <w:rPr>
                <w:rFonts w:ascii="Arial" w:eastAsia="Times New Roman" w:hAnsi="Arial"/>
                <w:noProof/>
                <w:sz w:val="18"/>
                <w:lang w:eastAsia="x-none"/>
              </w:rPr>
              <w:t xml:space="preserve">Presence of </w:t>
            </w:r>
            <w:r w:rsidRPr="004D36CC">
              <w:rPr>
                <w:rFonts w:ascii="Arial" w:eastAsia="Times New Roman" w:hAnsi="Arial"/>
                <w:i/>
                <w:noProof/>
                <w:sz w:val="18"/>
                <w:lang w:eastAsia="x-none"/>
              </w:rPr>
              <w:t>mbms-ScalingFactor0dot37</w:t>
            </w:r>
            <w:r w:rsidRPr="004D36CC">
              <w:rPr>
                <w:rFonts w:ascii="Arial" w:eastAsia="Times New Roman" w:hAnsi="Arial"/>
                <w:noProof/>
                <w:sz w:val="18"/>
                <w:lang w:eastAsia="x-none"/>
              </w:rPr>
              <w:t xml:space="preserve"> / </w:t>
            </w:r>
            <w:r w:rsidRPr="004D36CC">
              <w:rPr>
                <w:rFonts w:ascii="Arial" w:eastAsia="Times New Roman" w:hAnsi="Arial"/>
                <w:i/>
                <w:noProof/>
                <w:sz w:val="18"/>
                <w:lang w:eastAsia="x-none"/>
              </w:rPr>
              <w:t>mbms-ScalingFactor2dot5</w:t>
            </w:r>
            <w:r w:rsidRPr="004D36CC">
              <w:rPr>
                <w:rFonts w:ascii="Arial" w:eastAsia="Times New Roman" w:hAnsi="Arial"/>
                <w:noProof/>
                <w:sz w:val="18"/>
                <w:lang w:eastAsia="x-none"/>
              </w:rPr>
              <w:t xml:space="preserve"> indicates that UE </w:t>
            </w:r>
            <w:r w:rsidRPr="004D36CC">
              <w:rPr>
                <w:rFonts w:ascii="Arial" w:eastAsia="Times New Roman" w:hAnsi="Arial"/>
                <w:noProof/>
                <w:sz w:val="18"/>
                <w:lang w:eastAsia="en-GB"/>
              </w:rPr>
              <w:t xml:space="preserve">supports subcarrier spacing of 0.37 kHz / 2.5 kHz, for MBSFN subframes as defined in TS 36.211 [21], clause 6.12. The value of the field </w:t>
            </w:r>
            <w:r w:rsidRPr="004D36CC">
              <w:rPr>
                <w:rFonts w:ascii="Arial" w:eastAsia="Times New Roman" w:hAnsi="Arial"/>
                <w:noProof/>
                <w:sz w:val="18"/>
                <w:lang w:eastAsia="x-none"/>
              </w:rPr>
              <w:t>indicates parameter A</w:t>
            </w:r>
            <w:r w:rsidRPr="004D36CC">
              <w:rPr>
                <w:rFonts w:ascii="Arial" w:eastAsia="Times New Roman" w:hAnsi="Arial"/>
                <w:noProof/>
                <w:sz w:val="18"/>
                <w:vertAlign w:val="superscript"/>
                <w:lang w:eastAsia="x-none"/>
              </w:rPr>
              <w:t>(0.37</w:t>
            </w:r>
            <w:r w:rsidRPr="004D36CC">
              <w:rPr>
                <w:rFonts w:ascii="Arial" w:eastAsia="Times New Roman" w:hAnsi="Arial"/>
                <w:noProof/>
                <w:sz w:val="18"/>
                <w:lang w:eastAsia="x-none"/>
              </w:rPr>
              <w:t xml:space="preserve"> / A</w:t>
            </w:r>
            <w:r w:rsidRPr="004D36CC">
              <w:rPr>
                <w:rFonts w:ascii="Arial" w:eastAsia="Times New Roman" w:hAnsi="Arial"/>
                <w:noProof/>
                <w:sz w:val="18"/>
                <w:vertAlign w:val="superscript"/>
                <w:lang w:eastAsia="x-none"/>
              </w:rPr>
              <w:t>(2..5</w:t>
            </w:r>
            <w:r w:rsidRPr="004D36CC">
              <w:rPr>
                <w:rFonts w:ascii="Arial" w:eastAsia="Times New Roman" w:hAnsi="Arial"/>
                <w:noProof/>
                <w:sz w:val="18"/>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4D36CC">
              <w:rPr>
                <w:rFonts w:ascii="Arial" w:eastAsia="Times New Roman" w:hAnsi="Arial"/>
                <w:noProof/>
                <w:sz w:val="18"/>
                <w:lang w:eastAsia="en-GB"/>
              </w:rPr>
              <w:t xml:space="preserve">This field is included only if </w:t>
            </w:r>
            <w:proofErr w:type="spellStart"/>
            <w:r w:rsidRPr="004D36CC">
              <w:rPr>
                <w:rFonts w:ascii="Arial" w:eastAsia="Times New Roman" w:hAnsi="Arial"/>
                <w:i/>
                <w:iCs/>
                <w:sz w:val="18"/>
                <w:lang w:eastAsia="ja-JP"/>
              </w:rPr>
              <w:t>fembmsMixedCell</w:t>
            </w:r>
            <w:proofErr w:type="spellEnd"/>
            <w:r w:rsidRPr="004D36CC">
              <w:rPr>
                <w:rFonts w:ascii="Arial" w:eastAsia="Times New Roman" w:hAnsi="Arial"/>
                <w:sz w:val="18"/>
                <w:lang w:eastAsia="ja-JP"/>
              </w:rPr>
              <w:t xml:space="preserve"> or </w:t>
            </w:r>
            <w:proofErr w:type="spellStart"/>
            <w:r w:rsidRPr="004D36CC">
              <w:rPr>
                <w:rFonts w:ascii="Arial" w:eastAsia="Times New Roman" w:hAnsi="Arial"/>
                <w:i/>
                <w:iCs/>
                <w:sz w:val="18"/>
                <w:lang w:eastAsia="ja-JP"/>
              </w:rPr>
              <w:t>fembmsDedicatedCell</w:t>
            </w:r>
            <w:proofErr w:type="spellEnd"/>
            <w:r w:rsidRPr="004D36CC">
              <w:rPr>
                <w:rFonts w:ascii="Arial" w:eastAsia="Times New Roman" w:hAnsi="Arial"/>
                <w:sz w:val="18"/>
                <w:lang w:eastAsia="ja-JP"/>
              </w:rPr>
              <w:t xml:space="preserve"> </w:t>
            </w:r>
            <w:r w:rsidRPr="004D36CC">
              <w:rPr>
                <w:rFonts w:ascii="Arial" w:eastAsia="Times New Roman" w:hAnsi="Arial"/>
                <w:noProof/>
                <w:sz w:val="18"/>
                <w:lang w:eastAsia="en-GB"/>
              </w:rPr>
              <w:t>is included.</w:t>
            </w:r>
          </w:p>
        </w:tc>
        <w:tc>
          <w:tcPr>
            <w:tcW w:w="862" w:type="dxa"/>
            <w:gridSpan w:val="2"/>
          </w:tcPr>
          <w:p w14:paraId="3405913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en-GB"/>
              </w:rPr>
            </w:pPr>
            <w:r w:rsidRPr="004D36CC">
              <w:rPr>
                <w:rFonts w:ascii="Arial" w:eastAsia="Times New Roman" w:hAnsi="Arial"/>
                <w:noProof/>
                <w:sz w:val="18"/>
                <w:lang w:eastAsia="en-GB"/>
              </w:rPr>
              <w:t>-</w:t>
            </w:r>
          </w:p>
        </w:tc>
      </w:tr>
      <w:tr w:rsidR="004D36CC" w:rsidRPr="004D36CC" w14:paraId="216DCDFC" w14:textId="77777777" w:rsidTr="004D36CC">
        <w:trPr>
          <w:cantSplit/>
        </w:trPr>
        <w:tc>
          <w:tcPr>
            <w:tcW w:w="7793" w:type="dxa"/>
            <w:gridSpan w:val="2"/>
          </w:tcPr>
          <w:p w14:paraId="20FFB79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zh-CN"/>
              </w:rPr>
              <w:t>mbms</w:t>
            </w:r>
            <w:r w:rsidRPr="004D36CC">
              <w:rPr>
                <w:rFonts w:ascii="Arial" w:eastAsia="Times New Roman" w:hAnsi="Arial"/>
                <w:b/>
                <w:bCs/>
                <w:i/>
                <w:noProof/>
                <w:sz w:val="18"/>
                <w:lang w:eastAsia="en-GB"/>
              </w:rPr>
              <w:t>-SCell</w:t>
            </w:r>
          </w:p>
          <w:p w14:paraId="0D31CEC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sz w:val="18"/>
                <w:lang w:eastAsia="en-GB"/>
              </w:rPr>
              <w:t xml:space="preserve">Indicates whether the UE in RRC_CONNECTED supports MBMS reception via MRB on a frequency indicated in an </w:t>
            </w:r>
            <w:proofErr w:type="spellStart"/>
            <w:r w:rsidRPr="004D36CC">
              <w:rPr>
                <w:rFonts w:ascii="Arial" w:eastAsia="Times New Roman" w:hAnsi="Arial"/>
                <w:i/>
                <w:sz w:val="18"/>
                <w:lang w:eastAsia="en-GB"/>
              </w:rPr>
              <w:t>MBMSInterestIndication</w:t>
            </w:r>
            <w:proofErr w:type="spellEnd"/>
            <w:r w:rsidRPr="004D36CC">
              <w:rPr>
                <w:rFonts w:ascii="Arial" w:eastAsia="Times New Roman" w:hAnsi="Arial"/>
                <w:sz w:val="18"/>
                <w:lang w:eastAsia="en-GB"/>
              </w:rPr>
              <w:t xml:space="preserve"> message, when an </w:t>
            </w:r>
            <w:proofErr w:type="spellStart"/>
            <w:r w:rsidRPr="004D36CC">
              <w:rPr>
                <w:rFonts w:ascii="Arial" w:eastAsia="Times New Roman" w:hAnsi="Arial"/>
                <w:sz w:val="18"/>
                <w:lang w:eastAsia="en-GB"/>
              </w:rPr>
              <w:t>SCell</w:t>
            </w:r>
            <w:proofErr w:type="spellEnd"/>
            <w:r w:rsidRPr="004D36CC">
              <w:rPr>
                <w:rFonts w:ascii="Arial" w:eastAsia="Times New Roman" w:hAnsi="Arial"/>
                <w:sz w:val="18"/>
                <w:lang w:eastAsia="en-GB"/>
              </w:rPr>
              <w:t xml:space="preserve"> is configured on that frequency (regardless of whether the </w:t>
            </w:r>
            <w:proofErr w:type="spellStart"/>
            <w:r w:rsidRPr="004D36CC">
              <w:rPr>
                <w:rFonts w:ascii="Arial" w:eastAsia="Times New Roman" w:hAnsi="Arial"/>
                <w:sz w:val="18"/>
                <w:lang w:eastAsia="en-GB"/>
              </w:rPr>
              <w:t>SCell</w:t>
            </w:r>
            <w:proofErr w:type="spellEnd"/>
            <w:r w:rsidRPr="004D36CC">
              <w:rPr>
                <w:rFonts w:ascii="Arial" w:eastAsia="Times New Roman" w:hAnsi="Arial"/>
                <w:sz w:val="18"/>
                <w:lang w:eastAsia="en-GB"/>
              </w:rPr>
              <w:t xml:space="preserve"> is activated or deactivated).</w:t>
            </w:r>
          </w:p>
        </w:tc>
        <w:tc>
          <w:tcPr>
            <w:tcW w:w="862" w:type="dxa"/>
            <w:gridSpan w:val="2"/>
          </w:tcPr>
          <w:p w14:paraId="4AD67C5D"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14:paraId="7BDD46AF" w14:textId="77777777" w:rsidTr="004D36CC">
        <w:trPr>
          <w:cantSplit/>
        </w:trPr>
        <w:tc>
          <w:tcPr>
            <w:tcW w:w="7793" w:type="dxa"/>
            <w:gridSpan w:val="2"/>
          </w:tcPr>
          <w:p w14:paraId="0C83F9F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b/>
                <w:bCs/>
                <w:i/>
                <w:noProof/>
                <w:sz w:val="18"/>
                <w:lang w:eastAsia="zh-CN"/>
              </w:rPr>
              <w:t>measurementEnhancements</w:t>
            </w:r>
          </w:p>
          <w:p w14:paraId="3E1A36A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sz w:val="18"/>
                <w:lang w:eastAsia="en-GB"/>
              </w:rPr>
              <w:t xml:space="preserve">This field defines whether UE supports measurement enhancements in high speed scenario </w:t>
            </w:r>
            <w:r w:rsidRPr="004D36CC">
              <w:rPr>
                <w:rFonts w:ascii="Arial" w:eastAsia="Times New Roman" w:hAnsi="Arial"/>
                <w:sz w:val="18"/>
                <w:lang w:eastAsia="ja-JP"/>
              </w:rPr>
              <w:t xml:space="preserve">(350 km/h) </w:t>
            </w:r>
            <w:r w:rsidRPr="004D36CC">
              <w:rPr>
                <w:rFonts w:ascii="Arial" w:eastAsia="Times New Roman" w:hAnsi="Arial"/>
                <w:sz w:val="18"/>
                <w:lang w:eastAsia="en-GB"/>
              </w:rPr>
              <w:t>as specified in TS 36.133 [16].</w:t>
            </w:r>
          </w:p>
        </w:tc>
        <w:tc>
          <w:tcPr>
            <w:tcW w:w="862" w:type="dxa"/>
            <w:gridSpan w:val="2"/>
          </w:tcPr>
          <w:p w14:paraId="0EAF730C"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ja-JP"/>
              </w:rPr>
              <w:t>-</w:t>
            </w:r>
          </w:p>
        </w:tc>
      </w:tr>
      <w:tr w:rsidR="004D36CC" w:rsidRPr="004D36CC" w14:paraId="0FFC6E8B" w14:textId="77777777" w:rsidTr="004D36CC">
        <w:trPr>
          <w:cantSplit/>
        </w:trPr>
        <w:tc>
          <w:tcPr>
            <w:tcW w:w="7793" w:type="dxa"/>
            <w:gridSpan w:val="2"/>
          </w:tcPr>
          <w:p w14:paraId="72ED91A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4D36CC">
              <w:rPr>
                <w:rFonts w:ascii="Arial" w:eastAsia="Times New Roman" w:hAnsi="Arial"/>
                <w:b/>
                <w:bCs/>
                <w:i/>
                <w:noProof/>
                <w:sz w:val="18"/>
                <w:lang w:eastAsia="ja-JP"/>
              </w:rPr>
              <w:t>measurementEnhancements2</w:t>
            </w:r>
          </w:p>
          <w:p w14:paraId="1EFA551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sz w:val="18"/>
                <w:lang w:eastAsia="en-GB"/>
              </w:rPr>
              <w:t>This field defines whether UE supports measurement enhancements in high speed scenario (up to 500 km/h velocity) as specified in TS 36.133 [16].</w:t>
            </w:r>
          </w:p>
        </w:tc>
        <w:tc>
          <w:tcPr>
            <w:tcW w:w="862" w:type="dxa"/>
            <w:gridSpan w:val="2"/>
          </w:tcPr>
          <w:p w14:paraId="04A02D74"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14:paraId="2A0B5866" w14:textId="77777777" w:rsidTr="004D36CC">
        <w:trPr>
          <w:cantSplit/>
        </w:trPr>
        <w:tc>
          <w:tcPr>
            <w:tcW w:w="7793" w:type="dxa"/>
            <w:gridSpan w:val="2"/>
          </w:tcPr>
          <w:p w14:paraId="6229953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4D36CC">
              <w:rPr>
                <w:rFonts w:ascii="Arial" w:eastAsia="Times New Roman" w:hAnsi="Arial"/>
                <w:b/>
                <w:i/>
                <w:noProof/>
                <w:sz w:val="18"/>
                <w:lang w:eastAsia="ja-JP"/>
              </w:rPr>
              <w:t>measurementEnhancementsSCell</w:t>
            </w:r>
          </w:p>
          <w:p w14:paraId="704DA30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4D36CC">
              <w:rPr>
                <w:rFonts w:ascii="Arial" w:eastAsia="Times New Roman" w:hAnsi="Arial"/>
                <w:sz w:val="18"/>
                <w:lang w:eastAsia="en-GB"/>
              </w:rPr>
              <w:t xml:space="preserve">This field defines whether UE supports </w:t>
            </w:r>
            <w:proofErr w:type="spellStart"/>
            <w:r w:rsidRPr="004D36CC">
              <w:rPr>
                <w:rFonts w:ascii="Arial" w:eastAsia="Times New Roman" w:hAnsi="Arial"/>
                <w:sz w:val="18"/>
                <w:lang w:eastAsia="ja-JP"/>
              </w:rPr>
              <w:t>SCell</w:t>
            </w:r>
            <w:proofErr w:type="spellEnd"/>
            <w:r w:rsidRPr="004D36CC">
              <w:rPr>
                <w:rFonts w:ascii="Arial" w:eastAsia="Times New Roman" w:hAnsi="Arial"/>
                <w:sz w:val="18"/>
                <w:lang w:eastAsia="ja-JP"/>
              </w:rPr>
              <w:t xml:space="preserve"> </w:t>
            </w:r>
            <w:r w:rsidRPr="004D36CC">
              <w:rPr>
                <w:rFonts w:ascii="Arial" w:eastAsia="Times New Roman" w:hAnsi="Arial"/>
                <w:sz w:val="18"/>
                <w:lang w:eastAsia="en-GB"/>
              </w:rPr>
              <w:t>measurement enhancements in high speed scenario</w:t>
            </w:r>
            <w:r w:rsidRPr="004D36CC">
              <w:rPr>
                <w:rFonts w:ascii="Arial" w:eastAsia="Times New Roman" w:hAnsi="Arial"/>
                <w:sz w:val="18"/>
                <w:lang w:eastAsia="ja-JP"/>
              </w:rPr>
              <w:t xml:space="preserve"> (350 km/h)</w:t>
            </w:r>
            <w:r w:rsidRPr="004D36CC">
              <w:rPr>
                <w:rFonts w:ascii="Arial" w:eastAsia="Times New Roman" w:hAnsi="Arial"/>
                <w:sz w:val="18"/>
                <w:lang w:eastAsia="en-GB"/>
              </w:rPr>
              <w:t xml:space="preserve"> as specified in TS 36.133 [16].</w:t>
            </w:r>
          </w:p>
        </w:tc>
        <w:tc>
          <w:tcPr>
            <w:tcW w:w="862" w:type="dxa"/>
            <w:gridSpan w:val="2"/>
          </w:tcPr>
          <w:p w14:paraId="6D74847B"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14:paraId="019FE792" w14:textId="77777777" w:rsidTr="004D36CC">
        <w:trPr>
          <w:cantSplit/>
        </w:trPr>
        <w:tc>
          <w:tcPr>
            <w:tcW w:w="7793" w:type="dxa"/>
            <w:gridSpan w:val="2"/>
          </w:tcPr>
          <w:p w14:paraId="104B025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b/>
                <w:bCs/>
                <w:i/>
                <w:noProof/>
                <w:sz w:val="18"/>
                <w:lang w:eastAsia="zh-CN"/>
              </w:rPr>
              <w:t>measGapPatterns</w:t>
            </w:r>
          </w:p>
          <w:p w14:paraId="28A4BF4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sz w:val="18"/>
                <w:lang w:eastAsia="en-GB"/>
              </w:rPr>
              <w:t>Indicates whether the UE that supports NR supports gap patterns 4 to 11</w:t>
            </w:r>
            <w:r w:rsidRPr="004D36CC">
              <w:rPr>
                <w:rFonts w:ascii="Arial" w:eastAsia="Times New Roman" w:hAnsi="Arial"/>
                <w:sz w:val="18"/>
                <w:lang w:eastAsia="ja-JP"/>
              </w:rPr>
              <w:t xml:space="preserve"> in LTE standalone as specified in TS 36.133 [16], and for independent measurement gap configuration on FR1 and per-UE gap in (NG)EN-DC as specified in TS 38.133 [84]</w:t>
            </w:r>
            <w:r w:rsidRPr="004D36CC">
              <w:rPr>
                <w:rFonts w:ascii="Arial" w:eastAsia="Times New Roman" w:hAnsi="Arial"/>
                <w:sz w:val="18"/>
                <w:lang w:eastAsia="en-GB"/>
              </w:rPr>
              <w:t xml:space="preserve">. </w:t>
            </w:r>
            <w:r w:rsidRPr="004D36CC">
              <w:rPr>
                <w:rFonts w:ascii="Arial" w:eastAsia="Times New Roman" w:hAnsi="Arial"/>
                <w:sz w:val="18"/>
                <w:lang w:eastAsia="ja-JP"/>
              </w:rPr>
              <w:t xml:space="preserve">The first/ leftmost bit covers pattern 4, and so on. </w:t>
            </w:r>
            <w:r w:rsidRPr="004D36CC">
              <w:rPr>
                <w:rFonts w:ascii="Arial" w:eastAsia="Times New Roman" w:hAnsi="Arial"/>
                <w:sz w:val="18"/>
                <w:lang w:eastAsia="en-GB"/>
              </w:rPr>
              <w:t>Value 1 indicates that the UE supports the concerned gap pattern.</w:t>
            </w:r>
          </w:p>
        </w:tc>
        <w:tc>
          <w:tcPr>
            <w:tcW w:w="862" w:type="dxa"/>
            <w:gridSpan w:val="2"/>
          </w:tcPr>
          <w:p w14:paraId="534B0F89"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ja-JP"/>
              </w:rPr>
              <w:t>-</w:t>
            </w:r>
          </w:p>
        </w:tc>
      </w:tr>
      <w:tr w:rsidR="004D36CC" w:rsidRPr="004D36CC" w14:paraId="528B2A7F" w14:textId="77777777" w:rsidTr="004D36CC">
        <w:trPr>
          <w:cantSplit/>
        </w:trPr>
        <w:tc>
          <w:tcPr>
            <w:tcW w:w="7793" w:type="dxa"/>
            <w:gridSpan w:val="2"/>
          </w:tcPr>
          <w:p w14:paraId="6E83759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zh-CN"/>
              </w:rPr>
              <w:t>mfbi</w:t>
            </w:r>
            <w:r w:rsidRPr="004D36CC">
              <w:rPr>
                <w:rFonts w:ascii="Arial" w:eastAsia="Times New Roman" w:hAnsi="Arial"/>
                <w:b/>
                <w:bCs/>
                <w:i/>
                <w:noProof/>
                <w:sz w:val="18"/>
                <w:lang w:eastAsia="en-GB"/>
              </w:rPr>
              <w:t>-UTRA</w:t>
            </w:r>
          </w:p>
          <w:p w14:paraId="44444DB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It indicates if the UE supports the signalling requirements of multiple radio frequency bands in a UTRA FDD cell, as defined in TS 25.307 [65]</w:t>
            </w:r>
            <w:r w:rsidRPr="004D36CC">
              <w:rPr>
                <w:rFonts w:ascii="Arial" w:eastAsia="Times New Roman" w:hAnsi="Arial"/>
                <w:sz w:val="18"/>
                <w:lang w:eastAsia="zh-CN"/>
              </w:rPr>
              <w:t>.</w:t>
            </w:r>
          </w:p>
        </w:tc>
        <w:tc>
          <w:tcPr>
            <w:tcW w:w="862" w:type="dxa"/>
            <w:gridSpan w:val="2"/>
          </w:tcPr>
          <w:p w14:paraId="0B65917D"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zh-CN"/>
              </w:rPr>
              <w:t>-</w:t>
            </w:r>
          </w:p>
        </w:tc>
      </w:tr>
      <w:tr w:rsidR="004D36CC" w:rsidRPr="004D36CC" w14:paraId="3E8274FA" w14:textId="77777777" w:rsidTr="004D36CC">
        <w:trPr>
          <w:cantSplit/>
        </w:trPr>
        <w:tc>
          <w:tcPr>
            <w:tcW w:w="7793" w:type="dxa"/>
            <w:gridSpan w:val="2"/>
          </w:tcPr>
          <w:p w14:paraId="3FEA2BE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MIMO-BeamformedCapabilityList</w:t>
            </w:r>
          </w:p>
          <w:p w14:paraId="15A3B1C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iCs/>
                <w:noProof/>
                <w:sz w:val="18"/>
                <w:lang w:eastAsia="en-GB"/>
              </w:rPr>
              <w:t>A list of pairs of {k-Max, n-MaxList} values with the n</w:t>
            </w:r>
            <w:r w:rsidRPr="004D36CC">
              <w:rPr>
                <w:rFonts w:ascii="Arial" w:eastAsia="Times New Roman" w:hAnsi="Arial"/>
                <w:iCs/>
                <w:noProof/>
                <w:sz w:val="18"/>
                <w:vertAlign w:val="superscript"/>
                <w:lang w:eastAsia="en-GB"/>
              </w:rPr>
              <w:t>th</w:t>
            </w:r>
            <w:r w:rsidRPr="004D36CC">
              <w:rPr>
                <w:rFonts w:ascii="Arial" w:eastAsia="Times New Roman" w:hAnsi="Arial"/>
                <w:iCs/>
                <w:noProof/>
                <w:sz w:val="18"/>
                <w:lang w:eastAsia="en-GB"/>
              </w:rPr>
              <w:t xml:space="preserve"> entry indicating the values that the UE supports for each CSI process in case n CSI processes would be configured</w:t>
            </w:r>
            <w:r w:rsidRPr="004D36CC">
              <w:rPr>
                <w:rFonts w:ascii="Arial" w:eastAsia="Times New Roman" w:hAnsi="Arial"/>
                <w:sz w:val="18"/>
                <w:lang w:eastAsia="en-GB"/>
              </w:rPr>
              <w:t>.</w:t>
            </w:r>
          </w:p>
        </w:tc>
        <w:tc>
          <w:tcPr>
            <w:tcW w:w="862" w:type="dxa"/>
            <w:gridSpan w:val="2"/>
          </w:tcPr>
          <w:p w14:paraId="43E83693"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en-GB"/>
              </w:rPr>
              <w:t>No</w:t>
            </w:r>
          </w:p>
        </w:tc>
      </w:tr>
      <w:tr w:rsidR="004D36CC" w:rsidRPr="004D36CC" w14:paraId="74BCE0C2" w14:textId="77777777" w:rsidTr="004D36CC">
        <w:trPr>
          <w:cantSplit/>
        </w:trPr>
        <w:tc>
          <w:tcPr>
            <w:tcW w:w="7793" w:type="dxa"/>
            <w:gridSpan w:val="2"/>
          </w:tcPr>
          <w:p w14:paraId="2DCE70E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MIMO-CapabilityDL</w:t>
            </w:r>
          </w:p>
          <w:p w14:paraId="63CE8F8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noProof/>
                <w:sz w:val="18"/>
                <w:lang w:eastAsia="en-GB"/>
              </w:rPr>
            </w:pPr>
            <w:r w:rsidRPr="004D36CC">
              <w:rPr>
                <w:rFonts w:ascii="Arial" w:eastAsia="Times New Roman" w:hAnsi="Arial"/>
                <w:iCs/>
                <w:noProof/>
                <w:sz w:val="18"/>
                <w:lang w:eastAsia="en-GB"/>
              </w:rPr>
              <w:t xml:space="preserve">The </w:t>
            </w:r>
            <w:r w:rsidRPr="004D36CC">
              <w:rPr>
                <w:rFonts w:ascii="Arial" w:eastAsia="Times New Roman" w:hAnsi="Arial"/>
                <w:sz w:val="18"/>
                <w:lang w:eastAsia="en-GB"/>
              </w:rPr>
              <w:t xml:space="preserve">number of supported layers for spatial multiplexing in DL. </w:t>
            </w:r>
            <w:r w:rsidRPr="004D36CC">
              <w:rPr>
                <w:rFonts w:ascii="Arial" w:eastAsia="Times New Roman" w:hAnsi="Arial" w:cs="Arial"/>
                <w:sz w:val="18"/>
                <w:szCs w:val="18"/>
                <w:lang w:eastAsia="zh-CN"/>
              </w:rPr>
              <w:t>The field may be absent for category 0 and category 1 UE in which case the number of supported layers is 1.</w:t>
            </w:r>
          </w:p>
        </w:tc>
        <w:tc>
          <w:tcPr>
            <w:tcW w:w="862" w:type="dxa"/>
            <w:gridSpan w:val="2"/>
          </w:tcPr>
          <w:p w14:paraId="06653C09"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7C968A00" w14:textId="77777777" w:rsidTr="004D36CC">
        <w:trPr>
          <w:cantSplit/>
        </w:trPr>
        <w:tc>
          <w:tcPr>
            <w:tcW w:w="7793" w:type="dxa"/>
            <w:gridSpan w:val="2"/>
          </w:tcPr>
          <w:p w14:paraId="0D077B3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MIMO-CapabilityUL</w:t>
            </w:r>
          </w:p>
          <w:p w14:paraId="730F003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noProof/>
                <w:sz w:val="18"/>
                <w:lang w:eastAsia="en-GB"/>
              </w:rPr>
            </w:pPr>
            <w:r w:rsidRPr="004D36CC">
              <w:rPr>
                <w:rFonts w:ascii="Arial" w:eastAsia="Times New Roman" w:hAnsi="Arial"/>
                <w:iCs/>
                <w:noProof/>
                <w:sz w:val="18"/>
                <w:lang w:eastAsia="en-GB"/>
              </w:rPr>
              <w:t xml:space="preserve">The </w:t>
            </w:r>
            <w:r w:rsidRPr="004D36CC">
              <w:rPr>
                <w:rFonts w:ascii="Arial" w:eastAsia="Times New Roman" w:hAnsi="Arial"/>
                <w:sz w:val="18"/>
                <w:lang w:eastAsia="en-GB"/>
              </w:rPr>
              <w:t>number of supported layers for spatial multiplexing in UL. Absence of the field means that the number of supported layers is 1.</w:t>
            </w:r>
          </w:p>
        </w:tc>
        <w:tc>
          <w:tcPr>
            <w:tcW w:w="862" w:type="dxa"/>
            <w:gridSpan w:val="2"/>
          </w:tcPr>
          <w:p w14:paraId="218814E6"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318CDCDA" w14:textId="77777777" w:rsidTr="004D36CC">
        <w:trPr>
          <w:cantSplit/>
        </w:trPr>
        <w:tc>
          <w:tcPr>
            <w:tcW w:w="7793" w:type="dxa"/>
            <w:gridSpan w:val="2"/>
          </w:tcPr>
          <w:p w14:paraId="3639290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MIMO-CA-ParametersPerBoBC</w:t>
            </w:r>
          </w:p>
          <w:p w14:paraId="49E78AF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A set of MIMO parameters provided per band of a band combination</w:t>
            </w:r>
            <w:r w:rsidRPr="004D36CC">
              <w:rPr>
                <w:rFonts w:ascii="Arial" w:eastAsia="Times New Roman" w:hAnsi="Arial" w:cs="Arial"/>
                <w:sz w:val="18"/>
                <w:szCs w:val="18"/>
                <w:lang w:eastAsia="zh-CN"/>
              </w:rPr>
              <w:t>. In case a subfield is absent, the concerned capabilities are the same as indicated at the per UE level (i.e. by MIMO-UE-</w:t>
            </w:r>
            <w:proofErr w:type="spellStart"/>
            <w:r w:rsidRPr="004D36CC">
              <w:rPr>
                <w:rFonts w:ascii="Arial" w:eastAsia="Times New Roman" w:hAnsi="Arial" w:cs="Arial"/>
                <w:sz w:val="18"/>
                <w:szCs w:val="18"/>
                <w:lang w:eastAsia="zh-CN"/>
              </w:rPr>
              <w:t>ParametersPerTM</w:t>
            </w:r>
            <w:proofErr w:type="spellEnd"/>
            <w:r w:rsidRPr="004D36CC">
              <w:rPr>
                <w:rFonts w:ascii="Arial" w:eastAsia="Times New Roman" w:hAnsi="Arial" w:cs="Arial"/>
                <w:sz w:val="18"/>
                <w:szCs w:val="18"/>
                <w:lang w:eastAsia="zh-CN"/>
              </w:rPr>
              <w:t>).</w:t>
            </w:r>
          </w:p>
        </w:tc>
        <w:tc>
          <w:tcPr>
            <w:tcW w:w="862" w:type="dxa"/>
            <w:gridSpan w:val="2"/>
          </w:tcPr>
          <w:p w14:paraId="52CA2F7E"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00E9FFFD" w14:textId="77777777" w:rsidTr="004D36CC">
        <w:trPr>
          <w:cantSplit/>
        </w:trPr>
        <w:tc>
          <w:tcPr>
            <w:tcW w:w="7808" w:type="dxa"/>
            <w:gridSpan w:val="3"/>
          </w:tcPr>
          <w:p w14:paraId="0401562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mimo-CBSR-AdvancedCSI</w:t>
            </w:r>
          </w:p>
          <w:p w14:paraId="4252465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Indicates whether UE supports CBSR for advanced CSI reporting with and without amplitude restriction as defined in TS 36.213 [23], clause 7.2.</w:t>
            </w:r>
          </w:p>
        </w:tc>
        <w:tc>
          <w:tcPr>
            <w:tcW w:w="847" w:type="dxa"/>
          </w:tcPr>
          <w:p w14:paraId="69627331"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2AA75C5E" w14:textId="77777777" w:rsidTr="004D36CC">
        <w:trPr>
          <w:cantSplit/>
        </w:trPr>
        <w:tc>
          <w:tcPr>
            <w:tcW w:w="7793" w:type="dxa"/>
            <w:gridSpan w:val="2"/>
          </w:tcPr>
          <w:p w14:paraId="2C0E309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min-Proc-TimelineSubslot</w:t>
            </w:r>
          </w:p>
          <w:p w14:paraId="376A62E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 xml:space="preserve">Minimum processing timeline for </w:t>
            </w:r>
            <w:proofErr w:type="spellStart"/>
            <w:r w:rsidRPr="004D36CC">
              <w:rPr>
                <w:rFonts w:ascii="Arial" w:eastAsia="Times New Roman" w:hAnsi="Arial"/>
                <w:sz w:val="18"/>
                <w:lang w:eastAsia="en-GB"/>
              </w:rPr>
              <w:t>subslot</w:t>
            </w:r>
            <w:proofErr w:type="spellEnd"/>
            <w:r w:rsidRPr="004D36CC">
              <w:rPr>
                <w:rFonts w:ascii="Arial" w:eastAsia="Times New Roman" w:hAnsi="Arial"/>
                <w:sz w:val="18"/>
                <w:lang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0761F62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1. 1os CRS based SPDCCH</w:t>
            </w:r>
          </w:p>
          <w:p w14:paraId="542DF6D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2. 2os CRS based SPDCCH</w:t>
            </w:r>
          </w:p>
          <w:p w14:paraId="02643FF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3. DMRS based SPDCCH</w:t>
            </w:r>
          </w:p>
        </w:tc>
        <w:tc>
          <w:tcPr>
            <w:tcW w:w="862" w:type="dxa"/>
            <w:gridSpan w:val="2"/>
          </w:tcPr>
          <w:p w14:paraId="5AF60193"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380E4702" w14:textId="77777777" w:rsidTr="004D36CC">
        <w:trPr>
          <w:cantSplit/>
        </w:trPr>
        <w:tc>
          <w:tcPr>
            <w:tcW w:w="7793" w:type="dxa"/>
            <w:gridSpan w:val="2"/>
          </w:tcPr>
          <w:p w14:paraId="718F453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modifiedMPR-Behavior</w:t>
            </w:r>
          </w:p>
          <w:p w14:paraId="205EF1E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7572D0E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Absence of this field means that UE does not support any modified MPR/A-MPR behaviour.</w:t>
            </w:r>
          </w:p>
        </w:tc>
        <w:tc>
          <w:tcPr>
            <w:tcW w:w="862" w:type="dxa"/>
            <w:gridSpan w:val="2"/>
          </w:tcPr>
          <w:p w14:paraId="50C531A4"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01E0630C" w14:textId="77777777" w:rsidTr="004D36CC">
        <w:trPr>
          <w:cantSplit/>
        </w:trPr>
        <w:tc>
          <w:tcPr>
            <w:tcW w:w="7793" w:type="dxa"/>
            <w:gridSpan w:val="2"/>
          </w:tcPr>
          <w:p w14:paraId="16C6D6D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multiACK-CSI-reporting</w:t>
            </w:r>
          </w:p>
          <w:p w14:paraId="652BE78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Indicates whether the UE supports multi-cell HARQ ACK and periodic CSI reporting and SR on PUCCH format 3.</w:t>
            </w:r>
          </w:p>
        </w:tc>
        <w:tc>
          <w:tcPr>
            <w:tcW w:w="862" w:type="dxa"/>
            <w:gridSpan w:val="2"/>
          </w:tcPr>
          <w:p w14:paraId="605D99C1"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14:paraId="74E4100C" w14:textId="77777777"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844865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b/>
                <w:bCs/>
                <w:i/>
                <w:noProof/>
                <w:sz w:val="18"/>
                <w:lang w:eastAsia="zh-CN"/>
              </w:rPr>
              <w:t>multiBandInfoReport</w:t>
            </w:r>
          </w:p>
          <w:p w14:paraId="17E2C6A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Indicates whether the UE supports</w:t>
            </w:r>
            <w:r w:rsidRPr="004D36CC">
              <w:rPr>
                <w:rFonts w:ascii="Arial" w:eastAsia="Times New Roman" w:hAnsi="Arial"/>
                <w:sz w:val="18"/>
                <w:lang w:eastAsia="zh-CN"/>
              </w:rPr>
              <w:t xml:space="preserve"> the acquisition and reporting of multi band information for </w:t>
            </w:r>
            <w:proofErr w:type="spellStart"/>
            <w:r w:rsidRPr="004D36CC">
              <w:rPr>
                <w:rFonts w:ascii="Arial" w:eastAsia="Times New Roman" w:hAnsi="Arial"/>
                <w:i/>
                <w:sz w:val="18"/>
                <w:lang w:eastAsia="zh-CN"/>
              </w:rPr>
              <w:t>reportCGI</w:t>
            </w:r>
            <w:proofErr w:type="spellEnd"/>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EB8F44"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4577DD20" w14:textId="77777777" w:rsidTr="004D36CC">
        <w:trPr>
          <w:cantSplit/>
        </w:trPr>
        <w:tc>
          <w:tcPr>
            <w:tcW w:w="7793" w:type="dxa"/>
            <w:gridSpan w:val="2"/>
          </w:tcPr>
          <w:p w14:paraId="6C488F5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multiClusterPUSCH-WithinCC</w:t>
            </w:r>
          </w:p>
        </w:tc>
        <w:tc>
          <w:tcPr>
            <w:tcW w:w="862" w:type="dxa"/>
            <w:gridSpan w:val="2"/>
          </w:tcPr>
          <w:p w14:paraId="36B128D2"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zh-CN"/>
              </w:rPr>
              <w:t>Yes</w:t>
            </w:r>
          </w:p>
        </w:tc>
      </w:tr>
      <w:tr w:rsidR="004D36CC" w:rsidRPr="004D36CC" w14:paraId="05B25167" w14:textId="77777777" w:rsidTr="004D36CC">
        <w:trPr>
          <w:cantSplit/>
        </w:trPr>
        <w:tc>
          <w:tcPr>
            <w:tcW w:w="7793" w:type="dxa"/>
            <w:gridSpan w:val="2"/>
          </w:tcPr>
          <w:p w14:paraId="226AF07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multiNS-Pmax</w:t>
            </w:r>
            <w:proofErr w:type="spellEnd"/>
          </w:p>
          <w:p w14:paraId="7B98B96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supports the mechanisms defined for cells broadcasting </w:t>
            </w:r>
            <w:r w:rsidRPr="004D36CC">
              <w:rPr>
                <w:rFonts w:ascii="Arial" w:eastAsia="Times New Roman" w:hAnsi="Arial"/>
                <w:i/>
                <w:sz w:val="18"/>
                <w:lang w:eastAsia="en-GB"/>
              </w:rPr>
              <w:t>NS-</w:t>
            </w:r>
            <w:proofErr w:type="spellStart"/>
            <w:r w:rsidRPr="004D36CC">
              <w:rPr>
                <w:rFonts w:ascii="Arial" w:eastAsia="Times New Roman" w:hAnsi="Arial"/>
                <w:i/>
                <w:sz w:val="18"/>
                <w:lang w:eastAsia="en-GB"/>
              </w:rPr>
              <w:t>PmaxList</w:t>
            </w:r>
            <w:proofErr w:type="spellEnd"/>
            <w:r w:rsidRPr="004D36CC">
              <w:rPr>
                <w:rFonts w:ascii="Arial" w:eastAsia="Times New Roman" w:hAnsi="Arial"/>
                <w:sz w:val="18"/>
                <w:lang w:eastAsia="en-GB"/>
              </w:rPr>
              <w:t>.</w:t>
            </w:r>
          </w:p>
        </w:tc>
        <w:tc>
          <w:tcPr>
            <w:tcW w:w="862" w:type="dxa"/>
            <w:gridSpan w:val="2"/>
          </w:tcPr>
          <w:p w14:paraId="2D0DCE5B"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14:paraId="6173B317" w14:textId="77777777" w:rsidTr="004D36CC">
        <w:trPr>
          <w:cantSplit/>
        </w:trPr>
        <w:tc>
          <w:tcPr>
            <w:tcW w:w="7808" w:type="dxa"/>
            <w:gridSpan w:val="3"/>
          </w:tcPr>
          <w:p w14:paraId="24E995D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proofErr w:type="spellStart"/>
            <w:r w:rsidRPr="004D36CC">
              <w:rPr>
                <w:rFonts w:ascii="Arial" w:eastAsia="Times New Roman" w:hAnsi="Arial"/>
                <w:b/>
                <w:i/>
                <w:sz w:val="18"/>
                <w:lang w:eastAsia="ja-JP"/>
              </w:rPr>
              <w:t>multipleCellsMeasExtension</w:t>
            </w:r>
            <w:proofErr w:type="spellEnd"/>
          </w:p>
          <w:p w14:paraId="30252BA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4D36CC">
              <w:rPr>
                <w:rFonts w:ascii="Arial" w:eastAsia="Times New Roman" w:hAnsi="Arial"/>
                <w:bCs/>
                <w:noProof/>
                <w:sz w:val="18"/>
                <w:lang w:eastAsia="zh-CN"/>
              </w:rPr>
              <w:t>Indicates whether the UE supports numberOfTriggeringCells in the report configuration.</w:t>
            </w:r>
          </w:p>
        </w:tc>
        <w:tc>
          <w:tcPr>
            <w:tcW w:w="847" w:type="dxa"/>
          </w:tcPr>
          <w:p w14:paraId="1D08460A"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14:paraId="3DD7031E" w14:textId="77777777" w:rsidTr="004D36CC">
        <w:trPr>
          <w:cantSplit/>
        </w:trPr>
        <w:tc>
          <w:tcPr>
            <w:tcW w:w="7793" w:type="dxa"/>
            <w:gridSpan w:val="2"/>
          </w:tcPr>
          <w:p w14:paraId="2EAA61C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multipleTimingAdvance</w:t>
            </w:r>
          </w:p>
          <w:p w14:paraId="5976FD9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supports multiple timing advances for each band combination listed in </w:t>
            </w:r>
            <w:proofErr w:type="spellStart"/>
            <w:r w:rsidRPr="004D36CC">
              <w:rPr>
                <w:rFonts w:ascii="Arial" w:eastAsia="Times New Roman" w:hAnsi="Arial"/>
                <w:i/>
                <w:sz w:val="18"/>
                <w:lang w:eastAsia="en-GB"/>
              </w:rPr>
              <w:t>supportedBandCombination</w:t>
            </w:r>
            <w:proofErr w:type="spellEnd"/>
            <w:r w:rsidRPr="004D36CC">
              <w:rPr>
                <w:rFonts w:ascii="Arial" w:eastAsia="Times New Roman" w:hAnsi="Arial"/>
                <w:sz w:val="18"/>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Pr>
          <w:p w14:paraId="44EC71D0"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05890663" w14:textId="77777777" w:rsidTr="004D36CC">
        <w:trPr>
          <w:cantSplit/>
        </w:trPr>
        <w:tc>
          <w:tcPr>
            <w:tcW w:w="7793" w:type="dxa"/>
            <w:gridSpan w:val="2"/>
          </w:tcPr>
          <w:p w14:paraId="7C9F657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multipleUplinkSPS</w:t>
            </w:r>
            <w:proofErr w:type="spellEnd"/>
          </w:p>
          <w:p w14:paraId="0A04A90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ja-JP"/>
              </w:rPr>
              <w:t xml:space="preserve">Indicates whether the UE supports </w:t>
            </w:r>
            <w:r w:rsidRPr="004D36CC">
              <w:rPr>
                <w:rFonts w:ascii="Arial" w:eastAsia="Times New Roman" w:hAnsi="Arial"/>
                <w:sz w:val="18"/>
                <w:lang w:eastAsia="ko-KR"/>
              </w:rPr>
              <w:t xml:space="preserve">multiple uplink SPS and reporting </w:t>
            </w:r>
            <w:r w:rsidRPr="004D36CC">
              <w:rPr>
                <w:rFonts w:ascii="Arial" w:eastAsia="Times New Roman" w:hAnsi="Arial"/>
                <w:sz w:val="18"/>
                <w:lang w:eastAsia="ja-JP"/>
              </w:rPr>
              <w:t>SPS assistance information</w:t>
            </w:r>
            <w:r w:rsidRPr="004D36CC">
              <w:rPr>
                <w:rFonts w:ascii="Arial" w:eastAsia="Times New Roman" w:hAnsi="Arial"/>
                <w:sz w:val="18"/>
                <w:lang w:eastAsia="ko-KR"/>
              </w:rPr>
              <w:t xml:space="preserve">. A UE indicating </w:t>
            </w:r>
            <w:proofErr w:type="spellStart"/>
            <w:r w:rsidRPr="004D36CC">
              <w:rPr>
                <w:rFonts w:ascii="Arial" w:eastAsia="Times New Roman" w:hAnsi="Arial"/>
                <w:i/>
                <w:sz w:val="18"/>
                <w:lang w:eastAsia="ko-KR"/>
              </w:rPr>
              <w:t>multipleUplinkSPS</w:t>
            </w:r>
            <w:proofErr w:type="spellEnd"/>
            <w:r w:rsidRPr="004D36CC">
              <w:rPr>
                <w:rFonts w:ascii="Arial" w:eastAsia="Times New Roman" w:hAnsi="Arial"/>
                <w:sz w:val="18"/>
                <w:lang w:eastAsia="ko-KR"/>
              </w:rPr>
              <w:t xml:space="preserve"> shall also support </w:t>
            </w:r>
            <w:r w:rsidRPr="004D36CC">
              <w:rPr>
                <w:rFonts w:ascii="Arial" w:eastAsia="Times New Roman" w:hAnsi="Arial"/>
                <w:sz w:val="18"/>
                <w:lang w:eastAsia="ja-JP"/>
              </w:rPr>
              <w:t xml:space="preserve">V2X communication via </w:t>
            </w:r>
            <w:proofErr w:type="spellStart"/>
            <w:r w:rsidRPr="004D36CC">
              <w:rPr>
                <w:rFonts w:ascii="Arial" w:eastAsia="Times New Roman" w:hAnsi="Arial"/>
                <w:sz w:val="18"/>
                <w:lang w:eastAsia="ja-JP"/>
              </w:rPr>
              <w:t>Uu</w:t>
            </w:r>
            <w:proofErr w:type="spellEnd"/>
            <w:r w:rsidRPr="004D36CC">
              <w:rPr>
                <w:rFonts w:ascii="Arial" w:eastAsia="Times New Roman" w:hAnsi="Arial"/>
                <w:sz w:val="18"/>
                <w:lang w:eastAsia="ja-JP"/>
              </w:rPr>
              <w:t>, as defined in TS 36.300 [9].</w:t>
            </w:r>
          </w:p>
        </w:tc>
        <w:tc>
          <w:tcPr>
            <w:tcW w:w="862" w:type="dxa"/>
            <w:gridSpan w:val="2"/>
          </w:tcPr>
          <w:p w14:paraId="6FD62652"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ko-KR"/>
              </w:rPr>
              <w:t>-</w:t>
            </w:r>
          </w:p>
        </w:tc>
      </w:tr>
      <w:tr w:rsidR="004D36CC" w:rsidRPr="004D36CC" w14:paraId="07082319" w14:textId="77777777" w:rsidTr="004D36CC">
        <w:trPr>
          <w:cantSplit/>
        </w:trPr>
        <w:tc>
          <w:tcPr>
            <w:tcW w:w="7793" w:type="dxa"/>
            <w:gridSpan w:val="2"/>
          </w:tcPr>
          <w:p w14:paraId="74C6BB55" w14:textId="77777777" w:rsidR="004D36CC" w:rsidRPr="004D36CC" w:rsidRDefault="004D36CC" w:rsidP="004D36CC">
            <w:pPr>
              <w:keepNext/>
              <w:keepLines/>
              <w:overflowPunct w:val="0"/>
              <w:autoSpaceDE w:val="0"/>
              <w:autoSpaceDN w:val="0"/>
              <w:adjustRightInd w:val="0"/>
              <w:spacing w:after="0"/>
              <w:textAlignment w:val="baseline"/>
              <w:rPr>
                <w:rFonts w:ascii="Arial" w:eastAsia="SimSun" w:hAnsi="Arial"/>
                <w:b/>
                <w:i/>
                <w:sz w:val="18"/>
                <w:lang w:eastAsia="zh-CN"/>
              </w:rPr>
            </w:pPr>
            <w:r w:rsidRPr="004D36CC">
              <w:rPr>
                <w:rFonts w:ascii="Arial" w:eastAsia="SimSun" w:hAnsi="Arial"/>
                <w:b/>
                <w:i/>
                <w:sz w:val="18"/>
                <w:lang w:eastAsia="zh-CN"/>
              </w:rPr>
              <w:t>must-</w:t>
            </w:r>
            <w:proofErr w:type="spellStart"/>
            <w:r w:rsidRPr="004D36CC">
              <w:rPr>
                <w:rFonts w:ascii="Arial" w:eastAsia="SimSun" w:hAnsi="Arial"/>
                <w:b/>
                <w:i/>
                <w:sz w:val="18"/>
                <w:lang w:eastAsia="zh-CN"/>
              </w:rPr>
              <w:t>CapabilityPerBand</w:t>
            </w:r>
            <w:proofErr w:type="spellEnd"/>
          </w:p>
          <w:p w14:paraId="070DB50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SimSun" w:hAnsi="Arial"/>
                <w:sz w:val="18"/>
                <w:lang w:eastAsia="zh-CN"/>
              </w:rPr>
              <w:t xml:space="preserve">Indicates that UE supports MUST, </w:t>
            </w:r>
            <w:r w:rsidRPr="004D36CC">
              <w:rPr>
                <w:rFonts w:ascii="Arial" w:eastAsia="Times New Roman" w:hAnsi="Arial"/>
                <w:bCs/>
                <w:kern w:val="2"/>
                <w:sz w:val="18"/>
                <w:lang w:eastAsia="en-GB"/>
              </w:rPr>
              <w:t xml:space="preserve">as specified </w:t>
            </w:r>
            <w:r w:rsidRPr="004D36CC">
              <w:rPr>
                <w:rFonts w:ascii="Arial" w:eastAsia="Times New Roman" w:hAnsi="Arial"/>
                <w:sz w:val="18"/>
                <w:lang w:eastAsia="en-GB"/>
              </w:rPr>
              <w:t xml:space="preserve">in 36.212 [22], clause 5.3.3.1, </w:t>
            </w:r>
            <w:r w:rsidRPr="004D36CC">
              <w:rPr>
                <w:rFonts w:ascii="Arial" w:eastAsia="Times New Roman" w:hAnsi="Arial"/>
                <w:sz w:val="18"/>
                <w:lang w:eastAsia="zh-CN"/>
              </w:rPr>
              <w:t xml:space="preserve">on the </w:t>
            </w:r>
            <w:r w:rsidRPr="004D36CC">
              <w:rPr>
                <w:rFonts w:ascii="Arial" w:eastAsia="Times New Roman" w:hAnsi="Arial"/>
                <w:sz w:val="18"/>
                <w:lang w:eastAsia="en-GB"/>
              </w:rPr>
              <w:t>band in the band combination.</w:t>
            </w:r>
          </w:p>
        </w:tc>
        <w:tc>
          <w:tcPr>
            <w:tcW w:w="862" w:type="dxa"/>
            <w:gridSpan w:val="2"/>
          </w:tcPr>
          <w:p w14:paraId="33E58410"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en-GB"/>
              </w:rPr>
              <w:t>-</w:t>
            </w:r>
          </w:p>
        </w:tc>
      </w:tr>
      <w:tr w:rsidR="004D36CC" w:rsidRPr="004D36CC" w14:paraId="6254BE7D" w14:textId="77777777" w:rsidTr="004D36CC">
        <w:trPr>
          <w:cantSplit/>
        </w:trPr>
        <w:tc>
          <w:tcPr>
            <w:tcW w:w="7793" w:type="dxa"/>
            <w:gridSpan w:val="2"/>
          </w:tcPr>
          <w:p w14:paraId="5E371BEB" w14:textId="77777777" w:rsidR="004D36CC" w:rsidRPr="004D36CC" w:rsidRDefault="004D36CC" w:rsidP="004D36CC">
            <w:pPr>
              <w:keepNext/>
              <w:keepLines/>
              <w:overflowPunct w:val="0"/>
              <w:autoSpaceDE w:val="0"/>
              <w:autoSpaceDN w:val="0"/>
              <w:adjustRightInd w:val="0"/>
              <w:spacing w:after="0"/>
              <w:textAlignment w:val="baseline"/>
              <w:rPr>
                <w:rFonts w:ascii="Arial" w:eastAsia="SimSun" w:hAnsi="Arial"/>
                <w:b/>
                <w:i/>
                <w:sz w:val="18"/>
                <w:lang w:eastAsia="zh-CN"/>
              </w:rPr>
            </w:pPr>
            <w:r w:rsidRPr="004D36CC">
              <w:rPr>
                <w:rFonts w:ascii="Arial" w:eastAsia="SimSun" w:hAnsi="Arial"/>
                <w:b/>
                <w:i/>
                <w:sz w:val="18"/>
                <w:lang w:eastAsia="zh-CN"/>
              </w:rPr>
              <w:t>must-TM234-UpTo2Tx-r14</w:t>
            </w:r>
          </w:p>
          <w:p w14:paraId="0336FC2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 xml:space="preserve">Indicates that the UE supports </w:t>
            </w:r>
            <w:r w:rsidRPr="004D36CC">
              <w:rPr>
                <w:rFonts w:ascii="Arial" w:eastAsia="Times New Roman" w:hAnsi="Arial"/>
                <w:sz w:val="18"/>
                <w:lang w:eastAsia="en-GB"/>
              </w:rPr>
              <w:t>MUST operation for TM2/3/4 using up to 2Tx.</w:t>
            </w:r>
          </w:p>
        </w:tc>
        <w:tc>
          <w:tcPr>
            <w:tcW w:w="862" w:type="dxa"/>
            <w:gridSpan w:val="2"/>
          </w:tcPr>
          <w:p w14:paraId="6F74790C"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en-GB"/>
              </w:rPr>
              <w:t>-</w:t>
            </w:r>
          </w:p>
        </w:tc>
      </w:tr>
      <w:tr w:rsidR="004D36CC" w:rsidRPr="004D36CC" w14:paraId="63754595" w14:textId="77777777" w:rsidTr="004D36CC">
        <w:trPr>
          <w:cantSplit/>
        </w:trPr>
        <w:tc>
          <w:tcPr>
            <w:tcW w:w="7793" w:type="dxa"/>
            <w:gridSpan w:val="2"/>
          </w:tcPr>
          <w:p w14:paraId="681CBF5D" w14:textId="77777777" w:rsidR="004D36CC" w:rsidRPr="004D36CC" w:rsidRDefault="004D36CC" w:rsidP="004D36CC">
            <w:pPr>
              <w:keepNext/>
              <w:keepLines/>
              <w:overflowPunct w:val="0"/>
              <w:autoSpaceDE w:val="0"/>
              <w:autoSpaceDN w:val="0"/>
              <w:adjustRightInd w:val="0"/>
              <w:spacing w:after="0"/>
              <w:textAlignment w:val="baseline"/>
              <w:rPr>
                <w:rFonts w:ascii="Arial" w:eastAsia="SimSun" w:hAnsi="Arial"/>
                <w:b/>
                <w:i/>
                <w:sz w:val="18"/>
                <w:lang w:eastAsia="zh-CN"/>
              </w:rPr>
            </w:pPr>
            <w:r w:rsidRPr="004D36CC">
              <w:rPr>
                <w:rFonts w:ascii="Arial" w:eastAsia="SimSun" w:hAnsi="Arial"/>
                <w:b/>
                <w:i/>
                <w:sz w:val="18"/>
                <w:lang w:eastAsia="zh-CN"/>
              </w:rPr>
              <w:t>must-TM89-UpToOneInterferingLayer-r14</w:t>
            </w:r>
          </w:p>
          <w:p w14:paraId="31E6399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 xml:space="preserve">Indicates that the UE supports </w:t>
            </w:r>
            <w:r w:rsidRPr="004D36CC">
              <w:rPr>
                <w:rFonts w:ascii="Arial" w:eastAsia="Times New Roman" w:hAnsi="Arial"/>
                <w:sz w:val="18"/>
                <w:lang w:eastAsia="en-GB"/>
              </w:rPr>
              <w:t>MUST operation for TM8/9 with assistance information for up to 1 interfering layer.</w:t>
            </w:r>
          </w:p>
        </w:tc>
        <w:tc>
          <w:tcPr>
            <w:tcW w:w="862" w:type="dxa"/>
            <w:gridSpan w:val="2"/>
          </w:tcPr>
          <w:p w14:paraId="683C116C"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en-GB"/>
              </w:rPr>
              <w:t>-</w:t>
            </w:r>
          </w:p>
        </w:tc>
      </w:tr>
      <w:tr w:rsidR="004D36CC" w:rsidRPr="004D36CC" w14:paraId="6BB53E97" w14:textId="77777777" w:rsidTr="004D36CC">
        <w:trPr>
          <w:cantSplit/>
        </w:trPr>
        <w:tc>
          <w:tcPr>
            <w:tcW w:w="7793" w:type="dxa"/>
            <w:gridSpan w:val="2"/>
          </w:tcPr>
          <w:p w14:paraId="24FB4DCE" w14:textId="77777777" w:rsidR="004D36CC" w:rsidRPr="004D36CC" w:rsidRDefault="004D36CC" w:rsidP="004D36CC">
            <w:pPr>
              <w:keepNext/>
              <w:keepLines/>
              <w:overflowPunct w:val="0"/>
              <w:autoSpaceDE w:val="0"/>
              <w:autoSpaceDN w:val="0"/>
              <w:adjustRightInd w:val="0"/>
              <w:spacing w:after="0"/>
              <w:textAlignment w:val="baseline"/>
              <w:rPr>
                <w:rFonts w:ascii="Arial" w:eastAsia="SimSun" w:hAnsi="Arial"/>
                <w:b/>
                <w:i/>
                <w:sz w:val="18"/>
                <w:lang w:eastAsia="zh-CN"/>
              </w:rPr>
            </w:pPr>
            <w:r w:rsidRPr="004D36CC">
              <w:rPr>
                <w:rFonts w:ascii="Arial" w:eastAsia="SimSun" w:hAnsi="Arial"/>
                <w:b/>
                <w:i/>
                <w:sz w:val="18"/>
                <w:lang w:eastAsia="zh-CN"/>
              </w:rPr>
              <w:t>must-TM89-UpToThreeInterferingLayers-r14</w:t>
            </w:r>
          </w:p>
          <w:p w14:paraId="57E4A82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 xml:space="preserve">Indicates that the UE supports </w:t>
            </w:r>
            <w:r w:rsidRPr="004D36CC">
              <w:rPr>
                <w:rFonts w:ascii="Arial" w:eastAsia="Times New Roman" w:hAnsi="Arial"/>
                <w:sz w:val="18"/>
                <w:lang w:eastAsia="en-GB"/>
              </w:rPr>
              <w:t>MUST operation for TM8/9 with assistance information for up to 3 interfering layers.</w:t>
            </w:r>
          </w:p>
        </w:tc>
        <w:tc>
          <w:tcPr>
            <w:tcW w:w="862" w:type="dxa"/>
            <w:gridSpan w:val="2"/>
          </w:tcPr>
          <w:p w14:paraId="7A13FBF1"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en-GB"/>
              </w:rPr>
              <w:t>-</w:t>
            </w:r>
          </w:p>
        </w:tc>
      </w:tr>
      <w:tr w:rsidR="004D36CC" w:rsidRPr="004D36CC" w14:paraId="21F9A8D3" w14:textId="77777777" w:rsidTr="004D36CC">
        <w:trPr>
          <w:cantSplit/>
        </w:trPr>
        <w:tc>
          <w:tcPr>
            <w:tcW w:w="7793" w:type="dxa"/>
            <w:gridSpan w:val="2"/>
          </w:tcPr>
          <w:p w14:paraId="232F1261" w14:textId="77777777" w:rsidR="004D36CC" w:rsidRPr="004D36CC" w:rsidRDefault="004D36CC" w:rsidP="004D36CC">
            <w:pPr>
              <w:keepNext/>
              <w:keepLines/>
              <w:overflowPunct w:val="0"/>
              <w:autoSpaceDE w:val="0"/>
              <w:autoSpaceDN w:val="0"/>
              <w:adjustRightInd w:val="0"/>
              <w:spacing w:after="0"/>
              <w:textAlignment w:val="baseline"/>
              <w:rPr>
                <w:rFonts w:ascii="Arial" w:eastAsia="SimSun" w:hAnsi="Arial"/>
                <w:b/>
                <w:i/>
                <w:sz w:val="18"/>
                <w:lang w:eastAsia="zh-CN"/>
              </w:rPr>
            </w:pPr>
            <w:r w:rsidRPr="004D36CC">
              <w:rPr>
                <w:rFonts w:ascii="Arial" w:eastAsia="SimSun" w:hAnsi="Arial"/>
                <w:b/>
                <w:i/>
                <w:sz w:val="18"/>
                <w:lang w:eastAsia="zh-CN"/>
              </w:rPr>
              <w:t>must-TM10-UpToOneInterferingLayer-r14</w:t>
            </w:r>
          </w:p>
          <w:p w14:paraId="5FE0DFE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 xml:space="preserve">Indicates that the UE supports </w:t>
            </w:r>
            <w:r w:rsidRPr="004D36CC">
              <w:rPr>
                <w:rFonts w:ascii="Arial" w:eastAsia="Times New Roman" w:hAnsi="Arial"/>
                <w:sz w:val="18"/>
                <w:lang w:eastAsia="en-GB"/>
              </w:rPr>
              <w:t>MUST operation for TM10 with assistance information for up to 1 interfering layer.</w:t>
            </w:r>
          </w:p>
        </w:tc>
        <w:tc>
          <w:tcPr>
            <w:tcW w:w="862" w:type="dxa"/>
            <w:gridSpan w:val="2"/>
          </w:tcPr>
          <w:p w14:paraId="50FA00B3"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en-GB"/>
              </w:rPr>
              <w:t>-</w:t>
            </w:r>
          </w:p>
        </w:tc>
      </w:tr>
      <w:tr w:rsidR="004D36CC" w:rsidRPr="004D36CC" w14:paraId="468A6B04" w14:textId="77777777" w:rsidTr="004D36CC">
        <w:trPr>
          <w:cantSplit/>
        </w:trPr>
        <w:tc>
          <w:tcPr>
            <w:tcW w:w="7793" w:type="dxa"/>
            <w:gridSpan w:val="2"/>
          </w:tcPr>
          <w:p w14:paraId="01CE594F" w14:textId="77777777" w:rsidR="004D36CC" w:rsidRPr="004D36CC" w:rsidRDefault="004D36CC" w:rsidP="004D36CC">
            <w:pPr>
              <w:keepNext/>
              <w:keepLines/>
              <w:overflowPunct w:val="0"/>
              <w:autoSpaceDE w:val="0"/>
              <w:autoSpaceDN w:val="0"/>
              <w:adjustRightInd w:val="0"/>
              <w:spacing w:after="0"/>
              <w:textAlignment w:val="baseline"/>
              <w:rPr>
                <w:rFonts w:ascii="Arial" w:eastAsia="SimSun" w:hAnsi="Arial"/>
                <w:b/>
                <w:i/>
                <w:sz w:val="18"/>
                <w:lang w:eastAsia="zh-CN"/>
              </w:rPr>
            </w:pPr>
            <w:r w:rsidRPr="004D36CC">
              <w:rPr>
                <w:rFonts w:ascii="Arial" w:eastAsia="SimSun" w:hAnsi="Arial"/>
                <w:b/>
                <w:i/>
                <w:sz w:val="18"/>
                <w:lang w:eastAsia="zh-CN"/>
              </w:rPr>
              <w:t>must-TM10-UpToThreeInterferingLayers-r14</w:t>
            </w:r>
          </w:p>
          <w:p w14:paraId="6444D71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 xml:space="preserve">Indicates that the UE supports </w:t>
            </w:r>
            <w:r w:rsidRPr="004D36CC">
              <w:rPr>
                <w:rFonts w:ascii="Arial" w:eastAsia="Times New Roman" w:hAnsi="Arial"/>
                <w:sz w:val="18"/>
                <w:lang w:eastAsia="en-GB"/>
              </w:rPr>
              <w:t>MUST operation for TM10 with assistance information for up to 3 interfering layers.</w:t>
            </w:r>
          </w:p>
        </w:tc>
        <w:tc>
          <w:tcPr>
            <w:tcW w:w="862" w:type="dxa"/>
            <w:gridSpan w:val="2"/>
          </w:tcPr>
          <w:p w14:paraId="3FFC20FD"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en-GB"/>
              </w:rPr>
              <w:t>-</w:t>
            </w:r>
          </w:p>
        </w:tc>
      </w:tr>
      <w:tr w:rsidR="004D36CC" w:rsidRPr="004D36CC" w14:paraId="3A766369" w14:textId="77777777" w:rsidTr="004D36CC">
        <w:trPr>
          <w:cantSplit/>
        </w:trPr>
        <w:tc>
          <w:tcPr>
            <w:tcW w:w="7793" w:type="dxa"/>
            <w:gridSpan w:val="2"/>
          </w:tcPr>
          <w:p w14:paraId="473861E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sz w:val="18"/>
                <w:lang w:eastAsia="en-GB"/>
              </w:rPr>
            </w:pPr>
            <w:proofErr w:type="spellStart"/>
            <w:r w:rsidRPr="004D36CC">
              <w:rPr>
                <w:rFonts w:ascii="Arial" w:eastAsia="SimSun" w:hAnsi="Arial"/>
                <w:b/>
                <w:i/>
                <w:sz w:val="18"/>
                <w:lang w:eastAsia="zh-CN"/>
              </w:rPr>
              <w:t>naics</w:t>
            </w:r>
            <w:proofErr w:type="spellEnd"/>
            <w:r w:rsidRPr="004D36CC">
              <w:rPr>
                <w:rFonts w:ascii="Arial" w:eastAsia="SimSun" w:hAnsi="Arial"/>
                <w:b/>
                <w:i/>
                <w:sz w:val="18"/>
                <w:lang w:eastAsia="zh-CN"/>
              </w:rPr>
              <w:t>-Capability-List</w:t>
            </w:r>
          </w:p>
          <w:p w14:paraId="590FBE04" w14:textId="77777777" w:rsidR="004D36CC" w:rsidRPr="004D36CC" w:rsidRDefault="004D36CC" w:rsidP="004D36CC">
            <w:pPr>
              <w:keepNext/>
              <w:keepLines/>
              <w:overflowPunct w:val="0"/>
              <w:autoSpaceDE w:val="0"/>
              <w:autoSpaceDN w:val="0"/>
              <w:adjustRightInd w:val="0"/>
              <w:spacing w:after="0"/>
              <w:textAlignment w:val="baseline"/>
              <w:rPr>
                <w:rFonts w:ascii="Arial" w:eastAsia="SimSun" w:hAnsi="Arial"/>
                <w:sz w:val="18"/>
                <w:lang w:eastAsia="zh-CN"/>
              </w:rPr>
            </w:pPr>
            <w:r w:rsidRPr="004D36CC">
              <w:rPr>
                <w:rFonts w:ascii="Arial" w:eastAsia="SimSun" w:hAnsi="Arial"/>
                <w:sz w:val="18"/>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proofErr w:type="spellStart"/>
            <w:r w:rsidRPr="004D36CC">
              <w:rPr>
                <w:rFonts w:ascii="Arial" w:eastAsia="SimSun" w:hAnsi="Arial"/>
                <w:i/>
                <w:sz w:val="18"/>
                <w:lang w:eastAsia="zh-CN"/>
              </w:rPr>
              <w:t>numberOfNAICS-CapableCC</w:t>
            </w:r>
            <w:proofErr w:type="spellEnd"/>
            <w:r w:rsidRPr="004D36CC">
              <w:rPr>
                <w:rFonts w:ascii="Arial" w:eastAsia="SimSun" w:hAnsi="Arial"/>
                <w:sz w:val="18"/>
                <w:lang w:eastAsia="zh-CN"/>
              </w:rPr>
              <w:t xml:space="preserve"> indicates the number of component carriers where the NAICS processing is supported and the field </w:t>
            </w:r>
            <w:proofErr w:type="spellStart"/>
            <w:r w:rsidRPr="004D36CC">
              <w:rPr>
                <w:rFonts w:ascii="Arial" w:eastAsia="SimSun" w:hAnsi="Arial"/>
                <w:i/>
                <w:sz w:val="18"/>
                <w:lang w:eastAsia="zh-CN"/>
              </w:rPr>
              <w:t>numberOfAggregatedPRB</w:t>
            </w:r>
            <w:proofErr w:type="spellEnd"/>
            <w:r w:rsidRPr="004D36CC">
              <w:rPr>
                <w:rFonts w:ascii="Arial" w:eastAsia="SimSun" w:hAnsi="Arial"/>
                <w:sz w:val="18"/>
                <w:lang w:eastAsia="zh-CN"/>
              </w:rPr>
              <w:t xml:space="preserve"> indicates the maximum aggregated bandwidth across these of component carriers (expressed as a number of PRBs) with the restriction that NAICS is only supported over the full carrier bandwidth.</w:t>
            </w:r>
            <w:r w:rsidRPr="004D36CC">
              <w:rPr>
                <w:rFonts w:ascii="Arial" w:eastAsia="Times New Roman" w:hAnsi="Arial"/>
                <w:sz w:val="18"/>
                <w:lang w:eastAsia="zh-CN"/>
              </w:rPr>
              <w:t xml:space="preserve"> The UE shall indicate the combination of {</w:t>
            </w:r>
            <w:proofErr w:type="spellStart"/>
            <w:r w:rsidRPr="004D36CC">
              <w:rPr>
                <w:rFonts w:ascii="Arial" w:eastAsia="Times New Roman" w:hAnsi="Arial"/>
                <w:i/>
                <w:sz w:val="18"/>
                <w:lang w:eastAsia="zh-CN"/>
              </w:rPr>
              <w:t>numberOfNAICS-CapableCC</w:t>
            </w:r>
            <w:proofErr w:type="spellEnd"/>
            <w:r w:rsidRPr="004D36CC">
              <w:rPr>
                <w:rFonts w:ascii="Arial" w:eastAsia="Times New Roman" w:hAnsi="Arial"/>
                <w:i/>
                <w:sz w:val="18"/>
                <w:lang w:eastAsia="zh-CN"/>
              </w:rPr>
              <w:t xml:space="preserve">, </w:t>
            </w:r>
            <w:proofErr w:type="spellStart"/>
            <w:r w:rsidRPr="004D36CC">
              <w:rPr>
                <w:rFonts w:ascii="Arial" w:eastAsia="Times New Roman" w:hAnsi="Arial"/>
                <w:i/>
                <w:sz w:val="18"/>
                <w:lang w:eastAsia="zh-CN"/>
              </w:rPr>
              <w:t>numberOfNAICS-CapableCC</w:t>
            </w:r>
            <w:proofErr w:type="spellEnd"/>
            <w:r w:rsidRPr="004D36CC">
              <w:rPr>
                <w:rFonts w:ascii="Arial" w:eastAsia="Times New Roman" w:hAnsi="Arial"/>
                <w:sz w:val="18"/>
                <w:lang w:eastAsia="zh-CN"/>
              </w:rPr>
              <w:t xml:space="preserve">} for every supported </w:t>
            </w:r>
            <w:proofErr w:type="spellStart"/>
            <w:r w:rsidRPr="004D36CC">
              <w:rPr>
                <w:rFonts w:ascii="Arial" w:eastAsia="Times New Roman" w:hAnsi="Arial"/>
                <w:i/>
                <w:sz w:val="18"/>
                <w:lang w:eastAsia="zh-CN"/>
              </w:rPr>
              <w:t>numberOfNAICS-CapableCC</w:t>
            </w:r>
            <w:proofErr w:type="spellEnd"/>
            <w:r w:rsidRPr="004D36CC">
              <w:rPr>
                <w:rFonts w:ascii="Arial" w:eastAsia="Times New Roman" w:hAnsi="Arial"/>
                <w:sz w:val="18"/>
                <w:lang w:eastAsia="zh-CN"/>
              </w:rPr>
              <w:t>, e.g. if a UE supports {x CC, y PRBs} and {x-n CC, y-m PRBs} where n&gt;=1 and m&gt;=0, the UE shall indicate both.</w:t>
            </w:r>
          </w:p>
          <w:p w14:paraId="4BF99205" w14:textId="77777777" w:rsidR="004D36CC" w:rsidRPr="004D36CC" w:rsidRDefault="004D36CC" w:rsidP="004D36CC">
            <w:pPr>
              <w:overflowPunct w:val="0"/>
              <w:autoSpaceDE w:val="0"/>
              <w:autoSpaceDN w:val="0"/>
              <w:adjustRightInd w:val="0"/>
              <w:spacing w:after="0"/>
              <w:ind w:left="568" w:hanging="284"/>
              <w:textAlignment w:val="baseline"/>
              <w:rPr>
                <w:rFonts w:ascii="Arial" w:eastAsia="SimSun" w:hAnsi="Arial" w:cs="Arial"/>
                <w:sz w:val="18"/>
                <w:szCs w:val="18"/>
                <w:lang w:eastAsia="zh-CN"/>
              </w:rPr>
            </w:pPr>
            <w:r w:rsidRPr="004D36CC">
              <w:rPr>
                <w:rFonts w:ascii="Arial" w:eastAsia="SimSun" w:hAnsi="Arial" w:cs="Arial"/>
                <w:sz w:val="18"/>
                <w:szCs w:val="18"/>
                <w:lang w:eastAsia="zh-CN"/>
              </w:rPr>
              <w:t>-</w:t>
            </w:r>
            <w:r w:rsidRPr="004D36CC">
              <w:rPr>
                <w:rFonts w:ascii="Arial" w:eastAsia="Times New Roman" w:hAnsi="Arial" w:cs="Arial"/>
                <w:sz w:val="18"/>
                <w:szCs w:val="18"/>
                <w:lang w:eastAsia="ja-JP"/>
              </w:rPr>
              <w:tab/>
            </w:r>
            <w:r w:rsidRPr="004D36CC">
              <w:rPr>
                <w:rFonts w:ascii="Arial" w:eastAsia="SimSun" w:hAnsi="Arial" w:cs="Arial"/>
                <w:sz w:val="18"/>
                <w:szCs w:val="18"/>
                <w:lang w:eastAsia="zh-CN"/>
              </w:rPr>
              <w:t xml:space="preserve">For </w:t>
            </w:r>
            <w:proofErr w:type="spellStart"/>
            <w:r w:rsidRPr="004D36CC">
              <w:rPr>
                <w:rFonts w:ascii="Arial" w:eastAsia="SimSun" w:hAnsi="Arial" w:cs="Arial"/>
                <w:i/>
                <w:sz w:val="18"/>
                <w:szCs w:val="18"/>
                <w:lang w:eastAsia="zh-CN"/>
              </w:rPr>
              <w:t>numberOfNAICS-CapableCC</w:t>
            </w:r>
            <w:proofErr w:type="spellEnd"/>
            <w:r w:rsidRPr="004D36CC">
              <w:rPr>
                <w:rFonts w:ascii="Arial" w:eastAsia="SimSun" w:hAnsi="Arial" w:cs="Arial"/>
                <w:sz w:val="18"/>
                <w:szCs w:val="18"/>
                <w:lang w:eastAsia="zh-CN"/>
              </w:rPr>
              <w:t xml:space="preserve"> = 1, UE signals one value for </w:t>
            </w:r>
            <w:proofErr w:type="spellStart"/>
            <w:r w:rsidRPr="004D36CC">
              <w:rPr>
                <w:rFonts w:ascii="Arial" w:eastAsia="SimSun" w:hAnsi="Arial" w:cs="Arial"/>
                <w:i/>
                <w:sz w:val="18"/>
                <w:szCs w:val="18"/>
                <w:lang w:eastAsia="zh-CN"/>
              </w:rPr>
              <w:t>numberOfAggregatedPRB</w:t>
            </w:r>
            <w:proofErr w:type="spellEnd"/>
            <w:r w:rsidRPr="004D36CC">
              <w:rPr>
                <w:rFonts w:ascii="Arial" w:eastAsia="SimSun" w:hAnsi="Arial" w:cs="Arial"/>
                <w:sz w:val="18"/>
                <w:szCs w:val="18"/>
                <w:lang w:eastAsia="zh-CN"/>
              </w:rPr>
              <w:t xml:space="preserve"> from the range {50, 75, 100};</w:t>
            </w:r>
          </w:p>
          <w:p w14:paraId="4063993E" w14:textId="77777777" w:rsidR="004D36CC" w:rsidRPr="004D36CC" w:rsidRDefault="004D36CC" w:rsidP="004D36CC">
            <w:pPr>
              <w:overflowPunct w:val="0"/>
              <w:autoSpaceDE w:val="0"/>
              <w:autoSpaceDN w:val="0"/>
              <w:adjustRightInd w:val="0"/>
              <w:spacing w:after="0"/>
              <w:ind w:left="568" w:hanging="284"/>
              <w:textAlignment w:val="baseline"/>
              <w:rPr>
                <w:rFonts w:ascii="Arial" w:eastAsia="SimSun" w:hAnsi="Arial" w:cs="Arial"/>
                <w:sz w:val="18"/>
                <w:szCs w:val="18"/>
                <w:lang w:eastAsia="zh-CN"/>
              </w:rPr>
            </w:pPr>
            <w:r w:rsidRPr="004D36CC">
              <w:rPr>
                <w:rFonts w:ascii="Arial" w:eastAsia="SimSun" w:hAnsi="Arial" w:cs="Arial"/>
                <w:sz w:val="18"/>
                <w:szCs w:val="18"/>
                <w:lang w:eastAsia="zh-CN"/>
              </w:rPr>
              <w:t>-</w:t>
            </w:r>
            <w:r w:rsidRPr="004D36CC">
              <w:rPr>
                <w:rFonts w:ascii="Arial" w:eastAsia="Times New Roman" w:hAnsi="Arial" w:cs="Arial"/>
                <w:sz w:val="18"/>
                <w:szCs w:val="18"/>
                <w:lang w:eastAsia="ja-JP"/>
              </w:rPr>
              <w:tab/>
            </w:r>
            <w:r w:rsidRPr="004D36CC">
              <w:rPr>
                <w:rFonts w:ascii="Arial" w:eastAsia="SimSun" w:hAnsi="Arial" w:cs="Arial"/>
                <w:sz w:val="18"/>
                <w:szCs w:val="18"/>
                <w:lang w:eastAsia="zh-CN"/>
              </w:rPr>
              <w:t xml:space="preserve">For </w:t>
            </w:r>
            <w:proofErr w:type="spellStart"/>
            <w:r w:rsidRPr="004D36CC">
              <w:rPr>
                <w:rFonts w:ascii="Arial" w:eastAsia="SimSun" w:hAnsi="Arial" w:cs="Arial"/>
                <w:i/>
                <w:sz w:val="18"/>
                <w:szCs w:val="18"/>
                <w:lang w:eastAsia="zh-CN"/>
              </w:rPr>
              <w:t>numberOfNAICS-CapableCC</w:t>
            </w:r>
            <w:proofErr w:type="spellEnd"/>
            <w:r w:rsidRPr="004D36CC">
              <w:rPr>
                <w:rFonts w:ascii="Arial" w:eastAsia="SimSun" w:hAnsi="Arial" w:cs="Arial"/>
                <w:sz w:val="18"/>
                <w:szCs w:val="18"/>
                <w:lang w:eastAsia="zh-CN"/>
              </w:rPr>
              <w:t xml:space="preserve"> = 2, UE signals one value for </w:t>
            </w:r>
            <w:proofErr w:type="spellStart"/>
            <w:r w:rsidRPr="004D36CC">
              <w:rPr>
                <w:rFonts w:ascii="Arial" w:eastAsia="SimSun" w:hAnsi="Arial" w:cs="Arial"/>
                <w:i/>
                <w:sz w:val="18"/>
                <w:szCs w:val="18"/>
                <w:lang w:eastAsia="zh-CN"/>
              </w:rPr>
              <w:t>numberOfAggregatedPRB</w:t>
            </w:r>
            <w:proofErr w:type="spellEnd"/>
            <w:r w:rsidRPr="004D36CC">
              <w:rPr>
                <w:rFonts w:ascii="Arial" w:eastAsia="SimSun" w:hAnsi="Arial" w:cs="Arial"/>
                <w:sz w:val="18"/>
                <w:szCs w:val="18"/>
                <w:lang w:eastAsia="zh-CN"/>
              </w:rPr>
              <w:t xml:space="preserve"> from the range {50, 75, 100, 125, 150, 175, 200};</w:t>
            </w:r>
          </w:p>
          <w:p w14:paraId="47FAA7AE" w14:textId="77777777" w:rsidR="004D36CC" w:rsidRPr="004D36CC" w:rsidRDefault="004D36CC" w:rsidP="004D36CC">
            <w:pPr>
              <w:overflowPunct w:val="0"/>
              <w:autoSpaceDE w:val="0"/>
              <w:autoSpaceDN w:val="0"/>
              <w:adjustRightInd w:val="0"/>
              <w:spacing w:after="0"/>
              <w:ind w:left="568" w:hanging="284"/>
              <w:textAlignment w:val="baseline"/>
              <w:rPr>
                <w:rFonts w:ascii="Arial" w:eastAsia="SimSun" w:hAnsi="Arial" w:cs="Arial"/>
                <w:sz w:val="18"/>
                <w:szCs w:val="18"/>
                <w:lang w:eastAsia="zh-CN"/>
              </w:rPr>
            </w:pPr>
            <w:r w:rsidRPr="004D36CC">
              <w:rPr>
                <w:rFonts w:ascii="Arial" w:eastAsia="SimSun" w:hAnsi="Arial" w:cs="Arial"/>
                <w:sz w:val="18"/>
                <w:szCs w:val="18"/>
                <w:lang w:eastAsia="zh-CN"/>
              </w:rPr>
              <w:t>-</w:t>
            </w:r>
            <w:r w:rsidRPr="004D36CC">
              <w:rPr>
                <w:rFonts w:ascii="Arial" w:eastAsia="Times New Roman" w:hAnsi="Arial" w:cs="Arial"/>
                <w:sz w:val="18"/>
                <w:szCs w:val="18"/>
                <w:lang w:eastAsia="ja-JP"/>
              </w:rPr>
              <w:tab/>
            </w:r>
            <w:r w:rsidRPr="004D36CC">
              <w:rPr>
                <w:rFonts w:ascii="Arial" w:eastAsia="SimSun" w:hAnsi="Arial" w:cs="Arial"/>
                <w:sz w:val="18"/>
                <w:szCs w:val="18"/>
                <w:lang w:eastAsia="zh-CN"/>
              </w:rPr>
              <w:t xml:space="preserve">For </w:t>
            </w:r>
            <w:proofErr w:type="spellStart"/>
            <w:r w:rsidRPr="004D36CC">
              <w:rPr>
                <w:rFonts w:ascii="Arial" w:eastAsia="SimSun" w:hAnsi="Arial" w:cs="Arial"/>
                <w:i/>
                <w:sz w:val="18"/>
                <w:szCs w:val="18"/>
                <w:lang w:eastAsia="zh-CN"/>
              </w:rPr>
              <w:t>numberOfNAICS-CapableCC</w:t>
            </w:r>
            <w:proofErr w:type="spellEnd"/>
            <w:r w:rsidRPr="004D36CC">
              <w:rPr>
                <w:rFonts w:ascii="Arial" w:eastAsia="SimSun" w:hAnsi="Arial" w:cs="Arial"/>
                <w:sz w:val="18"/>
                <w:szCs w:val="18"/>
                <w:lang w:eastAsia="zh-CN"/>
              </w:rPr>
              <w:t xml:space="preserve"> = 3, UE signals one value for </w:t>
            </w:r>
            <w:proofErr w:type="spellStart"/>
            <w:r w:rsidRPr="004D36CC">
              <w:rPr>
                <w:rFonts w:ascii="Arial" w:eastAsia="SimSun" w:hAnsi="Arial" w:cs="Arial"/>
                <w:i/>
                <w:sz w:val="18"/>
                <w:szCs w:val="18"/>
                <w:lang w:eastAsia="zh-CN"/>
              </w:rPr>
              <w:t>numberOfAggregatedPRB</w:t>
            </w:r>
            <w:proofErr w:type="spellEnd"/>
            <w:r w:rsidRPr="004D36CC">
              <w:rPr>
                <w:rFonts w:ascii="Arial" w:eastAsia="SimSun" w:hAnsi="Arial" w:cs="Arial"/>
                <w:sz w:val="18"/>
                <w:szCs w:val="18"/>
                <w:lang w:eastAsia="zh-CN"/>
              </w:rPr>
              <w:t xml:space="preserve"> from the range {50, 75, 100, 125, 150, 175, 200, 225, 250, 275, 300};</w:t>
            </w:r>
          </w:p>
          <w:p w14:paraId="75FF94FA" w14:textId="77777777" w:rsidR="004D36CC" w:rsidRPr="004D36CC" w:rsidRDefault="004D36CC" w:rsidP="004D36CC">
            <w:pPr>
              <w:overflowPunct w:val="0"/>
              <w:autoSpaceDE w:val="0"/>
              <w:autoSpaceDN w:val="0"/>
              <w:adjustRightInd w:val="0"/>
              <w:spacing w:after="0"/>
              <w:ind w:left="568" w:hanging="284"/>
              <w:textAlignment w:val="baseline"/>
              <w:rPr>
                <w:rFonts w:ascii="Arial" w:eastAsia="SimSun" w:hAnsi="Arial" w:cs="Arial"/>
                <w:sz w:val="18"/>
                <w:szCs w:val="18"/>
                <w:lang w:eastAsia="zh-CN"/>
              </w:rPr>
            </w:pPr>
            <w:r w:rsidRPr="004D36CC">
              <w:rPr>
                <w:rFonts w:ascii="Arial" w:eastAsia="SimSun" w:hAnsi="Arial" w:cs="Arial"/>
                <w:sz w:val="18"/>
                <w:szCs w:val="18"/>
                <w:lang w:eastAsia="zh-CN"/>
              </w:rPr>
              <w:t>-</w:t>
            </w:r>
            <w:r w:rsidRPr="004D36CC">
              <w:rPr>
                <w:rFonts w:ascii="Arial" w:eastAsia="Times New Roman" w:hAnsi="Arial" w:cs="Arial"/>
                <w:sz w:val="18"/>
                <w:szCs w:val="18"/>
                <w:lang w:eastAsia="ja-JP"/>
              </w:rPr>
              <w:tab/>
              <w:t>F</w:t>
            </w:r>
            <w:r w:rsidRPr="004D36CC">
              <w:rPr>
                <w:rFonts w:ascii="Arial" w:eastAsia="SimSun" w:hAnsi="Arial" w:cs="Arial"/>
                <w:sz w:val="18"/>
                <w:szCs w:val="18"/>
                <w:lang w:eastAsia="zh-CN"/>
              </w:rPr>
              <w:t xml:space="preserve">or </w:t>
            </w:r>
            <w:proofErr w:type="spellStart"/>
            <w:r w:rsidRPr="004D36CC">
              <w:rPr>
                <w:rFonts w:ascii="Arial" w:eastAsia="SimSun" w:hAnsi="Arial" w:cs="Arial"/>
                <w:i/>
                <w:sz w:val="18"/>
                <w:szCs w:val="18"/>
                <w:lang w:eastAsia="zh-CN"/>
              </w:rPr>
              <w:t>numberOfNAICS-CapableCC</w:t>
            </w:r>
            <w:proofErr w:type="spellEnd"/>
            <w:r w:rsidRPr="004D36CC">
              <w:rPr>
                <w:rFonts w:ascii="Arial" w:eastAsia="SimSun" w:hAnsi="Arial" w:cs="Arial"/>
                <w:sz w:val="18"/>
                <w:szCs w:val="18"/>
                <w:lang w:eastAsia="zh-CN"/>
              </w:rPr>
              <w:t xml:space="preserve"> = 4, UE signals one value for </w:t>
            </w:r>
            <w:proofErr w:type="spellStart"/>
            <w:r w:rsidRPr="004D36CC">
              <w:rPr>
                <w:rFonts w:ascii="Arial" w:eastAsia="SimSun" w:hAnsi="Arial" w:cs="Arial"/>
                <w:i/>
                <w:sz w:val="18"/>
                <w:szCs w:val="18"/>
                <w:lang w:eastAsia="zh-CN"/>
              </w:rPr>
              <w:t>numberOfAggregatedPRB</w:t>
            </w:r>
            <w:proofErr w:type="spellEnd"/>
            <w:r w:rsidRPr="004D36CC">
              <w:rPr>
                <w:rFonts w:ascii="Arial" w:eastAsia="SimSun" w:hAnsi="Arial" w:cs="Arial"/>
                <w:sz w:val="18"/>
                <w:szCs w:val="18"/>
                <w:lang w:eastAsia="zh-CN"/>
              </w:rPr>
              <w:t xml:space="preserve"> from the range {50, 100, 150, 200, 250, 300, 350, 400};</w:t>
            </w:r>
          </w:p>
          <w:p w14:paraId="690321B2" w14:textId="77777777" w:rsidR="004D36CC" w:rsidRPr="004D36CC" w:rsidRDefault="004D36CC" w:rsidP="004D36CC">
            <w:pPr>
              <w:overflowPunct w:val="0"/>
              <w:autoSpaceDE w:val="0"/>
              <w:autoSpaceDN w:val="0"/>
              <w:adjustRightInd w:val="0"/>
              <w:spacing w:after="0"/>
              <w:ind w:left="568" w:hanging="284"/>
              <w:textAlignment w:val="baseline"/>
              <w:rPr>
                <w:rFonts w:eastAsia="SimSun"/>
                <w:lang w:eastAsia="zh-CN"/>
              </w:rPr>
            </w:pPr>
            <w:r w:rsidRPr="004D36CC">
              <w:rPr>
                <w:rFonts w:ascii="Arial" w:eastAsia="SimSun" w:hAnsi="Arial" w:cs="Arial"/>
                <w:sz w:val="18"/>
                <w:szCs w:val="18"/>
                <w:lang w:eastAsia="zh-CN"/>
              </w:rPr>
              <w:t>-</w:t>
            </w:r>
            <w:r w:rsidRPr="004D36CC">
              <w:rPr>
                <w:rFonts w:ascii="Arial" w:eastAsia="Times New Roman" w:hAnsi="Arial" w:cs="Arial"/>
                <w:sz w:val="18"/>
                <w:szCs w:val="18"/>
                <w:lang w:eastAsia="ja-JP"/>
              </w:rPr>
              <w:tab/>
            </w:r>
            <w:r w:rsidRPr="004D36CC">
              <w:rPr>
                <w:rFonts w:ascii="Arial" w:eastAsia="SimSun" w:hAnsi="Arial" w:cs="Arial"/>
                <w:sz w:val="18"/>
                <w:szCs w:val="18"/>
                <w:lang w:eastAsia="zh-CN"/>
              </w:rPr>
              <w:t xml:space="preserve">For </w:t>
            </w:r>
            <w:proofErr w:type="spellStart"/>
            <w:r w:rsidRPr="004D36CC">
              <w:rPr>
                <w:rFonts w:ascii="Arial" w:eastAsia="SimSun" w:hAnsi="Arial" w:cs="Arial"/>
                <w:i/>
                <w:sz w:val="18"/>
                <w:szCs w:val="18"/>
                <w:lang w:eastAsia="zh-CN"/>
              </w:rPr>
              <w:t>numberOfNAICS-CapableCC</w:t>
            </w:r>
            <w:proofErr w:type="spellEnd"/>
            <w:r w:rsidRPr="004D36CC">
              <w:rPr>
                <w:rFonts w:ascii="Arial" w:eastAsia="SimSun" w:hAnsi="Arial" w:cs="Arial"/>
                <w:sz w:val="18"/>
                <w:szCs w:val="18"/>
                <w:lang w:eastAsia="zh-CN"/>
              </w:rPr>
              <w:t xml:space="preserve"> = 5, UE signals one value for </w:t>
            </w:r>
            <w:proofErr w:type="spellStart"/>
            <w:r w:rsidRPr="004D36CC">
              <w:rPr>
                <w:rFonts w:ascii="Arial" w:eastAsia="SimSun" w:hAnsi="Arial" w:cs="Arial"/>
                <w:i/>
                <w:sz w:val="18"/>
                <w:szCs w:val="18"/>
                <w:lang w:eastAsia="zh-CN"/>
              </w:rPr>
              <w:t>numberOfAggregatedPRB</w:t>
            </w:r>
            <w:proofErr w:type="spellEnd"/>
            <w:r w:rsidRPr="004D36CC">
              <w:rPr>
                <w:rFonts w:ascii="Arial" w:eastAsia="SimSun" w:hAnsi="Arial" w:cs="Arial"/>
                <w:sz w:val="18"/>
                <w:szCs w:val="18"/>
                <w:lang w:eastAsia="zh-CN"/>
              </w:rPr>
              <w:t xml:space="preserve"> from the range {50, 100, 150, 200, 250, 300, 350, 400, 450, 500}.</w:t>
            </w:r>
          </w:p>
        </w:tc>
        <w:tc>
          <w:tcPr>
            <w:tcW w:w="862" w:type="dxa"/>
            <w:gridSpan w:val="2"/>
          </w:tcPr>
          <w:p w14:paraId="383092A4"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14:paraId="463CFA46" w14:textId="77777777"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AD0981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en-GB"/>
              </w:rPr>
              <w:t>ncsg</w:t>
            </w:r>
            <w:proofErr w:type="spellEnd"/>
          </w:p>
          <w:p w14:paraId="5F66DE1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Indicates whether the UE supports measurement NCSG Pattern Id 0, 1, 2 and 3, as specified in TS 36.133 [16].</w:t>
            </w:r>
            <w:r w:rsidRPr="004D36CC">
              <w:rPr>
                <w:rFonts w:ascii="Arial" w:eastAsia="Times New Roman" w:hAnsi="Arial"/>
                <w:sz w:val="18"/>
                <w:lang w:eastAsia="ja-JP"/>
              </w:rPr>
              <w:t xml:space="preserve"> </w:t>
            </w:r>
            <w:r w:rsidRPr="004D36CC">
              <w:rPr>
                <w:rFonts w:ascii="Arial" w:eastAsia="Times New Roman" w:hAnsi="Arial"/>
                <w:sz w:val="18"/>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6282B4"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14:paraId="486A0082" w14:textId="77777777"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C5A22D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kern w:val="2"/>
                <w:sz w:val="18"/>
                <w:lang w:eastAsia="ja-JP"/>
              </w:rPr>
            </w:pPr>
            <w:r w:rsidRPr="004D36CC">
              <w:rPr>
                <w:rFonts w:ascii="Arial" w:eastAsia="Times New Roman" w:hAnsi="Arial"/>
                <w:b/>
                <w:i/>
                <w:kern w:val="2"/>
                <w:sz w:val="18"/>
                <w:lang w:eastAsia="ja-JP"/>
              </w:rPr>
              <w:t>ng-EN-DC</w:t>
            </w:r>
          </w:p>
          <w:p w14:paraId="18F6D8D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Indicates whether the UE supports NGEN-DC</w:t>
            </w:r>
            <w:r w:rsidRPr="004D36CC">
              <w:rPr>
                <w:rFonts w:ascii="Arial" w:eastAsia="Times New Roman" w:hAnsi="Arial"/>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EA5274"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484DC3AE" w14:textId="77777777" w:rsidTr="004D36CC">
        <w:trPr>
          <w:cantSplit/>
        </w:trPr>
        <w:tc>
          <w:tcPr>
            <w:tcW w:w="7793" w:type="dxa"/>
            <w:gridSpan w:val="2"/>
          </w:tcPr>
          <w:p w14:paraId="25A2694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en-GB"/>
              </w:rPr>
              <w:t>n-</w:t>
            </w:r>
            <w:proofErr w:type="spellStart"/>
            <w:r w:rsidRPr="004D36CC">
              <w:rPr>
                <w:rFonts w:ascii="Arial" w:eastAsia="Times New Roman" w:hAnsi="Arial"/>
                <w:b/>
                <w:i/>
                <w:sz w:val="18"/>
                <w:lang w:eastAsia="en-GB"/>
              </w:rPr>
              <w:t>MaxList</w:t>
            </w:r>
            <w:proofErr w:type="spellEnd"/>
            <w:r w:rsidRPr="004D36CC">
              <w:rPr>
                <w:rFonts w:ascii="Arial" w:eastAsia="Times New Roman" w:hAnsi="Arial"/>
                <w:b/>
                <w:i/>
                <w:sz w:val="18"/>
                <w:lang w:eastAsia="en-GB"/>
              </w:rPr>
              <w:t xml:space="preserve"> (in MIMO-UE-</w:t>
            </w:r>
            <w:proofErr w:type="spellStart"/>
            <w:r w:rsidRPr="004D36CC">
              <w:rPr>
                <w:rFonts w:ascii="Arial" w:eastAsia="Times New Roman" w:hAnsi="Arial"/>
                <w:b/>
                <w:i/>
                <w:sz w:val="18"/>
                <w:lang w:eastAsia="en-GB"/>
              </w:rPr>
              <w:t>ParametersPerTM</w:t>
            </w:r>
            <w:proofErr w:type="spellEnd"/>
            <w:r w:rsidRPr="004D36CC">
              <w:rPr>
                <w:rFonts w:ascii="Arial" w:eastAsia="Times New Roman" w:hAnsi="Arial"/>
                <w:b/>
                <w:i/>
                <w:sz w:val="18"/>
                <w:lang w:eastAsia="en-GB"/>
              </w:rPr>
              <w:t>)</w:t>
            </w:r>
          </w:p>
          <w:p w14:paraId="62AE5BEE" w14:textId="77777777" w:rsidR="004D36CC" w:rsidRPr="004D36CC" w:rsidRDefault="004D36CC" w:rsidP="004D36CC">
            <w:pPr>
              <w:keepNext/>
              <w:keepLines/>
              <w:overflowPunct w:val="0"/>
              <w:autoSpaceDE w:val="0"/>
              <w:autoSpaceDN w:val="0"/>
              <w:adjustRightInd w:val="0"/>
              <w:spacing w:after="0"/>
              <w:textAlignment w:val="baseline"/>
              <w:rPr>
                <w:rFonts w:ascii="Arial" w:eastAsia="SimSun" w:hAnsi="Arial"/>
                <w:b/>
                <w:i/>
                <w:sz w:val="18"/>
                <w:lang w:eastAsia="zh-CN"/>
              </w:rPr>
            </w:pPr>
            <w:r w:rsidRPr="004D36CC">
              <w:rPr>
                <w:rFonts w:ascii="Arial" w:eastAsia="Times New Roman" w:hAnsi="Arial"/>
                <w:sz w:val="18"/>
                <w:lang w:eastAsia="en-GB"/>
              </w:rPr>
              <w:t xml:space="preserve">Indicates for a particular transmission mode the maximum number of NZP CSI RS ports supported within a CSI process applicable for band combinations for which the concerned capabilities are not signalled. For </w:t>
            </w:r>
            <w:r w:rsidRPr="004D36CC">
              <w:rPr>
                <w:rFonts w:ascii="Arial" w:eastAsia="Times New Roman" w:hAnsi="Arial"/>
                <w:i/>
                <w:sz w:val="18"/>
                <w:lang w:eastAsia="en-GB"/>
              </w:rPr>
              <w:t>k-Max</w:t>
            </w:r>
            <w:r w:rsidRPr="004D36CC">
              <w:rPr>
                <w:rFonts w:ascii="Arial" w:eastAsia="Times New Roman" w:hAnsi="Arial"/>
                <w:sz w:val="18"/>
                <w:lang w:eastAsia="en-GB"/>
              </w:rPr>
              <w:t xml:space="preserve"> values exceeding 1, the UE shall include the field and signal </w:t>
            </w:r>
            <w:r w:rsidRPr="004D36CC">
              <w:rPr>
                <w:rFonts w:ascii="Arial" w:eastAsia="Times New Roman" w:hAnsi="Arial"/>
                <w:i/>
                <w:sz w:val="18"/>
                <w:lang w:eastAsia="en-GB"/>
              </w:rPr>
              <w:t>k-Max</w:t>
            </w:r>
            <w:r w:rsidRPr="004D36CC">
              <w:rPr>
                <w:rFonts w:ascii="Arial" w:eastAsia="Times New Roman" w:hAnsi="Arial"/>
                <w:sz w:val="18"/>
                <w:lang w:eastAsia="en-GB"/>
              </w:rPr>
              <w:t xml:space="preserve"> minus 1 bits. The first bit indicates </w:t>
            </w:r>
            <w:r w:rsidRPr="004D36CC">
              <w:rPr>
                <w:rFonts w:ascii="Arial" w:eastAsia="Times New Roman" w:hAnsi="Arial"/>
                <w:i/>
                <w:sz w:val="18"/>
                <w:lang w:eastAsia="en-GB"/>
              </w:rPr>
              <w:t>n-Max2</w:t>
            </w:r>
            <w:r w:rsidRPr="004D36CC">
              <w:rPr>
                <w:rFonts w:ascii="Arial" w:eastAsia="Times New Roman" w:hAnsi="Arial"/>
                <w:sz w:val="18"/>
                <w:lang w:eastAsia="en-GB"/>
              </w:rPr>
              <w:t xml:space="preserve">, with value 0 indicating 8 and value 1 indicating 16. The second bit indicates </w:t>
            </w:r>
            <w:r w:rsidRPr="004D36CC">
              <w:rPr>
                <w:rFonts w:ascii="Arial" w:eastAsia="Times New Roman" w:hAnsi="Arial"/>
                <w:i/>
                <w:sz w:val="18"/>
                <w:lang w:eastAsia="en-GB"/>
              </w:rPr>
              <w:t>n-Max3</w:t>
            </w:r>
            <w:r w:rsidRPr="004D36CC">
              <w:rPr>
                <w:rFonts w:ascii="Arial" w:eastAsia="Times New Roman" w:hAnsi="Arial"/>
                <w:sz w:val="18"/>
                <w:lang w:eastAsia="en-GB"/>
              </w:rPr>
              <w:t xml:space="preserve">, with value 0 indicating 8 and value 1 indicating 16. The third bit indicates </w:t>
            </w:r>
            <w:r w:rsidRPr="004D36CC">
              <w:rPr>
                <w:rFonts w:ascii="Arial" w:eastAsia="Times New Roman" w:hAnsi="Arial"/>
                <w:i/>
                <w:sz w:val="18"/>
                <w:lang w:eastAsia="en-GB"/>
              </w:rPr>
              <w:t>n-Max4</w:t>
            </w:r>
            <w:r w:rsidRPr="004D36CC">
              <w:rPr>
                <w:rFonts w:ascii="Arial" w:eastAsia="Times New Roman" w:hAnsi="Arial"/>
                <w:sz w:val="18"/>
                <w:lang w:eastAsia="en-GB"/>
              </w:rPr>
              <w:t xml:space="preserve">, with value 0 indicating 8 and value 1 indicating 32. The fourth bit indicates </w:t>
            </w:r>
            <w:r w:rsidRPr="004D36CC">
              <w:rPr>
                <w:rFonts w:ascii="Arial" w:eastAsia="Times New Roman" w:hAnsi="Arial"/>
                <w:i/>
                <w:sz w:val="18"/>
                <w:lang w:eastAsia="en-GB"/>
              </w:rPr>
              <w:t>n-Max5</w:t>
            </w:r>
            <w:r w:rsidRPr="004D36CC">
              <w:rPr>
                <w:rFonts w:ascii="Arial" w:eastAsia="Times New Roman" w:hAnsi="Arial"/>
                <w:sz w:val="18"/>
                <w:lang w:eastAsia="en-GB"/>
              </w:rPr>
              <w:t>, with value 0 indicating 16 and value 1 indicating 32. The fifth</w:t>
            </w:r>
            <w:r w:rsidRPr="004D36CC">
              <w:rPr>
                <w:rFonts w:ascii="Arial" w:eastAsia="Times New Roman" w:hAnsi="Arial"/>
                <w:sz w:val="18"/>
                <w:lang w:eastAsia="ja-JP"/>
              </w:rPr>
              <w:t xml:space="preserve"> bit indicates </w:t>
            </w:r>
            <w:r w:rsidRPr="004D36CC">
              <w:rPr>
                <w:rFonts w:ascii="Arial" w:eastAsia="Times New Roman" w:hAnsi="Arial"/>
                <w:i/>
                <w:sz w:val="18"/>
                <w:lang w:eastAsia="ja-JP"/>
              </w:rPr>
              <w:t>n-Max6</w:t>
            </w:r>
            <w:r w:rsidRPr="004D36CC">
              <w:rPr>
                <w:rFonts w:ascii="Arial" w:eastAsia="Times New Roman" w:hAnsi="Arial"/>
                <w:sz w:val="18"/>
                <w:lang w:eastAsia="en-GB"/>
              </w:rPr>
              <w:t xml:space="preserve">, with value 0 indicating 16 and value 1 indicating 32. The </w:t>
            </w:r>
            <w:proofErr w:type="spellStart"/>
            <w:r w:rsidRPr="004D36CC">
              <w:rPr>
                <w:rFonts w:ascii="Arial" w:eastAsia="Times New Roman" w:hAnsi="Arial"/>
                <w:sz w:val="18"/>
                <w:lang w:eastAsia="en-GB"/>
              </w:rPr>
              <w:t>s</w:t>
            </w:r>
            <w:r w:rsidRPr="004D36CC">
              <w:rPr>
                <w:rFonts w:ascii="Arial" w:eastAsia="Times New Roman" w:hAnsi="Arial"/>
                <w:sz w:val="18"/>
                <w:lang w:eastAsia="ja-JP"/>
              </w:rPr>
              <w:t>ixt</w:t>
            </w:r>
            <w:proofErr w:type="spellEnd"/>
            <w:r w:rsidRPr="004D36CC">
              <w:rPr>
                <w:rFonts w:ascii="Arial" w:eastAsia="Times New Roman" w:hAnsi="Arial"/>
                <w:sz w:val="18"/>
                <w:lang w:eastAsia="en-GB"/>
              </w:rPr>
              <w:t xml:space="preserve"> bit indicates </w:t>
            </w:r>
            <w:r w:rsidRPr="004D36CC">
              <w:rPr>
                <w:rFonts w:ascii="Arial" w:eastAsia="Times New Roman" w:hAnsi="Arial"/>
                <w:i/>
                <w:sz w:val="18"/>
                <w:lang w:eastAsia="en-GB"/>
              </w:rPr>
              <w:t>n-Max7</w:t>
            </w:r>
            <w:r w:rsidRPr="004D36CC">
              <w:rPr>
                <w:rFonts w:ascii="Arial" w:eastAsia="Times New Roman" w:hAnsi="Arial"/>
                <w:sz w:val="18"/>
                <w:lang w:eastAsia="en-GB"/>
              </w:rPr>
              <w:t xml:space="preserve">, with value 0 indicating 16 and value 1 indicating 32. The seventh bit indicates </w:t>
            </w:r>
            <w:r w:rsidRPr="004D36CC">
              <w:rPr>
                <w:rFonts w:ascii="Arial" w:eastAsia="Times New Roman" w:hAnsi="Arial"/>
                <w:i/>
                <w:sz w:val="18"/>
                <w:lang w:eastAsia="en-GB"/>
              </w:rPr>
              <w:t>n-Max8</w:t>
            </w:r>
            <w:r w:rsidRPr="004D36CC">
              <w:rPr>
                <w:rFonts w:ascii="Arial" w:eastAsia="Times New Roman" w:hAnsi="Arial"/>
                <w:sz w:val="18"/>
                <w:lang w:eastAsia="en-GB"/>
              </w:rPr>
              <w:t>, with value 0 indicating 16 and value 1 indicating 64.</w:t>
            </w:r>
          </w:p>
        </w:tc>
        <w:tc>
          <w:tcPr>
            <w:tcW w:w="862" w:type="dxa"/>
            <w:gridSpan w:val="2"/>
          </w:tcPr>
          <w:p w14:paraId="560992B3"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TBD</w:t>
            </w:r>
          </w:p>
        </w:tc>
      </w:tr>
      <w:tr w:rsidR="004D36CC" w:rsidRPr="004D36CC" w14:paraId="7489C809" w14:textId="77777777" w:rsidTr="004D36CC">
        <w:trPr>
          <w:cantSplit/>
        </w:trPr>
        <w:tc>
          <w:tcPr>
            <w:tcW w:w="7793" w:type="dxa"/>
            <w:gridSpan w:val="2"/>
          </w:tcPr>
          <w:p w14:paraId="6A58BE3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en-GB"/>
              </w:rPr>
              <w:t>n-</w:t>
            </w:r>
            <w:proofErr w:type="spellStart"/>
            <w:r w:rsidRPr="004D36CC">
              <w:rPr>
                <w:rFonts w:ascii="Arial" w:eastAsia="Times New Roman" w:hAnsi="Arial"/>
                <w:b/>
                <w:i/>
                <w:sz w:val="18"/>
                <w:lang w:eastAsia="en-GB"/>
              </w:rPr>
              <w:t>MaxList</w:t>
            </w:r>
            <w:proofErr w:type="spellEnd"/>
            <w:r w:rsidRPr="004D36CC">
              <w:rPr>
                <w:rFonts w:ascii="Arial" w:eastAsia="Times New Roman" w:hAnsi="Arial"/>
                <w:b/>
                <w:i/>
                <w:sz w:val="18"/>
                <w:lang w:eastAsia="en-GB"/>
              </w:rPr>
              <w:t xml:space="preserve"> (in MIMO-CA-</w:t>
            </w:r>
            <w:proofErr w:type="spellStart"/>
            <w:r w:rsidRPr="004D36CC">
              <w:rPr>
                <w:rFonts w:ascii="Arial" w:eastAsia="Times New Roman" w:hAnsi="Arial"/>
                <w:b/>
                <w:i/>
                <w:sz w:val="18"/>
                <w:lang w:eastAsia="en-GB"/>
              </w:rPr>
              <w:t>ParametersPerBoBCPerTM</w:t>
            </w:r>
            <w:proofErr w:type="spellEnd"/>
            <w:r w:rsidRPr="004D36CC">
              <w:rPr>
                <w:rFonts w:ascii="Arial" w:eastAsia="Times New Roman" w:hAnsi="Arial"/>
                <w:b/>
                <w:i/>
                <w:sz w:val="18"/>
                <w:lang w:eastAsia="en-GB"/>
              </w:rPr>
              <w:t>)</w:t>
            </w:r>
          </w:p>
          <w:p w14:paraId="6985C27B" w14:textId="77777777" w:rsidR="004D36CC" w:rsidRPr="004D36CC" w:rsidRDefault="004D36CC" w:rsidP="004D36CC">
            <w:pPr>
              <w:keepNext/>
              <w:keepLines/>
              <w:overflowPunct w:val="0"/>
              <w:autoSpaceDE w:val="0"/>
              <w:autoSpaceDN w:val="0"/>
              <w:adjustRightInd w:val="0"/>
              <w:spacing w:after="0"/>
              <w:textAlignment w:val="baseline"/>
              <w:rPr>
                <w:rFonts w:ascii="Arial" w:eastAsia="SimSun" w:hAnsi="Arial"/>
                <w:b/>
                <w:i/>
                <w:sz w:val="18"/>
                <w:lang w:eastAsia="zh-CN"/>
              </w:rPr>
            </w:pPr>
            <w:r w:rsidRPr="004D36CC">
              <w:rPr>
                <w:rFonts w:ascii="Arial" w:eastAsia="Times New Roman" w:hAnsi="Arial"/>
                <w:sz w:val="18"/>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4D36CC">
              <w:rPr>
                <w:rFonts w:ascii="Arial" w:eastAsia="Times New Roman" w:hAnsi="Arial"/>
                <w:i/>
                <w:sz w:val="18"/>
                <w:lang w:eastAsia="en-GB"/>
              </w:rPr>
              <w:t>n-</w:t>
            </w:r>
            <w:proofErr w:type="spellStart"/>
            <w:r w:rsidRPr="004D36CC">
              <w:rPr>
                <w:rFonts w:ascii="Arial" w:eastAsia="Times New Roman" w:hAnsi="Arial"/>
                <w:i/>
                <w:sz w:val="18"/>
                <w:lang w:eastAsia="en-GB"/>
              </w:rPr>
              <w:t>MaxList</w:t>
            </w:r>
            <w:proofErr w:type="spellEnd"/>
            <w:r w:rsidRPr="004D36CC">
              <w:rPr>
                <w:rFonts w:ascii="Arial" w:eastAsia="Times New Roman" w:hAnsi="Arial"/>
                <w:sz w:val="18"/>
                <w:lang w:eastAsia="en-GB"/>
              </w:rPr>
              <w:t xml:space="preserve"> in </w:t>
            </w:r>
            <w:r w:rsidRPr="004D36CC">
              <w:rPr>
                <w:rFonts w:ascii="Arial" w:eastAsia="Times New Roman" w:hAnsi="Arial"/>
                <w:i/>
                <w:sz w:val="18"/>
                <w:lang w:eastAsia="en-GB"/>
              </w:rPr>
              <w:t>MIMO-UE-</w:t>
            </w:r>
            <w:proofErr w:type="spellStart"/>
            <w:r w:rsidRPr="004D36CC">
              <w:rPr>
                <w:rFonts w:ascii="Arial" w:eastAsia="Times New Roman" w:hAnsi="Arial"/>
                <w:i/>
                <w:sz w:val="18"/>
                <w:lang w:eastAsia="en-GB"/>
              </w:rPr>
              <w:t>ParametersPerTM</w:t>
            </w:r>
            <w:proofErr w:type="spellEnd"/>
            <w:r w:rsidRPr="004D36CC">
              <w:rPr>
                <w:rFonts w:ascii="Arial" w:eastAsia="Times New Roman" w:hAnsi="Arial"/>
                <w:sz w:val="18"/>
                <w:lang w:eastAsia="en-GB"/>
              </w:rPr>
              <w:t>.</w:t>
            </w:r>
          </w:p>
        </w:tc>
        <w:tc>
          <w:tcPr>
            <w:tcW w:w="862" w:type="dxa"/>
            <w:gridSpan w:val="2"/>
          </w:tcPr>
          <w:p w14:paraId="4B82D09C"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14:paraId="22B7FF5D"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CBF98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en-GB"/>
              </w:rPr>
              <w:t>NonContiguousUL</w:t>
            </w:r>
            <w:proofErr w:type="spellEnd"/>
            <w:r w:rsidRPr="004D36CC">
              <w:rPr>
                <w:rFonts w:ascii="Arial" w:eastAsia="Times New Roman" w:hAnsi="Arial"/>
                <w:b/>
                <w:i/>
                <w:sz w:val="18"/>
                <w:lang w:eastAsia="en-GB"/>
              </w:rPr>
              <w:t>-RA-</w:t>
            </w:r>
            <w:proofErr w:type="spellStart"/>
            <w:r w:rsidRPr="004D36CC">
              <w:rPr>
                <w:rFonts w:ascii="Arial" w:eastAsia="Times New Roman" w:hAnsi="Arial"/>
                <w:b/>
                <w:i/>
                <w:sz w:val="18"/>
                <w:lang w:eastAsia="en-GB"/>
              </w:rPr>
              <w:t>WithinCC</w:t>
            </w:r>
            <w:proofErr w:type="spellEnd"/>
            <w:r w:rsidRPr="004D36CC">
              <w:rPr>
                <w:rFonts w:ascii="Arial" w:eastAsia="Times New Roman" w:hAnsi="Arial"/>
                <w:b/>
                <w:i/>
                <w:sz w:val="18"/>
                <w:lang w:eastAsia="en-GB"/>
              </w:rPr>
              <w:t>-List</w:t>
            </w:r>
          </w:p>
          <w:p w14:paraId="00309E6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 xml:space="preserve">One entry corresponding to each supported E-UTRA band listed in the same order as in </w:t>
            </w:r>
            <w:proofErr w:type="spellStart"/>
            <w:r w:rsidRPr="004D36CC">
              <w:rPr>
                <w:rFonts w:ascii="Arial" w:eastAsia="Times New Roman" w:hAnsi="Arial"/>
                <w:i/>
                <w:iCs/>
                <w:sz w:val="18"/>
                <w:lang w:eastAsia="en-GB"/>
              </w:rPr>
              <w:t>supportedBandListEUTRA</w:t>
            </w:r>
            <w:proofErr w:type="spellEnd"/>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3A1156"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36CC">
              <w:rPr>
                <w:rFonts w:ascii="Arial" w:eastAsia="Times New Roman" w:hAnsi="Arial"/>
                <w:bCs/>
                <w:noProof/>
                <w:sz w:val="18"/>
                <w:lang w:eastAsia="en-GB"/>
              </w:rPr>
              <w:t>No</w:t>
            </w:r>
          </w:p>
        </w:tc>
      </w:tr>
      <w:tr w:rsidR="004D36CC" w:rsidRPr="004D36CC" w14:paraId="1073F092"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CC62F6" w14:textId="77777777" w:rsidR="004D36CC" w:rsidRPr="004D36CC" w:rsidRDefault="004D36CC" w:rsidP="004D36CC">
            <w:pPr>
              <w:keepLines/>
              <w:overflowPunct w:val="0"/>
              <w:autoSpaceDE w:val="0"/>
              <w:autoSpaceDN w:val="0"/>
              <w:adjustRightInd w:val="0"/>
              <w:spacing w:after="0"/>
              <w:textAlignment w:val="baseline"/>
              <w:rPr>
                <w:rFonts w:ascii="Arial" w:eastAsia="Times New Roman" w:hAnsi="Arial" w:cs="Arial"/>
                <w:b/>
                <w:i/>
                <w:sz w:val="18"/>
                <w:lang w:eastAsia="en-GB"/>
              </w:rPr>
            </w:pPr>
            <w:proofErr w:type="spellStart"/>
            <w:r w:rsidRPr="004D36CC">
              <w:rPr>
                <w:rFonts w:ascii="Arial" w:eastAsia="Times New Roman" w:hAnsi="Arial" w:cs="Arial"/>
                <w:b/>
                <w:i/>
                <w:sz w:val="18"/>
                <w:lang w:eastAsia="en-GB"/>
              </w:rPr>
              <w:t>nonPrecoded</w:t>
            </w:r>
            <w:proofErr w:type="spellEnd"/>
            <w:r w:rsidRPr="004D36CC">
              <w:rPr>
                <w:rFonts w:ascii="Arial" w:eastAsia="Times New Roman" w:hAnsi="Arial" w:cs="Arial"/>
                <w:b/>
                <w:i/>
                <w:sz w:val="18"/>
                <w:lang w:eastAsia="en-GB"/>
              </w:rPr>
              <w:t xml:space="preserve"> (in MIMO-UE-</w:t>
            </w:r>
            <w:proofErr w:type="spellStart"/>
            <w:r w:rsidRPr="004D36CC">
              <w:rPr>
                <w:rFonts w:ascii="Arial" w:eastAsia="Times New Roman" w:hAnsi="Arial" w:cs="Arial"/>
                <w:b/>
                <w:i/>
                <w:sz w:val="18"/>
                <w:lang w:eastAsia="en-GB"/>
              </w:rPr>
              <w:t>ParametersPerTM</w:t>
            </w:r>
            <w:proofErr w:type="spellEnd"/>
            <w:r w:rsidRPr="004D36CC">
              <w:rPr>
                <w:rFonts w:ascii="Arial" w:eastAsia="Times New Roman" w:hAnsi="Arial" w:cs="Arial"/>
                <w:b/>
                <w:i/>
                <w:sz w:val="18"/>
                <w:lang w:eastAsia="en-GB"/>
              </w:rPr>
              <w:t>)</w:t>
            </w:r>
          </w:p>
          <w:p w14:paraId="46FD387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Indicates for a particular transmission mode the UE capabilities concerning non-</w:t>
            </w:r>
            <w:proofErr w:type="spellStart"/>
            <w:r w:rsidRPr="004D36CC">
              <w:rPr>
                <w:rFonts w:ascii="Arial" w:eastAsia="Times New Roman" w:hAnsi="Arial"/>
                <w:sz w:val="18"/>
                <w:lang w:eastAsia="en-GB"/>
              </w:rPr>
              <w:t>precoded</w:t>
            </w:r>
            <w:proofErr w:type="spellEnd"/>
            <w:r w:rsidRPr="004D36CC">
              <w:rPr>
                <w:rFonts w:ascii="Arial" w:eastAsia="Times New Roman" w:hAnsi="Arial"/>
                <w:sz w:val="18"/>
                <w:lang w:eastAsia="en-GB"/>
              </w:rPr>
              <w:t xml:space="preserve"> EBF/ FD-MIMO operation (class A) for band combinations for which the concerned capabilities are not signalled in </w:t>
            </w:r>
            <w:r w:rsidRPr="004D36CC">
              <w:rPr>
                <w:rFonts w:ascii="Arial" w:eastAsia="Times New Roman" w:hAnsi="Arial"/>
                <w:i/>
                <w:sz w:val="18"/>
                <w:lang w:eastAsia="en-GB"/>
              </w:rPr>
              <w:t>MIMO-CA-</w:t>
            </w:r>
            <w:proofErr w:type="spellStart"/>
            <w:r w:rsidRPr="004D36CC">
              <w:rPr>
                <w:rFonts w:ascii="Arial" w:eastAsia="Times New Roman" w:hAnsi="Arial"/>
                <w:i/>
                <w:sz w:val="18"/>
                <w:lang w:eastAsia="en-GB"/>
              </w:rPr>
              <w:t>ParametersPerBoBCPerTM</w:t>
            </w:r>
            <w:proofErr w:type="spellEnd"/>
            <w:r w:rsidRPr="004D36CC">
              <w:rPr>
                <w:rFonts w:ascii="Arial" w:eastAsia="Times New Roman" w:hAnsi="Arial"/>
                <w:sz w:val="18"/>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7B6C9A9A"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TBD</w:t>
            </w:r>
          </w:p>
        </w:tc>
      </w:tr>
      <w:tr w:rsidR="004D36CC" w:rsidRPr="004D36CC" w14:paraId="33A0A3A8"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E0D6CC" w14:textId="77777777" w:rsidR="004D36CC" w:rsidRPr="004D36CC" w:rsidRDefault="004D36CC" w:rsidP="004D36CC">
            <w:pPr>
              <w:keepLines/>
              <w:overflowPunct w:val="0"/>
              <w:autoSpaceDE w:val="0"/>
              <w:autoSpaceDN w:val="0"/>
              <w:adjustRightInd w:val="0"/>
              <w:spacing w:after="0"/>
              <w:textAlignment w:val="baseline"/>
              <w:rPr>
                <w:rFonts w:ascii="Arial" w:eastAsia="Times New Roman" w:hAnsi="Arial" w:cs="Arial"/>
                <w:b/>
                <w:i/>
                <w:sz w:val="18"/>
                <w:lang w:eastAsia="en-GB"/>
              </w:rPr>
            </w:pPr>
            <w:proofErr w:type="spellStart"/>
            <w:r w:rsidRPr="004D36CC">
              <w:rPr>
                <w:rFonts w:ascii="Arial" w:eastAsia="Times New Roman" w:hAnsi="Arial" w:cs="Arial"/>
                <w:b/>
                <w:i/>
                <w:sz w:val="18"/>
                <w:lang w:eastAsia="en-GB"/>
              </w:rPr>
              <w:t>nonPrecoded</w:t>
            </w:r>
            <w:proofErr w:type="spellEnd"/>
            <w:r w:rsidRPr="004D36CC">
              <w:rPr>
                <w:rFonts w:ascii="Arial" w:eastAsia="Times New Roman" w:hAnsi="Arial" w:cs="Arial"/>
                <w:b/>
                <w:i/>
                <w:sz w:val="18"/>
                <w:lang w:eastAsia="en-GB"/>
              </w:rPr>
              <w:t xml:space="preserve"> (in MIMO-CA-</w:t>
            </w:r>
            <w:proofErr w:type="spellStart"/>
            <w:r w:rsidRPr="004D36CC">
              <w:rPr>
                <w:rFonts w:ascii="Arial" w:eastAsia="Times New Roman" w:hAnsi="Arial" w:cs="Arial"/>
                <w:b/>
                <w:i/>
                <w:sz w:val="18"/>
                <w:lang w:eastAsia="en-GB"/>
              </w:rPr>
              <w:t>ParametersPerBoBCPerTM</w:t>
            </w:r>
            <w:proofErr w:type="spellEnd"/>
            <w:r w:rsidRPr="004D36CC">
              <w:rPr>
                <w:rFonts w:ascii="Arial" w:eastAsia="Times New Roman" w:hAnsi="Arial" w:cs="Arial"/>
                <w:b/>
                <w:i/>
                <w:sz w:val="18"/>
                <w:lang w:eastAsia="en-GB"/>
              </w:rPr>
              <w:t>)</w:t>
            </w:r>
          </w:p>
          <w:p w14:paraId="2E9D2E1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If signalled, the field indicates for a particular transmission mode, the UE capabilities concerning non-</w:t>
            </w:r>
            <w:proofErr w:type="spellStart"/>
            <w:r w:rsidRPr="004D36CC">
              <w:rPr>
                <w:rFonts w:ascii="Arial" w:eastAsia="Times New Roman" w:hAnsi="Arial"/>
                <w:sz w:val="18"/>
                <w:lang w:eastAsia="en-GB"/>
              </w:rPr>
              <w:t>precoded</w:t>
            </w:r>
            <w:proofErr w:type="spellEnd"/>
            <w:r w:rsidRPr="004D36CC">
              <w:rPr>
                <w:rFonts w:ascii="Arial" w:eastAsia="Times New Roman" w:hAnsi="Arial"/>
                <w:sz w:val="18"/>
                <w:lang w:eastAsia="en-GB"/>
              </w:rPr>
              <w:t xml:space="preserve">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EFD39D6"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4BF5D979" w14:textId="77777777"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4B3208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en-GB"/>
              </w:rPr>
              <w:t>nonUniformGap</w:t>
            </w:r>
            <w:proofErr w:type="spellEnd"/>
          </w:p>
          <w:p w14:paraId="56F2986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3CC9ED3"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14:paraId="333B47D8"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A4C21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noResourceRestrictionForTTIBundling</w:t>
            </w:r>
            <w:proofErr w:type="spellEnd"/>
          </w:p>
          <w:p w14:paraId="18B78D2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 xml:space="preserve">Indicate whether the UE supports </w:t>
            </w:r>
            <w:r w:rsidRPr="004D36CC">
              <w:rPr>
                <w:rFonts w:ascii="Arial" w:eastAsia="Times New Roman" w:hAnsi="Arial"/>
                <w:noProof/>
                <w:sz w:val="18"/>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54AE067A"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zh-CN"/>
              </w:rPr>
              <w:t>No</w:t>
            </w:r>
          </w:p>
        </w:tc>
      </w:tr>
      <w:tr w:rsidR="004D36CC" w:rsidRPr="004D36CC" w14:paraId="62E3DD36"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3FF4E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nonCSG</w:t>
            </w:r>
            <w:proofErr w:type="spellEnd"/>
            <w:r w:rsidRPr="004D36CC">
              <w:rPr>
                <w:rFonts w:ascii="Arial" w:eastAsia="Times New Roman" w:hAnsi="Arial"/>
                <w:b/>
                <w:i/>
                <w:sz w:val="18"/>
                <w:lang w:eastAsia="zh-CN"/>
              </w:rPr>
              <w:t>-SI-Reporting</w:t>
            </w:r>
          </w:p>
          <w:p w14:paraId="24A3D83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3CAA0DE5"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14:paraId="76F422A6"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AA445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nr-AutonomousGaps-ENDC-FR1</w:t>
            </w:r>
          </w:p>
          <w:p w14:paraId="510CDB1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upon configuration of</w:t>
            </w:r>
            <w:r w:rsidRPr="004D36CC">
              <w:rPr>
                <w:rFonts w:ascii="Arial" w:eastAsia="Times New Roman" w:hAnsi="Arial"/>
                <w:i/>
                <w:iCs/>
                <w:sz w:val="18"/>
                <w:lang w:eastAsia="zh-CN"/>
              </w:rPr>
              <w:t xml:space="preserve"> </w:t>
            </w:r>
            <w:proofErr w:type="spellStart"/>
            <w:r w:rsidRPr="004D36CC">
              <w:rPr>
                <w:rFonts w:ascii="Arial" w:eastAsia="Times New Roman" w:hAnsi="Arial"/>
                <w:i/>
                <w:iCs/>
                <w:sz w:val="18"/>
                <w:lang w:eastAsia="zh-CN"/>
              </w:rPr>
              <w:t>useAutonomousGapsNR</w:t>
            </w:r>
            <w:proofErr w:type="spellEnd"/>
            <w:r w:rsidRPr="004D36CC">
              <w:rPr>
                <w:rFonts w:ascii="Arial" w:eastAsia="Times New Roman" w:hAnsi="Arial"/>
                <w:sz w:val="18"/>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4D36CC">
              <w:rPr>
                <w:rFonts w:ascii="Arial" w:eastAsia="SimSu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53E6D4D"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14:paraId="6BCCA7BE"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E227E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nr-AutonomousGaps-ENDC-FR2</w:t>
            </w:r>
          </w:p>
          <w:p w14:paraId="15227F0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upon configuration of</w:t>
            </w:r>
            <w:r w:rsidRPr="004D36CC">
              <w:rPr>
                <w:rFonts w:ascii="Arial" w:eastAsia="Times New Roman" w:hAnsi="Arial"/>
                <w:i/>
                <w:iCs/>
                <w:sz w:val="18"/>
                <w:lang w:eastAsia="zh-CN"/>
              </w:rPr>
              <w:t xml:space="preserve"> </w:t>
            </w:r>
            <w:proofErr w:type="spellStart"/>
            <w:r w:rsidRPr="004D36CC">
              <w:rPr>
                <w:rFonts w:ascii="Arial" w:eastAsia="Times New Roman" w:hAnsi="Arial"/>
                <w:i/>
                <w:iCs/>
                <w:sz w:val="18"/>
                <w:lang w:eastAsia="zh-CN"/>
              </w:rPr>
              <w:t>useAutonomousGapsNR</w:t>
            </w:r>
            <w:proofErr w:type="spellEnd"/>
            <w:r w:rsidRPr="004D36CC">
              <w:rPr>
                <w:rFonts w:ascii="Arial" w:eastAsia="Times New Roman" w:hAnsi="Arial"/>
                <w:sz w:val="18"/>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4D36CC">
              <w:rPr>
                <w:rFonts w:ascii="Arial" w:eastAsia="SimSu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770C1EE"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en-GB"/>
              </w:rPr>
              <w:t>Yes</w:t>
            </w:r>
          </w:p>
        </w:tc>
      </w:tr>
      <w:tr w:rsidR="004D36CC" w:rsidRPr="004D36CC" w14:paraId="39725372"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4C0D8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nr-AutonomousGaps-FR1</w:t>
            </w:r>
          </w:p>
          <w:p w14:paraId="71AF9DE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upon configuration of</w:t>
            </w:r>
            <w:r w:rsidRPr="004D36CC">
              <w:rPr>
                <w:rFonts w:ascii="Arial" w:eastAsia="Times New Roman" w:hAnsi="Arial"/>
                <w:i/>
                <w:iCs/>
                <w:sz w:val="18"/>
                <w:lang w:eastAsia="zh-CN"/>
              </w:rPr>
              <w:t xml:space="preserve"> </w:t>
            </w:r>
            <w:proofErr w:type="spellStart"/>
            <w:r w:rsidRPr="004D36CC">
              <w:rPr>
                <w:rFonts w:ascii="Arial" w:eastAsia="Times New Roman" w:hAnsi="Arial"/>
                <w:i/>
                <w:iCs/>
                <w:sz w:val="18"/>
                <w:lang w:eastAsia="zh-CN"/>
              </w:rPr>
              <w:t>useAutonomousGapsNR</w:t>
            </w:r>
            <w:proofErr w:type="spellEnd"/>
            <w:r w:rsidRPr="004D36CC">
              <w:rPr>
                <w:rFonts w:ascii="Arial" w:eastAsia="Times New Roman" w:hAnsi="Arial"/>
                <w:sz w:val="18"/>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4D36CC">
              <w:rPr>
                <w:rFonts w:ascii="Arial" w:eastAsia="SimSu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94A7B8A"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en-GB"/>
              </w:rPr>
              <w:t>Yes</w:t>
            </w:r>
          </w:p>
        </w:tc>
      </w:tr>
      <w:tr w:rsidR="004D36CC" w:rsidRPr="004D36CC" w14:paraId="08631F26"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F80F0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nr-AutonomousGaps-FR2</w:t>
            </w:r>
          </w:p>
          <w:p w14:paraId="546699B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upon configuration of</w:t>
            </w:r>
            <w:r w:rsidRPr="004D36CC">
              <w:rPr>
                <w:rFonts w:ascii="Arial" w:eastAsia="Times New Roman" w:hAnsi="Arial"/>
                <w:i/>
                <w:iCs/>
                <w:sz w:val="18"/>
                <w:lang w:eastAsia="zh-CN"/>
              </w:rPr>
              <w:t xml:space="preserve"> </w:t>
            </w:r>
            <w:proofErr w:type="spellStart"/>
            <w:r w:rsidRPr="004D36CC">
              <w:rPr>
                <w:rFonts w:ascii="Arial" w:eastAsia="Times New Roman" w:hAnsi="Arial"/>
                <w:i/>
                <w:iCs/>
                <w:sz w:val="18"/>
                <w:lang w:eastAsia="zh-CN"/>
              </w:rPr>
              <w:t>useAutonomousGapsNR</w:t>
            </w:r>
            <w:proofErr w:type="spellEnd"/>
            <w:r w:rsidRPr="004D36CC">
              <w:rPr>
                <w:rFonts w:ascii="Arial" w:eastAsia="Times New Roman" w:hAnsi="Arial"/>
                <w:sz w:val="18"/>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4D36CC">
              <w:rPr>
                <w:rFonts w:ascii="Arial" w:eastAsia="SimSu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F234D8D"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en-GB"/>
              </w:rPr>
              <w:t>Yes</w:t>
            </w:r>
          </w:p>
        </w:tc>
      </w:tr>
      <w:tr w:rsidR="004D36CC" w:rsidRPr="004D36CC" w14:paraId="3D2C5D57" w14:textId="77777777" w:rsidTr="004D36CC">
        <w:trPr>
          <w:cantSplit/>
        </w:trPr>
        <w:tc>
          <w:tcPr>
            <w:tcW w:w="7793" w:type="dxa"/>
            <w:gridSpan w:val="2"/>
          </w:tcPr>
          <w:p w14:paraId="5DAEB145" w14:textId="77777777" w:rsidR="004D36CC" w:rsidRPr="004D36CC" w:rsidRDefault="004D36CC" w:rsidP="004D36CC">
            <w:pPr>
              <w:keepNext/>
              <w:keepLines/>
              <w:overflowPunct w:val="0"/>
              <w:autoSpaceDE w:val="0"/>
              <w:autoSpaceDN w:val="0"/>
              <w:adjustRightInd w:val="0"/>
              <w:spacing w:after="0"/>
              <w:textAlignment w:val="baseline"/>
              <w:rPr>
                <w:rFonts w:ascii="Arial" w:eastAsia="SimSun" w:hAnsi="Arial"/>
                <w:b/>
                <w:i/>
                <w:sz w:val="18"/>
                <w:lang w:eastAsia="zh-CN"/>
              </w:rPr>
            </w:pPr>
            <w:r w:rsidRPr="004D36CC">
              <w:rPr>
                <w:rFonts w:ascii="Arial" w:eastAsia="SimSun" w:hAnsi="Arial"/>
                <w:b/>
                <w:i/>
                <w:sz w:val="18"/>
                <w:lang w:eastAsia="zh-CN"/>
              </w:rPr>
              <w:t>nr</w:t>
            </w:r>
            <w:r w:rsidRPr="004D36CC">
              <w:rPr>
                <w:rFonts w:ascii="Arial" w:eastAsia="Times New Roman" w:hAnsi="Arial"/>
                <w:b/>
                <w:i/>
                <w:sz w:val="18"/>
                <w:lang w:eastAsia="zh-CN"/>
              </w:rPr>
              <w:t>-HO-</w:t>
            </w:r>
            <w:proofErr w:type="spellStart"/>
            <w:r w:rsidRPr="004D36CC">
              <w:rPr>
                <w:rFonts w:ascii="Arial" w:eastAsia="Times New Roman" w:hAnsi="Arial"/>
                <w:b/>
                <w:i/>
                <w:sz w:val="18"/>
                <w:lang w:eastAsia="zh-CN"/>
              </w:rPr>
              <w:t>ToEN</w:t>
            </w:r>
            <w:proofErr w:type="spellEnd"/>
            <w:r w:rsidRPr="004D36CC">
              <w:rPr>
                <w:rFonts w:ascii="Arial" w:eastAsia="Times New Roman" w:hAnsi="Arial"/>
                <w:b/>
                <w:i/>
                <w:sz w:val="18"/>
                <w:lang w:eastAsia="zh-CN"/>
              </w:rPr>
              <w:t>-DC</w:t>
            </w:r>
          </w:p>
          <w:p w14:paraId="11D39450" w14:textId="77777777" w:rsidR="004D36CC" w:rsidRPr="004D36CC" w:rsidRDefault="004D36CC" w:rsidP="004D36CC">
            <w:pPr>
              <w:keepNext/>
              <w:keepLines/>
              <w:overflowPunct w:val="0"/>
              <w:autoSpaceDE w:val="0"/>
              <w:autoSpaceDN w:val="0"/>
              <w:adjustRightInd w:val="0"/>
              <w:spacing w:after="0"/>
              <w:textAlignment w:val="baseline"/>
              <w:rPr>
                <w:rFonts w:ascii="Arial" w:eastAsia="SimSun" w:hAnsi="Arial"/>
                <w:b/>
                <w:bCs/>
                <w:i/>
                <w:noProof/>
                <w:sz w:val="18"/>
                <w:lang w:eastAsia="zh-CN"/>
              </w:rPr>
            </w:pPr>
            <w:r w:rsidRPr="004D36CC">
              <w:rPr>
                <w:rFonts w:ascii="Arial" w:eastAsia="SimSun" w:hAnsi="Arial"/>
                <w:sz w:val="18"/>
                <w:lang w:eastAsia="zh-CN"/>
              </w:rPr>
              <w:t>I</w:t>
            </w:r>
            <w:r w:rsidRPr="004D36CC">
              <w:rPr>
                <w:rFonts w:ascii="Arial" w:eastAsia="Times New Roman" w:hAnsi="Arial"/>
                <w:sz w:val="18"/>
                <w:lang w:eastAsia="zh-CN"/>
              </w:rPr>
              <w:t>ndicates whether the UE supports inter-RAT handover from NR to EN-DC</w:t>
            </w:r>
            <w:r w:rsidRPr="004D36CC">
              <w:rPr>
                <w:rFonts w:ascii="Arial" w:eastAsia="Times New Roman" w:hAnsi="Arial"/>
                <w:sz w:val="18"/>
                <w:lang w:eastAsia="ja-JP"/>
              </w:rPr>
              <w:t xml:space="preserve"> while NR-DC or NE-DC is not configured</w:t>
            </w:r>
            <w:r w:rsidRPr="004D36CC">
              <w:rPr>
                <w:rFonts w:ascii="Arial" w:eastAsia="Times New Roman" w:hAnsi="Arial"/>
                <w:sz w:val="18"/>
                <w:lang w:eastAsia="zh-CN"/>
              </w:rPr>
              <w:t>.</w:t>
            </w:r>
            <w:r w:rsidRPr="004D36CC">
              <w:rPr>
                <w:rFonts w:ascii="Arial" w:eastAsia="Times New Roman" w:hAnsi="Arial"/>
                <w:sz w:val="18"/>
                <w:lang w:eastAsia="ja-JP"/>
              </w:rPr>
              <w:t xml:space="preserve"> This field is mandatory present if </w:t>
            </w:r>
            <w:r w:rsidRPr="004D36CC">
              <w:rPr>
                <w:rFonts w:ascii="Arial" w:eastAsia="Times New Roman" w:hAnsi="Arial"/>
                <w:sz w:val="18"/>
                <w:lang w:eastAsia="zh-CN"/>
              </w:rPr>
              <w:t>EN-DC is supported</w:t>
            </w:r>
            <w:r w:rsidRPr="004D36CC">
              <w:rPr>
                <w:rFonts w:ascii="Arial" w:eastAsia="Times New Roman" w:hAnsi="Arial"/>
                <w:sz w:val="18"/>
                <w:lang w:eastAsia="ja-JP"/>
              </w:rPr>
              <w:t>.</w:t>
            </w:r>
          </w:p>
        </w:tc>
        <w:tc>
          <w:tcPr>
            <w:tcW w:w="862" w:type="dxa"/>
            <w:gridSpan w:val="2"/>
          </w:tcPr>
          <w:p w14:paraId="7CED7848"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SimSun" w:hAnsi="Arial"/>
                <w:bCs/>
                <w:noProof/>
                <w:sz w:val="18"/>
                <w:lang w:eastAsia="zh-CN"/>
              </w:rPr>
            </w:pPr>
            <w:r w:rsidRPr="004D36CC">
              <w:rPr>
                <w:rFonts w:ascii="Arial" w:eastAsia="SimSun" w:hAnsi="Arial"/>
                <w:bCs/>
                <w:noProof/>
                <w:sz w:val="18"/>
                <w:lang w:eastAsia="zh-CN"/>
              </w:rPr>
              <w:t>-</w:t>
            </w:r>
          </w:p>
        </w:tc>
      </w:tr>
      <w:tr w:rsidR="004D36CC" w:rsidRPr="004D36CC" w14:paraId="4A8B4229"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059DC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numberOfBlindDecodesUSS</w:t>
            </w:r>
            <w:proofErr w:type="spellEnd"/>
          </w:p>
          <w:p w14:paraId="7481FC6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 xml:space="preserve">Indicates the maximum number of blind decodes in UE specific search space in one subframe for CCs configured with </w:t>
            </w:r>
            <w:proofErr w:type="spellStart"/>
            <w:r w:rsidRPr="004D36CC">
              <w:rPr>
                <w:rFonts w:ascii="Arial" w:eastAsia="Times New Roman" w:hAnsi="Arial"/>
                <w:sz w:val="18"/>
                <w:lang w:eastAsia="en-GB"/>
              </w:rPr>
              <w:t>sTTI</w:t>
            </w:r>
            <w:proofErr w:type="spellEnd"/>
            <w:r w:rsidRPr="004D36CC">
              <w:rPr>
                <w:rFonts w:ascii="Arial" w:eastAsia="Times New Roman" w:hAnsi="Arial"/>
                <w:sz w:val="18"/>
                <w:lang w:eastAsia="en-GB"/>
              </w:rPr>
              <w:t xml:space="preserve"> operation supported by the UE. The number of blind decodes supported by the UE is the field value X*68. Field value ranges from 4 to 32</w:t>
            </w:r>
            <w:r w:rsidRPr="004D36CC">
              <w:rPr>
                <w:rFonts w:ascii="Arial" w:eastAsia="Times New Roman" w:hAnsi="Arial"/>
                <w:noProof/>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9BE09D0"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14:paraId="563EF332"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75F15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otdoa</w:t>
            </w:r>
            <w:proofErr w:type="spellEnd"/>
            <w:r w:rsidRPr="004D36CC">
              <w:rPr>
                <w:rFonts w:ascii="Arial" w:eastAsia="Times New Roman" w:hAnsi="Arial"/>
                <w:b/>
                <w:i/>
                <w:sz w:val="18"/>
                <w:lang w:eastAsia="en-GB"/>
              </w:rPr>
              <w:t>-UE-Assisted</w:t>
            </w:r>
          </w:p>
          <w:p w14:paraId="56B782C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 xml:space="preserve">Indicates whether the UE supports UE-assisted OTDOA positioning, as specified in </w:t>
            </w:r>
            <w:r w:rsidRPr="004D36CC">
              <w:rPr>
                <w:rFonts w:ascii="Arial" w:eastAsia="Times New Roman" w:hAnsi="Arial"/>
                <w:noProof/>
                <w:sz w:val="18"/>
                <w:lang w:eastAsia="ja-JP"/>
              </w:rPr>
              <w:t>TS 36.355</w:t>
            </w:r>
            <w:r w:rsidRPr="004D36CC">
              <w:rPr>
                <w:rFonts w:ascii="Arial" w:eastAsia="Times New Roman" w:hAnsi="Arial"/>
                <w:sz w:val="18"/>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5920B14E"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14:paraId="354FB997"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04BAA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outOfOrderDelivery</w:t>
            </w:r>
            <w:proofErr w:type="spellEnd"/>
          </w:p>
          <w:p w14:paraId="78796B5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Same as "</w:t>
            </w:r>
            <w:proofErr w:type="spellStart"/>
            <w:r w:rsidRPr="004D36CC">
              <w:rPr>
                <w:rFonts w:ascii="Arial" w:eastAsia="Times New Roman" w:hAnsi="Arial"/>
                <w:i/>
                <w:sz w:val="18"/>
                <w:lang w:eastAsia="ja-JP"/>
              </w:rPr>
              <w:t>outOfOrderDelivery</w:t>
            </w:r>
            <w:proofErr w:type="spellEnd"/>
            <w:r w:rsidRPr="004D36CC">
              <w:rPr>
                <w:rFonts w:ascii="Arial" w:eastAsia="Times New Roman" w:hAnsi="Arial"/>
                <w:sz w:val="18"/>
                <w:lang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6516C350"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14:paraId="17BC76DB"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8FB46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outOfSequenceGrantHandling</w:t>
            </w:r>
            <w:proofErr w:type="spellEnd"/>
          </w:p>
          <w:p w14:paraId="7A09292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sz w:val="18"/>
                <w:lang w:eastAsia="en-GB"/>
              </w:rPr>
            </w:pPr>
            <w:r w:rsidRPr="004D36CC">
              <w:rPr>
                <w:rFonts w:ascii="Arial" w:eastAsia="Times New Roman" w:hAnsi="Arial"/>
                <w:sz w:val="18"/>
                <w:lang w:eastAsia="ja-JP"/>
              </w:rPr>
              <w:t xml:space="preserve">Indicates whether the UE supports PUSCH transmissions with out of sequence UL grants as defined in TS 36.213 [23]. This field can be included only if </w:t>
            </w:r>
            <w:proofErr w:type="spellStart"/>
            <w:r w:rsidRPr="004D36CC">
              <w:rPr>
                <w:rFonts w:ascii="Arial" w:eastAsia="Times New Roman" w:hAnsi="Arial"/>
                <w:sz w:val="18"/>
                <w:lang w:eastAsia="ja-JP"/>
              </w:rPr>
              <w:t>uplinkLAA</w:t>
            </w:r>
            <w:proofErr w:type="spellEnd"/>
            <w:r w:rsidRPr="004D36CC">
              <w:rPr>
                <w:rFonts w:ascii="Arial" w:eastAsia="Times New Roman" w:hAnsi="Arial"/>
                <w:sz w:val="18"/>
                <w:lang w:eastAsia="ja-JP"/>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C7DF8BE"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zh-CN"/>
              </w:rPr>
              <w:t>-</w:t>
            </w:r>
          </w:p>
        </w:tc>
      </w:tr>
      <w:tr w:rsidR="004D36CC" w:rsidRPr="004D36CC" w14:paraId="76CD1329"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285D4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overheatingInd</w:t>
            </w:r>
            <w:proofErr w:type="spellEnd"/>
          </w:p>
          <w:p w14:paraId="0B8ECBE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00311A5D"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No</w:t>
            </w:r>
          </w:p>
        </w:tc>
      </w:tr>
      <w:tr w:rsidR="004D36CC" w:rsidRPr="004D36CC" w14:paraId="2E687C13"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6500A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pdcch-CandidateReductions</w:t>
            </w:r>
            <w:proofErr w:type="spellEnd"/>
          </w:p>
          <w:p w14:paraId="21D62EE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30D31F67"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zh-CN"/>
              </w:rPr>
              <w:t>No</w:t>
            </w:r>
          </w:p>
        </w:tc>
      </w:tr>
      <w:tr w:rsidR="004D36CC" w:rsidRPr="004D36CC" w14:paraId="55AA86BF"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6CAD9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en-GB"/>
              </w:rPr>
            </w:pPr>
            <w:proofErr w:type="spellStart"/>
            <w:r w:rsidRPr="004D36CC">
              <w:rPr>
                <w:rFonts w:ascii="Arial" w:eastAsia="Times New Roman" w:hAnsi="Arial" w:cs="Arial"/>
                <w:b/>
                <w:i/>
                <w:sz w:val="18"/>
                <w:szCs w:val="18"/>
                <w:lang w:eastAsia="en-GB"/>
              </w:rPr>
              <w:t>pdcp</w:t>
            </w:r>
            <w:proofErr w:type="spellEnd"/>
            <w:r w:rsidRPr="004D36CC">
              <w:rPr>
                <w:rFonts w:ascii="Arial" w:eastAsia="Times New Roman" w:hAnsi="Arial" w:cs="Arial"/>
                <w:b/>
                <w:i/>
                <w:sz w:val="18"/>
                <w:szCs w:val="18"/>
                <w:lang w:eastAsia="en-GB"/>
              </w:rPr>
              <w:t>-Duplication</w:t>
            </w:r>
          </w:p>
          <w:p w14:paraId="594C0E4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ja-JP"/>
              </w:rPr>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5CDDD2A"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4D36CC">
              <w:rPr>
                <w:rFonts w:ascii="Arial" w:eastAsia="Times New Roman" w:hAnsi="Arial"/>
                <w:noProof/>
                <w:sz w:val="18"/>
                <w:lang w:eastAsia="ja-JP"/>
              </w:rPr>
              <w:t>-</w:t>
            </w:r>
          </w:p>
        </w:tc>
      </w:tr>
      <w:tr w:rsidR="004D36CC" w:rsidRPr="004D36CC" w14:paraId="4F190882"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003C3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pdcp</w:t>
            </w:r>
            <w:proofErr w:type="spellEnd"/>
            <w:r w:rsidRPr="004D36CC">
              <w:rPr>
                <w:rFonts w:ascii="Arial" w:eastAsia="Times New Roman" w:hAnsi="Arial"/>
                <w:b/>
                <w:i/>
                <w:sz w:val="18"/>
                <w:lang w:eastAsia="en-GB"/>
              </w:rPr>
              <w:t>-SN-Extension</w:t>
            </w:r>
          </w:p>
          <w:p w14:paraId="4612898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5032FCCC"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38336DA2"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683A5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pdcp-SN-Extension-18bits</w:t>
            </w:r>
          </w:p>
          <w:p w14:paraId="4F940B8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ja-JP"/>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7D8A2827"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14:paraId="66A11D91"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01B74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pdcp-TransferSplitUL</w:t>
            </w:r>
            <w:proofErr w:type="spellEnd"/>
          </w:p>
          <w:p w14:paraId="64E1911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ja-JP"/>
              </w:rPr>
              <w:t xml:space="preserve">Indicates whether the UE supports PDCP data transfer split in UL for the </w:t>
            </w:r>
            <w:proofErr w:type="spellStart"/>
            <w:r w:rsidRPr="004D36CC">
              <w:rPr>
                <w:rFonts w:ascii="Arial" w:eastAsia="Times New Roman" w:hAnsi="Arial"/>
                <w:i/>
                <w:sz w:val="18"/>
                <w:lang w:eastAsia="ja-JP"/>
              </w:rPr>
              <w:t>drb-TypeSplit</w:t>
            </w:r>
            <w:proofErr w:type="spellEnd"/>
            <w:r w:rsidRPr="004D36CC">
              <w:rPr>
                <w:rFonts w:ascii="Arial" w:eastAsia="Times New Roman" w:hAnsi="Arial"/>
                <w:sz w:val="18"/>
                <w:lang w:eastAsia="ja-JP"/>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C88C959"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14:paraId="79EC6A62" w14:textId="77777777" w:rsidTr="004D36CC">
        <w:tc>
          <w:tcPr>
            <w:tcW w:w="7793" w:type="dxa"/>
            <w:gridSpan w:val="2"/>
            <w:tcBorders>
              <w:top w:val="single" w:sz="4" w:space="0" w:color="808080"/>
              <w:left w:val="single" w:sz="4" w:space="0" w:color="808080"/>
              <w:bottom w:val="single" w:sz="4" w:space="0" w:color="808080"/>
              <w:right w:val="single" w:sz="4" w:space="0" w:color="808080"/>
            </w:tcBorders>
            <w:hideMark/>
          </w:tcPr>
          <w:p w14:paraId="4DF8336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ja-JP"/>
              </w:rPr>
              <w:t>pdsch-CollisionHandling</w:t>
            </w:r>
            <w:proofErr w:type="spellEnd"/>
          </w:p>
          <w:p w14:paraId="45D87CD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ja-JP"/>
              </w:rPr>
              <w:t>Indicates</w:t>
            </w:r>
            <w:r w:rsidRPr="004D36CC">
              <w:rPr>
                <w:rFonts w:ascii="Arial" w:eastAsia="Times New Roman"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3AF597"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No</w:t>
            </w:r>
          </w:p>
        </w:tc>
      </w:tr>
      <w:tr w:rsidR="004D36CC" w:rsidRPr="004D36CC" w14:paraId="4290DC8B" w14:textId="77777777" w:rsidTr="004D36CC">
        <w:tc>
          <w:tcPr>
            <w:tcW w:w="7793" w:type="dxa"/>
            <w:gridSpan w:val="2"/>
            <w:tcBorders>
              <w:top w:val="single" w:sz="4" w:space="0" w:color="808080"/>
              <w:left w:val="single" w:sz="4" w:space="0" w:color="808080"/>
              <w:bottom w:val="single" w:sz="4" w:space="0" w:color="808080"/>
              <w:right w:val="single" w:sz="4" w:space="0" w:color="808080"/>
            </w:tcBorders>
            <w:hideMark/>
          </w:tcPr>
          <w:p w14:paraId="7DBA2B3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pdsch-RepSubframe</w:t>
            </w:r>
            <w:proofErr w:type="spellEnd"/>
          </w:p>
          <w:p w14:paraId="6A1888F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w:t>
            </w:r>
            <w:r w:rsidRPr="004D36CC">
              <w:rPr>
                <w:rFonts w:ascii="Arial" w:eastAsia="Times New Roman" w:hAnsi="Arial"/>
                <w:sz w:val="18"/>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4B372F"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14:paraId="7AAC6721" w14:textId="77777777" w:rsidTr="004D36CC">
        <w:tc>
          <w:tcPr>
            <w:tcW w:w="7793" w:type="dxa"/>
            <w:gridSpan w:val="2"/>
            <w:tcBorders>
              <w:top w:val="single" w:sz="4" w:space="0" w:color="808080"/>
              <w:left w:val="single" w:sz="4" w:space="0" w:color="808080"/>
              <w:bottom w:val="single" w:sz="4" w:space="0" w:color="808080"/>
              <w:right w:val="single" w:sz="4" w:space="0" w:color="808080"/>
            </w:tcBorders>
            <w:hideMark/>
          </w:tcPr>
          <w:p w14:paraId="4A698B8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pdsch-RepSlot</w:t>
            </w:r>
            <w:proofErr w:type="spellEnd"/>
          </w:p>
          <w:p w14:paraId="4E19808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w:t>
            </w:r>
            <w:r w:rsidRPr="004D36CC">
              <w:rPr>
                <w:rFonts w:ascii="Arial" w:eastAsia="Times New Roman" w:hAnsi="Arial"/>
                <w:sz w:val="18"/>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64520C"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14:paraId="5C610B93" w14:textId="77777777" w:rsidTr="004D36CC">
        <w:tc>
          <w:tcPr>
            <w:tcW w:w="7793" w:type="dxa"/>
            <w:gridSpan w:val="2"/>
            <w:tcBorders>
              <w:top w:val="single" w:sz="4" w:space="0" w:color="808080"/>
              <w:left w:val="single" w:sz="4" w:space="0" w:color="808080"/>
              <w:bottom w:val="single" w:sz="4" w:space="0" w:color="808080"/>
              <w:right w:val="single" w:sz="4" w:space="0" w:color="808080"/>
            </w:tcBorders>
            <w:hideMark/>
          </w:tcPr>
          <w:p w14:paraId="42FD55D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pdsch-RepSubslot</w:t>
            </w:r>
            <w:proofErr w:type="spellEnd"/>
          </w:p>
          <w:p w14:paraId="0BD33F3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w:t>
            </w:r>
            <w:r w:rsidRPr="004D36CC">
              <w:rPr>
                <w:rFonts w:ascii="Arial" w:eastAsia="Times New Roman" w:hAnsi="Arial"/>
                <w:sz w:val="18"/>
                <w:lang w:eastAsia="zh-CN"/>
              </w:rPr>
              <w:t xml:space="preserve"> whether the UE supports </w:t>
            </w:r>
            <w:proofErr w:type="spellStart"/>
            <w:r w:rsidRPr="004D36CC">
              <w:rPr>
                <w:rFonts w:ascii="Arial" w:eastAsia="Times New Roman" w:hAnsi="Arial"/>
                <w:sz w:val="18"/>
                <w:lang w:eastAsia="zh-CN"/>
              </w:rPr>
              <w:t>subslot</w:t>
            </w:r>
            <w:proofErr w:type="spellEnd"/>
            <w:r w:rsidRPr="004D36CC">
              <w:rPr>
                <w:rFonts w:ascii="Arial" w:eastAsia="Times New Roman" w:hAnsi="Arial"/>
                <w:sz w:val="18"/>
                <w:lang w:eastAsia="zh-CN"/>
              </w:rPr>
              <w:t xml:space="preserve"> PDSCH repetition.</w:t>
            </w:r>
            <w:r w:rsidRPr="004D36CC">
              <w:rPr>
                <w:rFonts w:ascii="Arial" w:eastAsia="Times New Roman" w:hAnsi="Arial"/>
                <w:sz w:val="18"/>
                <w:lang w:eastAsia="ja-JP"/>
              </w:rPr>
              <w:t xml:space="preserve"> </w:t>
            </w:r>
            <w:r w:rsidRPr="004D36CC">
              <w:rPr>
                <w:rFonts w:ascii="Arial" w:eastAsia="Times New Roman" w:hAnsi="Arial"/>
                <w:sz w:val="18"/>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2D3BEF"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14:paraId="390F7F1E" w14:textId="77777777" w:rsidTr="004D36CC">
        <w:tc>
          <w:tcPr>
            <w:tcW w:w="7793" w:type="dxa"/>
            <w:gridSpan w:val="2"/>
            <w:tcBorders>
              <w:top w:val="single" w:sz="4" w:space="0" w:color="808080"/>
              <w:left w:val="single" w:sz="4" w:space="0" w:color="808080"/>
              <w:bottom w:val="single" w:sz="4" w:space="0" w:color="808080"/>
              <w:right w:val="single" w:sz="4" w:space="0" w:color="808080"/>
            </w:tcBorders>
          </w:tcPr>
          <w:p w14:paraId="1205F8B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proofErr w:type="spellStart"/>
            <w:r w:rsidRPr="004D36CC">
              <w:rPr>
                <w:rFonts w:ascii="Arial" w:eastAsia="Times New Roman" w:hAnsi="Arial" w:cs="Arial"/>
                <w:b/>
                <w:i/>
                <w:sz w:val="18"/>
                <w:szCs w:val="18"/>
                <w:lang w:eastAsia="zh-CN"/>
              </w:rPr>
              <w:t>pdsch</w:t>
            </w:r>
            <w:proofErr w:type="spellEnd"/>
            <w:r w:rsidRPr="004D36CC">
              <w:rPr>
                <w:rFonts w:ascii="Arial" w:eastAsia="Times New Roman" w:hAnsi="Arial" w:cs="Arial"/>
                <w:b/>
                <w:i/>
                <w:sz w:val="18"/>
                <w:szCs w:val="18"/>
                <w:lang w:eastAsia="zh-CN"/>
              </w:rPr>
              <w:t>-</w:t>
            </w:r>
            <w:proofErr w:type="spellStart"/>
            <w:r w:rsidRPr="004D36CC">
              <w:rPr>
                <w:rFonts w:ascii="Arial" w:eastAsia="Times New Roman" w:hAnsi="Arial" w:cs="Arial"/>
                <w:b/>
                <w:i/>
                <w:sz w:val="18"/>
                <w:szCs w:val="18"/>
                <w:lang w:eastAsia="zh-CN"/>
              </w:rPr>
              <w:t>SlotSubslotPDSCH</w:t>
            </w:r>
            <w:proofErr w:type="spellEnd"/>
            <w:r w:rsidRPr="004D36CC">
              <w:rPr>
                <w:rFonts w:ascii="Arial" w:eastAsia="Times New Roman" w:hAnsi="Arial" w:cs="Arial"/>
                <w:b/>
                <w:i/>
                <w:sz w:val="18"/>
                <w:szCs w:val="18"/>
                <w:lang w:eastAsia="zh-CN"/>
              </w:rPr>
              <w:t>-Decoding</w:t>
            </w:r>
          </w:p>
          <w:p w14:paraId="0A2471E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cs="Arial"/>
                <w:sz w:val="18"/>
                <w:szCs w:val="18"/>
                <w:lang w:eastAsia="zh-CN"/>
              </w:rPr>
              <w:t>Indicates whether the UE supports decoding of PDSCH and slot-PDSCH/</w:t>
            </w:r>
            <w:proofErr w:type="spellStart"/>
            <w:r w:rsidRPr="004D36CC">
              <w:rPr>
                <w:rFonts w:ascii="Arial" w:eastAsia="Times New Roman" w:hAnsi="Arial" w:cs="Arial"/>
                <w:sz w:val="18"/>
                <w:szCs w:val="18"/>
                <w:lang w:eastAsia="zh-CN"/>
              </w:rPr>
              <w:t>subslot</w:t>
            </w:r>
            <w:proofErr w:type="spellEnd"/>
            <w:r w:rsidRPr="004D36CC">
              <w:rPr>
                <w:rFonts w:ascii="Arial" w:eastAsia="Times New Roman" w:hAnsi="Arial" w:cs="Arial"/>
                <w:sz w:val="18"/>
                <w:szCs w:val="18"/>
                <w:lang w:eastAsia="zh-CN"/>
              </w:rPr>
              <w: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3332A5CD"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14:paraId="12A4965A" w14:textId="77777777"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28C6CF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perServingCellMeasurementGap</w:t>
            </w:r>
            <w:proofErr w:type="spellEnd"/>
          </w:p>
          <w:p w14:paraId="003D8CD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4FC0CF"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6351BBFD"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28B1B1" w14:textId="77777777" w:rsidR="004D36CC" w:rsidRPr="004D36CC" w:rsidRDefault="004D36CC" w:rsidP="004D36CC">
            <w:pPr>
              <w:keepNext/>
              <w:keepLines/>
              <w:overflowPunct w:val="0"/>
              <w:autoSpaceDE w:val="0"/>
              <w:autoSpaceDN w:val="0"/>
              <w:adjustRightInd w:val="0"/>
              <w:spacing w:after="0"/>
              <w:textAlignment w:val="baseline"/>
              <w:rPr>
                <w:rFonts w:ascii="Arial" w:eastAsia="SimSun" w:hAnsi="Arial" w:cs="Arial"/>
                <w:b/>
                <w:i/>
                <w:sz w:val="18"/>
                <w:szCs w:val="18"/>
                <w:lang w:eastAsia="zh-CN"/>
              </w:rPr>
            </w:pPr>
            <w:proofErr w:type="spellStart"/>
            <w:r w:rsidRPr="004D36CC">
              <w:rPr>
                <w:rFonts w:ascii="Arial" w:eastAsia="SimSun" w:hAnsi="Arial" w:cs="Arial"/>
                <w:b/>
                <w:i/>
                <w:sz w:val="18"/>
                <w:szCs w:val="18"/>
                <w:lang w:eastAsia="ja-JP"/>
              </w:rPr>
              <w:t>phy</w:t>
            </w:r>
            <w:proofErr w:type="spellEnd"/>
            <w:r w:rsidRPr="004D36CC">
              <w:rPr>
                <w:rFonts w:ascii="Arial" w:eastAsia="SimSun" w:hAnsi="Arial" w:cs="Arial"/>
                <w:b/>
                <w:i/>
                <w:sz w:val="18"/>
                <w:szCs w:val="18"/>
                <w:lang w:eastAsia="ja-JP"/>
              </w:rPr>
              <w:t>-TDD-</w:t>
            </w:r>
            <w:proofErr w:type="spellStart"/>
            <w:r w:rsidRPr="004D36CC">
              <w:rPr>
                <w:rFonts w:ascii="Arial" w:eastAsia="SimSun" w:hAnsi="Arial" w:cs="Arial"/>
                <w:b/>
                <w:i/>
                <w:sz w:val="18"/>
                <w:szCs w:val="18"/>
                <w:lang w:eastAsia="ja-JP"/>
              </w:rPr>
              <w:t>ReConfig</w:t>
            </w:r>
            <w:proofErr w:type="spellEnd"/>
            <w:r w:rsidRPr="004D36CC">
              <w:rPr>
                <w:rFonts w:ascii="Arial" w:eastAsia="SimSun" w:hAnsi="Arial" w:cs="Arial"/>
                <w:b/>
                <w:i/>
                <w:sz w:val="18"/>
                <w:szCs w:val="18"/>
                <w:lang w:eastAsia="ja-JP"/>
              </w:rPr>
              <w:t>-</w:t>
            </w:r>
            <w:r w:rsidRPr="004D36CC">
              <w:rPr>
                <w:rFonts w:ascii="Arial" w:eastAsia="SimSun" w:hAnsi="Arial" w:cs="Arial"/>
                <w:b/>
                <w:i/>
                <w:sz w:val="18"/>
                <w:szCs w:val="18"/>
                <w:lang w:eastAsia="zh-CN"/>
              </w:rPr>
              <w:t>F</w:t>
            </w:r>
            <w:r w:rsidRPr="004D36CC">
              <w:rPr>
                <w:rFonts w:ascii="Arial" w:eastAsia="SimSun" w:hAnsi="Arial" w:cs="Arial"/>
                <w:b/>
                <w:i/>
                <w:sz w:val="18"/>
                <w:szCs w:val="18"/>
                <w:lang w:eastAsia="ja-JP"/>
              </w:rPr>
              <w:t>DD-</w:t>
            </w:r>
            <w:proofErr w:type="spellStart"/>
            <w:r w:rsidRPr="004D36CC">
              <w:rPr>
                <w:rFonts w:ascii="Arial" w:eastAsia="SimSun" w:hAnsi="Arial" w:cs="Arial"/>
                <w:b/>
                <w:i/>
                <w:sz w:val="18"/>
                <w:szCs w:val="18"/>
                <w:lang w:eastAsia="zh-CN"/>
              </w:rPr>
              <w:t>P</w:t>
            </w:r>
            <w:r w:rsidRPr="004D36CC">
              <w:rPr>
                <w:rFonts w:ascii="Arial" w:eastAsia="SimSun" w:hAnsi="Arial" w:cs="Arial"/>
                <w:b/>
                <w:i/>
                <w:sz w:val="18"/>
                <w:szCs w:val="18"/>
                <w:lang w:eastAsia="ja-JP"/>
              </w:rPr>
              <w:t>Cell</w:t>
            </w:r>
            <w:proofErr w:type="spellEnd"/>
          </w:p>
          <w:p w14:paraId="6735B99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SimSun" w:hAnsi="Arial"/>
                <w:sz w:val="18"/>
                <w:lang w:eastAsia="en-GB"/>
              </w:rPr>
              <w:t xml:space="preserve">Indicates whether the UE supports TDD UL/DL reconfiguration for TDD serving cell(s) via monitoring PDCCH with </w:t>
            </w:r>
            <w:proofErr w:type="spellStart"/>
            <w:r w:rsidRPr="004D36CC">
              <w:rPr>
                <w:rFonts w:ascii="Arial" w:eastAsia="SimSun" w:hAnsi="Arial"/>
                <w:sz w:val="18"/>
                <w:lang w:eastAsia="en-GB"/>
              </w:rPr>
              <w:t>eIMTA</w:t>
            </w:r>
            <w:proofErr w:type="spellEnd"/>
            <w:r w:rsidRPr="004D36CC">
              <w:rPr>
                <w:rFonts w:ascii="Arial" w:eastAsia="SimSun" w:hAnsi="Arial"/>
                <w:sz w:val="18"/>
                <w:lang w:eastAsia="en-GB"/>
              </w:rPr>
              <w:t xml:space="preserve">-RNTI on a FDD </w:t>
            </w:r>
            <w:proofErr w:type="spellStart"/>
            <w:r w:rsidRPr="004D36CC">
              <w:rPr>
                <w:rFonts w:ascii="Arial" w:eastAsia="SimSun" w:hAnsi="Arial"/>
                <w:sz w:val="18"/>
                <w:lang w:eastAsia="en-GB"/>
              </w:rPr>
              <w:t>PCell</w:t>
            </w:r>
            <w:proofErr w:type="spellEnd"/>
            <w:r w:rsidRPr="004D36CC">
              <w:rPr>
                <w:rFonts w:ascii="Arial" w:eastAsia="SimSun" w:hAnsi="Arial"/>
                <w:sz w:val="18"/>
                <w:lang w:eastAsia="en-GB"/>
              </w:rPr>
              <w:t xml:space="preserve">, and HARQ feedback according to UL and DL HARQ reference configurations. This bit can only be set to supported only if the </w:t>
            </w:r>
            <w:r w:rsidRPr="004D36CC">
              <w:rPr>
                <w:rFonts w:ascii="Arial" w:eastAsia="Times New Roman" w:hAnsi="Arial"/>
                <w:sz w:val="18"/>
                <w:lang w:eastAsia="en-GB"/>
              </w:rPr>
              <w:t xml:space="preserve">UE supports FDD </w:t>
            </w:r>
            <w:proofErr w:type="spellStart"/>
            <w:r w:rsidRPr="004D36CC">
              <w:rPr>
                <w:rFonts w:ascii="Arial" w:eastAsia="Times New Roman" w:hAnsi="Arial"/>
                <w:sz w:val="18"/>
                <w:lang w:eastAsia="en-GB"/>
              </w:rPr>
              <w:t>PCell</w:t>
            </w:r>
            <w:proofErr w:type="spellEnd"/>
            <w:r w:rsidRPr="004D36CC">
              <w:rPr>
                <w:rFonts w:ascii="Arial" w:eastAsia="SimSun" w:hAnsi="Arial"/>
                <w:sz w:val="18"/>
                <w:lang w:eastAsia="en-GB"/>
              </w:rPr>
              <w:t xml:space="preserve"> and </w:t>
            </w:r>
            <w:proofErr w:type="spellStart"/>
            <w:r w:rsidRPr="004D36CC">
              <w:rPr>
                <w:rFonts w:ascii="Arial" w:eastAsia="SimSun" w:hAnsi="Arial"/>
                <w:i/>
                <w:sz w:val="18"/>
                <w:lang w:eastAsia="en-GB"/>
              </w:rPr>
              <w:t>phy</w:t>
            </w:r>
            <w:proofErr w:type="spellEnd"/>
            <w:r w:rsidRPr="004D36CC">
              <w:rPr>
                <w:rFonts w:ascii="Arial" w:eastAsia="SimSun" w:hAnsi="Arial"/>
                <w:i/>
                <w:sz w:val="18"/>
                <w:lang w:eastAsia="en-GB"/>
              </w:rPr>
              <w:t>-TDD-</w:t>
            </w:r>
            <w:proofErr w:type="spellStart"/>
            <w:r w:rsidRPr="004D36CC">
              <w:rPr>
                <w:rFonts w:ascii="Arial" w:eastAsia="SimSun" w:hAnsi="Arial"/>
                <w:i/>
                <w:sz w:val="18"/>
                <w:lang w:eastAsia="en-GB"/>
              </w:rPr>
              <w:t>ReConfig</w:t>
            </w:r>
            <w:proofErr w:type="spellEnd"/>
            <w:r w:rsidRPr="004D36CC">
              <w:rPr>
                <w:rFonts w:ascii="Arial" w:eastAsia="SimSun" w:hAnsi="Arial"/>
                <w:i/>
                <w:sz w:val="18"/>
                <w:lang w:eastAsia="en-GB"/>
              </w:rPr>
              <w:t>-TDD-</w:t>
            </w:r>
            <w:proofErr w:type="spellStart"/>
            <w:r w:rsidRPr="004D36CC">
              <w:rPr>
                <w:rFonts w:ascii="Arial" w:eastAsia="SimSun" w:hAnsi="Arial"/>
                <w:i/>
                <w:sz w:val="18"/>
                <w:lang w:eastAsia="en-GB"/>
              </w:rPr>
              <w:t>PCell</w:t>
            </w:r>
            <w:proofErr w:type="spellEnd"/>
            <w:r w:rsidRPr="004D36CC">
              <w:rPr>
                <w:rFonts w:ascii="Arial" w:eastAsia="SimSun" w:hAnsi="Arial"/>
                <w:sz w:val="18"/>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31D3A49"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SimSun" w:hAnsi="Arial"/>
                <w:bCs/>
                <w:noProof/>
                <w:sz w:val="18"/>
                <w:lang w:eastAsia="zh-CN"/>
              </w:rPr>
              <w:t>No</w:t>
            </w:r>
          </w:p>
        </w:tc>
      </w:tr>
      <w:tr w:rsidR="004D36CC" w:rsidRPr="004D36CC" w14:paraId="4FE6CA67"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A5BEF6" w14:textId="77777777" w:rsidR="004D36CC" w:rsidRPr="004D36CC" w:rsidRDefault="004D36CC" w:rsidP="004D36CC">
            <w:pPr>
              <w:keepNext/>
              <w:keepLines/>
              <w:overflowPunct w:val="0"/>
              <w:autoSpaceDE w:val="0"/>
              <w:autoSpaceDN w:val="0"/>
              <w:adjustRightInd w:val="0"/>
              <w:spacing w:after="0"/>
              <w:textAlignment w:val="baseline"/>
              <w:rPr>
                <w:rFonts w:ascii="Arial" w:eastAsia="SimSun" w:hAnsi="Arial" w:cs="Arial"/>
                <w:b/>
                <w:i/>
                <w:sz w:val="18"/>
                <w:szCs w:val="18"/>
                <w:lang w:eastAsia="zh-CN"/>
              </w:rPr>
            </w:pPr>
            <w:proofErr w:type="spellStart"/>
            <w:r w:rsidRPr="004D36CC">
              <w:rPr>
                <w:rFonts w:ascii="Arial" w:eastAsia="SimSun" w:hAnsi="Arial" w:cs="Arial"/>
                <w:b/>
                <w:i/>
                <w:sz w:val="18"/>
                <w:szCs w:val="18"/>
                <w:lang w:eastAsia="ja-JP"/>
              </w:rPr>
              <w:t>phy</w:t>
            </w:r>
            <w:proofErr w:type="spellEnd"/>
            <w:r w:rsidRPr="004D36CC">
              <w:rPr>
                <w:rFonts w:ascii="Arial" w:eastAsia="SimSun" w:hAnsi="Arial" w:cs="Arial"/>
                <w:b/>
                <w:i/>
                <w:sz w:val="18"/>
                <w:szCs w:val="18"/>
                <w:lang w:eastAsia="ja-JP"/>
              </w:rPr>
              <w:t>-TDD-</w:t>
            </w:r>
            <w:proofErr w:type="spellStart"/>
            <w:r w:rsidRPr="004D36CC">
              <w:rPr>
                <w:rFonts w:ascii="Arial" w:eastAsia="SimSun" w:hAnsi="Arial" w:cs="Arial"/>
                <w:b/>
                <w:i/>
                <w:sz w:val="18"/>
                <w:szCs w:val="18"/>
                <w:lang w:eastAsia="ja-JP"/>
              </w:rPr>
              <w:t>ReConfig</w:t>
            </w:r>
            <w:proofErr w:type="spellEnd"/>
            <w:r w:rsidRPr="004D36CC">
              <w:rPr>
                <w:rFonts w:ascii="Arial" w:eastAsia="SimSun" w:hAnsi="Arial" w:cs="Arial"/>
                <w:b/>
                <w:i/>
                <w:sz w:val="18"/>
                <w:szCs w:val="18"/>
                <w:lang w:eastAsia="ja-JP"/>
              </w:rPr>
              <w:t>-TDD-</w:t>
            </w:r>
            <w:proofErr w:type="spellStart"/>
            <w:r w:rsidRPr="004D36CC">
              <w:rPr>
                <w:rFonts w:ascii="Arial" w:eastAsia="SimSun" w:hAnsi="Arial" w:cs="Arial"/>
                <w:b/>
                <w:i/>
                <w:sz w:val="18"/>
                <w:szCs w:val="18"/>
                <w:lang w:eastAsia="ja-JP"/>
              </w:rPr>
              <w:t>PCell</w:t>
            </w:r>
            <w:proofErr w:type="spellEnd"/>
          </w:p>
          <w:p w14:paraId="5E9BCC5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SimSun" w:hAnsi="Arial"/>
                <w:sz w:val="18"/>
                <w:lang w:eastAsia="zh-CN"/>
              </w:rPr>
              <w:t xml:space="preserve">Indicates whether the UE supports TDD UL/DL reconfiguration for TDD serving cell(s) via monitoring PDCCH with </w:t>
            </w:r>
            <w:proofErr w:type="spellStart"/>
            <w:r w:rsidRPr="004D36CC">
              <w:rPr>
                <w:rFonts w:ascii="Arial" w:eastAsia="SimSun" w:hAnsi="Arial"/>
                <w:sz w:val="18"/>
                <w:lang w:eastAsia="zh-CN"/>
              </w:rPr>
              <w:t>eIMTA</w:t>
            </w:r>
            <w:proofErr w:type="spellEnd"/>
            <w:r w:rsidRPr="004D36CC">
              <w:rPr>
                <w:rFonts w:ascii="Arial" w:eastAsia="SimSun" w:hAnsi="Arial"/>
                <w:sz w:val="18"/>
                <w:lang w:eastAsia="zh-CN"/>
              </w:rPr>
              <w:t xml:space="preserve">-RNTI on a TDD </w:t>
            </w:r>
            <w:proofErr w:type="spellStart"/>
            <w:r w:rsidRPr="004D36CC">
              <w:rPr>
                <w:rFonts w:ascii="Arial" w:eastAsia="SimSun" w:hAnsi="Arial"/>
                <w:sz w:val="18"/>
                <w:lang w:eastAsia="zh-CN"/>
              </w:rPr>
              <w:t>PCell</w:t>
            </w:r>
            <w:proofErr w:type="spellEnd"/>
            <w:r w:rsidRPr="004D36CC">
              <w:rPr>
                <w:rFonts w:ascii="Arial" w:eastAsia="SimSun" w:hAnsi="Arial"/>
                <w:sz w:val="18"/>
                <w:lang w:eastAsia="zh-CN"/>
              </w:rPr>
              <w:t>,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19FB11CE"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SimSun" w:hAnsi="Arial"/>
                <w:bCs/>
                <w:noProof/>
                <w:sz w:val="18"/>
                <w:lang w:eastAsia="zh-CN"/>
              </w:rPr>
              <w:t>Yes</w:t>
            </w:r>
          </w:p>
        </w:tc>
      </w:tr>
      <w:tr w:rsidR="004D36CC" w:rsidRPr="004D36CC" w14:paraId="0233D62D"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EF9E9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pmi</w:t>
            </w:r>
            <w:proofErr w:type="spellEnd"/>
            <w:r w:rsidRPr="004D36CC">
              <w:rPr>
                <w:rFonts w:ascii="Arial" w:eastAsia="Times New Roman" w:hAnsi="Arial"/>
                <w:b/>
                <w:i/>
                <w:sz w:val="18"/>
                <w:lang w:eastAsia="en-GB"/>
              </w:rPr>
              <w:t>-Disabling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7AA40A80"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14:paraId="7D69FFE2" w14:textId="77777777" w:rsidTr="004D36CC">
        <w:tc>
          <w:tcPr>
            <w:tcW w:w="7808" w:type="dxa"/>
            <w:gridSpan w:val="3"/>
            <w:tcBorders>
              <w:top w:val="single" w:sz="4" w:space="0" w:color="808080"/>
              <w:left w:val="single" w:sz="4" w:space="0" w:color="808080"/>
              <w:bottom w:val="single" w:sz="4" w:space="0" w:color="808080"/>
              <w:right w:val="single" w:sz="4" w:space="0" w:color="808080"/>
            </w:tcBorders>
          </w:tcPr>
          <w:p w14:paraId="19AC31A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powerClass-14dBm</w:t>
            </w:r>
          </w:p>
          <w:p w14:paraId="7DF8803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ja-JP"/>
              </w:rPr>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415BE4EC"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04F97CEE"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8A6C3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powerPrefInd</w:t>
            </w:r>
            <w:proofErr w:type="spellEnd"/>
          </w:p>
          <w:p w14:paraId="6767A37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DF82D96"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14:paraId="382B6B98"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3A7B1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powerUCI-SlotPUSCH</w:t>
            </w:r>
            <w:proofErr w:type="spellEnd"/>
            <w:r w:rsidRPr="004D36CC">
              <w:rPr>
                <w:rFonts w:ascii="Arial" w:eastAsia="Times New Roman" w:hAnsi="Arial"/>
                <w:b/>
                <w:i/>
                <w:sz w:val="18"/>
                <w:lang w:eastAsia="en-GB"/>
              </w:rPr>
              <w:t xml:space="preserve">, </w:t>
            </w:r>
            <w:proofErr w:type="spellStart"/>
            <w:r w:rsidRPr="004D36CC">
              <w:rPr>
                <w:rFonts w:ascii="Arial" w:eastAsia="Times New Roman" w:hAnsi="Arial"/>
                <w:b/>
                <w:i/>
                <w:sz w:val="18"/>
                <w:lang w:eastAsia="en-GB"/>
              </w:rPr>
              <w:t>powerUCI-SubslotPUSCH</w:t>
            </w:r>
            <w:proofErr w:type="spellEnd"/>
          </w:p>
          <w:p w14:paraId="4891303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 xml:space="preserve">Indicates whether the UE supports BPRE derivation based on the actual derived O_CQI. The parameter </w:t>
            </w:r>
            <w:proofErr w:type="spellStart"/>
            <w:r w:rsidRPr="004D36CC">
              <w:rPr>
                <w:rFonts w:ascii="Arial" w:eastAsia="Times New Roman" w:hAnsi="Arial"/>
                <w:i/>
                <w:sz w:val="18"/>
                <w:lang w:eastAsia="en-GB"/>
              </w:rPr>
              <w:t>uplinkPower-CSIPayload</w:t>
            </w:r>
            <w:proofErr w:type="spellEnd"/>
            <w:r w:rsidRPr="004D36CC">
              <w:rPr>
                <w:rFonts w:ascii="Arial" w:eastAsia="Times New Roman" w:hAnsi="Arial"/>
                <w:sz w:val="18"/>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04F4A35A"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14D7E065"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CB6D0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proofErr w:type="spellStart"/>
            <w:r w:rsidRPr="004D36CC">
              <w:rPr>
                <w:rFonts w:ascii="Arial" w:eastAsia="Times New Roman" w:hAnsi="Arial" w:cs="Arial"/>
                <w:b/>
                <w:i/>
                <w:sz w:val="18"/>
                <w:szCs w:val="18"/>
                <w:lang w:eastAsia="ja-JP"/>
              </w:rPr>
              <w:t>prach</w:t>
            </w:r>
            <w:proofErr w:type="spellEnd"/>
            <w:r w:rsidRPr="004D36CC">
              <w:rPr>
                <w:rFonts w:ascii="Arial" w:eastAsia="Times New Roman" w:hAnsi="Arial" w:cs="Arial"/>
                <w:b/>
                <w:i/>
                <w:sz w:val="18"/>
                <w:szCs w:val="18"/>
                <w:lang w:eastAsia="ja-JP"/>
              </w:rPr>
              <w:t>-Enhancements</w:t>
            </w:r>
          </w:p>
          <w:p w14:paraId="3B2271F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4D36CC">
              <w:rPr>
                <w:rFonts w:ascii="Arial" w:eastAsia="Times New Roman" w:hAnsi="Arial" w:cs="Arial"/>
                <w:sz w:val="18"/>
                <w:szCs w:val="18"/>
                <w:lang w:eastAsia="ja-JP"/>
              </w:rPr>
              <w:t xml:space="preserve">This field defines whether the UE supports </w:t>
            </w:r>
            <w:r w:rsidRPr="004D36CC">
              <w:rPr>
                <w:rFonts w:ascii="Arial" w:eastAsia="Times New Roman" w:hAnsi="Arial" w:cs="Arial"/>
                <w:sz w:val="18"/>
                <w:szCs w:val="18"/>
                <w:lang w:eastAsia="ko-KR"/>
              </w:rPr>
              <w:t xml:space="preserve">random access preambles generated from restricted set type B in high speed </w:t>
            </w:r>
            <w:proofErr w:type="spellStart"/>
            <w:r w:rsidRPr="004D36CC">
              <w:rPr>
                <w:rFonts w:ascii="Arial" w:eastAsia="Times New Roman" w:hAnsi="Arial" w:cs="Arial"/>
                <w:sz w:val="18"/>
                <w:szCs w:val="18"/>
                <w:lang w:eastAsia="ko-KR"/>
              </w:rPr>
              <w:t>scenoario</w:t>
            </w:r>
            <w:proofErr w:type="spellEnd"/>
            <w:r w:rsidRPr="004D36CC">
              <w:rPr>
                <w:rFonts w:ascii="Arial" w:eastAsia="Times New Roman" w:hAnsi="Arial" w:cs="Arial"/>
                <w:sz w:val="18"/>
                <w:szCs w:val="18"/>
                <w:lang w:eastAsia="ko-KR"/>
              </w:rPr>
              <w:t xml:space="preserve"> as specified in TS 36.211 [</w:t>
            </w:r>
            <w:r w:rsidRPr="004D36CC">
              <w:rPr>
                <w:rFonts w:ascii="Arial" w:eastAsia="Times New Roman" w:hAnsi="Arial" w:cs="Arial"/>
                <w:sz w:val="18"/>
                <w:szCs w:val="18"/>
                <w:lang w:eastAsia="zh-CN"/>
              </w:rPr>
              <w:t>21</w:t>
            </w:r>
            <w:r w:rsidRPr="004D36CC">
              <w:rPr>
                <w:rFonts w:ascii="Arial" w:eastAsia="Times New Roman"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7B1B6C"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cs="Arial"/>
                <w:bCs/>
                <w:noProof/>
                <w:sz w:val="18"/>
                <w:szCs w:val="18"/>
                <w:lang w:eastAsia="en-GB"/>
              </w:rPr>
            </w:pPr>
            <w:r w:rsidRPr="004D36CC">
              <w:rPr>
                <w:rFonts w:ascii="Arial" w:eastAsia="Times New Roman" w:hAnsi="Arial"/>
                <w:bCs/>
                <w:noProof/>
                <w:sz w:val="18"/>
                <w:lang w:eastAsia="ja-JP"/>
              </w:rPr>
              <w:t>-</w:t>
            </w:r>
          </w:p>
        </w:tc>
      </w:tr>
      <w:tr w:rsidR="004D36CC" w:rsidRPr="004D36CC" w14:paraId="3018BD3F"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C8343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processingTimelineSet</w:t>
            </w:r>
          </w:p>
          <w:p w14:paraId="738824A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sz w:val="18"/>
                <w:szCs w:val="18"/>
                <w:lang w:eastAsia="en-GB"/>
              </w:rPr>
            </w:pPr>
            <w:r w:rsidRPr="004D36CC">
              <w:rPr>
                <w:rFonts w:ascii="Arial" w:eastAsia="Times New Roman"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4D36CC">
              <w:rPr>
                <w:rFonts w:ascii="Arial" w:eastAsia="Times New Roman" w:hAnsi="Arial" w:cs="Arial"/>
                <w:sz w:val="18"/>
                <w:szCs w:val="18"/>
                <w:lang w:eastAsia="zh-CN"/>
              </w:rPr>
              <w:t>TS 36.211 [21], clause 8.1</w:t>
            </w:r>
            <w:r w:rsidRPr="004D36CC">
              <w:rPr>
                <w:rFonts w:ascii="Arial" w:eastAsia="Times New Roman" w:hAnsi="Arial" w:cs="Arial"/>
                <w:sz w:val="18"/>
                <w:szCs w:val="18"/>
                <w:lang w:eastAsia="en-GB"/>
              </w:rPr>
              <w:t xml:space="preserve">, The minimum processing timeline to use, out of the two options for a given set is configured by parameter </w:t>
            </w:r>
            <w:r w:rsidRPr="004D36CC">
              <w:rPr>
                <w:rFonts w:ascii="Arial" w:eastAsia="Times New Roman" w:hAnsi="Arial" w:cs="Arial"/>
                <w:i/>
                <w:sz w:val="18"/>
                <w:szCs w:val="18"/>
                <w:lang w:eastAsia="en-GB"/>
              </w:rPr>
              <w:t>proc-Timeline</w:t>
            </w:r>
            <w:r w:rsidRPr="004D36CC">
              <w:rPr>
                <w:rFonts w:ascii="Arial" w:eastAsia="Times New Roman"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48F3127A"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14:paraId="2A9D2B4E"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20D51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4D36CC">
              <w:rPr>
                <w:rFonts w:ascii="Arial" w:eastAsia="Times New Roman" w:hAnsi="Arial" w:cs="Arial"/>
                <w:b/>
                <w:i/>
                <w:sz w:val="18"/>
                <w:szCs w:val="18"/>
                <w:lang w:eastAsia="ja-JP"/>
              </w:rPr>
              <w:t>pucch-Format4</w:t>
            </w:r>
          </w:p>
          <w:p w14:paraId="469B4D2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4D36CC">
              <w:rPr>
                <w:rFonts w:ascii="Arial" w:eastAsia="Times New Roman" w:hAnsi="Arial" w:cs="Arial"/>
                <w:sz w:val="18"/>
                <w:szCs w:val="18"/>
                <w:lang w:eastAsia="ja-JP"/>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4EEB0EA2"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cs="Arial"/>
                <w:bCs/>
                <w:noProof/>
                <w:sz w:val="18"/>
                <w:szCs w:val="18"/>
                <w:lang w:eastAsia="ja-JP"/>
              </w:rPr>
            </w:pPr>
            <w:r w:rsidRPr="004D36CC">
              <w:rPr>
                <w:rFonts w:ascii="Arial" w:eastAsia="Times New Roman" w:hAnsi="Arial" w:cs="Arial"/>
                <w:bCs/>
                <w:noProof/>
                <w:sz w:val="18"/>
                <w:szCs w:val="18"/>
                <w:lang w:eastAsia="en-GB"/>
              </w:rPr>
              <w:t>Yes</w:t>
            </w:r>
          </w:p>
        </w:tc>
      </w:tr>
      <w:tr w:rsidR="004D36CC" w:rsidRPr="004D36CC" w14:paraId="02CF4C1E"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9309A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4D36CC">
              <w:rPr>
                <w:rFonts w:ascii="Arial" w:eastAsia="Times New Roman" w:hAnsi="Arial" w:cs="Arial"/>
                <w:b/>
                <w:i/>
                <w:sz w:val="18"/>
                <w:szCs w:val="18"/>
                <w:lang w:eastAsia="ja-JP"/>
              </w:rPr>
              <w:t>pucch-Format5</w:t>
            </w:r>
          </w:p>
          <w:p w14:paraId="25E54B7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4D36CC">
              <w:rPr>
                <w:rFonts w:ascii="Arial" w:eastAsia="Times New Roman" w:hAnsi="Arial" w:cs="Arial"/>
                <w:sz w:val="18"/>
                <w:szCs w:val="18"/>
                <w:lang w:eastAsia="ja-JP"/>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688CF63C"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cs="Arial"/>
                <w:bCs/>
                <w:noProof/>
                <w:sz w:val="18"/>
                <w:szCs w:val="18"/>
                <w:lang w:eastAsia="ja-JP"/>
              </w:rPr>
            </w:pPr>
            <w:r w:rsidRPr="004D36CC">
              <w:rPr>
                <w:rFonts w:ascii="Arial" w:eastAsia="Times New Roman" w:hAnsi="Arial" w:cs="Arial"/>
                <w:bCs/>
                <w:noProof/>
                <w:sz w:val="18"/>
                <w:szCs w:val="18"/>
                <w:lang w:eastAsia="en-GB"/>
              </w:rPr>
              <w:t>Yes</w:t>
            </w:r>
          </w:p>
        </w:tc>
      </w:tr>
      <w:tr w:rsidR="004D36CC" w:rsidRPr="004D36CC" w14:paraId="5FE288D7"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A7D91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proofErr w:type="spellStart"/>
            <w:r w:rsidRPr="004D36CC">
              <w:rPr>
                <w:rFonts w:ascii="Arial" w:eastAsia="Times New Roman" w:hAnsi="Arial" w:cs="Arial"/>
                <w:b/>
                <w:i/>
                <w:sz w:val="18"/>
                <w:szCs w:val="18"/>
                <w:lang w:eastAsia="ja-JP"/>
              </w:rPr>
              <w:t>pucch-SCell</w:t>
            </w:r>
            <w:proofErr w:type="spellEnd"/>
          </w:p>
          <w:p w14:paraId="7340180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4D36CC">
              <w:rPr>
                <w:rFonts w:ascii="Arial" w:eastAsia="Times New Roman" w:hAnsi="Arial" w:cs="Arial"/>
                <w:sz w:val="18"/>
                <w:szCs w:val="18"/>
                <w:lang w:eastAsia="ja-JP"/>
              </w:rPr>
              <w:t xml:space="preserve">Indicates whether the UE supports PUCCH on </w:t>
            </w:r>
            <w:proofErr w:type="spellStart"/>
            <w:r w:rsidRPr="004D36CC">
              <w:rPr>
                <w:rFonts w:ascii="Arial" w:eastAsia="Times New Roman" w:hAnsi="Arial" w:cs="Arial"/>
                <w:sz w:val="18"/>
                <w:szCs w:val="18"/>
                <w:lang w:eastAsia="ja-JP"/>
              </w:rPr>
              <w:t>SCell</w:t>
            </w:r>
            <w:proofErr w:type="spellEnd"/>
            <w:r w:rsidRPr="004D36CC">
              <w:rPr>
                <w:rFonts w:ascii="Arial" w:eastAsia="Times New Roman" w:hAnsi="Arial" w:cs="Arial"/>
                <w:sz w:val="18"/>
                <w:szCs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E7B39D"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cs="Arial"/>
                <w:bCs/>
                <w:noProof/>
                <w:sz w:val="18"/>
                <w:szCs w:val="18"/>
                <w:lang w:eastAsia="ja-JP"/>
              </w:rPr>
            </w:pPr>
            <w:r w:rsidRPr="004D36CC">
              <w:rPr>
                <w:rFonts w:ascii="Arial" w:eastAsia="Times New Roman" w:hAnsi="Arial" w:cs="Arial"/>
                <w:bCs/>
                <w:noProof/>
                <w:sz w:val="18"/>
                <w:szCs w:val="18"/>
                <w:lang w:eastAsia="en-GB"/>
              </w:rPr>
              <w:t>No</w:t>
            </w:r>
          </w:p>
        </w:tc>
      </w:tr>
      <w:tr w:rsidR="004D36CC" w:rsidRPr="004D36CC" w14:paraId="53B4B722" w14:textId="77777777"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0A8953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pur</w:t>
            </w:r>
            <w:proofErr w:type="spellEnd"/>
            <w:r w:rsidRPr="004D36CC">
              <w:rPr>
                <w:rFonts w:ascii="Arial" w:eastAsia="Times New Roman" w:hAnsi="Arial"/>
                <w:b/>
                <w:i/>
                <w:sz w:val="18"/>
                <w:lang w:eastAsia="en-GB"/>
              </w:rPr>
              <w:t>-CP-EPC/ pur-CP-5GC</w:t>
            </w:r>
          </w:p>
          <w:p w14:paraId="2E715B8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4DD08615"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2AADBC45" w14:textId="77777777"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6E2759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pur</w:t>
            </w:r>
            <w:proofErr w:type="spellEnd"/>
            <w:r w:rsidRPr="004D36CC">
              <w:rPr>
                <w:rFonts w:ascii="Arial" w:eastAsia="Times New Roman" w:hAnsi="Arial"/>
                <w:b/>
                <w:i/>
                <w:sz w:val="18"/>
                <w:lang w:eastAsia="en-GB"/>
              </w:rPr>
              <w:t>-UP-EPC/ pur-UP-5GC</w:t>
            </w:r>
          </w:p>
          <w:p w14:paraId="48C5B3F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6396C919"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2290E8D1"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1C640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proofErr w:type="spellStart"/>
            <w:r w:rsidRPr="004D36CC">
              <w:rPr>
                <w:rFonts w:ascii="Arial" w:eastAsia="Times New Roman" w:hAnsi="Arial" w:cs="Arial"/>
                <w:b/>
                <w:i/>
                <w:sz w:val="18"/>
                <w:szCs w:val="18"/>
                <w:lang w:eastAsia="ja-JP"/>
              </w:rPr>
              <w:t>pusch</w:t>
            </w:r>
            <w:proofErr w:type="spellEnd"/>
            <w:r w:rsidRPr="004D36CC">
              <w:rPr>
                <w:rFonts w:ascii="Arial" w:eastAsia="Times New Roman" w:hAnsi="Arial" w:cs="Arial"/>
                <w:b/>
                <w:i/>
                <w:sz w:val="18"/>
                <w:szCs w:val="18"/>
                <w:lang w:eastAsia="ja-JP"/>
              </w:rPr>
              <w:t>-Enhancements</w:t>
            </w:r>
          </w:p>
          <w:p w14:paraId="6A364CE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4D36CC">
              <w:rPr>
                <w:rFonts w:ascii="Arial" w:eastAsia="Times New Roman" w:hAnsi="Arial" w:cs="Arial"/>
                <w:sz w:val="18"/>
                <w:szCs w:val="18"/>
                <w:lang w:eastAsia="ja-JP"/>
              </w:rPr>
              <w:t>Indicates whether the UE supports the PUSCH enhancement mode</w:t>
            </w:r>
            <w:r w:rsidRPr="004D36CC">
              <w:rPr>
                <w:rFonts w:ascii="Arial" w:eastAsia="Times New Roman" w:hAnsi="Arial" w:cs="Arial"/>
                <w:sz w:val="18"/>
                <w:szCs w:val="18"/>
                <w:lang w:eastAsia="zh-CN"/>
              </w:rPr>
              <w:t xml:space="preserve"> as specified in TS 36.211 [21] and TS 36.213 [23]</w:t>
            </w:r>
            <w:r w:rsidRPr="004D36CC">
              <w:rPr>
                <w:rFonts w:ascii="Arial" w:eastAsia="Times New Roman" w:hAnsi="Arial" w:cs="Arial"/>
                <w:sz w:val="18"/>
                <w:szCs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0309355"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cs="Arial"/>
                <w:bCs/>
                <w:noProof/>
                <w:sz w:val="18"/>
                <w:szCs w:val="18"/>
                <w:lang w:eastAsia="zh-CN"/>
              </w:rPr>
            </w:pPr>
            <w:r w:rsidRPr="004D36CC">
              <w:rPr>
                <w:rFonts w:ascii="Arial" w:eastAsia="Times New Roman" w:hAnsi="Arial" w:cs="Arial"/>
                <w:bCs/>
                <w:noProof/>
                <w:sz w:val="18"/>
                <w:szCs w:val="18"/>
                <w:lang w:eastAsia="zh-CN"/>
              </w:rPr>
              <w:t>Yes</w:t>
            </w:r>
          </w:p>
        </w:tc>
      </w:tr>
      <w:tr w:rsidR="004D36CC" w:rsidRPr="004D36CC" w14:paraId="487DC1F7"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40519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proofErr w:type="spellStart"/>
            <w:r w:rsidRPr="004D36CC">
              <w:rPr>
                <w:rFonts w:ascii="Arial" w:eastAsia="Times New Roman" w:hAnsi="Arial" w:cs="Arial"/>
                <w:b/>
                <w:i/>
                <w:sz w:val="18"/>
                <w:szCs w:val="18"/>
                <w:lang w:eastAsia="ja-JP"/>
              </w:rPr>
              <w:t>pusch-FeedbackMode</w:t>
            </w:r>
            <w:proofErr w:type="spellEnd"/>
          </w:p>
          <w:p w14:paraId="3A8732D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4D36CC">
              <w:rPr>
                <w:rFonts w:ascii="Arial" w:eastAsia="Times New Roman" w:hAnsi="Arial" w:cs="Arial"/>
                <w:sz w:val="18"/>
                <w:szCs w:val="18"/>
                <w:lang w:eastAsia="ja-JP"/>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6FB6879F"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cs="Arial"/>
                <w:bCs/>
                <w:noProof/>
                <w:sz w:val="18"/>
                <w:szCs w:val="18"/>
                <w:lang w:eastAsia="ja-JP"/>
              </w:rPr>
            </w:pPr>
            <w:r w:rsidRPr="004D36CC">
              <w:rPr>
                <w:rFonts w:ascii="Arial" w:eastAsia="Times New Roman" w:hAnsi="Arial" w:cs="Arial"/>
                <w:bCs/>
                <w:noProof/>
                <w:sz w:val="18"/>
                <w:szCs w:val="18"/>
                <w:lang w:eastAsia="ja-JP"/>
              </w:rPr>
              <w:t>No</w:t>
            </w:r>
          </w:p>
        </w:tc>
      </w:tr>
      <w:tr w:rsidR="004D36CC" w:rsidRPr="004D36CC" w14:paraId="7107238C"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870D7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pusch</w:t>
            </w:r>
            <w:proofErr w:type="spellEnd"/>
            <w:r w:rsidRPr="004D36CC">
              <w:rPr>
                <w:rFonts w:ascii="Arial" w:eastAsia="Times New Roman" w:hAnsi="Arial"/>
                <w:b/>
                <w:i/>
                <w:sz w:val="18"/>
                <w:lang w:eastAsia="ja-JP"/>
              </w:rPr>
              <w:t>-SPS-</w:t>
            </w:r>
            <w:proofErr w:type="spellStart"/>
            <w:r w:rsidRPr="004D36CC">
              <w:rPr>
                <w:rFonts w:ascii="Arial" w:eastAsia="Times New Roman" w:hAnsi="Arial"/>
                <w:b/>
                <w:i/>
                <w:sz w:val="18"/>
                <w:lang w:eastAsia="ja-JP"/>
              </w:rPr>
              <w:t>MaxConfigSlot</w:t>
            </w:r>
            <w:proofErr w:type="spellEnd"/>
          </w:p>
          <w:p w14:paraId="271BE41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740B4FF3"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14:paraId="400A6BE5"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EB9EE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pusch</w:t>
            </w:r>
            <w:proofErr w:type="spellEnd"/>
            <w:r w:rsidRPr="004D36CC">
              <w:rPr>
                <w:rFonts w:ascii="Arial" w:eastAsia="Times New Roman" w:hAnsi="Arial"/>
                <w:b/>
                <w:i/>
                <w:sz w:val="18"/>
                <w:lang w:eastAsia="ja-JP"/>
              </w:rPr>
              <w:t>-SPS-</w:t>
            </w:r>
            <w:proofErr w:type="spellStart"/>
            <w:r w:rsidRPr="004D36CC">
              <w:rPr>
                <w:rFonts w:ascii="Arial" w:eastAsia="Times New Roman" w:hAnsi="Arial"/>
                <w:b/>
                <w:i/>
                <w:sz w:val="18"/>
                <w:lang w:eastAsia="ja-JP"/>
              </w:rPr>
              <w:t>MultiConfigSlot</w:t>
            </w:r>
            <w:proofErr w:type="spellEnd"/>
          </w:p>
          <w:p w14:paraId="1F3B02A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35E2274C"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14:paraId="59A36C6E"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DA0F7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pusch</w:t>
            </w:r>
            <w:proofErr w:type="spellEnd"/>
            <w:r w:rsidRPr="004D36CC">
              <w:rPr>
                <w:rFonts w:ascii="Arial" w:eastAsia="Times New Roman" w:hAnsi="Arial"/>
                <w:b/>
                <w:i/>
                <w:sz w:val="18"/>
                <w:lang w:eastAsia="ja-JP"/>
              </w:rPr>
              <w:t>-SPS-</w:t>
            </w:r>
            <w:proofErr w:type="spellStart"/>
            <w:r w:rsidRPr="004D36CC">
              <w:rPr>
                <w:rFonts w:ascii="Arial" w:eastAsia="Times New Roman" w:hAnsi="Arial"/>
                <w:b/>
                <w:i/>
                <w:sz w:val="18"/>
                <w:lang w:eastAsia="ja-JP"/>
              </w:rPr>
              <w:t>MaxConfigSubframe</w:t>
            </w:r>
            <w:proofErr w:type="spellEnd"/>
          </w:p>
          <w:p w14:paraId="4A917D2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4A7A8740"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14:paraId="62CA0A5A"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838B0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pusch</w:t>
            </w:r>
            <w:proofErr w:type="spellEnd"/>
            <w:r w:rsidRPr="004D36CC">
              <w:rPr>
                <w:rFonts w:ascii="Arial" w:eastAsia="Times New Roman" w:hAnsi="Arial"/>
                <w:b/>
                <w:i/>
                <w:sz w:val="18"/>
                <w:lang w:eastAsia="ja-JP"/>
              </w:rPr>
              <w:t>-SPS-</w:t>
            </w:r>
            <w:proofErr w:type="spellStart"/>
            <w:r w:rsidRPr="004D36CC">
              <w:rPr>
                <w:rFonts w:ascii="Arial" w:eastAsia="Times New Roman" w:hAnsi="Arial"/>
                <w:b/>
                <w:i/>
                <w:sz w:val="18"/>
                <w:lang w:eastAsia="ja-JP"/>
              </w:rPr>
              <w:t>MultiConfigSubframe</w:t>
            </w:r>
            <w:proofErr w:type="spellEnd"/>
          </w:p>
          <w:p w14:paraId="6A7A82C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78F825AB"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14:paraId="4E54FB4A"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FC1AF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pusch</w:t>
            </w:r>
            <w:proofErr w:type="spellEnd"/>
            <w:r w:rsidRPr="004D36CC">
              <w:rPr>
                <w:rFonts w:ascii="Arial" w:eastAsia="Times New Roman" w:hAnsi="Arial"/>
                <w:b/>
                <w:i/>
                <w:sz w:val="18"/>
                <w:lang w:eastAsia="ja-JP"/>
              </w:rPr>
              <w:t>-SPS-</w:t>
            </w:r>
            <w:proofErr w:type="spellStart"/>
            <w:r w:rsidRPr="004D36CC">
              <w:rPr>
                <w:rFonts w:ascii="Arial" w:eastAsia="Times New Roman" w:hAnsi="Arial"/>
                <w:b/>
                <w:i/>
                <w:sz w:val="18"/>
                <w:lang w:eastAsia="ja-JP"/>
              </w:rPr>
              <w:t>MaxConfigSubslot</w:t>
            </w:r>
            <w:proofErr w:type="spellEnd"/>
          </w:p>
          <w:p w14:paraId="11A4B5F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 xml:space="preserve">Indicates the max number of SPS configurations across all cells for </w:t>
            </w:r>
            <w:proofErr w:type="spellStart"/>
            <w:r w:rsidRPr="004D36CC">
              <w:rPr>
                <w:rFonts w:ascii="Arial" w:eastAsia="Times New Roman" w:hAnsi="Arial"/>
                <w:sz w:val="18"/>
                <w:lang w:eastAsia="ja-JP"/>
              </w:rPr>
              <w:t>subslot</w:t>
            </w:r>
            <w:proofErr w:type="spellEnd"/>
            <w:r w:rsidRPr="004D36CC">
              <w:rPr>
                <w:rFonts w:ascii="Arial" w:eastAsia="Times New Roman" w:hAnsi="Arial"/>
                <w:sz w:val="18"/>
                <w:lang w:eastAsia="ja-JP"/>
              </w:rPr>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76E51B4B"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14:paraId="745DB67D"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39273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pusch</w:t>
            </w:r>
            <w:proofErr w:type="spellEnd"/>
            <w:r w:rsidRPr="004D36CC">
              <w:rPr>
                <w:rFonts w:ascii="Arial" w:eastAsia="Times New Roman" w:hAnsi="Arial"/>
                <w:b/>
                <w:i/>
                <w:sz w:val="18"/>
                <w:lang w:eastAsia="ja-JP"/>
              </w:rPr>
              <w:t>-SPS-</w:t>
            </w:r>
            <w:proofErr w:type="spellStart"/>
            <w:r w:rsidRPr="004D36CC">
              <w:rPr>
                <w:rFonts w:ascii="Arial" w:eastAsia="Times New Roman" w:hAnsi="Arial"/>
                <w:b/>
                <w:i/>
                <w:sz w:val="18"/>
                <w:lang w:eastAsia="ja-JP"/>
              </w:rPr>
              <w:t>MultiConfigSubslot</w:t>
            </w:r>
            <w:proofErr w:type="spellEnd"/>
          </w:p>
          <w:p w14:paraId="04A240F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 xml:space="preserve">Indicates the number of multiple SPS configurations of </w:t>
            </w:r>
            <w:proofErr w:type="spellStart"/>
            <w:r w:rsidRPr="004D36CC">
              <w:rPr>
                <w:rFonts w:ascii="Arial" w:eastAsia="Times New Roman" w:hAnsi="Arial"/>
                <w:sz w:val="18"/>
                <w:lang w:eastAsia="ja-JP"/>
              </w:rPr>
              <w:t>subslot</w:t>
            </w:r>
            <w:proofErr w:type="spellEnd"/>
            <w:r w:rsidRPr="004D36CC">
              <w:rPr>
                <w:rFonts w:ascii="Arial" w:eastAsia="Times New Roman" w:hAnsi="Arial"/>
                <w:sz w:val="18"/>
                <w:lang w:eastAsia="ja-JP"/>
              </w:rPr>
              <w:t xml:space="preserve"> PUSCH for each serving cell. </w:t>
            </w:r>
            <w:r w:rsidRPr="004D36CC">
              <w:rPr>
                <w:rFonts w:ascii="Arial" w:eastAsia="Times New Roman" w:hAnsi="Arial"/>
                <w:sz w:val="18"/>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5FA26731"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14:paraId="6E4FD4EE"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2EC4A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pusch</w:t>
            </w:r>
            <w:proofErr w:type="spellEnd"/>
            <w:r w:rsidRPr="004D36CC">
              <w:rPr>
                <w:rFonts w:ascii="Arial" w:eastAsia="Times New Roman" w:hAnsi="Arial"/>
                <w:b/>
                <w:i/>
                <w:sz w:val="18"/>
                <w:lang w:eastAsia="ja-JP"/>
              </w:rPr>
              <w:t>-SPS-</w:t>
            </w:r>
            <w:proofErr w:type="spellStart"/>
            <w:r w:rsidRPr="004D36CC">
              <w:rPr>
                <w:rFonts w:ascii="Arial" w:eastAsia="Times New Roman" w:hAnsi="Arial"/>
                <w:b/>
                <w:i/>
                <w:sz w:val="18"/>
                <w:lang w:eastAsia="ja-JP"/>
              </w:rPr>
              <w:t>SlotRepPCell</w:t>
            </w:r>
            <w:proofErr w:type="spellEnd"/>
          </w:p>
          <w:p w14:paraId="7F3A51F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 xml:space="preserve">Indicates whether the UE supports SPS repetition for slot PUSCH for </w:t>
            </w:r>
            <w:proofErr w:type="spellStart"/>
            <w:r w:rsidRPr="004D36CC">
              <w:rPr>
                <w:rFonts w:ascii="Arial" w:eastAsia="Times New Roman" w:hAnsi="Arial"/>
                <w:sz w:val="18"/>
                <w:lang w:eastAsia="ja-JP"/>
              </w:rPr>
              <w:t>PCell</w:t>
            </w:r>
            <w:proofErr w:type="spellEnd"/>
            <w:r w:rsidRPr="004D36CC">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B6860A0"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14:paraId="393380F4"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A8A39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pusch</w:t>
            </w:r>
            <w:proofErr w:type="spellEnd"/>
            <w:r w:rsidRPr="004D36CC">
              <w:rPr>
                <w:rFonts w:ascii="Arial" w:eastAsia="Times New Roman" w:hAnsi="Arial"/>
                <w:b/>
                <w:i/>
                <w:sz w:val="18"/>
                <w:lang w:eastAsia="ja-JP"/>
              </w:rPr>
              <w:t>-SPS-</w:t>
            </w:r>
            <w:proofErr w:type="spellStart"/>
            <w:r w:rsidRPr="004D36CC">
              <w:rPr>
                <w:rFonts w:ascii="Arial" w:eastAsia="Times New Roman" w:hAnsi="Arial"/>
                <w:b/>
                <w:i/>
                <w:sz w:val="18"/>
                <w:lang w:eastAsia="ja-JP"/>
              </w:rPr>
              <w:t>SlotRepPSCell</w:t>
            </w:r>
            <w:proofErr w:type="spellEnd"/>
          </w:p>
          <w:p w14:paraId="6B9814A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 xml:space="preserve">Indicates whether the UE supports SPS repetition for slot PUSCH for </w:t>
            </w:r>
            <w:proofErr w:type="spellStart"/>
            <w:r w:rsidRPr="004D36CC">
              <w:rPr>
                <w:rFonts w:ascii="Arial" w:eastAsia="Times New Roman" w:hAnsi="Arial"/>
                <w:sz w:val="18"/>
                <w:lang w:eastAsia="ja-JP"/>
              </w:rPr>
              <w:t>PSCell</w:t>
            </w:r>
            <w:proofErr w:type="spellEnd"/>
            <w:r w:rsidRPr="004D36CC">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45CDA67"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14:paraId="3AF36DA0"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E6DAD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pusch</w:t>
            </w:r>
            <w:proofErr w:type="spellEnd"/>
            <w:r w:rsidRPr="004D36CC">
              <w:rPr>
                <w:rFonts w:ascii="Arial" w:eastAsia="Times New Roman" w:hAnsi="Arial"/>
                <w:b/>
                <w:i/>
                <w:sz w:val="18"/>
                <w:lang w:eastAsia="ja-JP"/>
              </w:rPr>
              <w:t>-SPS-</w:t>
            </w:r>
            <w:proofErr w:type="spellStart"/>
            <w:r w:rsidRPr="004D36CC">
              <w:rPr>
                <w:rFonts w:ascii="Arial" w:eastAsia="Times New Roman" w:hAnsi="Arial"/>
                <w:b/>
                <w:i/>
                <w:sz w:val="18"/>
                <w:lang w:eastAsia="ja-JP"/>
              </w:rPr>
              <w:t>SlotRepSCell</w:t>
            </w:r>
            <w:proofErr w:type="spellEnd"/>
          </w:p>
          <w:p w14:paraId="3E657D6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 xml:space="preserve">Indicates whether the UE supports SPS repetition for slot PUSCH for serving cells other than </w:t>
            </w:r>
            <w:proofErr w:type="spellStart"/>
            <w:r w:rsidRPr="004D36CC">
              <w:rPr>
                <w:rFonts w:ascii="Arial" w:eastAsia="Times New Roman" w:hAnsi="Arial"/>
                <w:sz w:val="18"/>
                <w:lang w:eastAsia="ja-JP"/>
              </w:rPr>
              <w:t>SpCell</w:t>
            </w:r>
            <w:proofErr w:type="spellEnd"/>
            <w:r w:rsidRPr="004D36CC">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688034C"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14:paraId="6AF13191"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C165F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pusch</w:t>
            </w:r>
            <w:proofErr w:type="spellEnd"/>
            <w:r w:rsidRPr="004D36CC">
              <w:rPr>
                <w:rFonts w:ascii="Arial" w:eastAsia="Times New Roman" w:hAnsi="Arial"/>
                <w:b/>
                <w:i/>
                <w:sz w:val="18"/>
                <w:lang w:eastAsia="ja-JP"/>
              </w:rPr>
              <w:t>-SPS-</w:t>
            </w:r>
            <w:proofErr w:type="spellStart"/>
            <w:r w:rsidRPr="004D36CC">
              <w:rPr>
                <w:rFonts w:ascii="Arial" w:eastAsia="Times New Roman" w:hAnsi="Arial"/>
                <w:b/>
                <w:i/>
                <w:sz w:val="18"/>
                <w:lang w:eastAsia="ja-JP"/>
              </w:rPr>
              <w:t>SubframeRepPCell</w:t>
            </w:r>
            <w:proofErr w:type="spellEnd"/>
          </w:p>
          <w:p w14:paraId="4172BD6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 xml:space="preserve">Indicates whether the UE supports SPS repetition for subframe PUSCH for </w:t>
            </w:r>
            <w:proofErr w:type="spellStart"/>
            <w:r w:rsidRPr="004D36CC">
              <w:rPr>
                <w:rFonts w:ascii="Arial" w:eastAsia="Times New Roman" w:hAnsi="Arial"/>
                <w:sz w:val="18"/>
                <w:lang w:eastAsia="ja-JP"/>
              </w:rPr>
              <w:t>PCell</w:t>
            </w:r>
            <w:proofErr w:type="spellEnd"/>
            <w:r w:rsidRPr="004D36CC">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9D9FDF9"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14:paraId="6FC95899"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07680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pusch</w:t>
            </w:r>
            <w:proofErr w:type="spellEnd"/>
            <w:r w:rsidRPr="004D36CC">
              <w:rPr>
                <w:rFonts w:ascii="Arial" w:eastAsia="Times New Roman" w:hAnsi="Arial"/>
                <w:b/>
                <w:i/>
                <w:sz w:val="18"/>
                <w:lang w:eastAsia="ja-JP"/>
              </w:rPr>
              <w:t>-SPS-</w:t>
            </w:r>
            <w:proofErr w:type="spellStart"/>
            <w:r w:rsidRPr="004D36CC">
              <w:rPr>
                <w:rFonts w:ascii="Arial" w:eastAsia="Times New Roman" w:hAnsi="Arial"/>
                <w:b/>
                <w:i/>
                <w:sz w:val="18"/>
                <w:lang w:eastAsia="ja-JP"/>
              </w:rPr>
              <w:t>SubframeRepPSCell</w:t>
            </w:r>
            <w:proofErr w:type="spellEnd"/>
          </w:p>
          <w:p w14:paraId="312EEB8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 xml:space="preserve">Indicates whether the UE supports SPS repetition for subframe PUSCH for </w:t>
            </w:r>
            <w:proofErr w:type="spellStart"/>
            <w:r w:rsidRPr="004D36CC">
              <w:rPr>
                <w:rFonts w:ascii="Arial" w:eastAsia="Times New Roman" w:hAnsi="Arial"/>
                <w:sz w:val="18"/>
                <w:lang w:eastAsia="ja-JP"/>
              </w:rPr>
              <w:t>PSCell</w:t>
            </w:r>
            <w:proofErr w:type="spellEnd"/>
            <w:r w:rsidRPr="004D36CC">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00E4DBE"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14:paraId="5BB2E7F2"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58D90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pusch</w:t>
            </w:r>
            <w:proofErr w:type="spellEnd"/>
            <w:r w:rsidRPr="004D36CC">
              <w:rPr>
                <w:rFonts w:ascii="Arial" w:eastAsia="Times New Roman" w:hAnsi="Arial"/>
                <w:b/>
                <w:i/>
                <w:sz w:val="18"/>
                <w:lang w:eastAsia="ja-JP"/>
              </w:rPr>
              <w:t>-SPS-</w:t>
            </w:r>
            <w:proofErr w:type="spellStart"/>
            <w:r w:rsidRPr="004D36CC">
              <w:rPr>
                <w:rFonts w:ascii="Arial" w:eastAsia="Times New Roman" w:hAnsi="Arial"/>
                <w:b/>
                <w:i/>
                <w:sz w:val="18"/>
                <w:lang w:eastAsia="ja-JP"/>
              </w:rPr>
              <w:t>SubframeRepSCell</w:t>
            </w:r>
            <w:proofErr w:type="spellEnd"/>
          </w:p>
          <w:p w14:paraId="5D8B77C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 xml:space="preserve">Indicates whether the UE supports SPS repetition for subframe PUSCH for serving cells other than </w:t>
            </w:r>
            <w:proofErr w:type="spellStart"/>
            <w:r w:rsidRPr="004D36CC">
              <w:rPr>
                <w:rFonts w:ascii="Arial" w:eastAsia="Times New Roman" w:hAnsi="Arial"/>
                <w:sz w:val="18"/>
                <w:lang w:eastAsia="ja-JP"/>
              </w:rPr>
              <w:t>SpCell</w:t>
            </w:r>
            <w:proofErr w:type="spellEnd"/>
            <w:r w:rsidRPr="004D36CC">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7DEB26"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14:paraId="2A52D8FE"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79124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pusch</w:t>
            </w:r>
            <w:proofErr w:type="spellEnd"/>
            <w:r w:rsidRPr="004D36CC">
              <w:rPr>
                <w:rFonts w:ascii="Arial" w:eastAsia="Times New Roman" w:hAnsi="Arial"/>
                <w:b/>
                <w:i/>
                <w:sz w:val="18"/>
                <w:lang w:eastAsia="ja-JP"/>
              </w:rPr>
              <w:t>-SPS-</w:t>
            </w:r>
            <w:proofErr w:type="spellStart"/>
            <w:r w:rsidRPr="004D36CC">
              <w:rPr>
                <w:rFonts w:ascii="Arial" w:eastAsia="Times New Roman" w:hAnsi="Arial"/>
                <w:b/>
                <w:i/>
                <w:sz w:val="18"/>
                <w:lang w:eastAsia="ja-JP"/>
              </w:rPr>
              <w:t>SubslotRepPCell</w:t>
            </w:r>
            <w:proofErr w:type="spellEnd"/>
          </w:p>
          <w:p w14:paraId="34BEB55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 xml:space="preserve">Indicates whether the UE supports SPS repetition for </w:t>
            </w:r>
            <w:proofErr w:type="spellStart"/>
            <w:r w:rsidRPr="004D36CC">
              <w:rPr>
                <w:rFonts w:ascii="Arial" w:eastAsia="Times New Roman" w:hAnsi="Arial"/>
                <w:sz w:val="18"/>
                <w:lang w:eastAsia="ja-JP"/>
              </w:rPr>
              <w:t>subslot</w:t>
            </w:r>
            <w:proofErr w:type="spellEnd"/>
            <w:r w:rsidRPr="004D36CC">
              <w:rPr>
                <w:rFonts w:ascii="Arial" w:eastAsia="Times New Roman" w:hAnsi="Arial"/>
                <w:sz w:val="18"/>
                <w:lang w:eastAsia="ja-JP"/>
              </w:rPr>
              <w:t xml:space="preserve"> PUSCH for </w:t>
            </w:r>
            <w:proofErr w:type="spellStart"/>
            <w:r w:rsidRPr="004D36CC">
              <w:rPr>
                <w:rFonts w:ascii="Arial" w:eastAsia="Times New Roman" w:hAnsi="Arial"/>
                <w:sz w:val="18"/>
                <w:lang w:eastAsia="ja-JP"/>
              </w:rPr>
              <w:t>PCell</w:t>
            </w:r>
            <w:proofErr w:type="spellEnd"/>
            <w:r w:rsidRPr="004D36CC">
              <w:rPr>
                <w:rFonts w:ascii="Arial" w:eastAsia="Times New Roman" w:hAnsi="Arial"/>
                <w:sz w:val="18"/>
                <w:lang w:eastAsia="ja-JP"/>
              </w:rPr>
              <w:t xml:space="preserve">. </w:t>
            </w:r>
            <w:r w:rsidRPr="004D36CC">
              <w:rPr>
                <w:rFonts w:ascii="Arial" w:eastAsia="Times New Roman" w:hAnsi="Arial"/>
                <w:sz w:val="18"/>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1340719A"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14:paraId="793E8060"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5B5D0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pusch</w:t>
            </w:r>
            <w:proofErr w:type="spellEnd"/>
            <w:r w:rsidRPr="004D36CC">
              <w:rPr>
                <w:rFonts w:ascii="Arial" w:eastAsia="Times New Roman" w:hAnsi="Arial"/>
                <w:b/>
                <w:i/>
                <w:sz w:val="18"/>
                <w:lang w:eastAsia="ja-JP"/>
              </w:rPr>
              <w:t>-SPS-</w:t>
            </w:r>
            <w:proofErr w:type="spellStart"/>
            <w:r w:rsidRPr="004D36CC">
              <w:rPr>
                <w:rFonts w:ascii="Arial" w:eastAsia="Times New Roman" w:hAnsi="Arial"/>
                <w:b/>
                <w:i/>
                <w:sz w:val="18"/>
                <w:lang w:eastAsia="ja-JP"/>
              </w:rPr>
              <w:t>SubslotRepPSCell</w:t>
            </w:r>
            <w:proofErr w:type="spellEnd"/>
          </w:p>
          <w:p w14:paraId="170C4D0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 xml:space="preserve">Indicates whether the UE supports SPS repetition for </w:t>
            </w:r>
            <w:proofErr w:type="spellStart"/>
            <w:r w:rsidRPr="004D36CC">
              <w:rPr>
                <w:rFonts w:ascii="Arial" w:eastAsia="Times New Roman" w:hAnsi="Arial"/>
                <w:sz w:val="18"/>
                <w:lang w:eastAsia="ja-JP"/>
              </w:rPr>
              <w:t>subslot</w:t>
            </w:r>
            <w:proofErr w:type="spellEnd"/>
            <w:r w:rsidRPr="004D36CC">
              <w:rPr>
                <w:rFonts w:ascii="Arial" w:eastAsia="Times New Roman" w:hAnsi="Arial"/>
                <w:sz w:val="18"/>
                <w:lang w:eastAsia="ja-JP"/>
              </w:rPr>
              <w:t xml:space="preserve"> PUSCH for </w:t>
            </w:r>
            <w:proofErr w:type="spellStart"/>
            <w:r w:rsidRPr="004D36CC">
              <w:rPr>
                <w:rFonts w:ascii="Arial" w:eastAsia="Times New Roman" w:hAnsi="Arial"/>
                <w:sz w:val="18"/>
                <w:lang w:eastAsia="ja-JP"/>
              </w:rPr>
              <w:t>PSCell</w:t>
            </w:r>
            <w:proofErr w:type="spellEnd"/>
            <w:r w:rsidRPr="004D36CC">
              <w:rPr>
                <w:rFonts w:ascii="Arial" w:eastAsia="Times New Roman" w:hAnsi="Arial"/>
                <w:sz w:val="18"/>
                <w:lang w:eastAsia="ja-JP"/>
              </w:rPr>
              <w:t xml:space="preserve">. </w:t>
            </w:r>
            <w:r w:rsidRPr="004D36CC">
              <w:rPr>
                <w:rFonts w:ascii="Arial" w:eastAsia="Times New Roman" w:hAnsi="Arial"/>
                <w:sz w:val="18"/>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4DF2DE14"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14:paraId="195587C7"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CFDE4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pusch</w:t>
            </w:r>
            <w:proofErr w:type="spellEnd"/>
            <w:r w:rsidRPr="004D36CC">
              <w:rPr>
                <w:rFonts w:ascii="Arial" w:eastAsia="Times New Roman" w:hAnsi="Arial"/>
                <w:b/>
                <w:i/>
                <w:sz w:val="18"/>
                <w:lang w:eastAsia="ja-JP"/>
              </w:rPr>
              <w:t>-SPS-</w:t>
            </w:r>
            <w:proofErr w:type="spellStart"/>
            <w:r w:rsidRPr="004D36CC">
              <w:rPr>
                <w:rFonts w:ascii="Arial" w:eastAsia="Times New Roman" w:hAnsi="Arial"/>
                <w:b/>
                <w:i/>
                <w:sz w:val="18"/>
                <w:lang w:eastAsia="ja-JP"/>
              </w:rPr>
              <w:t>SubslotRepSCell</w:t>
            </w:r>
            <w:proofErr w:type="spellEnd"/>
          </w:p>
          <w:p w14:paraId="5A8F504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 xml:space="preserve">Indicates whether the UE supports SPS repetition for </w:t>
            </w:r>
            <w:proofErr w:type="spellStart"/>
            <w:r w:rsidRPr="004D36CC">
              <w:rPr>
                <w:rFonts w:ascii="Arial" w:eastAsia="Times New Roman" w:hAnsi="Arial"/>
                <w:sz w:val="18"/>
                <w:lang w:eastAsia="ja-JP"/>
              </w:rPr>
              <w:t>subslot</w:t>
            </w:r>
            <w:proofErr w:type="spellEnd"/>
            <w:r w:rsidRPr="004D36CC">
              <w:rPr>
                <w:rFonts w:ascii="Arial" w:eastAsia="Times New Roman" w:hAnsi="Arial"/>
                <w:sz w:val="18"/>
                <w:lang w:eastAsia="ja-JP"/>
              </w:rPr>
              <w:t xml:space="preserve"> PUSCH for serving cells other than </w:t>
            </w:r>
            <w:proofErr w:type="spellStart"/>
            <w:r w:rsidRPr="004D36CC">
              <w:rPr>
                <w:rFonts w:ascii="Arial" w:eastAsia="Times New Roman" w:hAnsi="Arial"/>
                <w:sz w:val="18"/>
                <w:lang w:eastAsia="ja-JP"/>
              </w:rPr>
              <w:t>SpCell</w:t>
            </w:r>
            <w:proofErr w:type="spellEnd"/>
            <w:r w:rsidRPr="004D36CC">
              <w:rPr>
                <w:rFonts w:ascii="Arial" w:eastAsia="Times New Roman" w:hAnsi="Arial"/>
                <w:sz w:val="18"/>
                <w:lang w:eastAsia="ja-JP"/>
              </w:rPr>
              <w:t xml:space="preserve">. </w:t>
            </w:r>
            <w:r w:rsidRPr="004D36CC">
              <w:rPr>
                <w:rFonts w:ascii="Arial" w:eastAsia="Times New Roman" w:hAnsi="Arial"/>
                <w:sz w:val="18"/>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47080285"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14:paraId="40A0CD88"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46A082" w14:textId="77777777" w:rsidR="004D36CC" w:rsidRPr="004D36CC" w:rsidRDefault="004D36CC" w:rsidP="004D36CC">
            <w:pPr>
              <w:keepNext/>
              <w:keepLines/>
              <w:overflowPunct w:val="0"/>
              <w:autoSpaceDE w:val="0"/>
              <w:autoSpaceDN w:val="0"/>
              <w:adjustRightInd w:val="0"/>
              <w:spacing w:after="0"/>
              <w:textAlignment w:val="baseline"/>
              <w:rPr>
                <w:rFonts w:ascii="Arial" w:eastAsia="SimSun" w:hAnsi="Arial" w:cs="Arial"/>
                <w:b/>
                <w:i/>
                <w:sz w:val="18"/>
                <w:szCs w:val="18"/>
                <w:lang w:eastAsia="zh-CN"/>
              </w:rPr>
            </w:pPr>
            <w:proofErr w:type="spellStart"/>
            <w:r w:rsidRPr="004D36CC">
              <w:rPr>
                <w:rFonts w:ascii="Arial" w:eastAsia="SimSun" w:hAnsi="Arial" w:cs="Arial"/>
                <w:b/>
                <w:i/>
                <w:sz w:val="18"/>
                <w:szCs w:val="18"/>
                <w:lang w:eastAsia="ja-JP"/>
              </w:rPr>
              <w:t>pusch</w:t>
            </w:r>
            <w:proofErr w:type="spellEnd"/>
            <w:r w:rsidRPr="004D36CC">
              <w:rPr>
                <w:rFonts w:ascii="Arial" w:eastAsia="SimSun" w:hAnsi="Arial" w:cs="Arial"/>
                <w:b/>
                <w:i/>
                <w:sz w:val="18"/>
                <w:szCs w:val="18"/>
                <w:lang w:eastAsia="ja-JP"/>
              </w:rPr>
              <w:t>-SRS-</w:t>
            </w:r>
            <w:proofErr w:type="spellStart"/>
            <w:r w:rsidRPr="004D36CC">
              <w:rPr>
                <w:rFonts w:ascii="Arial" w:eastAsia="SimSun" w:hAnsi="Arial" w:cs="Arial"/>
                <w:b/>
                <w:i/>
                <w:sz w:val="18"/>
                <w:szCs w:val="18"/>
                <w:lang w:eastAsia="ja-JP"/>
              </w:rPr>
              <w:t>PowerControl</w:t>
            </w:r>
            <w:proofErr w:type="spellEnd"/>
            <w:r w:rsidRPr="004D36CC">
              <w:rPr>
                <w:rFonts w:ascii="Arial" w:eastAsia="SimSun" w:hAnsi="Arial" w:cs="Arial"/>
                <w:b/>
                <w:i/>
                <w:sz w:val="18"/>
                <w:szCs w:val="18"/>
                <w:lang w:eastAsia="ja-JP"/>
              </w:rPr>
              <w:t>-</w:t>
            </w:r>
            <w:proofErr w:type="spellStart"/>
            <w:r w:rsidRPr="004D36CC">
              <w:rPr>
                <w:rFonts w:ascii="Arial" w:eastAsia="SimSun" w:hAnsi="Arial" w:cs="Arial"/>
                <w:b/>
                <w:i/>
                <w:sz w:val="18"/>
                <w:szCs w:val="18"/>
                <w:lang w:eastAsia="ja-JP"/>
              </w:rPr>
              <w:t>SubframeSet</w:t>
            </w:r>
            <w:proofErr w:type="spellEnd"/>
          </w:p>
          <w:p w14:paraId="0D884C1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SimSun" w:hAnsi="Arial"/>
                <w:sz w:val="18"/>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40DB8597"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SimSun" w:hAnsi="Arial"/>
                <w:bCs/>
                <w:noProof/>
                <w:sz w:val="18"/>
                <w:lang w:eastAsia="zh-CN"/>
              </w:rPr>
              <w:t>Yes</w:t>
            </w:r>
          </w:p>
        </w:tc>
      </w:tr>
      <w:tr w:rsidR="004D36CC" w:rsidRPr="004D36CC" w14:paraId="75908D53"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F9AA21" w14:textId="77777777" w:rsidR="004D36CC" w:rsidRPr="004D36CC" w:rsidRDefault="004D36CC" w:rsidP="004D36CC">
            <w:pPr>
              <w:keepNext/>
              <w:keepLines/>
              <w:overflowPunct w:val="0"/>
              <w:autoSpaceDE w:val="0"/>
              <w:autoSpaceDN w:val="0"/>
              <w:adjustRightInd w:val="0"/>
              <w:spacing w:after="0"/>
              <w:textAlignment w:val="baseline"/>
              <w:rPr>
                <w:rFonts w:ascii="Arial" w:eastAsia="SimSun" w:hAnsi="Arial" w:cs="Arial"/>
                <w:b/>
                <w:i/>
                <w:sz w:val="18"/>
                <w:szCs w:val="18"/>
                <w:lang w:eastAsia="zh-CN"/>
              </w:rPr>
            </w:pPr>
            <w:proofErr w:type="spellStart"/>
            <w:r w:rsidRPr="004D36CC">
              <w:rPr>
                <w:rFonts w:ascii="Arial" w:eastAsia="SimSun" w:hAnsi="Arial" w:cs="Arial"/>
                <w:b/>
                <w:i/>
                <w:sz w:val="18"/>
                <w:szCs w:val="18"/>
                <w:lang w:eastAsia="ja-JP"/>
              </w:rPr>
              <w:t>qcl</w:t>
            </w:r>
            <w:proofErr w:type="spellEnd"/>
            <w:r w:rsidRPr="004D36CC">
              <w:rPr>
                <w:rFonts w:ascii="Arial" w:eastAsia="SimSun" w:hAnsi="Arial" w:cs="Arial"/>
                <w:b/>
                <w:i/>
                <w:sz w:val="18"/>
                <w:szCs w:val="18"/>
                <w:lang w:eastAsia="ja-JP"/>
              </w:rPr>
              <w:t>-CRI-</w:t>
            </w:r>
            <w:proofErr w:type="spellStart"/>
            <w:r w:rsidRPr="004D36CC">
              <w:rPr>
                <w:rFonts w:ascii="Arial" w:eastAsia="SimSun" w:hAnsi="Arial" w:cs="Arial"/>
                <w:b/>
                <w:i/>
                <w:sz w:val="18"/>
                <w:szCs w:val="18"/>
                <w:lang w:eastAsia="ja-JP"/>
              </w:rPr>
              <w:t>BasedCSI</w:t>
            </w:r>
            <w:proofErr w:type="spellEnd"/>
            <w:r w:rsidRPr="004D36CC">
              <w:rPr>
                <w:rFonts w:ascii="Arial" w:eastAsia="SimSun" w:hAnsi="Arial" w:cs="Arial"/>
                <w:b/>
                <w:i/>
                <w:sz w:val="18"/>
                <w:szCs w:val="18"/>
                <w:lang w:eastAsia="ja-JP"/>
              </w:rPr>
              <w:t>-Reporting</w:t>
            </w:r>
          </w:p>
          <w:p w14:paraId="4C009804" w14:textId="77777777" w:rsidR="004D36CC" w:rsidRPr="004D36CC" w:rsidRDefault="004D36CC" w:rsidP="004D36CC">
            <w:pPr>
              <w:keepNext/>
              <w:keepLines/>
              <w:overflowPunct w:val="0"/>
              <w:autoSpaceDE w:val="0"/>
              <w:autoSpaceDN w:val="0"/>
              <w:adjustRightInd w:val="0"/>
              <w:spacing w:after="0"/>
              <w:textAlignment w:val="baseline"/>
              <w:rPr>
                <w:rFonts w:ascii="Arial" w:eastAsia="SimSun" w:hAnsi="Arial" w:cs="Arial"/>
                <w:b/>
                <w:i/>
                <w:sz w:val="18"/>
                <w:szCs w:val="18"/>
                <w:lang w:eastAsia="ja-JP"/>
              </w:rPr>
            </w:pPr>
            <w:r w:rsidRPr="004D36CC">
              <w:rPr>
                <w:rFonts w:ascii="Arial" w:eastAsia="SimSun" w:hAnsi="Arial"/>
                <w:sz w:val="18"/>
                <w:lang w:eastAsia="zh-CN"/>
              </w:rPr>
              <w:t xml:space="preserve">Indicates whether the UE supports CRI based CSI feedback for the </w:t>
            </w:r>
            <w:proofErr w:type="spellStart"/>
            <w:r w:rsidRPr="004D36CC">
              <w:rPr>
                <w:rFonts w:ascii="Arial" w:eastAsia="SimSun" w:hAnsi="Arial"/>
                <w:sz w:val="18"/>
                <w:lang w:eastAsia="zh-CN"/>
              </w:rPr>
              <w:t>FeCoMP</w:t>
            </w:r>
            <w:proofErr w:type="spellEnd"/>
            <w:r w:rsidRPr="004D36CC">
              <w:rPr>
                <w:rFonts w:ascii="Arial" w:eastAsia="SimSun" w:hAnsi="Arial"/>
                <w:sz w:val="18"/>
                <w:lang w:eastAsia="zh-CN"/>
              </w:rPr>
              <w:t xml:space="preserve"> feature as specified in </w:t>
            </w:r>
            <w:r w:rsidRPr="004D36CC">
              <w:rPr>
                <w:rFonts w:ascii="Arial" w:eastAsia="Times New Roman" w:hAnsi="Arial"/>
                <w:noProof/>
                <w:sz w:val="18"/>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4DD4BE2C"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SimSun" w:hAnsi="Arial"/>
                <w:bCs/>
                <w:noProof/>
                <w:sz w:val="18"/>
                <w:lang w:eastAsia="zh-CN"/>
              </w:rPr>
            </w:pPr>
            <w:r w:rsidRPr="004D36CC">
              <w:rPr>
                <w:rFonts w:ascii="Arial" w:eastAsia="SimSun" w:hAnsi="Arial"/>
                <w:bCs/>
                <w:noProof/>
                <w:sz w:val="18"/>
                <w:lang w:eastAsia="zh-CN"/>
              </w:rPr>
              <w:t>-</w:t>
            </w:r>
          </w:p>
        </w:tc>
      </w:tr>
      <w:tr w:rsidR="004D36CC" w:rsidRPr="004D36CC" w14:paraId="43F3E3C1"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8AA635" w14:textId="77777777" w:rsidR="004D36CC" w:rsidRPr="004D36CC" w:rsidRDefault="004D36CC" w:rsidP="004D36CC">
            <w:pPr>
              <w:keepNext/>
              <w:keepLines/>
              <w:overflowPunct w:val="0"/>
              <w:autoSpaceDE w:val="0"/>
              <w:autoSpaceDN w:val="0"/>
              <w:adjustRightInd w:val="0"/>
              <w:spacing w:after="0"/>
              <w:textAlignment w:val="baseline"/>
              <w:rPr>
                <w:rFonts w:ascii="Arial" w:eastAsia="SimSun" w:hAnsi="Arial" w:cs="Arial"/>
                <w:b/>
                <w:i/>
                <w:sz w:val="18"/>
                <w:szCs w:val="18"/>
                <w:lang w:eastAsia="zh-CN"/>
              </w:rPr>
            </w:pPr>
            <w:proofErr w:type="spellStart"/>
            <w:r w:rsidRPr="004D36CC">
              <w:rPr>
                <w:rFonts w:ascii="Arial" w:eastAsia="SimSun" w:hAnsi="Arial" w:cs="Arial"/>
                <w:b/>
                <w:i/>
                <w:sz w:val="18"/>
                <w:szCs w:val="18"/>
                <w:lang w:eastAsia="ja-JP"/>
              </w:rPr>
              <w:t>qcl</w:t>
            </w:r>
            <w:proofErr w:type="spellEnd"/>
            <w:r w:rsidRPr="004D36CC">
              <w:rPr>
                <w:rFonts w:ascii="Arial" w:eastAsia="SimSun" w:hAnsi="Arial" w:cs="Arial"/>
                <w:b/>
                <w:i/>
                <w:sz w:val="18"/>
                <w:szCs w:val="18"/>
                <w:lang w:eastAsia="ja-JP"/>
              </w:rPr>
              <w:t>-</w:t>
            </w:r>
            <w:proofErr w:type="spellStart"/>
            <w:r w:rsidRPr="004D36CC">
              <w:rPr>
                <w:rFonts w:ascii="Arial" w:eastAsia="SimSun" w:hAnsi="Arial" w:cs="Arial"/>
                <w:b/>
                <w:i/>
                <w:sz w:val="18"/>
                <w:szCs w:val="18"/>
                <w:lang w:eastAsia="ja-JP"/>
              </w:rPr>
              <w:t>TypeC</w:t>
            </w:r>
            <w:proofErr w:type="spellEnd"/>
            <w:r w:rsidRPr="004D36CC">
              <w:rPr>
                <w:rFonts w:ascii="Arial" w:eastAsia="SimSun" w:hAnsi="Arial" w:cs="Arial"/>
                <w:b/>
                <w:i/>
                <w:sz w:val="18"/>
                <w:szCs w:val="18"/>
                <w:lang w:eastAsia="ja-JP"/>
              </w:rPr>
              <w:t>-Operation</w:t>
            </w:r>
          </w:p>
          <w:p w14:paraId="73171F3C" w14:textId="77777777" w:rsidR="004D36CC" w:rsidRPr="004D36CC" w:rsidRDefault="004D36CC" w:rsidP="004D36CC">
            <w:pPr>
              <w:keepNext/>
              <w:keepLines/>
              <w:overflowPunct w:val="0"/>
              <w:autoSpaceDE w:val="0"/>
              <w:autoSpaceDN w:val="0"/>
              <w:adjustRightInd w:val="0"/>
              <w:spacing w:after="0"/>
              <w:textAlignment w:val="baseline"/>
              <w:rPr>
                <w:rFonts w:ascii="Arial" w:eastAsia="SimSun" w:hAnsi="Arial" w:cs="Arial"/>
                <w:b/>
                <w:i/>
                <w:sz w:val="18"/>
                <w:szCs w:val="18"/>
                <w:lang w:eastAsia="ja-JP"/>
              </w:rPr>
            </w:pPr>
            <w:r w:rsidRPr="004D36CC">
              <w:rPr>
                <w:rFonts w:ascii="Arial" w:eastAsia="SimSun" w:hAnsi="Arial"/>
                <w:sz w:val="18"/>
                <w:lang w:eastAsia="zh-CN"/>
              </w:rPr>
              <w:t xml:space="preserve">The UE uses this field to indicate the support of all of the following three features: QCL Type-C operation for </w:t>
            </w:r>
            <w:proofErr w:type="spellStart"/>
            <w:r w:rsidRPr="004D36CC">
              <w:rPr>
                <w:rFonts w:ascii="Arial" w:eastAsia="SimSun" w:hAnsi="Arial"/>
                <w:sz w:val="18"/>
                <w:lang w:eastAsia="zh-CN"/>
              </w:rPr>
              <w:t>FeCoMP</w:t>
            </w:r>
            <w:proofErr w:type="spellEnd"/>
            <w:r w:rsidRPr="004D36CC">
              <w:rPr>
                <w:rFonts w:ascii="Arial" w:eastAsia="SimSun" w:hAnsi="Arial"/>
                <w:sz w:val="18"/>
                <w:lang w:eastAsia="zh-CN"/>
              </w:rPr>
              <w:t xml:space="preserve">, the capability to support separate PDSCH RE mapping for different PDSCH CWs in non-coherent joint transmission and the capability to support handling new DMRS port to MIMO layer mapping for the CWs, as specified in </w:t>
            </w:r>
            <w:r w:rsidRPr="004D36CC">
              <w:rPr>
                <w:rFonts w:ascii="Arial" w:eastAsia="Times New Roman" w:hAnsi="Arial"/>
                <w:noProof/>
                <w:sz w:val="18"/>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591634C9"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SimSun" w:hAnsi="Arial"/>
                <w:bCs/>
                <w:noProof/>
                <w:sz w:val="18"/>
                <w:lang w:eastAsia="zh-CN"/>
              </w:rPr>
            </w:pPr>
            <w:r w:rsidRPr="004D36CC">
              <w:rPr>
                <w:rFonts w:ascii="Arial" w:eastAsia="Times New Roman" w:hAnsi="Arial"/>
                <w:bCs/>
                <w:noProof/>
                <w:sz w:val="18"/>
                <w:lang w:eastAsia="ja-JP"/>
              </w:rPr>
              <w:t>-</w:t>
            </w:r>
          </w:p>
        </w:tc>
      </w:tr>
      <w:tr w:rsidR="004D36CC" w:rsidRPr="004D36CC" w14:paraId="43986833"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7529B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qoe-MeasReport</w:t>
            </w:r>
            <w:proofErr w:type="spellEnd"/>
          </w:p>
          <w:p w14:paraId="6FCD6F8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 xml:space="preserve">Indicates whether the UE supports </w:t>
            </w:r>
            <w:proofErr w:type="spellStart"/>
            <w:r w:rsidRPr="004D36CC">
              <w:rPr>
                <w:rFonts w:ascii="Arial" w:eastAsia="Times New Roman" w:hAnsi="Arial"/>
                <w:sz w:val="18"/>
                <w:lang w:eastAsia="ja-JP"/>
              </w:rPr>
              <w:t>QoE</w:t>
            </w:r>
            <w:proofErr w:type="spellEnd"/>
            <w:r w:rsidRPr="004D36CC">
              <w:rPr>
                <w:rFonts w:ascii="Arial" w:eastAsia="Times New Roman" w:hAnsi="Arial"/>
                <w:sz w:val="18"/>
                <w:lang w:eastAsia="ja-JP"/>
              </w:rPr>
              <w:t xml:space="preserv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373D3EA1"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14:paraId="69A7FA75"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E251D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qoe</w:t>
            </w:r>
            <w:proofErr w:type="spellEnd"/>
            <w:r w:rsidRPr="004D36CC">
              <w:rPr>
                <w:rFonts w:ascii="Arial" w:eastAsia="Times New Roman" w:hAnsi="Arial"/>
                <w:b/>
                <w:i/>
                <w:sz w:val="18"/>
                <w:lang w:eastAsia="ja-JP"/>
              </w:rPr>
              <w:t>-MTSI-</w:t>
            </w:r>
            <w:proofErr w:type="spellStart"/>
            <w:r w:rsidRPr="004D36CC">
              <w:rPr>
                <w:rFonts w:ascii="Arial" w:eastAsia="Times New Roman" w:hAnsi="Arial"/>
                <w:b/>
                <w:i/>
                <w:sz w:val="18"/>
                <w:lang w:eastAsia="ja-JP"/>
              </w:rPr>
              <w:t>MeasReport</w:t>
            </w:r>
            <w:proofErr w:type="spellEnd"/>
          </w:p>
          <w:p w14:paraId="2D6A220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 xml:space="preserve">Indicates whether the UE supports </w:t>
            </w:r>
            <w:proofErr w:type="spellStart"/>
            <w:r w:rsidRPr="004D36CC">
              <w:rPr>
                <w:rFonts w:ascii="Arial" w:eastAsia="Times New Roman" w:hAnsi="Arial"/>
                <w:sz w:val="18"/>
                <w:lang w:eastAsia="ja-JP"/>
              </w:rPr>
              <w:t>QoE</w:t>
            </w:r>
            <w:proofErr w:type="spellEnd"/>
            <w:r w:rsidRPr="004D36CC">
              <w:rPr>
                <w:rFonts w:ascii="Arial" w:eastAsia="Times New Roman" w:hAnsi="Arial"/>
                <w:sz w:val="18"/>
                <w:lang w:eastAsia="ja-JP"/>
              </w:rPr>
              <w:t xml:space="preserv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5BA87BF3"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p>
        </w:tc>
      </w:tr>
      <w:tr w:rsidR="004D36CC" w:rsidRPr="004D36CC" w14:paraId="41982E4C"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404AE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proofErr w:type="spellStart"/>
            <w:r w:rsidRPr="004D36CC">
              <w:rPr>
                <w:rFonts w:ascii="Arial" w:eastAsia="Times New Roman" w:hAnsi="Arial" w:cs="Arial"/>
                <w:b/>
                <w:i/>
                <w:sz w:val="18"/>
                <w:szCs w:val="18"/>
                <w:lang w:eastAsia="zh-CN"/>
              </w:rPr>
              <w:t>rach</w:t>
            </w:r>
            <w:proofErr w:type="spellEnd"/>
            <w:r w:rsidRPr="004D36CC">
              <w:rPr>
                <w:rFonts w:ascii="Arial" w:eastAsia="Times New Roman" w:hAnsi="Arial" w:cs="Arial"/>
                <w:b/>
                <w:i/>
                <w:sz w:val="18"/>
                <w:szCs w:val="18"/>
                <w:lang w:eastAsia="zh-CN"/>
              </w:rPr>
              <w:t>-Less</w:t>
            </w:r>
          </w:p>
          <w:p w14:paraId="79861EB6" w14:textId="77777777" w:rsidR="004D36CC" w:rsidRPr="004D36CC" w:rsidRDefault="004D36CC" w:rsidP="004D36CC">
            <w:pPr>
              <w:keepNext/>
              <w:keepLines/>
              <w:overflowPunct w:val="0"/>
              <w:autoSpaceDE w:val="0"/>
              <w:autoSpaceDN w:val="0"/>
              <w:adjustRightInd w:val="0"/>
              <w:spacing w:after="0"/>
              <w:textAlignment w:val="baseline"/>
              <w:rPr>
                <w:rFonts w:ascii="Arial" w:eastAsia="SimSun" w:hAnsi="Arial" w:cs="Arial"/>
                <w:b/>
                <w:i/>
                <w:sz w:val="18"/>
                <w:szCs w:val="18"/>
                <w:lang w:eastAsia="ja-JP"/>
              </w:rPr>
            </w:pPr>
            <w:r w:rsidRPr="004D36CC">
              <w:rPr>
                <w:rFonts w:ascii="Arial" w:eastAsia="SimSun" w:hAnsi="Arial"/>
                <w:sz w:val="18"/>
                <w:lang w:eastAsia="zh-CN"/>
              </w:rPr>
              <w:t xml:space="preserve">Indicates whether the UE supports RACH-less handover, and whether the UE which indicates </w:t>
            </w:r>
            <w:r w:rsidRPr="004D36CC">
              <w:rPr>
                <w:rFonts w:ascii="Arial" w:eastAsia="SimSun" w:hAnsi="Arial"/>
                <w:i/>
                <w:sz w:val="18"/>
                <w:lang w:eastAsia="zh-CN"/>
              </w:rPr>
              <w:t>dc-Parameters</w:t>
            </w:r>
            <w:r w:rsidRPr="004D36CC">
              <w:rPr>
                <w:rFonts w:ascii="Arial" w:eastAsia="SimSun" w:hAnsi="Arial"/>
                <w:sz w:val="18"/>
                <w:lang w:eastAsia="zh-CN"/>
              </w:rPr>
              <w:t xml:space="preserve"> supports RACH-less </w:t>
            </w:r>
            <w:proofErr w:type="spellStart"/>
            <w:r w:rsidRPr="004D36CC">
              <w:rPr>
                <w:rFonts w:ascii="Arial" w:eastAsia="SimSun" w:hAnsi="Arial"/>
                <w:sz w:val="18"/>
                <w:lang w:eastAsia="zh-CN"/>
              </w:rPr>
              <w:t>SeNB</w:t>
            </w:r>
            <w:proofErr w:type="spellEnd"/>
            <w:r w:rsidRPr="004D36CC">
              <w:rPr>
                <w:rFonts w:ascii="Arial" w:eastAsia="SimSun" w:hAnsi="Arial"/>
                <w:sz w:val="18"/>
                <w:lang w:eastAsia="zh-CN"/>
              </w:rPr>
              <w:t xml:space="preserve">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29551F22"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SimSun" w:hAnsi="Arial"/>
                <w:bCs/>
                <w:noProof/>
                <w:sz w:val="18"/>
                <w:lang w:eastAsia="zh-CN"/>
              </w:rPr>
            </w:pPr>
            <w:r w:rsidRPr="004D36CC">
              <w:rPr>
                <w:rFonts w:ascii="Arial" w:eastAsia="Times New Roman" w:hAnsi="Arial"/>
                <w:sz w:val="18"/>
                <w:lang w:eastAsia="zh-CN"/>
              </w:rPr>
              <w:t>-</w:t>
            </w:r>
          </w:p>
        </w:tc>
      </w:tr>
      <w:tr w:rsidR="004D36CC" w:rsidRPr="004D36CC" w14:paraId="5FD10CC1"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34F66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rach</w:t>
            </w:r>
            <w:proofErr w:type="spellEnd"/>
            <w:r w:rsidRPr="004D36CC">
              <w:rPr>
                <w:rFonts w:ascii="Arial" w:eastAsia="Times New Roman" w:hAnsi="Arial"/>
                <w:b/>
                <w:i/>
                <w:sz w:val="18"/>
                <w:lang w:eastAsia="zh-CN"/>
              </w:rPr>
              <w:t>-Report</w:t>
            </w:r>
          </w:p>
          <w:p w14:paraId="38DC6F6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delivery of </w:t>
            </w:r>
            <w:proofErr w:type="spellStart"/>
            <w:r w:rsidRPr="00463D70">
              <w:rPr>
                <w:rFonts w:ascii="Arial" w:eastAsia="Times New Roman" w:hAnsi="Arial"/>
                <w:i/>
                <w:sz w:val="18"/>
                <w:lang w:eastAsia="zh-CN"/>
                <w:rPrChange w:id="256" w:author="Minor - general" w:date="2020-05-26T10:04:00Z">
                  <w:rPr>
                    <w:rFonts w:ascii="Arial" w:eastAsia="Times New Roman" w:hAnsi="Arial"/>
                    <w:sz w:val="18"/>
                    <w:lang w:eastAsia="zh-CN"/>
                  </w:rPr>
                </w:rPrChange>
              </w:rPr>
              <w:t>rach</w:t>
            </w:r>
            <w:proofErr w:type="spellEnd"/>
            <w:ins w:id="257" w:author="Minor - general" w:date="2020-05-26T10:04:00Z">
              <w:r w:rsidR="00463D70" w:rsidRPr="00463D70">
                <w:rPr>
                  <w:rFonts w:ascii="Arial" w:eastAsia="Times New Roman" w:hAnsi="Arial"/>
                  <w:i/>
                  <w:sz w:val="18"/>
                  <w:lang w:eastAsia="zh-CN"/>
                  <w:rPrChange w:id="258" w:author="Minor - general" w:date="2020-05-26T10:04:00Z">
                    <w:rPr>
                      <w:rFonts w:ascii="Arial" w:eastAsia="Times New Roman" w:hAnsi="Arial"/>
                      <w:sz w:val="18"/>
                      <w:lang w:eastAsia="zh-CN"/>
                    </w:rPr>
                  </w:rPrChange>
                </w:rPr>
                <w:t>-</w:t>
              </w:r>
            </w:ins>
            <w:r w:rsidRPr="00463D70">
              <w:rPr>
                <w:rFonts w:ascii="Arial" w:eastAsia="Times New Roman" w:hAnsi="Arial"/>
                <w:i/>
                <w:sz w:val="18"/>
                <w:lang w:eastAsia="zh-CN"/>
                <w:rPrChange w:id="259" w:author="Minor - general" w:date="2020-05-26T10:04:00Z">
                  <w:rPr>
                    <w:rFonts w:ascii="Arial" w:eastAsia="Times New Roman" w:hAnsi="Arial"/>
                    <w:sz w:val="18"/>
                    <w:lang w:eastAsia="zh-CN"/>
                  </w:rPr>
                </w:rPrChange>
              </w:rPr>
              <w:t>Report</w:t>
            </w:r>
            <w:r w:rsidRPr="004D36CC">
              <w:rPr>
                <w:rFonts w:ascii="Arial" w:eastAsia="Times New Roman"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BAABAE6"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4A9E0AC9"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E3240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kern w:val="2"/>
                <w:sz w:val="18"/>
                <w:lang w:eastAsia="ja-JP"/>
              </w:rPr>
            </w:pPr>
            <w:r w:rsidRPr="004D36CC">
              <w:rPr>
                <w:rFonts w:ascii="Arial" w:eastAsia="Times New Roman" w:hAnsi="Arial"/>
                <w:b/>
                <w:i/>
                <w:kern w:val="2"/>
                <w:sz w:val="18"/>
                <w:lang w:eastAsia="ja-JP"/>
              </w:rPr>
              <w:t>rai-Support</w:t>
            </w:r>
          </w:p>
          <w:p w14:paraId="31EADBB1" w14:textId="77777777" w:rsidR="004D36CC" w:rsidRPr="004D36CC" w:rsidRDefault="004D36CC" w:rsidP="004D36CC">
            <w:pPr>
              <w:keepNext/>
              <w:keepLines/>
              <w:overflowPunct w:val="0"/>
              <w:autoSpaceDE w:val="0"/>
              <w:autoSpaceDN w:val="0"/>
              <w:adjustRightInd w:val="0"/>
              <w:spacing w:after="0"/>
              <w:textAlignment w:val="baseline"/>
              <w:rPr>
                <w:rFonts w:ascii="Arial" w:eastAsia="SimSun" w:hAnsi="Arial" w:cs="Arial"/>
                <w:sz w:val="18"/>
                <w:szCs w:val="18"/>
                <w:lang w:eastAsia="ja-JP"/>
              </w:rPr>
            </w:pPr>
            <w:r w:rsidRPr="004D36CC">
              <w:rPr>
                <w:rFonts w:ascii="Arial" w:eastAsia="Times New Roman" w:hAnsi="Arial"/>
                <w:sz w:val="18"/>
                <w:lang w:eastAsia="ja-JP"/>
              </w:rPr>
              <w:t>Defines whether the UE supports</w:t>
            </w:r>
            <w:r w:rsidRPr="004D36CC">
              <w:rPr>
                <w:rFonts w:ascii="Arial" w:eastAsia="Times New Roman" w:hAnsi="Arial"/>
                <w:noProof/>
                <w:sz w:val="18"/>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19FAEE8B"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SimSun" w:hAnsi="Arial"/>
                <w:noProof/>
                <w:sz w:val="18"/>
                <w:lang w:eastAsia="zh-CN"/>
              </w:rPr>
            </w:pPr>
            <w:r w:rsidRPr="004D36CC">
              <w:rPr>
                <w:rFonts w:ascii="Arial" w:eastAsia="SimSun" w:hAnsi="Arial"/>
                <w:noProof/>
                <w:sz w:val="18"/>
                <w:lang w:eastAsia="zh-CN"/>
              </w:rPr>
              <w:t>No</w:t>
            </w:r>
          </w:p>
        </w:tc>
      </w:tr>
      <w:tr w:rsidR="004D36CC" w:rsidRPr="004D36CC" w14:paraId="1D8FB215" w14:textId="77777777" w:rsidTr="004D36CC">
        <w:tc>
          <w:tcPr>
            <w:tcW w:w="7793" w:type="dxa"/>
            <w:gridSpan w:val="2"/>
            <w:tcBorders>
              <w:top w:val="single" w:sz="4" w:space="0" w:color="808080"/>
              <w:left w:val="single" w:sz="4" w:space="0" w:color="808080"/>
              <w:bottom w:val="single" w:sz="4" w:space="0" w:color="808080"/>
              <w:right w:val="single" w:sz="4" w:space="0" w:color="808080"/>
            </w:tcBorders>
          </w:tcPr>
          <w:p w14:paraId="2C10950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4D36CC">
              <w:rPr>
                <w:rFonts w:ascii="Arial" w:eastAsia="Times New Roman" w:hAnsi="Arial"/>
                <w:b/>
                <w:bCs/>
                <w:i/>
                <w:iCs/>
                <w:sz w:val="18"/>
                <w:lang w:eastAsia="ja-JP"/>
              </w:rPr>
              <w:t>rai-</w:t>
            </w:r>
            <w:proofErr w:type="spellStart"/>
            <w:r w:rsidRPr="004D36CC">
              <w:rPr>
                <w:rFonts w:ascii="Arial" w:eastAsia="Times New Roman" w:hAnsi="Arial"/>
                <w:b/>
                <w:bCs/>
                <w:i/>
                <w:iCs/>
                <w:sz w:val="18"/>
                <w:lang w:eastAsia="ja-JP"/>
              </w:rPr>
              <w:t>SupportEnh</w:t>
            </w:r>
            <w:proofErr w:type="spellEnd"/>
          </w:p>
          <w:p w14:paraId="133185A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DE24C22"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68E8B5DB"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AFA1A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rclwi</w:t>
            </w:r>
            <w:proofErr w:type="spellEnd"/>
          </w:p>
          <w:p w14:paraId="68DA3FB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 xml:space="preserve">Indicates whether the UE supports RCLWI, i.e. reception of </w:t>
            </w:r>
            <w:proofErr w:type="spellStart"/>
            <w:r w:rsidRPr="004D36CC">
              <w:rPr>
                <w:rFonts w:ascii="Arial" w:eastAsia="Times New Roman" w:hAnsi="Arial"/>
                <w:i/>
                <w:sz w:val="18"/>
                <w:lang w:eastAsia="en-GB"/>
              </w:rPr>
              <w:t>rclwi</w:t>
            </w:r>
            <w:proofErr w:type="spellEnd"/>
            <w:r w:rsidRPr="004D36CC">
              <w:rPr>
                <w:rFonts w:ascii="Arial" w:eastAsia="Times New Roman" w:hAnsi="Arial"/>
                <w:i/>
                <w:sz w:val="18"/>
                <w:lang w:eastAsia="en-GB"/>
              </w:rPr>
              <w:t>-Configuration</w:t>
            </w:r>
            <w:r w:rsidRPr="004D36CC">
              <w:rPr>
                <w:rFonts w:ascii="Arial" w:eastAsia="Times New Roman" w:hAnsi="Arial"/>
                <w:sz w:val="18"/>
                <w:lang w:eastAsia="en-GB"/>
              </w:rPr>
              <w:t xml:space="preserve">. The UE which supports RLCWI shall also indicate support of </w:t>
            </w:r>
            <w:r w:rsidRPr="004D36CC">
              <w:rPr>
                <w:rFonts w:ascii="Arial" w:eastAsia="Times New Roman" w:hAnsi="Arial"/>
                <w:i/>
                <w:sz w:val="18"/>
                <w:lang w:eastAsia="en-GB"/>
              </w:rPr>
              <w:t>interRAT-ParametersWLAN-r13</w:t>
            </w:r>
            <w:r w:rsidRPr="004D36CC">
              <w:rPr>
                <w:rFonts w:ascii="Arial" w:eastAsia="Times New Roman" w:hAnsi="Arial"/>
                <w:sz w:val="18"/>
                <w:lang w:eastAsia="en-GB"/>
              </w:rPr>
              <w:t xml:space="preserve">. The UE which supports RCLWI and </w:t>
            </w:r>
            <w:proofErr w:type="spellStart"/>
            <w:r w:rsidRPr="004D36CC">
              <w:rPr>
                <w:rFonts w:ascii="Arial" w:eastAsia="Times New Roman" w:hAnsi="Arial"/>
                <w:i/>
                <w:sz w:val="18"/>
                <w:lang w:eastAsia="en-GB"/>
              </w:rPr>
              <w:t>wlan</w:t>
            </w:r>
            <w:proofErr w:type="spellEnd"/>
            <w:r w:rsidRPr="004D36CC">
              <w:rPr>
                <w:rFonts w:ascii="Arial" w:eastAsia="Times New Roman" w:hAnsi="Arial"/>
                <w:i/>
                <w:sz w:val="18"/>
                <w:lang w:eastAsia="en-GB"/>
              </w:rPr>
              <w:t>-IW-RAN-Rules</w:t>
            </w:r>
            <w:r w:rsidRPr="004D36CC">
              <w:rPr>
                <w:rFonts w:ascii="Arial" w:eastAsia="Times New Roman" w:hAnsi="Arial"/>
                <w:sz w:val="18"/>
                <w:lang w:eastAsia="en-GB"/>
              </w:rPr>
              <w:t xml:space="preserve"> shall also support applying WLAN identifiers received in </w:t>
            </w:r>
            <w:proofErr w:type="spellStart"/>
            <w:r w:rsidRPr="004D36CC">
              <w:rPr>
                <w:rFonts w:ascii="Arial" w:eastAsia="Times New Roman" w:hAnsi="Arial"/>
                <w:i/>
                <w:sz w:val="18"/>
                <w:lang w:eastAsia="en-GB"/>
              </w:rPr>
              <w:t>rclwi</w:t>
            </w:r>
            <w:proofErr w:type="spellEnd"/>
            <w:r w:rsidRPr="004D36CC">
              <w:rPr>
                <w:rFonts w:ascii="Arial" w:eastAsia="Times New Roman" w:hAnsi="Arial"/>
                <w:i/>
                <w:sz w:val="18"/>
                <w:lang w:eastAsia="en-GB"/>
              </w:rPr>
              <w:t>-Configuration</w:t>
            </w:r>
            <w:r w:rsidRPr="004D36CC">
              <w:rPr>
                <w:rFonts w:ascii="Arial" w:eastAsia="Times New Roman" w:hAnsi="Arial"/>
                <w:sz w:val="18"/>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17CB2F77"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en-GB"/>
              </w:rPr>
              <w:t>-</w:t>
            </w:r>
          </w:p>
        </w:tc>
      </w:tr>
      <w:tr w:rsidR="004D36CC" w:rsidRPr="004D36CC" w14:paraId="2F46DC53"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95734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recommendedBitRate</w:t>
            </w:r>
            <w:proofErr w:type="spellEnd"/>
          </w:p>
          <w:p w14:paraId="7A74CAD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cs="Arial"/>
                <w:sz w:val="18"/>
                <w:szCs w:val="18"/>
                <w:lang w:eastAsia="zh-CN"/>
              </w:rPr>
              <w:t xml:space="preserve">Indicates whether the UE supports the bit rate recommendation message from the </w:t>
            </w:r>
            <w:proofErr w:type="spellStart"/>
            <w:r w:rsidRPr="004D36CC">
              <w:rPr>
                <w:rFonts w:ascii="Arial" w:eastAsia="Times New Roman" w:hAnsi="Arial" w:cs="Arial"/>
                <w:sz w:val="18"/>
                <w:szCs w:val="18"/>
                <w:lang w:eastAsia="zh-CN"/>
              </w:rPr>
              <w:t>eNB</w:t>
            </w:r>
            <w:proofErr w:type="spellEnd"/>
            <w:r w:rsidRPr="004D36CC">
              <w:rPr>
                <w:rFonts w:ascii="Arial" w:eastAsia="Times New Roman" w:hAnsi="Arial" w:cs="Arial"/>
                <w:sz w:val="18"/>
                <w:szCs w:val="18"/>
                <w:lang w:eastAsia="zh-CN"/>
              </w:rPr>
              <w:t xml:space="preserve"> to the UE as specified in TS 36.321 [6], clause 6.1.3.13</w:t>
            </w:r>
            <w:r w:rsidRPr="004D36CC">
              <w:rPr>
                <w:rFonts w:ascii="Arial" w:eastAsia="Times New Roman" w:hAnsi="Arial" w:cs="Arial"/>
                <w:i/>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D9604E6"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No</w:t>
            </w:r>
          </w:p>
        </w:tc>
      </w:tr>
      <w:tr w:rsidR="004D36CC" w:rsidRPr="004D36CC" w14:paraId="7934D844"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7F1DD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recommendedBitRateMultiplier</w:t>
            </w:r>
          </w:p>
          <w:p w14:paraId="43A98C9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noProof/>
                <w:sz w:val="18"/>
                <w:lang w:eastAsia="en-GB"/>
              </w:rPr>
            </w:pPr>
            <w:r w:rsidRPr="004D36CC">
              <w:rPr>
                <w:rFonts w:ascii="Arial" w:eastAsia="Times New Roman" w:hAnsi="Arial"/>
                <w:iCs/>
                <w:noProof/>
                <w:sz w:val="18"/>
                <w:lang w:eastAsia="en-GB"/>
              </w:rPr>
              <w:t xml:space="preserve">Indicates whether the UE supports the bit rate multiplier for recommended bit rate MAC CE as specified in TS 36.321 [6], clause 6.1.3.13. </w:t>
            </w:r>
            <w:r w:rsidRPr="004D36CC">
              <w:rPr>
                <w:rFonts w:ascii="Arial" w:eastAsia="Times New Roman" w:hAnsi="Arial"/>
                <w:sz w:val="18"/>
                <w:lang w:eastAsia="zh-CN"/>
              </w:rPr>
              <w:t xml:space="preserve">If this field is included, the UE shall also include the </w:t>
            </w:r>
            <w:proofErr w:type="spellStart"/>
            <w:r w:rsidRPr="004D36CC">
              <w:rPr>
                <w:rFonts w:ascii="Arial" w:eastAsia="Times New Roman" w:hAnsi="Arial"/>
                <w:i/>
                <w:sz w:val="18"/>
                <w:lang w:eastAsia="zh-CN"/>
              </w:rPr>
              <w:t>recommendedBitRate</w:t>
            </w:r>
            <w:proofErr w:type="spellEnd"/>
            <w:r w:rsidRPr="004D36CC">
              <w:rPr>
                <w:rFonts w:ascii="Arial" w:eastAsia="Times New Roman" w:hAnsi="Arial"/>
                <w:sz w:val="18"/>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5A834682"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139AC5C4"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59B03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recommendedBitRateQuery</w:t>
            </w:r>
            <w:proofErr w:type="spellEnd"/>
          </w:p>
          <w:p w14:paraId="3ACB515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zh-CN"/>
              </w:rPr>
              <w:t xml:space="preserve">Indicates whether the UE supports the bit rate recommendation query message from the UE to the </w:t>
            </w:r>
            <w:proofErr w:type="spellStart"/>
            <w:r w:rsidRPr="004D36CC">
              <w:rPr>
                <w:rFonts w:ascii="Arial" w:eastAsia="Times New Roman" w:hAnsi="Arial"/>
                <w:sz w:val="18"/>
                <w:lang w:eastAsia="zh-CN"/>
              </w:rPr>
              <w:t>eNB</w:t>
            </w:r>
            <w:proofErr w:type="spellEnd"/>
            <w:r w:rsidRPr="004D36CC">
              <w:rPr>
                <w:rFonts w:ascii="Arial" w:eastAsia="Times New Roman" w:hAnsi="Arial"/>
                <w:sz w:val="18"/>
                <w:lang w:eastAsia="zh-CN"/>
              </w:rPr>
              <w:t xml:space="preserve"> as specified in TS 36.321 [6], clause 6.1.3.13. If this field is included, the UE shall also include the </w:t>
            </w:r>
            <w:proofErr w:type="spellStart"/>
            <w:r w:rsidRPr="004D36CC">
              <w:rPr>
                <w:rFonts w:ascii="Arial" w:eastAsia="Times New Roman" w:hAnsi="Arial"/>
                <w:i/>
                <w:sz w:val="18"/>
                <w:lang w:eastAsia="zh-CN"/>
              </w:rPr>
              <w:t>recommendedBitRate</w:t>
            </w:r>
            <w:proofErr w:type="spellEnd"/>
            <w:r w:rsidRPr="004D36CC">
              <w:rPr>
                <w:rFonts w:ascii="Arial" w:eastAsia="Times New Roman" w:hAnsi="Arial"/>
                <w:sz w:val="18"/>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24FCDC43"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No</w:t>
            </w:r>
          </w:p>
        </w:tc>
      </w:tr>
      <w:tr w:rsidR="004D36CC" w:rsidRPr="004D36CC" w14:paraId="3EE5D5F6"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A1B85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reducedCP</w:t>
            </w:r>
            <w:proofErr w:type="spellEnd"/>
            <w:r w:rsidRPr="004D36CC">
              <w:rPr>
                <w:rFonts w:ascii="Arial" w:eastAsia="Times New Roman" w:hAnsi="Arial"/>
                <w:b/>
                <w:i/>
                <w:sz w:val="18"/>
                <w:lang w:eastAsia="ja-JP"/>
              </w:rPr>
              <w:t>-Latency</w:t>
            </w:r>
          </w:p>
          <w:p w14:paraId="5E2A783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1E51B051"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Yes</w:t>
            </w:r>
          </w:p>
        </w:tc>
      </w:tr>
      <w:tr w:rsidR="004D36CC" w:rsidRPr="004D36CC" w14:paraId="199BBB75"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4E239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reducedIntNonContComb</w:t>
            </w:r>
            <w:proofErr w:type="spellEnd"/>
          </w:p>
          <w:p w14:paraId="5AB8674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 xml:space="preserve">Indicates whether the UE supports </w:t>
            </w:r>
            <w:r w:rsidRPr="004D36CC">
              <w:rPr>
                <w:rFonts w:ascii="Arial" w:eastAsia="Times New Roman" w:hAnsi="Arial"/>
                <w:sz w:val="18"/>
                <w:lang w:eastAsia="ja-JP"/>
              </w:rPr>
              <w:t xml:space="preserve">receiving </w:t>
            </w:r>
            <w:proofErr w:type="spellStart"/>
            <w:r w:rsidRPr="004D36CC">
              <w:rPr>
                <w:rFonts w:ascii="Arial" w:eastAsia="Times New Roman" w:hAnsi="Arial"/>
                <w:i/>
                <w:sz w:val="18"/>
                <w:lang w:eastAsia="ja-JP"/>
              </w:rPr>
              <w:t>requestReducedIntNonContComb</w:t>
            </w:r>
            <w:proofErr w:type="spellEnd"/>
            <w:r w:rsidRPr="004D36CC">
              <w:rPr>
                <w:rFonts w:ascii="Arial" w:eastAsia="Times New Roman" w:hAnsi="Arial"/>
                <w:sz w:val="18"/>
                <w:lang w:eastAsia="ja-JP"/>
              </w:rPr>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6F5E8EDE"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ja-JP"/>
              </w:rPr>
              <w:t>-</w:t>
            </w:r>
          </w:p>
        </w:tc>
      </w:tr>
      <w:tr w:rsidR="004D36CC" w:rsidRPr="004D36CC" w14:paraId="1C9F3111"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73450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reducedIntNonContCombRequested</w:t>
            </w:r>
            <w:proofErr w:type="spellEnd"/>
          </w:p>
          <w:p w14:paraId="0F2D03D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zh-CN"/>
              </w:rPr>
              <w:t xml:space="preserve">Indicates </w:t>
            </w:r>
            <w:r w:rsidRPr="004D36CC">
              <w:rPr>
                <w:rFonts w:ascii="Arial" w:eastAsia="Times New Roman" w:hAnsi="Arial"/>
                <w:sz w:val="18"/>
                <w:lang w:eastAsia="ja-JP"/>
              </w:rPr>
              <w:t>that</w:t>
            </w:r>
            <w:r w:rsidRPr="004D36CC">
              <w:rPr>
                <w:rFonts w:ascii="Arial" w:eastAsia="Times New Roman" w:hAnsi="Arial"/>
                <w:sz w:val="18"/>
                <w:lang w:eastAsia="zh-CN"/>
              </w:rPr>
              <w:t xml:space="preserve"> the UE </w:t>
            </w:r>
            <w:r w:rsidRPr="004D36CC">
              <w:rPr>
                <w:rFonts w:ascii="Arial" w:eastAsia="Times New Roman" w:hAnsi="Arial"/>
                <w:sz w:val="18"/>
                <w:lang w:eastAsia="ja-JP"/>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4CF98CE6"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ja-JP"/>
              </w:rPr>
              <w:t>-</w:t>
            </w:r>
          </w:p>
        </w:tc>
      </w:tr>
      <w:tr w:rsidR="004D36CC" w:rsidRPr="004D36CC" w14:paraId="25753A3D"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2A270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reflectiveQoS</w:t>
            </w:r>
            <w:proofErr w:type="spellEnd"/>
          </w:p>
          <w:p w14:paraId="462806D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ja-JP"/>
              </w:rPr>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089A6083"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kern w:val="2"/>
                <w:sz w:val="18"/>
                <w:lang w:eastAsia="ja-JP"/>
              </w:rPr>
              <w:t>No</w:t>
            </w:r>
          </w:p>
        </w:tc>
      </w:tr>
      <w:tr w:rsidR="004D36CC" w:rsidRPr="004D36CC" w14:paraId="6958851C"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47F5E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zh-CN"/>
              </w:rPr>
            </w:pPr>
            <w:r w:rsidRPr="004D36CC">
              <w:rPr>
                <w:rFonts w:ascii="Arial" w:eastAsia="Times New Roman" w:hAnsi="Arial" w:cs="Arial"/>
                <w:b/>
                <w:bCs/>
                <w:i/>
                <w:noProof/>
                <w:sz w:val="18"/>
                <w:szCs w:val="18"/>
                <w:lang w:eastAsia="zh-CN"/>
              </w:rPr>
              <w:t>relWeightTwoLayers/ relWeightFourLayers/ relWeightEightLayers</w:t>
            </w:r>
          </w:p>
          <w:p w14:paraId="6CB24EA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cs="Arial"/>
                <w:bCs/>
                <w:noProof/>
                <w:sz w:val="18"/>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0F812AED"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kern w:val="2"/>
                <w:sz w:val="18"/>
                <w:lang w:eastAsia="ja-JP"/>
              </w:rPr>
            </w:pPr>
            <w:r w:rsidRPr="004D36CC">
              <w:rPr>
                <w:rFonts w:ascii="Arial" w:eastAsia="Times New Roman" w:hAnsi="Arial"/>
                <w:kern w:val="2"/>
                <w:sz w:val="18"/>
                <w:lang w:eastAsia="ja-JP"/>
              </w:rPr>
              <w:t>-</w:t>
            </w:r>
          </w:p>
        </w:tc>
      </w:tr>
      <w:tr w:rsidR="004D36CC" w:rsidRPr="004D36CC" w14:paraId="7B1B4388" w14:textId="77777777" w:rsidTr="004D36CC">
        <w:tc>
          <w:tcPr>
            <w:tcW w:w="7808" w:type="dxa"/>
            <w:gridSpan w:val="3"/>
            <w:tcBorders>
              <w:top w:val="single" w:sz="4" w:space="0" w:color="808080"/>
              <w:left w:val="single" w:sz="4" w:space="0" w:color="808080"/>
              <w:bottom w:val="single" w:sz="4" w:space="0" w:color="808080"/>
              <w:right w:val="single" w:sz="4" w:space="0" w:color="808080"/>
            </w:tcBorders>
          </w:tcPr>
          <w:p w14:paraId="03F77A2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reportCGI</w:t>
            </w:r>
            <w:proofErr w:type="spellEnd"/>
            <w:r w:rsidRPr="004D36CC">
              <w:rPr>
                <w:rFonts w:ascii="Arial" w:eastAsia="Times New Roman" w:hAnsi="Arial"/>
                <w:b/>
                <w:i/>
                <w:sz w:val="18"/>
                <w:lang w:eastAsia="zh-CN"/>
              </w:rPr>
              <w:t>-NR-EN-DC</w:t>
            </w:r>
          </w:p>
          <w:p w14:paraId="48163B7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 xml:space="preserve">Indicates </w:t>
            </w:r>
            <w:r w:rsidRPr="004D36CC">
              <w:rPr>
                <w:rFonts w:ascii="Arial" w:eastAsia="Times New Roman" w:hAnsi="Arial"/>
                <w:sz w:val="18"/>
                <w:lang w:eastAsia="en-GB"/>
              </w:rPr>
              <w:t>whether the UE supports</w:t>
            </w:r>
            <w:r w:rsidRPr="004D36CC">
              <w:rPr>
                <w:rFonts w:ascii="Arial" w:eastAsia="Times New Roman" w:hAnsi="Arial"/>
                <w:sz w:val="18"/>
                <w:lang w:eastAsia="zh-CN"/>
              </w:rPr>
              <w:t xml:space="preserve"> Inter-RAT report CGI procedure towards NR cell when it is configured with </w:t>
            </w:r>
            <w:r w:rsidRPr="004D36CC">
              <w:rPr>
                <w:rFonts w:ascii="Arial" w:eastAsia="Times New Roman" w:hAnsi="Arial" w:cs="Arial"/>
                <w:sz w:val="18"/>
                <w:lang w:eastAsia="zh-CN"/>
              </w:rPr>
              <w:t>(NG)</w:t>
            </w:r>
            <w:r w:rsidRPr="004D36CC">
              <w:rPr>
                <w:rFonts w:ascii="Arial" w:eastAsia="Times New Roman" w:hAnsi="Arial"/>
                <w:sz w:val="18"/>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17F3B2B3"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Yes</w:t>
            </w:r>
          </w:p>
        </w:tc>
      </w:tr>
      <w:tr w:rsidR="004D36CC" w:rsidRPr="004D36CC" w14:paraId="0E407EBE" w14:textId="77777777" w:rsidTr="004D36CC">
        <w:tc>
          <w:tcPr>
            <w:tcW w:w="7808" w:type="dxa"/>
            <w:gridSpan w:val="3"/>
            <w:tcBorders>
              <w:top w:val="single" w:sz="4" w:space="0" w:color="808080"/>
              <w:left w:val="single" w:sz="4" w:space="0" w:color="808080"/>
              <w:bottom w:val="single" w:sz="4" w:space="0" w:color="808080"/>
              <w:right w:val="single" w:sz="4" w:space="0" w:color="808080"/>
            </w:tcBorders>
          </w:tcPr>
          <w:p w14:paraId="5FFAB5A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reportCGI</w:t>
            </w:r>
            <w:proofErr w:type="spellEnd"/>
            <w:r w:rsidRPr="004D36CC">
              <w:rPr>
                <w:rFonts w:ascii="Arial" w:eastAsia="Times New Roman" w:hAnsi="Arial"/>
                <w:b/>
                <w:i/>
                <w:sz w:val="18"/>
                <w:lang w:eastAsia="zh-CN"/>
              </w:rPr>
              <w:t>-NR-</w:t>
            </w:r>
            <w:proofErr w:type="spellStart"/>
            <w:r w:rsidRPr="004D36CC">
              <w:rPr>
                <w:rFonts w:ascii="Arial" w:eastAsia="Times New Roman" w:hAnsi="Arial"/>
                <w:b/>
                <w:i/>
                <w:sz w:val="18"/>
                <w:lang w:eastAsia="zh-CN"/>
              </w:rPr>
              <w:t>NoEN</w:t>
            </w:r>
            <w:proofErr w:type="spellEnd"/>
            <w:r w:rsidRPr="004D36CC">
              <w:rPr>
                <w:rFonts w:ascii="Arial" w:eastAsia="Times New Roman" w:hAnsi="Arial"/>
                <w:b/>
                <w:i/>
                <w:sz w:val="18"/>
                <w:lang w:eastAsia="zh-CN"/>
              </w:rPr>
              <w:t>-DC</w:t>
            </w:r>
          </w:p>
          <w:p w14:paraId="3018EF6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 xml:space="preserve">Indicates </w:t>
            </w:r>
            <w:r w:rsidRPr="004D36CC">
              <w:rPr>
                <w:rFonts w:ascii="Arial" w:eastAsia="Times New Roman" w:hAnsi="Arial"/>
                <w:sz w:val="18"/>
                <w:lang w:eastAsia="en-GB"/>
              </w:rPr>
              <w:t xml:space="preserve">whether the UE supports </w:t>
            </w:r>
            <w:r w:rsidRPr="004D36CC">
              <w:rPr>
                <w:rFonts w:ascii="Arial" w:eastAsia="Times New Roman" w:hAnsi="Arial"/>
                <w:sz w:val="18"/>
                <w:lang w:eastAsia="zh-CN"/>
              </w:rPr>
              <w:t xml:space="preserve">Inter-RAT report CGI procedure towards NR cell when it is not configured with </w:t>
            </w:r>
            <w:r w:rsidRPr="004D36CC">
              <w:rPr>
                <w:rFonts w:ascii="Arial" w:eastAsia="Times New Roman" w:hAnsi="Arial" w:cs="Arial"/>
                <w:sz w:val="18"/>
                <w:lang w:eastAsia="zh-CN"/>
              </w:rPr>
              <w:t>(NG)</w:t>
            </w:r>
            <w:r w:rsidRPr="004D36CC">
              <w:rPr>
                <w:rFonts w:ascii="Arial" w:eastAsia="Times New Roman" w:hAnsi="Arial"/>
                <w:sz w:val="18"/>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47A4899F"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Yes</w:t>
            </w:r>
          </w:p>
        </w:tc>
      </w:tr>
      <w:tr w:rsidR="004D36CC" w:rsidRPr="004D36CC" w14:paraId="5F828794"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4AFAA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srs-CapabilityPerBandPairList</w:t>
            </w:r>
            <w:proofErr w:type="spellEnd"/>
          </w:p>
          <w:p w14:paraId="667F3C1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 xml:space="preserve">Indicates, for a particular pair of bands, the SRS carrier switching parameters when switching between the band pair to transmit SRS on a PUSCH-less </w:t>
            </w:r>
            <w:proofErr w:type="spellStart"/>
            <w:r w:rsidRPr="004D36CC">
              <w:rPr>
                <w:rFonts w:ascii="Arial" w:eastAsia="Times New Roman" w:hAnsi="Arial"/>
                <w:sz w:val="18"/>
                <w:lang w:eastAsia="ja-JP"/>
              </w:rPr>
              <w:t>SCell</w:t>
            </w:r>
            <w:proofErr w:type="spellEnd"/>
            <w:r w:rsidRPr="004D36CC">
              <w:rPr>
                <w:rFonts w:ascii="Arial" w:eastAsia="Times New Roman" w:hAnsi="Arial"/>
                <w:sz w:val="18"/>
                <w:lang w:eastAsia="ja-JP"/>
              </w:rPr>
              <w:t xml:space="preserve"> as specified in TS 36.212 [22] and TS 36.213 [23]. If included, the UE shall include a number of entries as indicated in the following, and listed in the same order, as in </w:t>
            </w:r>
            <w:proofErr w:type="spellStart"/>
            <w:r w:rsidRPr="004D36CC">
              <w:rPr>
                <w:rFonts w:ascii="Arial" w:eastAsia="Times New Roman" w:hAnsi="Arial"/>
                <w:i/>
                <w:sz w:val="18"/>
                <w:lang w:eastAsia="ja-JP"/>
              </w:rPr>
              <w:t>bandParameterList</w:t>
            </w:r>
            <w:proofErr w:type="spellEnd"/>
            <w:r w:rsidRPr="004D36CC">
              <w:rPr>
                <w:rFonts w:ascii="Arial" w:eastAsia="Times New Roman" w:hAnsi="Arial"/>
                <w:sz w:val="18"/>
                <w:lang w:eastAsia="ja-JP"/>
              </w:rPr>
              <w:t xml:space="preserve"> for the concerned band combination:</w:t>
            </w:r>
          </w:p>
          <w:p w14:paraId="3A308975" w14:textId="77777777" w:rsidR="004D36CC" w:rsidRPr="004D36CC" w:rsidRDefault="004D36CC" w:rsidP="004D36CC">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4D36CC">
              <w:rPr>
                <w:rFonts w:ascii="Arial" w:eastAsia="Times New Roman" w:hAnsi="Arial" w:cs="Arial"/>
                <w:sz w:val="18"/>
                <w:szCs w:val="18"/>
                <w:lang w:eastAsia="ja-JP"/>
              </w:rPr>
              <w:t>-</w:t>
            </w:r>
            <w:r w:rsidRPr="004D36CC">
              <w:rPr>
                <w:rFonts w:ascii="Arial" w:eastAsia="Times New Roman" w:hAnsi="Arial" w:cs="Arial"/>
                <w:sz w:val="18"/>
                <w:szCs w:val="18"/>
                <w:lang w:eastAsia="ja-JP"/>
              </w:rPr>
              <w:tab/>
              <w:t xml:space="preserve">For the first band, the UE shall include the same number of entries as in </w:t>
            </w:r>
            <w:proofErr w:type="spellStart"/>
            <w:r w:rsidRPr="004D36CC">
              <w:rPr>
                <w:rFonts w:ascii="Arial" w:eastAsia="Times New Roman" w:hAnsi="Arial" w:cs="Arial"/>
                <w:i/>
                <w:sz w:val="18"/>
                <w:szCs w:val="18"/>
                <w:lang w:eastAsia="ja-JP"/>
              </w:rPr>
              <w:t>bandParameterList</w:t>
            </w:r>
            <w:proofErr w:type="spellEnd"/>
            <w:r w:rsidRPr="004D36CC">
              <w:rPr>
                <w:rFonts w:ascii="Arial" w:eastAsia="Times New Roman" w:hAnsi="Arial" w:cs="Arial"/>
                <w:sz w:val="18"/>
                <w:szCs w:val="18"/>
                <w:lang w:eastAsia="ja-JP"/>
              </w:rPr>
              <w:t xml:space="preserve"> i.e. first entry corresponds to first band in </w:t>
            </w:r>
            <w:proofErr w:type="spellStart"/>
            <w:r w:rsidRPr="004D36CC">
              <w:rPr>
                <w:rFonts w:ascii="Arial" w:eastAsia="Times New Roman" w:hAnsi="Arial" w:cs="Arial"/>
                <w:i/>
                <w:sz w:val="18"/>
                <w:szCs w:val="18"/>
                <w:lang w:eastAsia="ja-JP"/>
              </w:rPr>
              <w:t>bandParameterList</w:t>
            </w:r>
            <w:proofErr w:type="spellEnd"/>
            <w:r w:rsidRPr="004D36CC">
              <w:rPr>
                <w:rFonts w:ascii="Arial" w:eastAsia="Times New Roman" w:hAnsi="Arial" w:cs="Arial"/>
                <w:sz w:val="18"/>
                <w:szCs w:val="18"/>
                <w:lang w:eastAsia="ja-JP"/>
              </w:rPr>
              <w:t xml:space="preserve"> and so on,</w:t>
            </w:r>
          </w:p>
          <w:p w14:paraId="73161E33" w14:textId="77777777" w:rsidR="004D36CC" w:rsidRPr="004D36CC" w:rsidRDefault="004D36CC" w:rsidP="004D36CC">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4D36CC">
              <w:rPr>
                <w:rFonts w:ascii="Arial" w:eastAsia="Times New Roman" w:hAnsi="Arial" w:cs="Arial"/>
                <w:sz w:val="18"/>
                <w:szCs w:val="18"/>
                <w:lang w:eastAsia="ja-JP"/>
              </w:rPr>
              <w:t>-</w:t>
            </w:r>
            <w:r w:rsidRPr="004D36CC">
              <w:rPr>
                <w:rFonts w:ascii="Arial" w:eastAsia="Times New Roman" w:hAnsi="Arial" w:cs="Arial"/>
                <w:sz w:val="18"/>
                <w:szCs w:val="18"/>
                <w:lang w:eastAsia="ja-JP"/>
              </w:rPr>
              <w:tab/>
              <w:t xml:space="preserve">For the second band, the UE shall include one entry less i.e. first entry corresponds to the second band in </w:t>
            </w:r>
            <w:proofErr w:type="spellStart"/>
            <w:r w:rsidRPr="004D36CC">
              <w:rPr>
                <w:rFonts w:ascii="Arial" w:eastAsia="Times New Roman" w:hAnsi="Arial" w:cs="Arial"/>
                <w:i/>
                <w:sz w:val="18"/>
                <w:szCs w:val="18"/>
                <w:lang w:eastAsia="ja-JP"/>
              </w:rPr>
              <w:t>bandParameterList</w:t>
            </w:r>
            <w:proofErr w:type="spellEnd"/>
            <w:r w:rsidRPr="004D36CC">
              <w:rPr>
                <w:rFonts w:ascii="Arial" w:eastAsia="Times New Roman" w:hAnsi="Arial" w:cs="Arial"/>
                <w:sz w:val="18"/>
                <w:szCs w:val="18"/>
                <w:lang w:eastAsia="ja-JP"/>
              </w:rPr>
              <w:t xml:space="preserve"> and so on</w:t>
            </w:r>
          </w:p>
          <w:p w14:paraId="32917C6B" w14:textId="77777777" w:rsidR="004D36CC" w:rsidRPr="004D36CC" w:rsidRDefault="004D36CC" w:rsidP="004D36CC">
            <w:pPr>
              <w:overflowPunct w:val="0"/>
              <w:autoSpaceDE w:val="0"/>
              <w:autoSpaceDN w:val="0"/>
              <w:adjustRightInd w:val="0"/>
              <w:spacing w:after="0"/>
              <w:ind w:left="568" w:hanging="284"/>
              <w:textAlignment w:val="baseline"/>
              <w:rPr>
                <w:rFonts w:eastAsia="Times New Roman"/>
                <w:b/>
                <w:i/>
                <w:lang w:eastAsia="ja-JP"/>
              </w:rPr>
            </w:pPr>
            <w:r w:rsidRPr="004D36CC">
              <w:rPr>
                <w:rFonts w:ascii="Arial" w:eastAsia="Times New Roman" w:hAnsi="Arial" w:cs="Arial"/>
                <w:sz w:val="18"/>
                <w:szCs w:val="18"/>
                <w:lang w:eastAsia="ja-JP"/>
              </w:rPr>
              <w:t>-</w:t>
            </w:r>
            <w:r w:rsidRPr="004D36CC">
              <w:rPr>
                <w:rFonts w:ascii="Arial" w:eastAsia="Times New Roman" w:hAnsi="Arial" w:cs="Arial"/>
                <w:sz w:val="18"/>
                <w:szCs w:val="18"/>
                <w:lang w:eastAsia="ja-JP"/>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125EF24F"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1F6D2702"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98328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requestedBands</w:t>
            </w:r>
            <w:proofErr w:type="spellEnd"/>
          </w:p>
          <w:p w14:paraId="42D71EE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51C8CCFF"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0DBD4A5E"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7E3F6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ja-JP"/>
              </w:rPr>
              <w:t>requestedCCsDL</w:t>
            </w:r>
            <w:proofErr w:type="spellEnd"/>
            <w:r w:rsidRPr="004D36CC">
              <w:rPr>
                <w:rFonts w:ascii="Arial" w:eastAsia="Times New Roman" w:hAnsi="Arial"/>
                <w:b/>
                <w:i/>
                <w:sz w:val="18"/>
                <w:lang w:eastAsia="ja-JP"/>
              </w:rPr>
              <w:t xml:space="preserve">, </w:t>
            </w:r>
            <w:proofErr w:type="spellStart"/>
            <w:r w:rsidRPr="004D36CC">
              <w:rPr>
                <w:rFonts w:ascii="Arial" w:eastAsia="Times New Roman" w:hAnsi="Arial"/>
                <w:b/>
                <w:i/>
                <w:sz w:val="18"/>
                <w:lang w:eastAsia="ja-JP"/>
              </w:rPr>
              <w:t>requestedCCsUL</w:t>
            </w:r>
            <w:proofErr w:type="spellEnd"/>
          </w:p>
          <w:p w14:paraId="3B5458A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Indicates the maximum number of CCs</w:t>
            </w:r>
            <w:r w:rsidRPr="004D36CC">
              <w:rPr>
                <w:rFonts w:ascii="Arial" w:eastAsia="Times New Roman" w:hAnsi="Arial"/>
                <w:sz w:val="18"/>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2DD98B2F"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192725E9"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DAA5C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requestedDiffFallbackCombList</w:t>
            </w:r>
            <w:proofErr w:type="spellEnd"/>
          </w:p>
          <w:p w14:paraId="2C16B4E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7E262A06"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03A891F0"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E62DB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rf</w:t>
            </w:r>
            <w:r w:rsidRPr="004D36CC">
              <w:rPr>
                <w:rFonts w:ascii="Arial" w:eastAsia="Times New Roman" w:hAnsi="Arial"/>
                <w:b/>
                <w:i/>
                <w:sz w:val="18"/>
                <w:lang w:eastAsia="zh-CN"/>
              </w:rPr>
              <w:t>-</w:t>
            </w:r>
            <w:proofErr w:type="spellStart"/>
            <w:r w:rsidRPr="004D36CC">
              <w:rPr>
                <w:rFonts w:ascii="Arial" w:eastAsia="Times New Roman" w:hAnsi="Arial"/>
                <w:b/>
                <w:i/>
                <w:sz w:val="18"/>
                <w:lang w:eastAsia="ja-JP"/>
              </w:rPr>
              <w:t>RetuningTimeDL</w:t>
            </w:r>
            <w:proofErr w:type="spellEnd"/>
          </w:p>
          <w:p w14:paraId="5273B52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ja-JP"/>
              </w:rPr>
              <w:t xml:space="preserve">Indicates the </w:t>
            </w:r>
            <w:r w:rsidRPr="004D36CC">
              <w:rPr>
                <w:rFonts w:ascii="Arial" w:eastAsia="Times New Roman" w:hAnsi="Arial"/>
                <w:sz w:val="18"/>
                <w:lang w:eastAsia="zh-CN"/>
              </w:rPr>
              <w:t xml:space="preserve">interruption time on DL reception within a band pair during the </w:t>
            </w:r>
            <w:r w:rsidRPr="004D36CC">
              <w:rPr>
                <w:rFonts w:ascii="Arial" w:eastAsia="Times New Roman" w:hAnsi="Arial"/>
                <w:sz w:val="18"/>
                <w:lang w:eastAsia="ja-JP"/>
              </w:rPr>
              <w:t xml:space="preserve">RF retuning for switching between </w:t>
            </w:r>
            <w:r w:rsidRPr="004D36CC">
              <w:rPr>
                <w:rFonts w:ascii="Arial" w:eastAsia="Times New Roman" w:hAnsi="Arial"/>
                <w:sz w:val="18"/>
                <w:lang w:eastAsia="zh-CN"/>
              </w:rPr>
              <w:t xml:space="preserve">the </w:t>
            </w:r>
            <w:r w:rsidRPr="004D36CC">
              <w:rPr>
                <w:rFonts w:ascii="Arial" w:eastAsia="Times New Roman" w:hAnsi="Arial"/>
                <w:sz w:val="18"/>
                <w:lang w:eastAsia="ja-JP"/>
              </w:rPr>
              <w:t>band pair</w:t>
            </w:r>
            <w:r w:rsidRPr="004D36CC">
              <w:rPr>
                <w:rFonts w:ascii="Arial" w:eastAsia="Times New Roman" w:hAnsi="Arial"/>
                <w:sz w:val="18"/>
                <w:lang w:eastAsia="zh-CN"/>
              </w:rPr>
              <w:t xml:space="preserve"> </w:t>
            </w:r>
            <w:r w:rsidRPr="004D36CC">
              <w:rPr>
                <w:rFonts w:ascii="Arial" w:eastAsia="Times New Roman" w:hAnsi="Arial"/>
                <w:sz w:val="18"/>
                <w:lang w:eastAsia="ja-JP"/>
              </w:rPr>
              <w:t xml:space="preserve">to transmit SRS on a PUSCH-less </w:t>
            </w:r>
            <w:proofErr w:type="spellStart"/>
            <w:r w:rsidRPr="004D36CC">
              <w:rPr>
                <w:rFonts w:ascii="Arial" w:eastAsia="Times New Roman" w:hAnsi="Arial"/>
                <w:sz w:val="18"/>
                <w:lang w:eastAsia="ja-JP"/>
              </w:rPr>
              <w:t>SCell</w:t>
            </w:r>
            <w:proofErr w:type="spellEnd"/>
            <w:r w:rsidRPr="004D36CC">
              <w:rPr>
                <w:rFonts w:ascii="Arial" w:eastAsia="Times New Roman" w:hAnsi="Arial"/>
                <w:sz w:val="18"/>
                <w:lang w:eastAsia="zh-CN"/>
              </w:rPr>
              <w:t>.</w:t>
            </w:r>
            <w:r w:rsidRPr="004D36CC">
              <w:rPr>
                <w:rFonts w:ascii="Arial" w:eastAsia="Times New Roman" w:hAnsi="Arial"/>
                <w:sz w:val="18"/>
                <w:lang w:eastAsia="ja-JP"/>
              </w:rPr>
              <w:t xml:space="preserve"> n0 represents 0 OFDM symbol</w:t>
            </w:r>
            <w:r w:rsidRPr="004D36CC">
              <w:rPr>
                <w:rFonts w:ascii="Arial" w:eastAsia="Times New Roman" w:hAnsi="Arial"/>
                <w:sz w:val="18"/>
                <w:lang w:eastAsia="zh-CN"/>
              </w:rPr>
              <w:t>s</w:t>
            </w:r>
            <w:r w:rsidRPr="004D36CC">
              <w:rPr>
                <w:rFonts w:ascii="Arial" w:eastAsia="Times New Roman" w:hAnsi="Arial"/>
                <w:sz w:val="18"/>
                <w:lang w:eastAsia="ja-JP"/>
              </w:rPr>
              <w:t>, n0dot5 represents 0.5 OFDM symbol</w:t>
            </w:r>
            <w:r w:rsidRPr="004D36CC">
              <w:rPr>
                <w:rFonts w:ascii="Arial" w:eastAsia="Times New Roman" w:hAnsi="Arial"/>
                <w:sz w:val="18"/>
                <w:lang w:eastAsia="zh-CN"/>
              </w:rPr>
              <w:t>s</w:t>
            </w:r>
            <w:r w:rsidRPr="004D36CC">
              <w:rPr>
                <w:rFonts w:ascii="Arial" w:eastAsia="Times New Roman" w:hAnsi="Arial"/>
                <w:sz w:val="18"/>
                <w:lang w:eastAsia="ja-JP"/>
              </w:rPr>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BFA129B"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23FB5451"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F35E8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r</w:t>
            </w:r>
            <w:r w:rsidRPr="004D36CC">
              <w:rPr>
                <w:rFonts w:ascii="Arial" w:eastAsia="Times New Roman" w:hAnsi="Arial"/>
                <w:b/>
                <w:i/>
                <w:sz w:val="18"/>
                <w:lang w:eastAsia="ja-JP"/>
              </w:rPr>
              <w:t>f</w:t>
            </w:r>
            <w:r w:rsidRPr="004D36CC">
              <w:rPr>
                <w:rFonts w:ascii="Arial" w:eastAsia="Times New Roman" w:hAnsi="Arial"/>
                <w:b/>
                <w:i/>
                <w:sz w:val="18"/>
                <w:lang w:eastAsia="zh-CN"/>
              </w:rPr>
              <w:t>-</w:t>
            </w:r>
            <w:proofErr w:type="spellStart"/>
            <w:r w:rsidRPr="004D36CC">
              <w:rPr>
                <w:rFonts w:ascii="Arial" w:eastAsia="Times New Roman" w:hAnsi="Arial"/>
                <w:b/>
                <w:i/>
                <w:sz w:val="18"/>
                <w:lang w:eastAsia="ja-JP"/>
              </w:rPr>
              <w:t>RetuningTime</w:t>
            </w:r>
            <w:r w:rsidRPr="004D36CC">
              <w:rPr>
                <w:rFonts w:ascii="Arial" w:eastAsia="Times New Roman" w:hAnsi="Arial"/>
                <w:b/>
                <w:i/>
                <w:sz w:val="18"/>
                <w:lang w:eastAsia="zh-CN"/>
              </w:rPr>
              <w:t>U</w:t>
            </w:r>
            <w:r w:rsidRPr="004D36CC">
              <w:rPr>
                <w:rFonts w:ascii="Arial" w:eastAsia="Times New Roman" w:hAnsi="Arial"/>
                <w:b/>
                <w:i/>
                <w:sz w:val="18"/>
                <w:lang w:eastAsia="ja-JP"/>
              </w:rPr>
              <w:t>L</w:t>
            </w:r>
            <w:proofErr w:type="spellEnd"/>
          </w:p>
          <w:p w14:paraId="377F5A8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ja-JP"/>
              </w:rPr>
              <w:t xml:space="preserve">Indicates the </w:t>
            </w:r>
            <w:r w:rsidRPr="004D36CC">
              <w:rPr>
                <w:rFonts w:ascii="Arial" w:eastAsia="Times New Roman" w:hAnsi="Arial"/>
                <w:sz w:val="18"/>
                <w:lang w:eastAsia="zh-CN"/>
              </w:rPr>
              <w:t xml:space="preserve">interruption time on UL transmission within a band pair during the </w:t>
            </w:r>
            <w:r w:rsidRPr="004D36CC">
              <w:rPr>
                <w:rFonts w:ascii="Arial" w:eastAsia="Times New Roman" w:hAnsi="Arial"/>
                <w:sz w:val="18"/>
                <w:lang w:eastAsia="ja-JP"/>
              </w:rPr>
              <w:t xml:space="preserve">RF retuning for switching between </w:t>
            </w:r>
            <w:r w:rsidRPr="004D36CC">
              <w:rPr>
                <w:rFonts w:ascii="Arial" w:eastAsia="Times New Roman" w:hAnsi="Arial"/>
                <w:sz w:val="18"/>
                <w:lang w:eastAsia="zh-CN"/>
              </w:rPr>
              <w:t xml:space="preserve">the </w:t>
            </w:r>
            <w:r w:rsidRPr="004D36CC">
              <w:rPr>
                <w:rFonts w:ascii="Arial" w:eastAsia="Times New Roman" w:hAnsi="Arial"/>
                <w:sz w:val="18"/>
                <w:lang w:eastAsia="ja-JP"/>
              </w:rPr>
              <w:t xml:space="preserve">band pair to transmit SRS on a PUSCH-less </w:t>
            </w:r>
            <w:proofErr w:type="spellStart"/>
            <w:r w:rsidRPr="004D36CC">
              <w:rPr>
                <w:rFonts w:ascii="Arial" w:eastAsia="Times New Roman" w:hAnsi="Arial"/>
                <w:sz w:val="18"/>
                <w:lang w:eastAsia="ja-JP"/>
              </w:rPr>
              <w:t>SCell</w:t>
            </w:r>
            <w:proofErr w:type="spellEnd"/>
            <w:r w:rsidRPr="004D36CC">
              <w:rPr>
                <w:rFonts w:ascii="Arial" w:eastAsia="Times New Roman" w:hAnsi="Arial"/>
                <w:sz w:val="18"/>
                <w:lang w:eastAsia="zh-CN"/>
              </w:rPr>
              <w:t>.</w:t>
            </w:r>
            <w:r w:rsidRPr="004D36CC">
              <w:rPr>
                <w:rFonts w:ascii="Arial" w:eastAsia="Times New Roman" w:hAnsi="Arial"/>
                <w:sz w:val="18"/>
                <w:lang w:eastAsia="ja-JP"/>
              </w:rPr>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BC0F171"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23627F17"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DE803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rlc</w:t>
            </w:r>
            <w:proofErr w:type="spellEnd"/>
            <w:r w:rsidRPr="004D36CC">
              <w:rPr>
                <w:rFonts w:ascii="Arial" w:eastAsia="Times New Roman" w:hAnsi="Arial"/>
                <w:b/>
                <w:i/>
                <w:sz w:val="18"/>
                <w:lang w:eastAsia="zh-CN"/>
              </w:rPr>
              <w:t>-AM-</w:t>
            </w:r>
            <w:proofErr w:type="spellStart"/>
            <w:r w:rsidRPr="004D36CC">
              <w:rPr>
                <w:rFonts w:ascii="Arial" w:eastAsia="Times New Roman" w:hAnsi="Arial"/>
                <w:b/>
                <w:i/>
                <w:sz w:val="18"/>
                <w:lang w:eastAsia="zh-CN"/>
              </w:rPr>
              <w:t>Ooo</w:t>
            </w:r>
            <w:proofErr w:type="spellEnd"/>
            <w:r w:rsidRPr="004D36CC">
              <w:rPr>
                <w:rFonts w:ascii="Arial" w:eastAsia="Times New Roman" w:hAnsi="Arial"/>
                <w:b/>
                <w:i/>
                <w:sz w:val="18"/>
                <w:lang w:eastAsia="zh-CN"/>
              </w:rPr>
              <w:t>-Delivery</w:t>
            </w:r>
          </w:p>
          <w:p w14:paraId="21E9A13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out-of-order delivery from RLC to PDCP for RLC AM</w:t>
            </w:r>
            <w:r w:rsidRPr="004D36CC">
              <w:rPr>
                <w:rFonts w:ascii="Arial" w:eastAsia="Times New Roman"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AD974CC"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SimSun" w:hAnsi="Arial"/>
                <w:noProof/>
                <w:sz w:val="18"/>
                <w:lang w:eastAsia="zh-CN"/>
              </w:rPr>
              <w:t>-</w:t>
            </w:r>
          </w:p>
        </w:tc>
      </w:tr>
      <w:tr w:rsidR="004D36CC" w:rsidRPr="004D36CC" w14:paraId="18394F10"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B26C0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rlc</w:t>
            </w:r>
            <w:proofErr w:type="spellEnd"/>
            <w:r w:rsidRPr="004D36CC">
              <w:rPr>
                <w:rFonts w:ascii="Arial" w:eastAsia="Times New Roman" w:hAnsi="Arial"/>
                <w:b/>
                <w:i/>
                <w:sz w:val="18"/>
                <w:lang w:eastAsia="zh-CN"/>
              </w:rPr>
              <w:t>-UM-</w:t>
            </w:r>
            <w:proofErr w:type="spellStart"/>
            <w:r w:rsidRPr="004D36CC">
              <w:rPr>
                <w:rFonts w:ascii="Arial" w:eastAsia="Times New Roman" w:hAnsi="Arial"/>
                <w:b/>
                <w:i/>
                <w:sz w:val="18"/>
                <w:lang w:eastAsia="zh-CN"/>
              </w:rPr>
              <w:t>Ooo</w:t>
            </w:r>
            <w:proofErr w:type="spellEnd"/>
            <w:r w:rsidRPr="004D36CC">
              <w:rPr>
                <w:rFonts w:ascii="Arial" w:eastAsia="Times New Roman" w:hAnsi="Arial"/>
                <w:b/>
                <w:i/>
                <w:sz w:val="18"/>
                <w:lang w:eastAsia="zh-CN"/>
              </w:rPr>
              <w:t>-Delivery</w:t>
            </w:r>
          </w:p>
          <w:p w14:paraId="1BE7E84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out-of-order delivery from RLC to PDCP for RLC UM</w:t>
            </w:r>
            <w:r w:rsidRPr="004D36CC">
              <w:rPr>
                <w:rFonts w:ascii="Arial" w:eastAsia="Times New Roman"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C665BA"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SimSun" w:hAnsi="Arial"/>
                <w:noProof/>
                <w:sz w:val="18"/>
                <w:lang w:eastAsia="zh-CN"/>
              </w:rPr>
              <w:t>-</w:t>
            </w:r>
          </w:p>
        </w:tc>
      </w:tr>
      <w:tr w:rsidR="004D36CC" w:rsidRPr="004D36CC" w14:paraId="67515BCF"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9ADF0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rlm-ReportSupport</w:t>
            </w:r>
            <w:proofErr w:type="spellEnd"/>
          </w:p>
          <w:p w14:paraId="756AA43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172AFDA5"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1B9D7BA0"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3C0F3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rohc-ContextContinue</w:t>
            </w:r>
            <w:proofErr w:type="spellEnd"/>
          </w:p>
          <w:p w14:paraId="16212E0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ja-JP"/>
              </w:rPr>
              <w:t>Same as "</w:t>
            </w:r>
            <w:proofErr w:type="spellStart"/>
            <w:r w:rsidRPr="004D36CC">
              <w:rPr>
                <w:rFonts w:ascii="Arial" w:eastAsia="Times New Roman" w:hAnsi="Arial"/>
                <w:i/>
                <w:sz w:val="18"/>
                <w:lang w:eastAsia="ja-JP"/>
              </w:rPr>
              <w:t>continueROHC</w:t>
            </w:r>
            <w:proofErr w:type="spellEnd"/>
            <w:r w:rsidRPr="004D36CC">
              <w:rPr>
                <w:rFonts w:ascii="Arial" w:eastAsia="Times New Roman" w:hAnsi="Arial"/>
                <w:i/>
                <w:sz w:val="18"/>
                <w:lang w:eastAsia="ja-JP"/>
              </w:rPr>
              <w:t>-Context</w:t>
            </w:r>
            <w:r w:rsidRPr="004D36CC">
              <w:rPr>
                <w:rFonts w:ascii="Arial" w:eastAsia="Times New Roman" w:hAnsi="Arial"/>
                <w:sz w:val="18"/>
                <w:lang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11EF124B"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No</w:t>
            </w:r>
          </w:p>
        </w:tc>
      </w:tr>
      <w:tr w:rsidR="004D36CC" w:rsidRPr="004D36CC" w14:paraId="63700729"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9C5B5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rohc-ContextMaxSessions</w:t>
            </w:r>
            <w:proofErr w:type="spellEnd"/>
          </w:p>
          <w:p w14:paraId="206873D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ja-JP"/>
              </w:rPr>
              <w:t>Same as "</w:t>
            </w:r>
            <w:proofErr w:type="spellStart"/>
            <w:r w:rsidRPr="004D36CC">
              <w:rPr>
                <w:rFonts w:ascii="Arial" w:eastAsia="Times New Roman" w:hAnsi="Arial"/>
                <w:i/>
                <w:sz w:val="18"/>
                <w:lang w:eastAsia="ja-JP"/>
              </w:rPr>
              <w:t>maxNumberROHC-ContextSessions</w:t>
            </w:r>
            <w:proofErr w:type="spellEnd"/>
            <w:r w:rsidRPr="004D36CC">
              <w:rPr>
                <w:rFonts w:ascii="Arial" w:eastAsia="Times New Roman" w:hAnsi="Arial"/>
                <w:sz w:val="18"/>
                <w:lang w:eastAsia="ja-JP"/>
              </w:rPr>
              <w:t>" defined in TS 38.306 [87].</w:t>
            </w:r>
            <w:r w:rsidRPr="004D36CC">
              <w:rPr>
                <w:rFonts w:ascii="Arial" w:eastAsia="Times New Roman" w:hAnsi="Arial"/>
                <w:sz w:val="18"/>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622FEBA5"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No</w:t>
            </w:r>
          </w:p>
        </w:tc>
      </w:tr>
      <w:tr w:rsidR="004D36CC" w:rsidRPr="004D36CC" w14:paraId="614CD058"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CF912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rohc</w:t>
            </w:r>
            <w:proofErr w:type="spellEnd"/>
            <w:r w:rsidRPr="004D36CC">
              <w:rPr>
                <w:rFonts w:ascii="Arial" w:eastAsia="Times New Roman" w:hAnsi="Arial"/>
                <w:b/>
                <w:i/>
                <w:sz w:val="18"/>
                <w:lang w:eastAsia="ja-JP"/>
              </w:rPr>
              <w:t>-Profiles</w:t>
            </w:r>
          </w:p>
          <w:p w14:paraId="4500562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ja-JP"/>
              </w:rPr>
              <w:t>Same as "</w:t>
            </w:r>
            <w:proofErr w:type="spellStart"/>
            <w:r w:rsidRPr="004D36CC">
              <w:rPr>
                <w:rFonts w:ascii="Arial" w:eastAsia="Times New Roman" w:hAnsi="Arial"/>
                <w:i/>
                <w:sz w:val="18"/>
                <w:lang w:eastAsia="ja-JP"/>
              </w:rPr>
              <w:t>supportedROHC</w:t>
            </w:r>
            <w:proofErr w:type="spellEnd"/>
            <w:r w:rsidRPr="004D36CC">
              <w:rPr>
                <w:rFonts w:ascii="Arial" w:eastAsia="Times New Roman" w:hAnsi="Arial"/>
                <w:i/>
                <w:sz w:val="18"/>
                <w:lang w:eastAsia="ja-JP"/>
              </w:rPr>
              <w:t>-Profiles</w:t>
            </w:r>
            <w:r w:rsidRPr="004D36CC">
              <w:rPr>
                <w:rFonts w:ascii="Arial" w:eastAsia="Times New Roman" w:hAnsi="Arial"/>
                <w:sz w:val="18"/>
                <w:lang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38F670A9"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No</w:t>
            </w:r>
          </w:p>
        </w:tc>
      </w:tr>
      <w:tr w:rsidR="004D36CC" w:rsidRPr="004D36CC" w14:paraId="6E875D36"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E1AEB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rohc</w:t>
            </w:r>
            <w:proofErr w:type="spellEnd"/>
            <w:r w:rsidRPr="004D36CC">
              <w:rPr>
                <w:rFonts w:ascii="Arial" w:eastAsia="Times New Roman" w:hAnsi="Arial"/>
                <w:b/>
                <w:i/>
                <w:sz w:val="18"/>
                <w:lang w:eastAsia="ja-JP"/>
              </w:rPr>
              <w:t>-</w:t>
            </w:r>
            <w:proofErr w:type="spellStart"/>
            <w:r w:rsidRPr="004D36CC">
              <w:rPr>
                <w:rFonts w:ascii="Arial" w:eastAsia="Times New Roman" w:hAnsi="Arial"/>
                <w:b/>
                <w:i/>
                <w:sz w:val="18"/>
                <w:lang w:eastAsia="ja-JP"/>
              </w:rPr>
              <w:t>ProfilesUL</w:t>
            </w:r>
            <w:proofErr w:type="spellEnd"/>
            <w:r w:rsidRPr="004D36CC">
              <w:rPr>
                <w:rFonts w:ascii="Arial" w:eastAsia="Times New Roman" w:hAnsi="Arial"/>
                <w:b/>
                <w:i/>
                <w:sz w:val="18"/>
                <w:lang w:eastAsia="ja-JP"/>
              </w:rPr>
              <w:t>-Only</w:t>
            </w:r>
          </w:p>
          <w:p w14:paraId="1EF867C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ja-JP"/>
              </w:rPr>
              <w:t>Same as "</w:t>
            </w:r>
            <w:proofErr w:type="spellStart"/>
            <w:r w:rsidRPr="004D36CC">
              <w:rPr>
                <w:rFonts w:ascii="Arial" w:eastAsia="Times New Roman" w:hAnsi="Arial"/>
                <w:i/>
                <w:sz w:val="18"/>
                <w:lang w:eastAsia="ja-JP"/>
              </w:rPr>
              <w:t>uplinkOnlyROHC</w:t>
            </w:r>
            <w:proofErr w:type="spellEnd"/>
            <w:r w:rsidRPr="004D36CC">
              <w:rPr>
                <w:rFonts w:ascii="Arial" w:eastAsia="Times New Roman" w:hAnsi="Arial"/>
                <w:i/>
                <w:sz w:val="18"/>
                <w:lang w:eastAsia="ja-JP"/>
              </w:rPr>
              <w:t>-Profiles</w:t>
            </w:r>
            <w:r w:rsidRPr="004D36CC">
              <w:rPr>
                <w:rFonts w:ascii="Arial" w:eastAsia="Times New Roman" w:hAnsi="Arial"/>
                <w:sz w:val="18"/>
                <w:lang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3AB28AE6"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No</w:t>
            </w:r>
          </w:p>
        </w:tc>
      </w:tr>
      <w:tr w:rsidR="004D36CC" w:rsidRPr="004D36CC" w14:paraId="260AF5B7"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0FE1A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rsrqMeasWideband</w:t>
            </w:r>
            <w:proofErr w:type="spellEnd"/>
          </w:p>
          <w:p w14:paraId="2E5048B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5901684B"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Yes</w:t>
            </w:r>
          </w:p>
        </w:tc>
      </w:tr>
      <w:tr w:rsidR="004D36CC" w:rsidRPr="004D36CC" w14:paraId="5E745B18" w14:textId="77777777" w:rsidTr="004D36CC">
        <w:trPr>
          <w:cantSplit/>
        </w:trPr>
        <w:tc>
          <w:tcPr>
            <w:tcW w:w="7793" w:type="dxa"/>
            <w:gridSpan w:val="2"/>
          </w:tcPr>
          <w:p w14:paraId="0D81399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rsrq-</w:t>
            </w:r>
            <w:r w:rsidRPr="004D36CC">
              <w:rPr>
                <w:rFonts w:ascii="Arial" w:eastAsia="Times New Roman" w:hAnsi="Arial"/>
                <w:b/>
                <w:bCs/>
                <w:i/>
                <w:noProof/>
                <w:sz w:val="18"/>
                <w:lang w:eastAsia="zh-CN"/>
              </w:rPr>
              <w:t>On</w:t>
            </w:r>
            <w:r w:rsidRPr="004D36CC">
              <w:rPr>
                <w:rFonts w:ascii="Arial" w:eastAsia="Times New Roman" w:hAnsi="Arial"/>
                <w:b/>
                <w:bCs/>
                <w:i/>
                <w:noProof/>
                <w:sz w:val="18"/>
                <w:lang w:eastAsia="en-GB"/>
              </w:rPr>
              <w:t>AllSymbols</w:t>
            </w:r>
          </w:p>
          <w:p w14:paraId="318BDE2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w:t>
            </w:r>
            <w:r w:rsidRPr="004D36CC">
              <w:rPr>
                <w:rFonts w:ascii="Arial" w:eastAsia="Times New Roman" w:hAnsi="Arial"/>
                <w:sz w:val="18"/>
                <w:lang w:eastAsia="zh-CN"/>
              </w:rPr>
              <w:t>can perform</w:t>
            </w:r>
            <w:r w:rsidRPr="004D36CC">
              <w:rPr>
                <w:rFonts w:ascii="Arial" w:eastAsia="Times New Roman" w:hAnsi="Arial"/>
                <w:sz w:val="18"/>
                <w:lang w:eastAsia="en-GB"/>
              </w:rPr>
              <w:t xml:space="preserve"> </w:t>
            </w:r>
            <w:r w:rsidRPr="004D36CC">
              <w:rPr>
                <w:rFonts w:ascii="Arial" w:eastAsia="Times New Roman" w:hAnsi="Arial"/>
                <w:sz w:val="18"/>
                <w:lang w:eastAsia="zh-CN"/>
              </w:rPr>
              <w:t xml:space="preserve">RSRQ measurement on all OFDM symbols and also support the extended </w:t>
            </w:r>
            <w:r w:rsidRPr="004D36CC">
              <w:rPr>
                <w:rFonts w:ascii="Arial" w:eastAsia="Times New Roman" w:hAnsi="Arial"/>
                <w:kern w:val="2"/>
                <w:sz w:val="18"/>
                <w:lang w:eastAsia="zh-CN"/>
              </w:rPr>
              <w:t>RSRQ upper value range from -3dB to 2.5dB</w:t>
            </w:r>
            <w:r w:rsidRPr="004D36CC">
              <w:rPr>
                <w:rFonts w:ascii="Arial" w:eastAsia="Times New Roman" w:hAnsi="Arial"/>
                <w:sz w:val="18"/>
                <w:lang w:eastAsia="en-GB"/>
              </w:rPr>
              <w:t xml:space="preserve"> </w:t>
            </w:r>
            <w:r w:rsidRPr="004D36CC">
              <w:rPr>
                <w:rFonts w:ascii="Arial" w:eastAsia="Times New Roman" w:hAnsi="Arial"/>
                <w:kern w:val="2"/>
                <w:sz w:val="18"/>
                <w:lang w:eastAsia="zh-CN"/>
              </w:rPr>
              <w:t>in measurement configuration and reporting as specified in TS 36.133 [16]</w:t>
            </w:r>
            <w:r w:rsidRPr="004D36CC">
              <w:rPr>
                <w:rFonts w:ascii="Arial" w:eastAsia="Times New Roman" w:hAnsi="Arial"/>
                <w:sz w:val="18"/>
                <w:lang w:eastAsia="en-GB"/>
              </w:rPr>
              <w:t>.</w:t>
            </w:r>
          </w:p>
        </w:tc>
        <w:tc>
          <w:tcPr>
            <w:tcW w:w="862" w:type="dxa"/>
            <w:gridSpan w:val="2"/>
          </w:tcPr>
          <w:p w14:paraId="5DD56444"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14:paraId="7D58B833" w14:textId="77777777" w:rsidTr="004D36CC">
        <w:trPr>
          <w:cantSplit/>
        </w:trPr>
        <w:tc>
          <w:tcPr>
            <w:tcW w:w="7793" w:type="dxa"/>
            <w:gridSpan w:val="2"/>
          </w:tcPr>
          <w:p w14:paraId="30D7921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zh-CN"/>
              </w:rPr>
              <w:t>rs</w:t>
            </w:r>
            <w:proofErr w:type="spellEnd"/>
            <w:r w:rsidRPr="004D36CC">
              <w:rPr>
                <w:rFonts w:ascii="Arial" w:eastAsia="Times New Roman" w:hAnsi="Arial"/>
                <w:b/>
                <w:i/>
                <w:sz w:val="18"/>
                <w:lang w:eastAsia="ja-JP"/>
              </w:rPr>
              <w:t>-SINR-</w:t>
            </w:r>
            <w:proofErr w:type="spellStart"/>
            <w:r w:rsidRPr="004D36CC">
              <w:rPr>
                <w:rFonts w:ascii="Arial" w:eastAsia="Times New Roman" w:hAnsi="Arial"/>
                <w:b/>
                <w:i/>
                <w:sz w:val="18"/>
                <w:lang w:eastAsia="zh-CN"/>
              </w:rPr>
              <w:t>Meas</w:t>
            </w:r>
            <w:proofErr w:type="spellEnd"/>
          </w:p>
          <w:p w14:paraId="590D600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4D36CC">
              <w:rPr>
                <w:rFonts w:ascii="Arial" w:eastAsia="Times New Roman" w:hAnsi="Arial"/>
                <w:sz w:val="18"/>
                <w:lang w:eastAsia="zh-CN"/>
              </w:rPr>
              <w:t>Indicates whether the UE can perform RS</w:t>
            </w:r>
            <w:r w:rsidRPr="004D36CC">
              <w:rPr>
                <w:rFonts w:ascii="Arial" w:eastAsia="Times New Roman" w:hAnsi="Arial"/>
                <w:sz w:val="18"/>
                <w:lang w:eastAsia="ja-JP"/>
              </w:rPr>
              <w:t>-SIN</w:t>
            </w:r>
            <w:r w:rsidRPr="004D36CC">
              <w:rPr>
                <w:rFonts w:ascii="Arial" w:eastAsia="Times New Roman" w:hAnsi="Arial"/>
                <w:sz w:val="18"/>
                <w:lang w:eastAsia="zh-CN"/>
              </w:rPr>
              <w:t>R measurements</w:t>
            </w:r>
            <w:r w:rsidRPr="004D36CC">
              <w:rPr>
                <w:rFonts w:ascii="Arial" w:eastAsia="Times New Roman" w:hAnsi="Arial"/>
                <w:sz w:val="18"/>
                <w:lang w:eastAsia="ja-JP"/>
              </w:rPr>
              <w:t xml:space="preserve"> in RRC_CONNECTED as specified in TS 36.214 [48]</w:t>
            </w:r>
            <w:r w:rsidRPr="004D36CC">
              <w:rPr>
                <w:rFonts w:ascii="Arial" w:eastAsia="Times New Roman" w:hAnsi="Arial"/>
                <w:sz w:val="18"/>
                <w:lang w:eastAsia="zh-CN"/>
              </w:rPr>
              <w:t>.</w:t>
            </w:r>
          </w:p>
        </w:tc>
        <w:tc>
          <w:tcPr>
            <w:tcW w:w="862" w:type="dxa"/>
            <w:gridSpan w:val="2"/>
          </w:tcPr>
          <w:p w14:paraId="712A42FC"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14:paraId="4933F13C" w14:textId="77777777" w:rsidTr="004D36CC">
        <w:trPr>
          <w:cantSplit/>
        </w:trPr>
        <w:tc>
          <w:tcPr>
            <w:tcW w:w="7793" w:type="dxa"/>
            <w:gridSpan w:val="2"/>
          </w:tcPr>
          <w:p w14:paraId="4F9F8A1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zh-CN"/>
              </w:rPr>
              <w:t>rssi-AndChannelOccupancyReporting</w:t>
            </w:r>
            <w:proofErr w:type="spellEnd"/>
          </w:p>
          <w:p w14:paraId="36808CA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performing measurements and reporting of RSSI and channel occupancy. This field can be included only if </w:t>
            </w:r>
            <w:proofErr w:type="spellStart"/>
            <w:r w:rsidRPr="004D36CC">
              <w:rPr>
                <w:rFonts w:ascii="Arial" w:eastAsia="Times New Roman" w:hAnsi="Arial"/>
                <w:i/>
                <w:sz w:val="18"/>
                <w:lang w:eastAsia="zh-CN"/>
              </w:rPr>
              <w:t>downlinkLAA</w:t>
            </w:r>
            <w:proofErr w:type="spellEnd"/>
            <w:r w:rsidRPr="004D36CC">
              <w:rPr>
                <w:rFonts w:ascii="Arial" w:eastAsia="Times New Roman" w:hAnsi="Arial"/>
                <w:sz w:val="18"/>
                <w:lang w:eastAsia="zh-CN"/>
              </w:rPr>
              <w:t xml:space="preserve"> is included.</w:t>
            </w:r>
          </w:p>
        </w:tc>
        <w:tc>
          <w:tcPr>
            <w:tcW w:w="862" w:type="dxa"/>
            <w:gridSpan w:val="2"/>
          </w:tcPr>
          <w:p w14:paraId="7CA10B1A"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14:paraId="194A6A6B" w14:textId="77777777" w:rsidTr="004D36CC">
        <w:trPr>
          <w:cantSplit/>
        </w:trPr>
        <w:tc>
          <w:tcPr>
            <w:tcW w:w="7793" w:type="dxa"/>
            <w:gridSpan w:val="2"/>
          </w:tcPr>
          <w:p w14:paraId="68BA705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4D36CC">
              <w:rPr>
                <w:rFonts w:ascii="Arial" w:eastAsia="Times New Roman" w:hAnsi="Arial"/>
                <w:b/>
                <w:i/>
                <w:noProof/>
                <w:sz w:val="18"/>
                <w:lang w:eastAsia="ja-JP"/>
              </w:rPr>
              <w:t>sa-NR</w:t>
            </w:r>
          </w:p>
          <w:p w14:paraId="5373FEB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ja-JP"/>
              </w:rPr>
              <w:t>Indicates whether the UE supports standalone NR as specified in TS 38.331 [82].</w:t>
            </w:r>
          </w:p>
        </w:tc>
        <w:tc>
          <w:tcPr>
            <w:tcW w:w="862" w:type="dxa"/>
            <w:gridSpan w:val="2"/>
          </w:tcPr>
          <w:p w14:paraId="23FF6ECD"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sz w:val="18"/>
                <w:lang w:eastAsia="ja-JP"/>
              </w:rPr>
              <w:t>No</w:t>
            </w:r>
          </w:p>
        </w:tc>
      </w:tr>
      <w:tr w:rsidR="004D36CC" w:rsidRPr="004D36CC" w14:paraId="20561BC9" w14:textId="77777777" w:rsidTr="004D36CC">
        <w:trPr>
          <w:cantSplit/>
        </w:trPr>
        <w:tc>
          <w:tcPr>
            <w:tcW w:w="7793" w:type="dxa"/>
            <w:gridSpan w:val="2"/>
          </w:tcPr>
          <w:p w14:paraId="56E14A5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4D36CC">
              <w:rPr>
                <w:rFonts w:ascii="Arial" w:eastAsia="Times New Roman" w:hAnsi="Arial"/>
                <w:b/>
                <w:bCs/>
                <w:i/>
                <w:iCs/>
                <w:noProof/>
                <w:sz w:val="18"/>
                <w:lang w:eastAsia="en-GB"/>
              </w:rPr>
              <w:t>scptm-AsyncDC</w:t>
            </w:r>
          </w:p>
          <w:p w14:paraId="1BED995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kern w:val="2"/>
                <w:sz w:val="18"/>
                <w:lang w:eastAsia="zh-CN"/>
              </w:rPr>
            </w:pPr>
            <w:r w:rsidRPr="004D36CC">
              <w:rPr>
                <w:rFonts w:ascii="Arial" w:eastAsia="Times New Roman" w:hAnsi="Arial"/>
                <w:kern w:val="2"/>
                <w:sz w:val="18"/>
                <w:lang w:eastAsia="en-GB"/>
              </w:rPr>
              <w:t xml:space="preserve">Indicates whether the UE in RRC_CONNECTED supports MBMS reception via SC-MRB on a frequency indicated in an </w:t>
            </w:r>
            <w:proofErr w:type="spellStart"/>
            <w:r w:rsidRPr="004D36CC">
              <w:rPr>
                <w:rFonts w:ascii="Arial" w:eastAsia="Times New Roman" w:hAnsi="Arial"/>
                <w:i/>
                <w:kern w:val="2"/>
                <w:sz w:val="18"/>
                <w:lang w:eastAsia="en-GB"/>
              </w:rPr>
              <w:t>MBMSInterestIndication</w:t>
            </w:r>
            <w:proofErr w:type="spellEnd"/>
            <w:r w:rsidRPr="004D36CC">
              <w:rPr>
                <w:rFonts w:ascii="Arial" w:eastAsia="Times New Roman" w:hAnsi="Arial"/>
                <w:kern w:val="2"/>
                <w:sz w:val="18"/>
                <w:lang w:eastAsia="en-GB"/>
              </w:rPr>
              <w:t xml:space="preserve"> message, where (according to </w:t>
            </w:r>
            <w:proofErr w:type="spellStart"/>
            <w:r w:rsidRPr="004D36CC">
              <w:rPr>
                <w:rFonts w:ascii="Arial" w:eastAsia="Times New Roman" w:hAnsi="Arial"/>
                <w:i/>
                <w:kern w:val="2"/>
                <w:sz w:val="18"/>
                <w:lang w:eastAsia="en-GB"/>
              </w:rPr>
              <w:t>supportedBandCombination</w:t>
            </w:r>
            <w:proofErr w:type="spellEnd"/>
            <w:r w:rsidRPr="004D36CC">
              <w:rPr>
                <w:rFonts w:ascii="Arial" w:eastAsia="Times New Roman" w:hAnsi="Arial"/>
                <w:kern w:val="2"/>
                <w:sz w:val="18"/>
                <w:lang w:eastAsia="en-GB"/>
              </w:rPr>
              <w:t xml:space="preserve">) the carriers that are or can be configured as serving cells in the MCG and the SCG are not synchronized. If this field is included, the UE shall also include </w:t>
            </w:r>
            <w:proofErr w:type="spellStart"/>
            <w:r w:rsidRPr="004D36CC">
              <w:rPr>
                <w:rFonts w:ascii="Arial" w:eastAsia="Times New Roman" w:hAnsi="Arial"/>
                <w:i/>
                <w:kern w:val="2"/>
                <w:sz w:val="18"/>
                <w:lang w:eastAsia="en-GB"/>
              </w:rPr>
              <w:t>scptm-SCell</w:t>
            </w:r>
            <w:proofErr w:type="spellEnd"/>
            <w:r w:rsidRPr="004D36CC">
              <w:rPr>
                <w:rFonts w:ascii="Arial" w:eastAsia="Times New Roman" w:hAnsi="Arial"/>
                <w:kern w:val="2"/>
                <w:sz w:val="18"/>
                <w:lang w:eastAsia="en-GB"/>
              </w:rPr>
              <w:t xml:space="preserve"> and </w:t>
            </w:r>
            <w:proofErr w:type="spellStart"/>
            <w:r w:rsidRPr="004D36CC">
              <w:rPr>
                <w:rFonts w:ascii="Arial" w:eastAsia="Times New Roman" w:hAnsi="Arial"/>
                <w:i/>
                <w:kern w:val="2"/>
                <w:sz w:val="18"/>
                <w:lang w:eastAsia="en-GB"/>
              </w:rPr>
              <w:t>scptm-NonServingCell</w:t>
            </w:r>
            <w:proofErr w:type="spellEnd"/>
            <w:r w:rsidRPr="004D36CC">
              <w:rPr>
                <w:rFonts w:ascii="Arial" w:eastAsia="Times New Roman" w:hAnsi="Arial"/>
                <w:kern w:val="2"/>
                <w:sz w:val="18"/>
                <w:lang w:eastAsia="en-GB"/>
              </w:rPr>
              <w:t>.</w:t>
            </w:r>
          </w:p>
        </w:tc>
        <w:tc>
          <w:tcPr>
            <w:tcW w:w="862" w:type="dxa"/>
            <w:gridSpan w:val="2"/>
          </w:tcPr>
          <w:p w14:paraId="051F6443"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sz w:val="18"/>
                <w:lang w:eastAsia="zh-CN"/>
              </w:rPr>
              <w:t>Yes</w:t>
            </w:r>
          </w:p>
        </w:tc>
      </w:tr>
      <w:tr w:rsidR="004D36CC" w:rsidRPr="004D36CC" w14:paraId="53F3D57A" w14:textId="77777777" w:rsidTr="004D36CC">
        <w:trPr>
          <w:cantSplit/>
        </w:trPr>
        <w:tc>
          <w:tcPr>
            <w:tcW w:w="7793" w:type="dxa"/>
            <w:gridSpan w:val="2"/>
          </w:tcPr>
          <w:p w14:paraId="22749F6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4D36CC">
              <w:rPr>
                <w:rFonts w:ascii="Arial" w:eastAsia="Times New Roman" w:hAnsi="Arial"/>
                <w:b/>
                <w:bCs/>
                <w:i/>
                <w:iCs/>
                <w:noProof/>
                <w:sz w:val="18"/>
                <w:lang w:eastAsia="zh-CN"/>
              </w:rPr>
              <w:t>scptm</w:t>
            </w:r>
            <w:r w:rsidRPr="004D36CC">
              <w:rPr>
                <w:rFonts w:ascii="Arial" w:eastAsia="Times New Roman" w:hAnsi="Arial"/>
                <w:b/>
                <w:bCs/>
                <w:i/>
                <w:iCs/>
                <w:noProof/>
                <w:sz w:val="18"/>
                <w:lang w:eastAsia="en-GB"/>
              </w:rPr>
              <w:t>-NonServingCell</w:t>
            </w:r>
          </w:p>
          <w:p w14:paraId="6F13DA6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4D36CC">
              <w:rPr>
                <w:rFonts w:ascii="Arial" w:eastAsia="Times New Roman" w:hAnsi="Arial"/>
                <w:kern w:val="2"/>
                <w:sz w:val="18"/>
                <w:lang w:eastAsia="en-GB"/>
              </w:rPr>
              <w:t xml:space="preserve">Indicates whether the UE in RRC_CONNECTED supports MBMS reception via SC-MRB on a frequency indicated in an </w:t>
            </w:r>
            <w:proofErr w:type="spellStart"/>
            <w:r w:rsidRPr="004D36CC">
              <w:rPr>
                <w:rFonts w:ascii="Arial" w:eastAsia="Times New Roman" w:hAnsi="Arial"/>
                <w:i/>
                <w:kern w:val="2"/>
                <w:sz w:val="18"/>
                <w:lang w:eastAsia="en-GB"/>
              </w:rPr>
              <w:t>MBMSInterestIndication</w:t>
            </w:r>
            <w:proofErr w:type="spellEnd"/>
            <w:r w:rsidRPr="004D36CC">
              <w:rPr>
                <w:rFonts w:ascii="Arial" w:eastAsia="Times New Roman" w:hAnsi="Arial"/>
                <w:kern w:val="2"/>
                <w:sz w:val="18"/>
                <w:lang w:eastAsia="en-GB"/>
              </w:rPr>
              <w:t xml:space="preserve"> message, where (according to </w:t>
            </w:r>
            <w:proofErr w:type="spellStart"/>
            <w:r w:rsidRPr="004D36CC">
              <w:rPr>
                <w:rFonts w:ascii="Arial" w:eastAsia="Times New Roman" w:hAnsi="Arial"/>
                <w:i/>
                <w:kern w:val="2"/>
                <w:sz w:val="18"/>
                <w:lang w:eastAsia="en-GB"/>
              </w:rPr>
              <w:t>supportedBandCombination</w:t>
            </w:r>
            <w:proofErr w:type="spellEnd"/>
            <w:r w:rsidRPr="004D36CC">
              <w:rPr>
                <w:rFonts w:ascii="Arial" w:eastAsia="Times New Roman" w:hAnsi="Arial"/>
                <w:kern w:val="2"/>
                <w:sz w:val="18"/>
                <w:lang w:eastAsia="en-GB"/>
              </w:rPr>
              <w:t xml:space="preserve"> and to network synchronization properties) a serving cell may be additionally configured. If this field is included, the UE shall also include the </w:t>
            </w:r>
            <w:proofErr w:type="spellStart"/>
            <w:r w:rsidRPr="004D36CC">
              <w:rPr>
                <w:rFonts w:ascii="Arial" w:eastAsia="Times New Roman" w:hAnsi="Arial"/>
                <w:i/>
                <w:kern w:val="2"/>
                <w:sz w:val="18"/>
                <w:lang w:eastAsia="en-GB"/>
              </w:rPr>
              <w:t>scptm-SCell</w:t>
            </w:r>
            <w:proofErr w:type="spellEnd"/>
            <w:r w:rsidRPr="004D36CC">
              <w:rPr>
                <w:rFonts w:ascii="Arial" w:eastAsia="Times New Roman" w:hAnsi="Arial"/>
                <w:kern w:val="2"/>
                <w:sz w:val="18"/>
                <w:lang w:eastAsia="en-GB"/>
              </w:rPr>
              <w:t xml:space="preserve"> field.</w:t>
            </w:r>
          </w:p>
        </w:tc>
        <w:tc>
          <w:tcPr>
            <w:tcW w:w="862" w:type="dxa"/>
            <w:gridSpan w:val="2"/>
          </w:tcPr>
          <w:p w14:paraId="67AF87A6"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sz w:val="18"/>
                <w:lang w:eastAsia="zh-CN"/>
              </w:rPr>
              <w:t>Yes</w:t>
            </w:r>
          </w:p>
        </w:tc>
      </w:tr>
      <w:tr w:rsidR="004D36CC" w:rsidRPr="004D36CC" w14:paraId="12C18B80" w14:textId="77777777" w:rsidTr="004D36CC">
        <w:trPr>
          <w:cantSplit/>
        </w:trPr>
        <w:tc>
          <w:tcPr>
            <w:tcW w:w="7793" w:type="dxa"/>
            <w:gridSpan w:val="2"/>
          </w:tcPr>
          <w:p w14:paraId="4C5191E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scptm</w:t>
            </w:r>
            <w:proofErr w:type="spellEnd"/>
            <w:r w:rsidRPr="004D36CC">
              <w:rPr>
                <w:rFonts w:ascii="Arial" w:eastAsia="Times New Roman" w:hAnsi="Arial"/>
                <w:b/>
                <w:i/>
                <w:sz w:val="18"/>
                <w:lang w:eastAsia="zh-CN"/>
              </w:rPr>
              <w:t>-Parameters</w:t>
            </w:r>
          </w:p>
          <w:p w14:paraId="7057D41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Presence of the field indicates that the UE supports SC-PTM reception as specified in TS 36.306 [5].</w:t>
            </w:r>
          </w:p>
        </w:tc>
        <w:tc>
          <w:tcPr>
            <w:tcW w:w="862" w:type="dxa"/>
            <w:gridSpan w:val="2"/>
          </w:tcPr>
          <w:p w14:paraId="74704986"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sz w:val="18"/>
                <w:lang w:eastAsia="zh-CN"/>
              </w:rPr>
              <w:t>Yes</w:t>
            </w:r>
          </w:p>
        </w:tc>
      </w:tr>
      <w:tr w:rsidR="004D36CC" w:rsidRPr="004D36CC" w14:paraId="3D37A790" w14:textId="77777777" w:rsidTr="004D36CC">
        <w:trPr>
          <w:cantSplit/>
        </w:trPr>
        <w:tc>
          <w:tcPr>
            <w:tcW w:w="7793" w:type="dxa"/>
            <w:gridSpan w:val="2"/>
          </w:tcPr>
          <w:p w14:paraId="26115DA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4D36CC">
              <w:rPr>
                <w:rFonts w:ascii="Arial" w:eastAsia="Times New Roman" w:hAnsi="Arial"/>
                <w:b/>
                <w:bCs/>
                <w:i/>
                <w:iCs/>
                <w:noProof/>
                <w:sz w:val="18"/>
                <w:lang w:eastAsia="en-GB"/>
              </w:rPr>
              <w:t>scptm-SCell</w:t>
            </w:r>
          </w:p>
          <w:p w14:paraId="0343AE3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kern w:val="2"/>
                <w:sz w:val="18"/>
                <w:lang w:eastAsia="zh-CN"/>
              </w:rPr>
            </w:pPr>
            <w:r w:rsidRPr="004D36CC">
              <w:rPr>
                <w:rFonts w:ascii="Arial" w:eastAsia="Times New Roman" w:hAnsi="Arial"/>
                <w:kern w:val="2"/>
                <w:sz w:val="18"/>
                <w:lang w:eastAsia="en-GB"/>
              </w:rPr>
              <w:t xml:space="preserve">Indicates whether the UE in RRC_CONNECTED supports MBMS reception via SC-MRB on a frequency indicated in an </w:t>
            </w:r>
            <w:proofErr w:type="spellStart"/>
            <w:r w:rsidRPr="004D36CC">
              <w:rPr>
                <w:rFonts w:ascii="Arial" w:eastAsia="Times New Roman" w:hAnsi="Arial"/>
                <w:i/>
                <w:kern w:val="2"/>
                <w:sz w:val="18"/>
                <w:lang w:eastAsia="en-GB"/>
              </w:rPr>
              <w:t>MBMSInterestIndication</w:t>
            </w:r>
            <w:proofErr w:type="spellEnd"/>
            <w:r w:rsidRPr="004D36CC">
              <w:rPr>
                <w:rFonts w:ascii="Arial" w:eastAsia="Times New Roman" w:hAnsi="Arial"/>
                <w:kern w:val="2"/>
                <w:sz w:val="18"/>
                <w:lang w:eastAsia="en-GB"/>
              </w:rPr>
              <w:t xml:space="preserve"> message, when an </w:t>
            </w:r>
            <w:proofErr w:type="spellStart"/>
            <w:r w:rsidRPr="004D36CC">
              <w:rPr>
                <w:rFonts w:ascii="Arial" w:eastAsia="Times New Roman" w:hAnsi="Arial"/>
                <w:kern w:val="2"/>
                <w:sz w:val="18"/>
                <w:lang w:eastAsia="en-GB"/>
              </w:rPr>
              <w:t>SCell</w:t>
            </w:r>
            <w:proofErr w:type="spellEnd"/>
            <w:r w:rsidRPr="004D36CC">
              <w:rPr>
                <w:rFonts w:ascii="Arial" w:eastAsia="Times New Roman" w:hAnsi="Arial"/>
                <w:kern w:val="2"/>
                <w:sz w:val="18"/>
                <w:lang w:eastAsia="en-GB"/>
              </w:rPr>
              <w:t xml:space="preserve"> is configured on that frequency (regardless of whether the </w:t>
            </w:r>
            <w:proofErr w:type="spellStart"/>
            <w:r w:rsidRPr="004D36CC">
              <w:rPr>
                <w:rFonts w:ascii="Arial" w:eastAsia="Times New Roman" w:hAnsi="Arial"/>
                <w:kern w:val="2"/>
                <w:sz w:val="18"/>
                <w:lang w:eastAsia="en-GB"/>
              </w:rPr>
              <w:t>SCell</w:t>
            </w:r>
            <w:proofErr w:type="spellEnd"/>
            <w:r w:rsidRPr="004D36CC">
              <w:rPr>
                <w:rFonts w:ascii="Arial" w:eastAsia="Times New Roman" w:hAnsi="Arial"/>
                <w:kern w:val="2"/>
                <w:sz w:val="18"/>
                <w:lang w:eastAsia="en-GB"/>
              </w:rPr>
              <w:t xml:space="preserve"> is activated or deactivated).</w:t>
            </w:r>
          </w:p>
        </w:tc>
        <w:tc>
          <w:tcPr>
            <w:tcW w:w="862" w:type="dxa"/>
            <w:gridSpan w:val="2"/>
          </w:tcPr>
          <w:p w14:paraId="567E0FF9"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sz w:val="18"/>
                <w:lang w:eastAsia="zh-CN"/>
              </w:rPr>
              <w:t>Yes</w:t>
            </w:r>
          </w:p>
        </w:tc>
      </w:tr>
      <w:tr w:rsidR="004D36CC" w:rsidRPr="004D36CC" w14:paraId="6B1CBD8B" w14:textId="77777777" w:rsidTr="004D36CC">
        <w:trPr>
          <w:cantSplit/>
        </w:trPr>
        <w:tc>
          <w:tcPr>
            <w:tcW w:w="7793" w:type="dxa"/>
            <w:gridSpan w:val="2"/>
          </w:tcPr>
          <w:p w14:paraId="1B24239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scptm-ParallelReception</w:t>
            </w:r>
            <w:proofErr w:type="spellEnd"/>
          </w:p>
          <w:p w14:paraId="54754CD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3312964C"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zh-CN"/>
              </w:rPr>
              <w:t>Yes</w:t>
            </w:r>
          </w:p>
        </w:tc>
      </w:tr>
      <w:tr w:rsidR="004D36CC" w:rsidRPr="004D36CC" w14:paraId="2838FEB3" w14:textId="77777777" w:rsidTr="004D36CC">
        <w:trPr>
          <w:cantSplit/>
        </w:trPr>
        <w:tc>
          <w:tcPr>
            <w:tcW w:w="7793" w:type="dxa"/>
            <w:gridSpan w:val="2"/>
            <w:tcBorders>
              <w:bottom w:val="single" w:sz="4" w:space="0" w:color="808080"/>
            </w:tcBorders>
          </w:tcPr>
          <w:p w14:paraId="48A078D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secondSlotStartingPosition</w:t>
            </w:r>
            <w:proofErr w:type="spellEnd"/>
          </w:p>
          <w:p w14:paraId="4F48364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sz w:val="18"/>
                <w:lang w:eastAsia="en-GB"/>
              </w:rPr>
            </w:pPr>
            <w:r w:rsidRPr="004D36CC">
              <w:rPr>
                <w:rFonts w:ascii="Arial" w:eastAsia="Times New Roman" w:hAnsi="Arial"/>
                <w:sz w:val="18"/>
                <w:lang w:eastAsia="en-GB"/>
              </w:rPr>
              <w:t xml:space="preserve">Indicates </w:t>
            </w:r>
            <w:r w:rsidRPr="004D36CC">
              <w:rPr>
                <w:rFonts w:ascii="Arial" w:eastAsia="Times New Roman" w:hAnsi="Arial"/>
                <w:sz w:val="18"/>
                <w:lang w:eastAsia="ja-JP"/>
              </w:rPr>
              <w:t xml:space="preserve">whether the UE supports reception of subframes with second slot starting position as described in TS 36.211 [21] and TS 36.213 </w:t>
            </w:r>
            <w:r w:rsidRPr="004D36CC">
              <w:rPr>
                <w:rFonts w:ascii="Arial" w:eastAsia="Times New Roman" w:hAnsi="Arial"/>
                <w:sz w:val="18"/>
                <w:lang w:eastAsia="en-GB"/>
              </w:rPr>
              <w:t>[</w:t>
            </w:r>
            <w:r w:rsidRPr="004D36CC">
              <w:rPr>
                <w:rFonts w:ascii="Arial" w:eastAsia="Times New Roman" w:hAnsi="Arial"/>
                <w:sz w:val="18"/>
                <w:lang w:eastAsia="ja-JP"/>
              </w:rPr>
              <w:t>23</w:t>
            </w:r>
            <w:r w:rsidRPr="004D36CC">
              <w:rPr>
                <w:rFonts w:ascii="Arial" w:eastAsia="Times New Roman" w:hAnsi="Arial"/>
                <w:sz w:val="18"/>
                <w:lang w:eastAsia="en-GB"/>
              </w:rPr>
              <w:t xml:space="preserve">]. </w:t>
            </w:r>
            <w:r w:rsidRPr="004D36CC">
              <w:rPr>
                <w:rFonts w:ascii="Arial" w:eastAsia="SimSun" w:hAnsi="Arial"/>
                <w:sz w:val="18"/>
                <w:lang w:eastAsia="en-GB"/>
              </w:rPr>
              <w:t xml:space="preserve">This field can be included only if </w:t>
            </w:r>
            <w:proofErr w:type="spellStart"/>
            <w:r w:rsidRPr="004D36CC">
              <w:rPr>
                <w:rFonts w:ascii="Arial" w:eastAsia="SimSun" w:hAnsi="Arial"/>
                <w:i/>
                <w:sz w:val="18"/>
                <w:lang w:eastAsia="en-GB"/>
              </w:rPr>
              <w:t>downlinkLAA</w:t>
            </w:r>
            <w:proofErr w:type="spellEnd"/>
            <w:r w:rsidRPr="004D36CC">
              <w:rPr>
                <w:rFonts w:ascii="Arial" w:eastAsia="SimSun" w:hAnsi="Arial"/>
                <w:sz w:val="18"/>
                <w:lang w:eastAsia="en-GB"/>
              </w:rPr>
              <w:t xml:space="preserve"> is included.</w:t>
            </w:r>
          </w:p>
        </w:tc>
        <w:tc>
          <w:tcPr>
            <w:tcW w:w="862" w:type="dxa"/>
            <w:gridSpan w:val="2"/>
            <w:tcBorders>
              <w:bottom w:val="single" w:sz="4" w:space="0" w:color="808080"/>
            </w:tcBorders>
          </w:tcPr>
          <w:p w14:paraId="20564244"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41935266" w14:textId="77777777" w:rsidTr="004D36CC">
        <w:trPr>
          <w:cantSplit/>
        </w:trPr>
        <w:tc>
          <w:tcPr>
            <w:tcW w:w="7793" w:type="dxa"/>
            <w:gridSpan w:val="2"/>
            <w:tcBorders>
              <w:bottom w:val="single" w:sz="4" w:space="0" w:color="808080"/>
            </w:tcBorders>
          </w:tcPr>
          <w:p w14:paraId="2D8FE44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semiOL</w:t>
            </w:r>
            <w:proofErr w:type="spellEnd"/>
          </w:p>
          <w:p w14:paraId="0434798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Indicates whether the UE supports semi-open-loop transmission for the indicated transmission mode.</w:t>
            </w:r>
          </w:p>
        </w:tc>
        <w:tc>
          <w:tcPr>
            <w:tcW w:w="862" w:type="dxa"/>
            <w:gridSpan w:val="2"/>
            <w:tcBorders>
              <w:bottom w:val="single" w:sz="4" w:space="0" w:color="808080"/>
            </w:tcBorders>
          </w:tcPr>
          <w:p w14:paraId="6C277A7F"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FFS</w:t>
            </w:r>
          </w:p>
        </w:tc>
      </w:tr>
      <w:tr w:rsidR="004D36CC" w:rsidRPr="004D36CC" w14:paraId="560D33D0" w14:textId="77777777" w:rsidTr="004D36CC">
        <w:trPr>
          <w:cantSplit/>
        </w:trPr>
        <w:tc>
          <w:tcPr>
            <w:tcW w:w="7793" w:type="dxa"/>
            <w:gridSpan w:val="2"/>
            <w:tcBorders>
              <w:bottom w:val="single" w:sz="4" w:space="0" w:color="808080"/>
            </w:tcBorders>
          </w:tcPr>
          <w:p w14:paraId="4BCCDB0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semiStaticCFI</w:t>
            </w:r>
            <w:proofErr w:type="spellEnd"/>
          </w:p>
          <w:p w14:paraId="0CFCBDA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 xml:space="preserve">Indicates </w:t>
            </w:r>
            <w:r w:rsidRPr="004D36CC">
              <w:rPr>
                <w:rFonts w:ascii="Arial" w:eastAsia="Times New Roman" w:hAnsi="Arial"/>
                <w:sz w:val="18"/>
                <w:lang w:eastAsia="ja-JP"/>
              </w:rPr>
              <w:t xml:space="preserve">whether the UE supports the semi-static configuration of CFI for subframe/slot/sub-slot operation. </w:t>
            </w:r>
          </w:p>
        </w:tc>
        <w:tc>
          <w:tcPr>
            <w:tcW w:w="862" w:type="dxa"/>
            <w:gridSpan w:val="2"/>
            <w:tcBorders>
              <w:bottom w:val="single" w:sz="4" w:space="0" w:color="808080"/>
            </w:tcBorders>
          </w:tcPr>
          <w:p w14:paraId="57042BB2"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25C7837F" w14:textId="77777777" w:rsidTr="004D36CC">
        <w:trPr>
          <w:cantSplit/>
        </w:trPr>
        <w:tc>
          <w:tcPr>
            <w:tcW w:w="7793" w:type="dxa"/>
            <w:gridSpan w:val="2"/>
            <w:tcBorders>
              <w:bottom w:val="single" w:sz="4" w:space="0" w:color="808080"/>
            </w:tcBorders>
          </w:tcPr>
          <w:p w14:paraId="53899ED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semiStaticCFI</w:t>
            </w:r>
            <w:proofErr w:type="spellEnd"/>
            <w:r w:rsidRPr="004D36CC">
              <w:rPr>
                <w:rFonts w:ascii="Arial" w:eastAsia="Times New Roman" w:hAnsi="Arial"/>
                <w:b/>
                <w:i/>
                <w:sz w:val="18"/>
                <w:lang w:eastAsia="en-GB"/>
              </w:rPr>
              <w:t>-Pattern</w:t>
            </w:r>
          </w:p>
          <w:p w14:paraId="619F3D4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 xml:space="preserve">Indicates </w:t>
            </w:r>
            <w:r w:rsidRPr="004D36CC">
              <w:rPr>
                <w:rFonts w:ascii="Arial" w:eastAsia="Times New Roman" w:hAnsi="Arial"/>
                <w:sz w:val="18"/>
                <w:lang w:eastAsia="ja-JP"/>
              </w:rPr>
              <w:t xml:space="preserve">whether the UE supports the semi-static configuration of CFI pattern for subframe/slot/sub-slot operation. </w:t>
            </w:r>
            <w:r w:rsidRPr="004D36CC">
              <w:rPr>
                <w:rFonts w:ascii="Arial" w:eastAsia="SimSun" w:hAnsi="Arial"/>
                <w:sz w:val="18"/>
                <w:lang w:eastAsia="en-GB"/>
              </w:rPr>
              <w:t>This field is only applicable for UEs supporting TDD.</w:t>
            </w:r>
          </w:p>
        </w:tc>
        <w:tc>
          <w:tcPr>
            <w:tcW w:w="862" w:type="dxa"/>
            <w:gridSpan w:val="2"/>
            <w:tcBorders>
              <w:bottom w:val="single" w:sz="4" w:space="0" w:color="808080"/>
            </w:tcBorders>
          </w:tcPr>
          <w:p w14:paraId="34FE95D9"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7A1CA5EF" w14:textId="77777777" w:rsidTr="004D36CC">
        <w:trPr>
          <w:cantSplit/>
        </w:trPr>
        <w:tc>
          <w:tcPr>
            <w:tcW w:w="7793" w:type="dxa"/>
            <w:gridSpan w:val="2"/>
            <w:tcBorders>
              <w:bottom w:val="single" w:sz="4" w:space="0" w:color="808080"/>
            </w:tcBorders>
          </w:tcPr>
          <w:p w14:paraId="720C548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shortCQI-ForSCellActivation</w:t>
            </w:r>
          </w:p>
          <w:p w14:paraId="5E14DF5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Cs/>
                <w:noProof/>
                <w:sz w:val="18"/>
                <w:lang w:eastAsia="en-GB"/>
              </w:rPr>
              <w:t>Indicates whether the UE supports additional CQI reporting periodicity after SCell activation.</w:t>
            </w:r>
          </w:p>
        </w:tc>
        <w:tc>
          <w:tcPr>
            <w:tcW w:w="862" w:type="dxa"/>
            <w:gridSpan w:val="2"/>
            <w:tcBorders>
              <w:bottom w:val="single" w:sz="4" w:space="0" w:color="808080"/>
            </w:tcBorders>
          </w:tcPr>
          <w:p w14:paraId="61C9144D"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zh-CN"/>
              </w:rPr>
              <w:t>-</w:t>
            </w:r>
          </w:p>
        </w:tc>
      </w:tr>
      <w:tr w:rsidR="004D36CC" w:rsidRPr="004D36CC" w14:paraId="59D60D77" w14:textId="77777777" w:rsidTr="004D36CC">
        <w:trPr>
          <w:cantSplit/>
        </w:trPr>
        <w:tc>
          <w:tcPr>
            <w:tcW w:w="7793" w:type="dxa"/>
            <w:gridSpan w:val="2"/>
          </w:tcPr>
          <w:p w14:paraId="3816CB7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ja-JP"/>
              </w:rPr>
            </w:pPr>
            <w:r w:rsidRPr="004D36CC">
              <w:rPr>
                <w:rFonts w:ascii="Arial" w:eastAsia="Times New Roman" w:hAnsi="Arial"/>
                <w:b/>
                <w:bCs/>
                <w:i/>
                <w:noProof/>
                <w:sz w:val="18"/>
                <w:lang w:eastAsia="en-GB"/>
              </w:rPr>
              <w:t>shortMeasurementGap</w:t>
            </w:r>
            <w:r w:rsidRPr="004D36CC">
              <w:rPr>
                <w:rFonts w:ascii="Arial" w:eastAsia="Times New Roman" w:hAnsi="Arial"/>
                <w:b/>
                <w:bCs/>
                <w:i/>
                <w:noProof/>
                <w:sz w:val="18"/>
                <w:lang w:eastAsia="en-GB"/>
              </w:rPr>
              <w:br/>
            </w:r>
            <w:r w:rsidRPr="004D36CC">
              <w:rPr>
                <w:rFonts w:ascii="Arial" w:eastAsia="Times New Roman" w:hAnsi="Arial"/>
                <w:bCs/>
                <w:noProof/>
                <w:sz w:val="18"/>
                <w:lang w:eastAsia="en-GB"/>
              </w:rPr>
              <w:t xml:space="preserve">Indicates whether the UE supports </w:t>
            </w:r>
            <w:r w:rsidRPr="004D36CC">
              <w:rPr>
                <w:rFonts w:ascii="Arial" w:eastAsia="Times New Roman" w:hAnsi="Arial"/>
                <w:sz w:val="18"/>
                <w:lang w:eastAsia="ja-JP"/>
              </w:rPr>
              <w:t xml:space="preserve">shorter measurement gap length (i.e. </w:t>
            </w:r>
            <w:r w:rsidRPr="004D36CC">
              <w:rPr>
                <w:rFonts w:ascii="Arial" w:eastAsia="Times New Roman" w:hAnsi="Arial"/>
                <w:i/>
                <w:sz w:val="18"/>
                <w:lang w:eastAsia="ja-JP"/>
              </w:rPr>
              <w:t>gp2</w:t>
            </w:r>
            <w:r w:rsidRPr="004D36CC">
              <w:rPr>
                <w:rFonts w:ascii="Arial" w:eastAsia="Times New Roman" w:hAnsi="Arial"/>
                <w:sz w:val="18"/>
                <w:lang w:eastAsia="ja-JP"/>
              </w:rPr>
              <w:t xml:space="preserve"> and </w:t>
            </w:r>
            <w:r w:rsidRPr="004D36CC">
              <w:rPr>
                <w:rFonts w:ascii="Arial" w:eastAsia="Times New Roman" w:hAnsi="Arial"/>
                <w:i/>
                <w:sz w:val="18"/>
                <w:lang w:eastAsia="ja-JP"/>
              </w:rPr>
              <w:t>gp3</w:t>
            </w:r>
            <w:r w:rsidRPr="004D36CC">
              <w:rPr>
                <w:rFonts w:ascii="Arial" w:eastAsia="Times New Roman" w:hAnsi="Arial"/>
                <w:sz w:val="18"/>
                <w:lang w:eastAsia="ja-JP"/>
              </w:rPr>
              <w:t>)</w:t>
            </w:r>
            <w:r w:rsidRPr="004D36CC">
              <w:rPr>
                <w:rFonts w:ascii="Arial" w:eastAsia="Times New Roman" w:hAnsi="Arial"/>
                <w:bCs/>
                <w:noProof/>
                <w:sz w:val="18"/>
                <w:lang w:eastAsia="en-GB"/>
              </w:rPr>
              <w:t xml:space="preserve"> in LTE standalone as specified in TS 36.133 [16], and for independent measurement gap configuration on FR1 and per-UE gap in (NG)EN-DC as specified in TS38.133 [84].</w:t>
            </w:r>
          </w:p>
        </w:tc>
        <w:tc>
          <w:tcPr>
            <w:tcW w:w="862" w:type="dxa"/>
            <w:gridSpan w:val="2"/>
          </w:tcPr>
          <w:p w14:paraId="5D8887FE"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4D36CC">
              <w:rPr>
                <w:rFonts w:ascii="Arial" w:eastAsia="Times New Roman" w:hAnsi="Arial"/>
                <w:noProof/>
                <w:sz w:val="18"/>
                <w:lang w:eastAsia="ja-JP"/>
              </w:rPr>
              <w:t>No</w:t>
            </w:r>
          </w:p>
        </w:tc>
      </w:tr>
      <w:tr w:rsidR="004D36CC" w:rsidRPr="004D36CC" w14:paraId="61F1814C" w14:textId="77777777" w:rsidTr="004D36CC">
        <w:trPr>
          <w:cantSplit/>
        </w:trPr>
        <w:tc>
          <w:tcPr>
            <w:tcW w:w="7793" w:type="dxa"/>
            <w:gridSpan w:val="2"/>
            <w:tcBorders>
              <w:bottom w:val="single" w:sz="4" w:space="0" w:color="808080"/>
            </w:tcBorders>
          </w:tcPr>
          <w:p w14:paraId="03CF612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shortSPS-IntervalFDD</w:t>
            </w:r>
            <w:proofErr w:type="spellEnd"/>
          </w:p>
          <w:p w14:paraId="45CFD81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51A27F11"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1C6F2009" w14:textId="77777777" w:rsidTr="004D36CC">
        <w:trPr>
          <w:cantSplit/>
        </w:trPr>
        <w:tc>
          <w:tcPr>
            <w:tcW w:w="7793" w:type="dxa"/>
            <w:gridSpan w:val="2"/>
            <w:tcBorders>
              <w:bottom w:val="single" w:sz="4" w:space="0" w:color="808080"/>
            </w:tcBorders>
          </w:tcPr>
          <w:p w14:paraId="08FA1D7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shortSPS-IntervalTDD</w:t>
            </w:r>
            <w:proofErr w:type="spellEnd"/>
          </w:p>
          <w:p w14:paraId="7E487A4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3D87C3CB"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2A349201"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2CB23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simultaneousPUCCH</w:t>
            </w:r>
            <w:proofErr w:type="spellEnd"/>
            <w:r w:rsidRPr="004D36CC">
              <w:rPr>
                <w:rFonts w:ascii="Arial" w:eastAsia="Times New Roman" w:hAnsi="Arial"/>
                <w:b/>
                <w:i/>
                <w:sz w:val="18"/>
                <w:lang w:eastAsia="zh-CN"/>
              </w:rPr>
              <w:t>-PUSCH</w:t>
            </w:r>
          </w:p>
          <w:p w14:paraId="43BDC39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 xml:space="preserve">Indicates whether the UE supports simultaneous transmission of PUSCH/PUCCH and </w:t>
            </w:r>
            <w:proofErr w:type="spellStart"/>
            <w:r w:rsidRPr="004D36CC">
              <w:rPr>
                <w:rFonts w:ascii="Arial" w:eastAsia="Times New Roman" w:hAnsi="Arial"/>
                <w:sz w:val="18"/>
                <w:lang w:eastAsia="zh-CN"/>
              </w:rPr>
              <w:t>SlotOrSubslotPUSCH</w:t>
            </w:r>
            <w:proofErr w:type="spellEnd"/>
            <w:r w:rsidRPr="004D36CC">
              <w:rPr>
                <w:rFonts w:ascii="Arial" w:eastAsia="Times New Roman" w:hAnsi="Arial"/>
                <w:sz w:val="18"/>
                <w:lang w:eastAsia="zh-CN"/>
              </w:rPr>
              <w:t>/SPUCCH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620663EE"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Yes</w:t>
            </w:r>
          </w:p>
        </w:tc>
      </w:tr>
      <w:tr w:rsidR="004D36CC" w:rsidRPr="004D36CC" w14:paraId="5347DC5E"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D2037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simultaneousRx</w:t>
            </w:r>
            <w:proofErr w:type="spellEnd"/>
            <w:r w:rsidRPr="004D36CC">
              <w:rPr>
                <w:rFonts w:ascii="Arial" w:eastAsia="Times New Roman" w:hAnsi="Arial"/>
                <w:b/>
                <w:i/>
                <w:sz w:val="18"/>
                <w:lang w:eastAsia="zh-CN"/>
              </w:rPr>
              <w:t>-Tx</w:t>
            </w:r>
          </w:p>
          <w:p w14:paraId="3CDB8A3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simultaneous reception and transmission on different bands for each band combination listed in </w:t>
            </w:r>
            <w:proofErr w:type="spellStart"/>
            <w:r w:rsidRPr="004D36CC">
              <w:rPr>
                <w:rFonts w:ascii="Arial" w:eastAsia="Times New Roman" w:hAnsi="Arial"/>
                <w:i/>
                <w:sz w:val="18"/>
                <w:lang w:eastAsia="zh-CN"/>
              </w:rPr>
              <w:t>supportedBandCombination</w:t>
            </w:r>
            <w:proofErr w:type="spellEnd"/>
            <w:r w:rsidRPr="004D36CC">
              <w:rPr>
                <w:rFonts w:ascii="Arial" w:eastAsia="Times New Roman" w:hAnsi="Arial"/>
                <w:sz w:val="18"/>
                <w:lang w:eastAsia="zh-CN"/>
              </w:rPr>
              <w:t>. This field is only applicable for inter-band TDD band combinations.</w:t>
            </w:r>
            <w:r w:rsidRPr="004D36CC">
              <w:rPr>
                <w:rFonts w:ascii="Arial" w:eastAsia="Times New Roman" w:hAnsi="Arial"/>
                <w:sz w:val="18"/>
                <w:lang w:eastAsia="en-GB"/>
              </w:rPr>
              <w:t xml:space="preserve"> A UE indicating support of </w:t>
            </w:r>
            <w:proofErr w:type="spellStart"/>
            <w:r w:rsidRPr="004D36CC">
              <w:rPr>
                <w:rFonts w:ascii="Arial" w:eastAsia="Times New Roman" w:hAnsi="Arial"/>
                <w:i/>
                <w:sz w:val="18"/>
                <w:lang w:eastAsia="en-GB"/>
              </w:rPr>
              <w:t>simultaneousRx</w:t>
            </w:r>
            <w:proofErr w:type="spellEnd"/>
            <w:r w:rsidRPr="004D36CC">
              <w:rPr>
                <w:rFonts w:ascii="Arial" w:eastAsia="Times New Roman" w:hAnsi="Arial"/>
                <w:i/>
                <w:sz w:val="18"/>
                <w:lang w:eastAsia="en-GB"/>
              </w:rPr>
              <w:t>-Tx</w:t>
            </w:r>
            <w:r w:rsidRPr="004D36CC">
              <w:rPr>
                <w:rFonts w:ascii="Arial" w:eastAsia="Times New Roman" w:hAnsi="Arial"/>
                <w:sz w:val="18"/>
                <w:lang w:eastAsia="en-GB"/>
              </w:rPr>
              <w:t xml:space="preserve"> and </w:t>
            </w:r>
            <w:r w:rsidRPr="004D36CC">
              <w:rPr>
                <w:rFonts w:ascii="Arial" w:eastAsia="Times New Roman" w:hAnsi="Arial"/>
                <w:i/>
                <w:sz w:val="18"/>
                <w:lang w:eastAsia="en-GB"/>
              </w:rPr>
              <w:t>dc-Support</w:t>
            </w:r>
            <w:r w:rsidRPr="004D36CC">
              <w:rPr>
                <w:rFonts w:ascii="Arial" w:eastAsia="Times New Roman" w:hAnsi="Arial"/>
                <w:i/>
                <w:sz w:val="18"/>
                <w:lang w:eastAsia="zh-CN"/>
              </w:rPr>
              <w:t>-r12</w:t>
            </w:r>
            <w:r w:rsidRPr="004D36CC">
              <w:rPr>
                <w:rFonts w:ascii="Arial" w:eastAsia="Times New Roman" w:hAnsi="Arial"/>
                <w:i/>
                <w:sz w:val="18"/>
                <w:lang w:eastAsia="en-GB"/>
              </w:rPr>
              <w:t xml:space="preserve"> </w:t>
            </w:r>
            <w:r w:rsidRPr="004D36CC">
              <w:rPr>
                <w:rFonts w:ascii="Arial" w:eastAsia="Times New Roman" w:hAnsi="Arial"/>
                <w:sz w:val="18"/>
                <w:lang w:eastAsia="en-GB"/>
              </w:rPr>
              <w:t xml:space="preserve">shall support different UL/DL configurations between </w:t>
            </w:r>
            <w:proofErr w:type="spellStart"/>
            <w:r w:rsidRPr="004D36CC">
              <w:rPr>
                <w:rFonts w:ascii="Arial" w:eastAsia="Times New Roman" w:hAnsi="Arial"/>
                <w:sz w:val="18"/>
                <w:lang w:eastAsia="en-GB"/>
              </w:rPr>
              <w:t>PCell</w:t>
            </w:r>
            <w:proofErr w:type="spellEnd"/>
            <w:r w:rsidRPr="004D36CC">
              <w:rPr>
                <w:rFonts w:ascii="Arial" w:eastAsia="Times New Roman" w:hAnsi="Arial"/>
                <w:sz w:val="18"/>
                <w:lang w:eastAsia="en-GB"/>
              </w:rPr>
              <w:t xml:space="preserve"> and </w:t>
            </w:r>
            <w:proofErr w:type="spellStart"/>
            <w:r w:rsidRPr="004D36CC">
              <w:rPr>
                <w:rFonts w:ascii="Arial" w:eastAsia="Times New Roman" w:hAnsi="Arial"/>
                <w:sz w:val="18"/>
                <w:lang w:eastAsia="en-GB"/>
              </w:rPr>
              <w:t>PSCell</w:t>
            </w:r>
            <w:proofErr w:type="spellEnd"/>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D51B98B"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47CE4498"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DDD7F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simultaneousTx</w:t>
            </w:r>
            <w:proofErr w:type="spellEnd"/>
            <w:r w:rsidRPr="004D36CC">
              <w:rPr>
                <w:rFonts w:ascii="Arial" w:eastAsia="Times New Roman" w:hAnsi="Arial"/>
                <w:b/>
                <w:i/>
                <w:sz w:val="18"/>
                <w:lang w:eastAsia="zh-CN"/>
              </w:rPr>
              <w:t>-</w:t>
            </w:r>
            <w:proofErr w:type="spellStart"/>
            <w:r w:rsidRPr="004D36CC">
              <w:rPr>
                <w:rFonts w:ascii="Arial" w:eastAsia="Times New Roman" w:hAnsi="Arial"/>
                <w:b/>
                <w:i/>
                <w:sz w:val="18"/>
                <w:lang w:eastAsia="zh-CN"/>
              </w:rPr>
              <w:t>DifferentTx</w:t>
            </w:r>
            <w:proofErr w:type="spellEnd"/>
            <w:r w:rsidRPr="004D36CC">
              <w:rPr>
                <w:rFonts w:ascii="Arial" w:eastAsia="Times New Roman" w:hAnsi="Arial"/>
                <w:b/>
                <w:i/>
                <w:sz w:val="18"/>
                <w:lang w:eastAsia="zh-CN"/>
              </w:rPr>
              <w:t>-Duration</w:t>
            </w:r>
          </w:p>
          <w:p w14:paraId="07B2119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simultaneous transmission of different transmission durations over different carriers. The different transmission durations can be of subframe, slot or </w:t>
            </w:r>
            <w:proofErr w:type="spellStart"/>
            <w:r w:rsidRPr="004D36CC">
              <w:rPr>
                <w:rFonts w:ascii="Arial" w:eastAsia="Times New Roman" w:hAnsi="Arial"/>
                <w:sz w:val="18"/>
                <w:lang w:eastAsia="zh-CN"/>
              </w:rPr>
              <w:t>subslot</w:t>
            </w:r>
            <w:proofErr w:type="spellEnd"/>
            <w:r w:rsidRPr="004D36CC">
              <w:rPr>
                <w:rFonts w:ascii="Arial" w:eastAsia="Times New Roman" w:hAnsi="Arial"/>
                <w:sz w:val="18"/>
                <w:lang w:eastAsia="zh-CN"/>
              </w:rPr>
              <w:t xml:space="preserve">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5558B96C"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0F37D251"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2A455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skipFallbackCombinations</w:t>
            </w:r>
            <w:proofErr w:type="spellEnd"/>
          </w:p>
          <w:p w14:paraId="23B24D4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 xml:space="preserve">Indicates whether UE supports receiving reception of </w:t>
            </w:r>
            <w:proofErr w:type="spellStart"/>
            <w:r w:rsidRPr="004D36CC">
              <w:rPr>
                <w:rFonts w:ascii="Arial" w:eastAsia="Times New Roman" w:hAnsi="Arial"/>
                <w:i/>
                <w:sz w:val="18"/>
                <w:lang w:eastAsia="zh-CN"/>
              </w:rPr>
              <w:t>requestSkipFallbackComb</w:t>
            </w:r>
            <w:proofErr w:type="spellEnd"/>
            <w:r w:rsidRPr="004D36CC">
              <w:rPr>
                <w:rFonts w:ascii="Arial" w:eastAsia="Times New Roman"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0A4B8B9E"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444CEEDC"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8C1D7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proofErr w:type="spellStart"/>
            <w:r w:rsidRPr="004D36CC">
              <w:rPr>
                <w:rFonts w:ascii="Arial" w:eastAsia="Times New Roman" w:hAnsi="Arial"/>
                <w:b/>
                <w:i/>
                <w:sz w:val="18"/>
                <w:lang w:eastAsia="zh-CN"/>
              </w:rPr>
              <w:t>skipFallbackCombRequested</w:t>
            </w:r>
            <w:proofErr w:type="spellEnd"/>
          </w:p>
          <w:p w14:paraId="7952D58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cs="Arial"/>
                <w:sz w:val="18"/>
                <w:szCs w:val="18"/>
                <w:lang w:eastAsia="ja-JP"/>
              </w:rPr>
              <w:t xml:space="preserve">Indicates </w:t>
            </w:r>
            <w:r w:rsidRPr="004D36CC">
              <w:rPr>
                <w:rFonts w:ascii="Arial" w:eastAsia="Times New Roman" w:hAnsi="Arial" w:cs="Arial"/>
                <w:sz w:val="18"/>
                <w:szCs w:val="18"/>
                <w:lang w:eastAsia="zh-CN"/>
              </w:rPr>
              <w:t>whether</w:t>
            </w:r>
            <w:r w:rsidRPr="004D36CC">
              <w:rPr>
                <w:rFonts w:ascii="Arial" w:eastAsia="Times New Roman" w:hAnsi="Arial" w:cs="Arial"/>
                <w:i/>
                <w:sz w:val="18"/>
                <w:szCs w:val="18"/>
                <w:lang w:eastAsia="ja-JP"/>
              </w:rPr>
              <w:t xml:space="preserve"> </w:t>
            </w:r>
            <w:proofErr w:type="spellStart"/>
            <w:r w:rsidRPr="004D36CC">
              <w:rPr>
                <w:rFonts w:ascii="Arial" w:eastAsia="Times New Roman" w:hAnsi="Arial" w:cs="Arial"/>
                <w:i/>
                <w:sz w:val="18"/>
                <w:szCs w:val="18"/>
                <w:lang w:eastAsia="ja-JP"/>
              </w:rPr>
              <w:t>request</w:t>
            </w:r>
            <w:r w:rsidRPr="004D36CC">
              <w:rPr>
                <w:rFonts w:ascii="Arial" w:eastAsia="Times New Roman" w:hAnsi="Arial" w:cs="Arial"/>
                <w:i/>
                <w:sz w:val="18"/>
                <w:szCs w:val="18"/>
                <w:lang w:eastAsia="zh-CN"/>
              </w:rPr>
              <w:t>S</w:t>
            </w:r>
            <w:r w:rsidRPr="004D36CC">
              <w:rPr>
                <w:rFonts w:ascii="Arial" w:eastAsia="Times New Roman" w:hAnsi="Arial" w:cs="Arial"/>
                <w:i/>
                <w:sz w:val="18"/>
                <w:szCs w:val="18"/>
                <w:lang w:eastAsia="ja-JP"/>
              </w:rPr>
              <w:t>kipFallbackComb</w:t>
            </w:r>
            <w:proofErr w:type="spellEnd"/>
            <w:r w:rsidRPr="004D36CC">
              <w:rPr>
                <w:rFonts w:ascii="Arial" w:eastAsia="Times New Roman" w:hAnsi="Arial" w:cs="Arial"/>
                <w:i/>
                <w:sz w:val="18"/>
                <w:szCs w:val="18"/>
                <w:lang w:eastAsia="ja-JP"/>
              </w:rPr>
              <w:t xml:space="preserve"> </w:t>
            </w:r>
            <w:r w:rsidRPr="004D36CC">
              <w:rPr>
                <w:rFonts w:ascii="Arial" w:eastAsia="Times New Roman"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79D6E645"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6A323E76"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74494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skipMonitoringDCI-Format0-1A</w:t>
            </w:r>
          </w:p>
          <w:p w14:paraId="462B52E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071921CC"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No</w:t>
            </w:r>
          </w:p>
        </w:tc>
      </w:tr>
      <w:tr w:rsidR="004D36CC" w:rsidRPr="004D36CC" w14:paraId="4D58BFDD"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932D4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skipSubframeProcessing</w:t>
            </w:r>
            <w:proofErr w:type="spellEnd"/>
          </w:p>
          <w:p w14:paraId="3D3CD2A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This fields defines whether the UE supports aborting reception of PDSCH if the UE receives slot-PDSCH/</w:t>
            </w:r>
            <w:proofErr w:type="spellStart"/>
            <w:r w:rsidRPr="004D36CC">
              <w:rPr>
                <w:rFonts w:ascii="Arial" w:eastAsia="Times New Roman" w:hAnsi="Arial"/>
                <w:sz w:val="18"/>
                <w:lang w:eastAsia="zh-CN"/>
              </w:rPr>
              <w:t>subslot</w:t>
            </w:r>
            <w:proofErr w:type="spellEnd"/>
            <w:r w:rsidRPr="004D36CC">
              <w:rPr>
                <w:rFonts w:ascii="Arial" w:eastAsia="Times New Roman" w:hAnsi="Arial"/>
                <w:sz w:val="18"/>
                <w:lang w:eastAsia="zh-CN"/>
              </w:rPr>
              <w:t>-PDSCH during an ongoing PDSCH reception and instead starts receiving the slot-PDSCH/</w:t>
            </w:r>
            <w:proofErr w:type="spellStart"/>
            <w:r w:rsidRPr="004D36CC">
              <w:rPr>
                <w:rFonts w:ascii="Arial" w:eastAsia="Times New Roman" w:hAnsi="Arial"/>
                <w:sz w:val="18"/>
                <w:lang w:eastAsia="zh-CN"/>
              </w:rPr>
              <w:t>subslot</w:t>
            </w:r>
            <w:proofErr w:type="spellEnd"/>
            <w:r w:rsidRPr="004D36CC">
              <w:rPr>
                <w:rFonts w:ascii="Arial" w:eastAsia="Times New Roman" w:hAnsi="Arial"/>
                <w:sz w:val="18"/>
                <w:lang w:eastAsia="zh-CN"/>
              </w:rPr>
              <w:t xml:space="preserve">-PDSCH, as well as whether the UE supports aborting a PUSCH transmission if the UE gets a grant for a slot-PUSCH/ </w:t>
            </w:r>
            <w:proofErr w:type="spellStart"/>
            <w:r w:rsidRPr="004D36CC">
              <w:rPr>
                <w:rFonts w:ascii="Arial" w:eastAsia="Times New Roman" w:hAnsi="Arial"/>
                <w:sz w:val="18"/>
                <w:lang w:eastAsia="zh-CN"/>
              </w:rPr>
              <w:t>subslot</w:t>
            </w:r>
            <w:proofErr w:type="spellEnd"/>
            <w:r w:rsidRPr="004D36CC">
              <w:rPr>
                <w:rFonts w:ascii="Arial" w:eastAsia="Times New Roman"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sidRPr="004D36CC">
              <w:rPr>
                <w:rFonts w:ascii="Arial" w:eastAsia="Times New Roman" w:hAnsi="Arial"/>
                <w:sz w:val="18"/>
                <w:lang w:eastAsia="zh-CN"/>
              </w:rPr>
              <w:t>subslot</w:t>
            </w:r>
            <w:proofErr w:type="spellEnd"/>
            <w:r w:rsidRPr="004D36CC">
              <w:rPr>
                <w:rFonts w:ascii="Arial" w:eastAsia="Times New Roman" w:hAnsi="Arial"/>
                <w:sz w:val="18"/>
                <w:lang w:eastAsia="zh-CN"/>
              </w:rPr>
              <w:t xml:space="preserve"> PDSCH/PUSCH as described in TS 36.213 [23], clauses 7.1 and 8.0. Separate capability for UL and DL and per </w:t>
            </w:r>
            <w:proofErr w:type="spellStart"/>
            <w:r w:rsidRPr="004D36CC">
              <w:rPr>
                <w:rFonts w:ascii="Arial" w:eastAsia="Times New Roman" w:hAnsi="Arial"/>
                <w:sz w:val="18"/>
                <w:lang w:eastAsia="zh-CN"/>
              </w:rPr>
              <w:t>sTTI</w:t>
            </w:r>
            <w:proofErr w:type="spellEnd"/>
            <w:r w:rsidRPr="004D36CC">
              <w:rPr>
                <w:rFonts w:ascii="Arial" w:eastAsia="Times New Roman" w:hAnsi="Arial"/>
                <w:sz w:val="18"/>
                <w:lang w:eastAsia="zh-CN"/>
              </w:rPr>
              <w:t xml:space="preserve"> length in each direction</w:t>
            </w:r>
            <w:r w:rsidRPr="004D36CC">
              <w:rPr>
                <w:rFonts w:ascii="Arial" w:eastAsia="Times New Roman" w:hAnsi="Arial"/>
                <w:i/>
                <w:sz w:val="18"/>
                <w:lang w:eastAsia="zh-CN"/>
              </w:rPr>
              <w:t xml:space="preserve">: </w:t>
            </w:r>
            <w:proofErr w:type="spellStart"/>
            <w:r w:rsidRPr="004D36CC">
              <w:rPr>
                <w:rFonts w:ascii="Arial" w:eastAsia="Times New Roman" w:hAnsi="Arial"/>
                <w:i/>
                <w:sz w:val="18"/>
                <w:lang w:eastAsia="zh-CN"/>
              </w:rPr>
              <w:t>skipProcessingDL</w:t>
            </w:r>
            <w:proofErr w:type="spellEnd"/>
            <w:r w:rsidRPr="004D36CC">
              <w:rPr>
                <w:rFonts w:ascii="Arial" w:eastAsia="Times New Roman" w:hAnsi="Arial"/>
                <w:i/>
                <w:sz w:val="18"/>
                <w:lang w:eastAsia="zh-CN"/>
              </w:rPr>
              <w:t xml:space="preserve">-Slot, </w:t>
            </w:r>
            <w:proofErr w:type="spellStart"/>
            <w:r w:rsidRPr="004D36CC">
              <w:rPr>
                <w:rFonts w:ascii="Arial" w:eastAsia="Times New Roman" w:hAnsi="Arial"/>
                <w:i/>
                <w:sz w:val="18"/>
                <w:lang w:eastAsia="zh-CN"/>
              </w:rPr>
              <w:t>skipProcessingDL-Subslot</w:t>
            </w:r>
            <w:proofErr w:type="spellEnd"/>
            <w:r w:rsidRPr="004D36CC">
              <w:rPr>
                <w:rFonts w:ascii="Arial" w:eastAsia="Times New Roman" w:hAnsi="Arial"/>
                <w:i/>
                <w:sz w:val="18"/>
                <w:lang w:eastAsia="zh-CN"/>
              </w:rPr>
              <w:t xml:space="preserve">, </w:t>
            </w:r>
            <w:proofErr w:type="spellStart"/>
            <w:r w:rsidRPr="004D36CC">
              <w:rPr>
                <w:rFonts w:ascii="Arial" w:eastAsia="Times New Roman" w:hAnsi="Arial"/>
                <w:i/>
                <w:sz w:val="18"/>
                <w:lang w:eastAsia="zh-CN"/>
              </w:rPr>
              <w:t>skipProcessingUL</w:t>
            </w:r>
            <w:proofErr w:type="spellEnd"/>
            <w:r w:rsidRPr="004D36CC">
              <w:rPr>
                <w:rFonts w:ascii="Arial" w:eastAsia="Times New Roman" w:hAnsi="Arial"/>
                <w:i/>
                <w:sz w:val="18"/>
                <w:lang w:eastAsia="zh-CN"/>
              </w:rPr>
              <w:t xml:space="preserve">-Slot </w:t>
            </w:r>
            <w:r w:rsidRPr="004D36CC">
              <w:rPr>
                <w:rFonts w:ascii="Arial" w:eastAsia="Times New Roman" w:hAnsi="Arial"/>
                <w:sz w:val="18"/>
                <w:lang w:eastAsia="zh-CN"/>
              </w:rPr>
              <w:t>and</w:t>
            </w:r>
            <w:r w:rsidRPr="004D36CC">
              <w:rPr>
                <w:rFonts w:ascii="Arial" w:eastAsia="Times New Roman" w:hAnsi="Arial"/>
                <w:i/>
                <w:sz w:val="18"/>
                <w:lang w:eastAsia="zh-CN"/>
              </w:rPr>
              <w:t xml:space="preserve"> </w:t>
            </w:r>
            <w:proofErr w:type="spellStart"/>
            <w:r w:rsidRPr="004D36CC">
              <w:rPr>
                <w:rFonts w:ascii="Arial" w:eastAsia="Times New Roman" w:hAnsi="Arial"/>
                <w:i/>
                <w:sz w:val="18"/>
                <w:lang w:eastAsia="zh-CN"/>
              </w:rPr>
              <w:t>skipProcessingUL-Subslot</w:t>
            </w:r>
            <w:proofErr w:type="spellEnd"/>
            <w:r w:rsidRPr="004D36CC">
              <w:rPr>
                <w:rFonts w:ascii="Arial" w:eastAsia="Times New Roman"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16A7D60"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3405D5E1"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C5620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proofErr w:type="spellStart"/>
            <w:r w:rsidRPr="004D36CC">
              <w:rPr>
                <w:rFonts w:ascii="Arial" w:eastAsia="Times New Roman" w:hAnsi="Arial"/>
                <w:b/>
                <w:i/>
                <w:sz w:val="18"/>
                <w:lang w:eastAsia="zh-CN"/>
              </w:rPr>
              <w:t>skipUplinkDynamic</w:t>
            </w:r>
            <w:proofErr w:type="spellEnd"/>
          </w:p>
          <w:p w14:paraId="0F4E206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33DC6F1"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5AE1AC08"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EAF9C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skipUplinkSPS</w:t>
            </w:r>
            <w:proofErr w:type="spellEnd"/>
          </w:p>
          <w:p w14:paraId="777CDD0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C37FC96"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4E936F88"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E9188D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sl-64QAM-Rx</w:t>
            </w:r>
          </w:p>
          <w:p w14:paraId="503AB8E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cs="Arial"/>
                <w:sz w:val="18"/>
                <w:szCs w:val="18"/>
                <w:lang w:eastAsia="en-GB"/>
              </w:rPr>
              <w:t xml:space="preserve">Indicates whether the UE supports 64QAM for the reception of V2X </w:t>
            </w:r>
            <w:proofErr w:type="spellStart"/>
            <w:r w:rsidRPr="004D36CC">
              <w:rPr>
                <w:rFonts w:ascii="Arial" w:eastAsia="Times New Roman" w:hAnsi="Arial" w:cs="Arial"/>
                <w:sz w:val="18"/>
                <w:szCs w:val="18"/>
                <w:lang w:eastAsia="en-GB"/>
              </w:rPr>
              <w:t>sidelink</w:t>
            </w:r>
            <w:proofErr w:type="spellEnd"/>
            <w:r w:rsidRPr="004D36CC">
              <w:rPr>
                <w:rFonts w:ascii="Arial" w:eastAsia="Times New Roman" w:hAnsi="Arial" w:cs="Arial"/>
                <w:sz w:val="18"/>
                <w:szCs w:val="18"/>
                <w:lang w:eastAsia="en-GB"/>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77D557BA"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09EF5334"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92AA31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sl-64QAM-Tx</w:t>
            </w:r>
          </w:p>
          <w:p w14:paraId="43BEF49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ja-JP"/>
              </w:rPr>
              <w:t xml:space="preserve">Indicates whether the UE supports 64QAM for the transmission of V2X </w:t>
            </w:r>
            <w:proofErr w:type="spellStart"/>
            <w:r w:rsidRPr="004D36CC">
              <w:rPr>
                <w:rFonts w:ascii="Arial" w:eastAsia="Times New Roman" w:hAnsi="Arial"/>
                <w:sz w:val="18"/>
                <w:lang w:eastAsia="ja-JP"/>
              </w:rPr>
              <w:t>sidelink</w:t>
            </w:r>
            <w:proofErr w:type="spellEnd"/>
            <w:r w:rsidRPr="004D36CC">
              <w:rPr>
                <w:rFonts w:ascii="Arial" w:eastAsia="Times New Roman" w:hAnsi="Arial"/>
                <w:sz w:val="18"/>
                <w:lang w:eastAsia="ja-JP"/>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0FBABCF2"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75D91232"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57A9B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sl-CongestionControl</w:t>
            </w:r>
            <w:proofErr w:type="spellEnd"/>
          </w:p>
          <w:p w14:paraId="6716915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 xml:space="preserve">Indicates whether the UE supports Channel Busy Ratio measurement and reporting of Channel Busy Ratio measurement results to </w:t>
            </w:r>
            <w:proofErr w:type="spellStart"/>
            <w:r w:rsidRPr="004D36CC">
              <w:rPr>
                <w:rFonts w:ascii="Arial" w:eastAsia="Times New Roman" w:hAnsi="Arial"/>
                <w:sz w:val="18"/>
                <w:lang w:eastAsia="ja-JP"/>
              </w:rPr>
              <w:t>eNB</w:t>
            </w:r>
            <w:proofErr w:type="spellEnd"/>
            <w:r w:rsidRPr="004D36CC">
              <w:rPr>
                <w:rFonts w:ascii="Arial" w:eastAsia="Times New Roman" w:hAnsi="Arial"/>
                <w:sz w:val="18"/>
                <w:lang w:eastAsia="ja-JP"/>
              </w:rPr>
              <w:t xml:space="preserve"> for V2X </w:t>
            </w:r>
            <w:proofErr w:type="spellStart"/>
            <w:r w:rsidRPr="004D36CC">
              <w:rPr>
                <w:rFonts w:ascii="Arial" w:eastAsia="Times New Roman" w:hAnsi="Arial"/>
                <w:sz w:val="18"/>
                <w:lang w:eastAsia="ja-JP"/>
              </w:rPr>
              <w:t>sidelink</w:t>
            </w:r>
            <w:proofErr w:type="spellEnd"/>
            <w:r w:rsidRPr="004D36CC">
              <w:rPr>
                <w:rFonts w:ascii="Arial" w:eastAsia="Times New Roman" w:hAnsi="Arial"/>
                <w:sz w:val="18"/>
                <w:lang w:eastAsia="ja-JP"/>
              </w:rPr>
              <w:t xml:space="preserve"> communication</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7D1C756" w14:textId="77777777" w:rsidR="004D36CC" w:rsidRPr="004D36CC" w:rsidRDefault="004D36CC" w:rsidP="004D36CC">
            <w:pPr>
              <w:keepNext/>
              <w:keepLines/>
              <w:overflowPunct w:val="0"/>
              <w:autoSpaceDE w:val="0"/>
              <w:autoSpaceDN w:val="0"/>
              <w:adjustRightInd w:val="0"/>
              <w:spacing w:after="0"/>
              <w:jc w:val="center"/>
              <w:textAlignment w:val="baseline"/>
              <w:rPr>
                <w:rFonts w:eastAsia="Times New Roman"/>
                <w:bCs/>
                <w:noProof/>
                <w:lang w:eastAsia="ko-KR"/>
              </w:rPr>
            </w:pPr>
            <w:r w:rsidRPr="004D36CC">
              <w:rPr>
                <w:rFonts w:eastAsia="Times New Roman"/>
                <w:bCs/>
                <w:noProof/>
                <w:lang w:eastAsia="ko-KR"/>
              </w:rPr>
              <w:t>-</w:t>
            </w:r>
          </w:p>
        </w:tc>
      </w:tr>
      <w:tr w:rsidR="004D36CC" w:rsidRPr="004D36CC" w14:paraId="1AFC578D"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9BEDD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sl-LowT2min</w:t>
            </w:r>
          </w:p>
          <w:p w14:paraId="30003DA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cs="Arial"/>
                <w:sz w:val="18"/>
                <w:szCs w:val="18"/>
                <w:lang w:eastAsia="ja-JP"/>
              </w:rPr>
              <w:t xml:space="preserve">Indicates whether the UE supports 10ms as minimum value of T2 for resource selection procedure of V2X </w:t>
            </w:r>
            <w:proofErr w:type="spellStart"/>
            <w:r w:rsidRPr="004D36CC">
              <w:rPr>
                <w:rFonts w:ascii="Arial" w:eastAsia="Times New Roman" w:hAnsi="Arial" w:cs="Arial"/>
                <w:sz w:val="18"/>
                <w:szCs w:val="18"/>
                <w:lang w:eastAsia="ja-JP"/>
              </w:rPr>
              <w:t>sidelink</w:t>
            </w:r>
            <w:proofErr w:type="spellEnd"/>
            <w:r w:rsidRPr="004D36CC">
              <w:rPr>
                <w:rFonts w:ascii="Arial" w:eastAsia="Times New Roman" w:hAnsi="Arial" w:cs="Arial"/>
                <w:sz w:val="18"/>
                <w:szCs w:val="18"/>
                <w:lang w:eastAsia="ja-JP"/>
              </w:rPr>
              <w:t xml:space="preserve"> communication</w:t>
            </w:r>
            <w:r w:rsidRPr="004D36CC">
              <w:rPr>
                <w:rFonts w:ascii="Arial" w:eastAsia="Times New Roman"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44AF742" w14:textId="77777777" w:rsidR="004D36CC" w:rsidRPr="004D36CC" w:rsidRDefault="004D36CC" w:rsidP="004D36CC">
            <w:pPr>
              <w:keepNext/>
              <w:keepLines/>
              <w:overflowPunct w:val="0"/>
              <w:autoSpaceDE w:val="0"/>
              <w:autoSpaceDN w:val="0"/>
              <w:adjustRightInd w:val="0"/>
              <w:spacing w:after="0"/>
              <w:jc w:val="center"/>
              <w:textAlignment w:val="baseline"/>
              <w:rPr>
                <w:rFonts w:eastAsia="Times New Roman"/>
                <w:bCs/>
                <w:noProof/>
                <w:lang w:eastAsia="ko-KR"/>
              </w:rPr>
            </w:pPr>
            <w:r w:rsidRPr="004D36CC">
              <w:rPr>
                <w:rFonts w:eastAsia="Times New Roman"/>
                <w:bCs/>
                <w:noProof/>
                <w:lang w:eastAsia="zh-CN"/>
              </w:rPr>
              <w:t>-</w:t>
            </w:r>
          </w:p>
        </w:tc>
      </w:tr>
      <w:tr w:rsidR="004D36CC" w:rsidRPr="004D36CC" w14:paraId="58B9807E"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B7750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sl-RateMatchingTBSScaling</w:t>
            </w:r>
            <w:proofErr w:type="spellEnd"/>
          </w:p>
          <w:p w14:paraId="62110E8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cs="Arial"/>
                <w:sz w:val="18"/>
                <w:szCs w:val="18"/>
                <w:lang w:eastAsia="zh-CN"/>
              </w:rPr>
              <w:t xml:space="preserve">Indicates whether the UE supports rate matching and TBS </w:t>
            </w:r>
            <w:proofErr w:type="spellStart"/>
            <w:r w:rsidRPr="004D36CC">
              <w:rPr>
                <w:rFonts w:ascii="Arial" w:eastAsia="Times New Roman" w:hAnsi="Arial" w:cs="Arial"/>
                <w:sz w:val="18"/>
                <w:szCs w:val="18"/>
                <w:lang w:eastAsia="zh-CN"/>
              </w:rPr>
              <w:t>scalling</w:t>
            </w:r>
            <w:proofErr w:type="spellEnd"/>
            <w:r w:rsidRPr="004D36CC">
              <w:rPr>
                <w:rFonts w:ascii="Arial" w:eastAsia="Times New Roman" w:hAnsi="Arial" w:cs="Arial"/>
                <w:sz w:val="18"/>
                <w:szCs w:val="18"/>
                <w:lang w:eastAsia="zh-CN"/>
              </w:rPr>
              <w:t xml:space="preserve"> for V2X </w:t>
            </w:r>
            <w:proofErr w:type="spellStart"/>
            <w:r w:rsidRPr="004D36CC">
              <w:rPr>
                <w:rFonts w:ascii="Arial" w:eastAsia="Times New Roman" w:hAnsi="Arial" w:cs="Arial"/>
                <w:sz w:val="18"/>
                <w:szCs w:val="18"/>
                <w:lang w:eastAsia="zh-CN"/>
              </w:rPr>
              <w:t>sidelink</w:t>
            </w:r>
            <w:proofErr w:type="spellEnd"/>
            <w:r w:rsidRPr="004D36CC">
              <w:rPr>
                <w:rFonts w:ascii="Arial" w:eastAsia="Times New Roman" w:hAnsi="Arial" w:cs="Arial"/>
                <w:sz w:val="18"/>
                <w:szCs w:val="18"/>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366C5A7" w14:textId="77777777" w:rsidR="004D36CC" w:rsidRPr="004D36CC" w:rsidRDefault="004D36CC" w:rsidP="004D36CC">
            <w:pPr>
              <w:keepNext/>
              <w:keepLines/>
              <w:overflowPunct w:val="0"/>
              <w:autoSpaceDE w:val="0"/>
              <w:autoSpaceDN w:val="0"/>
              <w:adjustRightInd w:val="0"/>
              <w:spacing w:after="0"/>
              <w:jc w:val="center"/>
              <w:textAlignment w:val="baseline"/>
              <w:rPr>
                <w:rFonts w:eastAsia="Times New Roman"/>
                <w:bCs/>
                <w:noProof/>
                <w:lang w:eastAsia="ko-KR"/>
              </w:rPr>
            </w:pPr>
            <w:r w:rsidRPr="004D36CC">
              <w:rPr>
                <w:rFonts w:eastAsia="Times New Roman"/>
                <w:bCs/>
                <w:noProof/>
                <w:lang w:eastAsia="zh-CN"/>
              </w:rPr>
              <w:t>-</w:t>
            </w:r>
          </w:p>
        </w:tc>
      </w:tr>
      <w:tr w:rsidR="004D36CC" w:rsidRPr="004D36CC" w14:paraId="7B4D89A0"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83400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slotPDSCH-TxDiv-TM8</w:t>
            </w:r>
          </w:p>
          <w:p w14:paraId="493C601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Indicates whether the UE supports TX diversity transmission using ports 7 and 8 for TM8 for slot PDSCH</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3EABB2" w14:textId="77777777" w:rsidR="004D36CC" w:rsidRPr="004D36CC" w:rsidRDefault="004D36CC" w:rsidP="004D36CC">
            <w:pPr>
              <w:keepNext/>
              <w:keepLines/>
              <w:overflowPunct w:val="0"/>
              <w:autoSpaceDE w:val="0"/>
              <w:autoSpaceDN w:val="0"/>
              <w:adjustRightInd w:val="0"/>
              <w:spacing w:after="0"/>
              <w:jc w:val="center"/>
              <w:textAlignment w:val="baseline"/>
              <w:rPr>
                <w:rFonts w:eastAsia="Times New Roman"/>
                <w:bCs/>
                <w:noProof/>
                <w:lang w:eastAsia="ko-KR"/>
              </w:rPr>
            </w:pPr>
          </w:p>
        </w:tc>
      </w:tr>
      <w:tr w:rsidR="004D36CC" w:rsidRPr="004D36CC" w14:paraId="4BC33287"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A5C7A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slotPDSCH-TxDiv-TM9and10</w:t>
            </w:r>
          </w:p>
          <w:p w14:paraId="3AE8DCF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Indicates whether the UE supports TX diversity transmission using ports 7 and 8 for TM9/10 for slot PDSCH</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72736F" w14:textId="77777777" w:rsidR="004D36CC" w:rsidRPr="004D36CC" w:rsidRDefault="004D36CC" w:rsidP="004D36CC">
            <w:pPr>
              <w:keepNext/>
              <w:keepLines/>
              <w:overflowPunct w:val="0"/>
              <w:autoSpaceDE w:val="0"/>
              <w:autoSpaceDN w:val="0"/>
              <w:adjustRightInd w:val="0"/>
              <w:spacing w:after="0"/>
              <w:jc w:val="center"/>
              <w:textAlignment w:val="baseline"/>
              <w:rPr>
                <w:rFonts w:eastAsia="Times New Roman"/>
                <w:bCs/>
                <w:noProof/>
                <w:lang w:eastAsia="ko-KR"/>
              </w:rPr>
            </w:pPr>
          </w:p>
        </w:tc>
      </w:tr>
      <w:tr w:rsidR="004D36CC" w:rsidRPr="004D36CC" w14:paraId="35894612"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A7650A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slss-SupportedTxFreq</w:t>
            </w:r>
            <w:proofErr w:type="spellEnd"/>
          </w:p>
          <w:p w14:paraId="4800771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zh-CN"/>
              </w:rPr>
              <w:t xml:space="preserve">Indicates whether the UE supports the SLSS transmission on single carrier or on multiple carriers in the case of </w:t>
            </w:r>
            <w:proofErr w:type="spellStart"/>
            <w:r w:rsidRPr="004D36CC">
              <w:rPr>
                <w:rFonts w:ascii="Arial" w:eastAsia="Times New Roman" w:hAnsi="Arial"/>
                <w:sz w:val="18"/>
                <w:lang w:eastAsia="zh-CN"/>
              </w:rPr>
              <w:t>sidelink</w:t>
            </w:r>
            <w:proofErr w:type="spellEnd"/>
            <w:r w:rsidRPr="004D36CC">
              <w:rPr>
                <w:rFonts w:ascii="Arial" w:eastAsia="Times New Roman" w:hAnsi="Arial"/>
                <w:sz w:val="18"/>
                <w:lang w:eastAsia="zh-CN"/>
              </w:rPr>
              <w:t xml:space="preserve"> carrier aggregation.</w:t>
            </w:r>
          </w:p>
        </w:tc>
        <w:tc>
          <w:tcPr>
            <w:tcW w:w="847" w:type="dxa"/>
            <w:tcBorders>
              <w:top w:val="single" w:sz="4" w:space="0" w:color="808080"/>
              <w:left w:val="single" w:sz="4" w:space="0" w:color="808080"/>
              <w:bottom w:val="single" w:sz="4" w:space="0" w:color="808080"/>
              <w:right w:val="single" w:sz="4" w:space="0" w:color="808080"/>
            </w:tcBorders>
          </w:tcPr>
          <w:p w14:paraId="54E6CE68"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14:paraId="23910A98"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51F5A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slss-TxRx</w:t>
            </w:r>
            <w:proofErr w:type="spellEnd"/>
          </w:p>
          <w:p w14:paraId="594A150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 xml:space="preserve">Indicates whether the UE supports SLSS/PSBCH transmission and reception in UE autonomous resource selection mode and </w:t>
            </w:r>
            <w:proofErr w:type="spellStart"/>
            <w:r w:rsidRPr="004D36CC">
              <w:rPr>
                <w:rFonts w:ascii="Arial" w:eastAsia="Times New Roman" w:hAnsi="Arial"/>
                <w:sz w:val="18"/>
                <w:lang w:eastAsia="zh-CN"/>
              </w:rPr>
              <w:t>eNB</w:t>
            </w:r>
            <w:proofErr w:type="spellEnd"/>
            <w:r w:rsidRPr="004D36CC">
              <w:rPr>
                <w:rFonts w:ascii="Arial" w:eastAsia="Times New Roman" w:hAnsi="Arial"/>
                <w:sz w:val="18"/>
                <w:lang w:eastAsia="zh-CN"/>
              </w:rPr>
              <w:t xml:space="preserve"> scheduled mode in a band for V2X </w:t>
            </w:r>
            <w:proofErr w:type="spellStart"/>
            <w:r w:rsidRPr="004D36CC">
              <w:rPr>
                <w:rFonts w:ascii="Arial" w:eastAsia="Times New Roman" w:hAnsi="Arial"/>
                <w:sz w:val="18"/>
                <w:lang w:eastAsia="zh-CN"/>
              </w:rPr>
              <w:t>sidelink</w:t>
            </w:r>
            <w:proofErr w:type="spellEnd"/>
            <w:r w:rsidRPr="004D36CC">
              <w:rPr>
                <w:rFonts w:ascii="Arial" w:eastAsia="Times New Roman" w:hAnsi="Arial"/>
                <w:sz w:val="18"/>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A16B100"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ko-KR"/>
              </w:rPr>
              <w:t>-</w:t>
            </w:r>
          </w:p>
        </w:tc>
      </w:tr>
      <w:tr w:rsidR="004D36CC" w:rsidRPr="004D36CC" w14:paraId="3BF85B1D"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E50288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sl-TxDiversity</w:t>
            </w:r>
            <w:proofErr w:type="spellEnd"/>
          </w:p>
          <w:p w14:paraId="342FD5E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zh-CN"/>
              </w:rPr>
              <w:t xml:space="preserve">Indicates whether the UE supports transmit diversity for V2X </w:t>
            </w:r>
            <w:proofErr w:type="spellStart"/>
            <w:r w:rsidRPr="004D36CC">
              <w:rPr>
                <w:rFonts w:ascii="Arial" w:eastAsia="Times New Roman" w:hAnsi="Arial"/>
                <w:sz w:val="18"/>
                <w:lang w:eastAsia="zh-CN"/>
              </w:rPr>
              <w:t>sidelink</w:t>
            </w:r>
            <w:proofErr w:type="spellEnd"/>
            <w:r w:rsidRPr="004D36CC">
              <w:rPr>
                <w:rFonts w:ascii="Arial" w:eastAsia="Times New Roman" w:hAnsi="Arial"/>
                <w:sz w:val="18"/>
                <w:lang w:eastAsia="zh-CN"/>
              </w:rPr>
              <w:t xml:space="preserve">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2A2DD95C"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14:paraId="6E0A2FDB"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CC465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sn-SizeLo</w:t>
            </w:r>
            <w:proofErr w:type="spellEnd"/>
          </w:p>
          <w:p w14:paraId="54B2890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Same as "</w:t>
            </w:r>
            <w:proofErr w:type="spellStart"/>
            <w:r w:rsidRPr="004D36CC">
              <w:rPr>
                <w:rFonts w:ascii="Arial" w:eastAsia="Times New Roman" w:hAnsi="Arial"/>
                <w:i/>
                <w:sz w:val="18"/>
                <w:lang w:eastAsia="ja-JP"/>
              </w:rPr>
              <w:t>shortSN</w:t>
            </w:r>
            <w:proofErr w:type="spellEnd"/>
            <w:r w:rsidRPr="004D36CC">
              <w:rPr>
                <w:rFonts w:ascii="Arial" w:eastAsia="Times New Roman" w:hAnsi="Arial"/>
                <w:sz w:val="18"/>
                <w:lang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603F0E08"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ko-KR"/>
              </w:rPr>
              <w:t>No</w:t>
            </w:r>
          </w:p>
        </w:tc>
      </w:tr>
      <w:tr w:rsidR="004D36CC" w:rsidRPr="004D36CC" w14:paraId="202F2919"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DAD46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spatialBundling</w:t>
            </w:r>
            <w:proofErr w:type="spellEnd"/>
            <w:r w:rsidRPr="004D36CC">
              <w:rPr>
                <w:rFonts w:ascii="Arial" w:eastAsia="Times New Roman" w:hAnsi="Arial"/>
                <w:b/>
                <w:i/>
                <w:sz w:val="18"/>
                <w:lang w:eastAsia="ja-JP"/>
              </w:rPr>
              <w:t>-HARQ-ACK</w:t>
            </w:r>
          </w:p>
          <w:p w14:paraId="41143AC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401FD4B0"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ja-JP"/>
              </w:rPr>
              <w:t>No</w:t>
            </w:r>
          </w:p>
        </w:tc>
      </w:tr>
      <w:tr w:rsidR="004D36CC" w:rsidRPr="004D36CC" w14:paraId="07B89D53"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4870A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spdcch</w:t>
            </w:r>
            <w:proofErr w:type="spellEnd"/>
            <w:r w:rsidRPr="004D36CC">
              <w:rPr>
                <w:rFonts w:ascii="Arial" w:eastAsia="Times New Roman" w:hAnsi="Arial"/>
                <w:b/>
                <w:i/>
                <w:sz w:val="18"/>
                <w:lang w:eastAsia="ja-JP"/>
              </w:rPr>
              <w:t>-</w:t>
            </w:r>
            <w:proofErr w:type="spellStart"/>
            <w:r w:rsidRPr="004D36CC">
              <w:rPr>
                <w:rFonts w:ascii="Arial" w:eastAsia="Times New Roman" w:hAnsi="Arial"/>
                <w:b/>
                <w:i/>
                <w:sz w:val="18"/>
                <w:lang w:eastAsia="ja-JP"/>
              </w:rPr>
              <w:t>differentRS</w:t>
            </w:r>
            <w:proofErr w:type="spellEnd"/>
            <w:r w:rsidRPr="004D36CC">
              <w:rPr>
                <w:rFonts w:ascii="Arial" w:eastAsia="Times New Roman" w:hAnsi="Arial"/>
                <w:b/>
                <w:i/>
                <w:sz w:val="18"/>
                <w:lang w:eastAsia="ja-JP"/>
              </w:rPr>
              <w:t>-types</w:t>
            </w:r>
          </w:p>
          <w:p w14:paraId="1216CF4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 xml:space="preserve">Indicates whether the UE supports monitoring of </w:t>
            </w:r>
            <w:proofErr w:type="spellStart"/>
            <w:r w:rsidRPr="004D36CC">
              <w:rPr>
                <w:rFonts w:ascii="Arial" w:eastAsia="Times New Roman" w:hAnsi="Arial"/>
                <w:sz w:val="18"/>
                <w:lang w:eastAsia="ja-JP"/>
              </w:rPr>
              <w:t>sPDCCH</w:t>
            </w:r>
            <w:proofErr w:type="spellEnd"/>
            <w:r w:rsidRPr="004D36CC">
              <w:rPr>
                <w:rFonts w:ascii="Arial" w:eastAsia="Times New Roman" w:hAnsi="Arial"/>
                <w:sz w:val="18"/>
                <w:lang w:eastAsia="ja-JP"/>
              </w:rPr>
              <w:t xml:space="preserve">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101B7087"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ja-JP"/>
              </w:rPr>
              <w:t>-</w:t>
            </w:r>
          </w:p>
        </w:tc>
      </w:tr>
      <w:tr w:rsidR="004D36CC" w:rsidRPr="004D36CC" w14:paraId="56E7C660"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78280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spdcch</w:t>
            </w:r>
            <w:proofErr w:type="spellEnd"/>
            <w:r w:rsidRPr="004D36CC">
              <w:rPr>
                <w:rFonts w:ascii="Arial" w:eastAsia="Times New Roman" w:hAnsi="Arial"/>
                <w:b/>
                <w:i/>
                <w:sz w:val="18"/>
                <w:lang w:eastAsia="ja-JP"/>
              </w:rPr>
              <w:t>-Reuse</w:t>
            </w:r>
          </w:p>
          <w:p w14:paraId="2CA5960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bookmarkStart w:id="260" w:name="_Hlk523747968"/>
            <w:r w:rsidRPr="004D36CC">
              <w:rPr>
                <w:rFonts w:ascii="Arial" w:eastAsia="Times New Roman" w:hAnsi="Arial"/>
                <w:sz w:val="18"/>
                <w:lang w:eastAsia="ja-JP"/>
              </w:rPr>
              <w:t>Indicates whether the UE supports L1 based SPDCCH reuse</w:t>
            </w:r>
            <w:bookmarkEnd w:id="260"/>
            <w:r w:rsidRPr="004D36CC">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77A38F4"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ja-JP"/>
              </w:rPr>
              <w:t>-</w:t>
            </w:r>
          </w:p>
        </w:tc>
      </w:tr>
      <w:tr w:rsidR="004D36CC" w:rsidRPr="004D36CC" w14:paraId="4055514E"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B233A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sps-CyclicShift</w:t>
            </w:r>
            <w:proofErr w:type="spellEnd"/>
          </w:p>
          <w:p w14:paraId="137390C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53856A8C"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ja-JP"/>
              </w:rPr>
              <w:t>-</w:t>
            </w:r>
          </w:p>
        </w:tc>
      </w:tr>
      <w:tr w:rsidR="004D36CC" w:rsidRPr="004D36CC" w14:paraId="16858945"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1CEC0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sps-ServingCell</w:t>
            </w:r>
            <w:proofErr w:type="spellEnd"/>
          </w:p>
          <w:p w14:paraId="0496FE4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FA63680"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zh-CN"/>
              </w:rPr>
              <w:t>-</w:t>
            </w:r>
          </w:p>
        </w:tc>
      </w:tr>
      <w:tr w:rsidR="004D36CC" w:rsidRPr="004D36CC" w14:paraId="5BF7B18E"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EFDB7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sps</w:t>
            </w:r>
            <w:proofErr w:type="spellEnd"/>
            <w:r w:rsidRPr="004D36CC">
              <w:rPr>
                <w:rFonts w:ascii="Arial" w:eastAsia="Times New Roman" w:hAnsi="Arial"/>
                <w:b/>
                <w:i/>
                <w:sz w:val="18"/>
                <w:lang w:eastAsia="ja-JP"/>
              </w:rPr>
              <w:t>-STTI</w:t>
            </w:r>
          </w:p>
          <w:p w14:paraId="5BC2E49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bookmarkStart w:id="261" w:name="_Hlk523748019"/>
            <w:r w:rsidRPr="004D36CC">
              <w:rPr>
                <w:rFonts w:ascii="Arial" w:eastAsia="Times New Roman" w:hAnsi="Arial"/>
                <w:sz w:val="18"/>
                <w:lang w:eastAsia="ja-JP"/>
              </w:rPr>
              <w:t xml:space="preserve">Indicates whether the UE supports SPS in DL and/or UL for slot or </w:t>
            </w:r>
            <w:proofErr w:type="spellStart"/>
            <w:r w:rsidRPr="004D36CC">
              <w:rPr>
                <w:rFonts w:ascii="Arial" w:eastAsia="Times New Roman" w:hAnsi="Arial"/>
                <w:sz w:val="18"/>
                <w:lang w:eastAsia="ja-JP"/>
              </w:rPr>
              <w:t>subslot</w:t>
            </w:r>
            <w:proofErr w:type="spellEnd"/>
            <w:r w:rsidRPr="004D36CC">
              <w:rPr>
                <w:rFonts w:ascii="Arial" w:eastAsia="Times New Roman" w:hAnsi="Arial"/>
                <w:sz w:val="18"/>
                <w:lang w:eastAsia="ja-JP"/>
              </w:rPr>
              <w:t xml:space="preserve"> based PDSCH and PUSCH, respectively. </w:t>
            </w:r>
            <w:bookmarkEnd w:id="261"/>
          </w:p>
        </w:tc>
        <w:tc>
          <w:tcPr>
            <w:tcW w:w="862" w:type="dxa"/>
            <w:gridSpan w:val="2"/>
            <w:tcBorders>
              <w:top w:val="single" w:sz="4" w:space="0" w:color="808080"/>
              <w:left w:val="single" w:sz="4" w:space="0" w:color="808080"/>
              <w:bottom w:val="single" w:sz="4" w:space="0" w:color="808080"/>
              <w:right w:val="single" w:sz="4" w:space="0" w:color="808080"/>
            </w:tcBorders>
          </w:tcPr>
          <w:p w14:paraId="5EC8E4A0"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ja-JP"/>
              </w:rPr>
              <w:t>-</w:t>
            </w:r>
          </w:p>
        </w:tc>
      </w:tr>
      <w:tr w:rsidR="004D36CC" w:rsidRPr="004D36CC" w14:paraId="4CE47F95"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636FD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srs-DCI7-TriggeringFS2</w:t>
            </w:r>
          </w:p>
          <w:p w14:paraId="29C6BAD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4D36CC">
              <w:rPr>
                <w:rFonts w:ascii="Arial" w:eastAsia="Times New Roman" w:hAnsi="Arial"/>
                <w:sz w:val="18"/>
                <w:lang w:eastAsia="ja-JP"/>
              </w:rPr>
              <w:t xml:space="preserve">Indicates whether the UE supports SRS </w:t>
            </w:r>
            <w:proofErr w:type="spellStart"/>
            <w:r w:rsidRPr="004D36CC">
              <w:rPr>
                <w:rFonts w:ascii="Arial" w:eastAsia="Times New Roman" w:hAnsi="Arial"/>
                <w:sz w:val="18"/>
                <w:lang w:eastAsia="ja-JP"/>
              </w:rPr>
              <w:t>triggerring</w:t>
            </w:r>
            <w:proofErr w:type="spellEnd"/>
            <w:r w:rsidRPr="004D36CC">
              <w:rPr>
                <w:rFonts w:ascii="Arial" w:eastAsia="Times New Roman" w:hAnsi="Arial"/>
                <w:sz w:val="18"/>
                <w:lang w:eastAsia="ja-JP"/>
              </w:rPr>
              <w:t xml:space="preserve">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47F99561"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sz w:val="18"/>
                <w:lang w:eastAsia="ja-JP"/>
              </w:rPr>
              <w:t>-</w:t>
            </w:r>
          </w:p>
        </w:tc>
      </w:tr>
      <w:tr w:rsidR="004D36CC" w:rsidRPr="004D36CC" w14:paraId="36D894C2"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FF4CB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srs</w:t>
            </w:r>
            <w:proofErr w:type="spellEnd"/>
            <w:r w:rsidRPr="004D36CC">
              <w:rPr>
                <w:rFonts w:ascii="Arial" w:eastAsia="Times New Roman" w:hAnsi="Arial"/>
                <w:b/>
                <w:i/>
                <w:sz w:val="18"/>
                <w:lang w:eastAsia="ja-JP"/>
              </w:rPr>
              <w:t>-Enhancements</w:t>
            </w:r>
          </w:p>
          <w:p w14:paraId="012E332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646CA3E6"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ja-JP"/>
              </w:rPr>
              <w:t>TBD</w:t>
            </w:r>
          </w:p>
        </w:tc>
      </w:tr>
      <w:tr w:rsidR="004D36CC" w:rsidRPr="004D36CC" w14:paraId="7B630B0F"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CFB27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srs-EnhancementsTDD</w:t>
            </w:r>
            <w:proofErr w:type="spellEnd"/>
          </w:p>
          <w:p w14:paraId="13FF415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27AC84D"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ja-JP"/>
              </w:rPr>
              <w:t>Yes</w:t>
            </w:r>
          </w:p>
        </w:tc>
      </w:tr>
      <w:tr w:rsidR="004D36CC" w:rsidRPr="004D36CC" w14:paraId="55A939D2"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AC3D8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srs-FlexibleTiming</w:t>
            </w:r>
            <w:proofErr w:type="spellEnd"/>
          </w:p>
          <w:p w14:paraId="67C1404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zh-CN"/>
              </w:rPr>
              <w:t xml:space="preserve">Indicates whether the UE supports configuration of </w:t>
            </w:r>
            <w:r w:rsidRPr="004D36CC">
              <w:rPr>
                <w:rFonts w:ascii="Arial" w:eastAsia="Times New Roman" w:hAnsi="Arial"/>
                <w:i/>
                <w:sz w:val="18"/>
                <w:lang w:eastAsia="zh-CN"/>
              </w:rPr>
              <w:t>soundingRS-FlexibleTiming-r14</w:t>
            </w:r>
            <w:r w:rsidRPr="004D36CC">
              <w:rPr>
                <w:rFonts w:ascii="Arial" w:eastAsia="Times New Roman" w:hAnsi="Arial"/>
                <w:sz w:val="18"/>
                <w:lang w:eastAsia="zh-CN"/>
              </w:rPr>
              <w:t xml:space="preserve"> for the corresponding band pair. For a TDD-TDD band pair, UE shall include at least one of </w:t>
            </w:r>
            <w:proofErr w:type="spellStart"/>
            <w:r w:rsidRPr="004D36CC">
              <w:rPr>
                <w:rFonts w:ascii="Arial" w:eastAsia="Times New Roman" w:hAnsi="Arial"/>
                <w:i/>
                <w:sz w:val="18"/>
                <w:lang w:eastAsia="zh-CN"/>
              </w:rPr>
              <w:t>srs-FlexibleTiming</w:t>
            </w:r>
            <w:proofErr w:type="spellEnd"/>
            <w:r w:rsidRPr="004D36CC">
              <w:rPr>
                <w:rFonts w:ascii="Arial" w:eastAsia="Times New Roman" w:hAnsi="Arial"/>
                <w:sz w:val="18"/>
                <w:lang w:eastAsia="zh-CN"/>
              </w:rPr>
              <w:t xml:space="preserve"> and/or </w:t>
            </w:r>
            <w:proofErr w:type="spellStart"/>
            <w:r w:rsidRPr="004D36CC">
              <w:rPr>
                <w:rFonts w:ascii="Arial" w:eastAsia="Times New Roman" w:hAnsi="Arial"/>
                <w:i/>
                <w:sz w:val="18"/>
                <w:lang w:eastAsia="zh-CN"/>
              </w:rPr>
              <w:t>srs</w:t>
            </w:r>
            <w:proofErr w:type="spellEnd"/>
            <w:r w:rsidRPr="004D36CC">
              <w:rPr>
                <w:rFonts w:ascii="Arial" w:eastAsia="Times New Roman" w:hAnsi="Arial"/>
                <w:i/>
                <w:sz w:val="18"/>
                <w:lang w:eastAsia="zh-CN"/>
              </w:rPr>
              <w:t>-HARQ-</w:t>
            </w:r>
            <w:proofErr w:type="spellStart"/>
            <w:r w:rsidRPr="004D36CC">
              <w:rPr>
                <w:rFonts w:ascii="Arial" w:eastAsia="Times New Roman" w:hAnsi="Arial"/>
                <w:i/>
                <w:sz w:val="18"/>
                <w:lang w:eastAsia="zh-CN"/>
              </w:rPr>
              <w:t>ReferenceConfig</w:t>
            </w:r>
            <w:proofErr w:type="spellEnd"/>
            <w:r w:rsidRPr="004D36CC">
              <w:rPr>
                <w:rFonts w:ascii="Arial" w:eastAsia="Times New Roman" w:hAnsi="Arial"/>
                <w:sz w:val="18"/>
                <w:lang w:eastAsia="zh-CN"/>
              </w:rPr>
              <w:t xml:space="preserve"> when </w:t>
            </w:r>
            <w:r w:rsidRPr="004D36CC">
              <w:rPr>
                <w:rFonts w:ascii="Arial" w:eastAsia="Times New Roman" w:hAnsi="Arial"/>
                <w:i/>
                <w:sz w:val="18"/>
                <w:lang w:eastAsia="zh-CN"/>
              </w:rPr>
              <w:t>rf-</w:t>
            </w:r>
            <w:proofErr w:type="spellStart"/>
            <w:r w:rsidRPr="004D36CC">
              <w:rPr>
                <w:rFonts w:ascii="Arial" w:eastAsia="Times New Roman" w:hAnsi="Arial"/>
                <w:i/>
                <w:sz w:val="18"/>
                <w:lang w:eastAsia="zh-CN"/>
              </w:rPr>
              <w:t>RetuningTimeDL</w:t>
            </w:r>
            <w:proofErr w:type="spellEnd"/>
            <w:r w:rsidRPr="004D36CC">
              <w:rPr>
                <w:rFonts w:ascii="Arial" w:eastAsia="Times New Roman" w:hAnsi="Arial"/>
                <w:i/>
                <w:sz w:val="18"/>
                <w:lang w:eastAsia="zh-CN"/>
              </w:rPr>
              <w:t xml:space="preserve"> </w:t>
            </w:r>
            <w:r w:rsidRPr="004D36CC">
              <w:rPr>
                <w:rFonts w:ascii="Arial" w:eastAsia="Times New Roman" w:hAnsi="Arial"/>
                <w:sz w:val="18"/>
                <w:lang w:eastAsia="zh-CN"/>
              </w:rPr>
              <w:t>or</w:t>
            </w:r>
            <w:r w:rsidRPr="004D36CC">
              <w:rPr>
                <w:rFonts w:ascii="Arial" w:eastAsia="Times New Roman" w:hAnsi="Arial"/>
                <w:i/>
                <w:sz w:val="18"/>
                <w:lang w:eastAsia="zh-CN"/>
              </w:rPr>
              <w:t xml:space="preserve"> rf-</w:t>
            </w:r>
            <w:proofErr w:type="spellStart"/>
            <w:r w:rsidRPr="004D36CC">
              <w:rPr>
                <w:rFonts w:ascii="Arial" w:eastAsia="Times New Roman" w:hAnsi="Arial"/>
                <w:i/>
                <w:sz w:val="18"/>
                <w:lang w:eastAsia="zh-CN"/>
              </w:rPr>
              <w:t>RetuningTimeUL</w:t>
            </w:r>
            <w:proofErr w:type="spellEnd"/>
            <w:r w:rsidRPr="004D36CC">
              <w:rPr>
                <w:rFonts w:ascii="Arial" w:eastAsia="Times New Roman" w:hAnsi="Arial"/>
                <w:sz w:val="18"/>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7BCBD4A2"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ja-JP"/>
              </w:rPr>
              <w:t>-</w:t>
            </w:r>
          </w:p>
        </w:tc>
      </w:tr>
      <w:tr w:rsidR="004D36CC" w:rsidRPr="004D36CC" w14:paraId="74480875"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1C079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srs</w:t>
            </w:r>
            <w:proofErr w:type="spellEnd"/>
            <w:r w:rsidRPr="004D36CC">
              <w:rPr>
                <w:rFonts w:ascii="Arial" w:eastAsia="Times New Roman" w:hAnsi="Arial"/>
                <w:b/>
                <w:i/>
                <w:sz w:val="18"/>
                <w:lang w:eastAsia="zh-CN"/>
              </w:rPr>
              <w:t>-HARQ-</w:t>
            </w:r>
            <w:proofErr w:type="spellStart"/>
            <w:r w:rsidRPr="004D36CC">
              <w:rPr>
                <w:rFonts w:ascii="Arial" w:eastAsia="Times New Roman" w:hAnsi="Arial"/>
                <w:b/>
                <w:i/>
                <w:sz w:val="18"/>
                <w:lang w:eastAsia="zh-CN"/>
              </w:rPr>
              <w:t>ReferenceConfig</w:t>
            </w:r>
            <w:proofErr w:type="spellEnd"/>
          </w:p>
          <w:p w14:paraId="465B8DE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zh-CN"/>
              </w:rPr>
              <w:t xml:space="preserve">Indicates whether the UE supports configuration of </w:t>
            </w:r>
            <w:r w:rsidRPr="004D36CC">
              <w:rPr>
                <w:rFonts w:ascii="Arial" w:eastAsia="Times New Roman" w:hAnsi="Arial"/>
                <w:i/>
                <w:sz w:val="18"/>
                <w:lang w:eastAsia="zh-CN"/>
              </w:rPr>
              <w:t>harq-ReferenceConfig-r14</w:t>
            </w:r>
            <w:r w:rsidRPr="004D36CC">
              <w:rPr>
                <w:rFonts w:ascii="Arial" w:eastAsia="Times New Roman" w:hAnsi="Arial"/>
                <w:sz w:val="18"/>
                <w:lang w:eastAsia="zh-CN"/>
              </w:rPr>
              <w:t xml:space="preserve"> for the corresponding band pair.</w:t>
            </w:r>
            <w:r w:rsidRPr="004D36CC" w:rsidDel="009A2F45">
              <w:rPr>
                <w:rFonts w:ascii="Arial" w:eastAsia="Times New Roman" w:hAnsi="Arial"/>
                <w:sz w:val="18"/>
                <w:lang w:eastAsia="zh-CN"/>
              </w:rPr>
              <w:t xml:space="preserve"> </w:t>
            </w:r>
            <w:r w:rsidRPr="004D36CC">
              <w:rPr>
                <w:rFonts w:ascii="Arial" w:eastAsia="Times New Roman" w:hAnsi="Arial"/>
                <w:sz w:val="18"/>
                <w:lang w:eastAsia="zh-CN"/>
              </w:rPr>
              <w:t xml:space="preserve">For a TDD-TDD band pair, UE shall include at least one of </w:t>
            </w:r>
            <w:proofErr w:type="spellStart"/>
            <w:r w:rsidRPr="004D36CC">
              <w:rPr>
                <w:rFonts w:ascii="Arial" w:eastAsia="Times New Roman" w:hAnsi="Arial"/>
                <w:i/>
                <w:sz w:val="18"/>
                <w:lang w:eastAsia="zh-CN"/>
              </w:rPr>
              <w:t>srs-FlexibleTiming</w:t>
            </w:r>
            <w:proofErr w:type="spellEnd"/>
            <w:r w:rsidRPr="004D36CC">
              <w:rPr>
                <w:rFonts w:ascii="Arial" w:eastAsia="Times New Roman" w:hAnsi="Arial"/>
                <w:sz w:val="18"/>
                <w:lang w:eastAsia="zh-CN"/>
              </w:rPr>
              <w:t xml:space="preserve"> and/or </w:t>
            </w:r>
            <w:proofErr w:type="spellStart"/>
            <w:r w:rsidRPr="004D36CC">
              <w:rPr>
                <w:rFonts w:ascii="Arial" w:eastAsia="Times New Roman" w:hAnsi="Arial"/>
                <w:i/>
                <w:sz w:val="18"/>
                <w:lang w:eastAsia="zh-CN"/>
              </w:rPr>
              <w:t>srs</w:t>
            </w:r>
            <w:proofErr w:type="spellEnd"/>
            <w:r w:rsidRPr="004D36CC">
              <w:rPr>
                <w:rFonts w:ascii="Arial" w:eastAsia="Times New Roman" w:hAnsi="Arial"/>
                <w:i/>
                <w:sz w:val="18"/>
                <w:lang w:eastAsia="zh-CN"/>
              </w:rPr>
              <w:t>-HARQ-</w:t>
            </w:r>
            <w:proofErr w:type="spellStart"/>
            <w:r w:rsidRPr="004D36CC">
              <w:rPr>
                <w:rFonts w:ascii="Arial" w:eastAsia="Times New Roman" w:hAnsi="Arial"/>
                <w:i/>
                <w:sz w:val="18"/>
                <w:lang w:eastAsia="zh-CN"/>
              </w:rPr>
              <w:t>ReferenceConfig</w:t>
            </w:r>
            <w:proofErr w:type="spellEnd"/>
            <w:r w:rsidRPr="004D36CC">
              <w:rPr>
                <w:rFonts w:ascii="Arial" w:eastAsia="Times New Roman" w:hAnsi="Arial"/>
                <w:sz w:val="18"/>
                <w:lang w:eastAsia="zh-CN"/>
              </w:rPr>
              <w:t xml:space="preserve"> when </w:t>
            </w:r>
            <w:r w:rsidRPr="004D36CC">
              <w:rPr>
                <w:rFonts w:ascii="Arial" w:eastAsia="Times New Roman" w:hAnsi="Arial"/>
                <w:i/>
                <w:sz w:val="18"/>
                <w:lang w:eastAsia="zh-CN"/>
              </w:rPr>
              <w:t>rf-</w:t>
            </w:r>
            <w:proofErr w:type="spellStart"/>
            <w:r w:rsidRPr="004D36CC">
              <w:rPr>
                <w:rFonts w:ascii="Arial" w:eastAsia="Times New Roman" w:hAnsi="Arial"/>
                <w:i/>
                <w:sz w:val="18"/>
                <w:lang w:eastAsia="zh-CN"/>
              </w:rPr>
              <w:t>RetuningTimeDL</w:t>
            </w:r>
            <w:proofErr w:type="spellEnd"/>
            <w:r w:rsidRPr="004D36CC">
              <w:rPr>
                <w:rFonts w:ascii="Arial" w:eastAsia="Times New Roman" w:hAnsi="Arial"/>
                <w:sz w:val="18"/>
                <w:lang w:eastAsia="zh-CN"/>
              </w:rPr>
              <w:t xml:space="preserve"> or </w:t>
            </w:r>
            <w:r w:rsidRPr="004D36CC">
              <w:rPr>
                <w:rFonts w:ascii="Arial" w:eastAsia="Times New Roman" w:hAnsi="Arial"/>
                <w:i/>
                <w:sz w:val="18"/>
                <w:lang w:eastAsia="zh-CN"/>
              </w:rPr>
              <w:t>rf-</w:t>
            </w:r>
            <w:proofErr w:type="spellStart"/>
            <w:r w:rsidRPr="004D36CC">
              <w:rPr>
                <w:rFonts w:ascii="Arial" w:eastAsia="Times New Roman" w:hAnsi="Arial"/>
                <w:i/>
                <w:sz w:val="18"/>
                <w:lang w:eastAsia="zh-CN"/>
              </w:rPr>
              <w:t>RetuningTimeUL</w:t>
            </w:r>
            <w:proofErr w:type="spellEnd"/>
            <w:r w:rsidRPr="004D36CC">
              <w:rPr>
                <w:rFonts w:ascii="Arial" w:eastAsia="Times New Roman" w:hAnsi="Arial"/>
                <w:sz w:val="18"/>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415EFE21"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ja-JP"/>
              </w:rPr>
              <w:t>-</w:t>
            </w:r>
          </w:p>
        </w:tc>
      </w:tr>
      <w:tr w:rsidR="004D36CC" w:rsidRPr="004D36CC" w14:paraId="4494698B"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7973D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srs-MaxSimultaneousCCs</w:t>
            </w:r>
            <w:proofErr w:type="spellEnd"/>
          </w:p>
          <w:p w14:paraId="705E5C1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 xml:space="preserve">Indicates the maximum number of simultaneously configurable target CCs for SRS switching (i.e., CCs for which </w:t>
            </w:r>
            <w:proofErr w:type="spellStart"/>
            <w:r w:rsidRPr="004D36CC">
              <w:rPr>
                <w:rFonts w:ascii="Arial" w:eastAsia="Times New Roman" w:hAnsi="Arial"/>
                <w:sz w:val="18"/>
                <w:lang w:eastAsia="ja-JP"/>
              </w:rPr>
              <w:t>srs-SwitchFromServCellIndex</w:t>
            </w:r>
            <w:proofErr w:type="spellEnd"/>
            <w:r w:rsidRPr="004D36CC">
              <w:rPr>
                <w:rFonts w:ascii="Arial" w:eastAsia="Times New Roman" w:hAnsi="Arial"/>
                <w:sz w:val="18"/>
                <w:lang w:eastAsia="ja-JP"/>
              </w:rPr>
              <w:t xml:space="preserve">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6EFEEB43"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ja-JP"/>
              </w:rPr>
              <w:t>-</w:t>
            </w:r>
          </w:p>
        </w:tc>
      </w:tr>
      <w:tr w:rsidR="004D36CC" w:rsidRPr="004D36CC" w14:paraId="5621B661"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A1CB3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srs-UpPTS-6sym</w:t>
            </w:r>
          </w:p>
          <w:p w14:paraId="35FEE9E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 xml:space="preserve">Indicates whether the UE supports up to 6-symbol SRS in </w:t>
            </w:r>
            <w:proofErr w:type="spellStart"/>
            <w:r w:rsidRPr="004D36CC">
              <w:rPr>
                <w:rFonts w:ascii="Arial" w:eastAsia="Times New Roman" w:hAnsi="Arial"/>
                <w:sz w:val="18"/>
                <w:lang w:eastAsia="ja-JP"/>
              </w:rPr>
              <w:t>UpPTS</w:t>
            </w:r>
            <w:proofErr w:type="spellEnd"/>
            <w:r w:rsidRPr="004D36CC">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F5F4D35"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ja-JP"/>
              </w:rPr>
              <w:t>-</w:t>
            </w:r>
          </w:p>
        </w:tc>
      </w:tr>
      <w:tr w:rsidR="004D36CC" w:rsidRPr="004D36CC" w14:paraId="19D119C5"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5E960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srvcc-FromUTRA-FDD-ToGERAN</w:t>
            </w:r>
          </w:p>
          <w:p w14:paraId="55AF89B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
                <w:sz w:val="18"/>
                <w:lang w:eastAsia="zh-CN"/>
              </w:rPr>
            </w:pPr>
            <w:r w:rsidRPr="004D36CC">
              <w:rPr>
                <w:rFonts w:ascii="Arial" w:eastAsia="Times New Roman" w:hAnsi="Arial"/>
                <w:sz w:val="18"/>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4A437AF6"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en-GB"/>
              </w:rPr>
              <w:t>-</w:t>
            </w:r>
          </w:p>
        </w:tc>
      </w:tr>
      <w:tr w:rsidR="004D36CC" w:rsidRPr="004D36CC" w14:paraId="40AB1284"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D64B5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srvcc-FromUTRA-FDD-ToUTRA-FDD</w:t>
            </w:r>
          </w:p>
          <w:p w14:paraId="0915525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UE supports SRVCC handover from UTRA FDD PS HS to UTRA FDD CS</w:t>
            </w:r>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040E73"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en-GB"/>
              </w:rPr>
              <w:t>-</w:t>
            </w:r>
          </w:p>
        </w:tc>
      </w:tr>
      <w:tr w:rsidR="004D36CC" w:rsidRPr="004D36CC" w14:paraId="30EB67D2"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F2296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srvcc-FromUTRA-TDD128-ToGERAN</w:t>
            </w:r>
          </w:p>
          <w:p w14:paraId="4E2AE08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5DF591E8"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en-GB"/>
              </w:rPr>
              <w:t>-</w:t>
            </w:r>
          </w:p>
        </w:tc>
      </w:tr>
      <w:tr w:rsidR="004D36CC" w:rsidRPr="004D36CC" w14:paraId="01A85256"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FAA46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srvcc-FromUTRA-TDD128-ToUTRA-TDD128</w:t>
            </w:r>
          </w:p>
          <w:p w14:paraId="1781D75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UE supports SRVCC handover from UTRA TDD 1.28Mcps PS HS to UTRA TDD 1.28Mcps CS</w:t>
            </w:r>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2EE8DD"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en-GB"/>
              </w:rPr>
              <w:t>-</w:t>
            </w:r>
          </w:p>
        </w:tc>
      </w:tr>
      <w:tr w:rsidR="004D36CC" w:rsidRPr="004D36CC" w14:paraId="137BD429"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6B5E0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ss-CCH-InterfHandl</w:t>
            </w:r>
          </w:p>
          <w:p w14:paraId="7F02C92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28EC7CC8"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14:paraId="43A5F476"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86D1A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ss-SINR-Meas-NR-FR1, ss-SINR-Meas-NR-FR2</w:t>
            </w:r>
          </w:p>
          <w:p w14:paraId="1F25ECA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Cs/>
                <w:noProof/>
                <w:sz w:val="18"/>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0CF5901A"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4BBFFA32"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A0237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ja-JP"/>
              </w:rPr>
            </w:pPr>
            <w:r w:rsidRPr="004D36CC">
              <w:rPr>
                <w:rFonts w:ascii="Arial" w:eastAsia="Times New Roman" w:hAnsi="Arial" w:cs="Arial"/>
                <w:b/>
                <w:bCs/>
                <w:i/>
                <w:noProof/>
                <w:sz w:val="18"/>
                <w:szCs w:val="18"/>
                <w:lang w:eastAsia="ja-JP"/>
              </w:rPr>
              <w:t>ssp10-TDD-Only</w:t>
            </w:r>
          </w:p>
          <w:p w14:paraId="2A7E5D5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Cs/>
                <w:noProof/>
                <w:sz w:val="18"/>
                <w:lang w:eastAsia="zh-CN"/>
              </w:rPr>
              <w:t xml:space="preserve">Indicates the UE supports special subframe configuration 10 when operating only in TDD carriers (i.e., not in TDD/FDD CA or TDD/FS3 CA). A UE including this field shall not include </w:t>
            </w:r>
            <w:r w:rsidRPr="004D36CC">
              <w:rPr>
                <w:rFonts w:ascii="Arial" w:eastAsia="Times New Roman" w:hAnsi="Arial"/>
                <w:i/>
                <w:sz w:val="18"/>
                <w:lang w:eastAsia="en-GB"/>
              </w:rPr>
              <w:t>tdd-SpecialSubframe-r14</w:t>
            </w:r>
            <w:r w:rsidRPr="004D36CC">
              <w:rPr>
                <w:rFonts w:ascii="Arial" w:eastAsia="Times New Roman" w:hAnsi="Arial"/>
                <w:bCs/>
                <w:noProof/>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CF676F"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2BD79DB7"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EE271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standaloneGNSS</w:t>
            </w:r>
            <w:proofErr w:type="spellEnd"/>
            <w:r w:rsidRPr="004D36CC">
              <w:rPr>
                <w:rFonts w:ascii="Arial" w:eastAsia="Times New Roman" w:hAnsi="Arial"/>
                <w:b/>
                <w:i/>
                <w:sz w:val="18"/>
                <w:lang w:eastAsia="zh-CN"/>
              </w:rPr>
              <w:t>-Location</w:t>
            </w:r>
          </w:p>
          <w:p w14:paraId="315E1F1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w:t>
            </w:r>
            <w:r w:rsidRPr="004D36CC">
              <w:rPr>
                <w:rFonts w:ascii="Arial" w:eastAsia="Times New Roman" w:hAnsi="Arial"/>
                <w:sz w:val="18"/>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02DB22ED"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5AFD92EB"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CA312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sTTI</w:t>
            </w:r>
            <w:proofErr w:type="spellEnd"/>
            <w:r w:rsidRPr="004D36CC">
              <w:rPr>
                <w:rFonts w:ascii="Arial" w:eastAsia="Times New Roman" w:hAnsi="Arial"/>
                <w:b/>
                <w:i/>
                <w:sz w:val="18"/>
                <w:lang w:eastAsia="zh-CN"/>
              </w:rPr>
              <w:t>-SPT-Supported</w:t>
            </w:r>
          </w:p>
          <w:p w14:paraId="2CCB799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zh-CN"/>
              </w:rPr>
              <w:t xml:space="preserve">Indicates whether </w:t>
            </w:r>
            <w:r w:rsidRPr="004D36CC">
              <w:rPr>
                <w:rFonts w:ascii="Arial" w:eastAsia="Times New Roman" w:hAnsi="Arial"/>
                <w:sz w:val="18"/>
                <w:lang w:eastAsia="en-GB"/>
              </w:rPr>
              <w:t xml:space="preserve">the UE supports the features STTI and/or SPT. </w:t>
            </w:r>
            <w:r w:rsidRPr="004D36CC">
              <w:rPr>
                <w:rFonts w:ascii="Arial" w:eastAsia="Times New Roman" w:hAnsi="Arial"/>
                <w:sz w:val="18"/>
                <w:lang w:eastAsia="ja-JP"/>
              </w:rPr>
              <w:t xml:space="preserve">If the UE supports </w:t>
            </w:r>
            <w:r w:rsidRPr="004D36CC">
              <w:rPr>
                <w:rFonts w:ascii="Arial" w:eastAsia="Times New Roman" w:hAnsi="Arial"/>
                <w:sz w:val="18"/>
                <w:lang w:eastAsia="en-GB"/>
              </w:rPr>
              <w:t>STTI and/or SPT</w:t>
            </w:r>
            <w:r w:rsidRPr="004D36CC">
              <w:rPr>
                <w:rFonts w:ascii="Arial" w:eastAsia="Times New Roman" w:hAnsi="Arial"/>
                <w:sz w:val="18"/>
                <w:lang w:eastAsia="ja-JP"/>
              </w:rPr>
              <w:t xml:space="preserve"> features, the UE shall report the field </w:t>
            </w:r>
            <w:proofErr w:type="spellStart"/>
            <w:r w:rsidRPr="004D36CC">
              <w:rPr>
                <w:rFonts w:ascii="Arial" w:eastAsia="Times New Roman" w:hAnsi="Arial"/>
                <w:i/>
                <w:sz w:val="18"/>
                <w:lang w:eastAsia="ja-JP"/>
              </w:rPr>
              <w:t>sTTI</w:t>
            </w:r>
            <w:proofErr w:type="spellEnd"/>
            <w:r w:rsidRPr="004D36CC">
              <w:rPr>
                <w:rFonts w:ascii="Arial" w:eastAsia="Times New Roman" w:hAnsi="Arial"/>
                <w:i/>
                <w:sz w:val="18"/>
                <w:lang w:eastAsia="ja-JP"/>
              </w:rPr>
              <w:t xml:space="preserve">-SPT-Supported </w:t>
            </w:r>
            <w:r w:rsidRPr="004D36CC">
              <w:rPr>
                <w:rFonts w:ascii="Arial" w:eastAsia="Times New Roman" w:hAnsi="Arial"/>
                <w:sz w:val="18"/>
                <w:lang w:eastAsia="ja-JP"/>
              </w:rPr>
              <w:t xml:space="preserve">set to </w:t>
            </w:r>
            <w:r w:rsidRPr="004D36CC">
              <w:rPr>
                <w:rFonts w:ascii="Arial" w:eastAsia="Times New Roman" w:hAnsi="Arial"/>
                <w:i/>
                <w:sz w:val="18"/>
                <w:lang w:eastAsia="ja-JP"/>
              </w:rPr>
              <w:t>supported</w:t>
            </w:r>
            <w:r w:rsidRPr="004D36CC">
              <w:rPr>
                <w:rFonts w:ascii="Arial" w:eastAsia="Times New Roman" w:hAnsi="Arial"/>
                <w:sz w:val="18"/>
                <w:lang w:eastAsia="ja-JP"/>
              </w:rPr>
              <w:t xml:space="preserve"> in capability signalling, irrespective of whether </w:t>
            </w:r>
            <w:proofErr w:type="spellStart"/>
            <w:r w:rsidRPr="004D36CC">
              <w:rPr>
                <w:rFonts w:ascii="Arial" w:eastAsia="Times New Roman" w:hAnsi="Arial"/>
                <w:i/>
                <w:sz w:val="18"/>
                <w:lang w:eastAsia="ja-JP"/>
              </w:rPr>
              <w:t>requestSTTI</w:t>
            </w:r>
            <w:proofErr w:type="spellEnd"/>
            <w:r w:rsidRPr="004D36CC">
              <w:rPr>
                <w:rFonts w:ascii="Arial" w:eastAsia="Times New Roman" w:hAnsi="Arial"/>
                <w:i/>
                <w:sz w:val="18"/>
                <w:lang w:eastAsia="ja-JP"/>
              </w:rPr>
              <w:t xml:space="preserve">-SPT-Capability </w:t>
            </w:r>
            <w:r w:rsidRPr="004D36CC">
              <w:rPr>
                <w:rFonts w:ascii="Arial" w:eastAsia="Times New Roman" w:hAnsi="Arial"/>
                <w:sz w:val="18"/>
                <w:lang w:eastAsia="ja-JP"/>
              </w:rPr>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1504249F"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5138348A"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FA333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sTTI</w:t>
            </w:r>
            <w:proofErr w:type="spellEnd"/>
            <w:r w:rsidRPr="004D36CC">
              <w:rPr>
                <w:rFonts w:ascii="Arial" w:eastAsia="Times New Roman" w:hAnsi="Arial"/>
                <w:b/>
                <w:i/>
                <w:sz w:val="18"/>
                <w:lang w:eastAsia="zh-CN"/>
              </w:rPr>
              <w:t>-FD-MIMO-Coexistence</w:t>
            </w:r>
          </w:p>
          <w:p w14:paraId="358A8EE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w:t>
            </w:r>
            <w:r w:rsidRPr="004D36CC">
              <w:rPr>
                <w:rFonts w:ascii="Arial" w:eastAsia="Times New Roman" w:hAnsi="Arial"/>
                <w:sz w:val="18"/>
                <w:lang w:eastAsia="en-GB"/>
              </w:rPr>
              <w:t xml:space="preserve">the UE </w:t>
            </w:r>
            <w:r w:rsidRPr="004D36CC">
              <w:rPr>
                <w:rFonts w:ascii="Arial" w:eastAsia="Times New Roman" w:hAnsi="Arial"/>
                <w:sz w:val="18"/>
                <w:lang w:eastAsia="ja-JP"/>
              </w:rPr>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1F992549"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6D77F9F8"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4475D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sTTI-SupportedCombinations</w:t>
            </w:r>
            <w:proofErr w:type="spellEnd"/>
          </w:p>
          <w:p w14:paraId="016A701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ja-JP"/>
              </w:rPr>
              <w:t xml:space="preserve">Indicates the different combinations of short TTI lengths, see field description for </w:t>
            </w:r>
            <w:r w:rsidRPr="004D36CC">
              <w:rPr>
                <w:rFonts w:ascii="Arial" w:eastAsia="Times New Roman" w:hAnsi="Arial"/>
                <w:i/>
                <w:sz w:val="18"/>
                <w:lang w:eastAsia="zh-CN"/>
              </w:rPr>
              <w:t xml:space="preserve">dl-STTI-Length </w:t>
            </w:r>
            <w:r w:rsidRPr="004D36CC">
              <w:rPr>
                <w:rFonts w:ascii="Arial" w:eastAsia="Times New Roman" w:hAnsi="Arial"/>
                <w:sz w:val="18"/>
                <w:lang w:eastAsia="zh-CN"/>
              </w:rPr>
              <w:t>and</w:t>
            </w:r>
            <w:r w:rsidRPr="004D36CC">
              <w:rPr>
                <w:rFonts w:ascii="Arial" w:eastAsia="Times New Roman" w:hAnsi="Arial"/>
                <w:i/>
                <w:sz w:val="18"/>
                <w:lang w:eastAsia="zh-CN"/>
              </w:rPr>
              <w:t xml:space="preserve"> ul-STTI-Length</w:t>
            </w:r>
            <w:r w:rsidRPr="004D36CC">
              <w:rPr>
                <w:rFonts w:ascii="Arial" w:eastAsia="Times New Roman" w:hAnsi="Arial"/>
                <w:sz w:val="18"/>
                <w:lang w:eastAsia="ja-JP"/>
              </w:rPr>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6B59C218"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0D6F389D"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BD900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i/>
                <w:sz w:val="18"/>
                <w:lang w:eastAsia="ja-JP"/>
              </w:rPr>
              <w:t>subcarrierSpacingMBMS-khz7dot5, subcarrierSpacingMBMS-khz1dot25</w:t>
            </w:r>
          </w:p>
          <w:p w14:paraId="394A92B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Cs/>
                <w:noProof/>
                <w:sz w:val="18"/>
                <w:lang w:eastAsia="en-GB"/>
              </w:rPr>
              <w:t xml:space="preserve">Indicates the supported subcarrier spacings for MBSFN subframes in addition to 15 kHz subcarrier spacing. </w:t>
            </w:r>
            <w:r w:rsidRPr="004D36CC">
              <w:rPr>
                <w:rFonts w:ascii="Arial" w:eastAsia="Times New Roman" w:hAnsi="Arial"/>
                <w:bCs/>
                <w:i/>
                <w:noProof/>
                <w:sz w:val="18"/>
                <w:lang w:eastAsia="en-GB"/>
              </w:rPr>
              <w:t>subcarrierSpacingMBMS-khz1dot25</w:t>
            </w:r>
            <w:r w:rsidRPr="004D36CC">
              <w:rPr>
                <w:rFonts w:ascii="Arial" w:eastAsia="Times New Roman" w:hAnsi="Arial"/>
                <w:bCs/>
                <w:noProof/>
                <w:sz w:val="18"/>
                <w:lang w:eastAsia="en-GB"/>
              </w:rPr>
              <w:t xml:space="preserve"> and </w:t>
            </w:r>
            <w:r w:rsidRPr="004D36CC">
              <w:rPr>
                <w:rFonts w:ascii="Arial" w:eastAsia="Times New Roman" w:hAnsi="Arial"/>
                <w:bCs/>
                <w:i/>
                <w:noProof/>
                <w:sz w:val="18"/>
                <w:lang w:eastAsia="en-GB"/>
              </w:rPr>
              <w:t xml:space="preserve">subcarrierSpacingMBMS-khz7dot5 </w:t>
            </w:r>
            <w:r w:rsidRPr="004D36CC">
              <w:rPr>
                <w:rFonts w:ascii="Arial" w:eastAsia="Times New Roman" w:hAnsi="Arial"/>
                <w:bCs/>
                <w:noProof/>
                <w:sz w:val="18"/>
                <w:lang w:eastAsia="en-GB"/>
              </w:rPr>
              <w:t>indicates that the UE supports 1.25 and 7.5 kHz respectively for MBSFN subframes as described in TS 36.211 [21], clause 6.12.</w:t>
            </w:r>
            <w:r w:rsidRPr="004D36CC">
              <w:rPr>
                <w:rFonts w:ascii="Arial" w:eastAsia="Times New Roman" w:hAnsi="Arial"/>
                <w:sz w:val="18"/>
                <w:lang w:eastAsia="ja-JP"/>
              </w:rPr>
              <w:t xml:space="preserve"> </w:t>
            </w:r>
            <w:r w:rsidRPr="004D36CC">
              <w:rPr>
                <w:rFonts w:ascii="Arial" w:eastAsia="Times New Roman" w:hAnsi="Arial"/>
                <w:bCs/>
                <w:noProof/>
                <w:sz w:val="18"/>
                <w:lang w:eastAsia="en-GB"/>
              </w:rPr>
              <w:t xml:space="preserve">This field is included only if </w:t>
            </w:r>
            <w:proofErr w:type="spellStart"/>
            <w:r w:rsidRPr="004D36CC">
              <w:rPr>
                <w:rFonts w:ascii="Arial" w:eastAsia="Times New Roman" w:hAnsi="Arial"/>
                <w:i/>
                <w:sz w:val="18"/>
                <w:lang w:eastAsia="ja-JP"/>
              </w:rPr>
              <w:t>fembmsMixedCell</w:t>
            </w:r>
            <w:proofErr w:type="spellEnd"/>
            <w:r w:rsidRPr="004D36CC">
              <w:rPr>
                <w:rFonts w:ascii="Arial" w:eastAsia="Times New Roman" w:hAnsi="Arial"/>
                <w:i/>
                <w:sz w:val="18"/>
                <w:lang w:eastAsia="ja-JP"/>
              </w:rPr>
              <w:t xml:space="preserve"> </w:t>
            </w:r>
            <w:r w:rsidRPr="004D36CC">
              <w:rPr>
                <w:rFonts w:ascii="Arial" w:eastAsia="Times New Roman" w:hAnsi="Arial"/>
                <w:sz w:val="18"/>
                <w:lang w:eastAsia="ja-JP"/>
              </w:rPr>
              <w:t xml:space="preserve">or </w:t>
            </w:r>
            <w:proofErr w:type="spellStart"/>
            <w:r w:rsidRPr="004D36CC">
              <w:rPr>
                <w:rFonts w:ascii="Arial" w:eastAsia="Times New Roman" w:hAnsi="Arial"/>
                <w:i/>
                <w:sz w:val="18"/>
                <w:lang w:eastAsia="ja-JP"/>
              </w:rPr>
              <w:t>fembmsDedicatedCell</w:t>
            </w:r>
            <w:proofErr w:type="spellEnd"/>
            <w:r w:rsidRPr="004D36CC">
              <w:rPr>
                <w:rFonts w:ascii="Arial" w:eastAsia="Times New Roman" w:hAnsi="Arial"/>
                <w:i/>
                <w:sz w:val="18"/>
                <w:lang w:eastAsia="ja-JP"/>
              </w:rPr>
              <w:t xml:space="preserve"> </w:t>
            </w:r>
            <w:r w:rsidRPr="004D36CC">
              <w:rPr>
                <w:rFonts w:ascii="Arial" w:eastAsia="Times New Roman" w:hAnsi="Arial"/>
                <w:bCs/>
                <w:noProof/>
                <w:sz w:val="18"/>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CEC39B8"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3389F6AF"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DBA0B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subslotPDSCH-TxDiv-TM9and10</w:t>
            </w:r>
          </w:p>
          <w:p w14:paraId="4AB2A4B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ja-JP"/>
              </w:rPr>
              <w:t xml:space="preserve">Indicates whether the UE supports TX diversity transmission using ports 7 and 8 for TM9/10 for </w:t>
            </w:r>
            <w:proofErr w:type="spellStart"/>
            <w:r w:rsidRPr="004D36CC">
              <w:rPr>
                <w:rFonts w:ascii="Arial" w:eastAsia="Times New Roman" w:hAnsi="Arial"/>
                <w:sz w:val="18"/>
                <w:lang w:eastAsia="ja-JP"/>
              </w:rPr>
              <w:t>subslot</w:t>
            </w:r>
            <w:proofErr w:type="spellEnd"/>
            <w:r w:rsidRPr="004D36CC">
              <w:rPr>
                <w:rFonts w:ascii="Arial" w:eastAsia="Times New Roman" w:hAnsi="Arial"/>
                <w:sz w:val="18"/>
                <w:lang w:eastAsia="ja-JP"/>
              </w:rPr>
              <w:t xml:space="preserve"> PDSCH</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264E3F5"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r>
      <w:tr w:rsidR="004D36CC" w:rsidRPr="004D36CC" w14:paraId="764BF68A"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C978C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iCs/>
                <w:noProof/>
                <w:sz w:val="18"/>
                <w:lang w:eastAsia="ja-JP"/>
              </w:rPr>
            </w:pPr>
            <w:r w:rsidRPr="004D36CC">
              <w:rPr>
                <w:rFonts w:ascii="Arial" w:eastAsia="Times New Roman" w:hAnsi="Arial"/>
                <w:b/>
                <w:i/>
                <w:iCs/>
                <w:noProof/>
                <w:sz w:val="18"/>
                <w:lang w:eastAsia="ja-JP"/>
              </w:rPr>
              <w:t>supportedBandCombination</w:t>
            </w:r>
          </w:p>
          <w:p w14:paraId="222A748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ko-KR"/>
              </w:rPr>
            </w:pPr>
            <w:r w:rsidRPr="004D36CC">
              <w:rPr>
                <w:rFonts w:ascii="Arial" w:eastAsia="Times New Roman" w:hAnsi="Arial"/>
                <w:sz w:val="18"/>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51C46462"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14:paraId="53BCCD74"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3DFE6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iCs/>
                <w:noProof/>
                <w:sz w:val="18"/>
                <w:lang w:eastAsia="ja-JP"/>
              </w:rPr>
            </w:pPr>
            <w:r w:rsidRPr="004D36CC">
              <w:rPr>
                <w:rFonts w:ascii="Arial" w:eastAsia="Times New Roman" w:hAnsi="Arial"/>
                <w:b/>
                <w:i/>
                <w:iCs/>
                <w:noProof/>
                <w:sz w:val="18"/>
                <w:lang w:eastAsia="ja-JP"/>
              </w:rPr>
              <w:t>supportedBandCombinationAdd</w:t>
            </w:r>
            <w:r w:rsidRPr="004D36CC">
              <w:rPr>
                <w:rFonts w:ascii="Arial" w:eastAsia="Times New Roman" w:hAnsi="Arial"/>
                <w:b/>
                <w:i/>
                <w:iCs/>
                <w:noProof/>
                <w:sz w:val="18"/>
                <w:lang w:eastAsia="ko-KR"/>
              </w:rPr>
              <w:t>-r11</w:t>
            </w:r>
          </w:p>
          <w:p w14:paraId="7455690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sz w:val="18"/>
                <w:lang w:eastAsia="ja-JP"/>
              </w:rPr>
            </w:pPr>
            <w:r w:rsidRPr="004D36CC">
              <w:rPr>
                <w:rFonts w:ascii="Arial" w:eastAsia="Times New Roman" w:hAnsi="Arial"/>
                <w:iCs/>
                <w:noProof/>
                <w:sz w:val="18"/>
                <w:lang w:eastAsia="ja-JP"/>
              </w:rPr>
              <w:t xml:space="preserve">Includes additional supported CA band combinations in case maximum number of CA band combinations of </w:t>
            </w:r>
            <w:r w:rsidRPr="004D36CC">
              <w:rPr>
                <w:rFonts w:ascii="Arial" w:eastAsia="Times New Roman" w:hAnsi="Arial"/>
                <w:i/>
                <w:iCs/>
                <w:noProof/>
                <w:sz w:val="18"/>
                <w:lang w:eastAsia="ja-JP"/>
              </w:rPr>
              <w:t xml:space="preserve">supportedBandCombination </w:t>
            </w:r>
            <w:r w:rsidRPr="004D36CC">
              <w:rPr>
                <w:rFonts w:ascii="Arial" w:eastAsia="Times New Roman" w:hAnsi="Arial"/>
                <w:iCs/>
                <w:noProof/>
                <w:sz w:val="18"/>
                <w:lang w:eastAsia="ja-JP"/>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0BABAA9C"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36CC">
              <w:rPr>
                <w:rFonts w:ascii="Arial" w:eastAsia="Times New Roman" w:hAnsi="Arial"/>
                <w:bCs/>
                <w:noProof/>
                <w:sz w:val="18"/>
                <w:lang w:eastAsia="zh-TW"/>
              </w:rPr>
              <w:t>-</w:t>
            </w:r>
          </w:p>
        </w:tc>
      </w:tr>
      <w:tr w:rsidR="004D36CC" w:rsidRPr="004D36CC" w14:paraId="5E86D6EB"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22D07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ko-KR"/>
              </w:rPr>
            </w:pPr>
            <w:r w:rsidRPr="004D36CC">
              <w:rPr>
                <w:rFonts w:ascii="Arial" w:eastAsia="Times New Roman" w:hAnsi="Arial"/>
                <w:b/>
                <w:bCs/>
                <w:i/>
                <w:noProof/>
                <w:sz w:val="18"/>
                <w:lang w:eastAsia="ko-KR"/>
              </w:rPr>
              <w:t>SupportedBandCombinationAdd-v11d0,</w:t>
            </w:r>
            <w:r w:rsidRPr="004D36CC">
              <w:rPr>
                <w:rFonts w:ascii="Arial" w:eastAsia="Times New Roman" w:hAnsi="Arial"/>
                <w:bCs/>
                <w:noProof/>
                <w:sz w:val="18"/>
                <w:lang w:eastAsia="ko-KR"/>
              </w:rPr>
              <w:t xml:space="preserve"> </w:t>
            </w:r>
            <w:r w:rsidRPr="004D36CC">
              <w:rPr>
                <w:rFonts w:ascii="Arial" w:eastAsia="Times New Roman" w:hAnsi="Arial"/>
                <w:b/>
                <w:bCs/>
                <w:i/>
                <w:noProof/>
                <w:sz w:val="18"/>
                <w:lang w:eastAsia="ko-KR"/>
              </w:rPr>
              <w:t>SupportedBandCombinationAdd-v1250,</w:t>
            </w:r>
            <w:r w:rsidRPr="004D36CC">
              <w:rPr>
                <w:rFonts w:ascii="Arial" w:eastAsia="Times New Roman" w:hAnsi="Arial"/>
                <w:bCs/>
                <w:noProof/>
                <w:sz w:val="18"/>
                <w:lang w:eastAsia="ko-KR"/>
              </w:rPr>
              <w:t xml:space="preserve"> </w:t>
            </w:r>
            <w:r w:rsidRPr="004D36CC">
              <w:rPr>
                <w:rFonts w:ascii="Arial" w:eastAsia="Times New Roman" w:hAnsi="Arial"/>
                <w:b/>
                <w:bCs/>
                <w:i/>
                <w:noProof/>
                <w:sz w:val="18"/>
                <w:lang w:eastAsia="ko-KR"/>
              </w:rPr>
              <w:t>SupportedBandCombinationAdd-v1270</w:t>
            </w:r>
            <w:r w:rsidRPr="004D36CC">
              <w:rPr>
                <w:rFonts w:ascii="Arial" w:eastAsia="Times New Roman" w:hAnsi="Arial"/>
                <w:b/>
                <w:bCs/>
                <w:i/>
                <w:noProof/>
                <w:sz w:val="18"/>
                <w:lang w:eastAsia="ja-JP"/>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0BA4C36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ko-KR"/>
              </w:rPr>
            </w:pPr>
            <w:r w:rsidRPr="004D36CC">
              <w:rPr>
                <w:rFonts w:ascii="Arial" w:eastAsia="Times New Roman" w:hAnsi="Arial"/>
                <w:sz w:val="18"/>
                <w:lang w:eastAsia="ja-JP"/>
              </w:rPr>
              <w:t xml:space="preserve">If included, the UE shall </w:t>
            </w:r>
            <w:r w:rsidRPr="004D36CC">
              <w:rPr>
                <w:rFonts w:ascii="Arial" w:eastAsia="Times New Roman" w:hAnsi="Arial"/>
                <w:sz w:val="18"/>
                <w:lang w:eastAsia="zh-CN"/>
              </w:rPr>
              <w:t xml:space="preserve">include the same number of entries, and listed in the same order, as in </w:t>
            </w:r>
            <w:r w:rsidRPr="004D36CC">
              <w:rPr>
                <w:rFonts w:ascii="Arial" w:eastAsia="Times New Roman" w:hAnsi="Arial"/>
                <w:i/>
                <w:sz w:val="18"/>
                <w:lang w:eastAsia="ko-KR"/>
              </w:rPr>
              <w:t>SupportedBandCombinationAdd-r11</w:t>
            </w:r>
            <w:r w:rsidRPr="004D36CC">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E8C2D2"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14:paraId="6F9E41A5"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EFCD0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
                <w:iCs/>
                <w:noProof/>
                <w:sz w:val="18"/>
                <w:lang w:eastAsia="ja-JP"/>
              </w:rPr>
            </w:pPr>
            <w:r w:rsidRPr="004D36CC">
              <w:rPr>
                <w:rFonts w:ascii="Arial" w:eastAsia="Times New Roman" w:hAnsi="Arial"/>
                <w:b/>
                <w:i/>
                <w:iCs/>
                <w:noProof/>
                <w:sz w:val="18"/>
                <w:lang w:eastAsia="ja-JP"/>
              </w:rPr>
              <w:t>SupportedBandCombinationExt, SupportedBandCombination-v1090</w:t>
            </w:r>
            <w:r w:rsidRPr="004D36CC">
              <w:rPr>
                <w:rFonts w:ascii="Arial" w:eastAsia="Times New Roman" w:hAnsi="Arial"/>
                <w:b/>
                <w:i/>
                <w:iCs/>
                <w:noProof/>
                <w:sz w:val="18"/>
                <w:lang w:eastAsia="zh-CN"/>
              </w:rPr>
              <w:t>,</w:t>
            </w:r>
            <w:r w:rsidRPr="004D36CC">
              <w:rPr>
                <w:rFonts w:ascii="Arial" w:eastAsia="Times New Roman" w:hAnsi="Arial"/>
                <w:b/>
                <w:i/>
                <w:iCs/>
                <w:noProof/>
                <w:sz w:val="18"/>
                <w:lang w:eastAsia="ja-JP"/>
              </w:rPr>
              <w:t xml:space="preserve"> </w:t>
            </w:r>
            <w:r w:rsidRPr="004D36CC">
              <w:rPr>
                <w:rFonts w:ascii="Arial" w:eastAsia="Times New Roman" w:hAnsi="Arial"/>
                <w:b/>
                <w:bCs/>
                <w:i/>
                <w:iCs/>
                <w:noProof/>
                <w:sz w:val="18"/>
                <w:lang w:eastAsia="en-GB"/>
              </w:rPr>
              <w:t xml:space="preserve">SupportedBandCombination-v10i0, </w:t>
            </w:r>
            <w:r w:rsidRPr="004D36CC">
              <w:rPr>
                <w:rFonts w:ascii="Arial" w:eastAsia="Times New Roman" w:hAnsi="Arial"/>
                <w:b/>
                <w:i/>
                <w:iCs/>
                <w:noProof/>
                <w:sz w:val="18"/>
                <w:lang w:eastAsia="ja-JP"/>
              </w:rPr>
              <w:t>SupportedBandCombination-v1</w:t>
            </w:r>
            <w:r w:rsidRPr="004D36CC">
              <w:rPr>
                <w:rFonts w:ascii="Arial" w:eastAsia="Times New Roman" w:hAnsi="Arial"/>
                <w:b/>
                <w:i/>
                <w:iCs/>
                <w:noProof/>
                <w:sz w:val="18"/>
                <w:lang w:eastAsia="zh-CN"/>
              </w:rPr>
              <w:t>13</w:t>
            </w:r>
            <w:r w:rsidRPr="004D36CC">
              <w:rPr>
                <w:rFonts w:ascii="Arial" w:eastAsia="Times New Roman" w:hAnsi="Arial"/>
                <w:b/>
                <w:i/>
                <w:iCs/>
                <w:noProof/>
                <w:sz w:val="18"/>
                <w:lang w:eastAsia="ja-JP"/>
              </w:rPr>
              <w:t>0, SupportedBandCombination-v1250</w:t>
            </w:r>
            <w:r w:rsidRPr="004D36CC">
              <w:rPr>
                <w:rFonts w:ascii="Arial" w:eastAsia="Times New Roman" w:hAnsi="Arial"/>
                <w:b/>
                <w:i/>
                <w:iCs/>
                <w:noProof/>
                <w:sz w:val="18"/>
                <w:lang w:eastAsia="ko-KR"/>
              </w:rPr>
              <w:t>, SupportedBandCombination-v1270</w:t>
            </w:r>
            <w:r w:rsidRPr="004D36CC">
              <w:rPr>
                <w:rFonts w:ascii="Arial" w:eastAsia="Times New Roman" w:hAnsi="Arial"/>
                <w:b/>
                <w:bCs/>
                <w:i/>
                <w:iCs/>
                <w:noProof/>
                <w:sz w:val="18"/>
                <w:lang w:eastAsia="ja-JP"/>
              </w:rPr>
              <w:t>, SupportedBandCombination-v1320, SupportedBandCombination-v1380, SupportedBandCombination-v1390, SupportedBandCombination-v1430, SupportedBandCombination-v1450, SupportedBandCombination-v1470, SupportedBandCombination-v14b0, SupportedBandCombination-v1530</w:t>
            </w:r>
          </w:p>
          <w:p w14:paraId="0B99C00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sz w:val="18"/>
                <w:lang w:eastAsia="en-GB"/>
              </w:rPr>
              <w:t xml:space="preserve">If included, the UE shall </w:t>
            </w:r>
            <w:r w:rsidRPr="004D36CC">
              <w:rPr>
                <w:rFonts w:ascii="Arial" w:eastAsia="Times New Roman" w:hAnsi="Arial"/>
                <w:sz w:val="18"/>
                <w:lang w:eastAsia="zh-CN"/>
              </w:rPr>
              <w:t xml:space="preserve">include the same number of entries, and listed in the same order, as in </w:t>
            </w:r>
            <w:r w:rsidRPr="004D36CC">
              <w:rPr>
                <w:rFonts w:ascii="Arial" w:eastAsia="Times New Roman" w:hAnsi="Arial"/>
                <w:i/>
                <w:sz w:val="18"/>
                <w:lang w:eastAsia="en-GB"/>
              </w:rPr>
              <w:t>supportedBandCombination-r10</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691D85"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14:paraId="7E73ECDC"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4937F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iCs/>
                <w:noProof/>
                <w:sz w:val="18"/>
                <w:lang w:eastAsia="ja-JP"/>
              </w:rPr>
            </w:pPr>
            <w:r w:rsidRPr="004D36CC">
              <w:rPr>
                <w:rFonts w:ascii="Arial" w:eastAsia="Times New Roman" w:hAnsi="Arial"/>
                <w:b/>
                <w:bCs/>
                <w:i/>
                <w:iCs/>
                <w:noProof/>
                <w:sz w:val="18"/>
                <w:lang w:eastAsia="ja-JP"/>
              </w:rPr>
              <w:t>supportedBandCombinationReduced</w:t>
            </w:r>
          </w:p>
          <w:p w14:paraId="04F52DF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iCs/>
                <w:noProof/>
                <w:sz w:val="18"/>
                <w:lang w:eastAsia="ja-JP"/>
              </w:rPr>
            </w:pPr>
            <w:r w:rsidRPr="004D36CC">
              <w:rPr>
                <w:rFonts w:ascii="Arial" w:eastAsia="Times New Roman" w:hAnsi="Arial"/>
                <w:sz w:val="18"/>
                <w:lang w:eastAsia="ja-JP"/>
              </w:rPr>
              <w:t xml:space="preserve">Includes the supported CA band combinations, and may include the fallback CA combinations specified in TS 36.101 [42], clause 4.3A. This field also indicates whether the UE supports reception of </w:t>
            </w:r>
            <w:proofErr w:type="spellStart"/>
            <w:r w:rsidRPr="004D36CC">
              <w:rPr>
                <w:rFonts w:ascii="Arial" w:eastAsia="Times New Roman" w:hAnsi="Arial"/>
                <w:i/>
                <w:sz w:val="18"/>
                <w:lang w:eastAsia="ja-JP"/>
              </w:rPr>
              <w:t>requestReducedFormat</w:t>
            </w:r>
            <w:proofErr w:type="spellEnd"/>
            <w:r w:rsidRPr="004D36CC">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F21747"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14:paraId="0BF47E97"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52AD9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iCs/>
                <w:noProof/>
                <w:sz w:val="18"/>
                <w:lang w:eastAsia="ja-JP"/>
              </w:rPr>
            </w:pPr>
            <w:r w:rsidRPr="004D36CC">
              <w:rPr>
                <w:rFonts w:ascii="Arial" w:eastAsia="Times New Roman" w:hAnsi="Arial"/>
                <w:b/>
                <w:bCs/>
                <w:i/>
                <w:iCs/>
                <w:noProof/>
                <w:sz w:val="18"/>
                <w:lang w:eastAsia="ja-JP"/>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3EDAEC8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4D36CC">
              <w:rPr>
                <w:rFonts w:ascii="Arial" w:eastAsia="Times New Roman" w:hAnsi="Arial"/>
                <w:sz w:val="18"/>
                <w:lang w:eastAsia="en-GB"/>
              </w:rPr>
              <w:t xml:space="preserve">If included, the UE shall </w:t>
            </w:r>
            <w:r w:rsidRPr="004D36CC">
              <w:rPr>
                <w:rFonts w:ascii="Arial" w:eastAsia="Times New Roman" w:hAnsi="Arial"/>
                <w:sz w:val="18"/>
                <w:lang w:eastAsia="zh-CN"/>
              </w:rPr>
              <w:t xml:space="preserve">include the same number of entries, and listed in the same order, as in </w:t>
            </w:r>
            <w:r w:rsidRPr="004D36CC">
              <w:rPr>
                <w:rFonts w:ascii="Arial" w:eastAsia="Times New Roman" w:hAnsi="Arial"/>
                <w:i/>
                <w:sz w:val="18"/>
                <w:lang w:eastAsia="en-GB"/>
              </w:rPr>
              <w:t>supportedBandCombination</w:t>
            </w:r>
            <w:r w:rsidRPr="004D36CC">
              <w:rPr>
                <w:rFonts w:ascii="Arial" w:eastAsia="Times New Roman" w:hAnsi="Arial"/>
                <w:i/>
                <w:sz w:val="18"/>
                <w:lang w:eastAsia="ja-JP"/>
              </w:rPr>
              <w:t>Reduced</w:t>
            </w:r>
            <w:r w:rsidRPr="004D36CC">
              <w:rPr>
                <w:rFonts w:ascii="Arial" w:eastAsia="Times New Roman" w:hAnsi="Arial"/>
                <w:i/>
                <w:sz w:val="18"/>
                <w:lang w:eastAsia="en-GB"/>
              </w:rPr>
              <w:t>-r1</w:t>
            </w:r>
            <w:r w:rsidRPr="004D36CC">
              <w:rPr>
                <w:rFonts w:ascii="Arial" w:eastAsia="Times New Roman" w:hAnsi="Arial"/>
                <w:i/>
                <w:sz w:val="18"/>
                <w:lang w:eastAsia="ja-JP"/>
              </w:rPr>
              <w:t>3</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FB19D82"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14:paraId="57475FEC"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A90BC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zh-TW"/>
              </w:rPr>
              <w:t>SupportedB</w:t>
            </w:r>
            <w:r w:rsidRPr="004D36CC">
              <w:rPr>
                <w:rFonts w:ascii="Arial" w:eastAsia="Times New Roman" w:hAnsi="Arial"/>
                <w:b/>
                <w:bCs/>
                <w:i/>
                <w:noProof/>
                <w:sz w:val="18"/>
                <w:lang w:eastAsia="en-GB"/>
              </w:rPr>
              <w:t>andGERAN</w:t>
            </w:r>
          </w:p>
          <w:p w14:paraId="193659A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GERAN band as defined in TS 45.005 [20]</w:t>
            </w:r>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519BBD3"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N</w:t>
            </w:r>
            <w:r w:rsidRPr="004D36CC">
              <w:rPr>
                <w:rFonts w:ascii="Arial" w:eastAsia="Times New Roman" w:hAnsi="Arial"/>
                <w:bCs/>
                <w:noProof/>
                <w:sz w:val="18"/>
                <w:lang w:eastAsia="en-GB"/>
              </w:rPr>
              <w:t>o</w:t>
            </w:r>
          </w:p>
        </w:tc>
      </w:tr>
      <w:tr w:rsidR="004D36CC" w:rsidRPr="004D36CC" w14:paraId="7D8E864B"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37CB8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SupportedBandList1XRTT</w:t>
            </w:r>
          </w:p>
          <w:p w14:paraId="3F870DD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One entry corresponding to each supported CDMA2000 1xRTT band class</w:t>
            </w:r>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B2B0C95"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1FB2EAFB"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C2E71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Cs/>
                <w:sz w:val="18"/>
                <w:lang w:eastAsia="en-GB"/>
              </w:rPr>
            </w:pPr>
            <w:r w:rsidRPr="004D36CC">
              <w:rPr>
                <w:rFonts w:ascii="Arial" w:eastAsia="Times New Roman" w:hAnsi="Arial"/>
                <w:b/>
                <w:i/>
                <w:iCs/>
                <w:noProof/>
                <w:sz w:val="18"/>
                <w:lang w:eastAsia="ja-JP"/>
              </w:rPr>
              <w:t>SupportedBandListEUTRA</w:t>
            </w:r>
          </w:p>
          <w:p w14:paraId="5328B40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Includes the supported E-UTRA bands. </w:t>
            </w:r>
            <w:r w:rsidRPr="004D36CC">
              <w:rPr>
                <w:rFonts w:ascii="Arial" w:eastAsia="Times New Roman" w:hAnsi="Arial"/>
                <w:iCs/>
                <w:sz w:val="18"/>
                <w:lang w:eastAsia="en-GB"/>
              </w:rPr>
              <w:t xml:space="preserve">This field shall include all bands which are indicated in </w:t>
            </w:r>
            <w:proofErr w:type="spellStart"/>
            <w:r w:rsidRPr="004D36CC">
              <w:rPr>
                <w:rFonts w:ascii="Arial" w:eastAsia="Times New Roman" w:hAnsi="Arial"/>
                <w:i/>
                <w:sz w:val="18"/>
                <w:lang w:eastAsia="en-GB"/>
              </w:rPr>
              <w:t>BandCombinationParameters</w:t>
            </w:r>
            <w:proofErr w:type="spellEnd"/>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B8F3361"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799D8D73"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ED516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iCs/>
                <w:noProof/>
                <w:sz w:val="18"/>
                <w:lang w:eastAsia="ja-JP"/>
              </w:rPr>
            </w:pPr>
            <w:r w:rsidRPr="004D36CC">
              <w:rPr>
                <w:rFonts w:ascii="Arial" w:eastAsia="Times New Roman" w:hAnsi="Arial"/>
                <w:b/>
                <w:i/>
                <w:iCs/>
                <w:noProof/>
                <w:sz w:val="18"/>
                <w:lang w:eastAsia="ja-JP"/>
              </w:rPr>
              <w:t>SupportedBandListEUTRA-v9e0</w:t>
            </w:r>
            <w:r w:rsidRPr="004D36CC">
              <w:rPr>
                <w:rFonts w:ascii="Arial" w:eastAsia="SimSun" w:hAnsi="Arial"/>
                <w:b/>
                <w:i/>
                <w:iCs/>
                <w:noProof/>
                <w:sz w:val="18"/>
                <w:lang w:eastAsia="zh-CN"/>
              </w:rPr>
              <w:t xml:space="preserve">, </w:t>
            </w:r>
            <w:r w:rsidRPr="004D36CC">
              <w:rPr>
                <w:rFonts w:ascii="Arial" w:eastAsia="Times New Roman" w:hAnsi="Arial"/>
                <w:b/>
                <w:i/>
                <w:iCs/>
                <w:noProof/>
                <w:sz w:val="18"/>
                <w:lang w:eastAsia="ja-JP"/>
              </w:rPr>
              <w:t>SupportedBandListEUTRA-v1250, SupportedBandListEUTRA-v1310, SupportedBandListEUTRA-v1320</w:t>
            </w:r>
          </w:p>
          <w:p w14:paraId="0458114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sz w:val="18"/>
                <w:lang w:eastAsia="en-GB"/>
              </w:rPr>
              <w:t xml:space="preserve">If included, the UE shall </w:t>
            </w:r>
            <w:r w:rsidRPr="004D36CC">
              <w:rPr>
                <w:rFonts w:ascii="Arial" w:eastAsia="Times New Roman" w:hAnsi="Arial"/>
                <w:sz w:val="18"/>
                <w:lang w:eastAsia="zh-CN"/>
              </w:rPr>
              <w:t xml:space="preserve">include the same number of entries, and listed in the same order, as in </w:t>
            </w:r>
            <w:proofErr w:type="spellStart"/>
            <w:r w:rsidRPr="004D36CC">
              <w:rPr>
                <w:rFonts w:ascii="Arial" w:eastAsia="Times New Roman" w:hAnsi="Arial"/>
                <w:i/>
                <w:sz w:val="18"/>
                <w:lang w:eastAsia="en-GB"/>
              </w:rPr>
              <w:t>supported</w:t>
            </w:r>
            <w:r w:rsidRPr="004D36CC">
              <w:rPr>
                <w:rFonts w:ascii="Arial" w:eastAsia="Times New Roman" w:hAnsi="Arial"/>
                <w:i/>
                <w:sz w:val="18"/>
                <w:lang w:eastAsia="zh-CN"/>
              </w:rPr>
              <w:t>Band</w:t>
            </w:r>
            <w:r w:rsidRPr="004D36CC">
              <w:rPr>
                <w:rFonts w:ascii="Arial" w:eastAsia="Times New Roman" w:hAnsi="Arial"/>
                <w:i/>
                <w:sz w:val="18"/>
                <w:lang w:eastAsia="en-GB"/>
              </w:rPr>
              <w:t>ListEUTRA</w:t>
            </w:r>
            <w:proofErr w:type="spellEnd"/>
            <w:r w:rsidRPr="004D36CC">
              <w:rPr>
                <w:rFonts w:ascii="Arial" w:eastAsia="Times New Roman" w:hAnsi="Arial"/>
                <w:sz w:val="18"/>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419B306D"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14:paraId="6C9B67DD"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487C6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zh-TW"/>
              </w:rPr>
              <w:t>SupportedB</w:t>
            </w:r>
            <w:r w:rsidRPr="004D36CC">
              <w:rPr>
                <w:rFonts w:ascii="Arial" w:eastAsia="Times New Roman" w:hAnsi="Arial"/>
                <w:b/>
                <w:bCs/>
                <w:i/>
                <w:noProof/>
                <w:sz w:val="18"/>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73D92633"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N</w:t>
            </w:r>
            <w:r w:rsidRPr="004D36CC">
              <w:rPr>
                <w:rFonts w:ascii="Arial" w:eastAsia="Times New Roman" w:hAnsi="Arial"/>
                <w:bCs/>
                <w:noProof/>
                <w:sz w:val="18"/>
                <w:lang w:eastAsia="en-GB"/>
              </w:rPr>
              <w:t>o</w:t>
            </w:r>
          </w:p>
        </w:tc>
      </w:tr>
      <w:tr w:rsidR="004D36CC" w:rsidRPr="004D36CC" w14:paraId="470B4428"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EC748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SupportedBandListHRPD</w:t>
            </w:r>
          </w:p>
          <w:p w14:paraId="2A3E765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One entry corresponding to each supported CDMA2000 HRPD band class</w:t>
            </w:r>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94FD781"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3134A559"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4299A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Cs/>
                <w:sz w:val="18"/>
                <w:lang w:eastAsia="en-GB"/>
              </w:rPr>
            </w:pPr>
            <w:r w:rsidRPr="004D36CC">
              <w:rPr>
                <w:rFonts w:ascii="Arial" w:eastAsia="Times New Roman" w:hAnsi="Arial"/>
                <w:b/>
                <w:i/>
                <w:iCs/>
                <w:noProof/>
                <w:sz w:val="18"/>
                <w:lang w:eastAsia="ja-JP"/>
              </w:rPr>
              <w:t>SupportedBandListNR-SA</w:t>
            </w:r>
          </w:p>
          <w:p w14:paraId="140CB34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Includes the NR bands supported by the UE in NR-SA (for handover and redirection). The field is included in case the UE supports NR SA as specified in TS 38.331 [32] and not otherwise.</w:t>
            </w:r>
            <w:r w:rsidRPr="004D36CC">
              <w:rPr>
                <w:rFonts w:ascii="Arial" w:eastAsia="Times New Roman" w:hAnsi="Arial"/>
                <w:sz w:val="18"/>
                <w:lang w:eastAsia="zh-CN"/>
              </w:rPr>
              <w:t xml:space="preserve"> The presence of this field also indicates that the UE can perform both NR SS-RSRP and SS-RSRQ </w:t>
            </w:r>
            <w:r w:rsidRPr="004D36CC">
              <w:rPr>
                <w:rFonts w:ascii="Arial" w:eastAsia="Times New Roman" w:hAnsi="Arial"/>
                <w:sz w:val="18"/>
                <w:lang w:eastAsia="en-GB"/>
              </w:rPr>
              <w:t>measurement in the included NR band(s) as specified</w:t>
            </w:r>
            <w:r w:rsidRPr="004D36CC">
              <w:rPr>
                <w:rFonts w:ascii="Arial" w:eastAsia="Times New Roman" w:hAnsi="Arial"/>
                <w:sz w:val="18"/>
                <w:lang w:eastAsia="zh-CN"/>
              </w:rPr>
              <w:t xml:space="preserve"> in </w:t>
            </w:r>
            <w:r w:rsidRPr="004D36CC">
              <w:rPr>
                <w:rFonts w:ascii="Arial" w:eastAsia="Times New Roman" w:hAnsi="Arial"/>
                <w:sz w:val="18"/>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46471D1C"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14:paraId="030D91BE"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B8099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Cs/>
                <w:sz w:val="18"/>
                <w:lang w:eastAsia="en-GB"/>
              </w:rPr>
            </w:pPr>
            <w:r w:rsidRPr="004D36CC">
              <w:rPr>
                <w:rFonts w:ascii="Arial" w:eastAsia="Times New Roman" w:hAnsi="Arial"/>
                <w:b/>
                <w:i/>
                <w:iCs/>
                <w:noProof/>
                <w:sz w:val="18"/>
                <w:lang w:eastAsia="ja-JP"/>
              </w:rPr>
              <w:t>supportedBandListEN-DC</w:t>
            </w:r>
          </w:p>
          <w:p w14:paraId="6E53EF6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Includes the NR bands supported by the UE in (NG)EN-DC. The field is included in case the parameter </w:t>
            </w:r>
            <w:proofErr w:type="spellStart"/>
            <w:r w:rsidRPr="004D36CC">
              <w:rPr>
                <w:rFonts w:ascii="Arial" w:eastAsia="Times New Roman" w:hAnsi="Arial"/>
                <w:i/>
                <w:sz w:val="18"/>
                <w:lang w:eastAsia="ja-JP"/>
              </w:rPr>
              <w:t>en</w:t>
            </w:r>
            <w:proofErr w:type="spellEnd"/>
            <w:r w:rsidRPr="004D36CC">
              <w:rPr>
                <w:rFonts w:ascii="Arial" w:eastAsia="Times New Roman" w:hAnsi="Arial"/>
                <w:i/>
                <w:sz w:val="18"/>
                <w:lang w:eastAsia="ja-JP"/>
              </w:rPr>
              <w:t>-DC</w:t>
            </w:r>
            <w:r w:rsidRPr="004D36CC">
              <w:rPr>
                <w:rFonts w:ascii="Arial" w:eastAsia="Times New Roman" w:hAnsi="Arial"/>
                <w:sz w:val="18"/>
                <w:lang w:eastAsia="ja-JP"/>
              </w:rPr>
              <w:t xml:space="preserve"> or </w:t>
            </w:r>
            <w:r w:rsidRPr="004D36CC">
              <w:rPr>
                <w:rFonts w:ascii="Arial" w:eastAsia="Times New Roman" w:hAnsi="Arial"/>
                <w:i/>
                <w:sz w:val="18"/>
                <w:lang w:eastAsia="ja-JP"/>
              </w:rPr>
              <w:t>ng-EN-DC</w:t>
            </w:r>
            <w:r w:rsidRPr="004D36CC">
              <w:rPr>
                <w:rFonts w:ascii="Arial" w:eastAsia="Times New Roman" w:hAnsi="Arial"/>
                <w:sz w:val="18"/>
                <w:lang w:eastAsia="ja-JP"/>
              </w:rPr>
              <w:t xml:space="preserve"> is present and set to </w:t>
            </w:r>
            <w:r w:rsidRPr="004D36CC">
              <w:rPr>
                <w:rFonts w:ascii="Arial" w:eastAsia="Times New Roman" w:hAnsi="Arial"/>
                <w:i/>
                <w:sz w:val="18"/>
                <w:lang w:eastAsia="ja-JP"/>
              </w:rPr>
              <w:t xml:space="preserve">supported </w:t>
            </w:r>
            <w:r w:rsidRPr="004D36CC">
              <w:rPr>
                <w:rFonts w:ascii="Arial" w:eastAsia="Times New Roman" w:hAnsi="Arial"/>
                <w:sz w:val="18"/>
                <w:lang w:eastAsia="ja-JP"/>
              </w:rPr>
              <w:t>and not otherwise</w:t>
            </w:r>
            <w:r w:rsidRPr="004D36CC">
              <w:rPr>
                <w:rFonts w:ascii="Arial" w:eastAsia="Times New Roman" w:hAnsi="Arial"/>
                <w:sz w:val="18"/>
                <w:lang w:eastAsia="en-GB"/>
              </w:rPr>
              <w:t>.</w:t>
            </w:r>
            <w:r w:rsidRPr="004D36CC">
              <w:rPr>
                <w:rFonts w:ascii="Arial" w:eastAsia="Times New Roman" w:hAnsi="Arial"/>
                <w:sz w:val="18"/>
                <w:lang w:eastAsia="zh-CN"/>
              </w:rPr>
              <w:t xml:space="preserve"> The presence of this field also indicates that the UE can perform both NR SS-RSRP and SS-RSRQ </w:t>
            </w:r>
            <w:r w:rsidRPr="004D36CC">
              <w:rPr>
                <w:rFonts w:ascii="Arial" w:eastAsia="Times New Roman" w:hAnsi="Arial"/>
                <w:sz w:val="18"/>
                <w:lang w:eastAsia="en-GB"/>
              </w:rPr>
              <w:t>measurement in the included NR band(s) as</w:t>
            </w:r>
            <w:r w:rsidRPr="004D36CC">
              <w:rPr>
                <w:rFonts w:ascii="Arial" w:eastAsia="Times New Roman" w:hAnsi="Arial"/>
                <w:sz w:val="18"/>
                <w:lang w:eastAsia="zh-CN"/>
              </w:rPr>
              <w:t xml:space="preserve"> specified in </w:t>
            </w:r>
            <w:r w:rsidRPr="004D36CC">
              <w:rPr>
                <w:rFonts w:ascii="Arial" w:eastAsia="Times New Roman" w:hAnsi="Arial"/>
                <w:sz w:val="18"/>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2513C8DD"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38B1DA46"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9CD62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supportedBandListWLAN</w:t>
            </w:r>
            <w:proofErr w:type="spellEnd"/>
          </w:p>
          <w:p w14:paraId="2DCF7AF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0BAE4C4D"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70CD5BA4"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0F810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zh-TW"/>
              </w:rPr>
              <w:t>SupportedB</w:t>
            </w:r>
            <w:r w:rsidRPr="004D36CC">
              <w:rPr>
                <w:rFonts w:ascii="Arial" w:eastAsia="Times New Roman" w:hAnsi="Arial"/>
                <w:b/>
                <w:bCs/>
                <w:i/>
                <w:noProof/>
                <w:sz w:val="18"/>
                <w:lang w:eastAsia="en-GB"/>
              </w:rPr>
              <w:t>andUTRA-FDD</w:t>
            </w:r>
          </w:p>
          <w:p w14:paraId="5FD5BBF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UTRA band as defined in TS 25.101 [17]</w:t>
            </w:r>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98C514"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14:paraId="259CD76B"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41987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zh-TW"/>
              </w:rPr>
              <w:t>SupportedB</w:t>
            </w:r>
            <w:r w:rsidRPr="004D36CC">
              <w:rPr>
                <w:rFonts w:ascii="Arial" w:eastAsia="Times New Roman" w:hAnsi="Arial"/>
                <w:b/>
                <w:bCs/>
                <w:i/>
                <w:noProof/>
                <w:sz w:val="18"/>
                <w:lang w:eastAsia="en-GB"/>
              </w:rPr>
              <w:t>andUTRA-TDD128</w:t>
            </w:r>
          </w:p>
          <w:p w14:paraId="1C81F64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UTRA band as defined in TS 25.102 [18]</w:t>
            </w:r>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0D0CEDD"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14:paraId="762FC893"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00E34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zh-TW"/>
              </w:rPr>
              <w:t>SupportedB</w:t>
            </w:r>
            <w:r w:rsidRPr="004D36CC">
              <w:rPr>
                <w:rFonts w:ascii="Arial" w:eastAsia="Times New Roman" w:hAnsi="Arial"/>
                <w:b/>
                <w:bCs/>
                <w:i/>
                <w:noProof/>
                <w:sz w:val="18"/>
                <w:lang w:eastAsia="en-GB"/>
              </w:rPr>
              <w:t>andUTRA-TDD384</w:t>
            </w:r>
          </w:p>
          <w:p w14:paraId="761B4E7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UTRA band as defined in TS 25.102 [18]</w:t>
            </w:r>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9D1B5F"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14:paraId="163F896A"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2EB10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zh-TW"/>
              </w:rPr>
              <w:t>SupportedB</w:t>
            </w:r>
            <w:r w:rsidRPr="004D36CC">
              <w:rPr>
                <w:rFonts w:ascii="Arial" w:eastAsia="Times New Roman" w:hAnsi="Arial"/>
                <w:b/>
                <w:bCs/>
                <w:i/>
                <w:noProof/>
                <w:sz w:val="18"/>
                <w:lang w:eastAsia="en-GB"/>
              </w:rPr>
              <w:t>andUTRA-TDD768</w:t>
            </w:r>
          </w:p>
          <w:p w14:paraId="744A3CA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UTRA band as defined in TS 25.102 [18]</w:t>
            </w:r>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F06783C"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14:paraId="1945EABA"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E87656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iCs/>
                <w:sz w:val="18"/>
                <w:lang w:eastAsia="ja-JP"/>
              </w:rPr>
            </w:pPr>
            <w:proofErr w:type="spellStart"/>
            <w:r w:rsidRPr="004D36CC">
              <w:rPr>
                <w:rFonts w:ascii="Arial" w:eastAsia="Times New Roman" w:hAnsi="Arial"/>
                <w:b/>
                <w:i/>
                <w:iCs/>
                <w:sz w:val="18"/>
                <w:lang w:eastAsia="ja-JP"/>
              </w:rPr>
              <w:t>supportedBandwidthCombinationSet</w:t>
            </w:r>
            <w:proofErr w:type="spellEnd"/>
          </w:p>
          <w:p w14:paraId="4B49D53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kern w:val="2"/>
                <w:sz w:val="18"/>
                <w:lang w:eastAsia="zh-CN"/>
              </w:rPr>
            </w:pPr>
            <w:r w:rsidRPr="004D36CC">
              <w:rPr>
                <w:rFonts w:ascii="Arial" w:eastAsia="Times New Roman" w:hAnsi="Arial"/>
                <w:kern w:val="2"/>
                <w:sz w:val="18"/>
                <w:lang w:eastAsia="zh-CN"/>
              </w:rPr>
              <w:t xml:space="preserve">The </w:t>
            </w:r>
            <w:proofErr w:type="spellStart"/>
            <w:r w:rsidRPr="004D36CC">
              <w:rPr>
                <w:rFonts w:ascii="Arial" w:eastAsia="Times New Roman" w:hAnsi="Arial"/>
                <w:i/>
                <w:kern w:val="2"/>
                <w:sz w:val="18"/>
                <w:lang w:eastAsia="zh-CN"/>
              </w:rPr>
              <w:t>supportedBandwidthCombinationSet</w:t>
            </w:r>
            <w:proofErr w:type="spellEnd"/>
            <w:r w:rsidRPr="004D36CC">
              <w:rPr>
                <w:rFonts w:ascii="Arial" w:eastAsia="Times New Roman" w:hAnsi="Arial"/>
                <w:kern w:val="2"/>
                <w:sz w:val="18"/>
                <w:lang w:eastAsia="zh-CN"/>
              </w:rPr>
              <w:t xml:space="preserve"> indicated for a band combination is applicable to all bandwidth classes indicated by the UE in this band combination.</w:t>
            </w:r>
          </w:p>
          <w:p w14:paraId="6A86878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460A6EB5"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14:paraId="5006240D"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4A944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supportedCellGrouping</w:t>
            </w:r>
            <w:proofErr w:type="spellEnd"/>
          </w:p>
          <w:p w14:paraId="0A28005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This field indicates for which mapping of serving cells to cell groups (</w:t>
            </w:r>
            <w:r w:rsidRPr="004D36CC">
              <w:rPr>
                <w:rFonts w:ascii="Arial" w:eastAsia="Times New Roman" w:hAnsi="Arial"/>
                <w:sz w:val="18"/>
                <w:lang w:eastAsia="en-GB"/>
              </w:rPr>
              <w:t>i.e. MCG or SCG)</w:t>
            </w:r>
            <w:r w:rsidRPr="004D36CC">
              <w:rPr>
                <w:rFonts w:ascii="Arial" w:eastAsia="Times New Roman" w:hAnsi="Arial"/>
                <w:sz w:val="18"/>
                <w:lang w:eastAsia="ko-KR"/>
              </w:rPr>
              <w:t xml:space="preserve"> </w:t>
            </w:r>
            <w:r w:rsidRPr="004D36CC">
              <w:rPr>
                <w:rFonts w:ascii="Arial" w:eastAsia="Times New Roman" w:hAnsi="Arial"/>
                <w:sz w:val="18"/>
                <w:lang w:eastAsia="zh-CN"/>
              </w:rPr>
              <w:t xml:space="preserve">the UE supports asynchronous DC. This field is only present for a band combination with more than two </w:t>
            </w:r>
            <w:r w:rsidRPr="004D36CC">
              <w:rPr>
                <w:rFonts w:ascii="Arial" w:eastAsia="Times New Roman" w:hAnsi="Arial"/>
                <w:sz w:val="18"/>
                <w:lang w:eastAsia="en-GB"/>
              </w:rPr>
              <w:t xml:space="preserve">but less than six </w:t>
            </w:r>
            <w:r w:rsidRPr="004D36CC">
              <w:rPr>
                <w:rFonts w:ascii="Arial" w:eastAsia="Times New Roman" w:hAnsi="Arial"/>
                <w:sz w:val="18"/>
                <w:lang w:eastAsia="zh-CN"/>
              </w:rPr>
              <w:t>band entries where the UE supports asynchronous DC. If this field is not present but asynchronous operation is supported, the UE supports all possible mappings of serving cells to cell groups</w:t>
            </w:r>
            <w:r w:rsidRPr="004D36CC">
              <w:rPr>
                <w:rFonts w:ascii="Arial" w:eastAsia="Times New Roman" w:hAnsi="Arial"/>
                <w:sz w:val="18"/>
                <w:lang w:eastAsia="en-GB"/>
              </w:rPr>
              <w:t xml:space="preserve"> </w:t>
            </w:r>
            <w:r w:rsidRPr="004D36CC">
              <w:rPr>
                <w:rFonts w:ascii="Arial" w:eastAsia="Times New Roman" w:hAnsi="Arial"/>
                <w:sz w:val="18"/>
                <w:lang w:eastAsia="zh-CN"/>
              </w:rPr>
              <w:t xml:space="preserve">for the band combination. The bitmap size is selected based on the number of entries in the combinations, i.e., in case of three entries, the bitmap corresponding to </w:t>
            </w:r>
            <w:proofErr w:type="spellStart"/>
            <w:r w:rsidRPr="004D36CC">
              <w:rPr>
                <w:rFonts w:ascii="Arial" w:eastAsia="Times New Roman" w:hAnsi="Arial"/>
                <w:i/>
                <w:sz w:val="18"/>
                <w:lang w:eastAsia="zh-CN"/>
              </w:rPr>
              <w:t>threeEntries</w:t>
            </w:r>
            <w:proofErr w:type="spellEnd"/>
            <w:r w:rsidRPr="004D36CC">
              <w:rPr>
                <w:rFonts w:ascii="Arial" w:eastAsia="Times New Roman" w:hAnsi="Arial"/>
                <w:sz w:val="18"/>
                <w:lang w:eastAsia="zh-CN"/>
              </w:rPr>
              <w:t xml:space="preserve"> is selected and so on.</w:t>
            </w:r>
          </w:p>
          <w:p w14:paraId="3BA14C6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4D36CC">
              <w:rPr>
                <w:rFonts w:ascii="Arial" w:eastAsia="Times New Roman" w:hAnsi="Arial"/>
                <w:sz w:val="18"/>
                <w:lang w:eastAsia="en-GB"/>
              </w:rPr>
              <w:t xml:space="preserve"> </w:t>
            </w:r>
            <w:r w:rsidRPr="004D36CC">
              <w:rPr>
                <w:rFonts w:ascii="Arial" w:eastAsia="Times New Roman" w:hAnsi="Arial"/>
                <w:sz w:val="18"/>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35FC62C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2E6767CE"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12F63EC9"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A1D4E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iCs/>
                <w:sz w:val="18"/>
                <w:lang w:eastAsia="ja-JP"/>
              </w:rPr>
            </w:pPr>
            <w:proofErr w:type="spellStart"/>
            <w:r w:rsidRPr="004D36CC">
              <w:rPr>
                <w:rFonts w:ascii="Arial" w:eastAsia="Times New Roman" w:hAnsi="Arial"/>
                <w:b/>
                <w:i/>
                <w:iCs/>
                <w:sz w:val="18"/>
                <w:lang w:eastAsia="ja-JP"/>
              </w:rPr>
              <w:t>supportedCSI</w:t>
            </w:r>
            <w:proofErr w:type="spellEnd"/>
            <w:r w:rsidRPr="004D36CC">
              <w:rPr>
                <w:rFonts w:ascii="Arial" w:eastAsia="Times New Roman" w:hAnsi="Arial"/>
                <w:b/>
                <w:i/>
                <w:iCs/>
                <w:sz w:val="18"/>
                <w:lang w:eastAsia="ja-JP"/>
              </w:rPr>
              <w:t xml:space="preserve">-Proc, </w:t>
            </w:r>
            <w:proofErr w:type="spellStart"/>
            <w:r w:rsidRPr="004D36CC">
              <w:rPr>
                <w:rFonts w:ascii="Arial" w:eastAsia="Times New Roman" w:hAnsi="Arial"/>
                <w:b/>
                <w:i/>
                <w:iCs/>
                <w:sz w:val="18"/>
                <w:lang w:eastAsia="ja-JP"/>
              </w:rPr>
              <w:t>sTTI</w:t>
            </w:r>
            <w:proofErr w:type="spellEnd"/>
            <w:r w:rsidRPr="004D36CC">
              <w:rPr>
                <w:rFonts w:ascii="Arial" w:eastAsia="Times New Roman" w:hAnsi="Arial"/>
                <w:b/>
                <w:i/>
                <w:iCs/>
                <w:sz w:val="18"/>
                <w:lang w:eastAsia="ja-JP"/>
              </w:rPr>
              <w:t>-</w:t>
            </w:r>
            <w:proofErr w:type="spellStart"/>
            <w:r w:rsidRPr="004D36CC">
              <w:rPr>
                <w:rFonts w:ascii="Arial" w:eastAsia="Times New Roman" w:hAnsi="Arial"/>
                <w:b/>
                <w:i/>
                <w:iCs/>
                <w:sz w:val="18"/>
                <w:lang w:eastAsia="ja-JP"/>
              </w:rPr>
              <w:t>SupportedCSI</w:t>
            </w:r>
            <w:proofErr w:type="spellEnd"/>
            <w:r w:rsidRPr="004D36CC">
              <w:rPr>
                <w:rFonts w:ascii="Arial" w:eastAsia="Times New Roman" w:hAnsi="Arial"/>
                <w:b/>
                <w:i/>
                <w:iCs/>
                <w:sz w:val="18"/>
                <w:lang w:eastAsia="ja-JP"/>
              </w:rPr>
              <w:t>-Proc</w:t>
            </w:r>
          </w:p>
          <w:p w14:paraId="59705A2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sz w:val="18"/>
                <w:lang w:eastAsia="ja-JP"/>
              </w:rPr>
            </w:pPr>
            <w:r w:rsidRPr="004D36CC">
              <w:rPr>
                <w:rFonts w:ascii="Arial" w:eastAsia="Times New Roman" w:hAnsi="Arial"/>
                <w:sz w:val="18"/>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sidRPr="004D36CC">
              <w:rPr>
                <w:rFonts w:ascii="Arial" w:eastAsia="Times New Roman" w:hAnsi="Arial"/>
                <w:i/>
                <w:sz w:val="18"/>
                <w:lang w:eastAsia="en-GB"/>
              </w:rPr>
              <w:t>BandParameters</w:t>
            </w:r>
            <w:proofErr w:type="spellEnd"/>
            <w:r w:rsidRPr="004D36CC">
              <w:rPr>
                <w:rFonts w:ascii="Arial" w:eastAsia="Times New Roman" w:hAnsi="Arial"/>
                <w:i/>
                <w:sz w:val="18"/>
                <w:lang w:eastAsia="en-GB"/>
              </w:rPr>
              <w:t>/STTI-SPT-</w:t>
            </w:r>
            <w:proofErr w:type="spellStart"/>
            <w:r w:rsidRPr="004D36CC">
              <w:rPr>
                <w:rFonts w:ascii="Arial" w:eastAsia="Times New Roman" w:hAnsi="Arial"/>
                <w:i/>
                <w:sz w:val="18"/>
                <w:lang w:eastAsia="en-GB"/>
              </w:rPr>
              <w:t>BandParameters</w:t>
            </w:r>
            <w:proofErr w:type="spellEnd"/>
            <w:r w:rsidRPr="004D36CC">
              <w:rPr>
                <w:rFonts w:ascii="Arial" w:eastAsia="Times New Roman" w:hAnsi="Arial"/>
                <w:sz w:val="18"/>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463FA6FE"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14:paraId="43F6A937"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D356B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iCs/>
                <w:sz w:val="18"/>
                <w:lang w:eastAsia="ja-JP"/>
              </w:rPr>
            </w:pPr>
            <w:proofErr w:type="spellStart"/>
            <w:r w:rsidRPr="004D36CC">
              <w:rPr>
                <w:rFonts w:ascii="Arial" w:eastAsia="Times New Roman" w:hAnsi="Arial"/>
                <w:b/>
                <w:i/>
                <w:iCs/>
                <w:sz w:val="18"/>
                <w:lang w:eastAsia="ja-JP"/>
              </w:rPr>
              <w:t>supportedCSI</w:t>
            </w:r>
            <w:proofErr w:type="spellEnd"/>
            <w:r w:rsidRPr="004D36CC">
              <w:rPr>
                <w:rFonts w:ascii="Arial" w:eastAsia="Times New Roman" w:hAnsi="Arial"/>
                <w:b/>
                <w:i/>
                <w:iCs/>
                <w:sz w:val="18"/>
                <w:lang w:eastAsia="ja-JP"/>
              </w:rPr>
              <w:t xml:space="preserve">-Proc (in </w:t>
            </w:r>
            <w:proofErr w:type="spellStart"/>
            <w:r w:rsidRPr="004D36CC">
              <w:rPr>
                <w:rFonts w:ascii="Arial" w:eastAsia="Times New Roman" w:hAnsi="Arial"/>
                <w:b/>
                <w:i/>
                <w:iCs/>
                <w:sz w:val="18"/>
                <w:lang w:eastAsia="ja-JP"/>
              </w:rPr>
              <w:t>FeatureSetDL-PerCC</w:t>
            </w:r>
            <w:proofErr w:type="spellEnd"/>
            <w:r w:rsidRPr="004D36CC">
              <w:rPr>
                <w:rFonts w:ascii="Arial" w:eastAsia="Times New Roman" w:hAnsi="Arial"/>
                <w:b/>
                <w:i/>
                <w:iCs/>
                <w:sz w:val="18"/>
                <w:lang w:eastAsia="ja-JP"/>
              </w:rPr>
              <w:t>)</w:t>
            </w:r>
          </w:p>
          <w:p w14:paraId="45B1D4E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iCs/>
                <w:sz w:val="18"/>
                <w:lang w:eastAsia="ja-JP"/>
              </w:rPr>
            </w:pPr>
            <w:r w:rsidRPr="004D36CC">
              <w:rPr>
                <w:rFonts w:ascii="Arial" w:eastAsia="Times New Roman" w:hAnsi="Arial"/>
                <w:sz w:val="18"/>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5241DE36"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14:paraId="179D6AAC"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C6768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iCs/>
                <w:sz w:val="18"/>
                <w:lang w:eastAsia="ja-JP"/>
              </w:rPr>
            </w:pPr>
            <w:proofErr w:type="spellStart"/>
            <w:r w:rsidRPr="004D36CC">
              <w:rPr>
                <w:rFonts w:ascii="Arial" w:eastAsia="Times New Roman" w:hAnsi="Arial"/>
                <w:b/>
                <w:i/>
                <w:iCs/>
                <w:sz w:val="18"/>
                <w:lang w:eastAsia="ja-JP"/>
              </w:rPr>
              <w:t>supportedMIMO</w:t>
            </w:r>
            <w:proofErr w:type="spellEnd"/>
            <w:r w:rsidRPr="004D36CC">
              <w:rPr>
                <w:rFonts w:ascii="Arial" w:eastAsia="Times New Roman" w:hAnsi="Arial"/>
                <w:b/>
                <w:i/>
                <w:iCs/>
                <w:sz w:val="18"/>
                <w:lang w:eastAsia="ja-JP"/>
              </w:rPr>
              <w:t>-</w:t>
            </w:r>
            <w:proofErr w:type="spellStart"/>
            <w:r w:rsidRPr="004D36CC">
              <w:rPr>
                <w:rFonts w:ascii="Arial" w:eastAsia="Times New Roman" w:hAnsi="Arial"/>
                <w:b/>
                <w:i/>
                <w:iCs/>
                <w:sz w:val="18"/>
                <w:lang w:eastAsia="ja-JP"/>
              </w:rPr>
              <w:t>CapabilityDL</w:t>
            </w:r>
            <w:proofErr w:type="spellEnd"/>
            <w:r w:rsidRPr="004D36CC">
              <w:rPr>
                <w:rFonts w:ascii="Arial" w:eastAsia="Times New Roman" w:hAnsi="Arial"/>
                <w:b/>
                <w:i/>
                <w:iCs/>
                <w:sz w:val="18"/>
                <w:lang w:eastAsia="ja-JP"/>
              </w:rPr>
              <w:t xml:space="preserve">-MRDC (in </w:t>
            </w:r>
            <w:proofErr w:type="spellStart"/>
            <w:r w:rsidRPr="004D36CC">
              <w:rPr>
                <w:rFonts w:ascii="Arial" w:eastAsia="Times New Roman" w:hAnsi="Arial"/>
                <w:b/>
                <w:i/>
                <w:iCs/>
                <w:sz w:val="18"/>
                <w:lang w:eastAsia="ja-JP"/>
              </w:rPr>
              <w:t>FeatureSetDL-PerCC</w:t>
            </w:r>
            <w:proofErr w:type="spellEnd"/>
            <w:r w:rsidRPr="004D36CC">
              <w:rPr>
                <w:rFonts w:ascii="Arial" w:eastAsia="Times New Roman" w:hAnsi="Arial"/>
                <w:b/>
                <w:i/>
                <w:iCs/>
                <w:sz w:val="18"/>
                <w:lang w:eastAsia="ja-JP"/>
              </w:rPr>
              <w:t>)</w:t>
            </w:r>
          </w:p>
          <w:p w14:paraId="20BDE0D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iCs/>
                <w:sz w:val="18"/>
                <w:lang w:eastAsia="ja-JP"/>
              </w:rPr>
            </w:pPr>
            <w:r w:rsidRPr="004D36CC">
              <w:rPr>
                <w:rFonts w:ascii="Arial" w:eastAsia="Times New Roman" w:hAnsi="Arial"/>
                <w:iCs/>
                <w:sz w:val="18"/>
                <w:lang w:eastAsia="ja-JP"/>
              </w:rPr>
              <w:t xml:space="preserve">In </w:t>
            </w:r>
            <w:r w:rsidRPr="004D36CC">
              <w:rPr>
                <w:rFonts w:ascii="Arial" w:eastAsia="Times New Roman" w:hAnsi="Arial"/>
                <w:sz w:val="18"/>
                <w:lang w:eastAsia="en-GB"/>
              </w:rPr>
              <w:t>MR</w:t>
            </w:r>
            <w:r w:rsidRPr="004D36CC">
              <w:rPr>
                <w:rFonts w:ascii="Arial" w:eastAsia="Times New Roman" w:hAnsi="Arial"/>
                <w:iCs/>
                <w:sz w:val="18"/>
                <w:lang w:eastAsia="ja-JP"/>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2F66D8F1"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14:paraId="20B70D7B"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12092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supportedNAICS-2CRS-AP</w:t>
            </w:r>
          </w:p>
          <w:p w14:paraId="07F5C74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 xml:space="preserve">If included, the UE supports NAICS for the band combination. The UE shall include a bitmap of the same length, and in the same order, as in </w:t>
            </w:r>
            <w:proofErr w:type="spellStart"/>
            <w:r w:rsidRPr="004D36CC">
              <w:rPr>
                <w:rFonts w:ascii="Arial" w:eastAsia="Times New Roman" w:hAnsi="Arial"/>
                <w:i/>
                <w:sz w:val="18"/>
                <w:lang w:eastAsia="en-GB"/>
              </w:rPr>
              <w:t>naics</w:t>
            </w:r>
            <w:proofErr w:type="spellEnd"/>
            <w:r w:rsidRPr="004D36CC">
              <w:rPr>
                <w:rFonts w:ascii="Arial" w:eastAsia="Times New Roman" w:hAnsi="Arial"/>
                <w:i/>
                <w:sz w:val="18"/>
                <w:lang w:eastAsia="en-GB"/>
              </w:rPr>
              <w:t xml:space="preserve">-Capability-List, </w:t>
            </w:r>
            <w:r w:rsidRPr="004D36CC">
              <w:rPr>
                <w:rFonts w:ascii="Arial" w:eastAsia="Times New Roman" w:hAnsi="Arial"/>
                <w:sz w:val="18"/>
                <w:lang w:eastAsia="en-GB"/>
              </w:rPr>
              <w:t>to indicate 2 CRS AP NAICS capability of the band combination. The first/ leftmost bit points to the first entry of</w:t>
            </w:r>
            <w:r w:rsidRPr="004D36CC">
              <w:rPr>
                <w:rFonts w:ascii="Arial" w:eastAsia="Times New Roman" w:hAnsi="Arial"/>
                <w:i/>
                <w:sz w:val="18"/>
                <w:lang w:eastAsia="en-GB"/>
              </w:rPr>
              <w:t xml:space="preserve"> </w:t>
            </w:r>
            <w:proofErr w:type="spellStart"/>
            <w:r w:rsidRPr="004D36CC">
              <w:rPr>
                <w:rFonts w:ascii="Arial" w:eastAsia="Times New Roman" w:hAnsi="Arial"/>
                <w:i/>
                <w:sz w:val="18"/>
                <w:lang w:eastAsia="en-GB"/>
              </w:rPr>
              <w:t>naics</w:t>
            </w:r>
            <w:proofErr w:type="spellEnd"/>
            <w:r w:rsidRPr="004D36CC">
              <w:rPr>
                <w:rFonts w:ascii="Arial" w:eastAsia="Times New Roman" w:hAnsi="Arial"/>
                <w:i/>
                <w:sz w:val="18"/>
                <w:lang w:eastAsia="en-GB"/>
              </w:rPr>
              <w:t>-Capability-List</w:t>
            </w:r>
            <w:r w:rsidRPr="004D36CC">
              <w:rPr>
                <w:rFonts w:ascii="Arial" w:eastAsia="Times New Roman" w:hAnsi="Arial"/>
                <w:sz w:val="18"/>
                <w:lang w:eastAsia="en-GB"/>
              </w:rPr>
              <w:t>, the second bit points to the second entry of</w:t>
            </w:r>
            <w:r w:rsidRPr="004D36CC">
              <w:rPr>
                <w:rFonts w:ascii="Arial" w:eastAsia="Times New Roman" w:hAnsi="Arial"/>
                <w:i/>
                <w:sz w:val="18"/>
                <w:lang w:eastAsia="en-GB"/>
              </w:rPr>
              <w:t xml:space="preserve"> </w:t>
            </w:r>
            <w:proofErr w:type="spellStart"/>
            <w:r w:rsidRPr="004D36CC">
              <w:rPr>
                <w:rFonts w:ascii="Arial" w:eastAsia="Times New Roman" w:hAnsi="Arial"/>
                <w:i/>
                <w:sz w:val="18"/>
                <w:lang w:eastAsia="en-GB"/>
              </w:rPr>
              <w:t>naics</w:t>
            </w:r>
            <w:proofErr w:type="spellEnd"/>
            <w:r w:rsidRPr="004D36CC">
              <w:rPr>
                <w:rFonts w:ascii="Arial" w:eastAsia="Times New Roman" w:hAnsi="Arial"/>
                <w:i/>
                <w:sz w:val="18"/>
                <w:lang w:eastAsia="en-GB"/>
              </w:rPr>
              <w:t>-Capability-List</w:t>
            </w:r>
            <w:r w:rsidRPr="004D36CC">
              <w:rPr>
                <w:rFonts w:ascii="Arial" w:eastAsia="Times New Roman" w:hAnsi="Arial"/>
                <w:sz w:val="18"/>
                <w:lang w:eastAsia="en-GB"/>
              </w:rPr>
              <w:t>, and so on.</w:t>
            </w:r>
          </w:p>
          <w:p w14:paraId="7AEACBC7" w14:textId="77777777" w:rsidR="004D36CC" w:rsidRPr="004D36CC" w:rsidRDefault="004D36CC" w:rsidP="004D36CC">
            <w:pPr>
              <w:keepNext/>
              <w:keepLines/>
              <w:overflowPunct w:val="0"/>
              <w:autoSpaceDE w:val="0"/>
              <w:autoSpaceDN w:val="0"/>
              <w:adjustRightInd w:val="0"/>
              <w:spacing w:after="0"/>
              <w:textAlignment w:val="baseline"/>
              <w:rPr>
                <w:rFonts w:ascii="Arial" w:eastAsia="SimSun" w:hAnsi="Arial"/>
                <w:b/>
                <w:bCs/>
                <w:sz w:val="18"/>
                <w:lang w:eastAsia="zh-CN"/>
              </w:rPr>
            </w:pPr>
            <w:r w:rsidRPr="004D36CC">
              <w:rPr>
                <w:rFonts w:ascii="Arial" w:eastAsia="Times New Roman" w:hAnsi="Arial"/>
                <w:sz w:val="18"/>
                <w:lang w:eastAsia="en-GB"/>
              </w:rPr>
              <w:t>For band combinations with a single component carrier, UE is only allowed to indicate {</w:t>
            </w:r>
            <w:proofErr w:type="spellStart"/>
            <w:r w:rsidRPr="004D36CC">
              <w:rPr>
                <w:rFonts w:ascii="Arial" w:eastAsia="SimSun" w:hAnsi="Arial"/>
                <w:i/>
                <w:sz w:val="18"/>
                <w:lang w:eastAsia="zh-CN"/>
              </w:rPr>
              <w:t>numberOfNAICS-CapableCC</w:t>
            </w:r>
            <w:proofErr w:type="spellEnd"/>
            <w:r w:rsidRPr="004D36CC">
              <w:rPr>
                <w:rFonts w:ascii="Arial" w:eastAsia="SimSun" w:hAnsi="Arial"/>
                <w:sz w:val="18"/>
                <w:lang w:eastAsia="zh-CN"/>
              </w:rPr>
              <w:t xml:space="preserve">, </w:t>
            </w:r>
            <w:proofErr w:type="spellStart"/>
            <w:r w:rsidRPr="004D36CC">
              <w:rPr>
                <w:rFonts w:ascii="Arial" w:eastAsia="Times New Roman" w:hAnsi="Arial"/>
                <w:i/>
                <w:sz w:val="18"/>
                <w:lang w:eastAsia="en-GB"/>
              </w:rPr>
              <w:t>numberOfAggregatedPRB</w:t>
            </w:r>
            <w:proofErr w:type="spellEnd"/>
            <w:r w:rsidRPr="004D36CC">
              <w:rPr>
                <w:rFonts w:ascii="Arial" w:eastAsia="Times New Roman" w:hAnsi="Arial"/>
                <w:sz w:val="18"/>
                <w:lang w:eastAsia="en-GB"/>
              </w:rPr>
              <w:t>}</w:t>
            </w:r>
            <w:r w:rsidRPr="004D36CC">
              <w:rPr>
                <w:rFonts w:ascii="Arial" w:eastAsia="SimSun" w:hAnsi="Arial"/>
                <w:sz w:val="18"/>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C987B18"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14:paraId="7555C68D"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8CDF4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supportedOperatorDic</w:t>
            </w:r>
            <w:proofErr w:type="spellEnd"/>
          </w:p>
          <w:p w14:paraId="1C5E9E7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zh-CN"/>
              </w:rPr>
              <w:t xml:space="preserve">Indicates whether the UE supports operator defined dictionary. If UE supports operator defined dictionary, the UE shall report </w:t>
            </w:r>
            <w:proofErr w:type="spellStart"/>
            <w:r w:rsidRPr="004D36CC">
              <w:rPr>
                <w:rFonts w:ascii="Arial" w:eastAsia="Times New Roman" w:hAnsi="Arial"/>
                <w:i/>
                <w:sz w:val="18"/>
                <w:lang w:eastAsia="zh-CN"/>
              </w:rPr>
              <w:t>versionOfDictionary</w:t>
            </w:r>
            <w:proofErr w:type="spellEnd"/>
            <w:r w:rsidRPr="004D36CC">
              <w:rPr>
                <w:rFonts w:ascii="Arial" w:eastAsia="Times New Roman" w:hAnsi="Arial"/>
                <w:i/>
                <w:sz w:val="18"/>
                <w:lang w:eastAsia="zh-CN"/>
              </w:rPr>
              <w:t xml:space="preserve"> </w:t>
            </w:r>
            <w:r w:rsidRPr="004D36CC">
              <w:rPr>
                <w:rFonts w:ascii="Arial" w:eastAsia="Times New Roman" w:hAnsi="Arial"/>
                <w:sz w:val="18"/>
                <w:lang w:eastAsia="zh-CN"/>
              </w:rPr>
              <w:t xml:space="preserve">and </w:t>
            </w:r>
            <w:proofErr w:type="spellStart"/>
            <w:r w:rsidRPr="004D36CC">
              <w:rPr>
                <w:rFonts w:ascii="Arial" w:eastAsia="Times New Roman" w:hAnsi="Arial"/>
                <w:i/>
                <w:sz w:val="18"/>
                <w:lang w:eastAsia="zh-CN"/>
              </w:rPr>
              <w:t>associatedPLMN</w:t>
            </w:r>
            <w:proofErr w:type="spellEnd"/>
            <w:r w:rsidRPr="004D36CC">
              <w:rPr>
                <w:rFonts w:ascii="Arial" w:eastAsia="Times New Roman" w:hAnsi="Arial"/>
                <w:i/>
                <w:sz w:val="18"/>
                <w:lang w:eastAsia="zh-CN"/>
              </w:rPr>
              <w:t>-ID</w:t>
            </w:r>
            <w:r w:rsidRPr="004D36CC">
              <w:rPr>
                <w:rFonts w:ascii="Arial" w:eastAsia="Times New Roman" w:hAnsi="Arial"/>
                <w:sz w:val="18"/>
                <w:lang w:eastAsia="zh-CN"/>
              </w:rPr>
              <w:t xml:space="preserve"> of the stored operator defined dictionary. This parameter is not required to be present if the UE is in VPLMN. In this release of the specification, UE can only support one operator defined dictionary. The </w:t>
            </w:r>
            <w:proofErr w:type="spellStart"/>
            <w:r w:rsidRPr="004D36CC">
              <w:rPr>
                <w:rFonts w:ascii="Arial" w:eastAsia="Times New Roman" w:hAnsi="Arial"/>
                <w:i/>
                <w:sz w:val="18"/>
                <w:lang w:eastAsia="zh-CN"/>
              </w:rPr>
              <w:t>associatedPLMN</w:t>
            </w:r>
            <w:proofErr w:type="spellEnd"/>
            <w:r w:rsidRPr="004D36CC">
              <w:rPr>
                <w:rFonts w:ascii="Arial" w:eastAsia="Times New Roman" w:hAnsi="Arial"/>
                <w:i/>
                <w:sz w:val="18"/>
                <w:lang w:eastAsia="zh-CN"/>
              </w:rPr>
              <w:t>-ID</w:t>
            </w:r>
            <w:r w:rsidRPr="004D36CC">
              <w:rPr>
                <w:rFonts w:ascii="Arial" w:eastAsia="Times New Roman" w:hAnsi="Arial"/>
                <w:sz w:val="18"/>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74F1A50C"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CN"/>
              </w:rPr>
              <w:t>-</w:t>
            </w:r>
          </w:p>
        </w:tc>
      </w:tr>
      <w:tr w:rsidR="004D36CC" w:rsidRPr="004D36CC" w14:paraId="71938F80"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AEFF8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iCs/>
                <w:sz w:val="18"/>
                <w:lang w:eastAsia="ja-JP"/>
              </w:rPr>
            </w:pPr>
            <w:proofErr w:type="spellStart"/>
            <w:r w:rsidRPr="004D36CC">
              <w:rPr>
                <w:rFonts w:ascii="Arial" w:eastAsia="Times New Roman" w:hAnsi="Arial"/>
                <w:b/>
                <w:i/>
                <w:iCs/>
                <w:sz w:val="18"/>
                <w:lang w:eastAsia="ja-JP"/>
              </w:rPr>
              <w:t>supportRohcContextContinue</w:t>
            </w:r>
            <w:proofErr w:type="spellEnd"/>
          </w:p>
          <w:p w14:paraId="328E35C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
                <w:iCs/>
                <w:sz w:val="18"/>
                <w:lang w:eastAsia="ja-JP"/>
              </w:rPr>
            </w:pPr>
            <w:r w:rsidRPr="004D36CC">
              <w:rPr>
                <w:rFonts w:ascii="Arial" w:eastAsia="Times New Roman" w:hAnsi="Arial"/>
                <w:sz w:val="18"/>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14B15195"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14:paraId="50554D9A"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F5218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supportedROHC</w:t>
            </w:r>
            <w:proofErr w:type="spellEnd"/>
            <w:r w:rsidRPr="004D36CC">
              <w:rPr>
                <w:rFonts w:ascii="Arial" w:eastAsia="Times New Roman" w:hAnsi="Arial"/>
                <w:b/>
                <w:i/>
                <w:sz w:val="18"/>
                <w:lang w:eastAsia="en-GB"/>
              </w:rPr>
              <w:t>-Profiles</w:t>
            </w:r>
          </w:p>
          <w:p w14:paraId="0B15086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40EFF34B"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14:paraId="3A6AC35A"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8EE01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supportedUplinkOnlyROHC</w:t>
            </w:r>
            <w:proofErr w:type="spellEnd"/>
            <w:r w:rsidRPr="004D36CC">
              <w:rPr>
                <w:rFonts w:ascii="Arial" w:eastAsia="Times New Roman" w:hAnsi="Arial"/>
                <w:b/>
                <w:i/>
                <w:sz w:val="18"/>
                <w:lang w:eastAsia="en-GB"/>
              </w:rPr>
              <w:t>-Profiles</w:t>
            </w:r>
          </w:p>
          <w:p w14:paraId="4B38AA3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57E6557F"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14:paraId="335447A5"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D521D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supportedStandardDic</w:t>
            </w:r>
            <w:proofErr w:type="spellEnd"/>
          </w:p>
          <w:p w14:paraId="0780469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5F21EB7F"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14:paraId="486CD0A4"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4D5CF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supportedUDC</w:t>
            </w:r>
            <w:proofErr w:type="spellEnd"/>
          </w:p>
          <w:p w14:paraId="09F4F36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152BB288"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14:paraId="221075A9"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8CF72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iCs/>
                <w:sz w:val="18"/>
                <w:lang w:eastAsia="ja-JP"/>
              </w:rPr>
            </w:pPr>
            <w:proofErr w:type="spellStart"/>
            <w:r w:rsidRPr="004D36CC">
              <w:rPr>
                <w:rFonts w:ascii="Arial" w:eastAsia="Times New Roman" w:hAnsi="Arial"/>
                <w:b/>
                <w:i/>
                <w:iCs/>
                <w:sz w:val="18"/>
                <w:lang w:eastAsia="ja-JP"/>
              </w:rPr>
              <w:t>tdd-SpecialSubframe</w:t>
            </w:r>
            <w:proofErr w:type="spellEnd"/>
          </w:p>
          <w:p w14:paraId="67F14E6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
                <w:iCs/>
                <w:sz w:val="18"/>
                <w:lang w:eastAsia="ja-JP"/>
              </w:rPr>
            </w:pPr>
            <w:r w:rsidRPr="004D36CC">
              <w:rPr>
                <w:rFonts w:ascii="Arial" w:eastAsia="Times New Roman" w:hAnsi="Arial"/>
                <w:sz w:val="18"/>
                <w:lang w:eastAsia="en-GB"/>
              </w:rPr>
              <w:t xml:space="preserve">Indicates whether the UE supports TDD special subframe defined in TS 36.211 [21]. A UE shall indicate </w:t>
            </w:r>
            <w:r w:rsidRPr="004D36CC">
              <w:rPr>
                <w:rFonts w:ascii="Arial" w:eastAsia="Times New Roman" w:hAnsi="Arial"/>
                <w:i/>
                <w:sz w:val="18"/>
                <w:lang w:eastAsia="en-GB"/>
              </w:rPr>
              <w:t>tdd-SpecialSubframe-r11</w:t>
            </w:r>
            <w:r w:rsidRPr="004D36CC">
              <w:rPr>
                <w:rFonts w:ascii="Arial" w:eastAsia="Times New Roman" w:hAnsi="Arial"/>
                <w:sz w:val="18"/>
                <w:lang w:eastAsia="en-GB"/>
              </w:rPr>
              <w:t xml:space="preserve"> if it supports the TDD special subframes ssp7 and ssp9. A UE shall indicate </w:t>
            </w:r>
            <w:r w:rsidRPr="004D36CC">
              <w:rPr>
                <w:rFonts w:ascii="Arial" w:eastAsia="Times New Roman" w:hAnsi="Arial"/>
                <w:i/>
                <w:sz w:val="18"/>
                <w:lang w:eastAsia="en-GB"/>
              </w:rPr>
              <w:t>tdd-SpecialSubframe-r14</w:t>
            </w:r>
            <w:r w:rsidRPr="004D36CC">
              <w:rPr>
                <w:rFonts w:ascii="Arial" w:eastAsia="Times New Roman" w:hAnsi="Arial"/>
                <w:sz w:val="18"/>
                <w:lang w:eastAsia="en-GB"/>
              </w:rPr>
              <w:t xml:space="preserve"> if it supports the TDD special subframe ssp10,</w:t>
            </w:r>
            <w:r w:rsidRPr="004D36CC">
              <w:rPr>
                <w:rFonts w:ascii="Arial" w:eastAsia="Times New Roman" w:hAnsi="Arial"/>
                <w:sz w:val="18"/>
                <w:lang w:eastAsia="ja-JP"/>
              </w:rPr>
              <w:t xml:space="preserve"> except when </w:t>
            </w:r>
            <w:r w:rsidRPr="004D36CC">
              <w:rPr>
                <w:rFonts w:ascii="Arial" w:eastAsia="Times New Roman" w:hAnsi="Arial"/>
                <w:i/>
                <w:sz w:val="18"/>
                <w:lang w:eastAsia="ja-JP"/>
              </w:rPr>
              <w:t>ssp10-TDD-Only-r14</w:t>
            </w:r>
            <w:r w:rsidRPr="004D36CC">
              <w:rPr>
                <w:rFonts w:ascii="Arial" w:eastAsia="Times New Roman" w:hAnsi="Arial"/>
                <w:sz w:val="18"/>
                <w:lang w:eastAsia="ja-JP"/>
              </w:rPr>
              <w:t xml:space="preserve"> is included</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59C612"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Yes</w:t>
            </w:r>
          </w:p>
        </w:tc>
      </w:tr>
      <w:tr w:rsidR="004D36CC" w:rsidRPr="004D36CC" w14:paraId="0415FE63"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7E950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zh-CN"/>
              </w:rPr>
            </w:pPr>
            <w:r w:rsidRPr="004D36CC">
              <w:rPr>
                <w:rFonts w:ascii="Arial" w:eastAsia="Times New Roman" w:hAnsi="Arial" w:cs="Arial"/>
                <w:b/>
                <w:bCs/>
                <w:i/>
                <w:noProof/>
                <w:sz w:val="18"/>
                <w:szCs w:val="18"/>
                <w:lang w:eastAsia="ja-JP"/>
              </w:rPr>
              <w:t>tdd-FDD-CA-PCellDuplex</w:t>
            </w:r>
          </w:p>
          <w:p w14:paraId="4F2930E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
                <w:iCs/>
                <w:sz w:val="18"/>
                <w:lang w:eastAsia="ja-JP"/>
              </w:rPr>
            </w:pPr>
            <w:r w:rsidRPr="004D36CC">
              <w:rPr>
                <w:rFonts w:ascii="Arial" w:eastAsia="Times New Roman" w:hAnsi="Arial"/>
                <w:bCs/>
                <w:noProof/>
                <w:sz w:val="18"/>
                <w:lang w:eastAsia="zh-CN"/>
              </w:rPr>
              <w:t xml:space="preserve">The presence of this field </w:t>
            </w:r>
            <w:r w:rsidRPr="004D36CC">
              <w:rPr>
                <w:rFonts w:ascii="Arial" w:eastAsia="Times New Roman" w:hAnsi="Arial"/>
                <w:noProof/>
                <w:sz w:val="18"/>
                <w:lang w:eastAsia="zh-CN"/>
              </w:rPr>
              <w:t>i</w:t>
            </w:r>
            <w:r w:rsidRPr="004D36CC">
              <w:rPr>
                <w:rFonts w:ascii="Arial" w:eastAsia="Times New Roman" w:hAnsi="Arial"/>
                <w:bCs/>
                <w:noProof/>
                <w:sz w:val="18"/>
                <w:lang w:eastAsia="zh-CN"/>
              </w:rPr>
              <w:t xml:space="preserve">ndicates </w:t>
            </w:r>
            <w:r w:rsidRPr="004D36CC">
              <w:rPr>
                <w:rFonts w:ascii="Arial" w:eastAsia="Times New Roman" w:hAnsi="Arial"/>
                <w:noProof/>
                <w:sz w:val="18"/>
                <w:lang w:eastAsia="zh-CN"/>
              </w:rPr>
              <w:t>that</w:t>
            </w:r>
            <w:r w:rsidRPr="004D36CC">
              <w:rPr>
                <w:rFonts w:ascii="Arial" w:eastAsia="Times New Roman" w:hAnsi="Arial"/>
                <w:bCs/>
                <w:noProof/>
                <w:sz w:val="18"/>
                <w:lang w:eastAsia="zh-CN"/>
              </w:rPr>
              <w:t xml:space="preserve"> the UE supports TDD/FDD CA in any supported band combination including at least one FDD band </w:t>
            </w:r>
            <w:r w:rsidRPr="004D36CC">
              <w:rPr>
                <w:rFonts w:ascii="Arial" w:eastAsia="Times New Roman" w:hAnsi="Arial"/>
                <w:noProof/>
                <w:sz w:val="18"/>
                <w:lang w:eastAsia="zh-CN"/>
              </w:rPr>
              <w:t xml:space="preserve">with </w:t>
            </w:r>
            <w:r w:rsidRPr="004D36CC">
              <w:rPr>
                <w:rFonts w:ascii="Arial" w:eastAsia="Times New Roman" w:hAnsi="Arial"/>
                <w:i/>
                <w:noProof/>
                <w:sz w:val="18"/>
                <w:lang w:eastAsia="zh-CN"/>
              </w:rPr>
              <w:t>bandParametersUL</w:t>
            </w:r>
            <w:r w:rsidRPr="004D36CC">
              <w:rPr>
                <w:rFonts w:ascii="Arial" w:eastAsia="Times New Roman" w:hAnsi="Arial"/>
                <w:bCs/>
                <w:noProof/>
                <w:sz w:val="18"/>
                <w:lang w:eastAsia="zh-CN"/>
              </w:rPr>
              <w:t xml:space="preserve"> and at least one TDD band</w:t>
            </w:r>
            <w:r w:rsidRPr="004D36CC">
              <w:rPr>
                <w:rFonts w:ascii="Arial" w:eastAsia="Times New Roman" w:hAnsi="Arial"/>
                <w:noProof/>
                <w:sz w:val="18"/>
                <w:lang w:eastAsia="zh-CN"/>
              </w:rPr>
              <w:t xml:space="preserve"> with </w:t>
            </w:r>
            <w:r w:rsidRPr="004D36CC">
              <w:rPr>
                <w:rFonts w:ascii="Arial" w:eastAsia="Times New Roman" w:hAnsi="Arial"/>
                <w:i/>
                <w:noProof/>
                <w:sz w:val="18"/>
                <w:lang w:eastAsia="zh-CN"/>
              </w:rPr>
              <w:t>bandParametersUL</w:t>
            </w:r>
            <w:r w:rsidRPr="004D36CC">
              <w:rPr>
                <w:rFonts w:ascii="Arial" w:eastAsia="Times New Roman" w:hAnsi="Arial"/>
                <w:bCs/>
                <w:noProof/>
                <w:sz w:val="18"/>
                <w:lang w:eastAsia="zh-CN"/>
              </w:rPr>
              <w:t xml:space="preserve">. The first bit is set to "1" if UE supports the TDD PCell. The second bit is set to "1" if UE supports FDD PCell. This field is included only if the UE supports band combination including at least one FDD band </w:t>
            </w:r>
            <w:r w:rsidRPr="004D36CC">
              <w:rPr>
                <w:rFonts w:ascii="Arial" w:eastAsia="Times New Roman" w:hAnsi="Arial"/>
                <w:sz w:val="18"/>
                <w:lang w:eastAsia="en-GB"/>
              </w:rPr>
              <w:t xml:space="preserve">with </w:t>
            </w:r>
            <w:proofErr w:type="spellStart"/>
            <w:r w:rsidRPr="004D36CC">
              <w:rPr>
                <w:rFonts w:ascii="Arial" w:eastAsia="Times New Roman" w:hAnsi="Arial"/>
                <w:i/>
                <w:sz w:val="18"/>
                <w:lang w:eastAsia="en-GB"/>
              </w:rPr>
              <w:t>bandParametersUL</w:t>
            </w:r>
            <w:proofErr w:type="spellEnd"/>
            <w:r w:rsidRPr="004D36CC">
              <w:rPr>
                <w:rFonts w:ascii="Arial" w:eastAsia="Times New Roman" w:hAnsi="Arial"/>
                <w:noProof/>
                <w:sz w:val="18"/>
                <w:lang w:eastAsia="zh-CN"/>
              </w:rPr>
              <w:t xml:space="preserve"> </w:t>
            </w:r>
            <w:r w:rsidRPr="004D36CC">
              <w:rPr>
                <w:rFonts w:ascii="Arial" w:eastAsia="Times New Roman" w:hAnsi="Arial"/>
                <w:bCs/>
                <w:noProof/>
                <w:sz w:val="18"/>
                <w:lang w:eastAsia="zh-CN"/>
              </w:rPr>
              <w:t>and at least one TDD band</w:t>
            </w:r>
            <w:r w:rsidRPr="004D36CC">
              <w:rPr>
                <w:rFonts w:ascii="Arial" w:eastAsia="Times New Roman" w:hAnsi="Arial"/>
                <w:sz w:val="18"/>
                <w:lang w:eastAsia="en-GB"/>
              </w:rPr>
              <w:t xml:space="preserve"> with </w:t>
            </w:r>
            <w:proofErr w:type="spellStart"/>
            <w:r w:rsidRPr="004D36CC">
              <w:rPr>
                <w:rFonts w:ascii="Arial" w:eastAsia="Times New Roman" w:hAnsi="Arial"/>
                <w:i/>
                <w:sz w:val="18"/>
                <w:lang w:eastAsia="en-GB"/>
              </w:rPr>
              <w:t>bandParametersUL</w:t>
            </w:r>
            <w:proofErr w:type="spellEnd"/>
            <w:r w:rsidRPr="004D36CC">
              <w:rPr>
                <w:rFonts w:ascii="Arial" w:eastAsia="Times New Roman" w:hAnsi="Arial"/>
                <w:bCs/>
                <w:noProof/>
                <w:sz w:val="18"/>
                <w:lang w:eastAsia="zh-CN"/>
              </w:rPr>
              <w:t xml:space="preserve">. If this field is included, the UE shall set at least one of the bits as "1". </w:t>
            </w:r>
            <w:r w:rsidRPr="004D36CC">
              <w:rPr>
                <w:rFonts w:ascii="Arial" w:eastAsia="Times New Roman" w:hAnsi="Arial"/>
                <w:sz w:val="18"/>
                <w:lang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sidRPr="004D36CC">
              <w:rPr>
                <w:rFonts w:ascii="Arial" w:eastAsia="Times New Roman" w:hAnsi="Arial"/>
                <w:sz w:val="18"/>
                <w:lang w:eastAsia="en-GB"/>
              </w:rPr>
              <w:t>PCell</w:t>
            </w:r>
            <w:proofErr w:type="spellEnd"/>
            <w:r w:rsidRPr="004D36CC">
              <w:rPr>
                <w:rFonts w:ascii="Arial" w:eastAsia="Times New Roman" w:hAnsi="Arial"/>
                <w:sz w:val="18"/>
                <w:lang w:eastAsia="en-GB"/>
              </w:rPr>
              <w:t xml:space="preserve"> (</w:t>
            </w:r>
            <w:proofErr w:type="spellStart"/>
            <w:r w:rsidRPr="004D36CC">
              <w:rPr>
                <w:rFonts w:ascii="Arial" w:eastAsia="Times New Roman" w:hAnsi="Arial"/>
                <w:sz w:val="18"/>
                <w:lang w:eastAsia="en-GB"/>
              </w:rPr>
              <w:t>PSCell</w:t>
            </w:r>
            <w:proofErr w:type="spellEnd"/>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A46AADE"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No</w:t>
            </w:r>
          </w:p>
        </w:tc>
      </w:tr>
      <w:tr w:rsidR="004D36CC" w:rsidRPr="004D36CC" w14:paraId="24EB2C76"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CCD9A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ja-JP"/>
              </w:rPr>
            </w:pPr>
            <w:r w:rsidRPr="004D36CC">
              <w:rPr>
                <w:rFonts w:ascii="Arial" w:eastAsia="Times New Roman" w:hAnsi="Arial"/>
                <w:b/>
                <w:i/>
                <w:noProof/>
                <w:sz w:val="18"/>
                <w:lang w:eastAsia="ja-JP"/>
              </w:rPr>
              <w:t>tdd-TTI-Bundling</w:t>
            </w:r>
          </w:p>
          <w:p w14:paraId="7FC5E22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ja-JP"/>
              </w:rPr>
            </w:pPr>
            <w:r w:rsidRPr="004D36CC">
              <w:rPr>
                <w:rFonts w:ascii="Arial" w:eastAsia="Times New Roman" w:hAnsi="Arial"/>
                <w:noProof/>
                <w:sz w:val="18"/>
                <w:lang w:eastAsia="ja-JP"/>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4D36CC">
              <w:rPr>
                <w:rFonts w:ascii="Arial" w:eastAsia="Times New Roman" w:hAnsi="Arial"/>
                <w:i/>
                <w:noProof/>
                <w:sz w:val="18"/>
                <w:lang w:eastAsia="ja-JP"/>
              </w:rPr>
              <w:t>tdd-SpecialSubframe-r14</w:t>
            </w:r>
            <w:r w:rsidRPr="004D36CC">
              <w:rPr>
                <w:rFonts w:ascii="Arial" w:eastAsia="Times New Roman" w:hAnsi="Arial"/>
                <w:noProof/>
                <w:sz w:val="18"/>
                <w:lang w:eastAsia="ja-JP"/>
              </w:rPr>
              <w:t xml:space="preserve"> or </w:t>
            </w:r>
            <w:r w:rsidRPr="004D36CC">
              <w:rPr>
                <w:rFonts w:ascii="Arial" w:eastAsia="Times New Roman" w:hAnsi="Arial"/>
                <w:i/>
                <w:sz w:val="18"/>
                <w:lang w:eastAsia="ja-JP"/>
              </w:rPr>
              <w:t>ssp10-TDD-Only-r14</w:t>
            </w:r>
            <w:r w:rsidRPr="004D36CC">
              <w:rPr>
                <w:rFonts w:ascii="Arial" w:eastAsia="Times New Roman" w:hAnsi="Arial"/>
                <w:sz w:val="18"/>
                <w:lang w:eastAsia="ja-JP"/>
              </w:rPr>
              <w:t xml:space="preserve"> </w:t>
            </w:r>
            <w:r w:rsidRPr="004D36CC">
              <w:rPr>
                <w:rFonts w:ascii="Arial" w:eastAsia="Times New Roman" w:hAnsi="Arial"/>
                <w:noProof/>
                <w:sz w:val="18"/>
                <w:lang w:eastAsia="ja-JP"/>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65811ABA"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4D36CC">
              <w:rPr>
                <w:rFonts w:ascii="Arial" w:eastAsia="Times New Roman" w:hAnsi="Arial"/>
                <w:noProof/>
                <w:sz w:val="18"/>
                <w:lang w:eastAsia="ja-JP"/>
              </w:rPr>
              <w:t>Yes</w:t>
            </w:r>
          </w:p>
        </w:tc>
      </w:tr>
      <w:tr w:rsidR="004D36CC" w:rsidRPr="004D36CC" w14:paraId="3938A575" w14:textId="77777777" w:rsidTr="004D36CC">
        <w:trPr>
          <w:cantSplit/>
        </w:trPr>
        <w:tc>
          <w:tcPr>
            <w:tcW w:w="7793" w:type="dxa"/>
            <w:gridSpan w:val="2"/>
          </w:tcPr>
          <w:p w14:paraId="6D156B0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timeReferenceProvision</w:t>
            </w:r>
          </w:p>
          <w:p w14:paraId="69B6F1C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bCs/>
                <w:noProof/>
                <w:sz w:val="18"/>
                <w:lang w:eastAsia="zh-CN"/>
              </w:rPr>
              <w:t xml:space="preserve">Indicates whether the UE supports provision of time reference in </w:t>
            </w:r>
            <w:proofErr w:type="spellStart"/>
            <w:r w:rsidRPr="004D36CC">
              <w:rPr>
                <w:rFonts w:ascii="Arial" w:eastAsia="Times New Roman" w:hAnsi="Arial"/>
                <w:i/>
                <w:sz w:val="18"/>
                <w:lang w:eastAsia="en-GB"/>
              </w:rPr>
              <w:t>DLInformationTransfer</w:t>
            </w:r>
            <w:proofErr w:type="spellEnd"/>
            <w:r w:rsidRPr="004D36CC">
              <w:rPr>
                <w:rFonts w:ascii="Arial" w:eastAsia="Times New Roman" w:hAnsi="Arial"/>
                <w:bCs/>
                <w:noProof/>
                <w:sz w:val="18"/>
                <w:lang w:eastAsia="zh-CN"/>
              </w:rPr>
              <w:t xml:space="preserve"> message.</w:t>
            </w:r>
          </w:p>
        </w:tc>
        <w:tc>
          <w:tcPr>
            <w:tcW w:w="862" w:type="dxa"/>
            <w:gridSpan w:val="2"/>
          </w:tcPr>
          <w:p w14:paraId="2A667F91"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14:paraId="7E8D7D88" w14:textId="77777777" w:rsidTr="004D36CC">
        <w:trPr>
          <w:cantSplit/>
        </w:trPr>
        <w:tc>
          <w:tcPr>
            <w:tcW w:w="7793" w:type="dxa"/>
            <w:gridSpan w:val="2"/>
          </w:tcPr>
          <w:p w14:paraId="4D3053C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iCs/>
                <w:noProof/>
                <w:sz w:val="18"/>
                <w:lang w:eastAsia="x-none"/>
              </w:rPr>
            </w:pPr>
            <w:r w:rsidRPr="004D36CC">
              <w:rPr>
                <w:rFonts w:ascii="Arial" w:eastAsia="Times New Roman" w:hAnsi="Arial"/>
                <w:b/>
                <w:bCs/>
                <w:i/>
                <w:iCs/>
                <w:noProof/>
                <w:sz w:val="18"/>
                <w:lang w:eastAsia="x-none"/>
              </w:rPr>
              <w:t>timeSeparationSlot2, timeSeparationSlot4</w:t>
            </w:r>
          </w:p>
          <w:p w14:paraId="520B67D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x-none"/>
              </w:rPr>
            </w:pPr>
            <w:r w:rsidRPr="004D36CC">
              <w:rPr>
                <w:rFonts w:ascii="Arial" w:eastAsia="Times New Roman" w:hAnsi="Arial"/>
                <w:noProof/>
                <w:sz w:val="18"/>
                <w:lang w:eastAsia="x-none"/>
              </w:rPr>
              <w:t>Indicates whether the UE supports time staggering length of 2 slots (MBSFN reference signal pattern type 2) / 4 slots (MBSFN reference signal pattern type 1) for MBSFN-RS associated with PMCH with</w:t>
            </w:r>
            <w:r w:rsidRPr="004D36CC">
              <w:rPr>
                <w:rFonts w:ascii="Arial" w:eastAsia="Times New Roman" w:hAnsi="Arial"/>
                <w:sz w:val="18"/>
                <w:lang w:eastAsia="ja-JP"/>
              </w:rPr>
              <w:t xml:space="preserve"> </w:t>
            </w:r>
            <w:r w:rsidRPr="004D36CC">
              <w:rPr>
                <w:rFonts w:ascii="Arial" w:eastAsia="Times New Roman" w:hAnsi="Arial"/>
                <w:noProof/>
                <w:sz w:val="18"/>
                <w:lang w:eastAsia="x-none"/>
              </w:rPr>
              <w:t>subcarrier spacing of 0.37 kHz for MBSFN subframes as described in TS 36.211 [21], clause 6.10.2.2.4.</w:t>
            </w:r>
          </w:p>
        </w:tc>
        <w:tc>
          <w:tcPr>
            <w:tcW w:w="862" w:type="dxa"/>
            <w:gridSpan w:val="2"/>
          </w:tcPr>
          <w:p w14:paraId="1A9C705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zh-CN"/>
              </w:rPr>
            </w:pPr>
            <w:r w:rsidRPr="004D36CC">
              <w:rPr>
                <w:rFonts w:ascii="Arial" w:eastAsia="Times New Roman" w:hAnsi="Arial"/>
                <w:noProof/>
                <w:sz w:val="18"/>
                <w:lang w:eastAsia="zh-CN"/>
              </w:rPr>
              <w:t>-</w:t>
            </w:r>
          </w:p>
        </w:tc>
      </w:tr>
      <w:tr w:rsidR="004D36CC" w:rsidRPr="004D36CC" w14:paraId="0D43A30F"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15CDC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iCs/>
                <w:sz w:val="18"/>
                <w:lang w:eastAsia="zh-CN"/>
              </w:rPr>
            </w:pPr>
            <w:r w:rsidRPr="004D36CC">
              <w:rPr>
                <w:rFonts w:ascii="Arial" w:eastAsia="Times New Roman" w:hAnsi="Arial"/>
                <w:b/>
                <w:i/>
                <w:iCs/>
                <w:sz w:val="18"/>
                <w:lang w:eastAsia="ja-JP"/>
              </w:rPr>
              <w:t>timerT312</w:t>
            </w:r>
          </w:p>
          <w:p w14:paraId="00834EF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sz w:val="18"/>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487A0CA3"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No</w:t>
            </w:r>
          </w:p>
        </w:tc>
      </w:tr>
      <w:tr w:rsidR="004D36CC" w:rsidRPr="004D36CC" w14:paraId="5C88BDE4" w14:textId="77777777" w:rsidTr="004D36CC">
        <w:tc>
          <w:tcPr>
            <w:tcW w:w="7773" w:type="dxa"/>
            <w:tcBorders>
              <w:top w:val="single" w:sz="4" w:space="0" w:color="808080"/>
              <w:left w:val="single" w:sz="4" w:space="0" w:color="808080"/>
              <w:bottom w:val="single" w:sz="4" w:space="0" w:color="808080"/>
              <w:right w:val="single" w:sz="4" w:space="0" w:color="808080"/>
            </w:tcBorders>
          </w:tcPr>
          <w:p w14:paraId="76D32D3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tm5-FDD</w:t>
            </w:r>
          </w:p>
          <w:p w14:paraId="1E7AB51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sz w:val="18"/>
                <w:lang w:eastAsia="en-GB"/>
              </w:rPr>
            </w:pPr>
            <w:r w:rsidRPr="004D36CC">
              <w:rPr>
                <w:rFonts w:ascii="Arial" w:eastAsia="Times New Roman" w:hAnsi="Arial"/>
                <w:iCs/>
                <w:sz w:val="18"/>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6481A44B"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2630FF47" w14:textId="77777777" w:rsidTr="004D36CC">
        <w:tc>
          <w:tcPr>
            <w:tcW w:w="7773" w:type="dxa"/>
            <w:tcBorders>
              <w:top w:val="single" w:sz="4" w:space="0" w:color="808080"/>
              <w:left w:val="single" w:sz="4" w:space="0" w:color="808080"/>
              <w:bottom w:val="single" w:sz="4" w:space="0" w:color="808080"/>
              <w:right w:val="single" w:sz="4" w:space="0" w:color="808080"/>
            </w:tcBorders>
          </w:tcPr>
          <w:p w14:paraId="04E9BC3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tm5-TDD</w:t>
            </w:r>
          </w:p>
          <w:p w14:paraId="15E5F1B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sz w:val="18"/>
                <w:lang w:eastAsia="en-GB"/>
              </w:rPr>
            </w:pPr>
            <w:r w:rsidRPr="004D36CC">
              <w:rPr>
                <w:rFonts w:ascii="Arial" w:eastAsia="Times New Roman" w:hAnsi="Arial"/>
                <w:iCs/>
                <w:sz w:val="18"/>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317665ED"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78143C83"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BE19E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b/>
                <w:bCs/>
                <w:i/>
                <w:noProof/>
                <w:sz w:val="18"/>
                <w:lang w:eastAsia="zh-TW"/>
              </w:rPr>
              <w:t>tm6-CE-ModeA</w:t>
            </w:r>
          </w:p>
          <w:p w14:paraId="57F4042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sz w:val="18"/>
                <w:lang w:eastAsia="en-GB"/>
              </w:rPr>
              <w:t xml:space="preserve">Indicates whether the UE supports tm6 operation </w:t>
            </w:r>
            <w:r w:rsidRPr="004D36CC">
              <w:rPr>
                <w:rFonts w:ascii="Arial" w:eastAsia="Times New Roman" w:hAnsi="Arial"/>
                <w:sz w:val="18"/>
                <w:lang w:eastAsia="ja-JP"/>
              </w:rPr>
              <w:t>in CE mode A, see TS 36.213 [23], clause 7.2.3</w:t>
            </w:r>
            <w:r w:rsidRPr="004D36CC">
              <w:rPr>
                <w:rFonts w:ascii="Arial" w:eastAsia="Times New Roman" w:hAnsi="Arial"/>
                <w:sz w:val="18"/>
                <w:lang w:eastAsia="en-GB"/>
              </w:rPr>
              <w:t>.</w:t>
            </w:r>
            <w:r w:rsidRPr="004D36CC">
              <w:rPr>
                <w:rFonts w:ascii="Arial" w:eastAsia="SimSun" w:hAnsi="Arial"/>
                <w:sz w:val="18"/>
                <w:lang w:eastAsia="en-GB"/>
              </w:rPr>
              <w:t xml:space="preserve"> This field can be included only if </w:t>
            </w:r>
            <w:proofErr w:type="spellStart"/>
            <w:r w:rsidRPr="004D36CC">
              <w:rPr>
                <w:rFonts w:ascii="Arial" w:eastAsia="Times New Roman" w:hAnsi="Arial"/>
                <w:i/>
                <w:iCs/>
                <w:sz w:val="18"/>
                <w:lang w:eastAsia="ja-JP"/>
              </w:rPr>
              <w:t>ce-ModeA</w:t>
            </w:r>
            <w:proofErr w:type="spellEnd"/>
            <w:r w:rsidRPr="004D36CC">
              <w:rPr>
                <w:rFonts w:ascii="Arial" w:eastAsia="Times New Roman" w:hAnsi="Arial"/>
                <w:iCs/>
                <w:sz w:val="18"/>
                <w:lang w:eastAsia="ja-JP"/>
              </w:rPr>
              <w:t xml:space="preserve"> </w:t>
            </w:r>
            <w:r w:rsidRPr="004D36CC">
              <w:rPr>
                <w:rFonts w:ascii="Arial" w:eastAsia="SimSun" w:hAnsi="Arial"/>
                <w:sz w:val="18"/>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7508BE9"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Yes</w:t>
            </w:r>
          </w:p>
        </w:tc>
      </w:tr>
      <w:tr w:rsidR="004D36CC" w:rsidRPr="004D36CC" w14:paraId="235E7782"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6269B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bookmarkStart w:id="262" w:name="_Hlk523748062"/>
            <w:r w:rsidRPr="004D36CC">
              <w:rPr>
                <w:rFonts w:ascii="Arial" w:eastAsia="Times New Roman" w:hAnsi="Arial"/>
                <w:b/>
                <w:i/>
                <w:sz w:val="18"/>
                <w:lang w:eastAsia="zh-CN"/>
              </w:rPr>
              <w:t>tm8-slotPDSCH</w:t>
            </w:r>
            <w:bookmarkEnd w:id="262"/>
          </w:p>
          <w:p w14:paraId="497F9D7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iCs/>
                <w:sz w:val="18"/>
                <w:lang w:eastAsia="zh-CN"/>
              </w:rPr>
              <w:t xml:space="preserve">Indicates whether the UE supports </w:t>
            </w:r>
            <w:bookmarkStart w:id="263" w:name="_Hlk523748078"/>
            <w:r w:rsidRPr="004D36CC">
              <w:rPr>
                <w:rFonts w:ascii="Arial" w:eastAsia="Times New Roman" w:hAnsi="Arial"/>
                <w:iCs/>
                <w:sz w:val="18"/>
                <w:lang w:eastAsia="zh-CN"/>
              </w:rPr>
              <w:t>configuration and decoding of TM8 for slot PDSCH in TDD</w:t>
            </w:r>
            <w:bookmarkEnd w:id="263"/>
            <w:r w:rsidRPr="004D36CC">
              <w:rPr>
                <w:rFonts w:ascii="Arial" w:eastAsia="Times New Roman" w:hAnsi="Arial"/>
                <w:iCs/>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FC92A09"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14:paraId="272DFA3D"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1B80B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b/>
                <w:bCs/>
                <w:i/>
                <w:noProof/>
                <w:sz w:val="18"/>
                <w:lang w:eastAsia="zh-TW"/>
              </w:rPr>
              <w:t>tm9-CE-ModeA</w:t>
            </w:r>
          </w:p>
          <w:p w14:paraId="0C25685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sz w:val="18"/>
                <w:lang w:eastAsia="en-GB"/>
              </w:rPr>
              <w:t xml:space="preserve">Indicates whether the UE supports tm9 operation </w:t>
            </w:r>
            <w:r w:rsidRPr="004D36CC">
              <w:rPr>
                <w:rFonts w:ascii="Arial" w:eastAsia="Times New Roman" w:hAnsi="Arial"/>
                <w:sz w:val="18"/>
                <w:lang w:eastAsia="ja-JP"/>
              </w:rPr>
              <w:t>in CE mode A, see TS 36.213 [23], clause 7.2.3</w:t>
            </w:r>
            <w:r w:rsidRPr="004D36CC">
              <w:rPr>
                <w:rFonts w:ascii="Arial" w:eastAsia="Times New Roman" w:hAnsi="Arial"/>
                <w:sz w:val="18"/>
                <w:lang w:eastAsia="en-GB"/>
              </w:rPr>
              <w:t>.</w:t>
            </w:r>
            <w:r w:rsidRPr="004D36CC">
              <w:rPr>
                <w:rFonts w:ascii="Arial" w:eastAsia="SimSun" w:hAnsi="Arial"/>
                <w:sz w:val="18"/>
                <w:lang w:eastAsia="en-GB"/>
              </w:rPr>
              <w:t xml:space="preserve"> This field can be included only if </w:t>
            </w:r>
            <w:proofErr w:type="spellStart"/>
            <w:r w:rsidRPr="004D36CC">
              <w:rPr>
                <w:rFonts w:ascii="Arial" w:eastAsia="Times New Roman" w:hAnsi="Arial"/>
                <w:i/>
                <w:iCs/>
                <w:sz w:val="18"/>
                <w:lang w:eastAsia="ja-JP"/>
              </w:rPr>
              <w:t>ce-ModeA</w:t>
            </w:r>
            <w:proofErr w:type="spellEnd"/>
            <w:r w:rsidRPr="004D36CC">
              <w:rPr>
                <w:rFonts w:ascii="Arial" w:eastAsia="Times New Roman" w:hAnsi="Arial"/>
                <w:iCs/>
                <w:sz w:val="18"/>
                <w:lang w:eastAsia="ja-JP"/>
              </w:rPr>
              <w:t xml:space="preserve"> </w:t>
            </w:r>
            <w:r w:rsidRPr="004D36CC">
              <w:rPr>
                <w:rFonts w:ascii="Arial" w:eastAsia="SimSun" w:hAnsi="Arial"/>
                <w:sz w:val="18"/>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2216BB7"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Yes</w:t>
            </w:r>
          </w:p>
        </w:tc>
      </w:tr>
      <w:tr w:rsidR="004D36CC" w:rsidRPr="004D36CC" w14:paraId="4E01078C"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E5B6D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b/>
                <w:bCs/>
                <w:i/>
                <w:noProof/>
                <w:sz w:val="18"/>
                <w:lang w:eastAsia="zh-TW"/>
              </w:rPr>
              <w:t>tm9-CE-ModeB</w:t>
            </w:r>
          </w:p>
          <w:p w14:paraId="6CA38D1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sz w:val="18"/>
                <w:lang w:eastAsia="en-GB"/>
              </w:rPr>
              <w:t xml:space="preserve">Indicates whether the UE supports tm9 operation </w:t>
            </w:r>
            <w:r w:rsidRPr="004D36CC">
              <w:rPr>
                <w:rFonts w:ascii="Arial" w:eastAsia="Times New Roman" w:hAnsi="Arial"/>
                <w:sz w:val="18"/>
                <w:lang w:eastAsia="ja-JP"/>
              </w:rPr>
              <w:t>in CE mode B, see TS 36.213 [23], clause 7.2.3</w:t>
            </w:r>
            <w:r w:rsidRPr="004D36CC">
              <w:rPr>
                <w:rFonts w:ascii="Arial" w:eastAsia="Times New Roman" w:hAnsi="Arial"/>
                <w:sz w:val="18"/>
                <w:lang w:eastAsia="en-GB"/>
              </w:rPr>
              <w:t>.</w:t>
            </w:r>
            <w:r w:rsidRPr="004D36CC">
              <w:rPr>
                <w:rFonts w:ascii="Arial" w:eastAsia="SimSun" w:hAnsi="Arial"/>
                <w:sz w:val="18"/>
                <w:lang w:eastAsia="en-GB"/>
              </w:rPr>
              <w:t xml:space="preserve"> This field can be included only if </w:t>
            </w:r>
            <w:proofErr w:type="spellStart"/>
            <w:r w:rsidRPr="004D36CC">
              <w:rPr>
                <w:rFonts w:ascii="Arial" w:eastAsia="Times New Roman" w:hAnsi="Arial"/>
                <w:i/>
                <w:iCs/>
                <w:sz w:val="18"/>
                <w:lang w:eastAsia="ja-JP"/>
              </w:rPr>
              <w:t>ce-ModeB</w:t>
            </w:r>
            <w:proofErr w:type="spellEnd"/>
            <w:r w:rsidRPr="004D36CC">
              <w:rPr>
                <w:rFonts w:ascii="Arial" w:eastAsia="Times New Roman" w:hAnsi="Arial"/>
                <w:iCs/>
                <w:sz w:val="18"/>
                <w:lang w:eastAsia="ja-JP"/>
              </w:rPr>
              <w:t xml:space="preserve"> </w:t>
            </w:r>
            <w:r w:rsidRPr="004D36CC">
              <w:rPr>
                <w:rFonts w:ascii="Arial" w:eastAsia="SimSun" w:hAnsi="Arial"/>
                <w:sz w:val="18"/>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969E19C"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Yes</w:t>
            </w:r>
          </w:p>
        </w:tc>
      </w:tr>
      <w:tr w:rsidR="004D36CC" w:rsidRPr="004D36CC" w14:paraId="37081E9D"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8B529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b/>
                <w:bCs/>
                <w:i/>
                <w:noProof/>
                <w:sz w:val="18"/>
                <w:lang w:eastAsia="zh-TW"/>
              </w:rPr>
              <w:t>tm9-LAA</w:t>
            </w:r>
          </w:p>
          <w:p w14:paraId="33EC1E5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sz w:val="18"/>
                <w:lang w:eastAsia="en-GB"/>
              </w:rPr>
              <w:t>Indicates whether the UE supports tm9 operation on LAA cell(s).</w:t>
            </w:r>
            <w:r w:rsidRPr="004D36CC">
              <w:rPr>
                <w:rFonts w:ascii="Arial" w:eastAsia="SimSun" w:hAnsi="Arial"/>
                <w:sz w:val="18"/>
                <w:lang w:eastAsia="en-GB"/>
              </w:rPr>
              <w:t xml:space="preserve"> This field can be included only if </w:t>
            </w:r>
            <w:proofErr w:type="spellStart"/>
            <w:r w:rsidRPr="004D36CC">
              <w:rPr>
                <w:rFonts w:ascii="Arial" w:eastAsia="SimSun" w:hAnsi="Arial"/>
                <w:i/>
                <w:sz w:val="18"/>
                <w:lang w:eastAsia="en-GB"/>
              </w:rPr>
              <w:t>downlinkLAA</w:t>
            </w:r>
            <w:proofErr w:type="spellEnd"/>
            <w:r w:rsidRPr="004D36CC">
              <w:rPr>
                <w:rFonts w:ascii="Arial" w:eastAsia="SimSun"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454748E"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14:paraId="14B00EB3"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8B3B4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tm9-slotSubslot</w:t>
            </w:r>
          </w:p>
          <w:p w14:paraId="716D451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iCs/>
                <w:sz w:val="18"/>
                <w:lang w:eastAsia="zh-CN"/>
              </w:rPr>
              <w:t xml:space="preserve">Indicates whether the UE supports configuration and decoding of TM9 for slot and/or </w:t>
            </w:r>
            <w:proofErr w:type="spellStart"/>
            <w:r w:rsidRPr="004D36CC">
              <w:rPr>
                <w:rFonts w:ascii="Arial" w:eastAsia="Times New Roman" w:hAnsi="Arial"/>
                <w:iCs/>
                <w:sz w:val="18"/>
                <w:lang w:eastAsia="zh-CN"/>
              </w:rPr>
              <w:t>subslot</w:t>
            </w:r>
            <w:proofErr w:type="spellEnd"/>
            <w:r w:rsidRPr="004D36CC">
              <w:rPr>
                <w:rFonts w:ascii="Arial" w:eastAsia="Times New Roman" w:hAnsi="Arial"/>
                <w:iCs/>
                <w:sz w:val="18"/>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080075B3"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14:paraId="1C001971"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30A51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tm9-slotSubslotMBSFN</w:t>
            </w:r>
          </w:p>
          <w:p w14:paraId="023B63A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iCs/>
                <w:sz w:val="18"/>
                <w:lang w:eastAsia="zh-CN"/>
              </w:rPr>
              <w:t xml:space="preserve">Indicates whether the UE supports configuration and decoding of TM9 for slot and/or </w:t>
            </w:r>
            <w:proofErr w:type="spellStart"/>
            <w:r w:rsidRPr="004D36CC">
              <w:rPr>
                <w:rFonts w:ascii="Arial" w:eastAsia="Times New Roman" w:hAnsi="Arial"/>
                <w:iCs/>
                <w:sz w:val="18"/>
                <w:lang w:eastAsia="zh-CN"/>
              </w:rPr>
              <w:t>subslot</w:t>
            </w:r>
            <w:proofErr w:type="spellEnd"/>
            <w:r w:rsidRPr="004D36CC">
              <w:rPr>
                <w:rFonts w:ascii="Arial" w:eastAsia="Times New Roman" w:hAnsi="Arial"/>
                <w:iCs/>
                <w:sz w:val="18"/>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3B6B3C96"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14:paraId="4947AF65"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DCD17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b/>
                <w:bCs/>
                <w:i/>
                <w:noProof/>
                <w:sz w:val="18"/>
                <w:lang w:eastAsia="zh-TW"/>
              </w:rPr>
              <w:t>tm9-With-8Tx-FDD</w:t>
            </w:r>
          </w:p>
          <w:p w14:paraId="145C1AF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2C836F0A"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Yes</w:t>
            </w:r>
          </w:p>
        </w:tc>
      </w:tr>
      <w:tr w:rsidR="004D36CC" w:rsidRPr="004D36CC" w14:paraId="705D9BDF"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208A9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b/>
                <w:bCs/>
                <w:i/>
                <w:noProof/>
                <w:sz w:val="18"/>
                <w:lang w:eastAsia="zh-TW"/>
              </w:rPr>
              <w:t>tm10-LAA</w:t>
            </w:r>
          </w:p>
          <w:p w14:paraId="21716E9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sz w:val="18"/>
                <w:lang w:eastAsia="en-GB"/>
              </w:rPr>
              <w:t>Indicates whether the UE supports tm10 operation on LAA cell(s).</w:t>
            </w:r>
            <w:r w:rsidRPr="004D36CC">
              <w:rPr>
                <w:rFonts w:ascii="Arial" w:eastAsia="SimSun" w:hAnsi="Arial"/>
                <w:sz w:val="18"/>
                <w:lang w:eastAsia="en-GB"/>
              </w:rPr>
              <w:t xml:space="preserve"> This field can be included only if </w:t>
            </w:r>
            <w:proofErr w:type="spellStart"/>
            <w:r w:rsidRPr="004D36CC">
              <w:rPr>
                <w:rFonts w:ascii="Arial" w:eastAsia="SimSun" w:hAnsi="Arial"/>
                <w:i/>
                <w:sz w:val="18"/>
                <w:lang w:eastAsia="en-GB"/>
              </w:rPr>
              <w:t>downlinkLAA</w:t>
            </w:r>
            <w:proofErr w:type="spellEnd"/>
            <w:r w:rsidRPr="004D36CC">
              <w:rPr>
                <w:rFonts w:ascii="Arial" w:eastAsia="SimSun"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7AD59E0"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14:paraId="3F22C087"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31AE6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tm10-slotSubslot</w:t>
            </w:r>
          </w:p>
          <w:p w14:paraId="56FB762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iCs/>
                <w:sz w:val="18"/>
                <w:lang w:eastAsia="zh-CN"/>
              </w:rPr>
              <w:t xml:space="preserve">Indicates whether the UE supports configuration and decoding of TM10 for slot and/or </w:t>
            </w:r>
            <w:proofErr w:type="spellStart"/>
            <w:r w:rsidRPr="004D36CC">
              <w:rPr>
                <w:rFonts w:ascii="Arial" w:eastAsia="Times New Roman" w:hAnsi="Arial"/>
                <w:iCs/>
                <w:sz w:val="18"/>
                <w:lang w:eastAsia="zh-CN"/>
              </w:rPr>
              <w:t>subslot</w:t>
            </w:r>
            <w:proofErr w:type="spellEnd"/>
            <w:r w:rsidRPr="004D36CC">
              <w:rPr>
                <w:rFonts w:ascii="Arial" w:eastAsia="Times New Roman" w:hAnsi="Arial"/>
                <w:iCs/>
                <w:sz w:val="18"/>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07F0E235"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14:paraId="0263733A"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40DA8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tm10-slotSubslotMBSFN</w:t>
            </w:r>
          </w:p>
          <w:p w14:paraId="5A0B4A1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iCs/>
                <w:sz w:val="18"/>
                <w:lang w:eastAsia="zh-CN"/>
              </w:rPr>
              <w:t xml:space="preserve">Indicates whether the UE supports configuration and decoding of TM10 for slot and/or </w:t>
            </w:r>
            <w:proofErr w:type="spellStart"/>
            <w:r w:rsidRPr="004D36CC">
              <w:rPr>
                <w:rFonts w:ascii="Arial" w:eastAsia="Times New Roman" w:hAnsi="Arial"/>
                <w:iCs/>
                <w:sz w:val="18"/>
                <w:lang w:eastAsia="zh-CN"/>
              </w:rPr>
              <w:t>subslot</w:t>
            </w:r>
            <w:proofErr w:type="spellEnd"/>
            <w:r w:rsidRPr="004D36CC">
              <w:rPr>
                <w:rFonts w:ascii="Arial" w:eastAsia="Times New Roman" w:hAnsi="Arial"/>
                <w:iCs/>
                <w:sz w:val="18"/>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7E25921E"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14:paraId="3749D3AE"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4821F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zh-CN"/>
              </w:rPr>
            </w:pPr>
            <w:r w:rsidRPr="004D36CC">
              <w:rPr>
                <w:rFonts w:ascii="Arial" w:eastAsia="Times New Roman" w:hAnsi="Arial" w:cs="Arial"/>
                <w:b/>
                <w:bCs/>
                <w:i/>
                <w:noProof/>
                <w:sz w:val="18"/>
                <w:szCs w:val="18"/>
                <w:lang w:eastAsia="zh-CN"/>
              </w:rPr>
              <w:t>totalWeightedLayers</w:t>
            </w:r>
          </w:p>
          <w:p w14:paraId="364B7C1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cs="Arial"/>
                <w:bCs/>
                <w:noProof/>
                <w:sz w:val="18"/>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08E43ECC"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14:paraId="4A7F3B6E"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4A7D3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b/>
                <w:bCs/>
                <w:i/>
                <w:noProof/>
                <w:sz w:val="18"/>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12B1CFD8"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No</w:t>
            </w:r>
          </w:p>
        </w:tc>
      </w:tr>
      <w:tr w:rsidR="004D36CC" w:rsidRPr="004D36CC" w14:paraId="74B41042"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17BA0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twoStepSchedulingTimingInfo</w:t>
            </w:r>
            <w:proofErr w:type="spellEnd"/>
          </w:p>
          <w:p w14:paraId="3F47D0C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ja-JP"/>
              </w:rPr>
            </w:pPr>
            <w:r w:rsidRPr="004D36CC">
              <w:rPr>
                <w:rFonts w:ascii="Arial" w:eastAsia="Times New Roman" w:hAnsi="Arial"/>
                <w:sz w:val="18"/>
                <w:lang w:eastAsia="zh-CN"/>
              </w:rPr>
              <w:t xml:space="preserve">Presence of this field indicates that </w:t>
            </w:r>
            <w:r w:rsidRPr="004D36CC">
              <w:rPr>
                <w:rFonts w:ascii="Arial" w:eastAsia="Times New Roman" w:hAnsi="Arial"/>
                <w:noProof/>
                <w:sz w:val="18"/>
                <w:lang w:eastAsia="ja-JP"/>
              </w:rPr>
              <w:t>the UE supports uplink scheduling using PUSCH trigger A and PUSCH trigger B (as defined in TS 36.213 [23]).</w:t>
            </w:r>
          </w:p>
          <w:p w14:paraId="4120DA9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zh-CN"/>
              </w:rPr>
            </w:pPr>
            <w:r w:rsidRPr="004D36CC">
              <w:rPr>
                <w:rFonts w:ascii="Arial" w:eastAsia="Times New Roman" w:hAnsi="Arial"/>
                <w:noProof/>
                <w:sz w:val="18"/>
                <w:lang w:eastAsia="ja-JP"/>
              </w:rPr>
              <w:t xml:space="preserve">This field also </w:t>
            </w:r>
            <w:r w:rsidRPr="004D36CC">
              <w:rPr>
                <w:rFonts w:ascii="Arial" w:eastAsia="Times New Roman" w:hAnsi="Arial"/>
                <w:noProof/>
                <w:sz w:val="18"/>
                <w:lang w:eastAsia="zh-CN"/>
              </w:rPr>
              <w:t xml:space="preserve">indicates the timing between the PUSCH trigger B and the earliest time the UE supports performing the associated UL transmission. For reception of PUSCH trigger B in subframe N, value </w:t>
            </w:r>
            <w:r w:rsidRPr="004D36CC">
              <w:rPr>
                <w:rFonts w:ascii="Arial" w:eastAsia="Times New Roman" w:hAnsi="Arial"/>
                <w:i/>
                <w:noProof/>
                <w:sz w:val="18"/>
                <w:lang w:eastAsia="zh-CN"/>
              </w:rPr>
              <w:t>nPlus1</w:t>
            </w:r>
            <w:r w:rsidRPr="004D36CC">
              <w:rPr>
                <w:rFonts w:ascii="Arial" w:eastAsia="Times New Roman" w:hAnsi="Arial"/>
                <w:noProof/>
                <w:sz w:val="18"/>
                <w:lang w:eastAsia="zh-CN"/>
              </w:rPr>
              <w:t xml:space="preserve"> indicates that the UE supports performing the UL transmission in subframe N+1, value </w:t>
            </w:r>
            <w:r w:rsidRPr="004D36CC">
              <w:rPr>
                <w:rFonts w:ascii="Arial" w:eastAsia="Times New Roman" w:hAnsi="Arial"/>
                <w:i/>
                <w:noProof/>
                <w:sz w:val="18"/>
                <w:lang w:eastAsia="zh-CN"/>
              </w:rPr>
              <w:t>nPlus2</w:t>
            </w:r>
            <w:r w:rsidRPr="004D36CC">
              <w:rPr>
                <w:rFonts w:ascii="Arial" w:eastAsia="Times New Roman" w:hAnsi="Arial"/>
                <w:noProof/>
                <w:sz w:val="18"/>
                <w:lang w:eastAsia="zh-CN"/>
              </w:rPr>
              <w:t xml:space="preserve"> indicates that the UE supports performing the UL transmission in subframe N+2, and so on.</w:t>
            </w:r>
          </w:p>
          <w:p w14:paraId="246E1E6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SimSun" w:hAnsi="Arial"/>
                <w:sz w:val="18"/>
                <w:lang w:eastAsia="en-GB"/>
              </w:rPr>
              <w:t xml:space="preserve">This field can be included only if </w:t>
            </w:r>
            <w:proofErr w:type="spellStart"/>
            <w:r w:rsidRPr="004D36CC">
              <w:rPr>
                <w:rFonts w:ascii="Arial" w:eastAsia="SimSun" w:hAnsi="Arial"/>
                <w:i/>
                <w:sz w:val="18"/>
                <w:lang w:eastAsia="en-GB"/>
              </w:rPr>
              <w:t>uplinkLAA</w:t>
            </w:r>
            <w:proofErr w:type="spellEnd"/>
            <w:r w:rsidRPr="004D36CC">
              <w:rPr>
                <w:rFonts w:ascii="Arial" w:eastAsia="SimSun"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F914FED"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14:paraId="0AC8CFB2"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E0BA0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b/>
                <w:bCs/>
                <w:i/>
                <w:noProof/>
                <w:sz w:val="18"/>
                <w:lang w:eastAsia="zh-TW"/>
              </w:rPr>
              <w:t>txAntennaSwitchDL, txAntennaSwitchUL</w:t>
            </w:r>
          </w:p>
          <w:p w14:paraId="5A4D505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 xml:space="preserve">The presence of </w:t>
            </w:r>
            <w:proofErr w:type="spellStart"/>
            <w:r w:rsidRPr="004D36CC">
              <w:rPr>
                <w:rFonts w:ascii="Arial" w:eastAsia="Times New Roman" w:hAnsi="Arial"/>
                <w:i/>
                <w:sz w:val="18"/>
                <w:lang w:eastAsia="ja-JP"/>
              </w:rPr>
              <w:t>txAntennaSwitchUL</w:t>
            </w:r>
            <w:proofErr w:type="spellEnd"/>
            <w:r w:rsidRPr="004D36CC">
              <w:rPr>
                <w:rFonts w:ascii="Arial" w:eastAsia="Times New Roman" w:hAnsi="Arial"/>
                <w:sz w:val="18"/>
                <w:lang w:eastAsia="ja-JP"/>
              </w:rPr>
              <w:t xml:space="preserve"> indicates the UE supports transmit antenna selection for this UL band in the band combination as described in TS 36.213 [23], clauses 8.2 and 8.7.</w:t>
            </w:r>
          </w:p>
          <w:p w14:paraId="63111E5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zh-TW"/>
              </w:rPr>
            </w:pPr>
            <w:bookmarkStart w:id="264" w:name="_Hlk499614695"/>
            <w:r w:rsidRPr="004D36CC">
              <w:rPr>
                <w:rFonts w:ascii="Arial" w:eastAsia="Times New Roman" w:hAnsi="Arial"/>
                <w:sz w:val="18"/>
                <w:lang w:eastAsia="zh-CN"/>
              </w:rPr>
              <w:t xml:space="preserve">The field </w:t>
            </w:r>
            <w:proofErr w:type="spellStart"/>
            <w:r w:rsidRPr="004D36CC">
              <w:rPr>
                <w:rFonts w:ascii="Arial" w:eastAsia="Times New Roman" w:hAnsi="Arial"/>
                <w:i/>
                <w:sz w:val="18"/>
                <w:lang w:eastAsia="zh-CN"/>
              </w:rPr>
              <w:t>txAntennaSwitchDL</w:t>
            </w:r>
            <w:proofErr w:type="spellEnd"/>
            <w:r w:rsidRPr="004D36CC">
              <w:rPr>
                <w:rFonts w:ascii="Arial" w:eastAsia="Times New Roman" w:hAnsi="Arial"/>
                <w:sz w:val="18"/>
                <w:lang w:eastAsia="zh-CN"/>
              </w:rPr>
              <w:t xml:space="preserve"> indicates the entry number of the first-listed band with UL in the band combination that affects this DL. The field </w:t>
            </w:r>
            <w:proofErr w:type="spellStart"/>
            <w:r w:rsidRPr="004D36CC">
              <w:rPr>
                <w:rFonts w:ascii="Arial" w:eastAsia="Times New Roman" w:hAnsi="Arial"/>
                <w:i/>
                <w:sz w:val="18"/>
                <w:lang w:eastAsia="zh-CN"/>
              </w:rPr>
              <w:t>txAntennaSwitchUL</w:t>
            </w:r>
            <w:proofErr w:type="spellEnd"/>
            <w:r w:rsidRPr="004D36CC">
              <w:rPr>
                <w:rFonts w:ascii="Arial" w:eastAsia="Times New Roman" w:hAnsi="Arial"/>
                <w:sz w:val="18"/>
                <w:lang w:eastAsia="zh-CN"/>
              </w:rPr>
              <w:t xml:space="preserve"> indicates the entry number of the first-listed band with UL in the band combination that switches together with this UL.</w:t>
            </w:r>
            <w:bookmarkEnd w:id="264"/>
            <w:r w:rsidRPr="004D36CC">
              <w:rPr>
                <w:rFonts w:ascii="Arial" w:eastAsia="Times New Roman" w:hAnsi="Arial"/>
                <w:sz w:val="18"/>
                <w:lang w:eastAsia="zh-CN"/>
              </w:rPr>
              <w:t xml:space="preserve"> </w:t>
            </w:r>
            <w:bookmarkStart w:id="265" w:name="_Hlk499614750"/>
            <w:r w:rsidRPr="004D36CC">
              <w:rPr>
                <w:rFonts w:ascii="Arial" w:eastAsia="Times New Roman" w:hAnsi="Arial"/>
                <w:sz w:val="18"/>
                <w:lang w:eastAsia="zh-CN"/>
              </w:rPr>
              <w:t xml:space="preserve">Value 1 means first </w:t>
            </w:r>
            <w:bookmarkEnd w:id="265"/>
            <w:r w:rsidRPr="004D36CC">
              <w:rPr>
                <w:rFonts w:ascii="Arial" w:eastAsia="Times New Roman" w:hAnsi="Arial"/>
                <w:sz w:val="18"/>
                <w:lang w:eastAsia="zh-CN"/>
              </w:rPr>
              <w:t>entry, value 2 means second entry and so on. All DL and UL that switch together indicate the same entry number.</w:t>
            </w:r>
          </w:p>
          <w:p w14:paraId="22C58A3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For the case of carrier switching, the antenna switching capability for the target carrier configuration is indicated as follows:</w:t>
            </w:r>
          </w:p>
          <w:p w14:paraId="0F53D93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sz w:val="18"/>
                <w:lang w:eastAsia="ja-JP"/>
              </w:rPr>
              <w:t xml:space="preserve">For UE configured with a set of component carriers belonging to a band combination </w:t>
            </w:r>
            <w:proofErr w:type="spellStart"/>
            <w:r w:rsidRPr="004D36CC">
              <w:rPr>
                <w:rFonts w:ascii="Arial" w:eastAsia="Times New Roman" w:hAnsi="Arial"/>
                <w:sz w:val="18"/>
                <w:lang w:eastAsia="ja-JP"/>
              </w:rPr>
              <w:t>C</w:t>
            </w:r>
            <w:r w:rsidRPr="004D36CC">
              <w:rPr>
                <w:rFonts w:ascii="Arial" w:eastAsia="Times New Roman" w:hAnsi="Arial"/>
                <w:sz w:val="18"/>
                <w:vertAlign w:val="subscript"/>
                <w:lang w:eastAsia="ja-JP"/>
              </w:rPr>
              <w:t>baseline</w:t>
            </w:r>
            <w:proofErr w:type="spellEnd"/>
            <w:r w:rsidRPr="004D36CC">
              <w:rPr>
                <w:rFonts w:ascii="Arial" w:eastAsia="Times New Roman" w:hAnsi="Arial"/>
                <w:sz w:val="18"/>
                <w:lang w:eastAsia="ja-JP"/>
              </w:rPr>
              <w:t xml:space="preserve"> = {b</w:t>
            </w:r>
            <w:r w:rsidRPr="004D36CC">
              <w:rPr>
                <w:rFonts w:ascii="Arial" w:eastAsia="Times New Roman" w:hAnsi="Arial"/>
                <w:sz w:val="18"/>
                <w:vertAlign w:val="subscript"/>
                <w:lang w:eastAsia="ja-JP"/>
              </w:rPr>
              <w:t>1</w:t>
            </w:r>
            <w:r w:rsidRPr="004D36CC">
              <w:rPr>
                <w:rFonts w:ascii="Arial" w:eastAsia="Times New Roman" w:hAnsi="Arial"/>
                <w:sz w:val="18"/>
                <w:lang w:eastAsia="ja-JP"/>
              </w:rPr>
              <w:t>(1),…,</w:t>
            </w:r>
            <w:proofErr w:type="spellStart"/>
            <w:r w:rsidRPr="004D36CC">
              <w:rPr>
                <w:rFonts w:ascii="Arial" w:eastAsia="Times New Roman" w:hAnsi="Arial"/>
                <w:sz w:val="18"/>
                <w:lang w:eastAsia="ja-JP"/>
              </w:rPr>
              <w:t>b</w:t>
            </w:r>
            <w:r w:rsidRPr="004D36CC">
              <w:rPr>
                <w:rFonts w:ascii="Arial" w:eastAsia="Times New Roman" w:hAnsi="Arial"/>
                <w:sz w:val="18"/>
                <w:vertAlign w:val="subscript"/>
                <w:lang w:eastAsia="ja-JP"/>
              </w:rPr>
              <w:t>x</w:t>
            </w:r>
            <w:proofErr w:type="spellEnd"/>
            <w:r w:rsidRPr="004D36CC">
              <w:rPr>
                <w:rFonts w:ascii="Arial" w:eastAsia="Times New Roman" w:hAnsi="Arial"/>
                <w:sz w:val="18"/>
                <w:lang w:eastAsia="ja-JP"/>
              </w:rPr>
              <w:t>(1),…,b</w:t>
            </w:r>
            <w:r w:rsidRPr="004D36CC">
              <w:rPr>
                <w:rFonts w:ascii="Arial" w:eastAsia="Times New Roman" w:hAnsi="Arial"/>
                <w:sz w:val="18"/>
                <w:vertAlign w:val="subscript"/>
                <w:lang w:eastAsia="ja-JP"/>
              </w:rPr>
              <w:t>y</w:t>
            </w:r>
            <w:r w:rsidRPr="004D36CC">
              <w:rPr>
                <w:rFonts w:ascii="Arial" w:eastAsia="Times New Roman" w:hAnsi="Arial"/>
                <w:sz w:val="18"/>
                <w:lang w:eastAsia="ja-JP"/>
              </w:rPr>
              <w:t xml:space="preserve">(0),…}, where "1/0" denotes whether the corresponding band has an uplink, if a component carrier in </w:t>
            </w:r>
            <w:proofErr w:type="spellStart"/>
            <w:r w:rsidRPr="004D36CC">
              <w:rPr>
                <w:rFonts w:ascii="Arial" w:eastAsia="Times New Roman" w:hAnsi="Arial"/>
                <w:sz w:val="18"/>
                <w:lang w:eastAsia="ja-JP"/>
              </w:rPr>
              <w:t>b</w:t>
            </w:r>
            <w:r w:rsidRPr="004D36CC">
              <w:rPr>
                <w:rFonts w:ascii="Arial" w:eastAsia="Times New Roman" w:hAnsi="Arial"/>
                <w:sz w:val="18"/>
                <w:vertAlign w:val="subscript"/>
                <w:lang w:eastAsia="ja-JP"/>
              </w:rPr>
              <w:t>x</w:t>
            </w:r>
            <w:proofErr w:type="spellEnd"/>
            <w:r w:rsidRPr="004D36CC">
              <w:rPr>
                <w:rFonts w:ascii="Arial" w:eastAsia="Times New Roman" w:hAnsi="Arial"/>
                <w:sz w:val="18"/>
                <w:lang w:eastAsia="ja-JP"/>
              </w:rPr>
              <w:t xml:space="preserve"> is to be switched to a component carrier in b</w:t>
            </w:r>
            <w:r w:rsidRPr="004D36CC">
              <w:rPr>
                <w:rFonts w:ascii="Arial" w:eastAsia="Times New Roman" w:hAnsi="Arial"/>
                <w:sz w:val="18"/>
                <w:vertAlign w:val="subscript"/>
                <w:lang w:eastAsia="ja-JP"/>
              </w:rPr>
              <w:t xml:space="preserve">y </w:t>
            </w:r>
            <w:r w:rsidRPr="004D36CC">
              <w:rPr>
                <w:rFonts w:ascii="Arial" w:eastAsia="Times New Roman" w:hAnsi="Arial"/>
                <w:sz w:val="18"/>
                <w:lang w:eastAsia="ja-JP"/>
              </w:rPr>
              <w:t xml:space="preserve">(according to </w:t>
            </w:r>
            <w:r w:rsidRPr="004D36CC">
              <w:rPr>
                <w:rFonts w:ascii="Arial" w:eastAsia="Times New Roman" w:hAnsi="Arial"/>
                <w:bCs/>
                <w:i/>
                <w:noProof/>
                <w:sz w:val="18"/>
                <w:lang w:eastAsia="ja-JP"/>
              </w:rPr>
              <w:t>srs-SwitchFromServCellIndex</w:t>
            </w:r>
            <w:r w:rsidRPr="004D36CC">
              <w:rPr>
                <w:rFonts w:ascii="Arial" w:eastAsia="Times New Roman" w:hAnsi="Arial"/>
                <w:bCs/>
                <w:noProof/>
                <w:sz w:val="18"/>
                <w:lang w:eastAsia="ja-JP"/>
              </w:rPr>
              <w:t>)</w:t>
            </w:r>
            <w:r w:rsidRPr="004D36CC">
              <w:rPr>
                <w:rFonts w:ascii="Arial" w:eastAsia="Times New Roman" w:hAnsi="Arial"/>
                <w:sz w:val="18"/>
                <w:lang w:eastAsia="ja-JP"/>
              </w:rPr>
              <w:t xml:space="preserve">, the antenna switching capability is derived based on band combination </w:t>
            </w:r>
            <w:proofErr w:type="spellStart"/>
            <w:r w:rsidRPr="004D36CC">
              <w:rPr>
                <w:rFonts w:ascii="Arial" w:eastAsia="Times New Roman" w:hAnsi="Arial"/>
                <w:sz w:val="18"/>
                <w:lang w:eastAsia="ja-JP"/>
              </w:rPr>
              <w:t>C</w:t>
            </w:r>
            <w:r w:rsidRPr="004D36CC">
              <w:rPr>
                <w:rFonts w:ascii="Arial" w:eastAsia="Times New Roman" w:hAnsi="Arial"/>
                <w:sz w:val="18"/>
                <w:vertAlign w:val="subscript"/>
                <w:lang w:eastAsia="ja-JP"/>
              </w:rPr>
              <w:t>target</w:t>
            </w:r>
            <w:proofErr w:type="spellEnd"/>
            <w:r w:rsidRPr="004D36CC">
              <w:rPr>
                <w:rFonts w:ascii="Arial" w:eastAsia="Times New Roman" w:hAnsi="Arial"/>
                <w:sz w:val="18"/>
                <w:vertAlign w:val="subscript"/>
                <w:lang w:eastAsia="ja-JP"/>
              </w:rPr>
              <w:t xml:space="preserve"> </w:t>
            </w:r>
            <w:r w:rsidRPr="004D36CC">
              <w:rPr>
                <w:rFonts w:ascii="Arial" w:eastAsia="Times New Roman" w:hAnsi="Arial"/>
                <w:sz w:val="18"/>
                <w:lang w:eastAsia="ja-JP"/>
              </w:rPr>
              <w:t>= {b</w:t>
            </w:r>
            <w:r w:rsidRPr="004D36CC">
              <w:rPr>
                <w:rFonts w:ascii="Arial" w:eastAsia="Times New Roman" w:hAnsi="Arial"/>
                <w:sz w:val="18"/>
                <w:vertAlign w:val="subscript"/>
                <w:lang w:eastAsia="ja-JP"/>
              </w:rPr>
              <w:t>1</w:t>
            </w:r>
            <w:r w:rsidRPr="004D36CC">
              <w:rPr>
                <w:rFonts w:ascii="Arial" w:eastAsia="Times New Roman" w:hAnsi="Arial"/>
                <w:sz w:val="18"/>
                <w:lang w:eastAsia="ja-JP"/>
              </w:rPr>
              <w:t>(1),…,</w:t>
            </w:r>
            <w:proofErr w:type="spellStart"/>
            <w:r w:rsidRPr="004D36CC">
              <w:rPr>
                <w:rFonts w:ascii="Arial" w:eastAsia="Times New Roman" w:hAnsi="Arial"/>
                <w:sz w:val="18"/>
                <w:lang w:eastAsia="ja-JP"/>
              </w:rPr>
              <w:t>b</w:t>
            </w:r>
            <w:r w:rsidRPr="004D36CC">
              <w:rPr>
                <w:rFonts w:ascii="Arial" w:eastAsia="Times New Roman" w:hAnsi="Arial"/>
                <w:sz w:val="18"/>
                <w:vertAlign w:val="subscript"/>
                <w:lang w:eastAsia="ja-JP"/>
              </w:rPr>
              <w:t>x</w:t>
            </w:r>
            <w:proofErr w:type="spellEnd"/>
            <w:r w:rsidRPr="004D36CC">
              <w:rPr>
                <w:rFonts w:ascii="Arial" w:eastAsia="Times New Roman" w:hAnsi="Arial"/>
                <w:sz w:val="18"/>
                <w:lang w:eastAsia="ja-JP"/>
              </w:rPr>
              <w:t>(0),…,b</w:t>
            </w:r>
            <w:r w:rsidRPr="004D36CC">
              <w:rPr>
                <w:rFonts w:ascii="Arial" w:eastAsia="Times New Roman" w:hAnsi="Arial"/>
                <w:sz w:val="18"/>
                <w:vertAlign w:val="subscript"/>
                <w:lang w:eastAsia="ja-JP"/>
              </w:rPr>
              <w:t>y</w:t>
            </w:r>
            <w:r w:rsidRPr="004D36CC">
              <w:rPr>
                <w:rFonts w:ascii="Arial" w:eastAsia="Times New Roman" w:hAnsi="Arial"/>
                <w:sz w:val="18"/>
                <w:lang w:eastAsia="ja-JP"/>
              </w:rPr>
              <w:t>(1),…}.</w:t>
            </w:r>
          </w:p>
        </w:tc>
        <w:tc>
          <w:tcPr>
            <w:tcW w:w="862" w:type="dxa"/>
            <w:gridSpan w:val="2"/>
            <w:tcBorders>
              <w:top w:val="single" w:sz="4" w:space="0" w:color="808080"/>
              <w:left w:val="single" w:sz="4" w:space="0" w:color="808080"/>
              <w:bottom w:val="single" w:sz="4" w:space="0" w:color="808080"/>
              <w:right w:val="single" w:sz="4" w:space="0" w:color="808080"/>
            </w:tcBorders>
          </w:tcPr>
          <w:p w14:paraId="1EC1C5AA"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14:paraId="40A5C6BC"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D4975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b/>
                <w:bCs/>
                <w:i/>
                <w:noProof/>
                <w:sz w:val="18"/>
                <w:lang w:eastAsia="zh-TW"/>
              </w:rPr>
              <w:t>txDiv-PUCCH1b-ChSelect</w:t>
            </w:r>
          </w:p>
          <w:p w14:paraId="7ABE968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sz w:val="18"/>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7CA0D203"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Yes</w:t>
            </w:r>
          </w:p>
        </w:tc>
      </w:tr>
      <w:tr w:rsidR="004D36CC" w:rsidRPr="004D36CC" w14:paraId="342356B3"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C5E7B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b/>
                <w:bCs/>
                <w:i/>
                <w:noProof/>
                <w:sz w:val="18"/>
                <w:lang w:eastAsia="zh-TW"/>
              </w:rPr>
              <w:t>txDiv-SPUCCH</w:t>
            </w:r>
          </w:p>
          <w:p w14:paraId="6D5689D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zh-TW"/>
              </w:rPr>
            </w:pPr>
            <w:r w:rsidRPr="004D36CC">
              <w:rPr>
                <w:rFonts w:ascii="Arial" w:eastAsia="Times New Roman"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2BF36981"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eastAsia="Times New Roman"/>
                <w:bCs/>
                <w:noProof/>
                <w:lang w:eastAsia="zh-TW"/>
              </w:rPr>
              <w:t>-</w:t>
            </w:r>
          </w:p>
        </w:tc>
      </w:tr>
      <w:tr w:rsidR="004D36CC" w:rsidRPr="004D36CC" w14:paraId="217AB76A"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C1ECE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b/>
                <w:bCs/>
                <w:i/>
                <w:noProof/>
                <w:sz w:val="18"/>
                <w:lang w:eastAsia="zh-TW"/>
              </w:rPr>
              <w:t>uci-PUSCH-Ext</w:t>
            </w:r>
          </w:p>
          <w:p w14:paraId="0CA9B4D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658B0639"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No</w:t>
            </w:r>
          </w:p>
        </w:tc>
      </w:tr>
      <w:tr w:rsidR="004D36CC" w:rsidRPr="004D36CC" w14:paraId="3AFD1069" w14:textId="77777777" w:rsidTr="004D36CC">
        <w:trPr>
          <w:cantSplit/>
        </w:trPr>
        <w:tc>
          <w:tcPr>
            <w:tcW w:w="7793" w:type="dxa"/>
            <w:gridSpan w:val="2"/>
          </w:tcPr>
          <w:p w14:paraId="7BDB16E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ko-KR"/>
              </w:rPr>
              <w:t>u</w:t>
            </w:r>
            <w:r w:rsidRPr="004D36CC">
              <w:rPr>
                <w:rFonts w:ascii="Arial" w:eastAsia="Times New Roman" w:hAnsi="Arial"/>
                <w:b/>
                <w:i/>
                <w:sz w:val="18"/>
                <w:lang w:eastAsia="en-GB"/>
              </w:rPr>
              <w:t>e-AutonomousWithFullSensing</w:t>
            </w:r>
            <w:proofErr w:type="spellEnd"/>
          </w:p>
          <w:p w14:paraId="1F0A7B0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ja-JP"/>
              </w:rPr>
              <w:t xml:space="preserve">Indicates </w:t>
            </w:r>
            <w:r w:rsidRPr="004D36CC">
              <w:rPr>
                <w:rFonts w:ascii="Arial" w:eastAsia="Times New Roman" w:hAnsi="Arial"/>
                <w:sz w:val="18"/>
                <w:lang w:eastAsia="ko-KR"/>
              </w:rPr>
              <w:t xml:space="preserve">whether the UE supports transmitting PSCCH/PSSCH using UE autonomous resource selection mode with full sensing (i.e., continuous channel monitoring) for V2X </w:t>
            </w:r>
            <w:proofErr w:type="spellStart"/>
            <w:r w:rsidRPr="004D36CC">
              <w:rPr>
                <w:rFonts w:ascii="Arial" w:eastAsia="Times New Roman" w:hAnsi="Arial"/>
                <w:sz w:val="18"/>
                <w:lang w:eastAsia="ko-KR"/>
              </w:rPr>
              <w:t>sidelink</w:t>
            </w:r>
            <w:proofErr w:type="spellEnd"/>
            <w:r w:rsidRPr="004D36CC">
              <w:rPr>
                <w:rFonts w:ascii="Arial" w:eastAsia="Times New Roman" w:hAnsi="Arial"/>
                <w:sz w:val="18"/>
                <w:lang w:eastAsia="ko-KR"/>
              </w:rPr>
              <w:t xml:space="preserve"> communication and </w:t>
            </w:r>
            <w:r w:rsidRPr="004D36CC">
              <w:rPr>
                <w:rFonts w:ascii="Arial" w:eastAsia="Times New Roman" w:hAnsi="Arial"/>
                <w:sz w:val="18"/>
                <w:lang w:eastAsia="ja-JP"/>
              </w:rPr>
              <w:t xml:space="preserve">the UE supports maximum transmit power </w:t>
            </w:r>
            <w:r w:rsidRPr="004D36CC">
              <w:rPr>
                <w:rFonts w:ascii="Arial" w:eastAsia="Times New Roman" w:hAnsi="Arial"/>
                <w:sz w:val="18"/>
                <w:lang w:eastAsia="ko-KR"/>
              </w:rPr>
              <w:t xml:space="preserve">associated with Power class 3 V2X UE, see </w:t>
            </w:r>
            <w:r w:rsidRPr="004D36CC">
              <w:rPr>
                <w:rFonts w:ascii="Arial" w:eastAsia="Times New Roman" w:hAnsi="Arial"/>
                <w:sz w:val="18"/>
                <w:lang w:eastAsia="en-GB"/>
              </w:rPr>
              <w:t>TS 36.101 [42]</w:t>
            </w:r>
            <w:r w:rsidRPr="004D36CC">
              <w:rPr>
                <w:rFonts w:ascii="Arial" w:eastAsia="Times New Roman" w:hAnsi="Arial"/>
                <w:sz w:val="18"/>
                <w:lang w:eastAsia="ko-KR"/>
              </w:rPr>
              <w:t>.</w:t>
            </w:r>
          </w:p>
        </w:tc>
        <w:tc>
          <w:tcPr>
            <w:tcW w:w="862" w:type="dxa"/>
            <w:gridSpan w:val="2"/>
          </w:tcPr>
          <w:p w14:paraId="701D9C2B"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ko-KR"/>
              </w:rPr>
              <w:t>-</w:t>
            </w:r>
          </w:p>
        </w:tc>
      </w:tr>
      <w:tr w:rsidR="004D36CC" w:rsidRPr="004D36CC" w14:paraId="6962F5E8" w14:textId="77777777" w:rsidTr="004D36CC">
        <w:trPr>
          <w:cantSplit/>
        </w:trPr>
        <w:tc>
          <w:tcPr>
            <w:tcW w:w="7793" w:type="dxa"/>
            <w:gridSpan w:val="2"/>
          </w:tcPr>
          <w:p w14:paraId="196B707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ue-AutonomousWithPartialSensing</w:t>
            </w:r>
            <w:proofErr w:type="spellEnd"/>
          </w:p>
          <w:p w14:paraId="49C6B41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ko-KR"/>
              </w:rPr>
            </w:pPr>
            <w:r w:rsidRPr="004D36CC">
              <w:rPr>
                <w:rFonts w:ascii="Arial" w:eastAsia="Times New Roman" w:hAnsi="Arial"/>
                <w:sz w:val="18"/>
                <w:lang w:eastAsia="ja-JP"/>
              </w:rPr>
              <w:t xml:space="preserve">Indicates </w:t>
            </w:r>
            <w:r w:rsidRPr="004D36CC">
              <w:rPr>
                <w:rFonts w:ascii="Arial" w:eastAsia="Times New Roman" w:hAnsi="Arial"/>
                <w:sz w:val="18"/>
                <w:lang w:eastAsia="ko-KR"/>
              </w:rPr>
              <w:t xml:space="preserve">whether the UE supports transmitting PSCCH/PSSCH using UE autonomous resource selection mode with partial sensing (i.e., channel monitoring in a limited set of subframes) for V2X </w:t>
            </w:r>
            <w:proofErr w:type="spellStart"/>
            <w:r w:rsidRPr="004D36CC">
              <w:rPr>
                <w:rFonts w:ascii="Arial" w:eastAsia="Times New Roman" w:hAnsi="Arial"/>
                <w:sz w:val="18"/>
                <w:lang w:eastAsia="ko-KR"/>
              </w:rPr>
              <w:t>sidelink</w:t>
            </w:r>
            <w:proofErr w:type="spellEnd"/>
            <w:r w:rsidRPr="004D36CC">
              <w:rPr>
                <w:rFonts w:ascii="Arial" w:eastAsia="Times New Roman" w:hAnsi="Arial"/>
                <w:sz w:val="18"/>
                <w:lang w:eastAsia="ko-KR"/>
              </w:rPr>
              <w:t xml:space="preserve"> communication and </w:t>
            </w:r>
            <w:r w:rsidRPr="004D36CC">
              <w:rPr>
                <w:rFonts w:ascii="Arial" w:eastAsia="Times New Roman" w:hAnsi="Arial"/>
                <w:sz w:val="18"/>
                <w:lang w:eastAsia="ja-JP"/>
              </w:rPr>
              <w:t xml:space="preserve">the UE supports maximum transmit power </w:t>
            </w:r>
            <w:r w:rsidRPr="004D36CC">
              <w:rPr>
                <w:rFonts w:ascii="Arial" w:eastAsia="Times New Roman" w:hAnsi="Arial"/>
                <w:sz w:val="18"/>
                <w:lang w:eastAsia="ko-KR"/>
              </w:rPr>
              <w:t xml:space="preserve">associated with Power class 3 V2X UE, see </w:t>
            </w:r>
            <w:r w:rsidRPr="004D36CC">
              <w:rPr>
                <w:rFonts w:ascii="Arial" w:eastAsia="Times New Roman" w:hAnsi="Arial"/>
                <w:sz w:val="18"/>
                <w:lang w:eastAsia="en-GB"/>
              </w:rPr>
              <w:t>TS 36.101 [42].</w:t>
            </w:r>
          </w:p>
        </w:tc>
        <w:tc>
          <w:tcPr>
            <w:tcW w:w="862" w:type="dxa"/>
            <w:gridSpan w:val="2"/>
          </w:tcPr>
          <w:p w14:paraId="66F8946D"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ko-KR"/>
              </w:rPr>
              <w:t>-</w:t>
            </w:r>
          </w:p>
        </w:tc>
      </w:tr>
      <w:tr w:rsidR="004D36CC" w:rsidRPr="004D36CC" w14:paraId="7ACAE04F" w14:textId="77777777" w:rsidTr="004D36CC">
        <w:trPr>
          <w:cantSplit/>
        </w:trPr>
        <w:tc>
          <w:tcPr>
            <w:tcW w:w="7793" w:type="dxa"/>
            <w:gridSpan w:val="2"/>
          </w:tcPr>
          <w:p w14:paraId="1480BD1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ue-Category</w:t>
            </w:r>
          </w:p>
          <w:p w14:paraId="29E3063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UE category as defined in TS 36.306 [5]. Set to values 1 to 12 in this version of the specification.</w:t>
            </w:r>
          </w:p>
        </w:tc>
        <w:tc>
          <w:tcPr>
            <w:tcW w:w="862" w:type="dxa"/>
            <w:gridSpan w:val="2"/>
          </w:tcPr>
          <w:p w14:paraId="0571D37C"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76DC673A" w14:textId="77777777" w:rsidTr="004D36CC">
        <w:trPr>
          <w:cantSplit/>
        </w:trPr>
        <w:tc>
          <w:tcPr>
            <w:tcW w:w="7793" w:type="dxa"/>
            <w:gridSpan w:val="2"/>
          </w:tcPr>
          <w:p w14:paraId="540C339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b/>
                <w:bCs/>
                <w:i/>
                <w:noProof/>
                <w:sz w:val="18"/>
                <w:lang w:eastAsia="en-GB"/>
              </w:rPr>
              <w:t>ue-Category</w:t>
            </w:r>
            <w:r w:rsidRPr="004D36CC">
              <w:rPr>
                <w:rFonts w:ascii="Arial" w:eastAsia="Times New Roman" w:hAnsi="Arial"/>
                <w:b/>
                <w:bCs/>
                <w:i/>
                <w:noProof/>
                <w:sz w:val="18"/>
                <w:lang w:eastAsia="zh-CN"/>
              </w:rPr>
              <w:t>DL</w:t>
            </w:r>
          </w:p>
          <w:p w14:paraId="7324935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UE </w:t>
            </w:r>
            <w:r w:rsidRPr="004D36CC">
              <w:rPr>
                <w:rFonts w:ascii="Arial" w:eastAsia="Times New Roman" w:hAnsi="Arial"/>
                <w:sz w:val="18"/>
                <w:lang w:eastAsia="zh-CN"/>
              </w:rPr>
              <w:t xml:space="preserve">DL </w:t>
            </w:r>
            <w:r w:rsidRPr="004D36CC">
              <w:rPr>
                <w:rFonts w:ascii="Arial" w:eastAsia="Times New Roman" w:hAnsi="Arial"/>
                <w:sz w:val="18"/>
                <w:lang w:eastAsia="en-GB"/>
              </w:rPr>
              <w:t xml:space="preserve">category as defined in TS 36.306 [5]. Value </w:t>
            </w:r>
            <w:r w:rsidRPr="004D36CC">
              <w:rPr>
                <w:rFonts w:ascii="Arial" w:eastAsia="Times New Roman" w:hAnsi="Arial"/>
                <w:i/>
                <w:sz w:val="18"/>
                <w:lang w:eastAsia="en-GB"/>
              </w:rPr>
              <w:t>n17</w:t>
            </w:r>
            <w:r w:rsidRPr="004D36CC">
              <w:rPr>
                <w:rFonts w:ascii="Arial" w:eastAsia="Times New Roman" w:hAnsi="Arial"/>
                <w:sz w:val="18"/>
                <w:lang w:eastAsia="en-GB"/>
              </w:rPr>
              <w:t xml:space="preserve"> corresponds to UE category 17, value </w:t>
            </w:r>
            <w:r w:rsidRPr="004D36CC">
              <w:rPr>
                <w:rFonts w:ascii="Arial" w:eastAsia="Times New Roman" w:hAnsi="Arial"/>
                <w:i/>
                <w:sz w:val="18"/>
                <w:lang w:eastAsia="en-GB"/>
              </w:rPr>
              <w:t>m1</w:t>
            </w:r>
            <w:r w:rsidRPr="004D36CC">
              <w:rPr>
                <w:rFonts w:ascii="Arial" w:eastAsia="Times New Roman" w:hAnsi="Arial"/>
                <w:sz w:val="18"/>
                <w:lang w:eastAsia="en-GB"/>
              </w:rPr>
              <w:t xml:space="preserve"> corresponds to UE category M1, value </w:t>
            </w:r>
            <w:proofErr w:type="spellStart"/>
            <w:r w:rsidRPr="004D36CC">
              <w:rPr>
                <w:rFonts w:ascii="Arial" w:eastAsia="Times New Roman" w:hAnsi="Arial"/>
                <w:i/>
                <w:sz w:val="18"/>
                <w:lang w:eastAsia="en-GB"/>
              </w:rPr>
              <w:t>oneBis</w:t>
            </w:r>
            <w:proofErr w:type="spellEnd"/>
            <w:r w:rsidRPr="004D36CC">
              <w:rPr>
                <w:rFonts w:ascii="Arial" w:eastAsia="Times New Roman" w:hAnsi="Arial"/>
                <w:sz w:val="18"/>
                <w:lang w:eastAsia="en-GB"/>
              </w:rPr>
              <w:t xml:space="preserve"> corresponds to UE category 1bis, value m2 corresponds to UE category M2. For ASN.1 compatibility, a UE indicating </w:t>
            </w:r>
            <w:r w:rsidRPr="004D36CC">
              <w:rPr>
                <w:rFonts w:ascii="Arial" w:eastAsia="Times New Roman" w:hAnsi="Arial"/>
                <w:sz w:val="18"/>
                <w:lang w:eastAsia="zh-CN"/>
              </w:rPr>
              <w:t xml:space="preserve">DL </w:t>
            </w:r>
            <w:r w:rsidRPr="004D36CC">
              <w:rPr>
                <w:rFonts w:ascii="Arial" w:eastAsia="Times New Roman" w:hAnsi="Arial"/>
                <w:sz w:val="18"/>
                <w:lang w:eastAsia="en-GB"/>
              </w:rPr>
              <w:t xml:space="preserve">category 0, m1 or m2 shall also indicate any of the categories (1..5) in </w:t>
            </w:r>
            <w:proofErr w:type="spellStart"/>
            <w:r w:rsidRPr="004D36CC">
              <w:rPr>
                <w:rFonts w:ascii="Arial" w:eastAsia="Times New Roman" w:hAnsi="Arial"/>
                <w:i/>
                <w:iCs/>
                <w:sz w:val="18"/>
                <w:lang w:eastAsia="en-GB"/>
              </w:rPr>
              <w:t>ue</w:t>
            </w:r>
            <w:proofErr w:type="spellEnd"/>
            <w:r w:rsidRPr="004D36CC">
              <w:rPr>
                <w:rFonts w:ascii="Arial" w:eastAsia="Times New Roman" w:hAnsi="Arial"/>
                <w:i/>
                <w:iCs/>
                <w:sz w:val="18"/>
                <w:lang w:eastAsia="en-GB"/>
              </w:rPr>
              <w:t>-Category</w:t>
            </w:r>
            <w:r w:rsidRPr="004D36CC">
              <w:rPr>
                <w:rFonts w:ascii="Arial" w:eastAsia="Times New Roman" w:hAnsi="Arial"/>
                <w:iCs/>
                <w:sz w:val="18"/>
                <w:lang w:eastAsia="en-GB"/>
              </w:rPr>
              <w:t xml:space="preserve"> (without suffix)</w:t>
            </w:r>
            <w:r w:rsidRPr="004D36CC">
              <w:rPr>
                <w:rFonts w:ascii="Arial" w:eastAsia="Times New Roman" w:hAnsi="Arial"/>
                <w:sz w:val="18"/>
                <w:lang w:eastAsia="en-GB"/>
              </w:rPr>
              <w:t xml:space="preserve">, which is ignored by the </w:t>
            </w:r>
            <w:proofErr w:type="spellStart"/>
            <w:r w:rsidRPr="004D36CC">
              <w:rPr>
                <w:rFonts w:ascii="Arial" w:eastAsia="Times New Roman" w:hAnsi="Arial"/>
                <w:sz w:val="18"/>
                <w:lang w:eastAsia="en-GB"/>
              </w:rPr>
              <w:t>eNB</w:t>
            </w:r>
            <w:proofErr w:type="spellEnd"/>
            <w:r w:rsidRPr="004D36CC">
              <w:rPr>
                <w:rFonts w:ascii="Arial" w:eastAsia="Times New Roman" w:hAnsi="Arial"/>
                <w:sz w:val="18"/>
                <w:lang w:eastAsia="en-GB"/>
              </w:rPr>
              <w:t>,</w:t>
            </w:r>
            <w:r w:rsidRPr="004D36CC">
              <w:rPr>
                <w:rFonts w:ascii="Arial" w:eastAsia="Times New Roman" w:hAnsi="Arial"/>
                <w:sz w:val="18"/>
                <w:lang w:eastAsia="zh-CN"/>
              </w:rPr>
              <w:t xml:space="preserve"> </w:t>
            </w:r>
            <w:r w:rsidRPr="004D36CC">
              <w:rPr>
                <w:rFonts w:ascii="Arial" w:eastAsia="Times New Roman" w:hAnsi="Arial"/>
                <w:sz w:val="18"/>
                <w:lang w:eastAsia="en-GB"/>
              </w:rPr>
              <w:t xml:space="preserve">a UE indicating UE category </w:t>
            </w:r>
            <w:proofErr w:type="spellStart"/>
            <w:r w:rsidRPr="004D36CC">
              <w:rPr>
                <w:rFonts w:ascii="Arial" w:eastAsia="Times New Roman" w:hAnsi="Arial"/>
                <w:sz w:val="18"/>
                <w:lang w:eastAsia="en-GB"/>
              </w:rPr>
              <w:t>oneBis</w:t>
            </w:r>
            <w:proofErr w:type="spellEnd"/>
            <w:r w:rsidRPr="004D36CC">
              <w:rPr>
                <w:rFonts w:ascii="Arial" w:eastAsia="Times New Roman" w:hAnsi="Arial"/>
                <w:sz w:val="18"/>
                <w:lang w:eastAsia="en-GB"/>
              </w:rPr>
              <w:t xml:space="preserve"> shall also indicate UE category 1 in </w:t>
            </w:r>
            <w:proofErr w:type="spellStart"/>
            <w:r w:rsidRPr="004D36CC">
              <w:rPr>
                <w:rFonts w:ascii="Arial" w:eastAsia="Times New Roman" w:hAnsi="Arial"/>
                <w:i/>
                <w:sz w:val="18"/>
                <w:lang w:eastAsia="en-GB"/>
              </w:rPr>
              <w:t>ue</w:t>
            </w:r>
            <w:proofErr w:type="spellEnd"/>
            <w:r w:rsidRPr="004D36CC">
              <w:rPr>
                <w:rFonts w:ascii="Arial" w:eastAsia="Times New Roman" w:hAnsi="Arial"/>
                <w:i/>
                <w:sz w:val="18"/>
                <w:lang w:eastAsia="en-GB"/>
              </w:rPr>
              <w:t>-Category</w:t>
            </w:r>
            <w:r w:rsidRPr="004D36CC">
              <w:rPr>
                <w:rFonts w:ascii="Arial" w:eastAsia="Times New Roman" w:hAnsi="Arial"/>
                <w:sz w:val="18"/>
                <w:lang w:eastAsia="en-GB"/>
              </w:rPr>
              <w:t xml:space="preserve"> (without suffix), and a UE indicating UE category m2 shall also indicate UE category m1. The field </w:t>
            </w:r>
            <w:proofErr w:type="spellStart"/>
            <w:r w:rsidRPr="004D36CC">
              <w:rPr>
                <w:rFonts w:ascii="Arial" w:eastAsia="Times New Roman" w:hAnsi="Arial"/>
                <w:i/>
                <w:sz w:val="18"/>
                <w:lang w:eastAsia="en-GB"/>
              </w:rPr>
              <w:t>ue-Category</w:t>
            </w:r>
            <w:r w:rsidRPr="004D36CC">
              <w:rPr>
                <w:rFonts w:ascii="Arial" w:eastAsia="Times New Roman" w:hAnsi="Arial"/>
                <w:i/>
                <w:sz w:val="18"/>
                <w:lang w:eastAsia="zh-CN"/>
              </w:rPr>
              <w:t>DL</w:t>
            </w:r>
            <w:proofErr w:type="spellEnd"/>
            <w:r w:rsidRPr="004D36CC">
              <w:rPr>
                <w:rFonts w:ascii="Arial" w:eastAsia="Times New Roman" w:hAnsi="Arial"/>
                <w:i/>
                <w:sz w:val="18"/>
                <w:lang w:eastAsia="zh-CN"/>
              </w:rPr>
              <w:t xml:space="preserve"> </w:t>
            </w:r>
            <w:r w:rsidRPr="004D36CC">
              <w:rPr>
                <w:rFonts w:ascii="Arial" w:eastAsia="Times New Roman" w:hAnsi="Arial"/>
                <w:sz w:val="18"/>
                <w:lang w:eastAsia="en-GB"/>
              </w:rPr>
              <w:t>is set to values 0</w:t>
            </w:r>
            <w:r w:rsidRPr="004D36CC">
              <w:rPr>
                <w:rFonts w:ascii="Arial" w:eastAsia="Times New Roman" w:hAnsi="Arial"/>
                <w:sz w:val="18"/>
                <w:lang w:eastAsia="zh-CN"/>
              </w:rPr>
              <w:t xml:space="preserve">, m1, </w:t>
            </w:r>
            <w:proofErr w:type="spellStart"/>
            <w:r w:rsidRPr="004D36CC">
              <w:rPr>
                <w:rFonts w:ascii="Arial" w:eastAsia="Times New Roman" w:hAnsi="Arial"/>
                <w:sz w:val="18"/>
                <w:lang w:eastAsia="zh-CN"/>
              </w:rPr>
              <w:t>oneBis</w:t>
            </w:r>
            <w:proofErr w:type="spellEnd"/>
            <w:r w:rsidRPr="004D36CC">
              <w:rPr>
                <w:rFonts w:ascii="Arial" w:eastAsia="Times New Roman" w:hAnsi="Arial"/>
                <w:sz w:val="18"/>
                <w:lang w:eastAsia="zh-CN"/>
              </w:rPr>
              <w:t xml:space="preserve">, m2, 4, 6, 7, 9 to 16, n17, 18, </w:t>
            </w:r>
            <w:r w:rsidRPr="004D36CC">
              <w:rPr>
                <w:rFonts w:ascii="Arial" w:eastAsia="Times New Roman" w:hAnsi="Arial"/>
                <w:sz w:val="18"/>
                <w:lang w:eastAsia="en-GB"/>
              </w:rPr>
              <w:t>1</w:t>
            </w:r>
            <w:r w:rsidRPr="004D36CC">
              <w:rPr>
                <w:rFonts w:ascii="Arial" w:eastAsia="Times New Roman" w:hAnsi="Arial"/>
                <w:sz w:val="18"/>
                <w:lang w:eastAsia="zh-CN"/>
              </w:rPr>
              <w:t>9, 20, 21, 22, 23, 24, 25, 26</w:t>
            </w:r>
            <w:r w:rsidRPr="004D36CC">
              <w:rPr>
                <w:rFonts w:ascii="Arial" w:eastAsia="Times New Roman" w:hAnsi="Arial"/>
                <w:sz w:val="18"/>
                <w:lang w:eastAsia="en-GB"/>
              </w:rPr>
              <w:t xml:space="preserve"> in this version of the specification.</w:t>
            </w:r>
          </w:p>
        </w:tc>
        <w:tc>
          <w:tcPr>
            <w:tcW w:w="862" w:type="dxa"/>
            <w:gridSpan w:val="2"/>
          </w:tcPr>
          <w:p w14:paraId="5D35DFED"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74938CE9" w14:textId="77777777" w:rsidTr="004D36CC">
        <w:trPr>
          <w:cantSplit/>
        </w:trPr>
        <w:tc>
          <w:tcPr>
            <w:tcW w:w="7808" w:type="dxa"/>
            <w:gridSpan w:val="3"/>
          </w:tcPr>
          <w:p w14:paraId="00711E0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4D36CC">
              <w:rPr>
                <w:rFonts w:ascii="Arial" w:eastAsia="Times New Roman" w:hAnsi="Arial"/>
                <w:b/>
                <w:i/>
                <w:noProof/>
                <w:sz w:val="18"/>
                <w:lang w:eastAsia="ja-JP"/>
              </w:rPr>
              <w:t>ue-CategorySL-C-TX</w:t>
            </w:r>
          </w:p>
          <w:p w14:paraId="0E98984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noProof/>
                <w:sz w:val="18"/>
                <w:lang w:eastAsia="ja-JP"/>
              </w:rPr>
            </w:pPr>
            <w:r w:rsidRPr="004D36CC">
              <w:rPr>
                <w:rFonts w:ascii="Arial" w:eastAsia="Times New Roman" w:hAnsi="Arial" w:cs="Arial"/>
                <w:sz w:val="18"/>
                <w:lang w:eastAsia="ja-JP"/>
              </w:rPr>
              <w:t xml:space="preserve">UE </w:t>
            </w:r>
            <w:r w:rsidRPr="004D36CC">
              <w:rPr>
                <w:rFonts w:ascii="Arial" w:eastAsia="Times New Roman" w:hAnsi="Arial" w:cs="Arial"/>
                <w:sz w:val="18"/>
                <w:lang w:eastAsia="zh-CN"/>
              </w:rPr>
              <w:t xml:space="preserve">SL </w:t>
            </w:r>
            <w:r w:rsidRPr="004D36CC">
              <w:rPr>
                <w:rFonts w:ascii="Arial" w:eastAsia="Times New Roman" w:hAnsi="Arial" w:cs="Arial"/>
                <w:sz w:val="18"/>
                <w:lang w:eastAsia="ja-JP"/>
              </w:rPr>
              <w:t>category for V2X transmission as defined in TS 36.306 [5]. Set to values 1 to 5 in this version of the specification.</w:t>
            </w:r>
          </w:p>
        </w:tc>
        <w:tc>
          <w:tcPr>
            <w:tcW w:w="847" w:type="dxa"/>
          </w:tcPr>
          <w:p w14:paraId="0F16B111"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zh-CN"/>
              </w:rPr>
            </w:pPr>
            <w:r w:rsidRPr="004D36CC">
              <w:rPr>
                <w:rFonts w:ascii="Arial" w:eastAsia="Times New Roman" w:hAnsi="Arial"/>
                <w:noProof/>
                <w:sz w:val="18"/>
                <w:lang w:eastAsia="zh-CN"/>
              </w:rPr>
              <w:t>-</w:t>
            </w:r>
          </w:p>
        </w:tc>
      </w:tr>
      <w:tr w:rsidR="004D36CC" w:rsidRPr="004D36CC" w14:paraId="09177AC8" w14:textId="77777777" w:rsidTr="004D36CC">
        <w:trPr>
          <w:cantSplit/>
        </w:trPr>
        <w:tc>
          <w:tcPr>
            <w:tcW w:w="7808" w:type="dxa"/>
            <w:gridSpan w:val="3"/>
          </w:tcPr>
          <w:p w14:paraId="5B91C3E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4D36CC">
              <w:rPr>
                <w:rFonts w:ascii="Arial" w:eastAsia="Times New Roman" w:hAnsi="Arial"/>
                <w:b/>
                <w:i/>
                <w:noProof/>
                <w:sz w:val="18"/>
                <w:lang w:eastAsia="ja-JP"/>
              </w:rPr>
              <w:t>ue-CategorySL-C-RX</w:t>
            </w:r>
          </w:p>
          <w:p w14:paraId="0214B9A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ja-JP"/>
              </w:rPr>
            </w:pPr>
            <w:r w:rsidRPr="004D36CC">
              <w:rPr>
                <w:rFonts w:ascii="Arial" w:eastAsia="Times New Roman" w:hAnsi="Arial" w:cs="Arial"/>
                <w:sz w:val="18"/>
                <w:lang w:eastAsia="ja-JP"/>
              </w:rPr>
              <w:t>UE SL category for V2X reception as defined in TS 36.306 [5]. Set to values 1 to 4 in this version of the specification.</w:t>
            </w:r>
          </w:p>
        </w:tc>
        <w:tc>
          <w:tcPr>
            <w:tcW w:w="847" w:type="dxa"/>
          </w:tcPr>
          <w:p w14:paraId="7022FB81"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zh-CN"/>
              </w:rPr>
            </w:pPr>
            <w:r w:rsidRPr="004D36CC">
              <w:rPr>
                <w:rFonts w:ascii="Arial" w:eastAsia="Times New Roman" w:hAnsi="Arial"/>
                <w:noProof/>
                <w:sz w:val="18"/>
                <w:lang w:eastAsia="zh-CN"/>
              </w:rPr>
              <w:t>-</w:t>
            </w:r>
          </w:p>
        </w:tc>
      </w:tr>
      <w:tr w:rsidR="004D36CC" w:rsidRPr="004D36CC" w14:paraId="63E5D412" w14:textId="77777777" w:rsidTr="004D36CC">
        <w:trPr>
          <w:cantSplit/>
        </w:trPr>
        <w:tc>
          <w:tcPr>
            <w:tcW w:w="7793" w:type="dxa"/>
            <w:gridSpan w:val="2"/>
          </w:tcPr>
          <w:p w14:paraId="64CDF8E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b/>
                <w:bCs/>
                <w:i/>
                <w:noProof/>
                <w:sz w:val="18"/>
                <w:lang w:eastAsia="en-GB"/>
              </w:rPr>
              <w:t>ue-Category</w:t>
            </w:r>
            <w:r w:rsidRPr="004D36CC">
              <w:rPr>
                <w:rFonts w:ascii="Arial" w:eastAsia="Times New Roman" w:hAnsi="Arial"/>
                <w:b/>
                <w:bCs/>
                <w:i/>
                <w:noProof/>
                <w:sz w:val="18"/>
                <w:lang w:eastAsia="zh-CN"/>
              </w:rPr>
              <w:t>UL</w:t>
            </w:r>
          </w:p>
          <w:p w14:paraId="4CD1F91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UE </w:t>
            </w:r>
            <w:r w:rsidRPr="004D36CC">
              <w:rPr>
                <w:rFonts w:ascii="Arial" w:eastAsia="Times New Roman" w:hAnsi="Arial"/>
                <w:sz w:val="18"/>
                <w:lang w:eastAsia="zh-CN"/>
              </w:rPr>
              <w:t xml:space="preserve">UL </w:t>
            </w:r>
            <w:r w:rsidRPr="004D36CC">
              <w:rPr>
                <w:rFonts w:ascii="Arial" w:eastAsia="Times New Roman" w:hAnsi="Arial"/>
                <w:sz w:val="18"/>
                <w:lang w:eastAsia="en-GB"/>
              </w:rPr>
              <w:t xml:space="preserve">category as defined in TS 36.306 [5]. Value </w:t>
            </w:r>
            <w:r w:rsidRPr="004D36CC">
              <w:rPr>
                <w:rFonts w:ascii="Arial" w:eastAsia="Times New Roman" w:hAnsi="Arial"/>
                <w:i/>
                <w:sz w:val="18"/>
                <w:lang w:eastAsia="en-GB"/>
              </w:rPr>
              <w:t>n14</w:t>
            </w:r>
            <w:r w:rsidRPr="004D36CC">
              <w:rPr>
                <w:rFonts w:ascii="Arial" w:eastAsia="Times New Roman" w:hAnsi="Arial"/>
                <w:sz w:val="18"/>
                <w:lang w:eastAsia="en-GB"/>
              </w:rPr>
              <w:t xml:space="preserve"> corresponds to UE category 14, value </w:t>
            </w:r>
            <w:r w:rsidRPr="004D36CC">
              <w:rPr>
                <w:rFonts w:ascii="Arial" w:eastAsia="Times New Roman" w:hAnsi="Arial"/>
                <w:i/>
                <w:sz w:val="18"/>
                <w:lang w:eastAsia="en-GB"/>
              </w:rPr>
              <w:t>n16</w:t>
            </w:r>
            <w:r w:rsidRPr="004D36CC">
              <w:rPr>
                <w:rFonts w:ascii="Arial" w:eastAsia="Times New Roman" w:hAnsi="Arial"/>
                <w:sz w:val="18"/>
                <w:lang w:eastAsia="en-GB"/>
              </w:rPr>
              <w:t xml:space="preserve"> corresponds to UE category 16 and so on. Value </w:t>
            </w:r>
            <w:r w:rsidRPr="004D36CC">
              <w:rPr>
                <w:rFonts w:ascii="Arial" w:eastAsia="Times New Roman" w:hAnsi="Arial"/>
                <w:i/>
                <w:sz w:val="18"/>
                <w:lang w:eastAsia="en-GB"/>
              </w:rPr>
              <w:t>m1</w:t>
            </w:r>
            <w:r w:rsidRPr="004D36CC">
              <w:rPr>
                <w:rFonts w:ascii="Arial" w:eastAsia="Times New Roman" w:hAnsi="Arial"/>
                <w:sz w:val="18"/>
                <w:lang w:eastAsia="en-GB"/>
              </w:rPr>
              <w:t xml:space="preserve"> corresponds to UE category M1, value </w:t>
            </w:r>
            <w:r w:rsidRPr="004D36CC">
              <w:rPr>
                <w:rFonts w:ascii="Arial" w:eastAsia="Times New Roman" w:hAnsi="Arial"/>
                <w:i/>
                <w:sz w:val="18"/>
                <w:lang w:eastAsia="en-GB"/>
              </w:rPr>
              <w:t>m2</w:t>
            </w:r>
            <w:r w:rsidRPr="004D36CC">
              <w:rPr>
                <w:rFonts w:ascii="Arial" w:eastAsia="Times New Roman" w:hAnsi="Arial"/>
                <w:sz w:val="18"/>
                <w:lang w:eastAsia="en-GB"/>
              </w:rPr>
              <w:t xml:space="preserve"> corresponds to UE category M2, value </w:t>
            </w:r>
            <w:proofErr w:type="spellStart"/>
            <w:r w:rsidRPr="004D36CC">
              <w:rPr>
                <w:rFonts w:ascii="Arial" w:eastAsia="Times New Roman" w:hAnsi="Arial"/>
                <w:i/>
                <w:sz w:val="18"/>
                <w:lang w:eastAsia="en-GB"/>
              </w:rPr>
              <w:t>oneBis</w:t>
            </w:r>
            <w:proofErr w:type="spellEnd"/>
            <w:r w:rsidRPr="004D36CC">
              <w:rPr>
                <w:rFonts w:ascii="Arial" w:eastAsia="Times New Roman" w:hAnsi="Arial"/>
                <w:sz w:val="18"/>
                <w:lang w:eastAsia="en-GB"/>
              </w:rPr>
              <w:t xml:space="preserve"> corresponds to UE category 1bis. The field </w:t>
            </w:r>
            <w:proofErr w:type="spellStart"/>
            <w:r w:rsidRPr="004D36CC">
              <w:rPr>
                <w:rFonts w:ascii="Arial" w:eastAsia="Times New Roman" w:hAnsi="Arial"/>
                <w:i/>
                <w:sz w:val="18"/>
                <w:lang w:eastAsia="en-GB"/>
              </w:rPr>
              <w:t>ue-Category</w:t>
            </w:r>
            <w:r w:rsidRPr="004D36CC">
              <w:rPr>
                <w:rFonts w:ascii="Arial" w:eastAsia="Times New Roman" w:hAnsi="Arial"/>
                <w:i/>
                <w:sz w:val="18"/>
                <w:lang w:eastAsia="zh-CN"/>
              </w:rPr>
              <w:t>UL</w:t>
            </w:r>
            <w:proofErr w:type="spellEnd"/>
            <w:r w:rsidRPr="004D36CC">
              <w:rPr>
                <w:rFonts w:ascii="Arial" w:eastAsia="Times New Roman" w:hAnsi="Arial"/>
                <w:sz w:val="18"/>
                <w:lang w:eastAsia="en-GB"/>
              </w:rPr>
              <w:t xml:space="preserve"> is set to values m1, m2, 0</w:t>
            </w:r>
            <w:r w:rsidRPr="004D36CC">
              <w:rPr>
                <w:rFonts w:ascii="Arial" w:eastAsia="Times New Roman" w:hAnsi="Arial"/>
                <w:sz w:val="18"/>
                <w:lang w:eastAsia="zh-CN"/>
              </w:rPr>
              <w:t xml:space="preserve">, </w:t>
            </w:r>
            <w:proofErr w:type="spellStart"/>
            <w:r w:rsidRPr="004D36CC">
              <w:rPr>
                <w:rFonts w:ascii="Arial" w:eastAsia="Times New Roman" w:hAnsi="Arial"/>
                <w:sz w:val="18"/>
                <w:lang w:eastAsia="zh-CN"/>
              </w:rPr>
              <w:t>oneBis</w:t>
            </w:r>
            <w:proofErr w:type="spellEnd"/>
            <w:r w:rsidRPr="004D36CC">
              <w:rPr>
                <w:rFonts w:ascii="Arial" w:eastAsia="Times New Roman" w:hAnsi="Arial"/>
                <w:sz w:val="18"/>
                <w:lang w:eastAsia="zh-CN"/>
              </w:rPr>
              <w:t>, 3, 5, 7, 8</w:t>
            </w:r>
            <w:r w:rsidRPr="004D36CC">
              <w:rPr>
                <w:rFonts w:ascii="Arial" w:eastAsia="Times New Roman" w:hAnsi="Arial"/>
                <w:sz w:val="18"/>
                <w:lang w:eastAsia="en-GB"/>
              </w:rPr>
              <w:t>, 13, n14,</w:t>
            </w:r>
            <w:r w:rsidRPr="004D36CC">
              <w:rPr>
                <w:rFonts w:ascii="Arial" w:eastAsia="Times New Roman" w:hAnsi="Arial"/>
                <w:sz w:val="18"/>
                <w:lang w:eastAsia="zh-CN"/>
              </w:rPr>
              <w:t xml:space="preserve"> </w:t>
            </w:r>
            <w:r w:rsidRPr="004D36CC">
              <w:rPr>
                <w:rFonts w:ascii="Arial" w:eastAsia="Times New Roman" w:hAnsi="Arial"/>
                <w:sz w:val="18"/>
                <w:lang w:eastAsia="en-GB"/>
              </w:rPr>
              <w:t>15, n16</w:t>
            </w:r>
            <w:r w:rsidRPr="004D36CC">
              <w:rPr>
                <w:rFonts w:ascii="Arial" w:eastAsia="Times New Roman" w:hAnsi="Arial"/>
                <w:sz w:val="18"/>
                <w:lang w:eastAsia="zh-CN"/>
              </w:rPr>
              <w:t xml:space="preserve"> to n21 or 22 to 26 </w:t>
            </w:r>
            <w:r w:rsidRPr="004D36CC">
              <w:rPr>
                <w:rFonts w:ascii="Arial" w:eastAsia="Times New Roman" w:hAnsi="Arial"/>
                <w:sz w:val="18"/>
                <w:lang w:eastAsia="en-GB"/>
              </w:rPr>
              <w:t>in this version of the specification.</w:t>
            </w:r>
          </w:p>
        </w:tc>
        <w:tc>
          <w:tcPr>
            <w:tcW w:w="862" w:type="dxa"/>
            <w:gridSpan w:val="2"/>
          </w:tcPr>
          <w:p w14:paraId="2E4D3B39"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2CF95293" w14:textId="77777777" w:rsidTr="004D36CC">
        <w:trPr>
          <w:cantSplit/>
        </w:trPr>
        <w:tc>
          <w:tcPr>
            <w:tcW w:w="7793" w:type="dxa"/>
            <w:gridSpan w:val="2"/>
          </w:tcPr>
          <w:p w14:paraId="030592A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ue-CA-PowerClass-N</w:t>
            </w:r>
          </w:p>
          <w:p w14:paraId="07D6E70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supports UE power class N in the E-UTRA band combination, see TS 36.101 [42] and </w:t>
            </w:r>
            <w:r w:rsidRPr="004D36CC">
              <w:rPr>
                <w:rFonts w:ascii="Arial" w:eastAsia="SimSun" w:hAnsi="Arial"/>
                <w:sz w:val="18"/>
                <w:lang w:eastAsia="en-GB"/>
              </w:rPr>
              <w:t>TS 36.307 [78]</w:t>
            </w:r>
            <w:r w:rsidRPr="004D36CC">
              <w:rPr>
                <w:rFonts w:ascii="Arial" w:eastAsia="Times New Roman" w:hAnsi="Arial"/>
                <w:sz w:val="18"/>
                <w:lang w:eastAsia="en-GB"/>
              </w:rPr>
              <w:t xml:space="preserve">. If </w:t>
            </w:r>
            <w:proofErr w:type="spellStart"/>
            <w:r w:rsidRPr="004D36CC">
              <w:rPr>
                <w:rFonts w:ascii="Arial" w:eastAsia="Times New Roman" w:hAnsi="Arial"/>
                <w:i/>
                <w:sz w:val="18"/>
                <w:lang w:eastAsia="en-GB"/>
              </w:rPr>
              <w:t>ue</w:t>
            </w:r>
            <w:proofErr w:type="spellEnd"/>
            <w:r w:rsidRPr="004D36CC">
              <w:rPr>
                <w:rFonts w:ascii="Arial" w:eastAsia="Times New Roman" w:hAnsi="Arial"/>
                <w:i/>
                <w:sz w:val="18"/>
                <w:lang w:eastAsia="en-GB"/>
              </w:rPr>
              <w:t>-CA-</w:t>
            </w:r>
            <w:proofErr w:type="spellStart"/>
            <w:r w:rsidRPr="004D36CC">
              <w:rPr>
                <w:rFonts w:ascii="Arial" w:eastAsia="Times New Roman" w:hAnsi="Arial"/>
                <w:i/>
                <w:sz w:val="18"/>
                <w:lang w:eastAsia="en-GB"/>
              </w:rPr>
              <w:t>PowerClass</w:t>
            </w:r>
            <w:proofErr w:type="spellEnd"/>
            <w:r w:rsidRPr="004D36CC">
              <w:rPr>
                <w:rFonts w:ascii="Arial" w:eastAsia="Times New Roman" w:hAnsi="Arial"/>
                <w:i/>
                <w:sz w:val="18"/>
                <w:lang w:eastAsia="en-GB"/>
              </w:rPr>
              <w:t>-N</w:t>
            </w:r>
            <w:r w:rsidRPr="004D36CC">
              <w:rPr>
                <w:rFonts w:ascii="Arial" w:eastAsia="Times New Roman" w:hAnsi="Arial"/>
                <w:sz w:val="18"/>
                <w:lang w:eastAsia="en-GB"/>
              </w:rPr>
              <w:t xml:space="preserve"> is not included, UE supports the default UE power class in the E-UTRA band combination, see TS 36.101 [42].</w:t>
            </w:r>
          </w:p>
        </w:tc>
        <w:tc>
          <w:tcPr>
            <w:tcW w:w="862" w:type="dxa"/>
            <w:gridSpan w:val="2"/>
          </w:tcPr>
          <w:p w14:paraId="5A69EEC1"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771DA535" w14:textId="77777777" w:rsidTr="004D36CC">
        <w:trPr>
          <w:cantSplit/>
        </w:trPr>
        <w:tc>
          <w:tcPr>
            <w:tcW w:w="7793" w:type="dxa"/>
            <w:gridSpan w:val="2"/>
          </w:tcPr>
          <w:p w14:paraId="73E18E3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ue-CE-NeedULGaps</w:t>
            </w:r>
          </w:p>
          <w:p w14:paraId="2F1ACD3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 xml:space="preserve">Indicates whether the UE needs uplink gaps during continuous uplink transmission </w:t>
            </w:r>
            <w:r w:rsidRPr="004D36CC">
              <w:rPr>
                <w:rFonts w:ascii="Arial" w:eastAsia="Times New Roman" w:hAnsi="Arial"/>
                <w:sz w:val="18"/>
                <w:lang w:eastAsia="en-GB"/>
              </w:rPr>
              <w:t>in FDD as specified in TS 36.211 [21] and TS 36.306 [5]</w:t>
            </w:r>
            <w:r w:rsidRPr="004D36CC">
              <w:rPr>
                <w:rFonts w:ascii="Arial" w:eastAsia="Times New Roman" w:hAnsi="Arial"/>
                <w:sz w:val="18"/>
                <w:lang w:eastAsia="ja-JP"/>
              </w:rPr>
              <w:t>.</w:t>
            </w:r>
          </w:p>
        </w:tc>
        <w:tc>
          <w:tcPr>
            <w:tcW w:w="862" w:type="dxa"/>
            <w:gridSpan w:val="2"/>
          </w:tcPr>
          <w:p w14:paraId="3240B2F1"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4A459F0C" w14:textId="77777777" w:rsidTr="004D36CC">
        <w:trPr>
          <w:cantSplit/>
        </w:trPr>
        <w:tc>
          <w:tcPr>
            <w:tcW w:w="7793" w:type="dxa"/>
            <w:gridSpan w:val="2"/>
          </w:tcPr>
          <w:p w14:paraId="4757E46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ue-PowerClass-N, ue-PowerClass-5</w:t>
            </w:r>
          </w:p>
          <w:p w14:paraId="11E230E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supports UE power class 1, 2, 4 or 5 in the E-UTRA band, see TS 36.101 [42] and </w:t>
            </w:r>
            <w:r w:rsidRPr="004D36CC">
              <w:rPr>
                <w:rFonts w:ascii="Arial" w:eastAsia="SimSun" w:hAnsi="Arial"/>
                <w:sz w:val="18"/>
                <w:lang w:eastAsia="en-GB"/>
              </w:rPr>
              <w:t>TS 36.307 [79]</w:t>
            </w:r>
            <w:r w:rsidRPr="004D36CC">
              <w:rPr>
                <w:rFonts w:ascii="Arial" w:eastAsia="Times New Roman" w:hAnsi="Arial"/>
                <w:sz w:val="18"/>
                <w:lang w:eastAsia="en-GB"/>
              </w:rPr>
              <w:t xml:space="preserve">. UE includes either </w:t>
            </w:r>
            <w:proofErr w:type="spellStart"/>
            <w:r w:rsidRPr="004D36CC">
              <w:rPr>
                <w:rFonts w:ascii="Arial" w:eastAsia="Times New Roman" w:hAnsi="Arial"/>
                <w:i/>
                <w:sz w:val="18"/>
                <w:lang w:eastAsia="en-GB"/>
              </w:rPr>
              <w:t>ue</w:t>
            </w:r>
            <w:proofErr w:type="spellEnd"/>
            <w:r w:rsidRPr="004D36CC">
              <w:rPr>
                <w:rFonts w:ascii="Arial" w:eastAsia="Times New Roman" w:hAnsi="Arial"/>
                <w:i/>
                <w:sz w:val="18"/>
                <w:lang w:eastAsia="en-GB"/>
              </w:rPr>
              <w:t>-</w:t>
            </w:r>
            <w:proofErr w:type="spellStart"/>
            <w:r w:rsidRPr="004D36CC">
              <w:rPr>
                <w:rFonts w:ascii="Arial" w:eastAsia="Times New Roman" w:hAnsi="Arial"/>
                <w:i/>
                <w:sz w:val="18"/>
                <w:lang w:eastAsia="en-GB"/>
              </w:rPr>
              <w:t>PowerClass</w:t>
            </w:r>
            <w:proofErr w:type="spellEnd"/>
            <w:r w:rsidRPr="004D36CC">
              <w:rPr>
                <w:rFonts w:ascii="Arial" w:eastAsia="Times New Roman" w:hAnsi="Arial"/>
                <w:i/>
                <w:sz w:val="18"/>
                <w:lang w:eastAsia="en-GB"/>
              </w:rPr>
              <w:t>-N</w:t>
            </w:r>
            <w:r w:rsidRPr="004D36CC">
              <w:rPr>
                <w:rFonts w:ascii="Arial" w:eastAsia="Times New Roman" w:hAnsi="Arial"/>
                <w:sz w:val="18"/>
                <w:lang w:eastAsia="en-GB"/>
              </w:rPr>
              <w:t xml:space="preserve"> or</w:t>
            </w:r>
            <w:r w:rsidRPr="004D36CC">
              <w:rPr>
                <w:rFonts w:ascii="Arial" w:eastAsia="Times New Roman" w:hAnsi="Arial"/>
                <w:i/>
                <w:sz w:val="18"/>
                <w:lang w:eastAsia="en-GB"/>
              </w:rPr>
              <w:t xml:space="preserve"> ue-PowerClass-5</w:t>
            </w:r>
            <w:r w:rsidRPr="004D36CC">
              <w:rPr>
                <w:rFonts w:ascii="Arial" w:eastAsia="Times New Roman" w:hAnsi="Arial"/>
                <w:sz w:val="18"/>
                <w:lang w:eastAsia="en-GB"/>
              </w:rPr>
              <w:t xml:space="preserve">. If neither </w:t>
            </w:r>
            <w:proofErr w:type="spellStart"/>
            <w:r w:rsidRPr="004D36CC">
              <w:rPr>
                <w:rFonts w:ascii="Arial" w:eastAsia="Times New Roman" w:hAnsi="Arial"/>
                <w:i/>
                <w:sz w:val="18"/>
                <w:lang w:eastAsia="en-GB"/>
              </w:rPr>
              <w:t>ue</w:t>
            </w:r>
            <w:proofErr w:type="spellEnd"/>
            <w:r w:rsidRPr="004D36CC">
              <w:rPr>
                <w:rFonts w:ascii="Arial" w:eastAsia="Times New Roman" w:hAnsi="Arial"/>
                <w:i/>
                <w:sz w:val="18"/>
                <w:lang w:eastAsia="en-GB"/>
              </w:rPr>
              <w:t>-</w:t>
            </w:r>
            <w:proofErr w:type="spellStart"/>
            <w:r w:rsidRPr="004D36CC">
              <w:rPr>
                <w:rFonts w:ascii="Arial" w:eastAsia="Times New Roman" w:hAnsi="Arial"/>
                <w:i/>
                <w:sz w:val="18"/>
                <w:lang w:eastAsia="en-GB"/>
              </w:rPr>
              <w:t>PowerClass</w:t>
            </w:r>
            <w:proofErr w:type="spellEnd"/>
            <w:r w:rsidRPr="004D36CC">
              <w:rPr>
                <w:rFonts w:ascii="Arial" w:eastAsia="Times New Roman" w:hAnsi="Arial"/>
                <w:i/>
                <w:sz w:val="18"/>
                <w:lang w:eastAsia="en-GB"/>
              </w:rPr>
              <w:t>-N</w:t>
            </w:r>
            <w:r w:rsidRPr="004D36CC">
              <w:rPr>
                <w:rFonts w:ascii="Arial" w:eastAsia="Times New Roman" w:hAnsi="Arial"/>
                <w:sz w:val="18"/>
                <w:lang w:eastAsia="en-GB"/>
              </w:rPr>
              <w:t xml:space="preserve"> nor</w:t>
            </w:r>
            <w:r w:rsidRPr="004D36CC">
              <w:rPr>
                <w:rFonts w:ascii="Arial" w:eastAsia="Times New Roman" w:hAnsi="Arial"/>
                <w:i/>
                <w:sz w:val="18"/>
                <w:lang w:eastAsia="en-GB"/>
              </w:rPr>
              <w:t xml:space="preserve"> ue-PowerClass-5</w:t>
            </w:r>
            <w:r w:rsidRPr="004D36CC">
              <w:rPr>
                <w:rFonts w:ascii="Arial" w:eastAsia="Times New Roman" w:hAnsi="Arial"/>
                <w:sz w:val="18"/>
                <w:lang w:eastAsia="en-GB"/>
              </w:rPr>
              <w:t xml:space="preserve"> is included, UE supports the default UE power class in the E-UTRA band, see TS 36.101 [42].</w:t>
            </w:r>
          </w:p>
        </w:tc>
        <w:tc>
          <w:tcPr>
            <w:tcW w:w="862" w:type="dxa"/>
            <w:gridSpan w:val="2"/>
          </w:tcPr>
          <w:p w14:paraId="2D7A5CC4"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65370C1A" w14:textId="77777777" w:rsidTr="004D36CC">
        <w:trPr>
          <w:cantSplit/>
        </w:trPr>
        <w:tc>
          <w:tcPr>
            <w:tcW w:w="7793" w:type="dxa"/>
            <w:gridSpan w:val="2"/>
          </w:tcPr>
          <w:p w14:paraId="6BF3730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ue-Rx-TxTimeDiffMeasurements</w:t>
            </w:r>
          </w:p>
          <w:p w14:paraId="75902A4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Indicates whether the UE supports Rx - Tx time difference measurements.</w:t>
            </w:r>
          </w:p>
        </w:tc>
        <w:tc>
          <w:tcPr>
            <w:tcW w:w="862" w:type="dxa"/>
            <w:gridSpan w:val="2"/>
          </w:tcPr>
          <w:p w14:paraId="36B1FCAB"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14:paraId="4D1C3A08" w14:textId="77777777" w:rsidTr="004D36CC">
        <w:trPr>
          <w:cantSplit/>
        </w:trPr>
        <w:tc>
          <w:tcPr>
            <w:tcW w:w="7793" w:type="dxa"/>
            <w:gridSpan w:val="2"/>
          </w:tcPr>
          <w:p w14:paraId="0BD8357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ue-SpecificRefSigsSupported</w:t>
            </w:r>
          </w:p>
        </w:tc>
        <w:tc>
          <w:tcPr>
            <w:tcW w:w="862" w:type="dxa"/>
            <w:gridSpan w:val="2"/>
          </w:tcPr>
          <w:p w14:paraId="0086C410"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14:paraId="7665418C" w14:textId="77777777" w:rsidTr="004D36CC">
        <w:trPr>
          <w:cantSplit/>
        </w:trPr>
        <w:tc>
          <w:tcPr>
            <w:tcW w:w="7793" w:type="dxa"/>
            <w:gridSpan w:val="2"/>
          </w:tcPr>
          <w:p w14:paraId="4EEB22C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4D36CC">
              <w:rPr>
                <w:rFonts w:ascii="Arial" w:eastAsia="Times New Roman" w:hAnsi="Arial"/>
                <w:b/>
                <w:bCs/>
                <w:i/>
                <w:noProof/>
                <w:sz w:val="18"/>
                <w:lang w:eastAsia="ja-JP"/>
              </w:rPr>
              <w:t>ue-SSTD-Meas</w:t>
            </w:r>
          </w:p>
          <w:p w14:paraId="2DA29B8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4D36CC">
              <w:rPr>
                <w:rFonts w:ascii="Arial" w:eastAsia="Times New Roman" w:hAnsi="Arial"/>
                <w:sz w:val="18"/>
                <w:lang w:eastAsia="ja-JP"/>
              </w:rPr>
              <w:t xml:space="preserve">Indicates whether the UE supports SSTD measurements between the </w:t>
            </w:r>
            <w:proofErr w:type="spellStart"/>
            <w:r w:rsidRPr="004D36CC">
              <w:rPr>
                <w:rFonts w:ascii="Arial" w:eastAsia="Times New Roman" w:hAnsi="Arial"/>
                <w:sz w:val="18"/>
                <w:lang w:eastAsia="ja-JP"/>
              </w:rPr>
              <w:t>PCell</w:t>
            </w:r>
            <w:proofErr w:type="spellEnd"/>
            <w:r w:rsidRPr="004D36CC">
              <w:rPr>
                <w:rFonts w:ascii="Arial" w:eastAsia="Times New Roman" w:hAnsi="Arial"/>
                <w:sz w:val="18"/>
                <w:lang w:eastAsia="ja-JP"/>
              </w:rPr>
              <w:t xml:space="preserve"> and the </w:t>
            </w:r>
            <w:proofErr w:type="spellStart"/>
            <w:r w:rsidRPr="004D36CC">
              <w:rPr>
                <w:rFonts w:ascii="Arial" w:eastAsia="Times New Roman" w:hAnsi="Arial"/>
                <w:sz w:val="18"/>
                <w:lang w:eastAsia="ja-JP"/>
              </w:rPr>
              <w:t>PSCell</w:t>
            </w:r>
            <w:proofErr w:type="spellEnd"/>
            <w:r w:rsidRPr="004D36CC">
              <w:rPr>
                <w:rFonts w:ascii="Arial" w:eastAsia="Times New Roman" w:hAnsi="Arial"/>
                <w:sz w:val="18"/>
                <w:lang w:eastAsia="ja-JP"/>
              </w:rPr>
              <w:t xml:space="preserve"> as specified in TS 36.214 [48] and TS 36.133 [16].</w:t>
            </w:r>
          </w:p>
        </w:tc>
        <w:tc>
          <w:tcPr>
            <w:tcW w:w="862" w:type="dxa"/>
            <w:gridSpan w:val="2"/>
          </w:tcPr>
          <w:p w14:paraId="5235D626"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4D36CC">
              <w:rPr>
                <w:rFonts w:ascii="Arial" w:eastAsia="Times New Roman" w:hAnsi="Arial"/>
                <w:noProof/>
                <w:sz w:val="18"/>
                <w:lang w:eastAsia="ja-JP"/>
              </w:rPr>
              <w:t>-</w:t>
            </w:r>
          </w:p>
        </w:tc>
      </w:tr>
      <w:tr w:rsidR="004D36CC" w:rsidRPr="004D36CC" w14:paraId="1978C956" w14:textId="77777777" w:rsidTr="004D36CC">
        <w:trPr>
          <w:cantSplit/>
        </w:trPr>
        <w:tc>
          <w:tcPr>
            <w:tcW w:w="7793" w:type="dxa"/>
            <w:gridSpan w:val="2"/>
          </w:tcPr>
          <w:p w14:paraId="25909E9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b/>
                <w:i/>
                <w:noProof/>
                <w:sz w:val="18"/>
                <w:lang w:eastAsia="en-GB"/>
              </w:rPr>
              <w:t>ue-TxAntennaSelectionSupported</w:t>
            </w:r>
          </w:p>
          <w:p w14:paraId="3820846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Except for the supported band combinations for which </w:t>
            </w:r>
            <w:r w:rsidRPr="004D36CC">
              <w:rPr>
                <w:rFonts w:ascii="Arial" w:eastAsia="Times New Roman" w:hAnsi="Arial"/>
                <w:i/>
                <w:sz w:val="18"/>
                <w:lang w:eastAsia="en-GB"/>
              </w:rPr>
              <w:t>bandParameterList-v1380</w:t>
            </w:r>
            <w:r w:rsidRPr="004D36CC">
              <w:rPr>
                <w:rFonts w:ascii="Arial" w:eastAsia="Times New Roman" w:hAnsi="Arial"/>
                <w:sz w:val="18"/>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4D36CC">
              <w:rPr>
                <w:rFonts w:ascii="Arial" w:eastAsia="Times New Roman" w:hAnsi="Arial"/>
                <w:i/>
                <w:sz w:val="18"/>
                <w:lang w:eastAsia="en-GB"/>
              </w:rPr>
              <w:t>bandParameterList-v1380</w:t>
            </w:r>
            <w:r w:rsidRPr="004D36CC">
              <w:rPr>
                <w:rFonts w:ascii="Arial" w:eastAsia="Times New Roman" w:hAnsi="Arial"/>
                <w:sz w:val="18"/>
                <w:lang w:eastAsia="en-GB"/>
              </w:rPr>
              <w:t xml:space="preserve"> is included.</w:t>
            </w:r>
          </w:p>
        </w:tc>
        <w:tc>
          <w:tcPr>
            <w:tcW w:w="862" w:type="dxa"/>
            <w:gridSpan w:val="2"/>
          </w:tcPr>
          <w:p w14:paraId="52837DAA"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4D36CC">
              <w:rPr>
                <w:rFonts w:ascii="Arial" w:eastAsia="Times New Roman" w:hAnsi="Arial"/>
                <w:noProof/>
                <w:sz w:val="18"/>
                <w:lang w:eastAsia="en-GB"/>
              </w:rPr>
              <w:t>Y</w:t>
            </w:r>
            <w:r w:rsidRPr="004D36CC">
              <w:rPr>
                <w:rFonts w:ascii="Arial" w:eastAsia="Times New Roman" w:hAnsi="Arial"/>
                <w:sz w:val="18"/>
                <w:lang w:eastAsia="en-GB"/>
              </w:rPr>
              <w:t>es</w:t>
            </w:r>
          </w:p>
        </w:tc>
      </w:tr>
      <w:tr w:rsidR="004D36CC" w:rsidRPr="004D36CC" w14:paraId="1E36DB57" w14:textId="77777777" w:rsidTr="004D36CC">
        <w:trPr>
          <w:cantSplit/>
        </w:trPr>
        <w:tc>
          <w:tcPr>
            <w:tcW w:w="7793" w:type="dxa"/>
            <w:gridSpan w:val="2"/>
          </w:tcPr>
          <w:p w14:paraId="49D0B54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b/>
                <w:i/>
                <w:noProof/>
                <w:sz w:val="18"/>
                <w:lang w:eastAsia="en-GB"/>
              </w:rPr>
              <w:t>ue-TxAntennaSelection-SRS-1T4R</w:t>
            </w:r>
          </w:p>
          <w:p w14:paraId="66C6E76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sz w:val="18"/>
                <w:lang w:eastAsia="en-GB"/>
              </w:rPr>
              <w:t xml:space="preserve">Indicates whether the UE supports selecting one antenna among four antennas to transmit SRS </w:t>
            </w:r>
            <w:r w:rsidRPr="004D36CC">
              <w:rPr>
                <w:rFonts w:ascii="Arial" w:eastAsia="SimSun" w:hAnsi="Arial"/>
                <w:sz w:val="18"/>
                <w:lang w:eastAsia="zh-CN"/>
              </w:rPr>
              <w:t xml:space="preserve">for the corresponding band of the band combination </w:t>
            </w:r>
            <w:r w:rsidRPr="004D36CC">
              <w:rPr>
                <w:rFonts w:ascii="Arial" w:eastAsia="Times New Roman" w:hAnsi="Arial"/>
                <w:sz w:val="18"/>
                <w:lang w:eastAsia="en-GB"/>
              </w:rPr>
              <w:t>as described in TS 36.213 [23].</w:t>
            </w:r>
          </w:p>
        </w:tc>
        <w:tc>
          <w:tcPr>
            <w:tcW w:w="862" w:type="dxa"/>
            <w:gridSpan w:val="2"/>
          </w:tcPr>
          <w:p w14:paraId="77A8B50E"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4D36CC">
              <w:rPr>
                <w:rFonts w:ascii="Arial" w:eastAsia="Times New Roman" w:hAnsi="Arial"/>
                <w:sz w:val="18"/>
                <w:lang w:eastAsia="zh-CN"/>
              </w:rPr>
              <w:t>-</w:t>
            </w:r>
          </w:p>
        </w:tc>
      </w:tr>
      <w:tr w:rsidR="004D36CC" w:rsidRPr="004D36CC" w14:paraId="1B48627C" w14:textId="77777777" w:rsidTr="004D36CC">
        <w:trPr>
          <w:cantSplit/>
        </w:trPr>
        <w:tc>
          <w:tcPr>
            <w:tcW w:w="7793" w:type="dxa"/>
            <w:gridSpan w:val="2"/>
          </w:tcPr>
          <w:p w14:paraId="398958D2" w14:textId="77777777" w:rsidR="004D36CC" w:rsidRPr="004D36CC" w:rsidRDefault="004D36CC" w:rsidP="004D36CC">
            <w:pPr>
              <w:keepNext/>
              <w:keepLines/>
              <w:overflowPunct w:val="0"/>
              <w:autoSpaceDE w:val="0"/>
              <w:autoSpaceDN w:val="0"/>
              <w:adjustRightInd w:val="0"/>
              <w:spacing w:after="0"/>
              <w:textAlignment w:val="baseline"/>
              <w:rPr>
                <w:rFonts w:ascii="Arial" w:eastAsia="SimSun" w:hAnsi="Arial"/>
                <w:b/>
                <w:i/>
                <w:noProof/>
                <w:sz w:val="18"/>
                <w:lang w:eastAsia="zh-CN"/>
              </w:rPr>
            </w:pPr>
            <w:r w:rsidRPr="004D36CC">
              <w:rPr>
                <w:rFonts w:ascii="Arial" w:eastAsia="Times New Roman" w:hAnsi="Arial"/>
                <w:b/>
                <w:i/>
                <w:noProof/>
                <w:sz w:val="18"/>
                <w:lang w:eastAsia="en-GB"/>
              </w:rPr>
              <w:t>ue-TxAntennaSelection-SRS-2T4R</w:t>
            </w:r>
            <w:r w:rsidRPr="004D36CC">
              <w:rPr>
                <w:rFonts w:ascii="Arial" w:eastAsia="SimSun" w:hAnsi="Arial"/>
                <w:b/>
                <w:i/>
                <w:noProof/>
                <w:sz w:val="18"/>
                <w:lang w:eastAsia="zh-CN"/>
              </w:rPr>
              <w:t>-2Pairs</w:t>
            </w:r>
          </w:p>
          <w:p w14:paraId="65213D5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sz w:val="18"/>
                <w:lang w:eastAsia="en-GB"/>
              </w:rPr>
              <w:t>Indicates whether the UE supports selecting</w:t>
            </w:r>
            <w:r w:rsidRPr="004D36CC">
              <w:rPr>
                <w:rFonts w:ascii="Arial" w:eastAsia="SimSun" w:hAnsi="Arial"/>
                <w:sz w:val="18"/>
                <w:lang w:eastAsia="zh-CN"/>
              </w:rPr>
              <w:t xml:space="preserve"> one antenna pair between two antenna pairs to </w:t>
            </w:r>
            <w:r w:rsidRPr="004D36CC">
              <w:rPr>
                <w:rFonts w:ascii="Arial" w:eastAsia="Times New Roman" w:hAnsi="Arial"/>
                <w:sz w:val="18"/>
                <w:lang w:eastAsia="en-GB"/>
              </w:rPr>
              <w:t xml:space="preserve">transmit SRS simultaneously </w:t>
            </w:r>
            <w:r w:rsidRPr="004D36CC">
              <w:rPr>
                <w:rFonts w:ascii="Arial" w:eastAsia="Times New Roman" w:hAnsi="Arial"/>
                <w:sz w:val="18"/>
                <w:lang w:eastAsia="ko-KR"/>
              </w:rPr>
              <w:t xml:space="preserve">for </w:t>
            </w:r>
            <w:r w:rsidRPr="004D36CC">
              <w:rPr>
                <w:rFonts w:ascii="Arial" w:eastAsia="SimSun" w:hAnsi="Arial"/>
                <w:sz w:val="18"/>
                <w:lang w:eastAsia="zh-CN"/>
              </w:rPr>
              <w:t>the corresponding band of the band combination</w:t>
            </w:r>
            <w:r w:rsidRPr="004D36CC">
              <w:rPr>
                <w:rFonts w:ascii="Arial" w:eastAsia="Times New Roman" w:hAnsi="Arial"/>
                <w:sz w:val="18"/>
                <w:lang w:eastAsia="en-GB"/>
              </w:rPr>
              <w:t xml:space="preserve"> as described in TS 36.213 [23</w:t>
            </w:r>
            <w:r w:rsidRPr="004D36CC">
              <w:rPr>
                <w:rFonts w:ascii="Arial" w:eastAsia="SimSun" w:hAnsi="Arial"/>
                <w:sz w:val="18"/>
                <w:lang w:eastAsia="zh-CN"/>
              </w:rPr>
              <w:t>].</w:t>
            </w:r>
          </w:p>
        </w:tc>
        <w:tc>
          <w:tcPr>
            <w:tcW w:w="862" w:type="dxa"/>
            <w:gridSpan w:val="2"/>
          </w:tcPr>
          <w:p w14:paraId="473A1BC6"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4D36CC">
              <w:rPr>
                <w:rFonts w:ascii="Arial" w:eastAsia="Times New Roman" w:hAnsi="Arial"/>
                <w:sz w:val="18"/>
                <w:lang w:eastAsia="zh-CN"/>
              </w:rPr>
              <w:t>-</w:t>
            </w:r>
          </w:p>
        </w:tc>
      </w:tr>
      <w:tr w:rsidR="004D36CC" w:rsidRPr="004D36CC" w14:paraId="3096BB0F" w14:textId="77777777" w:rsidTr="004D36CC">
        <w:trPr>
          <w:cantSplit/>
        </w:trPr>
        <w:tc>
          <w:tcPr>
            <w:tcW w:w="7793" w:type="dxa"/>
            <w:gridSpan w:val="2"/>
          </w:tcPr>
          <w:p w14:paraId="42F6E392" w14:textId="77777777" w:rsidR="004D36CC" w:rsidRPr="004D36CC" w:rsidRDefault="004D36CC" w:rsidP="004D36CC">
            <w:pPr>
              <w:keepNext/>
              <w:keepLines/>
              <w:overflowPunct w:val="0"/>
              <w:autoSpaceDE w:val="0"/>
              <w:autoSpaceDN w:val="0"/>
              <w:adjustRightInd w:val="0"/>
              <w:spacing w:after="0"/>
              <w:textAlignment w:val="baseline"/>
              <w:rPr>
                <w:rFonts w:ascii="Arial" w:eastAsia="SimSun" w:hAnsi="Arial"/>
                <w:b/>
                <w:i/>
                <w:noProof/>
                <w:sz w:val="18"/>
                <w:lang w:eastAsia="zh-CN"/>
              </w:rPr>
            </w:pPr>
            <w:r w:rsidRPr="004D36CC">
              <w:rPr>
                <w:rFonts w:ascii="Arial" w:eastAsia="Times New Roman" w:hAnsi="Arial"/>
                <w:b/>
                <w:i/>
                <w:noProof/>
                <w:sz w:val="18"/>
                <w:lang w:eastAsia="en-GB"/>
              </w:rPr>
              <w:t>ue-TxAntennaSelection-SRS-2T4R</w:t>
            </w:r>
            <w:r w:rsidRPr="004D36CC">
              <w:rPr>
                <w:rFonts w:ascii="Arial" w:eastAsia="SimSun" w:hAnsi="Arial"/>
                <w:b/>
                <w:i/>
                <w:noProof/>
                <w:sz w:val="18"/>
                <w:lang w:eastAsia="zh-CN"/>
              </w:rPr>
              <w:t>-3Pairs</w:t>
            </w:r>
          </w:p>
          <w:p w14:paraId="14853E8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sz w:val="18"/>
                <w:lang w:eastAsia="en-GB"/>
              </w:rPr>
              <w:t>Indicates whether the UE supports selecting</w:t>
            </w:r>
            <w:r w:rsidRPr="004D36CC">
              <w:rPr>
                <w:rFonts w:ascii="Arial" w:eastAsia="SimSun" w:hAnsi="Arial"/>
                <w:sz w:val="18"/>
                <w:lang w:eastAsia="zh-CN"/>
              </w:rPr>
              <w:t xml:space="preserve"> one antenna pair among three antenna pairs to </w:t>
            </w:r>
            <w:r w:rsidRPr="004D36CC">
              <w:rPr>
                <w:rFonts w:ascii="Arial" w:eastAsia="Times New Roman" w:hAnsi="Arial"/>
                <w:sz w:val="18"/>
                <w:lang w:eastAsia="en-GB"/>
              </w:rPr>
              <w:t xml:space="preserve">transmit SRS simultaneously </w:t>
            </w:r>
            <w:r w:rsidRPr="004D36CC">
              <w:rPr>
                <w:rFonts w:ascii="Arial" w:eastAsia="Times New Roman" w:hAnsi="Arial"/>
                <w:sz w:val="18"/>
                <w:lang w:eastAsia="ko-KR"/>
              </w:rPr>
              <w:t xml:space="preserve">for </w:t>
            </w:r>
            <w:r w:rsidRPr="004D36CC">
              <w:rPr>
                <w:rFonts w:ascii="Arial" w:eastAsia="SimSun" w:hAnsi="Arial"/>
                <w:sz w:val="18"/>
                <w:lang w:eastAsia="zh-CN"/>
              </w:rPr>
              <w:t>the corresponding band of the band combination</w:t>
            </w:r>
            <w:r w:rsidRPr="004D36CC">
              <w:rPr>
                <w:rFonts w:ascii="Arial" w:eastAsia="Times New Roman" w:hAnsi="Arial"/>
                <w:sz w:val="18"/>
                <w:lang w:eastAsia="en-GB"/>
              </w:rPr>
              <w:t xml:space="preserve"> as described in TS 36.213 [23</w:t>
            </w:r>
            <w:r w:rsidRPr="004D36CC">
              <w:rPr>
                <w:rFonts w:ascii="Arial" w:eastAsia="SimSun" w:hAnsi="Arial"/>
                <w:sz w:val="18"/>
                <w:lang w:eastAsia="zh-CN"/>
              </w:rPr>
              <w:t>].</w:t>
            </w:r>
          </w:p>
        </w:tc>
        <w:tc>
          <w:tcPr>
            <w:tcW w:w="862" w:type="dxa"/>
            <w:gridSpan w:val="2"/>
          </w:tcPr>
          <w:p w14:paraId="56BD208E"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4D36CC">
              <w:rPr>
                <w:rFonts w:ascii="Arial" w:eastAsia="Times New Roman" w:hAnsi="Arial"/>
                <w:sz w:val="18"/>
                <w:lang w:eastAsia="zh-CN"/>
              </w:rPr>
              <w:t>-</w:t>
            </w:r>
          </w:p>
        </w:tc>
      </w:tr>
      <w:tr w:rsidR="004D36CC" w:rsidRPr="004D36CC" w14:paraId="5BF39152"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92EF4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ul-64QAM</w:t>
            </w:r>
          </w:p>
          <w:p w14:paraId="1CF1BBC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the UE supports 64QAM in UL</w:t>
            </w:r>
            <w:r w:rsidRPr="004D36CC">
              <w:rPr>
                <w:rFonts w:ascii="Arial" w:eastAsia="Times New Roman" w:hAnsi="Arial"/>
                <w:sz w:val="18"/>
                <w:lang w:eastAsia="zh-CN"/>
              </w:rPr>
              <w:t xml:space="preserve"> on the </w:t>
            </w:r>
            <w:r w:rsidRPr="004D36CC">
              <w:rPr>
                <w:rFonts w:ascii="Arial" w:eastAsia="Times New Roman" w:hAnsi="Arial"/>
                <w:sz w:val="18"/>
                <w:lang w:eastAsia="en-GB"/>
              </w:rPr>
              <w:t xml:space="preserve">band. This field is only present when the field </w:t>
            </w:r>
            <w:proofErr w:type="spellStart"/>
            <w:r w:rsidRPr="004D36CC">
              <w:rPr>
                <w:rFonts w:ascii="Arial" w:eastAsia="Times New Roman" w:hAnsi="Arial"/>
                <w:sz w:val="18"/>
                <w:lang w:eastAsia="en-GB"/>
              </w:rPr>
              <w:t>ue</w:t>
            </w:r>
            <w:r w:rsidRPr="004D36CC">
              <w:rPr>
                <w:rFonts w:ascii="Arial" w:eastAsia="Times New Roman" w:hAnsi="Arial"/>
                <w:i/>
                <w:iCs/>
                <w:sz w:val="18"/>
                <w:lang w:eastAsia="en-GB"/>
              </w:rPr>
              <w:t>-CategoryUL</w:t>
            </w:r>
            <w:proofErr w:type="spellEnd"/>
            <w:r w:rsidRPr="004D36CC">
              <w:rPr>
                <w:rFonts w:ascii="Arial" w:eastAsia="Times New Roman" w:hAnsi="Arial"/>
                <w:iCs/>
                <w:sz w:val="18"/>
                <w:lang w:eastAsia="en-GB"/>
              </w:rPr>
              <w:t xml:space="preserve"> indicates UL UE category that supports UL 64QAM, see TS 36.306 [5], Table 4.1A-2</w:t>
            </w:r>
            <w:r w:rsidRPr="004D36CC">
              <w:rPr>
                <w:rFonts w:ascii="Arial" w:eastAsia="Times New Roman" w:hAnsi="Arial"/>
                <w:sz w:val="18"/>
                <w:lang w:eastAsia="en-GB"/>
              </w:rPr>
              <w:t>.</w:t>
            </w:r>
            <w:r w:rsidRPr="004D36CC">
              <w:rPr>
                <w:rFonts w:ascii="Arial" w:eastAsia="Times New Roman" w:hAnsi="Arial"/>
                <w:sz w:val="18"/>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00BC8980"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73305E6E"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1ADBD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ul-256QAM</w:t>
            </w:r>
          </w:p>
          <w:p w14:paraId="6371BA3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the UE supports 256QAM in UL</w:t>
            </w:r>
            <w:r w:rsidRPr="004D36CC">
              <w:rPr>
                <w:rFonts w:ascii="Arial" w:eastAsia="Times New Roman" w:hAnsi="Arial"/>
                <w:sz w:val="18"/>
                <w:lang w:eastAsia="zh-CN"/>
              </w:rPr>
              <w:t xml:space="preserve"> on the </w:t>
            </w:r>
            <w:r w:rsidRPr="004D36CC">
              <w:rPr>
                <w:rFonts w:ascii="Arial" w:eastAsia="Times New Roman" w:hAnsi="Arial"/>
                <w:sz w:val="18"/>
                <w:lang w:eastAsia="en-GB"/>
              </w:rPr>
              <w:t xml:space="preserve">band in the band combination. This field is only present when the field </w:t>
            </w:r>
            <w:proofErr w:type="spellStart"/>
            <w:r w:rsidRPr="004D36CC">
              <w:rPr>
                <w:rFonts w:ascii="Arial" w:eastAsia="Times New Roman" w:hAnsi="Arial"/>
                <w:sz w:val="18"/>
                <w:lang w:eastAsia="en-GB"/>
              </w:rPr>
              <w:t>ue</w:t>
            </w:r>
            <w:r w:rsidRPr="004D36CC">
              <w:rPr>
                <w:rFonts w:ascii="Arial" w:eastAsia="Times New Roman" w:hAnsi="Arial"/>
                <w:i/>
                <w:iCs/>
                <w:sz w:val="18"/>
                <w:lang w:eastAsia="en-GB"/>
              </w:rPr>
              <w:t>-CategoryUL</w:t>
            </w:r>
            <w:proofErr w:type="spellEnd"/>
            <w:r w:rsidRPr="004D36CC">
              <w:rPr>
                <w:rFonts w:ascii="Arial" w:eastAsia="Times New Roman" w:hAnsi="Arial"/>
                <w:sz w:val="18"/>
                <w:lang w:eastAsia="en-GB"/>
              </w:rPr>
              <w:t xml:space="preserve"> indicates UL UE category that supports 256QAM in UL, see TS 36.306 [5], Table 4.1A-2. The UE includes this field only if the field </w:t>
            </w:r>
            <w:r w:rsidRPr="004D36CC">
              <w:rPr>
                <w:rFonts w:ascii="Arial" w:eastAsia="Times New Roman" w:hAnsi="Arial"/>
                <w:i/>
                <w:sz w:val="18"/>
                <w:lang w:eastAsia="en-GB"/>
              </w:rPr>
              <w:t>ul-256QAM-perCC-InfoLis</w:t>
            </w:r>
            <w:r w:rsidRPr="004D36CC">
              <w:rPr>
                <w:rFonts w:ascii="Arial" w:eastAsia="Times New Roman" w:hAnsi="Arial"/>
                <w:sz w:val="18"/>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D021019"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1527F77F"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A3898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ul-256QAM-perCC-InfoList</w:t>
            </w:r>
          </w:p>
          <w:p w14:paraId="19DF41A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ja-JP"/>
              </w:rPr>
              <w:t>Indicates</w:t>
            </w:r>
            <w:r w:rsidRPr="004D36CC">
              <w:rPr>
                <w:rFonts w:ascii="Arial" w:eastAsia="Times New Roman" w:hAnsi="Arial"/>
                <w:sz w:val="18"/>
                <w:lang w:eastAsia="ko-KR"/>
              </w:rPr>
              <w:t>,</w:t>
            </w:r>
            <w:r w:rsidRPr="004D36CC">
              <w:rPr>
                <w:rFonts w:ascii="Arial" w:eastAsia="Times New Roman" w:hAnsi="Arial" w:cs="Arial"/>
                <w:sz w:val="18"/>
                <w:szCs w:val="18"/>
                <w:lang w:eastAsia="ja-JP"/>
              </w:rPr>
              <w:t xml:space="preserve"> per serving carrier of which the corresponding bandwidth class includes multiple serving carriers (i.e. bandwidth class B, C, D and so on)</w:t>
            </w:r>
            <w:r w:rsidRPr="004D36CC">
              <w:rPr>
                <w:rFonts w:ascii="Arial" w:eastAsia="Times New Roman" w:hAnsi="Arial" w:cs="Arial"/>
                <w:sz w:val="18"/>
                <w:szCs w:val="18"/>
                <w:lang w:eastAsia="ko-KR"/>
              </w:rPr>
              <w:t xml:space="preserve">, </w:t>
            </w:r>
            <w:r w:rsidRPr="004D36CC">
              <w:rPr>
                <w:rFonts w:ascii="Arial" w:eastAsia="Times New Roman" w:hAnsi="Arial"/>
                <w:sz w:val="18"/>
                <w:lang w:eastAsia="en-GB"/>
              </w:rPr>
              <w:t xml:space="preserve">whether the UE supports 256QAM in the band combination. </w:t>
            </w:r>
            <w:r w:rsidRPr="004D36CC">
              <w:rPr>
                <w:rFonts w:ascii="Arial" w:eastAsia="Times New Roman" w:hAnsi="Arial"/>
                <w:sz w:val="18"/>
                <w:lang w:eastAsia="ko-KR"/>
              </w:rPr>
              <w:t xml:space="preserve">The number of entries is equal to the number of component carriers in the corresponding bandwidth class. </w:t>
            </w:r>
            <w:r w:rsidRPr="004D36CC">
              <w:rPr>
                <w:rFonts w:ascii="Arial" w:eastAsia="Times New Roman" w:hAnsi="Arial" w:cs="Arial"/>
                <w:sz w:val="18"/>
                <w:szCs w:val="18"/>
                <w:lang w:eastAsia="ko-KR"/>
              </w:rPr>
              <w:t xml:space="preserve">The UE shall support the setting indicated in each entry of the list regardless of the order of entries in the list. This field is only present when the field </w:t>
            </w:r>
            <w:proofErr w:type="spellStart"/>
            <w:r w:rsidRPr="004D36CC">
              <w:rPr>
                <w:rFonts w:ascii="Arial" w:eastAsia="Times New Roman" w:hAnsi="Arial" w:cs="Arial"/>
                <w:i/>
                <w:sz w:val="18"/>
                <w:szCs w:val="18"/>
                <w:lang w:eastAsia="ko-KR"/>
              </w:rPr>
              <w:t>ue-CategoryUL</w:t>
            </w:r>
            <w:proofErr w:type="spellEnd"/>
            <w:r w:rsidRPr="004D36CC">
              <w:rPr>
                <w:rFonts w:ascii="Arial" w:eastAsia="Times New Roman" w:hAnsi="Arial" w:cs="Arial"/>
                <w:sz w:val="18"/>
                <w:szCs w:val="18"/>
                <w:lang w:eastAsia="ko-KR"/>
              </w:rPr>
              <w:t xml:space="preserve"> indicates UL UE category that supports 256QAM in UL, see TS 36.306 [5], Table 4.1A-2. The UE includes this field only if the field </w:t>
            </w:r>
            <w:r w:rsidRPr="004D36CC">
              <w:rPr>
                <w:rFonts w:ascii="Arial" w:eastAsia="Times New Roman" w:hAnsi="Arial" w:cs="Arial"/>
                <w:i/>
                <w:sz w:val="18"/>
                <w:szCs w:val="18"/>
                <w:lang w:eastAsia="ko-KR"/>
              </w:rPr>
              <w:t>ul-256QAM</w:t>
            </w:r>
            <w:r w:rsidRPr="004D36CC">
              <w:rPr>
                <w:rFonts w:ascii="Arial" w:eastAsia="Times New Roman" w:hAnsi="Arial" w:cs="Arial"/>
                <w:sz w:val="18"/>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4E58B91"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696BB575"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4E70F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ul-256QAM-Slot</w:t>
            </w:r>
          </w:p>
          <w:p w14:paraId="1151A06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the UE supports 256QAM in UL</w:t>
            </w:r>
            <w:r w:rsidRPr="004D36CC">
              <w:rPr>
                <w:rFonts w:ascii="Arial" w:eastAsia="Times New Roman" w:hAnsi="Arial"/>
                <w:sz w:val="18"/>
                <w:lang w:eastAsia="zh-CN"/>
              </w:rPr>
              <w:t xml:space="preserve"> for slot TTI operation on the </w:t>
            </w:r>
            <w:r w:rsidRPr="004D36CC">
              <w:rPr>
                <w:rFonts w:ascii="Arial" w:eastAsia="Times New Roman" w:hAnsi="Arial"/>
                <w:sz w:val="18"/>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03839159"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39E2B20D"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1D373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ul-256QAM-Subslot</w:t>
            </w:r>
          </w:p>
          <w:p w14:paraId="4FDB765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the UE supports 256QAM in UL</w:t>
            </w:r>
            <w:r w:rsidRPr="004D36CC">
              <w:rPr>
                <w:rFonts w:ascii="Arial" w:eastAsia="Times New Roman" w:hAnsi="Arial"/>
                <w:sz w:val="18"/>
                <w:lang w:eastAsia="zh-CN"/>
              </w:rPr>
              <w:t xml:space="preserve"> for </w:t>
            </w:r>
            <w:proofErr w:type="spellStart"/>
            <w:r w:rsidRPr="004D36CC">
              <w:rPr>
                <w:rFonts w:ascii="Arial" w:eastAsia="Times New Roman" w:hAnsi="Arial"/>
                <w:sz w:val="18"/>
                <w:lang w:eastAsia="zh-CN"/>
              </w:rPr>
              <w:t>subslot</w:t>
            </w:r>
            <w:proofErr w:type="spellEnd"/>
            <w:r w:rsidRPr="004D36CC">
              <w:rPr>
                <w:rFonts w:ascii="Arial" w:eastAsia="Times New Roman" w:hAnsi="Arial"/>
                <w:sz w:val="18"/>
                <w:lang w:eastAsia="zh-CN"/>
              </w:rPr>
              <w:t xml:space="preserve"> TTI operation on the </w:t>
            </w:r>
            <w:r w:rsidRPr="004D36CC">
              <w:rPr>
                <w:rFonts w:ascii="Arial" w:eastAsia="Times New Roman" w:hAnsi="Arial"/>
                <w:sz w:val="18"/>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3158E1FF"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05763C40"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D5825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bookmarkStart w:id="266" w:name="_Hlk523748107"/>
            <w:r w:rsidRPr="004D36CC">
              <w:rPr>
                <w:rFonts w:ascii="Arial" w:eastAsia="Times New Roman" w:hAnsi="Arial"/>
                <w:b/>
                <w:i/>
                <w:sz w:val="18"/>
                <w:lang w:eastAsia="zh-CN"/>
              </w:rPr>
              <w:t>ul-</w:t>
            </w:r>
            <w:proofErr w:type="spellStart"/>
            <w:r w:rsidRPr="004D36CC">
              <w:rPr>
                <w:rFonts w:ascii="Arial" w:eastAsia="Times New Roman" w:hAnsi="Arial"/>
                <w:b/>
                <w:i/>
                <w:sz w:val="18"/>
                <w:lang w:eastAsia="zh-CN"/>
              </w:rPr>
              <w:t>AsyncHarqSharingDiff</w:t>
            </w:r>
            <w:proofErr w:type="spellEnd"/>
            <w:r w:rsidRPr="004D36CC">
              <w:rPr>
                <w:rFonts w:ascii="Arial" w:eastAsia="Times New Roman" w:hAnsi="Arial"/>
                <w:b/>
                <w:i/>
                <w:sz w:val="18"/>
                <w:lang w:eastAsia="zh-CN"/>
              </w:rPr>
              <w:t>-TTI-Lengths</w:t>
            </w:r>
            <w:bookmarkEnd w:id="266"/>
          </w:p>
          <w:p w14:paraId="41F58FA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w:t>
            </w:r>
            <w:bookmarkStart w:id="267" w:name="_Hlk523748122"/>
            <w:r w:rsidRPr="004D36CC">
              <w:rPr>
                <w:rFonts w:ascii="Arial" w:eastAsia="Times New Roman" w:hAnsi="Arial"/>
                <w:sz w:val="18"/>
                <w:lang w:eastAsia="zh-CN"/>
              </w:rPr>
              <w:t>UL asynchronous HARQ sharing between different TTI lengths for an UL serving cell</w:t>
            </w:r>
            <w:bookmarkEnd w:id="267"/>
            <w:r w:rsidRPr="004D36CC">
              <w:rPr>
                <w:rFonts w:ascii="Arial" w:eastAsia="Times New Roman"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495E4C6"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13A66426"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F21F3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ul-</w:t>
            </w:r>
            <w:proofErr w:type="spellStart"/>
            <w:r w:rsidRPr="004D36CC">
              <w:rPr>
                <w:rFonts w:ascii="Arial" w:eastAsia="Times New Roman" w:hAnsi="Arial"/>
                <w:b/>
                <w:i/>
                <w:sz w:val="18"/>
                <w:lang w:eastAsia="zh-CN"/>
              </w:rPr>
              <w:t>CoMP</w:t>
            </w:r>
            <w:proofErr w:type="spellEnd"/>
          </w:p>
          <w:p w14:paraId="1AA380A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0D8A7490"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No</w:t>
            </w:r>
          </w:p>
        </w:tc>
      </w:tr>
      <w:tr w:rsidR="004D36CC" w:rsidRPr="004D36CC" w14:paraId="4ABDA4D8"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5CC33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ul-</w:t>
            </w:r>
            <w:proofErr w:type="spellStart"/>
            <w:r w:rsidRPr="004D36CC">
              <w:rPr>
                <w:rFonts w:ascii="Arial" w:eastAsia="Times New Roman" w:hAnsi="Arial"/>
                <w:b/>
                <w:i/>
                <w:sz w:val="18"/>
                <w:lang w:eastAsia="ja-JP"/>
              </w:rPr>
              <w:t>dmrs</w:t>
            </w:r>
            <w:proofErr w:type="spellEnd"/>
            <w:r w:rsidRPr="004D36CC">
              <w:rPr>
                <w:rFonts w:ascii="Arial" w:eastAsia="Times New Roman" w:hAnsi="Arial"/>
                <w:b/>
                <w:i/>
                <w:sz w:val="18"/>
                <w:lang w:eastAsia="ja-JP"/>
              </w:rPr>
              <w:t>-Enhancements</w:t>
            </w:r>
          </w:p>
          <w:p w14:paraId="0EBB1FA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UL DMRS enhancements </w:t>
            </w:r>
            <w:r w:rsidRPr="004D36CC">
              <w:rPr>
                <w:rFonts w:ascii="Arial" w:eastAsia="Times New Roman" w:hAnsi="Arial"/>
                <w:sz w:val="18"/>
                <w:lang w:eastAsia="ja-JP"/>
              </w:rPr>
              <w:t>as defined in TS 36.211 [21], clause 6.10.3A</w:t>
            </w:r>
            <w:r w:rsidRPr="004D36CC">
              <w:rPr>
                <w:rFonts w:ascii="Arial" w:eastAsia="Times New Roman"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BB931F0"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FFS</w:t>
            </w:r>
          </w:p>
        </w:tc>
      </w:tr>
      <w:tr w:rsidR="004D36CC" w:rsidRPr="004D36CC" w14:paraId="3743B1FE" w14:textId="77777777" w:rsidTr="004D36CC">
        <w:tc>
          <w:tcPr>
            <w:tcW w:w="7793" w:type="dxa"/>
            <w:gridSpan w:val="2"/>
            <w:tcBorders>
              <w:top w:val="single" w:sz="4" w:space="0" w:color="808080"/>
              <w:left w:val="single" w:sz="4" w:space="0" w:color="808080"/>
              <w:bottom w:val="single" w:sz="4" w:space="0" w:color="808080"/>
              <w:right w:val="single" w:sz="4" w:space="0" w:color="808080"/>
            </w:tcBorders>
          </w:tcPr>
          <w:p w14:paraId="6869D87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ul-PDCP-Delay</w:t>
            </w:r>
          </w:p>
          <w:p w14:paraId="3FA16F6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2F3C4C31"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5F15BE81" w14:textId="77777777" w:rsidTr="004D36CC">
        <w:tc>
          <w:tcPr>
            <w:tcW w:w="7793" w:type="dxa"/>
            <w:gridSpan w:val="2"/>
            <w:tcBorders>
              <w:top w:val="single" w:sz="4" w:space="0" w:color="808080"/>
              <w:left w:val="single" w:sz="4" w:space="0" w:color="808080"/>
              <w:bottom w:val="single" w:sz="4" w:space="0" w:color="808080"/>
              <w:right w:val="single" w:sz="4" w:space="0" w:color="808080"/>
            </w:tcBorders>
          </w:tcPr>
          <w:p w14:paraId="3B102DF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ul-</w:t>
            </w:r>
            <w:proofErr w:type="spellStart"/>
            <w:r w:rsidRPr="004D36CC">
              <w:rPr>
                <w:rFonts w:ascii="Arial" w:eastAsia="Times New Roman" w:hAnsi="Arial"/>
                <w:b/>
                <w:i/>
                <w:sz w:val="18"/>
                <w:lang w:eastAsia="zh-CN"/>
              </w:rPr>
              <w:t>powerControlEnhancements</w:t>
            </w:r>
            <w:proofErr w:type="spellEnd"/>
          </w:p>
          <w:p w14:paraId="76C074F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 xml:space="preserve">Indicates whether UE supports </w:t>
            </w:r>
            <w:proofErr w:type="spellStart"/>
            <w:r w:rsidRPr="004D36CC">
              <w:rPr>
                <w:rFonts w:ascii="Arial" w:eastAsia="Times New Roman" w:hAnsi="Arial"/>
                <w:sz w:val="18"/>
                <w:lang w:eastAsia="zh-CN"/>
              </w:rPr>
              <w:t>UplinkPowerControlDedicated</w:t>
            </w:r>
            <w:proofErr w:type="spellEnd"/>
            <w:r w:rsidRPr="004D36CC">
              <w:rPr>
                <w:rFonts w:ascii="Arial" w:eastAsia="Times New Roman"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54C4FB"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27EF1489" w14:textId="77777777" w:rsidTr="004D36CC">
        <w:tc>
          <w:tcPr>
            <w:tcW w:w="7793" w:type="dxa"/>
            <w:gridSpan w:val="2"/>
            <w:tcBorders>
              <w:top w:val="single" w:sz="4" w:space="0" w:color="808080"/>
              <w:left w:val="single" w:sz="4" w:space="0" w:color="808080"/>
              <w:bottom w:val="single" w:sz="4" w:space="0" w:color="808080"/>
              <w:right w:val="single" w:sz="4" w:space="0" w:color="808080"/>
            </w:tcBorders>
          </w:tcPr>
          <w:p w14:paraId="603A353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zh-CN"/>
              </w:rPr>
              <w:t>up</w:t>
            </w:r>
            <w:r w:rsidRPr="004D36CC">
              <w:rPr>
                <w:rFonts w:ascii="Arial" w:eastAsia="Times New Roman" w:hAnsi="Arial"/>
                <w:b/>
                <w:i/>
                <w:sz w:val="18"/>
                <w:lang w:eastAsia="en-GB"/>
              </w:rPr>
              <w:t>linkLAA</w:t>
            </w:r>
            <w:proofErr w:type="spellEnd"/>
          </w:p>
          <w:p w14:paraId="3418CE2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 xml:space="preserve">Presence of the field indicates that the UE supports </w:t>
            </w:r>
            <w:r w:rsidRPr="004D36CC">
              <w:rPr>
                <w:rFonts w:ascii="Arial" w:eastAsia="Times New Roman" w:hAnsi="Arial"/>
                <w:sz w:val="18"/>
                <w:lang w:eastAsia="zh-CN"/>
              </w:rPr>
              <w:t>uplink</w:t>
            </w:r>
            <w:r w:rsidRPr="004D36CC">
              <w:rPr>
                <w:rFonts w:ascii="Arial" w:eastAsia="Times New Roman" w:hAnsi="Arial"/>
                <w:sz w:val="18"/>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6A9B770"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7067C6A1"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F3A53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uss-BlindDecodingAdjustment</w:t>
            </w:r>
            <w:proofErr w:type="spellEnd"/>
          </w:p>
          <w:p w14:paraId="3316C3F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sz w:val="18"/>
                <w:lang w:eastAsia="zh-CN"/>
              </w:rPr>
            </w:pPr>
            <w:r w:rsidRPr="004D36CC">
              <w:rPr>
                <w:rFonts w:ascii="Arial" w:eastAsia="Times New Roman" w:hAnsi="Arial"/>
                <w:sz w:val="18"/>
                <w:lang w:eastAsia="en-GB"/>
              </w:rPr>
              <w:t>Indicates whether the UE</w:t>
            </w:r>
            <w:r w:rsidRPr="004D36CC">
              <w:rPr>
                <w:rFonts w:ascii="Arial" w:eastAsia="Times New Roman" w:hAnsi="Arial"/>
                <w:b/>
                <w:sz w:val="18"/>
                <w:lang w:eastAsia="zh-CN"/>
              </w:rPr>
              <w:t xml:space="preserve"> </w:t>
            </w:r>
            <w:r w:rsidRPr="004D36CC">
              <w:rPr>
                <w:rFonts w:ascii="Arial" w:eastAsia="Times New Roman" w:hAnsi="Arial"/>
                <w:sz w:val="18"/>
                <w:lang w:eastAsia="zh-CN"/>
              </w:rPr>
              <w:t>supports</w:t>
            </w:r>
            <w:r w:rsidRPr="004D36CC">
              <w:rPr>
                <w:rFonts w:ascii="Arial" w:eastAsia="Times New Roman" w:hAnsi="Arial"/>
                <w:sz w:val="18"/>
                <w:lang w:eastAsia="ja-JP"/>
              </w:rPr>
              <w:t xml:space="preserve"> blind decoding adjustment on UE specific search space as defined in TS 36.213 [22]. This field can be included only if </w:t>
            </w:r>
            <w:proofErr w:type="spellStart"/>
            <w:r w:rsidRPr="004D36CC">
              <w:rPr>
                <w:rFonts w:ascii="Arial" w:eastAsia="Times New Roman" w:hAnsi="Arial"/>
                <w:sz w:val="18"/>
                <w:lang w:eastAsia="ja-JP"/>
              </w:rPr>
              <w:t>uplinkLAA</w:t>
            </w:r>
            <w:proofErr w:type="spellEnd"/>
            <w:r w:rsidRPr="004D36CC">
              <w:rPr>
                <w:rFonts w:ascii="Arial" w:eastAsia="Times New Roman" w:hAnsi="Arial"/>
                <w:sz w:val="18"/>
                <w:lang w:eastAsia="ja-JP"/>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B69AEE9"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5A465A5E"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3C123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roofErr w:type="spellStart"/>
            <w:r w:rsidRPr="004D36CC">
              <w:rPr>
                <w:rFonts w:ascii="Arial" w:eastAsia="Times New Roman" w:hAnsi="Arial"/>
                <w:b/>
                <w:i/>
                <w:sz w:val="18"/>
                <w:lang w:eastAsia="zh-CN"/>
              </w:rPr>
              <w:t>uss-BlindDecodingReduction</w:t>
            </w:r>
            <w:proofErr w:type="spellEnd"/>
          </w:p>
          <w:p w14:paraId="1393880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sz w:val="18"/>
                <w:lang w:eastAsia="zh-CN"/>
              </w:rPr>
            </w:pPr>
            <w:r w:rsidRPr="004D36CC">
              <w:rPr>
                <w:rFonts w:ascii="Arial" w:eastAsia="Times New Roman" w:hAnsi="Arial"/>
                <w:sz w:val="18"/>
                <w:lang w:eastAsia="en-GB"/>
              </w:rPr>
              <w:t xml:space="preserve">Indicates </w:t>
            </w:r>
            <w:r w:rsidRPr="004D36CC">
              <w:rPr>
                <w:rFonts w:ascii="Arial" w:eastAsia="Times New Roman" w:hAnsi="Arial"/>
                <w:sz w:val="18"/>
                <w:lang w:eastAsia="ja-JP"/>
              </w:rPr>
              <w:t xml:space="preserve">whether the UE supports blind decoding reduction on UE specific search space by not monitoring DCI format 0A/0B/4A/4B as defined in TS 36.213 [22]. This field can be included only if </w:t>
            </w:r>
            <w:proofErr w:type="spellStart"/>
            <w:r w:rsidRPr="004D36CC">
              <w:rPr>
                <w:rFonts w:ascii="Arial" w:eastAsia="Times New Roman" w:hAnsi="Arial"/>
                <w:sz w:val="18"/>
                <w:lang w:eastAsia="ja-JP"/>
              </w:rPr>
              <w:t>uplinkLAA</w:t>
            </w:r>
            <w:proofErr w:type="spellEnd"/>
            <w:r w:rsidRPr="004D36CC">
              <w:rPr>
                <w:rFonts w:ascii="Arial" w:eastAsia="Times New Roman" w:hAnsi="Arial"/>
                <w:sz w:val="18"/>
                <w:lang w:eastAsia="ja-JP"/>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DD6F374"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0EF040C6"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05AEF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unicastFrequencyHopping</w:t>
            </w:r>
            <w:proofErr w:type="spellEnd"/>
          </w:p>
          <w:p w14:paraId="6D15823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ja-JP"/>
              </w:rPr>
              <w:t xml:space="preserve">Indicates whether the UE supports frequency hopping for unicast </w:t>
            </w:r>
            <w:r w:rsidRPr="004D36CC">
              <w:rPr>
                <w:rFonts w:ascii="Arial" w:eastAsia="Times New Roman" w:hAnsi="Arial"/>
                <w:noProof/>
                <w:sz w:val="18"/>
                <w:lang w:eastAsia="ja-JP"/>
              </w:rPr>
              <w:t xml:space="preserve">MPDCCH/PDSCH (configured by </w:t>
            </w:r>
            <w:r w:rsidRPr="004D36CC">
              <w:rPr>
                <w:rFonts w:ascii="Arial" w:eastAsia="Times New Roman" w:hAnsi="Arial"/>
                <w:i/>
                <w:noProof/>
                <w:sz w:val="18"/>
                <w:lang w:eastAsia="ja-JP"/>
              </w:rPr>
              <w:t>mpdcch-pdsch-HoppingConfig</w:t>
            </w:r>
            <w:r w:rsidRPr="004D36CC">
              <w:rPr>
                <w:rFonts w:ascii="Arial" w:eastAsia="Times New Roman" w:hAnsi="Arial"/>
                <w:noProof/>
                <w:sz w:val="18"/>
                <w:lang w:eastAsia="ja-JP"/>
              </w:rPr>
              <w:t xml:space="preserve">) and </w:t>
            </w:r>
            <w:r w:rsidRPr="004D36CC">
              <w:rPr>
                <w:rFonts w:ascii="Arial" w:eastAsia="Times New Roman" w:hAnsi="Arial"/>
                <w:sz w:val="18"/>
                <w:lang w:eastAsia="en-GB"/>
              </w:rPr>
              <w:t xml:space="preserve">unicast PUSCH (configured by </w:t>
            </w:r>
            <w:proofErr w:type="spellStart"/>
            <w:r w:rsidRPr="004D36CC">
              <w:rPr>
                <w:rFonts w:ascii="Arial" w:eastAsia="Times New Roman" w:hAnsi="Arial"/>
                <w:i/>
                <w:sz w:val="18"/>
                <w:lang w:eastAsia="en-GB"/>
              </w:rPr>
              <w:t>pusch-HoppingConfig</w:t>
            </w:r>
            <w:proofErr w:type="spellEnd"/>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D31149A"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1D0964CD"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F1A3E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unicast-</w:t>
            </w:r>
            <w:proofErr w:type="spellStart"/>
            <w:r w:rsidRPr="004D36CC">
              <w:rPr>
                <w:rFonts w:ascii="Arial" w:eastAsia="Times New Roman" w:hAnsi="Arial"/>
                <w:b/>
                <w:i/>
                <w:sz w:val="18"/>
                <w:lang w:eastAsia="ja-JP"/>
              </w:rPr>
              <w:t>fembmsMixedSCell</w:t>
            </w:r>
            <w:proofErr w:type="spellEnd"/>
          </w:p>
          <w:p w14:paraId="1E29A2B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ja-JP"/>
              </w:rPr>
              <w:t xml:space="preserve">Indicates whether the UE supports unicast reception from </w:t>
            </w:r>
            <w:proofErr w:type="spellStart"/>
            <w:r w:rsidRPr="004D36CC">
              <w:rPr>
                <w:rFonts w:ascii="Arial" w:eastAsia="Times New Roman" w:hAnsi="Arial"/>
                <w:sz w:val="18"/>
                <w:lang w:eastAsia="ja-JP"/>
              </w:rPr>
              <w:t>FeMBMS</w:t>
            </w:r>
            <w:proofErr w:type="spellEnd"/>
            <w:r w:rsidRPr="004D36CC">
              <w:rPr>
                <w:rFonts w:ascii="Arial" w:eastAsia="Times New Roman" w:hAnsi="Arial"/>
                <w:sz w:val="18"/>
                <w:lang w:eastAsia="ja-JP"/>
              </w:rPr>
              <w:t>/Unicast mixed cell. Thi</w:t>
            </w:r>
            <w:r w:rsidRPr="004D36CC">
              <w:rPr>
                <w:rFonts w:ascii="Arial" w:eastAsia="Times New Roman" w:hAnsi="Arial"/>
                <w:iCs/>
                <w:noProof/>
                <w:sz w:val="18"/>
                <w:lang w:eastAsia="ja-JP"/>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3E534EF8"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No</w:t>
            </w:r>
          </w:p>
        </w:tc>
      </w:tr>
      <w:tr w:rsidR="004D36CC" w:rsidRPr="004D36CC" w14:paraId="769FE052" w14:textId="77777777" w:rsidTr="004D36CC">
        <w:tc>
          <w:tcPr>
            <w:tcW w:w="7808" w:type="dxa"/>
            <w:gridSpan w:val="3"/>
            <w:tcBorders>
              <w:top w:val="single" w:sz="4" w:space="0" w:color="808080"/>
              <w:left w:val="single" w:sz="4" w:space="0" w:color="808080"/>
              <w:bottom w:val="single" w:sz="4" w:space="0" w:color="808080"/>
              <w:right w:val="single" w:sz="4" w:space="0" w:color="808080"/>
            </w:tcBorders>
          </w:tcPr>
          <w:p w14:paraId="0C6CC4B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utra</w:t>
            </w:r>
            <w:proofErr w:type="spellEnd"/>
            <w:r w:rsidRPr="004D36CC">
              <w:rPr>
                <w:rFonts w:ascii="Arial" w:eastAsia="Times New Roman" w:hAnsi="Arial"/>
                <w:b/>
                <w:i/>
                <w:sz w:val="18"/>
                <w:lang w:eastAsia="zh-CN"/>
              </w:rPr>
              <w:t>-GERAN-CGI-Reporting-ENDC</w:t>
            </w:r>
          </w:p>
          <w:p w14:paraId="43C496A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t>
            </w:r>
            <w:r w:rsidRPr="004D36CC">
              <w:rPr>
                <w:rFonts w:ascii="Arial" w:eastAsia="Times New Roman" w:hAnsi="Arial"/>
                <w:sz w:val="18"/>
                <w:lang w:eastAsia="en-GB"/>
              </w:rPr>
              <w:t xml:space="preserve">whether the UE supports </w:t>
            </w:r>
            <w:r w:rsidRPr="004D36CC">
              <w:rPr>
                <w:rFonts w:ascii="Arial" w:eastAsia="Times New Roman" w:hAnsi="Arial"/>
                <w:sz w:val="18"/>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67D522AB"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Yes</w:t>
            </w:r>
          </w:p>
        </w:tc>
      </w:tr>
      <w:tr w:rsidR="004D36CC" w:rsidRPr="004D36CC" w14:paraId="04CC6E42"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6DA0B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utran-ProximityIndication</w:t>
            </w:r>
            <w:proofErr w:type="spellEnd"/>
          </w:p>
          <w:p w14:paraId="7EBAD70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0D920CE"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14:paraId="5BE89935"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AE914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4D36CC">
              <w:rPr>
                <w:rFonts w:ascii="Arial" w:eastAsia="Times New Roman" w:hAnsi="Arial"/>
                <w:b/>
                <w:i/>
                <w:sz w:val="18"/>
                <w:lang w:eastAsia="zh-CN"/>
              </w:rPr>
              <w:t>utran</w:t>
            </w:r>
            <w:proofErr w:type="spellEnd"/>
            <w:r w:rsidRPr="004D36CC">
              <w:rPr>
                <w:rFonts w:ascii="Arial" w:eastAsia="Times New Roman" w:hAnsi="Arial"/>
                <w:b/>
                <w:i/>
                <w:sz w:val="18"/>
                <w:lang w:eastAsia="zh-CN"/>
              </w:rPr>
              <w:t>-SI-</w:t>
            </w:r>
            <w:proofErr w:type="spellStart"/>
            <w:r w:rsidRPr="004D36CC">
              <w:rPr>
                <w:rFonts w:ascii="Arial" w:eastAsia="Times New Roman" w:hAnsi="Arial"/>
                <w:b/>
                <w:i/>
                <w:sz w:val="18"/>
                <w:lang w:eastAsia="zh-CN"/>
              </w:rPr>
              <w:t>AcquisitionForHO</w:t>
            </w:r>
            <w:proofErr w:type="spellEnd"/>
          </w:p>
          <w:p w14:paraId="1108063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upon configuration of </w:t>
            </w:r>
            <w:proofErr w:type="spellStart"/>
            <w:r w:rsidRPr="004D36CC">
              <w:rPr>
                <w:rFonts w:ascii="Arial" w:eastAsia="Times New Roman" w:hAnsi="Arial"/>
                <w:sz w:val="18"/>
                <w:lang w:eastAsia="zh-CN"/>
              </w:rPr>
              <w:t>si-RequestForHO</w:t>
            </w:r>
            <w:proofErr w:type="spellEnd"/>
            <w:r w:rsidRPr="004D36CC">
              <w:rPr>
                <w:rFonts w:ascii="Arial" w:eastAsia="Times New Roman" w:hAnsi="Arial"/>
                <w:sz w:val="18"/>
                <w:lang w:eastAsia="zh-CN"/>
              </w:rPr>
              <w:t xml:space="preserve">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7BE3595F"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14:paraId="0EA23970"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4A5E4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v2x-BandwidthClassTxSL, v2x-BandwidthClassRxSL</w:t>
            </w:r>
          </w:p>
          <w:p w14:paraId="11104D7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noProof/>
                <w:kern w:val="2"/>
                <w:sz w:val="18"/>
                <w:lang w:eastAsia="zh-CN"/>
              </w:rPr>
            </w:pPr>
            <w:r w:rsidRPr="004D36CC">
              <w:rPr>
                <w:rFonts w:ascii="Arial" w:eastAsia="Times New Roman" w:hAnsi="Arial"/>
                <w:iCs/>
                <w:noProof/>
                <w:sz w:val="18"/>
                <w:lang w:eastAsia="en-GB"/>
              </w:rPr>
              <w:t xml:space="preserve">The bandwidth class </w:t>
            </w:r>
            <w:r w:rsidRPr="004D36CC">
              <w:rPr>
                <w:rFonts w:ascii="Arial" w:eastAsia="Times New Roman" w:hAnsi="Arial"/>
                <w:iCs/>
                <w:noProof/>
                <w:sz w:val="18"/>
                <w:lang w:eastAsia="zh-CN"/>
              </w:rPr>
              <w:t xml:space="preserve">for V2X sidelink transmission and reception </w:t>
            </w:r>
            <w:r w:rsidRPr="004D36CC">
              <w:rPr>
                <w:rFonts w:ascii="Arial" w:eastAsia="Times New Roman" w:hAnsi="Arial"/>
                <w:iCs/>
                <w:noProof/>
                <w:sz w:val="18"/>
                <w:lang w:eastAsia="en-GB"/>
              </w:rPr>
              <w:t>supported by the UE as defined in TS 36.101 [42], Table 5.6</w:t>
            </w:r>
            <w:r w:rsidRPr="004D36CC">
              <w:rPr>
                <w:rFonts w:ascii="Arial" w:eastAsia="Times New Roman" w:hAnsi="Arial"/>
                <w:iCs/>
                <w:noProof/>
                <w:sz w:val="18"/>
                <w:lang w:eastAsia="zh-CN"/>
              </w:rPr>
              <w:t>G.1</w:t>
            </w:r>
            <w:r w:rsidRPr="004D36CC">
              <w:rPr>
                <w:rFonts w:ascii="Arial" w:eastAsia="Times New Roman" w:hAnsi="Arial"/>
                <w:iCs/>
                <w:noProof/>
                <w:sz w:val="18"/>
                <w:lang w:eastAsia="en-GB"/>
              </w:rPr>
              <w:t>-</w:t>
            </w:r>
            <w:r w:rsidRPr="004D36CC">
              <w:rPr>
                <w:rFonts w:ascii="Arial" w:eastAsia="Times New Roman" w:hAnsi="Arial"/>
                <w:iCs/>
                <w:noProof/>
                <w:sz w:val="18"/>
                <w:lang w:eastAsia="zh-CN"/>
              </w:rPr>
              <w:t>3</w:t>
            </w:r>
            <w:r w:rsidRPr="004D36CC">
              <w:rPr>
                <w:rFonts w:ascii="Arial" w:eastAsia="Times New Roman" w:hAnsi="Arial"/>
                <w:iCs/>
                <w:noProof/>
                <w:sz w:val="18"/>
                <w:lang w:eastAsia="en-GB"/>
              </w:rPr>
              <w:t>.</w:t>
            </w:r>
          </w:p>
          <w:p w14:paraId="3979CA5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iCs/>
                <w:noProof/>
                <w:kern w:val="2"/>
                <w:sz w:val="18"/>
                <w:lang w:eastAsia="zh-CN"/>
              </w:rPr>
              <w:t xml:space="preserve">The UE explicitly includes all the supported bandwidth class combinations </w:t>
            </w:r>
            <w:r w:rsidRPr="004D36CC">
              <w:rPr>
                <w:rFonts w:ascii="Arial" w:eastAsia="Times New Roman" w:hAnsi="Arial"/>
                <w:iCs/>
                <w:noProof/>
                <w:sz w:val="18"/>
                <w:lang w:eastAsia="zh-CN"/>
              </w:rPr>
              <w:t>for V2X sidelink transmission or reception</w:t>
            </w:r>
            <w:r w:rsidRPr="004D36CC">
              <w:rPr>
                <w:rFonts w:ascii="Arial" w:eastAsia="Times New Roman" w:hAnsi="Arial"/>
                <w:iCs/>
                <w:noProof/>
                <w:kern w:val="2"/>
                <w:sz w:val="18"/>
                <w:lang w:eastAsia="zh-CN"/>
              </w:rPr>
              <w:t xml:space="preserve"> in the band combination signalling. Support for one bandwidth class does not implicitly indicate support for another bandwidth class</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545735"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14:paraId="0A87F3E0"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82457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v2x-eNB-Scheduled</w:t>
            </w:r>
          </w:p>
          <w:p w14:paraId="20AFE6E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 xml:space="preserve">Indicates whether the UE supports transmitting PSCCH/PSSCH using dynamic scheduling, SPS in </w:t>
            </w:r>
            <w:proofErr w:type="spellStart"/>
            <w:r w:rsidRPr="004D36CC">
              <w:rPr>
                <w:rFonts w:ascii="Arial" w:eastAsia="Times New Roman" w:hAnsi="Arial"/>
                <w:sz w:val="18"/>
                <w:lang w:eastAsia="ja-JP"/>
              </w:rPr>
              <w:t>eNB</w:t>
            </w:r>
            <w:proofErr w:type="spellEnd"/>
            <w:r w:rsidRPr="004D36CC">
              <w:rPr>
                <w:rFonts w:ascii="Arial" w:eastAsia="Times New Roman" w:hAnsi="Arial"/>
                <w:sz w:val="18"/>
                <w:lang w:eastAsia="ja-JP"/>
              </w:rPr>
              <w:t xml:space="preserve"> scheduled mode for V2X </w:t>
            </w:r>
            <w:proofErr w:type="spellStart"/>
            <w:r w:rsidRPr="004D36CC">
              <w:rPr>
                <w:rFonts w:ascii="Arial" w:eastAsia="Times New Roman" w:hAnsi="Arial"/>
                <w:sz w:val="18"/>
                <w:lang w:eastAsia="ja-JP"/>
              </w:rPr>
              <w:t>sidelink</w:t>
            </w:r>
            <w:proofErr w:type="spellEnd"/>
            <w:r w:rsidRPr="004D36CC">
              <w:rPr>
                <w:rFonts w:ascii="Arial" w:eastAsia="Times New Roman" w:hAnsi="Arial"/>
                <w:sz w:val="18"/>
                <w:lang w:eastAsia="ja-JP"/>
              </w:rPr>
              <w:t xml:space="preserve"> communication, reporting SPS assistance information and the UE supports maximum transmit power </w:t>
            </w:r>
            <w:r w:rsidRPr="004D36CC">
              <w:rPr>
                <w:rFonts w:ascii="Arial" w:eastAsia="Times New Roman" w:hAnsi="Arial"/>
                <w:sz w:val="18"/>
                <w:lang w:eastAsia="ko-KR"/>
              </w:rPr>
              <w:t xml:space="preserve">associated with Power class 3 V2X UE, see </w:t>
            </w:r>
            <w:r w:rsidRPr="004D36CC">
              <w:rPr>
                <w:rFonts w:ascii="Arial" w:eastAsia="Times New Roman" w:hAnsi="Arial"/>
                <w:sz w:val="18"/>
                <w:lang w:eastAsia="en-GB"/>
              </w:rPr>
              <w:t>TS 36.101 [42]</w:t>
            </w:r>
            <w:r w:rsidRPr="004D36CC">
              <w:rPr>
                <w:rFonts w:ascii="Arial" w:eastAsia="Times New Roman" w:hAnsi="Arial"/>
                <w:sz w:val="18"/>
                <w:lang w:eastAsia="ja-JP"/>
              </w:rPr>
              <w:t xml:space="preserve"> in a band</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7394139"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ko-KR"/>
              </w:rPr>
              <w:t>-</w:t>
            </w:r>
          </w:p>
        </w:tc>
      </w:tr>
      <w:tr w:rsidR="004D36CC" w:rsidRPr="004D36CC" w14:paraId="4FD35D1D"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CA3912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v2x-EnhancedHighReception</w:t>
            </w:r>
          </w:p>
          <w:p w14:paraId="4A03A2C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4D36CC">
              <w:rPr>
                <w:rFonts w:ascii="Arial" w:eastAsia="Times New Roman" w:hAnsi="Arial" w:cs="Arial"/>
                <w:sz w:val="18"/>
                <w:szCs w:val="18"/>
                <w:lang w:eastAsia="ja-JP"/>
              </w:rPr>
              <w:t xml:space="preserve">Indicates whether the UE supports reception of 30 PSCCH in a subframe and decoding of 204 RBs per subframe counting both PSCCH and PSSCH in a band for V2X </w:t>
            </w:r>
            <w:proofErr w:type="spellStart"/>
            <w:r w:rsidRPr="004D36CC">
              <w:rPr>
                <w:rFonts w:ascii="Arial" w:eastAsia="Times New Roman" w:hAnsi="Arial" w:cs="Arial"/>
                <w:sz w:val="18"/>
                <w:szCs w:val="18"/>
                <w:lang w:eastAsia="ja-JP"/>
              </w:rPr>
              <w:t>sidelink</w:t>
            </w:r>
            <w:proofErr w:type="spellEnd"/>
            <w:r w:rsidRPr="004D36CC">
              <w:rPr>
                <w:rFonts w:ascii="Arial" w:eastAsia="Times New Roman" w:hAnsi="Arial" w:cs="Arial"/>
                <w:sz w:val="18"/>
                <w:szCs w:val="18"/>
                <w:lang w:eastAsia="ja-JP"/>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08877655"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14:paraId="6B095F6C"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A8114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v2x-HighPower</w:t>
            </w:r>
          </w:p>
          <w:p w14:paraId="1CAABDC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 xml:space="preserve">Indicates whether the UE supports </w:t>
            </w:r>
            <w:r w:rsidRPr="004D36CC">
              <w:rPr>
                <w:rFonts w:ascii="Arial" w:eastAsia="Times New Roman" w:hAnsi="Arial"/>
                <w:sz w:val="18"/>
                <w:lang w:eastAsia="ko-KR"/>
              </w:rPr>
              <w:t xml:space="preserve">maximum transmit power associated with Power class 2 V2X UE for V2X </w:t>
            </w:r>
            <w:proofErr w:type="spellStart"/>
            <w:r w:rsidRPr="004D36CC">
              <w:rPr>
                <w:rFonts w:ascii="Arial" w:eastAsia="Times New Roman" w:hAnsi="Arial"/>
                <w:sz w:val="18"/>
                <w:lang w:eastAsia="ko-KR"/>
              </w:rPr>
              <w:t>sidelink</w:t>
            </w:r>
            <w:proofErr w:type="spellEnd"/>
            <w:r w:rsidRPr="004D36CC">
              <w:rPr>
                <w:rFonts w:ascii="Arial" w:eastAsia="Times New Roman" w:hAnsi="Arial"/>
                <w:sz w:val="18"/>
                <w:lang w:eastAsia="ko-KR"/>
              </w:rPr>
              <w:t xml:space="preserve"> transmission in a band, </w:t>
            </w:r>
            <w:r w:rsidRPr="004D36CC">
              <w:rPr>
                <w:rFonts w:ascii="Arial" w:eastAsia="Times New Roman" w:hAnsi="Arial"/>
                <w:sz w:val="18"/>
                <w:lang w:eastAsia="en-GB"/>
              </w:rPr>
              <w:t>see TS 36.101 [42]</w:t>
            </w:r>
            <w:r w:rsidRPr="004D36CC">
              <w:rPr>
                <w:rFonts w:ascii="Arial" w:eastAsia="Times New Roman" w:hAnsi="Arial"/>
                <w:sz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D3F9379"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ko-KR"/>
              </w:rPr>
              <w:t>-</w:t>
            </w:r>
          </w:p>
        </w:tc>
      </w:tr>
      <w:tr w:rsidR="004D36CC" w:rsidRPr="004D36CC" w14:paraId="6D3E9987"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9EA39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v2x-HighReception</w:t>
            </w:r>
          </w:p>
          <w:p w14:paraId="1DF71E0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ja-JP"/>
              </w:rPr>
              <w:t xml:space="preserve">Indicates whether the UE supports reception of 20 PSCCH in a subframe and decoding of 136 RBs per subframe counting both PSCCH and PSSCH in a band for V2X </w:t>
            </w:r>
            <w:proofErr w:type="spellStart"/>
            <w:r w:rsidRPr="004D36CC">
              <w:rPr>
                <w:rFonts w:ascii="Arial" w:eastAsia="Times New Roman" w:hAnsi="Arial"/>
                <w:sz w:val="18"/>
                <w:lang w:eastAsia="ja-JP"/>
              </w:rPr>
              <w:t>sidelink</w:t>
            </w:r>
            <w:proofErr w:type="spellEnd"/>
            <w:r w:rsidRPr="004D36CC">
              <w:rPr>
                <w:rFonts w:ascii="Arial" w:eastAsia="Times New Roman" w:hAnsi="Arial"/>
                <w:sz w:val="18"/>
                <w:lang w:eastAsia="ja-JP"/>
              </w:rPr>
              <w:t xml:space="preserve"> communication</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485055"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ko-KR"/>
              </w:rPr>
              <w:t>-</w:t>
            </w:r>
          </w:p>
        </w:tc>
      </w:tr>
      <w:tr w:rsidR="004D36CC" w:rsidRPr="004D36CC" w14:paraId="468735C1"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94C94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v2x-nonAdjacentPSCCH-PSSCH</w:t>
            </w:r>
          </w:p>
          <w:p w14:paraId="07FA7EB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 xml:space="preserve">Indicates whether the UE supports transmission and reception in the configuration of non-adjacent PSCCH and PSSCH for V2X </w:t>
            </w:r>
            <w:proofErr w:type="spellStart"/>
            <w:r w:rsidRPr="004D36CC">
              <w:rPr>
                <w:rFonts w:ascii="Arial" w:eastAsia="Times New Roman" w:hAnsi="Arial"/>
                <w:sz w:val="18"/>
                <w:lang w:eastAsia="ja-JP"/>
              </w:rPr>
              <w:t>sidelink</w:t>
            </w:r>
            <w:proofErr w:type="spellEnd"/>
            <w:r w:rsidRPr="004D36CC">
              <w:rPr>
                <w:rFonts w:ascii="Arial" w:eastAsia="Times New Roman" w:hAnsi="Arial"/>
                <w:sz w:val="18"/>
                <w:lang w:eastAsia="ja-JP"/>
              </w:rPr>
              <w:t xml:space="preserve"> communication</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DCD940"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ko-KR"/>
              </w:rPr>
              <w:t>-</w:t>
            </w:r>
          </w:p>
        </w:tc>
      </w:tr>
      <w:tr w:rsidR="004D36CC" w:rsidRPr="004D36CC" w14:paraId="7360622E"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260E3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v2x-numberTxRxTiming</w:t>
            </w:r>
          </w:p>
          <w:p w14:paraId="6AFC63C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 xml:space="preserve">Indicates the number of multiple reference TX/RX timings counted over all the configured </w:t>
            </w:r>
            <w:proofErr w:type="spellStart"/>
            <w:r w:rsidRPr="004D36CC">
              <w:rPr>
                <w:rFonts w:ascii="Arial" w:eastAsia="Times New Roman" w:hAnsi="Arial"/>
                <w:sz w:val="18"/>
                <w:lang w:eastAsia="ja-JP"/>
              </w:rPr>
              <w:t>sidelink</w:t>
            </w:r>
            <w:proofErr w:type="spellEnd"/>
            <w:r w:rsidRPr="004D36CC">
              <w:rPr>
                <w:rFonts w:ascii="Arial" w:eastAsia="Times New Roman" w:hAnsi="Arial"/>
                <w:sz w:val="18"/>
                <w:lang w:eastAsia="ja-JP"/>
              </w:rPr>
              <w:t xml:space="preserve"> carriers for V2X </w:t>
            </w:r>
            <w:proofErr w:type="spellStart"/>
            <w:r w:rsidRPr="004D36CC">
              <w:rPr>
                <w:rFonts w:ascii="Arial" w:eastAsia="Times New Roman" w:hAnsi="Arial"/>
                <w:sz w:val="18"/>
                <w:lang w:eastAsia="ja-JP"/>
              </w:rPr>
              <w:t>sidelink</w:t>
            </w:r>
            <w:proofErr w:type="spellEnd"/>
            <w:r w:rsidRPr="004D36CC">
              <w:rPr>
                <w:rFonts w:ascii="Arial" w:eastAsia="Times New Roman" w:hAnsi="Arial"/>
                <w:sz w:val="18"/>
                <w:lang w:eastAsia="ja-JP"/>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F8C45D8"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ko-KR"/>
              </w:rPr>
              <w:t>-</w:t>
            </w:r>
          </w:p>
        </w:tc>
      </w:tr>
      <w:tr w:rsidR="004D36CC" w:rsidRPr="004D36CC" w14:paraId="52F8F9CB"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A3828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rPr>
            </w:pPr>
            <w:r w:rsidRPr="004D36CC">
              <w:rPr>
                <w:rFonts w:ascii="Arial" w:eastAsia="Times New Roman" w:hAnsi="Arial"/>
                <w:b/>
                <w:i/>
                <w:sz w:val="18"/>
                <w:lang w:eastAsia="ja-JP"/>
              </w:rPr>
              <w:t>v2x-SensingReportingMode3</w:t>
            </w:r>
          </w:p>
          <w:p w14:paraId="42D2A28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cs="Arial"/>
                <w:sz w:val="18"/>
                <w:lang w:eastAsia="ja-JP"/>
              </w:rPr>
              <w:t xml:space="preserve">Indicates whether the UE supports sensing measurements and reporting of measurement results in </w:t>
            </w:r>
            <w:proofErr w:type="spellStart"/>
            <w:r w:rsidRPr="004D36CC">
              <w:rPr>
                <w:rFonts w:ascii="Arial" w:eastAsia="Times New Roman" w:hAnsi="Arial" w:cs="Arial"/>
                <w:sz w:val="18"/>
                <w:lang w:eastAsia="ja-JP"/>
              </w:rPr>
              <w:t>eNB</w:t>
            </w:r>
            <w:proofErr w:type="spellEnd"/>
            <w:r w:rsidRPr="004D36CC">
              <w:rPr>
                <w:rFonts w:ascii="Arial" w:eastAsia="Times New Roman" w:hAnsi="Arial" w:cs="Arial"/>
                <w:sz w:val="18"/>
                <w:lang w:eastAsia="ja-JP"/>
              </w:rPr>
              <w:t xml:space="preserve"> scheduled mode for V2X </w:t>
            </w:r>
            <w:proofErr w:type="spellStart"/>
            <w:r w:rsidRPr="004D36CC">
              <w:rPr>
                <w:rFonts w:ascii="Arial" w:eastAsia="Times New Roman" w:hAnsi="Arial" w:cs="Arial"/>
                <w:sz w:val="18"/>
                <w:lang w:eastAsia="ja-JP"/>
              </w:rPr>
              <w:t>sidelink</w:t>
            </w:r>
            <w:proofErr w:type="spellEnd"/>
            <w:r w:rsidRPr="004D36CC">
              <w:rPr>
                <w:rFonts w:ascii="Arial" w:eastAsia="Times New Roman" w:hAnsi="Arial" w:cs="Arial"/>
                <w:sz w:val="18"/>
                <w:lang w:eastAsia="ja-JP"/>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5B2AF3A"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cs="Arial"/>
                <w:bCs/>
                <w:noProof/>
                <w:sz w:val="18"/>
                <w:lang w:eastAsia="zh-CN"/>
              </w:rPr>
              <w:t>-</w:t>
            </w:r>
          </w:p>
        </w:tc>
      </w:tr>
      <w:tr w:rsidR="004D36CC" w:rsidRPr="004D36CC" w14:paraId="2788F911"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93C3A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v2x-SupportedBandCombinationList</w:t>
            </w:r>
          </w:p>
          <w:p w14:paraId="23C5AE8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ko-KR"/>
              </w:rPr>
              <w:t xml:space="preserve">Indicates the supported band combination list </w:t>
            </w:r>
            <w:r w:rsidRPr="004D36CC">
              <w:rPr>
                <w:rFonts w:ascii="Arial" w:eastAsia="Times New Roman" w:hAnsi="Arial"/>
                <w:sz w:val="18"/>
                <w:lang w:eastAsia="ja-JP"/>
              </w:rPr>
              <w:t xml:space="preserve">on which the UE supports simultaneous transmission and/or reception of V2X </w:t>
            </w:r>
            <w:proofErr w:type="spellStart"/>
            <w:r w:rsidRPr="004D36CC">
              <w:rPr>
                <w:rFonts w:ascii="Arial" w:eastAsia="SimSun" w:hAnsi="Arial"/>
                <w:sz w:val="18"/>
                <w:lang w:eastAsia="zh-CN"/>
              </w:rPr>
              <w:t>sidelink</w:t>
            </w:r>
            <w:proofErr w:type="spellEnd"/>
            <w:r w:rsidRPr="004D36CC">
              <w:rPr>
                <w:rFonts w:ascii="Arial" w:eastAsia="Times New Roman" w:hAnsi="Arial"/>
                <w:sz w:val="18"/>
                <w:lang w:eastAsia="ja-JP"/>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1C4D76A"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p>
        </w:tc>
      </w:tr>
      <w:tr w:rsidR="004D36CC" w:rsidRPr="004D36CC" w14:paraId="0F57D19D"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C7C8E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v2x-SupportedTxBandCombListPerBC, v2x-SupportedRxBandCombListPerBC</w:t>
            </w:r>
          </w:p>
          <w:p w14:paraId="2772596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 xml:space="preserve">Indicates, for a particular band combination of EUTRA, the supported band combination list among </w:t>
            </w:r>
            <w:r w:rsidRPr="004D36CC">
              <w:rPr>
                <w:rFonts w:ascii="Arial" w:eastAsia="Times New Roman" w:hAnsi="Arial"/>
                <w:i/>
                <w:sz w:val="18"/>
                <w:lang w:eastAsia="ja-JP"/>
              </w:rPr>
              <w:t>v2x-SupportedBandCombinationList</w:t>
            </w:r>
            <w:r w:rsidRPr="004D36CC">
              <w:rPr>
                <w:rFonts w:ascii="Arial" w:eastAsia="Times New Roman" w:hAnsi="Arial"/>
                <w:sz w:val="18"/>
                <w:lang w:eastAsia="ja-JP"/>
              </w:rPr>
              <w:t xml:space="preserve"> on which the UE supports simultaneous transmission or reception of EUTRA and V2X </w:t>
            </w:r>
            <w:proofErr w:type="spellStart"/>
            <w:r w:rsidRPr="004D36CC">
              <w:rPr>
                <w:rFonts w:ascii="Arial" w:eastAsia="SimSun" w:hAnsi="Arial"/>
                <w:sz w:val="18"/>
                <w:lang w:eastAsia="zh-CN"/>
              </w:rPr>
              <w:t>sidelink</w:t>
            </w:r>
            <w:proofErr w:type="spellEnd"/>
            <w:r w:rsidRPr="004D36CC">
              <w:rPr>
                <w:rFonts w:ascii="Arial" w:eastAsia="Times New Roman" w:hAnsi="Arial"/>
                <w:sz w:val="18"/>
                <w:lang w:eastAsia="ja-JP"/>
              </w:rPr>
              <w:t xml:space="preserve"> communication respectively. The first bit refers to the first entry of </w:t>
            </w:r>
            <w:r w:rsidRPr="004D36CC">
              <w:rPr>
                <w:rFonts w:ascii="Arial" w:eastAsia="Times New Roman" w:hAnsi="Arial"/>
                <w:i/>
                <w:sz w:val="18"/>
                <w:lang w:eastAsia="ja-JP"/>
              </w:rPr>
              <w:t>v2x-SupportedBandCombinationList</w:t>
            </w:r>
            <w:r w:rsidRPr="004D36CC">
              <w:rPr>
                <w:rFonts w:ascii="Arial" w:eastAsia="Times New Roman" w:hAnsi="Arial"/>
                <w:sz w:val="18"/>
                <w:lang w:eastAsia="ja-JP"/>
              </w:rPr>
              <w:t xml:space="preserve">, with value 1 indicating V2X </w:t>
            </w:r>
            <w:proofErr w:type="spellStart"/>
            <w:r w:rsidRPr="004D36CC">
              <w:rPr>
                <w:rFonts w:ascii="Arial" w:eastAsia="Times New Roman" w:hAnsi="Arial"/>
                <w:sz w:val="18"/>
                <w:lang w:eastAsia="ja-JP"/>
              </w:rPr>
              <w:t>sidelink</w:t>
            </w:r>
            <w:proofErr w:type="spellEnd"/>
            <w:r w:rsidRPr="004D36CC">
              <w:rPr>
                <w:rFonts w:ascii="Arial" w:eastAsia="Times New Roman" w:hAnsi="Arial"/>
                <w:sz w:val="18"/>
                <w:lang w:eastAsia="ja-JP"/>
              </w:rPr>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68DD5D79"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ko-KR"/>
              </w:rPr>
              <w:t>-</w:t>
            </w:r>
          </w:p>
        </w:tc>
      </w:tr>
      <w:tr w:rsidR="004D36CC" w:rsidRPr="004D36CC" w14:paraId="0419E959"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1121A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v2x-TxWithShortResvInterval</w:t>
            </w:r>
          </w:p>
          <w:p w14:paraId="2745685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 xml:space="preserve">Indicates whether the UE supports 20 </w:t>
            </w:r>
            <w:proofErr w:type="spellStart"/>
            <w:r w:rsidRPr="004D36CC">
              <w:rPr>
                <w:rFonts w:ascii="Arial" w:eastAsia="Times New Roman" w:hAnsi="Arial"/>
                <w:sz w:val="18"/>
                <w:lang w:eastAsia="ja-JP"/>
              </w:rPr>
              <w:t>ms</w:t>
            </w:r>
            <w:proofErr w:type="spellEnd"/>
            <w:r w:rsidRPr="004D36CC">
              <w:rPr>
                <w:rFonts w:ascii="Arial" w:eastAsia="Times New Roman" w:hAnsi="Arial"/>
                <w:sz w:val="18"/>
                <w:lang w:eastAsia="ja-JP"/>
              </w:rPr>
              <w:t xml:space="preserve"> and 50 </w:t>
            </w:r>
            <w:proofErr w:type="spellStart"/>
            <w:r w:rsidRPr="004D36CC">
              <w:rPr>
                <w:rFonts w:ascii="Arial" w:eastAsia="Times New Roman" w:hAnsi="Arial"/>
                <w:sz w:val="18"/>
                <w:lang w:eastAsia="ja-JP"/>
              </w:rPr>
              <w:t>ms</w:t>
            </w:r>
            <w:proofErr w:type="spellEnd"/>
            <w:r w:rsidRPr="004D36CC">
              <w:rPr>
                <w:rFonts w:ascii="Arial" w:eastAsia="Times New Roman" w:hAnsi="Arial"/>
                <w:sz w:val="18"/>
                <w:lang w:eastAsia="ja-JP"/>
              </w:rPr>
              <w:t xml:space="preserve"> resource reservation periods for </w:t>
            </w:r>
            <w:r w:rsidRPr="004D36CC">
              <w:rPr>
                <w:rFonts w:ascii="Arial" w:eastAsia="Times New Roman" w:hAnsi="Arial"/>
                <w:sz w:val="18"/>
                <w:lang w:eastAsia="ko-KR"/>
              </w:rPr>
              <w:t xml:space="preserve">UE autonomous resource selection and </w:t>
            </w:r>
            <w:proofErr w:type="spellStart"/>
            <w:r w:rsidRPr="004D36CC">
              <w:rPr>
                <w:rFonts w:ascii="Arial" w:eastAsia="Times New Roman" w:hAnsi="Arial"/>
                <w:sz w:val="18"/>
                <w:lang w:eastAsia="ko-KR"/>
              </w:rPr>
              <w:t>eNB</w:t>
            </w:r>
            <w:proofErr w:type="spellEnd"/>
            <w:r w:rsidRPr="004D36CC">
              <w:rPr>
                <w:rFonts w:ascii="Arial" w:eastAsia="Times New Roman" w:hAnsi="Arial"/>
                <w:sz w:val="18"/>
                <w:lang w:eastAsia="ko-KR"/>
              </w:rPr>
              <w:t xml:space="preserve"> scheduled resource allocation for V2X </w:t>
            </w:r>
            <w:proofErr w:type="spellStart"/>
            <w:r w:rsidRPr="004D36CC">
              <w:rPr>
                <w:rFonts w:ascii="Arial" w:eastAsia="Times New Roman" w:hAnsi="Arial"/>
                <w:sz w:val="18"/>
                <w:lang w:eastAsia="ko-KR"/>
              </w:rPr>
              <w:t>sidelink</w:t>
            </w:r>
            <w:proofErr w:type="spellEnd"/>
            <w:r w:rsidRPr="004D36CC">
              <w:rPr>
                <w:rFonts w:ascii="Arial" w:eastAsia="Times New Roman" w:hAnsi="Arial"/>
                <w:sz w:val="18"/>
                <w:lang w:eastAsia="ko-KR"/>
              </w:rPr>
              <w:t xml:space="preserve"> communication</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C10642"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ko-KR"/>
              </w:rPr>
              <w:t>-</w:t>
            </w:r>
          </w:p>
        </w:tc>
      </w:tr>
      <w:tr w:rsidR="004D36CC" w:rsidRPr="004D36CC" w14:paraId="07432828"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19A6D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voiceOverPS-HS-UTRA-FDD</w:t>
            </w:r>
          </w:p>
          <w:p w14:paraId="00235A9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UE supports IMS voice according to GSMA IR.58 profile in UTRA FDD</w:t>
            </w:r>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756C7FD"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en-GB"/>
              </w:rPr>
              <w:t>-</w:t>
            </w:r>
          </w:p>
        </w:tc>
      </w:tr>
      <w:tr w:rsidR="004D36CC" w:rsidRPr="004D36CC" w14:paraId="013BF279"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682FF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voiceOverPS-HS-UTRA-TDD128</w:t>
            </w:r>
          </w:p>
          <w:p w14:paraId="560501B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UE supports IMS voice in UTRA TDD 1.28Mcps</w:t>
            </w:r>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9202519"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en-GB"/>
              </w:rPr>
              <w:t>-</w:t>
            </w:r>
          </w:p>
        </w:tc>
      </w:tr>
      <w:tr w:rsidR="004D36CC" w:rsidRPr="004D36CC" w14:paraId="04E9B5F6"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D1BCE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ims-VoiceOverNR-PDCP-MCG-Bearer</w:t>
            </w:r>
          </w:p>
          <w:p w14:paraId="50481B6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ja-JP"/>
              </w:rPr>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794FC948"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14:paraId="28276AB8"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F659F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ims-VoiceOverNR-PDCP-SCG-Bearer</w:t>
            </w:r>
          </w:p>
          <w:p w14:paraId="49E50F2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ja-JP"/>
              </w:rPr>
              <w:t>Indicates whether the UE supports IMS voice over NR PDCP with only SCG RLC bearer</w:t>
            </w:r>
            <w:r w:rsidRPr="004D36CC">
              <w:rPr>
                <w:rFonts w:ascii="Arial" w:eastAsia="Times New Roman" w:hAnsi="Arial" w:cs="Arial"/>
                <w:sz w:val="18"/>
                <w:szCs w:val="18"/>
                <w:lang w:eastAsia="ja-JP"/>
              </w:rPr>
              <w:t xml:space="preserve"> </w:t>
            </w:r>
            <w:r w:rsidRPr="004D36CC">
              <w:rPr>
                <w:rFonts w:ascii="Arial" w:eastAsia="Times New Roman" w:hAnsi="Arial"/>
                <w:sz w:val="18"/>
                <w:lang w:eastAsia="ja-JP"/>
              </w:rPr>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14:paraId="7383F3A8"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14:paraId="44037FD2"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35E3E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ims-VoNR-PDCP-SCG-NGENDC</w:t>
            </w:r>
          </w:p>
          <w:p w14:paraId="2D7493D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ja-JP"/>
              </w:rPr>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14:paraId="6C599705"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14:paraId="0FB37DD6"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4B6F6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whiteCellList</w:t>
            </w:r>
            <w:proofErr w:type="spellEnd"/>
          </w:p>
          <w:p w14:paraId="49FECE7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F447118"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36CC">
              <w:rPr>
                <w:rFonts w:ascii="Arial" w:eastAsia="Times New Roman" w:hAnsi="Arial"/>
                <w:sz w:val="18"/>
                <w:lang w:eastAsia="en-GB"/>
              </w:rPr>
              <w:t>-</w:t>
            </w:r>
          </w:p>
        </w:tc>
      </w:tr>
      <w:tr w:rsidR="004D36CC" w:rsidRPr="004D36CC" w14:paraId="332461B3"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EF459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4D36CC">
              <w:rPr>
                <w:rFonts w:ascii="Arial" w:eastAsia="Times New Roman" w:hAnsi="Arial"/>
                <w:b/>
                <w:bCs/>
                <w:i/>
                <w:iCs/>
                <w:sz w:val="18"/>
                <w:lang w:eastAsia="en-GB"/>
              </w:rPr>
              <w:t>widebandPRG</w:t>
            </w:r>
            <w:proofErr w:type="spellEnd"/>
            <w:r w:rsidRPr="004D36CC">
              <w:rPr>
                <w:rFonts w:ascii="Arial" w:eastAsia="Times New Roman" w:hAnsi="Arial"/>
                <w:b/>
                <w:bCs/>
                <w:i/>
                <w:iCs/>
                <w:sz w:val="18"/>
                <w:lang w:eastAsia="en-GB"/>
              </w:rPr>
              <w:t xml:space="preserve">-Slot, </w:t>
            </w:r>
            <w:proofErr w:type="spellStart"/>
            <w:r w:rsidRPr="004D36CC">
              <w:rPr>
                <w:rFonts w:ascii="Arial" w:eastAsia="Times New Roman" w:hAnsi="Arial"/>
                <w:b/>
                <w:bCs/>
                <w:i/>
                <w:iCs/>
                <w:sz w:val="18"/>
                <w:lang w:eastAsia="en-GB"/>
              </w:rPr>
              <w:t>widebandPRG-Subslot</w:t>
            </w:r>
            <w:proofErr w:type="spellEnd"/>
            <w:r w:rsidRPr="004D36CC">
              <w:rPr>
                <w:rFonts w:ascii="Arial" w:eastAsia="Times New Roman" w:hAnsi="Arial"/>
                <w:b/>
                <w:bCs/>
                <w:i/>
                <w:iCs/>
                <w:sz w:val="18"/>
                <w:lang w:eastAsia="en-GB"/>
              </w:rPr>
              <w:t xml:space="preserve">, </w:t>
            </w:r>
            <w:proofErr w:type="spellStart"/>
            <w:r w:rsidRPr="004D36CC">
              <w:rPr>
                <w:rFonts w:ascii="Arial" w:eastAsia="Times New Roman" w:hAnsi="Arial"/>
                <w:b/>
                <w:bCs/>
                <w:i/>
                <w:iCs/>
                <w:sz w:val="18"/>
                <w:lang w:eastAsia="en-GB"/>
              </w:rPr>
              <w:t>widebandPRG</w:t>
            </w:r>
            <w:proofErr w:type="spellEnd"/>
            <w:r w:rsidRPr="004D36CC">
              <w:rPr>
                <w:rFonts w:ascii="Arial" w:eastAsia="Times New Roman" w:hAnsi="Arial"/>
                <w:b/>
                <w:bCs/>
                <w:i/>
                <w:iCs/>
                <w:sz w:val="18"/>
                <w:lang w:eastAsia="en-GB"/>
              </w:rPr>
              <w:t>-Subframe</w:t>
            </w:r>
          </w:p>
          <w:p w14:paraId="3D4DC3A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ja-JP"/>
              </w:rPr>
              <w:t xml:space="preserve">Indicates whether the UE supports wideband </w:t>
            </w:r>
            <w:r w:rsidRPr="004D36CC">
              <w:rPr>
                <w:rFonts w:ascii="Arial" w:eastAsia="Times New Roman" w:hAnsi="Arial"/>
                <w:sz w:val="18"/>
                <w:lang w:eastAsia="en-GB"/>
              </w:rPr>
              <w:t>precoding resource block group</w:t>
            </w:r>
            <w:r w:rsidRPr="004D36CC">
              <w:rPr>
                <w:rFonts w:ascii="Arial" w:eastAsia="Times New Roman" w:hAnsi="Arial"/>
                <w:sz w:val="18"/>
                <w:lang w:eastAsia="ja-JP"/>
              </w:rPr>
              <w:t xml:space="preserve"> size for slot/</w:t>
            </w:r>
            <w:proofErr w:type="spellStart"/>
            <w:r w:rsidRPr="004D36CC">
              <w:rPr>
                <w:rFonts w:ascii="Arial" w:eastAsia="Times New Roman" w:hAnsi="Arial"/>
                <w:sz w:val="18"/>
                <w:lang w:eastAsia="ja-JP"/>
              </w:rPr>
              <w:t>subslot</w:t>
            </w:r>
            <w:proofErr w:type="spellEnd"/>
            <w:r w:rsidRPr="004D36CC">
              <w:rPr>
                <w:rFonts w:ascii="Arial" w:eastAsia="Times New Roman" w:hAnsi="Arial"/>
                <w:sz w:val="18"/>
                <w:lang w:eastAsia="ja-JP"/>
              </w:rPr>
              <w: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6B583CE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zh-CN"/>
              </w:rPr>
              <w:t>-</w:t>
            </w:r>
          </w:p>
        </w:tc>
      </w:tr>
      <w:tr w:rsidR="004D36CC" w:rsidRPr="004D36CC" w14:paraId="5252263A"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C4E17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wlan</w:t>
            </w:r>
            <w:proofErr w:type="spellEnd"/>
            <w:r w:rsidRPr="004D36CC">
              <w:rPr>
                <w:rFonts w:ascii="Arial" w:eastAsia="Times New Roman" w:hAnsi="Arial"/>
                <w:b/>
                <w:i/>
                <w:sz w:val="18"/>
                <w:lang w:eastAsia="en-GB"/>
              </w:rPr>
              <w:t>-IW-RAN-Rules</w:t>
            </w:r>
          </w:p>
          <w:p w14:paraId="3D0AC9C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supports </w:t>
            </w:r>
            <w:r w:rsidRPr="004D36CC">
              <w:rPr>
                <w:rFonts w:ascii="Arial" w:eastAsia="Times New Roman" w:hAnsi="Arial"/>
                <w:noProof/>
                <w:sz w:val="18"/>
                <w:lang w:eastAsia="en-GB"/>
              </w:rPr>
              <w:t>RAN-assisted WLAN interworking based on access network selection and traffic steering rules</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1ECBE6C"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0D67373C"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91559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wlan</w:t>
            </w:r>
            <w:proofErr w:type="spellEnd"/>
            <w:r w:rsidRPr="004D36CC">
              <w:rPr>
                <w:rFonts w:ascii="Arial" w:eastAsia="Times New Roman" w:hAnsi="Arial"/>
                <w:b/>
                <w:i/>
                <w:sz w:val="18"/>
                <w:lang w:eastAsia="en-GB"/>
              </w:rPr>
              <w:t>-IW-ANDSF-Policies</w:t>
            </w:r>
          </w:p>
          <w:p w14:paraId="468E3A0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supports </w:t>
            </w:r>
            <w:r w:rsidRPr="004D36CC">
              <w:rPr>
                <w:rFonts w:ascii="Arial" w:eastAsia="Times New Roman" w:hAnsi="Arial"/>
                <w:noProof/>
                <w:sz w:val="18"/>
                <w:lang w:eastAsia="en-GB"/>
              </w:rPr>
              <w:t>RAN-assisted WLAN interworking based on ANDSF policies</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9542DA0"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631AA6FA"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BE9FA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wlan</w:t>
            </w:r>
            <w:proofErr w:type="spellEnd"/>
            <w:r w:rsidRPr="004D36CC">
              <w:rPr>
                <w:rFonts w:ascii="Arial" w:eastAsia="Times New Roman" w:hAnsi="Arial"/>
                <w:b/>
                <w:i/>
                <w:sz w:val="18"/>
                <w:lang w:eastAsia="en-GB"/>
              </w:rPr>
              <w:t>-MAC-Address</w:t>
            </w:r>
          </w:p>
          <w:p w14:paraId="6B00E0D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1BBE0035"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05154571"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84A7B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wlan-PeriodicMeas</w:t>
            </w:r>
            <w:proofErr w:type="spellEnd"/>
          </w:p>
          <w:p w14:paraId="4C235B6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0376F157"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01B013F8"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15A15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wlan-ReportAnyWLAN</w:t>
            </w:r>
            <w:proofErr w:type="spellEnd"/>
          </w:p>
          <w:p w14:paraId="04DA932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 xml:space="preserve">Indicates whether the UE supports reporting of WLANs not listed in the </w:t>
            </w:r>
            <w:proofErr w:type="spellStart"/>
            <w:r w:rsidRPr="004D36CC">
              <w:rPr>
                <w:rFonts w:ascii="Arial" w:eastAsia="Times New Roman" w:hAnsi="Arial"/>
                <w:i/>
                <w:sz w:val="18"/>
                <w:lang w:eastAsia="en-GB"/>
              </w:rPr>
              <w:t>measObjectWLAN</w:t>
            </w:r>
            <w:proofErr w:type="spellEnd"/>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4BA970"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002FE478"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FAC23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4D36CC">
              <w:rPr>
                <w:rFonts w:ascii="Arial" w:eastAsia="Times New Roman" w:hAnsi="Arial"/>
                <w:b/>
                <w:i/>
                <w:sz w:val="18"/>
                <w:lang w:eastAsia="en-GB"/>
              </w:rPr>
              <w:t>wlan-SupportedDataRate</w:t>
            </w:r>
            <w:proofErr w:type="spellEnd"/>
          </w:p>
          <w:p w14:paraId="60FACAB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103FF1E7"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14:paraId="1C0F8E37" w14:textId="77777777"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5C6FE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4D36CC">
              <w:rPr>
                <w:rFonts w:ascii="Arial" w:eastAsia="Times New Roman" w:hAnsi="Arial"/>
                <w:b/>
                <w:i/>
                <w:sz w:val="18"/>
                <w:lang w:eastAsia="ja-JP"/>
              </w:rPr>
              <w:t>zp</w:t>
            </w:r>
            <w:proofErr w:type="spellEnd"/>
            <w:r w:rsidRPr="004D36CC">
              <w:rPr>
                <w:rFonts w:ascii="Arial" w:eastAsia="Times New Roman" w:hAnsi="Arial"/>
                <w:b/>
                <w:i/>
                <w:sz w:val="18"/>
                <w:lang w:eastAsia="ja-JP"/>
              </w:rPr>
              <w:t>-CSI-RS-</w:t>
            </w:r>
            <w:proofErr w:type="spellStart"/>
            <w:r w:rsidRPr="004D36CC">
              <w:rPr>
                <w:rFonts w:ascii="Arial" w:eastAsia="Times New Roman" w:hAnsi="Arial"/>
                <w:b/>
                <w:i/>
                <w:sz w:val="18"/>
                <w:lang w:eastAsia="ja-JP"/>
              </w:rPr>
              <w:t>AperiodicInfo</w:t>
            </w:r>
            <w:proofErr w:type="spellEnd"/>
          </w:p>
          <w:p w14:paraId="1D3D3C5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513FEA62"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FFS</w:t>
            </w:r>
          </w:p>
        </w:tc>
      </w:tr>
    </w:tbl>
    <w:p w14:paraId="1BCF9AF1" w14:textId="77777777" w:rsidR="004D36CC" w:rsidRPr="004D36CC" w:rsidRDefault="004D36CC" w:rsidP="004D36CC">
      <w:pPr>
        <w:overflowPunct w:val="0"/>
        <w:autoSpaceDE w:val="0"/>
        <w:autoSpaceDN w:val="0"/>
        <w:adjustRightInd w:val="0"/>
        <w:textAlignment w:val="baseline"/>
        <w:rPr>
          <w:rFonts w:eastAsia="Times New Roman"/>
          <w:lang w:eastAsia="ja-JP"/>
        </w:rPr>
      </w:pPr>
    </w:p>
    <w:p w14:paraId="0677C38E" w14:textId="77777777" w:rsidR="004D36CC" w:rsidRPr="004D36CC" w:rsidRDefault="004D36CC" w:rsidP="004D36CC">
      <w:pPr>
        <w:keepLines/>
        <w:overflowPunct w:val="0"/>
        <w:autoSpaceDE w:val="0"/>
        <w:autoSpaceDN w:val="0"/>
        <w:adjustRightInd w:val="0"/>
        <w:ind w:left="1135" w:hanging="851"/>
        <w:textAlignment w:val="baseline"/>
        <w:rPr>
          <w:rFonts w:eastAsia="Times New Roman"/>
          <w:lang w:eastAsia="ja-JP"/>
        </w:rPr>
      </w:pPr>
      <w:r w:rsidRPr="004D36CC">
        <w:rPr>
          <w:rFonts w:eastAsia="Times New Roman"/>
          <w:lang w:eastAsia="ja-JP"/>
        </w:rPr>
        <w:t>NOTE 1:</w:t>
      </w:r>
      <w:r w:rsidRPr="004D36CC">
        <w:rPr>
          <w:rFonts w:eastAsia="Times New Roman"/>
          <w:lang w:eastAsia="ja-JP"/>
        </w:rPr>
        <w:tab/>
        <w:t xml:space="preserve">The IE </w:t>
      </w:r>
      <w:r w:rsidRPr="004D36CC">
        <w:rPr>
          <w:rFonts w:eastAsia="Times New Roman"/>
          <w:i/>
          <w:noProof/>
          <w:lang w:eastAsia="ja-JP"/>
        </w:rPr>
        <w:t>UE-EUTRA-Capability</w:t>
      </w:r>
      <w:r w:rsidRPr="004D36CC">
        <w:rPr>
          <w:rFonts w:eastAsia="Times New Roman"/>
          <w:lang w:eastAsia="ja-JP"/>
        </w:rPr>
        <w:t xml:space="preserve"> does not include AS security capability information, since these are the same as the security capabilities that are signalled by NAS. Consequently, AS need not provide "man-in-the-middle" protection for the security capabilities.</w:t>
      </w:r>
    </w:p>
    <w:p w14:paraId="3B95D44F" w14:textId="77777777" w:rsidR="004D36CC" w:rsidRPr="004D36CC" w:rsidRDefault="004D36CC" w:rsidP="004D36CC">
      <w:pPr>
        <w:keepLines/>
        <w:overflowPunct w:val="0"/>
        <w:autoSpaceDE w:val="0"/>
        <w:autoSpaceDN w:val="0"/>
        <w:adjustRightInd w:val="0"/>
        <w:ind w:left="1135" w:hanging="851"/>
        <w:textAlignment w:val="baseline"/>
        <w:rPr>
          <w:rFonts w:eastAsia="Times New Roman"/>
          <w:noProof/>
          <w:lang w:eastAsia="ko-KR"/>
        </w:rPr>
      </w:pPr>
      <w:r w:rsidRPr="004D36CC">
        <w:rPr>
          <w:rFonts w:eastAsia="Times New Roman"/>
          <w:noProof/>
          <w:lang w:eastAsia="ko-KR"/>
        </w:rPr>
        <w:t>NOTE 2:</w:t>
      </w:r>
      <w:r w:rsidRPr="004D36CC">
        <w:rPr>
          <w:rFonts w:eastAsia="Times New Roman"/>
          <w:noProof/>
          <w:lang w:eastAsia="ko-KR"/>
        </w:rPr>
        <w:tab/>
        <w:t xml:space="preserve">The column FDD/ TDD diff indicates if the UE is allowed to signal, as part of the additional capabilities for an XDD mode i.e. within </w:t>
      </w:r>
      <w:r w:rsidRPr="004D36CC">
        <w:rPr>
          <w:rFonts w:eastAsia="Times New Roman"/>
          <w:i/>
          <w:noProof/>
          <w:lang w:eastAsia="ko-KR"/>
        </w:rPr>
        <w:t>UE-EUTRA-CapabilityAddXDD-Mode-xNM</w:t>
      </w:r>
      <w:r w:rsidRPr="004D36CC">
        <w:rPr>
          <w:rFonts w:eastAsia="Times New Roman"/>
          <w:noProof/>
          <w:lang w:eastAsia="ko-KR"/>
        </w:rPr>
        <w:t xml:space="preserve">, a different value compared to the value signalled elsewhere within </w:t>
      </w:r>
      <w:r w:rsidRPr="004D36CC">
        <w:rPr>
          <w:rFonts w:eastAsia="Times New Roman"/>
          <w:i/>
          <w:noProof/>
          <w:lang w:eastAsia="ko-KR"/>
        </w:rPr>
        <w:t>UE-EUTRA-Capability</w:t>
      </w:r>
      <w:r w:rsidRPr="004D36CC">
        <w:rPr>
          <w:rFonts w:eastAsia="Times New Roman"/>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7DFEBD9A" w14:textId="77777777" w:rsidR="004D36CC" w:rsidRPr="004D36CC" w:rsidRDefault="004D36CC" w:rsidP="004D36CC">
      <w:pPr>
        <w:keepLines/>
        <w:overflowPunct w:val="0"/>
        <w:autoSpaceDE w:val="0"/>
        <w:autoSpaceDN w:val="0"/>
        <w:adjustRightInd w:val="0"/>
        <w:ind w:left="1135" w:hanging="851"/>
        <w:textAlignment w:val="baseline"/>
        <w:rPr>
          <w:rFonts w:eastAsia="Times New Roman"/>
          <w:noProof/>
          <w:lang w:eastAsia="ko-KR"/>
        </w:rPr>
      </w:pPr>
      <w:r w:rsidRPr="004D36CC">
        <w:rPr>
          <w:rFonts w:eastAsia="Times New Roman"/>
          <w:noProof/>
          <w:lang w:eastAsia="ko-KR"/>
        </w:rPr>
        <w:t>NOTE 2a:</w:t>
      </w:r>
      <w:r w:rsidRPr="004D36CC">
        <w:rPr>
          <w:rFonts w:eastAsia="Times New Roman"/>
          <w:noProof/>
          <w:lang w:eastAsia="ko-KR"/>
        </w:rPr>
        <w:tab/>
        <w:t>From REL-15 onwards, the UE is not allowed to signal different values for FDD and TDD unless yes is indicated in column FDD/ TDD diff (i.e. no need to introduce field description solely for the purpose of indicate no)</w:t>
      </w:r>
      <w:r w:rsidRPr="004D36CC">
        <w:rPr>
          <w:rFonts w:eastAsia="Times New Roman"/>
          <w:noProof/>
          <w:lang w:eastAsia="zh-CN"/>
        </w:rPr>
        <w:t>.</w:t>
      </w:r>
    </w:p>
    <w:p w14:paraId="30BCB428" w14:textId="77777777" w:rsidR="004D36CC" w:rsidRPr="004D36CC" w:rsidRDefault="004D36CC" w:rsidP="004D36CC">
      <w:pPr>
        <w:keepLines/>
        <w:overflowPunct w:val="0"/>
        <w:autoSpaceDE w:val="0"/>
        <w:autoSpaceDN w:val="0"/>
        <w:adjustRightInd w:val="0"/>
        <w:ind w:left="1135" w:hanging="851"/>
        <w:textAlignment w:val="baseline"/>
        <w:rPr>
          <w:rFonts w:eastAsia="Times New Roman"/>
          <w:iCs/>
          <w:noProof/>
          <w:lang w:eastAsia="ko-KR"/>
        </w:rPr>
      </w:pPr>
      <w:r w:rsidRPr="004D36CC">
        <w:rPr>
          <w:rFonts w:eastAsia="Times New Roman"/>
          <w:noProof/>
          <w:lang w:eastAsia="ko-KR"/>
        </w:rPr>
        <w:t>NOTE 3:</w:t>
      </w:r>
      <w:r w:rsidRPr="004D36CC">
        <w:rPr>
          <w:rFonts w:eastAsia="Times New Roman"/>
          <w:noProof/>
          <w:lang w:eastAsia="ko-KR"/>
        </w:rPr>
        <w:tab/>
        <w:t xml:space="preserve">The </w:t>
      </w:r>
      <w:r w:rsidRPr="004D36CC">
        <w:rPr>
          <w:rFonts w:eastAsia="Times New Roman"/>
          <w:i/>
          <w:iCs/>
          <w:noProof/>
          <w:lang w:eastAsia="ko-KR"/>
        </w:rPr>
        <w:t xml:space="preserve">BandCombinationParameters </w:t>
      </w:r>
      <w:r w:rsidRPr="004D36CC">
        <w:rPr>
          <w:rFonts w:eastAsia="Times New Roman"/>
          <w:iCs/>
          <w:noProof/>
          <w:lang w:eastAsia="ko-KR"/>
        </w:rPr>
        <w:t>for the same band combination can be included more than once.</w:t>
      </w:r>
    </w:p>
    <w:p w14:paraId="52583C12" w14:textId="77777777" w:rsidR="004D36CC" w:rsidRPr="004D36CC" w:rsidRDefault="004D36CC" w:rsidP="004D36CC">
      <w:pPr>
        <w:keepLines/>
        <w:overflowPunct w:val="0"/>
        <w:autoSpaceDE w:val="0"/>
        <w:autoSpaceDN w:val="0"/>
        <w:adjustRightInd w:val="0"/>
        <w:ind w:left="1135" w:hanging="851"/>
        <w:textAlignment w:val="baseline"/>
        <w:rPr>
          <w:rFonts w:eastAsia="Times New Roman"/>
          <w:noProof/>
          <w:lang w:eastAsia="ko-KR"/>
        </w:rPr>
      </w:pPr>
      <w:r w:rsidRPr="004D36CC">
        <w:rPr>
          <w:rFonts w:eastAsia="Times New Roman"/>
          <w:noProof/>
          <w:lang w:eastAsia="ko-KR"/>
        </w:rPr>
        <w:t>NOTE 4:</w:t>
      </w:r>
      <w:r w:rsidRPr="004D36CC">
        <w:rPr>
          <w:rFonts w:eastAsia="Times New Roman"/>
          <w:noProof/>
          <w:lang w:eastAsia="ko-KR"/>
        </w:rPr>
        <w:tab/>
        <w:t>UE CA and measurement capabilities indicate the combinations of frequencies that can be configured as serving frequencies.</w:t>
      </w:r>
    </w:p>
    <w:p w14:paraId="1E055AB4" w14:textId="77777777" w:rsidR="004D36CC" w:rsidRPr="004D36CC" w:rsidRDefault="004D36CC" w:rsidP="004D36CC">
      <w:pPr>
        <w:keepLines/>
        <w:overflowPunct w:val="0"/>
        <w:autoSpaceDE w:val="0"/>
        <w:autoSpaceDN w:val="0"/>
        <w:adjustRightInd w:val="0"/>
        <w:ind w:left="1135" w:hanging="851"/>
        <w:textAlignment w:val="baseline"/>
        <w:rPr>
          <w:rFonts w:eastAsia="Times New Roman"/>
          <w:noProof/>
          <w:lang w:eastAsia="ko-KR"/>
        </w:rPr>
      </w:pPr>
      <w:r w:rsidRPr="004D36CC">
        <w:rPr>
          <w:rFonts w:eastAsia="Times New Roman"/>
          <w:noProof/>
          <w:lang w:eastAsia="ko-KR"/>
        </w:rPr>
        <w:t>NOTE 5:</w:t>
      </w:r>
      <w:r w:rsidRPr="004D36CC">
        <w:rPr>
          <w:rFonts w:eastAsia="Times New Roman"/>
          <w:noProof/>
          <w:lang w:eastAsia="ko-KR"/>
        </w:rPr>
        <w:tab/>
        <w:t xml:space="preserve">The grouping of the cells to the first and second cell group, as indicated by </w:t>
      </w:r>
      <w:r w:rsidRPr="004D36CC">
        <w:rPr>
          <w:rFonts w:eastAsia="Times New Roman"/>
          <w:i/>
          <w:noProof/>
          <w:lang w:eastAsia="ko-KR"/>
        </w:rPr>
        <w:t>supportedCellGrouping</w:t>
      </w:r>
      <w:r w:rsidRPr="004D36CC">
        <w:rPr>
          <w:rFonts w:eastAsia="Times New Roman"/>
          <w:noProof/>
          <w:lang w:eastAsia="ko-KR"/>
        </w:rPr>
        <w:t>, is shown in the table below.</w:t>
      </w:r>
      <w:r w:rsidRPr="004D36CC">
        <w:rPr>
          <w:rFonts w:eastAsia="Times New Roman"/>
          <w:noProof/>
          <w:lang w:eastAsia="zh-CN"/>
        </w:rPr>
        <w:t xml:space="preserve"> The leading / leftmost bit of </w:t>
      </w:r>
      <w:r w:rsidRPr="004D36CC">
        <w:rPr>
          <w:rFonts w:eastAsia="Times New Roman"/>
          <w:i/>
          <w:noProof/>
          <w:lang w:eastAsia="ko-KR"/>
        </w:rPr>
        <w:t>supportedCellGrouping</w:t>
      </w:r>
      <w:r w:rsidRPr="004D36CC">
        <w:rPr>
          <w:rFonts w:eastAsia="Times New Roman"/>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4D36CC" w:rsidRPr="004D36CC" w14:paraId="0C861CE9" w14:textId="77777777" w:rsidTr="004D36CC">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4E756EE7"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D36CC">
              <w:rPr>
                <w:rFonts w:ascii="Arial" w:eastAsia="Times New Roman" w:hAnsi="Arial"/>
                <w:b/>
                <w:sz w:val="18"/>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0A2C60A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638473C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6B5A915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3</w:t>
            </w:r>
          </w:p>
        </w:tc>
      </w:tr>
      <w:tr w:rsidR="004D36CC" w:rsidRPr="004D36CC" w14:paraId="56293C2E" w14:textId="77777777" w:rsidTr="004D36CC">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100FBE96"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D36CC">
              <w:rPr>
                <w:rFonts w:ascii="Arial" w:eastAsia="Times New Roman" w:hAnsi="Arial"/>
                <w:b/>
                <w:sz w:val="18"/>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470F2CD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15</w:t>
            </w:r>
          </w:p>
        </w:tc>
        <w:tc>
          <w:tcPr>
            <w:tcW w:w="960" w:type="dxa"/>
            <w:tcBorders>
              <w:top w:val="nil"/>
              <w:left w:val="nil"/>
              <w:bottom w:val="single" w:sz="8" w:space="0" w:color="auto"/>
              <w:right w:val="nil"/>
            </w:tcBorders>
            <w:shd w:val="clear" w:color="auto" w:fill="auto"/>
            <w:noWrap/>
            <w:vAlign w:val="bottom"/>
            <w:hideMark/>
          </w:tcPr>
          <w:p w14:paraId="2C386F0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0C0926F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3</w:t>
            </w:r>
          </w:p>
        </w:tc>
      </w:tr>
      <w:tr w:rsidR="004D36CC" w:rsidRPr="004D36CC" w14:paraId="69AD4CCA" w14:textId="77777777" w:rsidTr="004D36CC">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06F6981E"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D36CC">
              <w:rPr>
                <w:rFonts w:ascii="Arial" w:eastAsia="Times New Roman" w:hAnsi="Arial"/>
                <w:b/>
                <w:sz w:val="18"/>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3D365D7D" w14:textId="77777777"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D36CC">
              <w:rPr>
                <w:rFonts w:ascii="Arial" w:eastAsia="Times New Roman" w:hAnsi="Arial"/>
                <w:b/>
                <w:sz w:val="18"/>
                <w:lang w:eastAsia="en-GB"/>
              </w:rPr>
              <w:t>Cell grouping option (0= first cell group, 1= second cell group)</w:t>
            </w:r>
          </w:p>
        </w:tc>
      </w:tr>
      <w:tr w:rsidR="004D36CC" w:rsidRPr="004D36CC" w14:paraId="6E805C8C" w14:textId="77777777" w:rsidTr="004D36C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867CD0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1</w:t>
            </w:r>
          </w:p>
        </w:tc>
        <w:tc>
          <w:tcPr>
            <w:tcW w:w="960" w:type="dxa"/>
            <w:tcBorders>
              <w:top w:val="nil"/>
              <w:left w:val="nil"/>
              <w:bottom w:val="nil"/>
              <w:right w:val="single" w:sz="8" w:space="0" w:color="auto"/>
            </w:tcBorders>
            <w:shd w:val="clear" w:color="auto" w:fill="auto"/>
            <w:noWrap/>
            <w:vAlign w:val="bottom"/>
            <w:hideMark/>
          </w:tcPr>
          <w:p w14:paraId="01326C9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00001</w:t>
            </w:r>
          </w:p>
        </w:tc>
        <w:tc>
          <w:tcPr>
            <w:tcW w:w="960" w:type="dxa"/>
            <w:tcBorders>
              <w:top w:val="nil"/>
              <w:left w:val="nil"/>
              <w:bottom w:val="nil"/>
              <w:right w:val="single" w:sz="8" w:space="0" w:color="auto"/>
            </w:tcBorders>
            <w:shd w:val="clear" w:color="auto" w:fill="auto"/>
            <w:noWrap/>
            <w:vAlign w:val="bottom"/>
            <w:hideMark/>
          </w:tcPr>
          <w:p w14:paraId="067D139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0001</w:t>
            </w:r>
          </w:p>
        </w:tc>
        <w:tc>
          <w:tcPr>
            <w:tcW w:w="960" w:type="dxa"/>
            <w:tcBorders>
              <w:top w:val="nil"/>
              <w:left w:val="nil"/>
              <w:bottom w:val="nil"/>
              <w:right w:val="single" w:sz="8" w:space="0" w:color="auto"/>
            </w:tcBorders>
            <w:shd w:val="clear" w:color="auto" w:fill="auto"/>
            <w:noWrap/>
            <w:vAlign w:val="bottom"/>
            <w:hideMark/>
          </w:tcPr>
          <w:p w14:paraId="0765FBF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001</w:t>
            </w:r>
          </w:p>
        </w:tc>
      </w:tr>
      <w:tr w:rsidR="004D36CC" w:rsidRPr="004D36CC" w14:paraId="36CDDC54" w14:textId="77777777" w:rsidTr="004D36C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D6B66A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2</w:t>
            </w:r>
          </w:p>
        </w:tc>
        <w:tc>
          <w:tcPr>
            <w:tcW w:w="960" w:type="dxa"/>
            <w:tcBorders>
              <w:top w:val="nil"/>
              <w:left w:val="nil"/>
              <w:bottom w:val="nil"/>
              <w:right w:val="single" w:sz="8" w:space="0" w:color="auto"/>
            </w:tcBorders>
            <w:shd w:val="clear" w:color="auto" w:fill="auto"/>
            <w:noWrap/>
            <w:vAlign w:val="bottom"/>
            <w:hideMark/>
          </w:tcPr>
          <w:p w14:paraId="2C4E8B4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00010</w:t>
            </w:r>
          </w:p>
        </w:tc>
        <w:tc>
          <w:tcPr>
            <w:tcW w:w="960" w:type="dxa"/>
            <w:tcBorders>
              <w:top w:val="nil"/>
              <w:left w:val="nil"/>
              <w:bottom w:val="nil"/>
              <w:right w:val="single" w:sz="8" w:space="0" w:color="auto"/>
            </w:tcBorders>
            <w:shd w:val="clear" w:color="auto" w:fill="auto"/>
            <w:noWrap/>
            <w:vAlign w:val="bottom"/>
            <w:hideMark/>
          </w:tcPr>
          <w:p w14:paraId="5C41345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0010</w:t>
            </w:r>
          </w:p>
        </w:tc>
        <w:tc>
          <w:tcPr>
            <w:tcW w:w="960" w:type="dxa"/>
            <w:tcBorders>
              <w:top w:val="nil"/>
              <w:left w:val="nil"/>
              <w:bottom w:val="nil"/>
              <w:right w:val="single" w:sz="8" w:space="0" w:color="auto"/>
            </w:tcBorders>
            <w:shd w:val="clear" w:color="auto" w:fill="auto"/>
            <w:noWrap/>
            <w:vAlign w:val="bottom"/>
            <w:hideMark/>
          </w:tcPr>
          <w:p w14:paraId="4C821E3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010</w:t>
            </w:r>
          </w:p>
        </w:tc>
      </w:tr>
      <w:tr w:rsidR="004D36CC" w:rsidRPr="004D36CC" w14:paraId="4CA3553D" w14:textId="77777777" w:rsidTr="004D36CC">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128A4CC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3</w:t>
            </w:r>
          </w:p>
        </w:tc>
        <w:tc>
          <w:tcPr>
            <w:tcW w:w="960" w:type="dxa"/>
            <w:tcBorders>
              <w:top w:val="nil"/>
              <w:left w:val="nil"/>
              <w:bottom w:val="nil"/>
              <w:right w:val="single" w:sz="8" w:space="0" w:color="auto"/>
            </w:tcBorders>
            <w:shd w:val="clear" w:color="auto" w:fill="auto"/>
            <w:noWrap/>
            <w:vAlign w:val="bottom"/>
            <w:hideMark/>
          </w:tcPr>
          <w:p w14:paraId="5EAFFBA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00011</w:t>
            </w:r>
          </w:p>
        </w:tc>
        <w:tc>
          <w:tcPr>
            <w:tcW w:w="960" w:type="dxa"/>
            <w:tcBorders>
              <w:top w:val="nil"/>
              <w:left w:val="nil"/>
              <w:bottom w:val="nil"/>
              <w:right w:val="single" w:sz="8" w:space="0" w:color="auto"/>
            </w:tcBorders>
            <w:shd w:val="clear" w:color="auto" w:fill="auto"/>
            <w:noWrap/>
            <w:vAlign w:val="bottom"/>
            <w:hideMark/>
          </w:tcPr>
          <w:p w14:paraId="2055361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0007F73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011</w:t>
            </w:r>
          </w:p>
        </w:tc>
      </w:tr>
      <w:tr w:rsidR="004D36CC" w:rsidRPr="004D36CC" w14:paraId="17575721" w14:textId="77777777" w:rsidTr="004D36C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109ECB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4</w:t>
            </w:r>
          </w:p>
        </w:tc>
        <w:tc>
          <w:tcPr>
            <w:tcW w:w="960" w:type="dxa"/>
            <w:tcBorders>
              <w:top w:val="nil"/>
              <w:left w:val="nil"/>
              <w:bottom w:val="nil"/>
              <w:right w:val="single" w:sz="8" w:space="0" w:color="auto"/>
            </w:tcBorders>
            <w:shd w:val="clear" w:color="auto" w:fill="auto"/>
            <w:noWrap/>
            <w:vAlign w:val="bottom"/>
            <w:hideMark/>
          </w:tcPr>
          <w:p w14:paraId="64CAEAA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00100</w:t>
            </w:r>
          </w:p>
        </w:tc>
        <w:tc>
          <w:tcPr>
            <w:tcW w:w="960" w:type="dxa"/>
            <w:tcBorders>
              <w:top w:val="nil"/>
              <w:left w:val="nil"/>
              <w:bottom w:val="nil"/>
              <w:right w:val="single" w:sz="8" w:space="0" w:color="auto"/>
            </w:tcBorders>
            <w:shd w:val="clear" w:color="auto" w:fill="auto"/>
            <w:noWrap/>
            <w:vAlign w:val="bottom"/>
            <w:hideMark/>
          </w:tcPr>
          <w:p w14:paraId="57987E5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0100</w:t>
            </w:r>
          </w:p>
        </w:tc>
        <w:tc>
          <w:tcPr>
            <w:tcW w:w="960" w:type="dxa"/>
            <w:tcBorders>
              <w:top w:val="nil"/>
              <w:left w:val="nil"/>
              <w:bottom w:val="nil"/>
              <w:right w:val="nil"/>
            </w:tcBorders>
            <w:shd w:val="clear" w:color="auto" w:fill="auto"/>
            <w:noWrap/>
            <w:vAlign w:val="bottom"/>
            <w:hideMark/>
          </w:tcPr>
          <w:p w14:paraId="103333C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r>
      <w:tr w:rsidR="004D36CC" w:rsidRPr="004D36CC" w14:paraId="4582C1E1" w14:textId="77777777" w:rsidTr="004D36C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CB6590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5</w:t>
            </w:r>
          </w:p>
        </w:tc>
        <w:tc>
          <w:tcPr>
            <w:tcW w:w="960" w:type="dxa"/>
            <w:tcBorders>
              <w:top w:val="nil"/>
              <w:left w:val="nil"/>
              <w:bottom w:val="nil"/>
              <w:right w:val="single" w:sz="8" w:space="0" w:color="auto"/>
            </w:tcBorders>
            <w:shd w:val="clear" w:color="auto" w:fill="auto"/>
            <w:noWrap/>
            <w:vAlign w:val="bottom"/>
            <w:hideMark/>
          </w:tcPr>
          <w:p w14:paraId="4A82BC7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00101</w:t>
            </w:r>
          </w:p>
        </w:tc>
        <w:tc>
          <w:tcPr>
            <w:tcW w:w="960" w:type="dxa"/>
            <w:tcBorders>
              <w:top w:val="nil"/>
              <w:left w:val="nil"/>
              <w:bottom w:val="nil"/>
              <w:right w:val="single" w:sz="8" w:space="0" w:color="auto"/>
            </w:tcBorders>
            <w:shd w:val="clear" w:color="auto" w:fill="auto"/>
            <w:noWrap/>
            <w:vAlign w:val="bottom"/>
            <w:hideMark/>
          </w:tcPr>
          <w:p w14:paraId="1485B17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0101</w:t>
            </w:r>
          </w:p>
        </w:tc>
        <w:tc>
          <w:tcPr>
            <w:tcW w:w="960" w:type="dxa"/>
            <w:tcBorders>
              <w:top w:val="nil"/>
              <w:left w:val="nil"/>
              <w:bottom w:val="nil"/>
              <w:right w:val="nil"/>
            </w:tcBorders>
            <w:shd w:val="clear" w:color="auto" w:fill="auto"/>
            <w:noWrap/>
            <w:vAlign w:val="bottom"/>
            <w:hideMark/>
          </w:tcPr>
          <w:p w14:paraId="67F5386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r>
      <w:tr w:rsidR="004D36CC" w:rsidRPr="004D36CC" w14:paraId="285D89B8" w14:textId="77777777" w:rsidTr="004D36C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454C07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6</w:t>
            </w:r>
          </w:p>
        </w:tc>
        <w:tc>
          <w:tcPr>
            <w:tcW w:w="960" w:type="dxa"/>
            <w:tcBorders>
              <w:top w:val="nil"/>
              <w:left w:val="nil"/>
              <w:bottom w:val="nil"/>
              <w:right w:val="single" w:sz="8" w:space="0" w:color="auto"/>
            </w:tcBorders>
            <w:shd w:val="clear" w:color="auto" w:fill="auto"/>
            <w:noWrap/>
            <w:vAlign w:val="bottom"/>
            <w:hideMark/>
          </w:tcPr>
          <w:p w14:paraId="0269368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00110</w:t>
            </w:r>
          </w:p>
        </w:tc>
        <w:tc>
          <w:tcPr>
            <w:tcW w:w="960" w:type="dxa"/>
            <w:tcBorders>
              <w:top w:val="nil"/>
              <w:left w:val="nil"/>
              <w:bottom w:val="nil"/>
              <w:right w:val="single" w:sz="8" w:space="0" w:color="auto"/>
            </w:tcBorders>
            <w:shd w:val="clear" w:color="auto" w:fill="auto"/>
            <w:noWrap/>
            <w:vAlign w:val="bottom"/>
            <w:hideMark/>
          </w:tcPr>
          <w:p w14:paraId="195DBEF3"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0110</w:t>
            </w:r>
          </w:p>
        </w:tc>
        <w:tc>
          <w:tcPr>
            <w:tcW w:w="960" w:type="dxa"/>
            <w:tcBorders>
              <w:top w:val="nil"/>
              <w:left w:val="nil"/>
              <w:bottom w:val="nil"/>
              <w:right w:val="nil"/>
            </w:tcBorders>
            <w:shd w:val="clear" w:color="auto" w:fill="auto"/>
            <w:noWrap/>
            <w:vAlign w:val="bottom"/>
            <w:hideMark/>
          </w:tcPr>
          <w:p w14:paraId="3C7324F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r>
      <w:tr w:rsidR="004D36CC" w:rsidRPr="004D36CC" w14:paraId="03575496" w14:textId="77777777" w:rsidTr="004D36CC">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277932F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7</w:t>
            </w:r>
          </w:p>
        </w:tc>
        <w:tc>
          <w:tcPr>
            <w:tcW w:w="960" w:type="dxa"/>
            <w:tcBorders>
              <w:top w:val="nil"/>
              <w:left w:val="nil"/>
              <w:bottom w:val="nil"/>
              <w:right w:val="single" w:sz="8" w:space="0" w:color="auto"/>
            </w:tcBorders>
            <w:shd w:val="clear" w:color="auto" w:fill="auto"/>
            <w:noWrap/>
            <w:vAlign w:val="bottom"/>
            <w:hideMark/>
          </w:tcPr>
          <w:p w14:paraId="6FA4B60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1CE8CA6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0111</w:t>
            </w:r>
          </w:p>
        </w:tc>
        <w:tc>
          <w:tcPr>
            <w:tcW w:w="960" w:type="dxa"/>
            <w:tcBorders>
              <w:top w:val="nil"/>
              <w:left w:val="nil"/>
              <w:bottom w:val="nil"/>
              <w:right w:val="nil"/>
            </w:tcBorders>
            <w:shd w:val="clear" w:color="auto" w:fill="auto"/>
            <w:noWrap/>
            <w:vAlign w:val="bottom"/>
            <w:hideMark/>
          </w:tcPr>
          <w:p w14:paraId="29AA3F9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r>
      <w:tr w:rsidR="004D36CC" w:rsidRPr="004D36CC" w14:paraId="1E557364" w14:textId="77777777" w:rsidTr="004D36C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854BD3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8</w:t>
            </w:r>
          </w:p>
        </w:tc>
        <w:tc>
          <w:tcPr>
            <w:tcW w:w="960" w:type="dxa"/>
            <w:tcBorders>
              <w:top w:val="nil"/>
              <w:left w:val="nil"/>
              <w:bottom w:val="nil"/>
              <w:right w:val="single" w:sz="8" w:space="0" w:color="auto"/>
            </w:tcBorders>
            <w:shd w:val="clear" w:color="auto" w:fill="auto"/>
            <w:noWrap/>
            <w:vAlign w:val="bottom"/>
            <w:hideMark/>
          </w:tcPr>
          <w:p w14:paraId="75EB755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01000</w:t>
            </w:r>
          </w:p>
        </w:tc>
        <w:tc>
          <w:tcPr>
            <w:tcW w:w="960" w:type="dxa"/>
            <w:tcBorders>
              <w:top w:val="nil"/>
              <w:left w:val="nil"/>
              <w:bottom w:val="nil"/>
              <w:right w:val="nil"/>
            </w:tcBorders>
            <w:shd w:val="clear" w:color="auto" w:fill="auto"/>
            <w:noWrap/>
            <w:vAlign w:val="bottom"/>
            <w:hideMark/>
          </w:tcPr>
          <w:p w14:paraId="65026C3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14:paraId="28FD73E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r>
      <w:tr w:rsidR="004D36CC" w:rsidRPr="004D36CC" w14:paraId="1EAB0A3D" w14:textId="77777777" w:rsidTr="004D36C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F38757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9</w:t>
            </w:r>
          </w:p>
        </w:tc>
        <w:tc>
          <w:tcPr>
            <w:tcW w:w="960" w:type="dxa"/>
            <w:tcBorders>
              <w:top w:val="nil"/>
              <w:left w:val="nil"/>
              <w:bottom w:val="nil"/>
              <w:right w:val="single" w:sz="8" w:space="0" w:color="auto"/>
            </w:tcBorders>
            <w:shd w:val="clear" w:color="auto" w:fill="auto"/>
            <w:noWrap/>
            <w:vAlign w:val="bottom"/>
            <w:hideMark/>
          </w:tcPr>
          <w:p w14:paraId="43FED0D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01001</w:t>
            </w:r>
          </w:p>
        </w:tc>
        <w:tc>
          <w:tcPr>
            <w:tcW w:w="960" w:type="dxa"/>
            <w:tcBorders>
              <w:top w:val="nil"/>
              <w:left w:val="nil"/>
              <w:bottom w:val="nil"/>
              <w:right w:val="nil"/>
            </w:tcBorders>
            <w:shd w:val="clear" w:color="auto" w:fill="auto"/>
            <w:noWrap/>
            <w:vAlign w:val="bottom"/>
            <w:hideMark/>
          </w:tcPr>
          <w:p w14:paraId="219E789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14:paraId="5784D9F9"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r>
      <w:tr w:rsidR="004D36CC" w:rsidRPr="004D36CC" w14:paraId="71205DB4" w14:textId="77777777" w:rsidTr="004D36C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2B48567"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10</w:t>
            </w:r>
          </w:p>
        </w:tc>
        <w:tc>
          <w:tcPr>
            <w:tcW w:w="960" w:type="dxa"/>
            <w:tcBorders>
              <w:top w:val="nil"/>
              <w:left w:val="nil"/>
              <w:bottom w:val="nil"/>
              <w:right w:val="single" w:sz="8" w:space="0" w:color="auto"/>
            </w:tcBorders>
            <w:shd w:val="clear" w:color="auto" w:fill="auto"/>
            <w:noWrap/>
            <w:vAlign w:val="bottom"/>
            <w:hideMark/>
          </w:tcPr>
          <w:p w14:paraId="026E7F96"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01010</w:t>
            </w:r>
          </w:p>
        </w:tc>
        <w:tc>
          <w:tcPr>
            <w:tcW w:w="960" w:type="dxa"/>
            <w:tcBorders>
              <w:top w:val="nil"/>
              <w:left w:val="nil"/>
              <w:bottom w:val="nil"/>
              <w:right w:val="nil"/>
            </w:tcBorders>
            <w:shd w:val="clear" w:color="auto" w:fill="auto"/>
            <w:noWrap/>
            <w:vAlign w:val="bottom"/>
            <w:hideMark/>
          </w:tcPr>
          <w:p w14:paraId="642155B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14:paraId="6DE1239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r>
      <w:tr w:rsidR="004D36CC" w:rsidRPr="004D36CC" w14:paraId="6585960B" w14:textId="77777777" w:rsidTr="004D36C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1B7C59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11</w:t>
            </w:r>
          </w:p>
        </w:tc>
        <w:tc>
          <w:tcPr>
            <w:tcW w:w="960" w:type="dxa"/>
            <w:tcBorders>
              <w:top w:val="nil"/>
              <w:left w:val="nil"/>
              <w:bottom w:val="nil"/>
              <w:right w:val="single" w:sz="8" w:space="0" w:color="auto"/>
            </w:tcBorders>
            <w:shd w:val="clear" w:color="auto" w:fill="auto"/>
            <w:noWrap/>
            <w:vAlign w:val="bottom"/>
            <w:hideMark/>
          </w:tcPr>
          <w:p w14:paraId="02240DC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01011</w:t>
            </w:r>
          </w:p>
        </w:tc>
        <w:tc>
          <w:tcPr>
            <w:tcW w:w="960" w:type="dxa"/>
            <w:tcBorders>
              <w:top w:val="nil"/>
              <w:left w:val="nil"/>
              <w:bottom w:val="nil"/>
              <w:right w:val="nil"/>
            </w:tcBorders>
            <w:shd w:val="clear" w:color="auto" w:fill="auto"/>
            <w:noWrap/>
            <w:vAlign w:val="bottom"/>
            <w:hideMark/>
          </w:tcPr>
          <w:p w14:paraId="3C31F9B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14:paraId="6445D19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r>
      <w:tr w:rsidR="004D36CC" w:rsidRPr="004D36CC" w14:paraId="6E3D6892" w14:textId="77777777" w:rsidTr="004D36C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0DA1330"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12</w:t>
            </w:r>
          </w:p>
        </w:tc>
        <w:tc>
          <w:tcPr>
            <w:tcW w:w="960" w:type="dxa"/>
            <w:tcBorders>
              <w:top w:val="nil"/>
              <w:left w:val="nil"/>
              <w:bottom w:val="nil"/>
              <w:right w:val="single" w:sz="8" w:space="0" w:color="auto"/>
            </w:tcBorders>
            <w:shd w:val="clear" w:color="auto" w:fill="auto"/>
            <w:noWrap/>
            <w:vAlign w:val="bottom"/>
            <w:hideMark/>
          </w:tcPr>
          <w:p w14:paraId="591F078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01100</w:t>
            </w:r>
          </w:p>
        </w:tc>
        <w:tc>
          <w:tcPr>
            <w:tcW w:w="960" w:type="dxa"/>
            <w:tcBorders>
              <w:top w:val="nil"/>
              <w:left w:val="nil"/>
              <w:bottom w:val="nil"/>
              <w:right w:val="nil"/>
            </w:tcBorders>
            <w:shd w:val="clear" w:color="auto" w:fill="auto"/>
            <w:noWrap/>
            <w:vAlign w:val="bottom"/>
            <w:hideMark/>
          </w:tcPr>
          <w:p w14:paraId="1671BABD"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14:paraId="2415AA92"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r>
      <w:tr w:rsidR="004D36CC" w:rsidRPr="004D36CC" w14:paraId="74F749DD" w14:textId="77777777" w:rsidTr="004D36C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4E19875"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13</w:t>
            </w:r>
          </w:p>
        </w:tc>
        <w:tc>
          <w:tcPr>
            <w:tcW w:w="960" w:type="dxa"/>
            <w:tcBorders>
              <w:top w:val="nil"/>
              <w:left w:val="nil"/>
              <w:bottom w:val="nil"/>
              <w:right w:val="single" w:sz="8" w:space="0" w:color="auto"/>
            </w:tcBorders>
            <w:shd w:val="clear" w:color="auto" w:fill="auto"/>
            <w:noWrap/>
            <w:vAlign w:val="bottom"/>
            <w:hideMark/>
          </w:tcPr>
          <w:p w14:paraId="1DA29E3E"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01101</w:t>
            </w:r>
          </w:p>
        </w:tc>
        <w:tc>
          <w:tcPr>
            <w:tcW w:w="960" w:type="dxa"/>
            <w:tcBorders>
              <w:top w:val="nil"/>
              <w:left w:val="nil"/>
              <w:bottom w:val="nil"/>
              <w:right w:val="nil"/>
            </w:tcBorders>
            <w:shd w:val="clear" w:color="auto" w:fill="auto"/>
            <w:noWrap/>
            <w:vAlign w:val="bottom"/>
            <w:hideMark/>
          </w:tcPr>
          <w:p w14:paraId="029D6CE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14:paraId="6C68364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r>
      <w:tr w:rsidR="004D36CC" w:rsidRPr="004D36CC" w14:paraId="03CE311D" w14:textId="77777777" w:rsidTr="004D36C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DD98ECF"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14</w:t>
            </w:r>
          </w:p>
        </w:tc>
        <w:tc>
          <w:tcPr>
            <w:tcW w:w="960" w:type="dxa"/>
            <w:tcBorders>
              <w:top w:val="nil"/>
              <w:left w:val="nil"/>
              <w:bottom w:val="nil"/>
              <w:right w:val="single" w:sz="8" w:space="0" w:color="auto"/>
            </w:tcBorders>
            <w:shd w:val="clear" w:color="auto" w:fill="auto"/>
            <w:noWrap/>
            <w:vAlign w:val="bottom"/>
            <w:hideMark/>
          </w:tcPr>
          <w:p w14:paraId="2E4867D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01110</w:t>
            </w:r>
          </w:p>
        </w:tc>
        <w:tc>
          <w:tcPr>
            <w:tcW w:w="960" w:type="dxa"/>
            <w:tcBorders>
              <w:top w:val="nil"/>
              <w:left w:val="nil"/>
              <w:bottom w:val="nil"/>
              <w:right w:val="nil"/>
            </w:tcBorders>
            <w:shd w:val="clear" w:color="auto" w:fill="auto"/>
            <w:noWrap/>
            <w:vAlign w:val="bottom"/>
            <w:hideMark/>
          </w:tcPr>
          <w:p w14:paraId="2AC4E911"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14:paraId="5F2E06F8"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r>
      <w:tr w:rsidR="004D36CC" w:rsidRPr="004D36CC" w14:paraId="52F8D34B" w14:textId="77777777" w:rsidTr="004D36CC">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183ED0EC"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3CE1A7BB"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01111</w:t>
            </w:r>
          </w:p>
        </w:tc>
        <w:tc>
          <w:tcPr>
            <w:tcW w:w="960" w:type="dxa"/>
            <w:tcBorders>
              <w:top w:val="nil"/>
              <w:left w:val="nil"/>
              <w:bottom w:val="nil"/>
              <w:right w:val="nil"/>
            </w:tcBorders>
            <w:shd w:val="clear" w:color="auto" w:fill="auto"/>
            <w:noWrap/>
            <w:vAlign w:val="bottom"/>
            <w:hideMark/>
          </w:tcPr>
          <w:p w14:paraId="37EC7B0A"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14:paraId="0638FAC4" w14:textId="77777777"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r>
    </w:tbl>
    <w:p w14:paraId="2ECED6E3" w14:textId="77777777" w:rsidR="004D36CC" w:rsidRPr="004D36CC" w:rsidRDefault="004D36CC" w:rsidP="004D36CC">
      <w:pPr>
        <w:overflowPunct w:val="0"/>
        <w:autoSpaceDE w:val="0"/>
        <w:autoSpaceDN w:val="0"/>
        <w:adjustRightInd w:val="0"/>
        <w:textAlignment w:val="baseline"/>
        <w:rPr>
          <w:rFonts w:eastAsia="Times New Roman"/>
          <w:noProof/>
          <w:lang w:eastAsia="ja-JP"/>
        </w:rPr>
      </w:pPr>
    </w:p>
    <w:p w14:paraId="501698DB" w14:textId="77777777" w:rsidR="004D36CC" w:rsidRPr="004D36CC" w:rsidRDefault="004D36CC" w:rsidP="004D36CC">
      <w:pPr>
        <w:keepLines/>
        <w:overflowPunct w:val="0"/>
        <w:autoSpaceDE w:val="0"/>
        <w:autoSpaceDN w:val="0"/>
        <w:adjustRightInd w:val="0"/>
        <w:ind w:left="1135" w:hanging="851"/>
        <w:textAlignment w:val="baseline"/>
        <w:rPr>
          <w:rFonts w:eastAsia="Times New Roman"/>
          <w:noProof/>
          <w:lang w:eastAsia="ja-JP"/>
        </w:rPr>
      </w:pPr>
      <w:r w:rsidRPr="004D36CC">
        <w:rPr>
          <w:rFonts w:eastAsia="Times New Roman"/>
          <w:noProof/>
          <w:lang w:eastAsia="ja-JP"/>
        </w:rPr>
        <w:t>NOTE 6:</w:t>
      </w:r>
      <w:r w:rsidRPr="004D36CC">
        <w:rPr>
          <w:rFonts w:eastAsia="Times New Roman"/>
          <w:noProof/>
          <w:lang w:eastAsia="ja-JP"/>
        </w:rPr>
        <w:tab/>
        <w:t xml:space="preserve">UE includes the </w:t>
      </w:r>
      <w:r w:rsidRPr="004D36CC">
        <w:rPr>
          <w:rFonts w:eastAsia="Times New Roman"/>
          <w:i/>
          <w:noProof/>
          <w:lang w:eastAsia="ja-JP"/>
        </w:rPr>
        <w:t>intraBandContiguousCC-InfoList-r12</w:t>
      </w:r>
      <w:r w:rsidRPr="004D36CC">
        <w:rPr>
          <w:rFonts w:eastAsia="Times New Roman"/>
          <w:noProof/>
          <w:lang w:eastAsia="ja-JP"/>
        </w:rPr>
        <w:t xml:space="preserve"> also for bandwidth class A because of the presence conditions in </w:t>
      </w:r>
      <w:r w:rsidRPr="004D36CC">
        <w:rPr>
          <w:rFonts w:eastAsia="Times New Roman"/>
          <w:i/>
          <w:noProof/>
          <w:lang w:eastAsia="ja-JP"/>
        </w:rPr>
        <w:t>BandCombinationParameters-v1270</w:t>
      </w:r>
      <w:r w:rsidRPr="004D36CC">
        <w:rPr>
          <w:rFonts w:eastAsia="Times New Roman"/>
          <w:noProof/>
          <w:lang w:eastAsia="ja-JP"/>
        </w:rPr>
        <w:t xml:space="preserve">. For example, if UE supports CA_1A_41D band combination, if UE includes the field </w:t>
      </w:r>
      <w:r w:rsidRPr="004D36CC">
        <w:rPr>
          <w:rFonts w:eastAsia="Times New Roman"/>
          <w:i/>
          <w:noProof/>
          <w:lang w:eastAsia="ja-JP"/>
        </w:rPr>
        <w:t>intraBandContiguousCC-InfoList-r12</w:t>
      </w:r>
      <w:r w:rsidRPr="004D36CC">
        <w:rPr>
          <w:rFonts w:eastAsia="Times New Roman"/>
          <w:noProof/>
          <w:lang w:eastAsia="ja-JP"/>
        </w:rPr>
        <w:t xml:space="preserve"> for band 41, the UE includes </w:t>
      </w:r>
      <w:r w:rsidRPr="004D36CC">
        <w:rPr>
          <w:rFonts w:eastAsia="Times New Roman"/>
          <w:i/>
          <w:noProof/>
          <w:lang w:eastAsia="ja-JP"/>
        </w:rPr>
        <w:t>intraBandContiguousCC-InfoList-r12</w:t>
      </w:r>
      <w:r w:rsidRPr="004D36CC">
        <w:rPr>
          <w:rFonts w:eastAsia="Times New Roman"/>
          <w:noProof/>
          <w:lang w:eastAsia="ja-JP"/>
        </w:rPr>
        <w:t xml:space="preserve"> also for band 1.</w:t>
      </w:r>
    </w:p>
    <w:p w14:paraId="0DF2F3F6" w14:textId="77777777" w:rsidR="004D36CC" w:rsidRPr="004D36CC" w:rsidRDefault="004D36CC" w:rsidP="004D36CC">
      <w:pPr>
        <w:keepLines/>
        <w:overflowPunct w:val="0"/>
        <w:autoSpaceDE w:val="0"/>
        <w:autoSpaceDN w:val="0"/>
        <w:adjustRightInd w:val="0"/>
        <w:ind w:left="1135" w:hanging="851"/>
        <w:textAlignment w:val="baseline"/>
        <w:rPr>
          <w:rFonts w:eastAsia="Times New Roman"/>
          <w:noProof/>
          <w:lang w:eastAsia="ko-KR"/>
        </w:rPr>
      </w:pPr>
      <w:r w:rsidRPr="004D36CC">
        <w:rPr>
          <w:rFonts w:eastAsia="Times New Roman"/>
          <w:noProof/>
          <w:lang w:eastAsia="ko-KR"/>
        </w:rPr>
        <w:t>NOTE 7:</w:t>
      </w:r>
      <w:r w:rsidRPr="004D36CC">
        <w:rPr>
          <w:rFonts w:eastAsia="Times New Roman"/>
          <w:noProof/>
          <w:lang w:eastAsia="ko-KR"/>
        </w:rPr>
        <w:tab/>
        <w:t xml:space="preserve">For a UE that indicates release X in field </w:t>
      </w:r>
      <w:r w:rsidRPr="004D36CC">
        <w:rPr>
          <w:rFonts w:eastAsia="Times New Roman"/>
          <w:i/>
          <w:noProof/>
          <w:lang w:eastAsia="ko-KR"/>
        </w:rPr>
        <w:t>accessStratumRelease</w:t>
      </w:r>
      <w:r w:rsidRPr="004D36CC">
        <w:rPr>
          <w:rFonts w:eastAsia="Times New Roman"/>
          <w:noProof/>
          <w:lang w:eastAsia="ko-KR"/>
        </w:rPr>
        <w:t xml:space="preserve"> but supports a feature specified in release X+ N (i.e. early UE implementation), the ASN.1 comprehension requirement are specified in Annex F.</w:t>
      </w:r>
      <w:r w:rsidRPr="004D36CC">
        <w:rPr>
          <w:rFonts w:eastAsia="Times New Roman"/>
          <w:lang w:eastAsia="ko-KR"/>
        </w:rPr>
        <w:t xml:space="preserve"> </w:t>
      </w:r>
    </w:p>
    <w:p w14:paraId="3C85D525" w14:textId="77777777" w:rsidR="004D36CC" w:rsidRPr="004D36CC" w:rsidRDefault="004D36CC" w:rsidP="004D36CC">
      <w:pPr>
        <w:keepLines/>
        <w:overflowPunct w:val="0"/>
        <w:autoSpaceDE w:val="0"/>
        <w:autoSpaceDN w:val="0"/>
        <w:adjustRightInd w:val="0"/>
        <w:ind w:left="1135" w:hanging="851"/>
        <w:textAlignment w:val="baseline"/>
        <w:rPr>
          <w:rFonts w:eastAsia="MS Mincho"/>
          <w:noProof/>
          <w:lang w:eastAsia="ja-JP"/>
        </w:rPr>
      </w:pPr>
      <w:bookmarkStart w:id="268" w:name="_Hlk6668875"/>
      <w:r w:rsidRPr="004D36CC">
        <w:rPr>
          <w:rFonts w:eastAsia="Times New Roman"/>
          <w:lang w:eastAsia="ja-JP"/>
        </w:rPr>
        <w:t>NOTE 8:</w:t>
      </w:r>
      <w:r w:rsidRPr="004D36CC">
        <w:rPr>
          <w:rFonts w:eastAsia="Times New Roman"/>
          <w:lang w:eastAsia="ja-JP"/>
        </w:rPr>
        <w:tab/>
        <w:t xml:space="preserve">For a UE that does not include </w:t>
      </w:r>
      <w:r w:rsidRPr="004D36CC">
        <w:rPr>
          <w:rFonts w:eastAsia="Times New Roman"/>
          <w:i/>
          <w:lang w:eastAsia="ja-JP"/>
        </w:rPr>
        <w:t>mimo-WeightedLayersCapabilities-r13</w:t>
      </w:r>
      <w:r w:rsidRPr="004D36CC">
        <w:rPr>
          <w:rFonts w:eastAsia="Times New Roman"/>
          <w:lang w:eastAsia="ja-JP"/>
        </w:rPr>
        <w:t xml:space="preserve">, or for the case with no CC configured with FD-MIMO, the </w:t>
      </w:r>
      <w:r w:rsidRPr="004D36CC">
        <w:rPr>
          <w:rFonts w:eastAsia="Times New Roman"/>
          <w:lang w:eastAsia="en-GB"/>
        </w:rPr>
        <w:t>FD-MIMO processing capability</w:t>
      </w:r>
      <w:r w:rsidRPr="004D36CC">
        <w:rPr>
          <w:rFonts w:eastAsia="Times New Roman"/>
          <w:lang w:eastAsia="ja-JP"/>
        </w:rPr>
        <w:t xml:space="preserve"> condition is not applicable (i.e. considered as satisfied). For a UE that includes </w:t>
      </w:r>
      <w:r w:rsidRPr="004D36CC">
        <w:rPr>
          <w:rFonts w:eastAsia="Times New Roman"/>
          <w:i/>
          <w:lang w:eastAsia="ja-JP"/>
        </w:rPr>
        <w:t>mimo-WeightedLayersCapabilities-r13</w:t>
      </w:r>
      <w:r w:rsidRPr="004D36CC">
        <w:rPr>
          <w:rFonts w:eastAsia="Times New Roman"/>
          <w:lang w:eastAsia="ja-JP"/>
        </w:rPr>
        <w:t xml:space="preserve">, the </w:t>
      </w:r>
      <w:r w:rsidRPr="004D36CC">
        <w:rPr>
          <w:rFonts w:eastAsia="Times New Roman"/>
          <w:lang w:eastAsia="en-GB"/>
        </w:rPr>
        <w:t>FD-MIMO processing capability</w:t>
      </w:r>
      <w:r w:rsidRPr="004D36CC">
        <w:rPr>
          <w:rFonts w:eastAsia="Times New Roman"/>
          <w:lang w:eastAsia="ja-JP"/>
        </w:rPr>
        <w:t xml:space="preserve"> condition is satisfied if the </w:t>
      </w:r>
      <w:r w:rsidRPr="004D36CC">
        <w:rPr>
          <w:rFonts w:eastAsia="Times New Roman"/>
          <w:noProof/>
          <w:lang w:eastAsia="ja-JP"/>
        </w:rPr>
        <w:t>equation 4.3.28.13-1 in TS 36.306 [5] is satisfied.</w:t>
      </w:r>
      <w:bookmarkEnd w:id="268"/>
    </w:p>
    <w:p w14:paraId="754ECFCB" w14:textId="77777777" w:rsidR="00295F46" w:rsidRPr="00295F46" w:rsidRDefault="00295F46" w:rsidP="00295F46">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r w:rsidRPr="00295F46">
        <w:rPr>
          <w:rFonts w:ascii="Arial" w:hAnsi="Arial"/>
          <w:sz w:val="28"/>
          <w:lang w:eastAsia="ja-JP"/>
        </w:rPr>
        <w:t>6.3.7</w:t>
      </w:r>
      <w:r w:rsidRPr="00295F46">
        <w:rPr>
          <w:rFonts w:ascii="Arial" w:hAnsi="Arial"/>
          <w:sz w:val="28"/>
          <w:lang w:eastAsia="ja-JP"/>
        </w:rPr>
        <w:tab/>
        <w:t>MBMS information elements</w:t>
      </w:r>
      <w:bookmarkEnd w:id="213"/>
      <w:bookmarkEnd w:id="214"/>
      <w:bookmarkEnd w:id="215"/>
      <w:bookmarkEnd w:id="216"/>
      <w:bookmarkEnd w:id="217"/>
      <w:bookmarkEnd w:id="218"/>
      <w:bookmarkEnd w:id="219"/>
      <w:bookmarkEnd w:id="220"/>
    </w:p>
    <w:p w14:paraId="6B869967" w14:textId="77777777" w:rsidR="00295F46" w:rsidRPr="002E7CCE" w:rsidRDefault="00295F46" w:rsidP="00295F46">
      <w:pPr>
        <w:overflowPunct w:val="0"/>
        <w:autoSpaceDE w:val="0"/>
        <w:autoSpaceDN w:val="0"/>
        <w:adjustRightInd w:val="0"/>
        <w:textAlignment w:val="baseline"/>
        <w:rPr>
          <w:lang w:eastAsia="ja-JP"/>
        </w:rPr>
      </w:pPr>
      <w:bookmarkStart w:id="269" w:name="_Toc36567203"/>
      <w:bookmarkStart w:id="270" w:name="_Toc36810650"/>
      <w:bookmarkStart w:id="271" w:name="_Toc36847014"/>
      <w:bookmarkStart w:id="272" w:name="_Toc36939667"/>
      <w:bookmarkStart w:id="273" w:name="_Toc37082647"/>
      <w:r w:rsidRPr="002E7CCE">
        <w:rPr>
          <w:highlight w:val="yellow"/>
          <w:lang w:eastAsia="ja-JP"/>
        </w:rPr>
        <w:t>&gt;Next modified section</w:t>
      </w:r>
    </w:p>
    <w:p w14:paraId="25B7EB99" w14:textId="77777777" w:rsidR="00295F46" w:rsidRPr="00295F46" w:rsidRDefault="00295F46" w:rsidP="00295F46">
      <w:pPr>
        <w:keepNext/>
        <w:keepLines/>
        <w:overflowPunct w:val="0"/>
        <w:autoSpaceDE w:val="0"/>
        <w:autoSpaceDN w:val="0"/>
        <w:adjustRightInd w:val="0"/>
        <w:spacing w:before="120"/>
        <w:ind w:left="1418" w:hanging="1418"/>
        <w:textAlignment w:val="baseline"/>
        <w:outlineLvl w:val="3"/>
        <w:rPr>
          <w:rFonts w:ascii="Arial" w:hAnsi="Arial"/>
          <w:i/>
          <w:noProof/>
          <w:sz w:val="24"/>
          <w:lang w:eastAsia="ja-JP"/>
        </w:rPr>
      </w:pPr>
      <w:r w:rsidRPr="00295F46">
        <w:rPr>
          <w:rFonts w:ascii="Arial" w:hAnsi="Arial"/>
          <w:sz w:val="24"/>
          <w:lang w:eastAsia="ja-JP"/>
        </w:rPr>
        <w:t>–</w:t>
      </w:r>
      <w:r w:rsidRPr="00295F46">
        <w:rPr>
          <w:rFonts w:ascii="Arial" w:hAnsi="Arial"/>
          <w:sz w:val="24"/>
          <w:lang w:eastAsia="ja-JP"/>
        </w:rPr>
        <w:tab/>
      </w:r>
      <w:r w:rsidRPr="00295F46">
        <w:rPr>
          <w:rFonts w:ascii="Arial" w:hAnsi="Arial"/>
          <w:i/>
          <w:noProof/>
          <w:sz w:val="24"/>
          <w:lang w:eastAsia="ja-JP"/>
        </w:rPr>
        <w:t>MBSFN-AreaInfoList</w:t>
      </w:r>
      <w:bookmarkEnd w:id="269"/>
      <w:bookmarkEnd w:id="270"/>
      <w:bookmarkEnd w:id="271"/>
      <w:bookmarkEnd w:id="272"/>
      <w:bookmarkEnd w:id="273"/>
    </w:p>
    <w:p w14:paraId="1BD604B5" w14:textId="77777777" w:rsidR="00295F46" w:rsidRPr="00295F46" w:rsidRDefault="00295F46" w:rsidP="00295F46">
      <w:pPr>
        <w:overflowPunct w:val="0"/>
        <w:autoSpaceDE w:val="0"/>
        <w:autoSpaceDN w:val="0"/>
        <w:adjustRightInd w:val="0"/>
        <w:textAlignment w:val="baseline"/>
        <w:rPr>
          <w:lang w:eastAsia="ja-JP"/>
        </w:rPr>
      </w:pPr>
      <w:r w:rsidRPr="00295F46">
        <w:rPr>
          <w:lang w:eastAsia="ja-JP"/>
        </w:rPr>
        <w:t xml:space="preserve">The IE </w:t>
      </w:r>
      <w:r w:rsidRPr="00295F46">
        <w:rPr>
          <w:i/>
          <w:noProof/>
          <w:lang w:eastAsia="ja-JP"/>
        </w:rPr>
        <w:t>MBSFN-AreaInfoList</w:t>
      </w:r>
      <w:r w:rsidRPr="00295F46">
        <w:rPr>
          <w:iCs/>
          <w:lang w:eastAsia="ja-JP"/>
        </w:rPr>
        <w:t xml:space="preserve"> contains the information required to acquire the MBMS control information associated with one or more MBSFN areas</w:t>
      </w:r>
      <w:r w:rsidRPr="00295F46">
        <w:rPr>
          <w:lang w:eastAsia="ja-JP"/>
        </w:rPr>
        <w:t>.</w:t>
      </w:r>
    </w:p>
    <w:p w14:paraId="7C7F4919" w14:textId="77777777" w:rsidR="00295F46" w:rsidRPr="00295F46" w:rsidRDefault="00295F46" w:rsidP="00295F46">
      <w:pPr>
        <w:keepNext/>
        <w:keepLines/>
        <w:overflowPunct w:val="0"/>
        <w:autoSpaceDE w:val="0"/>
        <w:autoSpaceDN w:val="0"/>
        <w:adjustRightInd w:val="0"/>
        <w:spacing w:before="60"/>
        <w:jc w:val="center"/>
        <w:textAlignment w:val="baseline"/>
        <w:rPr>
          <w:rFonts w:ascii="Arial" w:hAnsi="Arial"/>
          <w:b/>
          <w:lang w:eastAsia="ja-JP"/>
        </w:rPr>
      </w:pPr>
      <w:r w:rsidRPr="00295F46">
        <w:rPr>
          <w:rFonts w:ascii="Arial" w:hAnsi="Arial"/>
          <w:b/>
          <w:bCs/>
          <w:i/>
          <w:iCs/>
          <w:lang w:eastAsia="ja-JP"/>
        </w:rPr>
        <w:t>MBSFN-</w:t>
      </w:r>
      <w:proofErr w:type="spellStart"/>
      <w:r w:rsidRPr="00295F46">
        <w:rPr>
          <w:rFonts w:ascii="Arial" w:hAnsi="Arial"/>
          <w:b/>
          <w:bCs/>
          <w:i/>
          <w:iCs/>
          <w:lang w:eastAsia="ja-JP"/>
        </w:rPr>
        <w:t>AreaInfoList</w:t>
      </w:r>
      <w:proofErr w:type="spellEnd"/>
      <w:r w:rsidRPr="00295F46">
        <w:rPr>
          <w:rFonts w:ascii="Arial" w:hAnsi="Arial"/>
          <w:b/>
          <w:lang w:eastAsia="ja-JP"/>
        </w:rPr>
        <w:t xml:space="preserve"> information element</w:t>
      </w:r>
    </w:p>
    <w:p w14:paraId="3A2450DF"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 ASN1START</w:t>
      </w:r>
    </w:p>
    <w:p w14:paraId="1E3F608B"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0676CB2"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MBSFN-AreaInfoList-r9 ::=</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SEQUENCE (SIZE(1..maxMBSFN-Area)) OF MBSFN-AreaInfo-r9</w:t>
      </w:r>
    </w:p>
    <w:p w14:paraId="1AC1A4FC"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1E3137E"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MBSFN-AreaInfo-r9 ::=</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SEQUENCE {</w:t>
      </w:r>
    </w:p>
    <w:p w14:paraId="4F6F96A0"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t>mbsfn-AreaId-r9</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MBSFN-AreaId-r12,</w:t>
      </w:r>
    </w:p>
    <w:p w14:paraId="06F24767"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t>non-MBSFNregionLength</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ENUMERATED {s1, s2},</w:t>
      </w:r>
    </w:p>
    <w:p w14:paraId="17A9F4A4"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t>notificationIndicator-r9</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INTEGER (0..7),</w:t>
      </w:r>
    </w:p>
    <w:p w14:paraId="6E1AF039"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t>mcch-Config-r9</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SEQUENCE {</w:t>
      </w:r>
    </w:p>
    <w:p w14:paraId="1A7EA0D6"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t>mcch-RepetitionPeriod-r9</w:t>
      </w:r>
      <w:r w:rsidRPr="00295F46">
        <w:rPr>
          <w:rFonts w:ascii="Courier New" w:hAnsi="Courier New"/>
          <w:noProof/>
          <w:sz w:val="16"/>
          <w:lang w:eastAsia="ja-JP"/>
        </w:rPr>
        <w:tab/>
      </w:r>
      <w:r w:rsidRPr="00295F46">
        <w:rPr>
          <w:rFonts w:ascii="Courier New" w:hAnsi="Courier New"/>
          <w:noProof/>
          <w:sz w:val="16"/>
          <w:lang w:eastAsia="ja-JP"/>
        </w:rPr>
        <w:tab/>
        <w:t>ENUMERATED {rf32, rf64, rf128, rf256},</w:t>
      </w:r>
    </w:p>
    <w:p w14:paraId="06ECFB67"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t>mcch-Offset-r9</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INTEGER (0..10),</w:t>
      </w:r>
    </w:p>
    <w:p w14:paraId="4C7540BC"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t>mcch-ModificationPeriod-r9</w:t>
      </w:r>
      <w:r w:rsidRPr="00295F46">
        <w:rPr>
          <w:rFonts w:ascii="Courier New" w:hAnsi="Courier New"/>
          <w:noProof/>
          <w:sz w:val="16"/>
          <w:lang w:eastAsia="ja-JP"/>
        </w:rPr>
        <w:tab/>
      </w:r>
      <w:r w:rsidRPr="00295F46">
        <w:rPr>
          <w:rFonts w:ascii="Courier New" w:hAnsi="Courier New"/>
          <w:noProof/>
          <w:sz w:val="16"/>
          <w:lang w:eastAsia="ja-JP"/>
        </w:rPr>
        <w:tab/>
        <w:t>ENUMERATED {rf512, rf1024},</w:t>
      </w:r>
    </w:p>
    <w:p w14:paraId="49414D7B"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t>sf-AllocInfo-r9</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BIT STRING (SIZE(6)),</w:t>
      </w:r>
    </w:p>
    <w:p w14:paraId="694631B6"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t>signallingMCS-r9</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ENUMERATED {n2, n7, n13, n19}</w:t>
      </w:r>
    </w:p>
    <w:p w14:paraId="44EDFEA4"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t>},</w:t>
      </w:r>
    </w:p>
    <w:p w14:paraId="794EA627"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t>...,</w:t>
      </w:r>
    </w:p>
    <w:p w14:paraId="5949186F"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t>[[</w:t>
      </w:r>
      <w:r w:rsidRPr="00295F46">
        <w:rPr>
          <w:rFonts w:ascii="Courier New" w:hAnsi="Courier New"/>
          <w:noProof/>
          <w:sz w:val="16"/>
          <w:lang w:eastAsia="ja-JP"/>
        </w:rPr>
        <w:tab/>
        <w:t>mcch-Config-r14</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SEQUENCE {</w:t>
      </w:r>
    </w:p>
    <w:p w14:paraId="643B3450"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mcch-RepetitionPeriod-v1430</w:t>
      </w:r>
      <w:r w:rsidRPr="00295F46">
        <w:rPr>
          <w:rFonts w:ascii="Courier New" w:hAnsi="Courier New"/>
          <w:noProof/>
          <w:sz w:val="16"/>
          <w:lang w:eastAsia="ja-JP"/>
        </w:rPr>
        <w:tab/>
      </w:r>
      <w:r w:rsidRPr="00295F46">
        <w:rPr>
          <w:rFonts w:ascii="Courier New" w:hAnsi="Courier New"/>
          <w:noProof/>
          <w:sz w:val="16"/>
          <w:lang w:eastAsia="ja-JP"/>
        </w:rPr>
        <w:tab/>
        <w:t>ENUMERATED {rf1, rf2, rf4, rf8,</w:t>
      </w:r>
    </w:p>
    <w:p w14:paraId="4E52C0AC"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rf16</w:t>
      </w:r>
      <w:r w:rsidRPr="00295F46" w:rsidDel="00291193">
        <w:rPr>
          <w:rFonts w:ascii="Courier New" w:hAnsi="Courier New"/>
          <w:noProof/>
          <w:sz w:val="16"/>
          <w:lang w:eastAsia="ja-JP"/>
        </w:rPr>
        <w:t xml:space="preserve"> </w:t>
      </w:r>
      <w:r w:rsidRPr="00295F46">
        <w:rPr>
          <w:rFonts w:ascii="Courier New" w:hAnsi="Courier New"/>
          <w:noProof/>
          <w:sz w:val="16"/>
          <w:lang w:eastAsia="ja-JP"/>
        </w:rPr>
        <w:t>}</w:t>
      </w:r>
      <w:r w:rsidRPr="00295F46">
        <w:rPr>
          <w:rFonts w:ascii="Courier New" w:hAnsi="Courier New"/>
          <w:noProof/>
          <w:sz w:val="16"/>
          <w:lang w:eastAsia="ja-JP"/>
        </w:rPr>
        <w:tab/>
      </w:r>
      <w:r w:rsidRPr="00295F46">
        <w:rPr>
          <w:rFonts w:ascii="Courier New" w:hAnsi="Courier New"/>
          <w:noProof/>
          <w:sz w:val="16"/>
          <w:lang w:eastAsia="ja-JP"/>
        </w:rPr>
        <w:tab/>
        <w:t>OPTIONAL,</w:t>
      </w:r>
      <w:r w:rsidRPr="00295F46">
        <w:rPr>
          <w:rFonts w:ascii="Courier New" w:hAnsi="Courier New"/>
          <w:noProof/>
          <w:sz w:val="16"/>
          <w:lang w:eastAsia="ja-JP"/>
        </w:rPr>
        <w:tab/>
        <w:t>-- Need OR</w:t>
      </w:r>
    </w:p>
    <w:p w14:paraId="57B657A1"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mcch-ModificationPeriod-v1430</w:t>
      </w:r>
      <w:r w:rsidRPr="00295F46">
        <w:rPr>
          <w:rFonts w:ascii="Courier New" w:hAnsi="Courier New"/>
          <w:noProof/>
          <w:sz w:val="16"/>
          <w:lang w:eastAsia="ja-JP"/>
        </w:rPr>
        <w:tab/>
        <w:t>ENUMERATED {rf1, rf2, rf4, rf8, rf16, rf32, rf64, rf128,</w:t>
      </w:r>
    </w:p>
    <w:p w14:paraId="094CB0D4"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rf256, spare7}</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OPTIONAL</w:t>
      </w:r>
      <w:r w:rsidRPr="00295F46">
        <w:rPr>
          <w:rFonts w:ascii="Courier New" w:hAnsi="Courier New"/>
          <w:noProof/>
          <w:sz w:val="16"/>
          <w:lang w:eastAsia="ja-JP"/>
        </w:rPr>
        <w:tab/>
        <w:t>-- Need OR</w:t>
      </w:r>
    </w:p>
    <w:p w14:paraId="5E2879B9"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t>}</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OPTIONAL,</w:t>
      </w:r>
      <w:r w:rsidRPr="00295F46">
        <w:rPr>
          <w:rFonts w:ascii="Courier New" w:hAnsi="Courier New"/>
          <w:noProof/>
          <w:sz w:val="16"/>
          <w:lang w:eastAsia="ja-JP"/>
        </w:rPr>
        <w:tab/>
        <w:t>-- Need OR</w:t>
      </w:r>
    </w:p>
    <w:p w14:paraId="51D29DB3"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t>subcarrierSpacingMBMS-r14</w:t>
      </w:r>
      <w:r w:rsidRPr="00295F46">
        <w:rPr>
          <w:rFonts w:ascii="Courier New" w:hAnsi="Courier New"/>
          <w:noProof/>
          <w:sz w:val="16"/>
          <w:lang w:eastAsia="ja-JP"/>
        </w:rPr>
        <w:tab/>
      </w:r>
      <w:r w:rsidRPr="00295F46">
        <w:rPr>
          <w:rFonts w:ascii="Courier New" w:hAnsi="Courier New"/>
          <w:noProof/>
          <w:sz w:val="16"/>
          <w:lang w:eastAsia="ja-JP"/>
        </w:rPr>
        <w:tab/>
        <w:t>ENUMERATED {kHz7dot5, kHz1dot25}</w:t>
      </w:r>
      <w:r w:rsidRPr="00295F46">
        <w:rPr>
          <w:rFonts w:ascii="Courier New" w:hAnsi="Courier New"/>
          <w:noProof/>
          <w:sz w:val="16"/>
          <w:lang w:eastAsia="ja-JP"/>
        </w:rPr>
        <w:tab/>
        <w:t>OPTIONAL</w:t>
      </w:r>
      <w:r w:rsidRPr="00295F46">
        <w:rPr>
          <w:rFonts w:ascii="Courier New" w:hAnsi="Courier New"/>
          <w:noProof/>
          <w:sz w:val="16"/>
          <w:lang w:eastAsia="ja-JP"/>
        </w:rPr>
        <w:tab/>
        <w:t>-- Need OR</w:t>
      </w:r>
    </w:p>
    <w:p w14:paraId="17F8C0A9"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t>]]</w:t>
      </w:r>
    </w:p>
    <w:p w14:paraId="3D03C4B3"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w:t>
      </w:r>
    </w:p>
    <w:p w14:paraId="549DCE6F"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5055622"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MBSFN-AreaInfoList-r16 ::=</w:t>
      </w:r>
      <w:r w:rsidRPr="00295F46">
        <w:rPr>
          <w:rFonts w:ascii="Courier New" w:hAnsi="Courier New"/>
          <w:noProof/>
          <w:sz w:val="16"/>
          <w:lang w:eastAsia="ja-JP"/>
        </w:rPr>
        <w:tab/>
      </w:r>
      <w:r w:rsidRPr="00295F46">
        <w:rPr>
          <w:rFonts w:ascii="Courier New" w:hAnsi="Courier New"/>
          <w:noProof/>
          <w:sz w:val="16"/>
          <w:lang w:eastAsia="ja-JP"/>
        </w:rPr>
        <w:tab/>
        <w:t>SEQUENCE (SIZE(1..maxMBSFN-Area)) OF MBSFN-AreaInfo-r16</w:t>
      </w:r>
    </w:p>
    <w:p w14:paraId="78C64012"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894FE0E"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MBSFN-AreaInfo-r16 ::=</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SEQUENCE {</w:t>
      </w:r>
    </w:p>
    <w:p w14:paraId="36E34151"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t>mbsfn-AreaId-r16</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MBSFN-AreaId-r12,</w:t>
      </w:r>
    </w:p>
    <w:p w14:paraId="474D9F49"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t>notificationIndicator-r16</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INTEGER (0..7),</w:t>
      </w:r>
    </w:p>
    <w:p w14:paraId="07E48BB7"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t>mcch-Config-r16</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SEQUENCE {</w:t>
      </w:r>
    </w:p>
    <w:p w14:paraId="65D096F0"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t>mcch-RepetitionPeriod-r16</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 xml:space="preserve">ENUMERATED {rf1, rf2, rf4, rf8, rf16, rf32, rf64, </w:t>
      </w:r>
    </w:p>
    <w:p w14:paraId="0E3B5C84"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4" w:author="B103" w:date="2020-05-25T14:10:00Z"/>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rf128, rf256, spare7</w:t>
      </w:r>
      <w:ins w:id="275" w:author="B103" w:date="2020-05-25T14:10:00Z">
        <w:r w:rsidRPr="00295F46">
          <w:rPr>
            <w:rFonts w:ascii="Courier New" w:hAnsi="Courier New"/>
            <w:noProof/>
            <w:sz w:val="16"/>
            <w:lang w:eastAsia="ja-JP"/>
          </w:rPr>
          <w:t>, spare6, spare5,</w:t>
        </w:r>
      </w:ins>
    </w:p>
    <w:p w14:paraId="1658F9F0"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ins w:id="276" w:author="B103" w:date="2020-05-25T14:10:00Z">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spare4, spare3, spare2, spare1</w:t>
        </w:r>
      </w:ins>
      <w:r w:rsidRPr="00295F46">
        <w:rPr>
          <w:rFonts w:ascii="Courier New" w:hAnsi="Courier New"/>
          <w:noProof/>
          <w:sz w:val="16"/>
          <w:lang w:eastAsia="ja-JP"/>
        </w:rPr>
        <w:t>},</w:t>
      </w:r>
    </w:p>
    <w:p w14:paraId="6E7938B0"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t>mcch-ModificationPeriod-r16</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ENUMERATED {rf1, rf2, rf4, rf8, rf16, rf32, rf64, rf128,</w:t>
      </w:r>
    </w:p>
    <w:p w14:paraId="3B80A33C"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7" w:author="B103" w:date="2020-05-25T14:10:00Z"/>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rf256, rf512, rf1024, spare5</w:t>
      </w:r>
      <w:ins w:id="278" w:author="B103" w:date="2020-05-25T14:10:00Z">
        <w:r>
          <w:rPr>
            <w:rFonts w:ascii="Courier New" w:hAnsi="Courier New"/>
            <w:noProof/>
            <w:sz w:val="16"/>
            <w:lang w:eastAsia="ja-JP"/>
          </w:rPr>
          <w:t>, spare4,</w:t>
        </w:r>
      </w:ins>
    </w:p>
    <w:p w14:paraId="510312D5"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ins w:id="279" w:author="B103" w:date="2020-05-25T14:10:00Z">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 xml:space="preserve">spare3,spare2, spare1 </w:t>
        </w:r>
      </w:ins>
      <w:r w:rsidRPr="00295F46">
        <w:rPr>
          <w:rFonts w:ascii="Courier New" w:hAnsi="Courier New"/>
          <w:noProof/>
          <w:sz w:val="16"/>
          <w:lang w:eastAsia="ja-JP"/>
        </w:rPr>
        <w:t>},</w:t>
      </w:r>
    </w:p>
    <w:p w14:paraId="7DF64DA4"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t>mcch-Offset-r16</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INTEGER (0..10),</w:t>
      </w:r>
    </w:p>
    <w:p w14:paraId="6D0D8BBB"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t>sf-AllocInfo-r16</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BIT STRING (SIZE(10)),</w:t>
      </w:r>
    </w:p>
    <w:p w14:paraId="3BB66837"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t>signallingMCS-r16</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ENUMERATED {n2, n7, n13, n19}</w:t>
      </w:r>
    </w:p>
    <w:p w14:paraId="5FC8D361"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t>},</w:t>
      </w:r>
    </w:p>
    <w:p w14:paraId="3662226E" w14:textId="77777777" w:rsid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0" w:author="B103" w:date="2020-05-25T14:11:00Z"/>
          <w:rFonts w:ascii="Courier New" w:hAnsi="Courier New"/>
          <w:noProof/>
          <w:sz w:val="16"/>
          <w:lang w:eastAsia="ja-JP"/>
        </w:rPr>
      </w:pPr>
      <w:r w:rsidRPr="00295F46">
        <w:rPr>
          <w:rFonts w:ascii="Courier New" w:hAnsi="Courier New"/>
          <w:noProof/>
          <w:sz w:val="16"/>
          <w:lang w:eastAsia="ja-JP"/>
        </w:rPr>
        <w:tab/>
        <w:t>subcarrierSpacingMBMS-r16</w:t>
      </w:r>
      <w:r w:rsidRPr="00295F46">
        <w:rPr>
          <w:rFonts w:ascii="Courier New" w:hAnsi="Courier New"/>
          <w:noProof/>
          <w:sz w:val="16"/>
          <w:lang w:eastAsia="ja-JP"/>
        </w:rPr>
        <w:tab/>
      </w:r>
      <w:r w:rsidRPr="00295F46">
        <w:rPr>
          <w:rFonts w:ascii="Courier New" w:hAnsi="Courier New"/>
          <w:noProof/>
          <w:sz w:val="16"/>
          <w:lang w:eastAsia="ja-JP"/>
        </w:rPr>
        <w:tab/>
        <w:t>ENUMERATED {kHz7dot5, kHz2dot5, kHz1dot25, kHz0dot37,</w:t>
      </w:r>
    </w:p>
    <w:p w14:paraId="6DCFA8E7"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ins w:id="281" w:author="B103" w:date="2020-05-25T14:11:00Z">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ins>
      <w:r w:rsidRPr="00295F46">
        <w:rPr>
          <w:rFonts w:ascii="Courier New" w:hAnsi="Courier New"/>
          <w:noProof/>
          <w:sz w:val="16"/>
          <w:lang w:eastAsia="ja-JP"/>
        </w:rPr>
        <w:t xml:space="preserve"> spare4</w:t>
      </w:r>
      <w:ins w:id="282" w:author="B103" w:date="2020-05-25T14:11:00Z">
        <w:r>
          <w:rPr>
            <w:rFonts w:ascii="Courier New" w:hAnsi="Courier New"/>
            <w:noProof/>
            <w:sz w:val="16"/>
            <w:lang w:eastAsia="ja-JP"/>
          </w:rPr>
          <w:t>,</w:t>
        </w:r>
        <w:r w:rsidRPr="00295F46">
          <w:t xml:space="preserve"> </w:t>
        </w:r>
        <w:r w:rsidRPr="00295F46">
          <w:rPr>
            <w:rFonts w:ascii="Courier New" w:hAnsi="Courier New"/>
            <w:noProof/>
            <w:sz w:val="16"/>
            <w:lang w:eastAsia="ja-JP"/>
          </w:rPr>
          <w:t>spare3, spare2, spare1</w:t>
        </w:r>
      </w:ins>
      <w:r w:rsidRPr="00295F46">
        <w:rPr>
          <w:rFonts w:ascii="Courier New" w:hAnsi="Courier New"/>
          <w:noProof/>
          <w:sz w:val="16"/>
          <w:lang w:eastAsia="ja-JP"/>
        </w:rPr>
        <w:t>},</w:t>
      </w:r>
    </w:p>
    <w:p w14:paraId="528FA90B"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t>timeSeparation-r16</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ENUMERATED {sl2, sl4} OPTIONAL,</w:t>
      </w:r>
      <w:r w:rsidRPr="00295F46">
        <w:rPr>
          <w:rFonts w:ascii="Courier New" w:hAnsi="Courier New"/>
          <w:noProof/>
          <w:sz w:val="16"/>
          <w:lang w:eastAsia="ja-JP"/>
        </w:rPr>
        <w:tab/>
        <w:t>-- Need OR</w:t>
      </w:r>
    </w:p>
    <w:p w14:paraId="6C54E00A"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t>...</w:t>
      </w:r>
    </w:p>
    <w:p w14:paraId="0F23BFB2"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w:t>
      </w:r>
    </w:p>
    <w:p w14:paraId="697DBE0B"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7F0968C" w14:textId="77777777"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 ASN1STOP</w:t>
      </w:r>
    </w:p>
    <w:p w14:paraId="03CC3794" w14:textId="77777777" w:rsidR="00295F46" w:rsidRPr="00295F46" w:rsidRDefault="00295F46" w:rsidP="00295F46">
      <w:pPr>
        <w:overflowPunct w:val="0"/>
        <w:autoSpaceDE w:val="0"/>
        <w:autoSpaceDN w:val="0"/>
        <w:adjustRightInd w:val="0"/>
        <w:textAlignment w:val="baseline"/>
        <w:rPr>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95F46" w:rsidRPr="00295F46" w14:paraId="6D4AE5FF" w14:textId="77777777" w:rsidTr="004D36CC">
        <w:trPr>
          <w:cantSplit/>
          <w:tblHeader/>
        </w:trPr>
        <w:tc>
          <w:tcPr>
            <w:tcW w:w="9639" w:type="dxa"/>
          </w:tcPr>
          <w:p w14:paraId="4C7CDD84" w14:textId="77777777" w:rsidR="00295F46" w:rsidRPr="00295F46" w:rsidRDefault="00295F46" w:rsidP="00295F46">
            <w:pPr>
              <w:keepNext/>
              <w:keepLines/>
              <w:overflowPunct w:val="0"/>
              <w:autoSpaceDE w:val="0"/>
              <w:autoSpaceDN w:val="0"/>
              <w:adjustRightInd w:val="0"/>
              <w:spacing w:after="0"/>
              <w:jc w:val="center"/>
              <w:textAlignment w:val="baseline"/>
              <w:rPr>
                <w:rFonts w:ascii="Arial" w:hAnsi="Arial"/>
                <w:b/>
                <w:sz w:val="18"/>
                <w:lang w:eastAsia="en-GB"/>
              </w:rPr>
            </w:pPr>
            <w:r w:rsidRPr="00295F46">
              <w:rPr>
                <w:rFonts w:ascii="Arial" w:hAnsi="Arial"/>
                <w:b/>
                <w:i/>
                <w:noProof/>
                <w:sz w:val="18"/>
                <w:lang w:eastAsia="en-GB"/>
              </w:rPr>
              <w:t>MBSFN-AreaInfoList</w:t>
            </w:r>
            <w:r w:rsidRPr="00295F46">
              <w:rPr>
                <w:rFonts w:ascii="Arial" w:hAnsi="Arial"/>
                <w:b/>
                <w:iCs/>
                <w:noProof/>
                <w:sz w:val="18"/>
                <w:lang w:eastAsia="en-GB"/>
              </w:rPr>
              <w:t xml:space="preserve"> field descriptions</w:t>
            </w:r>
          </w:p>
        </w:tc>
      </w:tr>
      <w:tr w:rsidR="00295F46" w:rsidRPr="00295F46" w14:paraId="36551C68" w14:textId="77777777" w:rsidTr="004D36CC">
        <w:trPr>
          <w:cantSplit/>
        </w:trPr>
        <w:tc>
          <w:tcPr>
            <w:tcW w:w="9639" w:type="dxa"/>
            <w:tcBorders>
              <w:top w:val="single" w:sz="4" w:space="0" w:color="808080"/>
              <w:left w:val="single" w:sz="4" w:space="0" w:color="808080"/>
              <w:bottom w:val="single" w:sz="4" w:space="0" w:color="808080"/>
              <w:right w:val="single" w:sz="4" w:space="0" w:color="808080"/>
            </w:tcBorders>
          </w:tcPr>
          <w:p w14:paraId="6D6647B1" w14:textId="77777777" w:rsidR="00295F46" w:rsidRPr="00295F46" w:rsidRDefault="00295F46" w:rsidP="00295F46">
            <w:pPr>
              <w:keepNext/>
              <w:keepLines/>
              <w:overflowPunct w:val="0"/>
              <w:autoSpaceDE w:val="0"/>
              <w:autoSpaceDN w:val="0"/>
              <w:adjustRightInd w:val="0"/>
              <w:spacing w:after="0"/>
              <w:textAlignment w:val="baseline"/>
              <w:rPr>
                <w:rFonts w:ascii="Arial" w:hAnsi="Arial"/>
                <w:b/>
                <w:bCs/>
                <w:i/>
                <w:noProof/>
                <w:sz w:val="18"/>
                <w:lang w:eastAsia="en-GB"/>
              </w:rPr>
            </w:pPr>
            <w:r w:rsidRPr="00295F46">
              <w:rPr>
                <w:rFonts w:ascii="Arial" w:hAnsi="Arial"/>
                <w:b/>
                <w:bCs/>
                <w:i/>
                <w:noProof/>
                <w:sz w:val="18"/>
                <w:lang w:eastAsia="en-GB"/>
              </w:rPr>
              <w:t>mcch-ModificationPeriod</w:t>
            </w:r>
          </w:p>
          <w:p w14:paraId="07D94C69" w14:textId="77777777" w:rsidR="00295F46" w:rsidRPr="00295F46" w:rsidRDefault="00295F46" w:rsidP="00295F46">
            <w:pPr>
              <w:keepNext/>
              <w:keepLines/>
              <w:overflowPunct w:val="0"/>
              <w:autoSpaceDE w:val="0"/>
              <w:autoSpaceDN w:val="0"/>
              <w:adjustRightInd w:val="0"/>
              <w:spacing w:after="0"/>
              <w:textAlignment w:val="baseline"/>
              <w:rPr>
                <w:rFonts w:ascii="Arial" w:hAnsi="Arial"/>
                <w:b/>
                <w:bCs/>
                <w:i/>
                <w:noProof/>
                <w:sz w:val="18"/>
                <w:lang w:eastAsia="en-GB"/>
              </w:rPr>
            </w:pPr>
            <w:r w:rsidRPr="00295F46">
              <w:rPr>
                <w:rFonts w:ascii="Arial" w:hAnsi="Arial"/>
                <w:bCs/>
                <w:noProof/>
                <w:sz w:val="18"/>
                <w:lang w:eastAsia="en-GB"/>
              </w:rPr>
              <w:t xml:space="preserve">Defines periodically appearing boundaries, i.e. radio frames for which SFN mod </w:t>
            </w:r>
            <w:r w:rsidRPr="00295F46">
              <w:rPr>
                <w:rFonts w:ascii="Arial" w:hAnsi="Arial"/>
                <w:bCs/>
                <w:i/>
                <w:noProof/>
                <w:sz w:val="18"/>
                <w:lang w:eastAsia="en-GB"/>
              </w:rPr>
              <w:t>mcch-ModificationPeriod</w:t>
            </w:r>
            <w:r w:rsidRPr="00295F46">
              <w:rPr>
                <w:rFonts w:ascii="Arial" w:hAnsi="Arial"/>
                <w:bCs/>
                <w:noProof/>
                <w:sz w:val="18"/>
                <w:lang w:eastAsia="en-GB"/>
              </w:rPr>
              <w:t xml:space="preserve"> = 0. The contents of different transmissions of MCCH information can only be different if there is at least one such boundary in-between them.</w:t>
            </w:r>
            <w:r w:rsidRPr="00295F46">
              <w:rPr>
                <w:rFonts w:ascii="Arial" w:hAnsi="Arial"/>
                <w:bCs/>
                <w:noProof/>
                <w:sz w:val="18"/>
                <w:lang w:eastAsia="zh-CN"/>
              </w:rPr>
              <w:t xml:space="preserve"> In case </w:t>
            </w:r>
            <w:r w:rsidRPr="00295F46">
              <w:rPr>
                <w:rFonts w:ascii="Arial" w:hAnsi="Arial"/>
                <w:i/>
                <w:sz w:val="18"/>
                <w:lang w:eastAsia="ja-JP"/>
              </w:rPr>
              <w:t>mcch-ModificationPeriod-</w:t>
            </w:r>
            <w:r w:rsidRPr="00295F46">
              <w:rPr>
                <w:rFonts w:ascii="Arial" w:hAnsi="Arial"/>
                <w:i/>
                <w:sz w:val="18"/>
                <w:lang w:eastAsia="zh-CN"/>
              </w:rPr>
              <w:t>v1430</w:t>
            </w:r>
            <w:r w:rsidRPr="00295F46">
              <w:rPr>
                <w:rFonts w:ascii="Arial" w:hAnsi="Arial"/>
                <w:sz w:val="18"/>
                <w:lang w:eastAsia="zh-CN"/>
              </w:rPr>
              <w:t xml:space="preserve"> is configured, the UE shall ignore the </w:t>
            </w:r>
            <w:r w:rsidRPr="00295F46">
              <w:rPr>
                <w:rFonts w:ascii="Arial" w:hAnsi="Arial"/>
                <w:i/>
                <w:sz w:val="18"/>
                <w:lang w:eastAsia="ja-JP"/>
              </w:rPr>
              <w:t>mcch-ModificationPeriod-r9</w:t>
            </w:r>
            <w:r w:rsidRPr="00295F46">
              <w:rPr>
                <w:rFonts w:ascii="Arial" w:hAnsi="Arial"/>
                <w:sz w:val="18"/>
                <w:lang w:eastAsia="zh-CN"/>
              </w:rPr>
              <w:t>.</w:t>
            </w:r>
          </w:p>
        </w:tc>
      </w:tr>
      <w:tr w:rsidR="00295F46" w:rsidRPr="00295F46" w14:paraId="41BDDB33" w14:textId="77777777" w:rsidTr="004D36CC">
        <w:trPr>
          <w:cantSplit/>
        </w:trPr>
        <w:tc>
          <w:tcPr>
            <w:tcW w:w="9639" w:type="dxa"/>
            <w:tcBorders>
              <w:top w:val="single" w:sz="4" w:space="0" w:color="808080"/>
              <w:left w:val="single" w:sz="4" w:space="0" w:color="808080"/>
              <w:bottom w:val="single" w:sz="4" w:space="0" w:color="808080"/>
              <w:right w:val="single" w:sz="4" w:space="0" w:color="808080"/>
            </w:tcBorders>
          </w:tcPr>
          <w:p w14:paraId="7A2F8776" w14:textId="77777777" w:rsidR="00295F46" w:rsidRPr="00295F46" w:rsidRDefault="00295F46" w:rsidP="00295F46">
            <w:pPr>
              <w:keepNext/>
              <w:keepLines/>
              <w:overflowPunct w:val="0"/>
              <w:autoSpaceDE w:val="0"/>
              <w:autoSpaceDN w:val="0"/>
              <w:adjustRightInd w:val="0"/>
              <w:spacing w:after="0"/>
              <w:textAlignment w:val="baseline"/>
              <w:rPr>
                <w:rFonts w:ascii="Arial" w:hAnsi="Arial"/>
                <w:b/>
                <w:bCs/>
                <w:i/>
                <w:noProof/>
                <w:sz w:val="18"/>
                <w:lang w:eastAsia="en-GB"/>
              </w:rPr>
            </w:pPr>
            <w:r w:rsidRPr="00295F46">
              <w:rPr>
                <w:rFonts w:ascii="Arial" w:hAnsi="Arial"/>
                <w:b/>
                <w:bCs/>
                <w:i/>
                <w:noProof/>
                <w:sz w:val="18"/>
                <w:lang w:eastAsia="en-GB"/>
              </w:rPr>
              <w:t>mcch-Offset</w:t>
            </w:r>
          </w:p>
          <w:p w14:paraId="0C6CB73A" w14:textId="77777777" w:rsidR="00295F46" w:rsidRPr="00295F46" w:rsidRDefault="00295F46" w:rsidP="00295F46">
            <w:pPr>
              <w:keepNext/>
              <w:keepLines/>
              <w:overflowPunct w:val="0"/>
              <w:autoSpaceDE w:val="0"/>
              <w:autoSpaceDN w:val="0"/>
              <w:adjustRightInd w:val="0"/>
              <w:spacing w:after="0"/>
              <w:textAlignment w:val="baseline"/>
              <w:rPr>
                <w:rFonts w:ascii="Arial" w:hAnsi="Arial"/>
                <w:b/>
                <w:bCs/>
                <w:i/>
                <w:noProof/>
                <w:sz w:val="18"/>
                <w:lang w:eastAsia="en-GB"/>
              </w:rPr>
            </w:pPr>
            <w:r w:rsidRPr="00295F46">
              <w:rPr>
                <w:rFonts w:ascii="Arial" w:hAnsi="Arial"/>
                <w:bCs/>
                <w:noProof/>
                <w:sz w:val="18"/>
                <w:lang w:eastAsia="en-GB"/>
              </w:rPr>
              <w:t xml:space="preserve">Indicates, together with the </w:t>
            </w:r>
            <w:r w:rsidRPr="00295F46">
              <w:rPr>
                <w:rFonts w:ascii="Arial" w:hAnsi="Arial"/>
                <w:bCs/>
                <w:i/>
                <w:noProof/>
                <w:sz w:val="18"/>
                <w:lang w:eastAsia="en-GB"/>
              </w:rPr>
              <w:t>mcch-RepetitionPeriod</w:t>
            </w:r>
            <w:r w:rsidRPr="00295F46">
              <w:rPr>
                <w:rFonts w:ascii="Arial" w:hAnsi="Arial"/>
                <w:bCs/>
                <w:noProof/>
                <w:sz w:val="18"/>
                <w:lang w:eastAsia="en-GB"/>
              </w:rPr>
              <w:t xml:space="preserve">, the radio frames in which MCCH is scheduled i.e. MCCH is scheduled in radio frames for which: SFN mod </w:t>
            </w:r>
            <w:r w:rsidRPr="00295F46">
              <w:rPr>
                <w:rFonts w:ascii="Arial" w:hAnsi="Arial"/>
                <w:bCs/>
                <w:i/>
                <w:noProof/>
                <w:sz w:val="18"/>
                <w:lang w:eastAsia="en-GB"/>
              </w:rPr>
              <w:t>mcch-RepetitionPeriod</w:t>
            </w:r>
            <w:r w:rsidRPr="00295F46">
              <w:rPr>
                <w:rFonts w:ascii="Arial" w:hAnsi="Arial"/>
                <w:bCs/>
                <w:noProof/>
                <w:sz w:val="18"/>
                <w:lang w:eastAsia="en-GB"/>
              </w:rPr>
              <w:t xml:space="preserve"> = </w:t>
            </w:r>
            <w:r w:rsidRPr="00295F46">
              <w:rPr>
                <w:rFonts w:ascii="Arial" w:hAnsi="Arial"/>
                <w:bCs/>
                <w:i/>
                <w:noProof/>
                <w:sz w:val="18"/>
                <w:lang w:eastAsia="en-GB"/>
              </w:rPr>
              <w:t>mcch-Offset</w:t>
            </w:r>
            <w:r w:rsidRPr="00295F46">
              <w:rPr>
                <w:rFonts w:ascii="Arial" w:hAnsi="Arial"/>
                <w:bCs/>
                <w:noProof/>
                <w:sz w:val="18"/>
                <w:lang w:eastAsia="en-GB"/>
              </w:rPr>
              <w:t>.</w:t>
            </w:r>
          </w:p>
        </w:tc>
      </w:tr>
      <w:tr w:rsidR="00295F46" w:rsidRPr="00295F46" w14:paraId="06A1CD94" w14:textId="77777777" w:rsidTr="004D36CC">
        <w:trPr>
          <w:cantSplit/>
        </w:trPr>
        <w:tc>
          <w:tcPr>
            <w:tcW w:w="9639" w:type="dxa"/>
            <w:tcBorders>
              <w:top w:val="single" w:sz="4" w:space="0" w:color="808080"/>
              <w:left w:val="single" w:sz="4" w:space="0" w:color="808080"/>
              <w:bottom w:val="single" w:sz="4" w:space="0" w:color="808080"/>
              <w:right w:val="single" w:sz="4" w:space="0" w:color="808080"/>
            </w:tcBorders>
          </w:tcPr>
          <w:p w14:paraId="2B8F1709" w14:textId="77777777" w:rsidR="00295F46" w:rsidRPr="00295F46" w:rsidRDefault="00295F46" w:rsidP="00295F46">
            <w:pPr>
              <w:keepNext/>
              <w:keepLines/>
              <w:overflowPunct w:val="0"/>
              <w:autoSpaceDE w:val="0"/>
              <w:autoSpaceDN w:val="0"/>
              <w:adjustRightInd w:val="0"/>
              <w:spacing w:after="0"/>
              <w:textAlignment w:val="baseline"/>
              <w:rPr>
                <w:rFonts w:ascii="Arial" w:hAnsi="Arial"/>
                <w:b/>
                <w:bCs/>
                <w:i/>
                <w:noProof/>
                <w:sz w:val="18"/>
                <w:lang w:eastAsia="en-GB"/>
              </w:rPr>
            </w:pPr>
            <w:r w:rsidRPr="00295F46">
              <w:rPr>
                <w:rFonts w:ascii="Arial" w:hAnsi="Arial"/>
                <w:b/>
                <w:bCs/>
                <w:i/>
                <w:noProof/>
                <w:sz w:val="18"/>
                <w:lang w:eastAsia="en-GB"/>
              </w:rPr>
              <w:t>mcch-RepetitionPeriod</w:t>
            </w:r>
          </w:p>
          <w:p w14:paraId="2B737024" w14:textId="77777777" w:rsidR="00295F46" w:rsidRPr="00295F46" w:rsidRDefault="00295F46" w:rsidP="00295F46">
            <w:pPr>
              <w:keepNext/>
              <w:keepLines/>
              <w:overflowPunct w:val="0"/>
              <w:autoSpaceDE w:val="0"/>
              <w:autoSpaceDN w:val="0"/>
              <w:adjustRightInd w:val="0"/>
              <w:spacing w:after="0"/>
              <w:textAlignment w:val="baseline"/>
              <w:rPr>
                <w:rFonts w:ascii="Arial" w:hAnsi="Arial"/>
                <w:b/>
                <w:bCs/>
                <w:i/>
                <w:noProof/>
                <w:sz w:val="18"/>
                <w:lang w:eastAsia="en-GB"/>
              </w:rPr>
            </w:pPr>
            <w:r w:rsidRPr="00295F46">
              <w:rPr>
                <w:rFonts w:ascii="Arial" w:hAnsi="Arial"/>
                <w:bCs/>
                <w:noProof/>
                <w:sz w:val="18"/>
                <w:lang w:eastAsia="en-GB"/>
              </w:rPr>
              <w:t>Defines the interval between transmissions of MCCH information, in radio frames, Value rf32 corresponds to 32 radio frames, rf64 corresponds to 64 radio frames and so on.</w:t>
            </w:r>
            <w:r w:rsidRPr="00295F46">
              <w:rPr>
                <w:rFonts w:ascii="Arial" w:hAnsi="Arial"/>
                <w:bCs/>
                <w:noProof/>
                <w:sz w:val="18"/>
                <w:lang w:eastAsia="zh-CN"/>
              </w:rPr>
              <w:t xml:space="preserve"> In case </w:t>
            </w:r>
            <w:r w:rsidRPr="00295F46">
              <w:rPr>
                <w:rFonts w:ascii="Arial" w:hAnsi="Arial"/>
                <w:i/>
                <w:sz w:val="18"/>
                <w:lang w:eastAsia="ja-JP"/>
              </w:rPr>
              <w:t>mcch-RepetitionPeriod-</w:t>
            </w:r>
            <w:r w:rsidRPr="00295F46">
              <w:rPr>
                <w:rFonts w:ascii="Arial" w:hAnsi="Arial"/>
                <w:i/>
                <w:sz w:val="18"/>
                <w:lang w:eastAsia="zh-CN"/>
              </w:rPr>
              <w:t>v1430</w:t>
            </w:r>
            <w:r w:rsidRPr="00295F46">
              <w:rPr>
                <w:rFonts w:ascii="Arial" w:hAnsi="Arial"/>
                <w:sz w:val="18"/>
                <w:lang w:eastAsia="zh-CN"/>
              </w:rPr>
              <w:t xml:space="preserve"> is configured, the UE shall ignore the </w:t>
            </w:r>
            <w:r w:rsidRPr="00295F46">
              <w:rPr>
                <w:rFonts w:ascii="Arial" w:hAnsi="Arial"/>
                <w:i/>
                <w:sz w:val="18"/>
                <w:lang w:eastAsia="ja-JP"/>
              </w:rPr>
              <w:t>mcch-RepetitionPeriod-r9</w:t>
            </w:r>
            <w:r w:rsidRPr="00295F46">
              <w:rPr>
                <w:rFonts w:ascii="Arial" w:hAnsi="Arial"/>
                <w:sz w:val="18"/>
                <w:lang w:eastAsia="zh-CN"/>
              </w:rPr>
              <w:t>.</w:t>
            </w:r>
          </w:p>
        </w:tc>
      </w:tr>
      <w:tr w:rsidR="00295F46" w:rsidRPr="00295F46" w14:paraId="2E0813F6" w14:textId="77777777" w:rsidTr="004D36CC">
        <w:trPr>
          <w:cantSplit/>
        </w:trPr>
        <w:tc>
          <w:tcPr>
            <w:tcW w:w="9639" w:type="dxa"/>
            <w:tcBorders>
              <w:top w:val="single" w:sz="4" w:space="0" w:color="808080"/>
              <w:left w:val="single" w:sz="4" w:space="0" w:color="808080"/>
              <w:bottom w:val="single" w:sz="4" w:space="0" w:color="808080"/>
              <w:right w:val="single" w:sz="4" w:space="0" w:color="808080"/>
            </w:tcBorders>
          </w:tcPr>
          <w:p w14:paraId="08585899" w14:textId="77777777" w:rsidR="00295F46" w:rsidRPr="00295F46" w:rsidRDefault="00295F46" w:rsidP="00295F46">
            <w:pPr>
              <w:keepNext/>
              <w:keepLines/>
              <w:overflowPunct w:val="0"/>
              <w:autoSpaceDE w:val="0"/>
              <w:autoSpaceDN w:val="0"/>
              <w:adjustRightInd w:val="0"/>
              <w:spacing w:after="0"/>
              <w:textAlignment w:val="baseline"/>
              <w:rPr>
                <w:rFonts w:ascii="Arial" w:hAnsi="Arial"/>
                <w:b/>
                <w:bCs/>
                <w:i/>
                <w:noProof/>
                <w:sz w:val="18"/>
                <w:lang w:eastAsia="en-GB"/>
              </w:rPr>
            </w:pPr>
            <w:r w:rsidRPr="00295F46">
              <w:rPr>
                <w:rFonts w:ascii="Arial" w:hAnsi="Arial"/>
                <w:b/>
                <w:bCs/>
                <w:i/>
                <w:noProof/>
                <w:sz w:val="18"/>
                <w:lang w:eastAsia="en-GB"/>
              </w:rPr>
              <w:t>non-MBSFNregionLength</w:t>
            </w:r>
          </w:p>
          <w:p w14:paraId="404B910A" w14:textId="77777777" w:rsidR="00295F46" w:rsidRPr="00295F46" w:rsidRDefault="00295F46" w:rsidP="00295F46">
            <w:pPr>
              <w:keepNext/>
              <w:keepLines/>
              <w:overflowPunct w:val="0"/>
              <w:autoSpaceDE w:val="0"/>
              <w:autoSpaceDN w:val="0"/>
              <w:adjustRightInd w:val="0"/>
              <w:spacing w:after="0"/>
              <w:textAlignment w:val="baseline"/>
              <w:rPr>
                <w:rFonts w:ascii="Arial" w:hAnsi="Arial"/>
                <w:bCs/>
                <w:noProof/>
                <w:sz w:val="18"/>
                <w:lang w:eastAsia="en-GB"/>
              </w:rPr>
            </w:pPr>
            <w:r w:rsidRPr="00295F46">
              <w:rPr>
                <w:rFonts w:ascii="Arial" w:hAnsi="Arial"/>
                <w:bCs/>
                <w:noProof/>
                <w:sz w:val="18"/>
                <w:lang w:eastAsia="en-GB"/>
              </w:rPr>
              <w:t>Indicates how many symbols from the beginning of the subframe constitute the non-MBSFN region. This value applies in all subframes of the MBSFN area used for PMCH transmissions as indicated in the MSI. The values s1 and s2 correspond with 1 and 2 symbols, respectively: see TS 36.211 [21], Table 6.7-1.</w:t>
            </w:r>
          </w:p>
        </w:tc>
      </w:tr>
      <w:tr w:rsidR="00295F46" w:rsidRPr="00295F46" w14:paraId="54C74876" w14:textId="77777777" w:rsidTr="004D36CC">
        <w:trPr>
          <w:cantSplit/>
        </w:trPr>
        <w:tc>
          <w:tcPr>
            <w:tcW w:w="9639" w:type="dxa"/>
            <w:tcBorders>
              <w:top w:val="single" w:sz="4" w:space="0" w:color="808080"/>
              <w:left w:val="single" w:sz="4" w:space="0" w:color="808080"/>
              <w:bottom w:val="single" w:sz="4" w:space="0" w:color="808080"/>
              <w:right w:val="single" w:sz="4" w:space="0" w:color="808080"/>
            </w:tcBorders>
          </w:tcPr>
          <w:p w14:paraId="06F28A5B" w14:textId="77777777" w:rsidR="00295F46" w:rsidRPr="00295F46" w:rsidRDefault="00295F46" w:rsidP="00295F46">
            <w:pPr>
              <w:keepNext/>
              <w:keepLines/>
              <w:overflowPunct w:val="0"/>
              <w:autoSpaceDE w:val="0"/>
              <w:autoSpaceDN w:val="0"/>
              <w:adjustRightInd w:val="0"/>
              <w:spacing w:after="0"/>
              <w:textAlignment w:val="baseline"/>
              <w:rPr>
                <w:rFonts w:ascii="Arial" w:hAnsi="Arial"/>
                <w:b/>
                <w:bCs/>
                <w:i/>
                <w:noProof/>
                <w:sz w:val="18"/>
                <w:lang w:eastAsia="en-GB"/>
              </w:rPr>
            </w:pPr>
            <w:r w:rsidRPr="00295F46">
              <w:rPr>
                <w:rFonts w:ascii="Arial" w:hAnsi="Arial"/>
                <w:b/>
                <w:bCs/>
                <w:i/>
                <w:noProof/>
                <w:sz w:val="18"/>
                <w:lang w:eastAsia="en-GB"/>
              </w:rPr>
              <w:t>notificationIndicator</w:t>
            </w:r>
          </w:p>
          <w:p w14:paraId="21B26B33" w14:textId="77777777" w:rsidR="00295F46" w:rsidRPr="00295F46" w:rsidRDefault="00295F46" w:rsidP="00295F46">
            <w:pPr>
              <w:keepNext/>
              <w:keepLines/>
              <w:overflowPunct w:val="0"/>
              <w:autoSpaceDE w:val="0"/>
              <w:autoSpaceDN w:val="0"/>
              <w:adjustRightInd w:val="0"/>
              <w:spacing w:after="0"/>
              <w:textAlignment w:val="baseline"/>
              <w:rPr>
                <w:rFonts w:ascii="Arial" w:hAnsi="Arial"/>
                <w:bCs/>
                <w:noProof/>
                <w:sz w:val="18"/>
                <w:lang w:eastAsia="en-GB"/>
              </w:rPr>
            </w:pPr>
            <w:r w:rsidRPr="00295F46">
              <w:rPr>
                <w:rFonts w:ascii="Arial" w:hAnsi="Arial"/>
                <w:bCs/>
                <w:noProof/>
                <w:sz w:val="18"/>
                <w:lang w:eastAsia="en-GB"/>
              </w:rPr>
              <w:t>Indicates which PDCCH bit is used to notify the UE about change of the MCCH applicable for this MBSFN area.</w:t>
            </w:r>
            <w:r w:rsidRPr="00295F46">
              <w:rPr>
                <w:rFonts w:ascii="Arial" w:hAnsi="Arial"/>
                <w:sz w:val="18"/>
                <w:lang w:eastAsia="en-GB"/>
              </w:rPr>
              <w:t xml:space="preserve"> </w:t>
            </w:r>
            <w:r w:rsidRPr="00295F46">
              <w:rPr>
                <w:rFonts w:ascii="Arial" w:hAnsi="Arial"/>
                <w:bCs/>
                <w:noProof/>
                <w:sz w:val="18"/>
                <w:lang w:eastAsia="en-GB"/>
              </w:rPr>
              <w:t>Value 0 corresponds with the least significant bit as defined in TS 36.212 [22], clause 5.3.3.1 and so on.</w:t>
            </w:r>
          </w:p>
        </w:tc>
      </w:tr>
      <w:tr w:rsidR="00295F46" w:rsidRPr="00295F46" w14:paraId="3BF8D2BE" w14:textId="77777777" w:rsidTr="004D36CC">
        <w:trPr>
          <w:cantSplit/>
          <w:trHeight w:val="307"/>
        </w:trPr>
        <w:tc>
          <w:tcPr>
            <w:tcW w:w="9639" w:type="dxa"/>
            <w:tcBorders>
              <w:top w:val="single" w:sz="4" w:space="0" w:color="808080"/>
              <w:left w:val="single" w:sz="4" w:space="0" w:color="808080"/>
              <w:bottom w:val="single" w:sz="4" w:space="0" w:color="808080"/>
              <w:right w:val="single" w:sz="4" w:space="0" w:color="808080"/>
            </w:tcBorders>
          </w:tcPr>
          <w:p w14:paraId="7C33B4E6" w14:textId="77777777" w:rsidR="00295F46" w:rsidRPr="00295F46" w:rsidRDefault="00295F46" w:rsidP="00295F46">
            <w:pPr>
              <w:keepNext/>
              <w:keepLines/>
              <w:overflowPunct w:val="0"/>
              <w:autoSpaceDE w:val="0"/>
              <w:autoSpaceDN w:val="0"/>
              <w:adjustRightInd w:val="0"/>
              <w:spacing w:after="0"/>
              <w:textAlignment w:val="baseline"/>
              <w:rPr>
                <w:rFonts w:ascii="Arial" w:hAnsi="Arial"/>
                <w:b/>
                <w:bCs/>
                <w:i/>
                <w:noProof/>
                <w:sz w:val="18"/>
                <w:lang w:eastAsia="en-GB"/>
              </w:rPr>
            </w:pPr>
            <w:r w:rsidRPr="00295F46">
              <w:rPr>
                <w:rFonts w:ascii="Arial" w:hAnsi="Arial"/>
                <w:b/>
                <w:bCs/>
                <w:i/>
                <w:noProof/>
                <w:sz w:val="18"/>
                <w:lang w:eastAsia="en-GB"/>
              </w:rPr>
              <w:t>sf-AllocInfo-r9</w:t>
            </w:r>
          </w:p>
          <w:p w14:paraId="66AFDA2E" w14:textId="77777777" w:rsidR="00295F46" w:rsidRPr="00295F46" w:rsidRDefault="00295F46" w:rsidP="00295F46">
            <w:pPr>
              <w:keepNext/>
              <w:keepLines/>
              <w:overflowPunct w:val="0"/>
              <w:autoSpaceDE w:val="0"/>
              <w:autoSpaceDN w:val="0"/>
              <w:adjustRightInd w:val="0"/>
              <w:spacing w:after="0"/>
              <w:textAlignment w:val="baseline"/>
              <w:rPr>
                <w:rFonts w:ascii="Arial" w:hAnsi="Arial"/>
                <w:bCs/>
                <w:noProof/>
                <w:sz w:val="18"/>
                <w:lang w:eastAsia="en-GB"/>
              </w:rPr>
            </w:pPr>
            <w:r w:rsidRPr="00295F46">
              <w:rPr>
                <w:rFonts w:ascii="Arial" w:hAnsi="Arial"/>
                <w:sz w:val="18"/>
                <w:lang w:eastAsia="en-GB"/>
              </w:rPr>
              <w:t xml:space="preserve">Indicates the subframes of the radio frames indicated by the </w:t>
            </w:r>
            <w:proofErr w:type="spellStart"/>
            <w:r w:rsidRPr="00295F46">
              <w:rPr>
                <w:rFonts w:ascii="Arial" w:hAnsi="Arial"/>
                <w:bCs/>
                <w:i/>
                <w:noProof/>
                <w:sz w:val="18"/>
                <w:lang w:eastAsia="en-GB"/>
              </w:rPr>
              <w:t>mcch-R</w:t>
            </w:r>
            <w:r w:rsidRPr="00295F46">
              <w:rPr>
                <w:rFonts w:ascii="Arial" w:hAnsi="Arial"/>
                <w:i/>
                <w:sz w:val="18"/>
                <w:lang w:eastAsia="en-GB"/>
              </w:rPr>
              <w:t>epetitionPeriod</w:t>
            </w:r>
            <w:proofErr w:type="spellEnd"/>
            <w:r w:rsidRPr="00295F46">
              <w:rPr>
                <w:rFonts w:ascii="Arial" w:hAnsi="Arial"/>
                <w:sz w:val="18"/>
                <w:lang w:eastAsia="en-GB"/>
              </w:rPr>
              <w:t xml:space="preserve"> and the </w:t>
            </w:r>
            <w:r w:rsidRPr="00295F46">
              <w:rPr>
                <w:rFonts w:ascii="Arial" w:hAnsi="Arial"/>
                <w:bCs/>
                <w:i/>
                <w:noProof/>
                <w:sz w:val="18"/>
                <w:lang w:eastAsia="en-GB"/>
              </w:rPr>
              <w:t>mcch-O</w:t>
            </w:r>
            <w:r w:rsidRPr="00295F46">
              <w:rPr>
                <w:rFonts w:ascii="Arial" w:hAnsi="Arial"/>
                <w:i/>
                <w:sz w:val="18"/>
                <w:lang w:eastAsia="en-GB"/>
              </w:rPr>
              <w:t>ffset</w:t>
            </w:r>
            <w:r w:rsidRPr="00295F46">
              <w:rPr>
                <w:rFonts w:ascii="Arial" w:hAnsi="Arial"/>
                <w:sz w:val="18"/>
                <w:lang w:eastAsia="en-GB"/>
              </w:rPr>
              <w:t>, that may carry MCCH.</w:t>
            </w:r>
            <w:r w:rsidRPr="00295F46">
              <w:rPr>
                <w:rFonts w:ascii="Arial" w:hAnsi="Arial"/>
                <w:bCs/>
                <w:noProof/>
                <w:sz w:val="18"/>
                <w:lang w:eastAsia="en-GB"/>
              </w:rPr>
              <w:t xml:space="preserve"> Value "1" indicates that the corresponding subframe is allocated. If the bitmap is set to all zeros, the corresponding MBSFN area is considered as not configured.</w:t>
            </w:r>
          </w:p>
          <w:p w14:paraId="03521605" w14:textId="77777777" w:rsidR="00295F46" w:rsidRPr="00295F46" w:rsidRDefault="00295F46" w:rsidP="00295F46">
            <w:pPr>
              <w:keepNext/>
              <w:keepLines/>
              <w:overflowPunct w:val="0"/>
              <w:autoSpaceDE w:val="0"/>
              <w:autoSpaceDN w:val="0"/>
              <w:adjustRightInd w:val="0"/>
              <w:spacing w:after="0"/>
              <w:textAlignment w:val="baseline"/>
              <w:rPr>
                <w:rFonts w:ascii="Arial" w:hAnsi="Arial"/>
                <w:bCs/>
                <w:noProof/>
                <w:sz w:val="18"/>
                <w:lang w:eastAsia="en-GB"/>
              </w:rPr>
            </w:pPr>
            <w:r w:rsidRPr="00295F46">
              <w:rPr>
                <w:rFonts w:ascii="Arial" w:hAnsi="Arial"/>
                <w:bCs/>
                <w:noProof/>
                <w:sz w:val="18"/>
                <w:lang w:eastAsia="en-GB"/>
              </w:rPr>
              <w:t>The following mapping applies:</w:t>
            </w:r>
          </w:p>
          <w:p w14:paraId="7F23623A" w14:textId="77777777" w:rsidR="00295F46" w:rsidRPr="00295F46" w:rsidRDefault="00295F46" w:rsidP="00295F46">
            <w:pPr>
              <w:keepNext/>
              <w:keepLines/>
              <w:overflowPunct w:val="0"/>
              <w:autoSpaceDE w:val="0"/>
              <w:autoSpaceDN w:val="0"/>
              <w:adjustRightInd w:val="0"/>
              <w:spacing w:after="0"/>
              <w:textAlignment w:val="baseline"/>
              <w:rPr>
                <w:rFonts w:ascii="Arial" w:hAnsi="Arial"/>
                <w:bCs/>
                <w:noProof/>
                <w:sz w:val="18"/>
                <w:lang w:eastAsia="en-GB"/>
              </w:rPr>
            </w:pPr>
            <w:r w:rsidRPr="00295F46">
              <w:rPr>
                <w:rFonts w:ascii="Arial" w:hAnsi="Arial"/>
                <w:bCs/>
                <w:noProof/>
                <w:sz w:val="18"/>
                <w:lang w:eastAsia="en-GB"/>
              </w:rPr>
              <w:t xml:space="preserve">FDD: The first/ leftmost bit defines the allocation for subframe #1 of the radio frame indicated by </w:t>
            </w:r>
            <w:r w:rsidRPr="00295F46">
              <w:rPr>
                <w:rFonts w:ascii="Arial" w:hAnsi="Arial"/>
                <w:bCs/>
                <w:i/>
                <w:noProof/>
                <w:sz w:val="18"/>
                <w:lang w:eastAsia="en-GB"/>
              </w:rPr>
              <w:t>mcch-RepetitionPeriod</w:t>
            </w:r>
            <w:r w:rsidRPr="00295F46">
              <w:rPr>
                <w:rFonts w:ascii="Arial" w:hAnsi="Arial"/>
                <w:bCs/>
                <w:noProof/>
                <w:sz w:val="18"/>
                <w:lang w:eastAsia="en-GB"/>
              </w:rPr>
              <w:t xml:space="preserve"> and </w:t>
            </w:r>
            <w:r w:rsidRPr="00295F46">
              <w:rPr>
                <w:rFonts w:ascii="Arial" w:hAnsi="Arial"/>
                <w:bCs/>
                <w:i/>
                <w:noProof/>
                <w:sz w:val="18"/>
                <w:lang w:eastAsia="en-GB"/>
              </w:rPr>
              <w:t>mcch-Offset</w:t>
            </w:r>
            <w:r w:rsidRPr="00295F46">
              <w:rPr>
                <w:rFonts w:ascii="Arial" w:hAnsi="Arial"/>
                <w:bCs/>
                <w:noProof/>
                <w:sz w:val="18"/>
                <w:lang w:eastAsia="en-GB"/>
              </w:rPr>
              <w:t>, the second bit for #2, the third bit for #3, the fourth bit for #6, the fifth bit for #7 and the sixth bit for #8.</w:t>
            </w:r>
          </w:p>
          <w:p w14:paraId="0B7C55EB" w14:textId="77777777" w:rsidR="00295F46" w:rsidRPr="00295F46" w:rsidRDefault="00295F46" w:rsidP="00295F46">
            <w:pPr>
              <w:keepNext/>
              <w:keepLines/>
              <w:overflowPunct w:val="0"/>
              <w:autoSpaceDE w:val="0"/>
              <w:autoSpaceDN w:val="0"/>
              <w:adjustRightInd w:val="0"/>
              <w:spacing w:after="0"/>
              <w:textAlignment w:val="baseline"/>
              <w:rPr>
                <w:rFonts w:ascii="Arial" w:hAnsi="Arial"/>
                <w:b/>
                <w:bCs/>
                <w:i/>
                <w:noProof/>
                <w:sz w:val="18"/>
                <w:lang w:eastAsia="en-GB"/>
              </w:rPr>
            </w:pPr>
            <w:r w:rsidRPr="00295F46">
              <w:rPr>
                <w:rFonts w:ascii="Arial" w:hAnsi="Arial"/>
                <w:bCs/>
                <w:noProof/>
                <w:sz w:val="18"/>
                <w:lang w:eastAsia="en-GB"/>
              </w:rPr>
              <w:t xml:space="preserve">TDD: The first/leftmost bit defines the allocation for subframe #3 of the radio frame indicated by </w:t>
            </w:r>
            <w:r w:rsidRPr="00295F46">
              <w:rPr>
                <w:rFonts w:ascii="Arial" w:hAnsi="Arial"/>
                <w:bCs/>
                <w:i/>
                <w:noProof/>
                <w:sz w:val="18"/>
                <w:lang w:eastAsia="en-GB"/>
              </w:rPr>
              <w:t>mcch-RepetitionPeriod</w:t>
            </w:r>
            <w:r w:rsidRPr="00295F46">
              <w:rPr>
                <w:rFonts w:ascii="Arial" w:hAnsi="Arial"/>
                <w:bCs/>
                <w:noProof/>
                <w:sz w:val="18"/>
                <w:lang w:eastAsia="en-GB"/>
              </w:rPr>
              <w:t xml:space="preserve"> and </w:t>
            </w:r>
            <w:r w:rsidRPr="00295F46">
              <w:rPr>
                <w:rFonts w:ascii="Arial" w:hAnsi="Arial"/>
                <w:bCs/>
                <w:i/>
                <w:noProof/>
                <w:sz w:val="18"/>
                <w:lang w:eastAsia="en-GB"/>
              </w:rPr>
              <w:t>mcch-Offset</w:t>
            </w:r>
            <w:r w:rsidRPr="00295F46">
              <w:rPr>
                <w:rFonts w:ascii="Arial" w:hAnsi="Arial"/>
                <w:bCs/>
                <w:noProof/>
                <w:sz w:val="18"/>
                <w:lang w:eastAsia="en-GB"/>
              </w:rPr>
              <w:t>, the second bit for #4, third bit for #7, fourth bit for #8, fifth bit for #9. Uplink subframes are not allocated. The last bit is not used.</w:t>
            </w:r>
          </w:p>
        </w:tc>
      </w:tr>
      <w:tr w:rsidR="00295F46" w:rsidRPr="00295F46" w14:paraId="4092917E" w14:textId="77777777" w:rsidTr="004D36CC">
        <w:trPr>
          <w:cantSplit/>
          <w:trHeight w:val="307"/>
        </w:trPr>
        <w:tc>
          <w:tcPr>
            <w:tcW w:w="9639" w:type="dxa"/>
            <w:tcBorders>
              <w:top w:val="single" w:sz="4" w:space="0" w:color="808080"/>
              <w:left w:val="single" w:sz="4" w:space="0" w:color="808080"/>
              <w:bottom w:val="single" w:sz="4" w:space="0" w:color="808080"/>
              <w:right w:val="single" w:sz="4" w:space="0" w:color="808080"/>
            </w:tcBorders>
          </w:tcPr>
          <w:p w14:paraId="53B9899B" w14:textId="77777777" w:rsidR="00295F46" w:rsidRPr="00295F46" w:rsidRDefault="00295F46" w:rsidP="00295F46">
            <w:pPr>
              <w:keepNext/>
              <w:keepLines/>
              <w:overflowPunct w:val="0"/>
              <w:autoSpaceDE w:val="0"/>
              <w:autoSpaceDN w:val="0"/>
              <w:adjustRightInd w:val="0"/>
              <w:spacing w:after="0"/>
              <w:textAlignment w:val="baseline"/>
              <w:rPr>
                <w:rFonts w:ascii="Arial" w:hAnsi="Arial"/>
                <w:b/>
                <w:bCs/>
                <w:i/>
                <w:iCs/>
                <w:noProof/>
                <w:sz w:val="18"/>
                <w:lang w:eastAsia="x-none"/>
              </w:rPr>
            </w:pPr>
            <w:r w:rsidRPr="00295F46">
              <w:rPr>
                <w:rFonts w:ascii="Arial" w:hAnsi="Arial"/>
                <w:b/>
                <w:bCs/>
                <w:i/>
                <w:iCs/>
                <w:noProof/>
                <w:sz w:val="18"/>
                <w:lang w:eastAsia="x-none"/>
              </w:rPr>
              <w:t>sf-AllocInfo-r16</w:t>
            </w:r>
          </w:p>
          <w:p w14:paraId="0FE0DD32" w14:textId="77777777" w:rsidR="00295F46" w:rsidRPr="00295F46" w:rsidRDefault="00295F46" w:rsidP="00295F46">
            <w:pPr>
              <w:keepNext/>
              <w:keepLines/>
              <w:overflowPunct w:val="0"/>
              <w:autoSpaceDE w:val="0"/>
              <w:autoSpaceDN w:val="0"/>
              <w:adjustRightInd w:val="0"/>
              <w:spacing w:after="0"/>
              <w:textAlignment w:val="baseline"/>
              <w:rPr>
                <w:rFonts w:ascii="Arial" w:hAnsi="Arial"/>
                <w:noProof/>
                <w:sz w:val="18"/>
                <w:lang w:eastAsia="x-none"/>
              </w:rPr>
            </w:pPr>
            <w:r w:rsidRPr="00295F46">
              <w:rPr>
                <w:rFonts w:ascii="Arial" w:hAnsi="Arial"/>
                <w:sz w:val="18"/>
                <w:lang w:eastAsia="x-none"/>
              </w:rPr>
              <w:t xml:space="preserve">Indicates the subframes of the radio frames indicated by the </w:t>
            </w:r>
            <w:proofErr w:type="spellStart"/>
            <w:r w:rsidRPr="00295F46">
              <w:rPr>
                <w:rFonts w:ascii="Arial" w:hAnsi="Arial"/>
                <w:i/>
                <w:iCs/>
                <w:noProof/>
                <w:sz w:val="18"/>
                <w:lang w:eastAsia="x-none"/>
              </w:rPr>
              <w:t>mcch-R</w:t>
            </w:r>
            <w:r w:rsidRPr="00295F46">
              <w:rPr>
                <w:rFonts w:ascii="Arial" w:hAnsi="Arial"/>
                <w:i/>
                <w:iCs/>
                <w:sz w:val="18"/>
                <w:lang w:eastAsia="x-none"/>
              </w:rPr>
              <w:t>epetitionPeriod</w:t>
            </w:r>
            <w:proofErr w:type="spellEnd"/>
            <w:r w:rsidRPr="00295F46">
              <w:rPr>
                <w:rFonts w:ascii="Arial" w:hAnsi="Arial"/>
                <w:sz w:val="18"/>
                <w:lang w:eastAsia="x-none"/>
              </w:rPr>
              <w:t xml:space="preserve"> and the </w:t>
            </w:r>
            <w:r w:rsidRPr="00295F46">
              <w:rPr>
                <w:rFonts w:ascii="Arial" w:hAnsi="Arial"/>
                <w:i/>
                <w:iCs/>
                <w:noProof/>
                <w:sz w:val="18"/>
                <w:lang w:eastAsia="x-none"/>
              </w:rPr>
              <w:t>mcch-O</w:t>
            </w:r>
            <w:r w:rsidRPr="00295F46">
              <w:rPr>
                <w:rFonts w:ascii="Arial" w:hAnsi="Arial"/>
                <w:i/>
                <w:iCs/>
                <w:sz w:val="18"/>
                <w:lang w:eastAsia="x-none"/>
              </w:rPr>
              <w:t>ffset</w:t>
            </w:r>
            <w:r w:rsidRPr="00295F46">
              <w:rPr>
                <w:rFonts w:ascii="Arial" w:hAnsi="Arial"/>
                <w:sz w:val="18"/>
                <w:lang w:eastAsia="x-none"/>
              </w:rPr>
              <w:t>, that may carry MCCH.</w:t>
            </w:r>
            <w:r w:rsidRPr="00295F46">
              <w:rPr>
                <w:rFonts w:ascii="Arial" w:hAnsi="Arial"/>
                <w:noProof/>
                <w:sz w:val="18"/>
                <w:lang w:eastAsia="x-none"/>
              </w:rPr>
              <w:t xml:space="preserve"> Value "1" indicates that the corresponding subframe is allocated. The first/ leftmost bit defines the allocation for subframe #0 of the radio frame indicated by </w:t>
            </w:r>
            <w:r w:rsidRPr="00295F46">
              <w:rPr>
                <w:rFonts w:ascii="Arial" w:hAnsi="Arial"/>
                <w:i/>
                <w:iCs/>
                <w:noProof/>
                <w:sz w:val="18"/>
                <w:lang w:eastAsia="x-none"/>
              </w:rPr>
              <w:t>mcch-RepetitionPeriod</w:t>
            </w:r>
            <w:r w:rsidRPr="00295F46">
              <w:rPr>
                <w:rFonts w:ascii="Arial" w:hAnsi="Arial"/>
                <w:noProof/>
                <w:sz w:val="18"/>
                <w:lang w:eastAsia="x-none"/>
              </w:rPr>
              <w:t xml:space="preserve"> and </w:t>
            </w:r>
            <w:r w:rsidRPr="00295F46">
              <w:rPr>
                <w:rFonts w:ascii="Arial" w:hAnsi="Arial"/>
                <w:i/>
                <w:iCs/>
                <w:noProof/>
                <w:sz w:val="18"/>
                <w:lang w:eastAsia="x-none"/>
              </w:rPr>
              <w:t>mcch-Offset</w:t>
            </w:r>
            <w:r w:rsidRPr="00295F46">
              <w:rPr>
                <w:rFonts w:ascii="Arial" w:hAnsi="Arial"/>
                <w:noProof/>
                <w:sz w:val="18"/>
                <w:lang w:eastAsia="x-none"/>
              </w:rPr>
              <w:t>, the second bit for #1 and so on.</w:t>
            </w:r>
          </w:p>
        </w:tc>
      </w:tr>
      <w:tr w:rsidR="00295F46" w:rsidRPr="00295F46" w14:paraId="3BF14EA6" w14:textId="77777777" w:rsidTr="004D36CC">
        <w:trPr>
          <w:cantSplit/>
        </w:trPr>
        <w:tc>
          <w:tcPr>
            <w:tcW w:w="9639" w:type="dxa"/>
            <w:tcBorders>
              <w:top w:val="single" w:sz="4" w:space="0" w:color="808080"/>
              <w:left w:val="single" w:sz="4" w:space="0" w:color="808080"/>
              <w:bottom w:val="single" w:sz="4" w:space="0" w:color="808080"/>
              <w:right w:val="single" w:sz="4" w:space="0" w:color="808080"/>
            </w:tcBorders>
          </w:tcPr>
          <w:p w14:paraId="51E46FCE" w14:textId="77777777" w:rsidR="00295F46" w:rsidRPr="00295F46" w:rsidRDefault="00295F46" w:rsidP="00295F46">
            <w:pPr>
              <w:keepNext/>
              <w:keepLines/>
              <w:overflowPunct w:val="0"/>
              <w:autoSpaceDE w:val="0"/>
              <w:autoSpaceDN w:val="0"/>
              <w:adjustRightInd w:val="0"/>
              <w:spacing w:after="0"/>
              <w:textAlignment w:val="baseline"/>
              <w:rPr>
                <w:rFonts w:ascii="Arial" w:hAnsi="Arial"/>
                <w:b/>
                <w:bCs/>
                <w:i/>
                <w:noProof/>
                <w:sz w:val="18"/>
                <w:lang w:eastAsia="en-GB"/>
              </w:rPr>
            </w:pPr>
            <w:r w:rsidRPr="00295F46">
              <w:rPr>
                <w:rFonts w:ascii="Arial" w:hAnsi="Arial"/>
                <w:b/>
                <w:bCs/>
                <w:i/>
                <w:noProof/>
                <w:sz w:val="18"/>
                <w:lang w:eastAsia="en-GB"/>
              </w:rPr>
              <w:t>signallingMCS</w:t>
            </w:r>
          </w:p>
          <w:p w14:paraId="43A2144B" w14:textId="77777777" w:rsidR="00295F46" w:rsidRPr="00295F46" w:rsidRDefault="00295F46" w:rsidP="00295F46">
            <w:pPr>
              <w:keepNext/>
              <w:keepLines/>
              <w:overflowPunct w:val="0"/>
              <w:autoSpaceDE w:val="0"/>
              <w:autoSpaceDN w:val="0"/>
              <w:adjustRightInd w:val="0"/>
              <w:spacing w:after="0"/>
              <w:textAlignment w:val="baseline"/>
              <w:rPr>
                <w:rFonts w:ascii="Arial" w:hAnsi="Arial"/>
                <w:bCs/>
                <w:noProof/>
                <w:sz w:val="18"/>
                <w:lang w:eastAsia="en-GB"/>
              </w:rPr>
            </w:pPr>
            <w:r w:rsidRPr="00295F46">
              <w:rPr>
                <w:rFonts w:ascii="Arial" w:hAnsi="Arial"/>
                <w:bCs/>
                <w:noProof/>
                <w:sz w:val="18"/>
                <w:lang w:eastAsia="en-GB"/>
              </w:rPr>
              <w:t xml:space="preserve">Indicates the MCS applicable for the subframes indicated by the field </w:t>
            </w:r>
            <w:r w:rsidRPr="00295F46">
              <w:rPr>
                <w:rFonts w:ascii="Arial" w:hAnsi="Arial"/>
                <w:bCs/>
                <w:i/>
                <w:noProof/>
                <w:sz w:val="18"/>
                <w:lang w:eastAsia="en-GB"/>
              </w:rPr>
              <w:t>sf-AllocInfo</w:t>
            </w:r>
            <w:r w:rsidRPr="00295F46">
              <w:rPr>
                <w:rFonts w:ascii="Arial" w:hAnsi="Arial"/>
                <w:bCs/>
                <w:noProof/>
                <w:sz w:val="18"/>
                <w:lang w:eastAsia="en-GB"/>
              </w:rPr>
              <w:t xml:space="preserve"> and for each (P)MCH that is configured for this MBSFN area, for the first subframe allocated to the (P)MCH within each MCH scheduling period (which may contain the MCH scheduling information provided by MAC). Value n2 corresponds with the value 2 for parameter </w:t>
            </w:r>
            <w:r w:rsidRPr="00295F46">
              <w:rPr>
                <w:rFonts w:ascii="Arial" w:eastAsia="SimSun" w:hAnsi="Arial"/>
                <w:sz w:val="18"/>
                <w:lang w:eastAsia="zh-CN"/>
              </w:rPr>
              <w:object w:dxaOrig="440" w:dyaOrig="340" w14:anchorId="27026091">
                <v:shape id="_x0000_i1026" type="#_x0000_t75" style="width:21.9pt;height:17.2pt" o:ole="">
                  <v:imagedata r:id="rId22" o:title=""/>
                </v:shape>
                <o:OLEObject Type="Embed" ProgID="Equation.3" ShapeID="_x0000_i1026" DrawAspect="Content" ObjectID="_1652757704" r:id="rId23"/>
              </w:object>
            </w:r>
            <w:r w:rsidRPr="00295F46">
              <w:rPr>
                <w:rFonts w:ascii="Arial" w:hAnsi="Arial"/>
                <w:bCs/>
                <w:noProof/>
                <w:sz w:val="18"/>
                <w:lang w:eastAsia="en-GB"/>
              </w:rPr>
              <w:t>in TS 36.213 [23], Table 7.1.7.1-1, and so on.</w:t>
            </w:r>
          </w:p>
        </w:tc>
      </w:tr>
      <w:tr w:rsidR="00295F46" w:rsidRPr="00295F46" w14:paraId="08B33160" w14:textId="77777777" w:rsidTr="004D36CC">
        <w:trPr>
          <w:cantSplit/>
        </w:trPr>
        <w:tc>
          <w:tcPr>
            <w:tcW w:w="9639" w:type="dxa"/>
            <w:tcBorders>
              <w:top w:val="single" w:sz="4" w:space="0" w:color="808080"/>
              <w:left w:val="single" w:sz="4" w:space="0" w:color="808080"/>
              <w:bottom w:val="single" w:sz="4" w:space="0" w:color="808080"/>
              <w:right w:val="single" w:sz="4" w:space="0" w:color="808080"/>
            </w:tcBorders>
          </w:tcPr>
          <w:p w14:paraId="33630222" w14:textId="77777777" w:rsidR="00295F46" w:rsidRPr="00295F46" w:rsidRDefault="00295F46" w:rsidP="00295F46">
            <w:pPr>
              <w:keepNext/>
              <w:keepLines/>
              <w:overflowPunct w:val="0"/>
              <w:autoSpaceDE w:val="0"/>
              <w:autoSpaceDN w:val="0"/>
              <w:adjustRightInd w:val="0"/>
              <w:spacing w:after="0"/>
              <w:textAlignment w:val="baseline"/>
              <w:rPr>
                <w:rFonts w:ascii="Arial" w:hAnsi="Arial"/>
                <w:b/>
                <w:bCs/>
                <w:i/>
                <w:noProof/>
                <w:sz w:val="18"/>
                <w:lang w:eastAsia="en-GB"/>
              </w:rPr>
            </w:pPr>
            <w:r w:rsidRPr="00295F46">
              <w:rPr>
                <w:rFonts w:ascii="Arial" w:hAnsi="Arial"/>
                <w:b/>
                <w:bCs/>
                <w:i/>
                <w:noProof/>
                <w:sz w:val="18"/>
                <w:lang w:eastAsia="en-GB"/>
              </w:rPr>
              <w:t>subcarrierSpacingMBMS</w:t>
            </w:r>
          </w:p>
          <w:p w14:paraId="7855A54B" w14:textId="77777777" w:rsidR="00295F46" w:rsidRPr="00295F46" w:rsidRDefault="00295F46" w:rsidP="00295F46">
            <w:pPr>
              <w:keepNext/>
              <w:keepLines/>
              <w:overflowPunct w:val="0"/>
              <w:autoSpaceDE w:val="0"/>
              <w:autoSpaceDN w:val="0"/>
              <w:adjustRightInd w:val="0"/>
              <w:spacing w:after="0"/>
              <w:textAlignment w:val="baseline"/>
              <w:rPr>
                <w:rFonts w:ascii="Arial" w:hAnsi="Arial"/>
                <w:bCs/>
                <w:noProof/>
                <w:sz w:val="18"/>
                <w:lang w:eastAsia="en-GB"/>
              </w:rPr>
            </w:pPr>
            <w:r w:rsidRPr="00295F46">
              <w:rPr>
                <w:rFonts w:ascii="Arial" w:hAnsi="Arial"/>
                <w:bCs/>
                <w:noProof/>
                <w:sz w:val="18"/>
                <w:lang w:eastAsia="en-GB"/>
              </w:rPr>
              <w:t xml:space="preserve">The value indicates subcarrier spacing for MBSFN subframes, kHz7dot5 refers to 7.5 kHz subcarrier spacing, kHz2dot5 refers to 2.5 kHz subcarrier spacing and so on as defined in TS 36.211 [21], clause 6.12. These subframes do not have non-MBSFN region. If </w:t>
            </w:r>
            <w:r w:rsidRPr="00295F46">
              <w:rPr>
                <w:rFonts w:ascii="Arial" w:hAnsi="Arial"/>
                <w:bCs/>
                <w:i/>
                <w:noProof/>
                <w:sz w:val="18"/>
                <w:lang w:eastAsia="en-GB"/>
              </w:rPr>
              <w:t>subcarrierSpacingMBMS-r14</w:t>
            </w:r>
            <w:r w:rsidRPr="00295F46">
              <w:rPr>
                <w:rFonts w:ascii="Arial" w:hAnsi="Arial"/>
                <w:bCs/>
                <w:noProof/>
                <w:sz w:val="18"/>
                <w:lang w:eastAsia="en-GB"/>
              </w:rPr>
              <w:t xml:space="preserve"> is present, then </w:t>
            </w:r>
            <w:r w:rsidRPr="00295F46">
              <w:rPr>
                <w:rFonts w:ascii="Arial" w:hAnsi="Arial"/>
                <w:bCs/>
                <w:i/>
                <w:noProof/>
                <w:sz w:val="18"/>
                <w:lang w:eastAsia="en-GB"/>
              </w:rPr>
              <w:t>non-MBSFNregionLength</w:t>
            </w:r>
            <w:r w:rsidRPr="00295F46">
              <w:rPr>
                <w:rFonts w:ascii="Arial" w:hAnsi="Arial"/>
                <w:bCs/>
                <w:noProof/>
                <w:sz w:val="18"/>
                <w:lang w:eastAsia="en-GB"/>
              </w:rPr>
              <w:t xml:space="preserve"> shall be ignored. EUTRAN configures parameter </w:t>
            </w:r>
            <w:r w:rsidRPr="00295F46">
              <w:rPr>
                <w:rFonts w:ascii="Arial" w:hAnsi="Arial"/>
                <w:bCs/>
                <w:i/>
                <w:noProof/>
                <w:sz w:val="18"/>
                <w:lang w:eastAsia="en-GB"/>
              </w:rPr>
              <w:t>subcarrierSpacingMBMS</w:t>
            </w:r>
            <w:r w:rsidRPr="00295F46">
              <w:rPr>
                <w:rFonts w:ascii="Arial" w:hAnsi="Arial"/>
                <w:bCs/>
                <w:noProof/>
                <w:sz w:val="18"/>
                <w:lang w:eastAsia="en-GB"/>
              </w:rPr>
              <w:t xml:space="preserve"> only when the MBSFN subframes have subcarrier spacing other than 15 kHz. If </w:t>
            </w:r>
            <w:r w:rsidRPr="00295F46">
              <w:rPr>
                <w:rFonts w:ascii="Arial" w:hAnsi="Arial"/>
                <w:bCs/>
                <w:i/>
                <w:iCs/>
                <w:noProof/>
                <w:sz w:val="18"/>
                <w:lang w:eastAsia="en-GB"/>
              </w:rPr>
              <w:t>subcarrierSpacingMBMS</w:t>
            </w:r>
            <w:r w:rsidRPr="00295F46">
              <w:rPr>
                <w:rFonts w:ascii="Arial" w:hAnsi="Arial"/>
                <w:bCs/>
                <w:noProof/>
                <w:sz w:val="18"/>
                <w:lang w:eastAsia="en-GB"/>
              </w:rPr>
              <w:t xml:space="preserve"> indicates 0.37 kHz subcarrier spacing, the slot as defined in TS 36.211 [21], clause 4.1 is valid only when all the corresponding subframes are configured as MBSFN subframes in this slot.</w:t>
            </w:r>
          </w:p>
        </w:tc>
      </w:tr>
      <w:tr w:rsidR="00295F46" w:rsidRPr="00295F46" w14:paraId="07ED078A" w14:textId="77777777" w:rsidTr="004D36CC">
        <w:trPr>
          <w:cantSplit/>
        </w:trPr>
        <w:tc>
          <w:tcPr>
            <w:tcW w:w="9639" w:type="dxa"/>
            <w:tcBorders>
              <w:top w:val="single" w:sz="4" w:space="0" w:color="808080"/>
              <w:left w:val="single" w:sz="4" w:space="0" w:color="808080"/>
              <w:bottom w:val="single" w:sz="4" w:space="0" w:color="808080"/>
              <w:right w:val="single" w:sz="4" w:space="0" w:color="808080"/>
            </w:tcBorders>
          </w:tcPr>
          <w:p w14:paraId="5D79DE8E" w14:textId="77777777" w:rsidR="00295F46" w:rsidRPr="00295F46" w:rsidRDefault="00295F46" w:rsidP="00295F46">
            <w:pPr>
              <w:keepNext/>
              <w:keepLines/>
              <w:overflowPunct w:val="0"/>
              <w:autoSpaceDE w:val="0"/>
              <w:autoSpaceDN w:val="0"/>
              <w:adjustRightInd w:val="0"/>
              <w:spacing w:after="0"/>
              <w:textAlignment w:val="baseline"/>
              <w:rPr>
                <w:rFonts w:ascii="Arial" w:hAnsi="Arial"/>
                <w:b/>
                <w:bCs/>
                <w:i/>
                <w:iCs/>
                <w:noProof/>
                <w:sz w:val="18"/>
                <w:lang w:eastAsia="x-none"/>
              </w:rPr>
            </w:pPr>
            <w:r w:rsidRPr="00295F46">
              <w:rPr>
                <w:rFonts w:ascii="Arial" w:hAnsi="Arial"/>
                <w:b/>
                <w:bCs/>
                <w:i/>
                <w:iCs/>
                <w:noProof/>
                <w:sz w:val="18"/>
                <w:lang w:eastAsia="x-none"/>
              </w:rPr>
              <w:t>timeSeparation</w:t>
            </w:r>
          </w:p>
          <w:p w14:paraId="275BCDA5" w14:textId="77777777" w:rsidR="00295F46" w:rsidRPr="00295F46" w:rsidRDefault="00295F46" w:rsidP="00295F46">
            <w:pPr>
              <w:keepNext/>
              <w:keepLines/>
              <w:overflowPunct w:val="0"/>
              <w:autoSpaceDE w:val="0"/>
              <w:autoSpaceDN w:val="0"/>
              <w:adjustRightInd w:val="0"/>
              <w:spacing w:after="0"/>
              <w:textAlignment w:val="baseline"/>
              <w:rPr>
                <w:rFonts w:ascii="Arial" w:hAnsi="Arial"/>
                <w:noProof/>
                <w:sz w:val="18"/>
                <w:lang w:eastAsia="x-none"/>
              </w:rPr>
            </w:pPr>
            <w:r w:rsidRPr="00295F46">
              <w:rPr>
                <w:rFonts w:ascii="Arial" w:hAnsi="Arial"/>
                <w:noProof/>
                <w:sz w:val="18"/>
                <w:lang w:eastAsia="x-none"/>
              </w:rPr>
              <w:t xml:space="preserve">Indicates the staggering length for MBSFN-RS associated with PMCH as defined in TS 36.211 [21], clause 6.10.2.2.4. Value sl2 refers to staggering length of 2 slots (MBSFN reference signal pattern type 2) and sl4 refers to staggering length of 4 slots (MBSFN reference signal pattern type 1). E-UTRAN always configures this field when </w:t>
            </w:r>
            <w:r w:rsidRPr="00295F46">
              <w:rPr>
                <w:rFonts w:ascii="Arial" w:hAnsi="Arial"/>
                <w:i/>
                <w:noProof/>
                <w:sz w:val="18"/>
                <w:lang w:eastAsia="x-none"/>
              </w:rPr>
              <w:t>subcarrierSpacingMBMS</w:t>
            </w:r>
            <w:r w:rsidRPr="00295F46">
              <w:rPr>
                <w:rFonts w:ascii="Arial" w:hAnsi="Arial"/>
                <w:noProof/>
                <w:sz w:val="18"/>
                <w:lang w:eastAsia="x-none"/>
              </w:rPr>
              <w:t xml:space="preserve"> indicates 0.37 kHz subcarrier spacing. Othewise the field is not configured.</w:t>
            </w:r>
          </w:p>
        </w:tc>
      </w:tr>
    </w:tbl>
    <w:p w14:paraId="2B46EF62" w14:textId="77777777" w:rsidR="00295F46" w:rsidRPr="00295F46" w:rsidRDefault="00295F46" w:rsidP="00295F46">
      <w:pPr>
        <w:overflowPunct w:val="0"/>
        <w:autoSpaceDE w:val="0"/>
        <w:autoSpaceDN w:val="0"/>
        <w:adjustRightInd w:val="0"/>
        <w:spacing w:after="120"/>
        <w:textAlignment w:val="baseline"/>
        <w:rPr>
          <w:iCs/>
          <w:lang w:eastAsia="ja-JP"/>
        </w:rPr>
      </w:pPr>
    </w:p>
    <w:p w14:paraId="5B5A498F" w14:textId="77777777" w:rsidR="00463D70" w:rsidRPr="000E4E7F" w:rsidRDefault="00463D70" w:rsidP="00463D70">
      <w:pPr>
        <w:pStyle w:val="Heading2"/>
      </w:pPr>
      <w:bookmarkStart w:id="283" w:name="_Toc20487788"/>
      <w:bookmarkStart w:id="284" w:name="_Toc29343095"/>
      <w:bookmarkStart w:id="285" w:name="_Toc29344234"/>
      <w:bookmarkStart w:id="286" w:name="_Toc36567500"/>
      <w:bookmarkStart w:id="287" w:name="_Toc36810964"/>
      <w:bookmarkStart w:id="288" w:name="_Toc36847328"/>
      <w:bookmarkStart w:id="289" w:name="_Toc36939981"/>
      <w:bookmarkStart w:id="290" w:name="_Toc37082961"/>
      <w:r w:rsidRPr="000E4E7F">
        <w:t>A.6</w:t>
      </w:r>
      <w:r w:rsidRPr="000E4E7F">
        <w:tab/>
        <w:t>Protection of RRC messages (informative)</w:t>
      </w:r>
      <w:bookmarkEnd w:id="283"/>
      <w:bookmarkEnd w:id="284"/>
      <w:bookmarkEnd w:id="285"/>
      <w:bookmarkEnd w:id="286"/>
      <w:bookmarkEnd w:id="287"/>
      <w:bookmarkEnd w:id="288"/>
      <w:bookmarkEnd w:id="289"/>
      <w:bookmarkEnd w:id="290"/>
    </w:p>
    <w:p w14:paraId="31C4CD50" w14:textId="77777777" w:rsidR="00463D70" w:rsidRPr="000E4E7F" w:rsidRDefault="00463D70" w:rsidP="00463D70">
      <w:r w:rsidRPr="000E4E7F">
        <w:t xml:space="preserve">The following list provides information which messages can be sent (unprotected) prior to security activation and which messages can be sent unprotected after security activation. Those messages indicated "-" in "P" column should never be sent unprotected by </w:t>
      </w:r>
      <w:proofErr w:type="spellStart"/>
      <w:r w:rsidRPr="000E4E7F">
        <w:t>eNB</w:t>
      </w:r>
      <w:proofErr w:type="spellEnd"/>
      <w:r w:rsidRPr="000E4E7F">
        <w:t xml:space="preserve"> or UE. Further requirements are defined in the procedural text.</w:t>
      </w:r>
    </w:p>
    <w:p w14:paraId="66055226" w14:textId="77777777" w:rsidR="00463D70" w:rsidRPr="000E4E7F" w:rsidRDefault="00463D70" w:rsidP="00463D70">
      <w:r w:rsidRPr="000E4E7F">
        <w:t>P…Messages that can be sent (unprotected) prior to security activation</w:t>
      </w:r>
    </w:p>
    <w:p w14:paraId="752D5EB5" w14:textId="77777777" w:rsidR="00463D70" w:rsidRPr="000E4E7F" w:rsidRDefault="00463D70" w:rsidP="00463D70">
      <w:r w:rsidRPr="000E4E7F">
        <w:t>A - I…Messages that can be sent without integrity protection after security activation</w:t>
      </w:r>
    </w:p>
    <w:p w14:paraId="68973CF6" w14:textId="77777777" w:rsidR="00463D70" w:rsidRPr="000E4E7F" w:rsidRDefault="00463D70" w:rsidP="00463D70">
      <w:r w:rsidRPr="000E4E7F">
        <w:t xml:space="preserve">A - C…Messages that can be sent </w:t>
      </w:r>
      <w:proofErr w:type="spellStart"/>
      <w:r w:rsidRPr="000E4E7F">
        <w:t>unciphered</w:t>
      </w:r>
      <w:proofErr w:type="spellEnd"/>
      <w:r w:rsidRPr="000E4E7F">
        <w:t xml:space="preserve"> after security activation</w:t>
      </w:r>
    </w:p>
    <w:p w14:paraId="0D0AA946" w14:textId="77777777" w:rsidR="00463D70" w:rsidRPr="000E4E7F" w:rsidRDefault="00463D70" w:rsidP="00463D70">
      <w:r w:rsidRPr="000E4E7F">
        <w:t>NA… Message can never be sent after security activation</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3060"/>
        <w:gridCol w:w="6"/>
        <w:gridCol w:w="984"/>
        <w:gridCol w:w="990"/>
        <w:gridCol w:w="900"/>
        <w:gridCol w:w="3690"/>
      </w:tblGrid>
      <w:tr w:rsidR="00463D70" w:rsidRPr="000E4E7F" w14:paraId="23778717" w14:textId="77777777" w:rsidTr="00AD4853">
        <w:trPr>
          <w:cantSplit/>
          <w:tblHeader/>
        </w:trPr>
        <w:tc>
          <w:tcPr>
            <w:tcW w:w="3060" w:type="dxa"/>
          </w:tcPr>
          <w:p w14:paraId="6D0C983A" w14:textId="77777777" w:rsidR="00463D70" w:rsidRPr="000E4E7F" w:rsidRDefault="00463D70" w:rsidP="00AD4853">
            <w:pPr>
              <w:pStyle w:val="TAH"/>
              <w:tabs>
                <w:tab w:val="center" w:pos="4820"/>
                <w:tab w:val="right" w:pos="9640"/>
              </w:tabs>
              <w:rPr>
                <w:lang w:eastAsia="en-GB"/>
              </w:rPr>
            </w:pPr>
            <w:r w:rsidRPr="000E4E7F">
              <w:rPr>
                <w:lang w:eastAsia="en-GB"/>
              </w:rPr>
              <w:t>Message</w:t>
            </w:r>
          </w:p>
        </w:tc>
        <w:tc>
          <w:tcPr>
            <w:tcW w:w="990" w:type="dxa"/>
            <w:gridSpan w:val="2"/>
          </w:tcPr>
          <w:p w14:paraId="1738D2F2" w14:textId="77777777" w:rsidR="00463D70" w:rsidRPr="000E4E7F" w:rsidRDefault="00463D70" w:rsidP="00AD4853">
            <w:pPr>
              <w:pStyle w:val="TAH"/>
              <w:tabs>
                <w:tab w:val="center" w:pos="4820"/>
                <w:tab w:val="right" w:pos="9640"/>
              </w:tabs>
              <w:rPr>
                <w:lang w:eastAsia="en-GB"/>
              </w:rPr>
            </w:pPr>
            <w:r w:rsidRPr="000E4E7F">
              <w:rPr>
                <w:lang w:eastAsia="en-GB"/>
              </w:rPr>
              <w:t>P</w:t>
            </w:r>
          </w:p>
        </w:tc>
        <w:tc>
          <w:tcPr>
            <w:tcW w:w="990" w:type="dxa"/>
          </w:tcPr>
          <w:p w14:paraId="7A015AB6" w14:textId="77777777" w:rsidR="00463D70" w:rsidRPr="000E4E7F" w:rsidRDefault="00463D70" w:rsidP="00AD4853">
            <w:pPr>
              <w:pStyle w:val="TAH"/>
              <w:tabs>
                <w:tab w:val="center" w:pos="4820"/>
                <w:tab w:val="right" w:pos="9640"/>
              </w:tabs>
              <w:rPr>
                <w:lang w:eastAsia="en-GB"/>
              </w:rPr>
            </w:pPr>
            <w:r w:rsidRPr="000E4E7F">
              <w:rPr>
                <w:lang w:eastAsia="en-GB"/>
              </w:rPr>
              <w:t>A-I</w:t>
            </w:r>
          </w:p>
        </w:tc>
        <w:tc>
          <w:tcPr>
            <w:tcW w:w="900" w:type="dxa"/>
          </w:tcPr>
          <w:p w14:paraId="2101FF4A" w14:textId="77777777" w:rsidR="00463D70" w:rsidRPr="000E4E7F" w:rsidRDefault="00463D70" w:rsidP="00AD4853">
            <w:pPr>
              <w:pStyle w:val="TAH"/>
              <w:tabs>
                <w:tab w:val="center" w:pos="4820"/>
                <w:tab w:val="right" w:pos="9640"/>
              </w:tabs>
              <w:rPr>
                <w:lang w:eastAsia="en-GB"/>
              </w:rPr>
            </w:pPr>
            <w:r w:rsidRPr="000E4E7F">
              <w:rPr>
                <w:lang w:eastAsia="en-GB"/>
              </w:rPr>
              <w:t>A-C</w:t>
            </w:r>
          </w:p>
        </w:tc>
        <w:tc>
          <w:tcPr>
            <w:tcW w:w="3690" w:type="dxa"/>
          </w:tcPr>
          <w:p w14:paraId="64AB876F" w14:textId="77777777" w:rsidR="00463D70" w:rsidRPr="000E4E7F" w:rsidRDefault="00463D70" w:rsidP="00AD4853">
            <w:pPr>
              <w:pStyle w:val="TAH"/>
              <w:tabs>
                <w:tab w:val="center" w:pos="4820"/>
                <w:tab w:val="right" w:pos="9640"/>
              </w:tabs>
              <w:rPr>
                <w:lang w:eastAsia="en-GB"/>
              </w:rPr>
            </w:pPr>
            <w:r w:rsidRPr="000E4E7F">
              <w:rPr>
                <w:lang w:eastAsia="en-GB"/>
              </w:rPr>
              <w:t>Comment</w:t>
            </w:r>
          </w:p>
        </w:tc>
      </w:tr>
      <w:tr w:rsidR="00463D70" w:rsidRPr="000E4E7F" w14:paraId="760E9B31" w14:textId="77777777" w:rsidTr="00AD4853">
        <w:trPr>
          <w:cantSplit/>
        </w:trPr>
        <w:tc>
          <w:tcPr>
            <w:tcW w:w="3060" w:type="dxa"/>
          </w:tcPr>
          <w:p w14:paraId="3B86480F" w14:textId="77777777" w:rsidR="00463D70" w:rsidRPr="000E4E7F" w:rsidRDefault="00463D70" w:rsidP="00AD4853">
            <w:pPr>
              <w:pStyle w:val="TAL"/>
              <w:tabs>
                <w:tab w:val="center" w:pos="4820"/>
                <w:tab w:val="right" w:pos="9640"/>
              </w:tabs>
              <w:rPr>
                <w:lang w:eastAsia="en-GB"/>
              </w:rPr>
            </w:pPr>
            <w:r w:rsidRPr="000E4E7F">
              <w:rPr>
                <w:lang w:eastAsia="en-GB"/>
              </w:rPr>
              <w:t>CSFBParametersRequestCDMA2000</w:t>
            </w:r>
          </w:p>
        </w:tc>
        <w:tc>
          <w:tcPr>
            <w:tcW w:w="990" w:type="dxa"/>
            <w:gridSpan w:val="2"/>
          </w:tcPr>
          <w:p w14:paraId="298744F6" w14:textId="77777777" w:rsidR="00463D70" w:rsidRPr="000E4E7F" w:rsidRDefault="00463D70" w:rsidP="00AD4853">
            <w:pPr>
              <w:pStyle w:val="TAL"/>
              <w:tabs>
                <w:tab w:val="center" w:pos="4820"/>
                <w:tab w:val="right" w:pos="9640"/>
              </w:tabs>
              <w:rPr>
                <w:b/>
                <w:lang w:eastAsia="en-GB"/>
              </w:rPr>
            </w:pPr>
            <w:r w:rsidRPr="000E4E7F">
              <w:rPr>
                <w:b/>
                <w:lang w:eastAsia="en-GB"/>
              </w:rPr>
              <w:t>+</w:t>
            </w:r>
          </w:p>
        </w:tc>
        <w:tc>
          <w:tcPr>
            <w:tcW w:w="990" w:type="dxa"/>
          </w:tcPr>
          <w:p w14:paraId="456D5F38" w14:textId="77777777" w:rsidR="00463D70" w:rsidRPr="000E4E7F" w:rsidRDefault="00463D70" w:rsidP="00AD4853">
            <w:pPr>
              <w:pStyle w:val="TAL"/>
              <w:tabs>
                <w:tab w:val="center" w:pos="4820"/>
                <w:tab w:val="right" w:pos="9640"/>
              </w:tabs>
              <w:rPr>
                <w:b/>
                <w:lang w:eastAsia="en-GB"/>
              </w:rPr>
            </w:pPr>
            <w:r w:rsidRPr="000E4E7F">
              <w:rPr>
                <w:b/>
                <w:lang w:eastAsia="en-GB"/>
              </w:rPr>
              <w:t>-</w:t>
            </w:r>
          </w:p>
        </w:tc>
        <w:tc>
          <w:tcPr>
            <w:tcW w:w="900" w:type="dxa"/>
          </w:tcPr>
          <w:p w14:paraId="0FEAB69F" w14:textId="77777777" w:rsidR="00463D70" w:rsidRPr="000E4E7F" w:rsidRDefault="00463D70" w:rsidP="00AD4853">
            <w:pPr>
              <w:pStyle w:val="TAL"/>
              <w:tabs>
                <w:tab w:val="center" w:pos="4820"/>
                <w:tab w:val="right" w:pos="9640"/>
              </w:tabs>
              <w:rPr>
                <w:b/>
                <w:lang w:eastAsia="en-GB"/>
              </w:rPr>
            </w:pPr>
            <w:r w:rsidRPr="000E4E7F">
              <w:rPr>
                <w:b/>
                <w:lang w:eastAsia="en-GB"/>
              </w:rPr>
              <w:t>-</w:t>
            </w:r>
          </w:p>
        </w:tc>
        <w:tc>
          <w:tcPr>
            <w:tcW w:w="3690" w:type="dxa"/>
          </w:tcPr>
          <w:p w14:paraId="3A6CABFB" w14:textId="77777777" w:rsidR="00463D70" w:rsidRPr="000E4E7F" w:rsidRDefault="00463D70" w:rsidP="00AD4853">
            <w:pPr>
              <w:pStyle w:val="TAL"/>
              <w:tabs>
                <w:tab w:val="center" w:pos="4820"/>
                <w:tab w:val="right" w:pos="9640"/>
              </w:tabs>
              <w:rPr>
                <w:lang w:eastAsia="en-GB"/>
              </w:rPr>
            </w:pPr>
          </w:p>
        </w:tc>
      </w:tr>
      <w:tr w:rsidR="00463D70" w:rsidRPr="000E4E7F" w14:paraId="797B30DB" w14:textId="77777777" w:rsidTr="00AD4853">
        <w:trPr>
          <w:cantSplit/>
        </w:trPr>
        <w:tc>
          <w:tcPr>
            <w:tcW w:w="3060" w:type="dxa"/>
          </w:tcPr>
          <w:p w14:paraId="29648CEE" w14:textId="77777777" w:rsidR="00463D70" w:rsidRPr="000E4E7F" w:rsidRDefault="00463D70" w:rsidP="00AD4853">
            <w:pPr>
              <w:pStyle w:val="TAL"/>
              <w:tabs>
                <w:tab w:val="center" w:pos="4820"/>
                <w:tab w:val="right" w:pos="9640"/>
              </w:tabs>
              <w:rPr>
                <w:lang w:eastAsia="en-GB"/>
              </w:rPr>
            </w:pPr>
            <w:r w:rsidRPr="000E4E7F">
              <w:rPr>
                <w:lang w:eastAsia="en-GB"/>
              </w:rPr>
              <w:t>CSFBParametersResponseCDMA2000</w:t>
            </w:r>
          </w:p>
        </w:tc>
        <w:tc>
          <w:tcPr>
            <w:tcW w:w="990" w:type="dxa"/>
            <w:gridSpan w:val="2"/>
          </w:tcPr>
          <w:p w14:paraId="117F501E"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5C315794"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14:paraId="6BF9A9F2"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14:paraId="63F9994E" w14:textId="77777777" w:rsidR="00463D70" w:rsidRPr="000E4E7F" w:rsidRDefault="00463D70" w:rsidP="00AD4853">
            <w:pPr>
              <w:pStyle w:val="TAL"/>
              <w:tabs>
                <w:tab w:val="center" w:pos="4820"/>
                <w:tab w:val="right" w:pos="9640"/>
              </w:tabs>
              <w:rPr>
                <w:lang w:eastAsia="en-GB"/>
              </w:rPr>
            </w:pPr>
          </w:p>
        </w:tc>
      </w:tr>
      <w:tr w:rsidR="00463D70" w:rsidRPr="000E4E7F" w14:paraId="24F176D5" w14:textId="77777777" w:rsidTr="00AD4853">
        <w:trPr>
          <w:cantSplit/>
        </w:trPr>
        <w:tc>
          <w:tcPr>
            <w:tcW w:w="3060" w:type="dxa"/>
          </w:tcPr>
          <w:p w14:paraId="060E3481"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CounterCheck</w:t>
            </w:r>
            <w:proofErr w:type="spellEnd"/>
          </w:p>
        </w:tc>
        <w:tc>
          <w:tcPr>
            <w:tcW w:w="990" w:type="dxa"/>
            <w:gridSpan w:val="2"/>
          </w:tcPr>
          <w:p w14:paraId="6A00DE8D"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3E66AF13" w14:textId="77777777" w:rsidR="00463D70" w:rsidRPr="000E4E7F" w:rsidRDefault="00463D70" w:rsidP="00AD4853">
            <w:pPr>
              <w:pStyle w:val="TAL"/>
              <w:tabs>
                <w:tab w:val="center" w:pos="4820"/>
                <w:tab w:val="right" w:pos="9640"/>
              </w:tabs>
              <w:rPr>
                <w:lang w:eastAsia="en-GB"/>
              </w:rPr>
            </w:pPr>
            <w:r w:rsidRPr="000E4E7F">
              <w:rPr>
                <w:lang w:eastAsia="en-GB"/>
              </w:rPr>
              <w:t xml:space="preserve">- </w:t>
            </w:r>
          </w:p>
        </w:tc>
        <w:tc>
          <w:tcPr>
            <w:tcW w:w="900" w:type="dxa"/>
          </w:tcPr>
          <w:p w14:paraId="04573C4E" w14:textId="77777777" w:rsidR="00463D70" w:rsidRPr="000E4E7F" w:rsidRDefault="00463D70" w:rsidP="00AD4853">
            <w:pPr>
              <w:pStyle w:val="TAL"/>
              <w:tabs>
                <w:tab w:val="center" w:pos="4820"/>
                <w:tab w:val="right" w:pos="9640"/>
              </w:tabs>
              <w:rPr>
                <w:lang w:eastAsia="en-GB"/>
              </w:rPr>
            </w:pPr>
            <w:r w:rsidRPr="000E4E7F">
              <w:rPr>
                <w:lang w:eastAsia="en-GB"/>
              </w:rPr>
              <w:t xml:space="preserve">- </w:t>
            </w:r>
          </w:p>
        </w:tc>
        <w:tc>
          <w:tcPr>
            <w:tcW w:w="3690" w:type="dxa"/>
          </w:tcPr>
          <w:p w14:paraId="21B12BFE" w14:textId="77777777" w:rsidR="00463D70" w:rsidRPr="000E4E7F" w:rsidRDefault="00463D70" w:rsidP="00AD4853">
            <w:pPr>
              <w:pStyle w:val="TAL"/>
              <w:tabs>
                <w:tab w:val="center" w:pos="4820"/>
                <w:tab w:val="right" w:pos="9640"/>
              </w:tabs>
              <w:rPr>
                <w:lang w:eastAsia="en-GB"/>
              </w:rPr>
            </w:pPr>
          </w:p>
        </w:tc>
      </w:tr>
      <w:tr w:rsidR="00463D70" w:rsidRPr="000E4E7F" w14:paraId="0F1DB644" w14:textId="77777777" w:rsidTr="00AD4853">
        <w:trPr>
          <w:cantSplit/>
        </w:trPr>
        <w:tc>
          <w:tcPr>
            <w:tcW w:w="3060" w:type="dxa"/>
          </w:tcPr>
          <w:p w14:paraId="5E688EC3"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CounterCheckResponse</w:t>
            </w:r>
            <w:proofErr w:type="spellEnd"/>
          </w:p>
        </w:tc>
        <w:tc>
          <w:tcPr>
            <w:tcW w:w="990" w:type="dxa"/>
            <w:gridSpan w:val="2"/>
          </w:tcPr>
          <w:p w14:paraId="6C39B052"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7C2E1FB0" w14:textId="77777777" w:rsidR="00463D70" w:rsidRPr="000E4E7F" w:rsidRDefault="00463D70" w:rsidP="00AD4853">
            <w:pPr>
              <w:pStyle w:val="TAL"/>
              <w:tabs>
                <w:tab w:val="center" w:pos="4820"/>
                <w:tab w:val="right" w:pos="9640"/>
              </w:tabs>
              <w:rPr>
                <w:lang w:eastAsia="en-GB"/>
              </w:rPr>
            </w:pPr>
            <w:r w:rsidRPr="000E4E7F">
              <w:rPr>
                <w:lang w:eastAsia="en-GB"/>
              </w:rPr>
              <w:t xml:space="preserve">- </w:t>
            </w:r>
          </w:p>
        </w:tc>
        <w:tc>
          <w:tcPr>
            <w:tcW w:w="900" w:type="dxa"/>
          </w:tcPr>
          <w:p w14:paraId="1082A458" w14:textId="77777777" w:rsidR="00463D70" w:rsidRPr="000E4E7F" w:rsidRDefault="00463D70" w:rsidP="00AD4853">
            <w:pPr>
              <w:pStyle w:val="TAL"/>
              <w:tabs>
                <w:tab w:val="center" w:pos="4820"/>
                <w:tab w:val="right" w:pos="9640"/>
              </w:tabs>
              <w:rPr>
                <w:lang w:eastAsia="en-GB"/>
              </w:rPr>
            </w:pPr>
            <w:r w:rsidRPr="000E4E7F">
              <w:rPr>
                <w:lang w:eastAsia="en-GB"/>
              </w:rPr>
              <w:t xml:space="preserve">- </w:t>
            </w:r>
          </w:p>
        </w:tc>
        <w:tc>
          <w:tcPr>
            <w:tcW w:w="3690" w:type="dxa"/>
          </w:tcPr>
          <w:p w14:paraId="7EE76BC1" w14:textId="77777777" w:rsidR="00463D70" w:rsidRPr="000E4E7F" w:rsidRDefault="00463D70" w:rsidP="00AD4853">
            <w:pPr>
              <w:pStyle w:val="TAL"/>
              <w:tabs>
                <w:tab w:val="center" w:pos="4820"/>
                <w:tab w:val="right" w:pos="9640"/>
              </w:tabs>
              <w:rPr>
                <w:lang w:eastAsia="en-GB"/>
              </w:rPr>
            </w:pPr>
          </w:p>
        </w:tc>
      </w:tr>
      <w:tr w:rsidR="00463D70" w:rsidRPr="000E4E7F" w14:paraId="3D794A00" w14:textId="77777777" w:rsidTr="00AD4853">
        <w:trPr>
          <w:cantSplit/>
        </w:trPr>
        <w:tc>
          <w:tcPr>
            <w:tcW w:w="3060" w:type="dxa"/>
          </w:tcPr>
          <w:p w14:paraId="01E5F898"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DelayBudgetReport</w:t>
            </w:r>
            <w:proofErr w:type="spellEnd"/>
          </w:p>
        </w:tc>
        <w:tc>
          <w:tcPr>
            <w:tcW w:w="990" w:type="dxa"/>
            <w:gridSpan w:val="2"/>
          </w:tcPr>
          <w:p w14:paraId="6E7E80EF" w14:textId="77777777" w:rsidR="00463D70" w:rsidRPr="000E4E7F" w:rsidRDefault="00463D70" w:rsidP="00AD4853">
            <w:pPr>
              <w:pStyle w:val="TAL"/>
              <w:tabs>
                <w:tab w:val="center" w:pos="4820"/>
                <w:tab w:val="right" w:pos="9640"/>
              </w:tabs>
              <w:rPr>
                <w:lang w:eastAsia="zh-CN"/>
              </w:rPr>
            </w:pPr>
            <w:r w:rsidRPr="000E4E7F">
              <w:rPr>
                <w:lang w:eastAsia="zh-CN"/>
              </w:rPr>
              <w:t>-</w:t>
            </w:r>
          </w:p>
        </w:tc>
        <w:tc>
          <w:tcPr>
            <w:tcW w:w="990" w:type="dxa"/>
          </w:tcPr>
          <w:p w14:paraId="062546FE" w14:textId="77777777" w:rsidR="00463D70" w:rsidRPr="000E4E7F" w:rsidRDefault="00463D70" w:rsidP="00AD4853">
            <w:pPr>
              <w:pStyle w:val="TAL"/>
              <w:tabs>
                <w:tab w:val="center" w:pos="4820"/>
                <w:tab w:val="right" w:pos="9640"/>
              </w:tabs>
              <w:rPr>
                <w:lang w:eastAsia="zh-CN"/>
              </w:rPr>
            </w:pPr>
            <w:r w:rsidRPr="000E4E7F">
              <w:rPr>
                <w:lang w:eastAsia="zh-CN"/>
              </w:rPr>
              <w:t>-</w:t>
            </w:r>
          </w:p>
        </w:tc>
        <w:tc>
          <w:tcPr>
            <w:tcW w:w="900" w:type="dxa"/>
          </w:tcPr>
          <w:p w14:paraId="5F21338C" w14:textId="77777777" w:rsidR="00463D70" w:rsidRPr="000E4E7F" w:rsidRDefault="00463D70" w:rsidP="00AD4853">
            <w:pPr>
              <w:pStyle w:val="TAL"/>
              <w:tabs>
                <w:tab w:val="center" w:pos="4820"/>
                <w:tab w:val="right" w:pos="9640"/>
              </w:tabs>
              <w:rPr>
                <w:lang w:eastAsia="zh-CN"/>
              </w:rPr>
            </w:pPr>
            <w:r w:rsidRPr="000E4E7F">
              <w:rPr>
                <w:lang w:eastAsia="zh-CN"/>
              </w:rPr>
              <w:t>-</w:t>
            </w:r>
          </w:p>
        </w:tc>
        <w:tc>
          <w:tcPr>
            <w:tcW w:w="3690" w:type="dxa"/>
          </w:tcPr>
          <w:p w14:paraId="17C36152" w14:textId="77777777" w:rsidR="00463D70" w:rsidRPr="000E4E7F" w:rsidRDefault="00463D70" w:rsidP="00AD4853">
            <w:pPr>
              <w:pStyle w:val="TAL"/>
              <w:tabs>
                <w:tab w:val="center" w:pos="4820"/>
                <w:tab w:val="right" w:pos="9640"/>
              </w:tabs>
              <w:rPr>
                <w:lang w:eastAsia="en-GB"/>
              </w:rPr>
            </w:pPr>
          </w:p>
        </w:tc>
      </w:tr>
      <w:tr w:rsidR="00463D70" w:rsidRPr="000E4E7F" w14:paraId="29B64996" w14:textId="77777777" w:rsidTr="00AD4853">
        <w:trPr>
          <w:cantSplit/>
        </w:trPr>
        <w:tc>
          <w:tcPr>
            <w:tcW w:w="3060" w:type="dxa"/>
          </w:tcPr>
          <w:p w14:paraId="7118B937"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DLDedicatedMessageSegment</w:t>
            </w:r>
            <w:proofErr w:type="spellEnd"/>
          </w:p>
        </w:tc>
        <w:tc>
          <w:tcPr>
            <w:tcW w:w="6570" w:type="dxa"/>
            <w:gridSpan w:val="5"/>
          </w:tcPr>
          <w:p w14:paraId="5C865D4D" w14:textId="77777777" w:rsidR="00463D70" w:rsidRPr="000E4E7F" w:rsidRDefault="00463D70" w:rsidP="00AD4853">
            <w:pPr>
              <w:pStyle w:val="TAL"/>
              <w:tabs>
                <w:tab w:val="center" w:pos="4820"/>
                <w:tab w:val="right" w:pos="9640"/>
              </w:tabs>
              <w:rPr>
                <w:lang w:eastAsia="en-GB"/>
              </w:rPr>
            </w:pPr>
            <w:r w:rsidRPr="000E4E7F">
              <w:rPr>
                <w:lang w:eastAsia="en-GB"/>
              </w:rPr>
              <w:t>NOTE 1</w:t>
            </w:r>
          </w:p>
        </w:tc>
      </w:tr>
      <w:tr w:rsidR="00463D70" w:rsidRPr="000E4E7F" w14:paraId="6A36A404" w14:textId="77777777" w:rsidTr="00AD4853">
        <w:trPr>
          <w:cantSplit/>
        </w:trPr>
        <w:tc>
          <w:tcPr>
            <w:tcW w:w="3060" w:type="dxa"/>
          </w:tcPr>
          <w:p w14:paraId="5131C793"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DLInformationTransfer</w:t>
            </w:r>
            <w:proofErr w:type="spellEnd"/>
          </w:p>
        </w:tc>
        <w:tc>
          <w:tcPr>
            <w:tcW w:w="990" w:type="dxa"/>
            <w:gridSpan w:val="2"/>
          </w:tcPr>
          <w:p w14:paraId="7DC22233"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1BA6E987"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14:paraId="6D59A234"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14:paraId="22B08DA4" w14:textId="77777777" w:rsidR="00463D70" w:rsidRPr="000E4E7F" w:rsidRDefault="00463D70" w:rsidP="00AD4853">
            <w:pPr>
              <w:pStyle w:val="TAL"/>
              <w:tabs>
                <w:tab w:val="center" w:pos="4820"/>
                <w:tab w:val="right" w:pos="9640"/>
              </w:tabs>
              <w:rPr>
                <w:lang w:eastAsia="en-GB"/>
              </w:rPr>
            </w:pPr>
          </w:p>
        </w:tc>
      </w:tr>
      <w:tr w:rsidR="00463D70" w:rsidRPr="000E4E7F" w14:paraId="495F33C0" w14:textId="77777777" w:rsidTr="00AD4853">
        <w:trPr>
          <w:cantSplit/>
        </w:trPr>
        <w:tc>
          <w:tcPr>
            <w:tcW w:w="3060" w:type="dxa"/>
          </w:tcPr>
          <w:p w14:paraId="4D3F2CAE"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FailureInformation</w:t>
            </w:r>
            <w:proofErr w:type="spellEnd"/>
          </w:p>
        </w:tc>
        <w:tc>
          <w:tcPr>
            <w:tcW w:w="990" w:type="dxa"/>
            <w:gridSpan w:val="2"/>
          </w:tcPr>
          <w:p w14:paraId="0BA1F963"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5FE90D33"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14:paraId="0AAC4D40"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14:paraId="0F1C3D0F" w14:textId="77777777" w:rsidR="00463D70" w:rsidRPr="000E4E7F" w:rsidRDefault="00463D70" w:rsidP="00AD4853">
            <w:pPr>
              <w:pStyle w:val="TAL"/>
              <w:tabs>
                <w:tab w:val="center" w:pos="4820"/>
                <w:tab w:val="right" w:pos="9640"/>
              </w:tabs>
              <w:rPr>
                <w:lang w:eastAsia="en-GB"/>
              </w:rPr>
            </w:pPr>
          </w:p>
        </w:tc>
      </w:tr>
      <w:tr w:rsidR="00463D70" w:rsidRPr="000E4E7F" w14:paraId="5EB50382" w14:textId="77777777" w:rsidTr="00AD4853">
        <w:trPr>
          <w:cantSplit/>
          <w:ins w:id="291" w:author="Minor - general" w:date="2020-05-26T09:59:00Z"/>
        </w:trPr>
        <w:tc>
          <w:tcPr>
            <w:tcW w:w="3060" w:type="dxa"/>
          </w:tcPr>
          <w:p w14:paraId="64513BA4" w14:textId="77777777" w:rsidR="00463D70" w:rsidRPr="000E4E7F" w:rsidRDefault="00463D70" w:rsidP="00AD4853">
            <w:pPr>
              <w:pStyle w:val="TAL"/>
              <w:tabs>
                <w:tab w:val="center" w:pos="4820"/>
                <w:tab w:val="right" w:pos="9640"/>
              </w:tabs>
              <w:rPr>
                <w:ins w:id="292" w:author="Minor - general" w:date="2020-05-26T09:59:00Z"/>
                <w:lang w:eastAsia="en-GB"/>
              </w:rPr>
            </w:pPr>
            <w:ins w:id="293" w:author="Minor - general" w:date="2020-05-26T09:59:00Z">
              <w:r w:rsidRPr="000E4E7F">
                <w:rPr>
                  <w:lang w:eastAsia="en-GB"/>
                </w:rPr>
                <w:t>FailureInformation</w:t>
              </w:r>
              <w:r>
                <w:rPr>
                  <w:lang w:eastAsia="en-GB"/>
                </w:rPr>
                <w:t>2</w:t>
              </w:r>
            </w:ins>
          </w:p>
        </w:tc>
        <w:tc>
          <w:tcPr>
            <w:tcW w:w="990" w:type="dxa"/>
            <w:gridSpan w:val="2"/>
          </w:tcPr>
          <w:p w14:paraId="1B69FC30" w14:textId="77777777" w:rsidR="00463D70" w:rsidRPr="000E4E7F" w:rsidRDefault="00463D70" w:rsidP="00AD4853">
            <w:pPr>
              <w:pStyle w:val="TAL"/>
              <w:tabs>
                <w:tab w:val="center" w:pos="4820"/>
                <w:tab w:val="right" w:pos="9640"/>
              </w:tabs>
              <w:rPr>
                <w:ins w:id="294" w:author="Minor - general" w:date="2020-05-26T09:59:00Z"/>
                <w:lang w:eastAsia="en-GB"/>
              </w:rPr>
            </w:pPr>
            <w:ins w:id="295" w:author="Minor - general" w:date="2020-05-26T09:59:00Z">
              <w:r w:rsidRPr="000E4E7F">
                <w:rPr>
                  <w:lang w:eastAsia="en-GB"/>
                </w:rPr>
                <w:t>-</w:t>
              </w:r>
            </w:ins>
          </w:p>
        </w:tc>
        <w:tc>
          <w:tcPr>
            <w:tcW w:w="990" w:type="dxa"/>
          </w:tcPr>
          <w:p w14:paraId="4BFC8FB5" w14:textId="77777777" w:rsidR="00463D70" w:rsidRPr="000E4E7F" w:rsidRDefault="00463D70" w:rsidP="00AD4853">
            <w:pPr>
              <w:pStyle w:val="TAL"/>
              <w:tabs>
                <w:tab w:val="center" w:pos="4820"/>
                <w:tab w:val="right" w:pos="9640"/>
              </w:tabs>
              <w:rPr>
                <w:ins w:id="296" w:author="Minor - general" w:date="2020-05-26T09:59:00Z"/>
                <w:lang w:eastAsia="en-GB"/>
              </w:rPr>
            </w:pPr>
            <w:ins w:id="297" w:author="Minor - general" w:date="2020-05-26T09:59:00Z">
              <w:r w:rsidRPr="000E4E7F">
                <w:rPr>
                  <w:lang w:eastAsia="en-GB"/>
                </w:rPr>
                <w:t>-</w:t>
              </w:r>
            </w:ins>
          </w:p>
        </w:tc>
        <w:tc>
          <w:tcPr>
            <w:tcW w:w="900" w:type="dxa"/>
          </w:tcPr>
          <w:p w14:paraId="3321FD87" w14:textId="77777777" w:rsidR="00463D70" w:rsidRPr="000E4E7F" w:rsidRDefault="00463D70" w:rsidP="00AD4853">
            <w:pPr>
              <w:pStyle w:val="TAL"/>
              <w:tabs>
                <w:tab w:val="center" w:pos="4820"/>
                <w:tab w:val="right" w:pos="9640"/>
              </w:tabs>
              <w:rPr>
                <w:ins w:id="298" w:author="Minor - general" w:date="2020-05-26T09:59:00Z"/>
                <w:lang w:eastAsia="en-GB"/>
              </w:rPr>
            </w:pPr>
            <w:ins w:id="299" w:author="Minor - general" w:date="2020-05-26T09:59:00Z">
              <w:r w:rsidRPr="000E4E7F">
                <w:rPr>
                  <w:lang w:eastAsia="en-GB"/>
                </w:rPr>
                <w:t>-</w:t>
              </w:r>
            </w:ins>
          </w:p>
        </w:tc>
        <w:tc>
          <w:tcPr>
            <w:tcW w:w="3690" w:type="dxa"/>
          </w:tcPr>
          <w:p w14:paraId="3A07F7AA" w14:textId="77777777" w:rsidR="00463D70" w:rsidRPr="000E4E7F" w:rsidRDefault="00463D70" w:rsidP="00AD4853">
            <w:pPr>
              <w:pStyle w:val="TAL"/>
              <w:tabs>
                <w:tab w:val="center" w:pos="4820"/>
                <w:tab w:val="right" w:pos="9640"/>
              </w:tabs>
              <w:rPr>
                <w:ins w:id="300" w:author="Minor - general" w:date="2020-05-26T09:59:00Z"/>
                <w:lang w:eastAsia="en-GB"/>
              </w:rPr>
            </w:pPr>
          </w:p>
        </w:tc>
      </w:tr>
      <w:tr w:rsidR="00463D70" w:rsidRPr="000E4E7F" w14:paraId="60DE8E45" w14:textId="77777777" w:rsidTr="00AD4853">
        <w:trPr>
          <w:cantSplit/>
        </w:trPr>
        <w:tc>
          <w:tcPr>
            <w:tcW w:w="3060" w:type="dxa"/>
          </w:tcPr>
          <w:p w14:paraId="61546864"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HandoverFromEUTRAPreparationRequest</w:t>
            </w:r>
            <w:proofErr w:type="spellEnd"/>
            <w:r w:rsidRPr="000E4E7F">
              <w:rPr>
                <w:lang w:eastAsia="en-GB"/>
              </w:rPr>
              <w:t xml:space="preserve"> (CDMA2000)</w:t>
            </w:r>
          </w:p>
        </w:tc>
        <w:tc>
          <w:tcPr>
            <w:tcW w:w="990" w:type="dxa"/>
            <w:gridSpan w:val="2"/>
          </w:tcPr>
          <w:p w14:paraId="7E35C02E"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6F1AAE94" w14:textId="77777777" w:rsidR="00463D70" w:rsidRPr="000E4E7F" w:rsidRDefault="00463D70" w:rsidP="00AD4853">
            <w:pPr>
              <w:pStyle w:val="TAL"/>
              <w:tabs>
                <w:tab w:val="center" w:pos="4820"/>
                <w:tab w:val="right" w:pos="9640"/>
              </w:tabs>
              <w:rPr>
                <w:lang w:eastAsia="en-GB"/>
              </w:rPr>
            </w:pPr>
            <w:r w:rsidRPr="000E4E7F">
              <w:rPr>
                <w:lang w:eastAsia="en-GB"/>
              </w:rPr>
              <w:t xml:space="preserve">- </w:t>
            </w:r>
          </w:p>
        </w:tc>
        <w:tc>
          <w:tcPr>
            <w:tcW w:w="900" w:type="dxa"/>
          </w:tcPr>
          <w:p w14:paraId="6DA845FF" w14:textId="77777777" w:rsidR="00463D70" w:rsidRPr="000E4E7F" w:rsidRDefault="00463D70" w:rsidP="00AD4853">
            <w:pPr>
              <w:pStyle w:val="TAL"/>
              <w:tabs>
                <w:tab w:val="center" w:pos="4820"/>
                <w:tab w:val="right" w:pos="9640"/>
              </w:tabs>
              <w:rPr>
                <w:lang w:eastAsia="en-GB"/>
              </w:rPr>
            </w:pPr>
            <w:r w:rsidRPr="000E4E7F">
              <w:rPr>
                <w:lang w:eastAsia="en-GB"/>
              </w:rPr>
              <w:t xml:space="preserve">- </w:t>
            </w:r>
          </w:p>
        </w:tc>
        <w:tc>
          <w:tcPr>
            <w:tcW w:w="3690" w:type="dxa"/>
          </w:tcPr>
          <w:p w14:paraId="6B922692" w14:textId="77777777" w:rsidR="00463D70" w:rsidRPr="000E4E7F" w:rsidRDefault="00463D70" w:rsidP="00AD4853">
            <w:pPr>
              <w:pStyle w:val="TAL"/>
              <w:tabs>
                <w:tab w:val="center" w:pos="4820"/>
                <w:tab w:val="right" w:pos="9640"/>
              </w:tabs>
              <w:rPr>
                <w:lang w:eastAsia="en-GB"/>
              </w:rPr>
            </w:pPr>
          </w:p>
        </w:tc>
      </w:tr>
      <w:tr w:rsidR="00463D70" w:rsidRPr="000E4E7F" w14:paraId="3FE6843F" w14:textId="77777777" w:rsidTr="00AD4853">
        <w:trPr>
          <w:cantSplit/>
        </w:trPr>
        <w:tc>
          <w:tcPr>
            <w:tcW w:w="3060" w:type="dxa"/>
          </w:tcPr>
          <w:p w14:paraId="5504E82C" w14:textId="77777777" w:rsidR="00463D70" w:rsidRPr="000E4E7F" w:rsidRDefault="00463D70" w:rsidP="00AD4853">
            <w:pPr>
              <w:pStyle w:val="TAL"/>
              <w:tabs>
                <w:tab w:val="center" w:pos="4820"/>
                <w:tab w:val="right" w:pos="9640"/>
              </w:tabs>
              <w:rPr>
                <w:lang w:eastAsia="en-GB"/>
              </w:rPr>
            </w:pPr>
            <w:proofErr w:type="spellStart"/>
            <w:r w:rsidRPr="000E4E7F">
              <w:rPr>
                <w:lang w:eastAsia="zh-CN"/>
              </w:rPr>
              <w:t>InDeviceCoexIndication</w:t>
            </w:r>
            <w:proofErr w:type="spellEnd"/>
          </w:p>
        </w:tc>
        <w:tc>
          <w:tcPr>
            <w:tcW w:w="990" w:type="dxa"/>
            <w:gridSpan w:val="2"/>
          </w:tcPr>
          <w:p w14:paraId="384BCA88"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4EA5A87C" w14:textId="77777777" w:rsidR="00463D70" w:rsidRPr="000E4E7F" w:rsidRDefault="00463D70" w:rsidP="00AD4853">
            <w:pPr>
              <w:pStyle w:val="TAL"/>
              <w:tabs>
                <w:tab w:val="center" w:pos="4820"/>
                <w:tab w:val="right" w:pos="9640"/>
              </w:tabs>
              <w:rPr>
                <w:lang w:eastAsia="en-GB"/>
              </w:rPr>
            </w:pPr>
            <w:r w:rsidRPr="000E4E7F">
              <w:rPr>
                <w:lang w:eastAsia="en-GB"/>
              </w:rPr>
              <w:t xml:space="preserve">- </w:t>
            </w:r>
          </w:p>
        </w:tc>
        <w:tc>
          <w:tcPr>
            <w:tcW w:w="900" w:type="dxa"/>
          </w:tcPr>
          <w:p w14:paraId="443D7829" w14:textId="77777777" w:rsidR="00463D70" w:rsidRPr="000E4E7F" w:rsidRDefault="00463D70" w:rsidP="00AD4853">
            <w:pPr>
              <w:pStyle w:val="TAL"/>
              <w:tabs>
                <w:tab w:val="center" w:pos="4820"/>
                <w:tab w:val="right" w:pos="9640"/>
              </w:tabs>
              <w:rPr>
                <w:lang w:eastAsia="en-GB"/>
              </w:rPr>
            </w:pPr>
            <w:r w:rsidRPr="000E4E7F">
              <w:rPr>
                <w:lang w:eastAsia="en-GB"/>
              </w:rPr>
              <w:t xml:space="preserve">- </w:t>
            </w:r>
          </w:p>
        </w:tc>
        <w:tc>
          <w:tcPr>
            <w:tcW w:w="3690" w:type="dxa"/>
          </w:tcPr>
          <w:p w14:paraId="053791F1" w14:textId="77777777" w:rsidR="00463D70" w:rsidRPr="000E4E7F" w:rsidRDefault="00463D70" w:rsidP="00AD4853">
            <w:pPr>
              <w:pStyle w:val="TAL"/>
              <w:tabs>
                <w:tab w:val="center" w:pos="4820"/>
                <w:tab w:val="right" w:pos="9640"/>
              </w:tabs>
              <w:rPr>
                <w:lang w:eastAsia="en-GB"/>
              </w:rPr>
            </w:pPr>
          </w:p>
        </w:tc>
      </w:tr>
      <w:tr w:rsidR="00463D70" w:rsidRPr="000E4E7F" w14:paraId="251E137E" w14:textId="77777777" w:rsidTr="00AD4853">
        <w:trPr>
          <w:cantSplit/>
        </w:trPr>
        <w:tc>
          <w:tcPr>
            <w:tcW w:w="3060" w:type="dxa"/>
          </w:tcPr>
          <w:p w14:paraId="096C397C" w14:textId="77777777" w:rsidR="00463D70" w:rsidRPr="000E4E7F" w:rsidRDefault="00463D70" w:rsidP="00AD4853">
            <w:pPr>
              <w:pStyle w:val="TAL"/>
              <w:tabs>
                <w:tab w:val="center" w:pos="4820"/>
                <w:tab w:val="right" w:pos="9640"/>
              </w:tabs>
              <w:rPr>
                <w:lang w:eastAsia="en-GB"/>
              </w:rPr>
            </w:pPr>
            <w:proofErr w:type="spellStart"/>
            <w:r w:rsidRPr="000E4E7F">
              <w:rPr>
                <w:lang w:eastAsia="zh-CN"/>
              </w:rPr>
              <w:t>InterFreqRSTDMeasurementIndication</w:t>
            </w:r>
            <w:proofErr w:type="spellEnd"/>
          </w:p>
        </w:tc>
        <w:tc>
          <w:tcPr>
            <w:tcW w:w="990" w:type="dxa"/>
            <w:gridSpan w:val="2"/>
          </w:tcPr>
          <w:p w14:paraId="17E6004C" w14:textId="77777777" w:rsidR="00463D70" w:rsidRPr="000E4E7F" w:rsidRDefault="00463D70" w:rsidP="00AD4853">
            <w:pPr>
              <w:pStyle w:val="TAL"/>
              <w:tabs>
                <w:tab w:val="center" w:pos="4820"/>
                <w:tab w:val="right" w:pos="9640"/>
              </w:tabs>
              <w:rPr>
                <w:lang w:eastAsia="zh-CN"/>
              </w:rPr>
            </w:pPr>
            <w:r w:rsidRPr="000E4E7F">
              <w:rPr>
                <w:lang w:eastAsia="zh-CN"/>
              </w:rPr>
              <w:t>-</w:t>
            </w:r>
          </w:p>
        </w:tc>
        <w:tc>
          <w:tcPr>
            <w:tcW w:w="990" w:type="dxa"/>
          </w:tcPr>
          <w:p w14:paraId="6DA62A90" w14:textId="77777777" w:rsidR="00463D70" w:rsidRPr="000E4E7F" w:rsidRDefault="00463D70" w:rsidP="00AD4853">
            <w:pPr>
              <w:pStyle w:val="TAL"/>
              <w:tabs>
                <w:tab w:val="center" w:pos="4820"/>
                <w:tab w:val="right" w:pos="9640"/>
              </w:tabs>
              <w:rPr>
                <w:lang w:eastAsia="zh-CN"/>
              </w:rPr>
            </w:pPr>
            <w:r w:rsidRPr="000E4E7F">
              <w:rPr>
                <w:lang w:eastAsia="zh-CN"/>
              </w:rPr>
              <w:t>-</w:t>
            </w:r>
          </w:p>
        </w:tc>
        <w:tc>
          <w:tcPr>
            <w:tcW w:w="900" w:type="dxa"/>
          </w:tcPr>
          <w:p w14:paraId="1ABBD70B" w14:textId="77777777" w:rsidR="00463D70" w:rsidRPr="000E4E7F" w:rsidRDefault="00463D70" w:rsidP="00AD4853">
            <w:pPr>
              <w:pStyle w:val="TAL"/>
              <w:tabs>
                <w:tab w:val="center" w:pos="4820"/>
                <w:tab w:val="right" w:pos="9640"/>
              </w:tabs>
              <w:rPr>
                <w:lang w:eastAsia="zh-CN"/>
              </w:rPr>
            </w:pPr>
            <w:r w:rsidRPr="000E4E7F">
              <w:rPr>
                <w:lang w:eastAsia="zh-CN"/>
              </w:rPr>
              <w:t>-</w:t>
            </w:r>
          </w:p>
        </w:tc>
        <w:tc>
          <w:tcPr>
            <w:tcW w:w="3690" w:type="dxa"/>
          </w:tcPr>
          <w:p w14:paraId="333576DF" w14:textId="77777777" w:rsidR="00463D70" w:rsidRPr="000E4E7F" w:rsidRDefault="00463D70" w:rsidP="00AD4853">
            <w:pPr>
              <w:pStyle w:val="TAL"/>
              <w:tabs>
                <w:tab w:val="center" w:pos="4820"/>
                <w:tab w:val="right" w:pos="9640"/>
              </w:tabs>
              <w:rPr>
                <w:lang w:eastAsia="en-GB"/>
              </w:rPr>
            </w:pPr>
          </w:p>
        </w:tc>
      </w:tr>
      <w:tr w:rsidR="00463D70" w:rsidRPr="000E4E7F" w14:paraId="0BB9AFF3" w14:textId="77777777" w:rsidTr="00AD4853">
        <w:trPr>
          <w:cantSplit/>
        </w:trPr>
        <w:tc>
          <w:tcPr>
            <w:tcW w:w="3066" w:type="dxa"/>
            <w:gridSpan w:val="2"/>
          </w:tcPr>
          <w:p w14:paraId="0DDE9162"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LoggedMeasurementsConfiguration</w:t>
            </w:r>
            <w:proofErr w:type="spellEnd"/>
          </w:p>
        </w:tc>
        <w:tc>
          <w:tcPr>
            <w:tcW w:w="984" w:type="dxa"/>
          </w:tcPr>
          <w:p w14:paraId="2E7C1074"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6890004A"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14:paraId="77680207"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14:paraId="6C22BD01" w14:textId="77777777" w:rsidR="00463D70" w:rsidRPr="000E4E7F" w:rsidRDefault="00463D70" w:rsidP="00AD4853">
            <w:pPr>
              <w:pStyle w:val="TAL"/>
              <w:tabs>
                <w:tab w:val="center" w:pos="4820"/>
                <w:tab w:val="right" w:pos="9640"/>
              </w:tabs>
              <w:rPr>
                <w:lang w:eastAsia="en-GB"/>
              </w:rPr>
            </w:pPr>
          </w:p>
        </w:tc>
      </w:tr>
      <w:tr w:rsidR="00463D70" w:rsidRPr="000E4E7F" w14:paraId="10249F22" w14:textId="77777777" w:rsidTr="00AD4853">
        <w:trPr>
          <w:cantSplit/>
        </w:trPr>
        <w:tc>
          <w:tcPr>
            <w:tcW w:w="3060" w:type="dxa"/>
          </w:tcPr>
          <w:p w14:paraId="6D9FB5FF"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MasterInformationBlock</w:t>
            </w:r>
            <w:proofErr w:type="spellEnd"/>
          </w:p>
        </w:tc>
        <w:tc>
          <w:tcPr>
            <w:tcW w:w="990" w:type="dxa"/>
            <w:gridSpan w:val="2"/>
          </w:tcPr>
          <w:p w14:paraId="2315E4BC"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19F4C5C2"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14:paraId="5E536590"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14:paraId="406C2718" w14:textId="77777777" w:rsidR="00463D70" w:rsidRPr="000E4E7F" w:rsidRDefault="00463D70" w:rsidP="00AD4853">
            <w:pPr>
              <w:pStyle w:val="TAL"/>
              <w:tabs>
                <w:tab w:val="center" w:pos="4820"/>
                <w:tab w:val="right" w:pos="9640"/>
              </w:tabs>
              <w:rPr>
                <w:lang w:eastAsia="en-GB"/>
              </w:rPr>
            </w:pPr>
          </w:p>
        </w:tc>
      </w:tr>
      <w:tr w:rsidR="00463D70" w:rsidRPr="000E4E7F" w14:paraId="55AFC858" w14:textId="77777777" w:rsidTr="00AD4853">
        <w:trPr>
          <w:cantSplit/>
        </w:trPr>
        <w:tc>
          <w:tcPr>
            <w:tcW w:w="3060" w:type="dxa"/>
          </w:tcPr>
          <w:p w14:paraId="67F9A5E7"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MasterInformationBlock</w:t>
            </w:r>
            <w:proofErr w:type="spellEnd"/>
            <w:r w:rsidRPr="000E4E7F">
              <w:rPr>
                <w:lang w:eastAsia="en-GB"/>
              </w:rPr>
              <w:t>-MBMS</w:t>
            </w:r>
          </w:p>
        </w:tc>
        <w:tc>
          <w:tcPr>
            <w:tcW w:w="990" w:type="dxa"/>
            <w:gridSpan w:val="2"/>
          </w:tcPr>
          <w:p w14:paraId="6F5E84DA"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181B9BA7"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14:paraId="762F2444"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14:paraId="098F334D" w14:textId="77777777" w:rsidR="00463D70" w:rsidRPr="000E4E7F" w:rsidRDefault="00463D70" w:rsidP="00AD4853">
            <w:pPr>
              <w:pStyle w:val="TAL"/>
              <w:tabs>
                <w:tab w:val="center" w:pos="4820"/>
                <w:tab w:val="right" w:pos="9640"/>
              </w:tabs>
              <w:rPr>
                <w:lang w:eastAsia="en-GB"/>
              </w:rPr>
            </w:pPr>
          </w:p>
        </w:tc>
      </w:tr>
      <w:tr w:rsidR="00463D70" w:rsidRPr="000E4E7F" w14:paraId="0D90AF83" w14:textId="77777777" w:rsidTr="00AD4853">
        <w:trPr>
          <w:cantSplit/>
        </w:trPr>
        <w:tc>
          <w:tcPr>
            <w:tcW w:w="3060" w:type="dxa"/>
          </w:tcPr>
          <w:p w14:paraId="53A5BAB9" w14:textId="77777777" w:rsidR="00463D70" w:rsidRPr="000E4E7F" w:rsidRDefault="00463D70" w:rsidP="00AD4853">
            <w:pPr>
              <w:pStyle w:val="TAL"/>
              <w:tabs>
                <w:tab w:val="center" w:pos="4820"/>
                <w:tab w:val="right" w:pos="9640"/>
              </w:tabs>
              <w:rPr>
                <w:lang w:eastAsia="en-GB"/>
              </w:rPr>
            </w:pPr>
            <w:proofErr w:type="spellStart"/>
            <w:r w:rsidRPr="000E4E7F">
              <w:rPr>
                <w:lang w:eastAsia="zh-CN"/>
              </w:rPr>
              <w:t>MBMSCountingRequest</w:t>
            </w:r>
            <w:proofErr w:type="spellEnd"/>
          </w:p>
        </w:tc>
        <w:tc>
          <w:tcPr>
            <w:tcW w:w="990" w:type="dxa"/>
            <w:gridSpan w:val="2"/>
          </w:tcPr>
          <w:p w14:paraId="17F9347C" w14:textId="77777777" w:rsidR="00463D70" w:rsidRPr="000E4E7F" w:rsidRDefault="00463D70" w:rsidP="00AD4853">
            <w:pPr>
              <w:pStyle w:val="TAL"/>
              <w:tabs>
                <w:tab w:val="center" w:pos="4820"/>
                <w:tab w:val="right" w:pos="9640"/>
              </w:tabs>
              <w:rPr>
                <w:lang w:eastAsia="en-GB"/>
              </w:rPr>
            </w:pPr>
            <w:r w:rsidRPr="000E4E7F">
              <w:rPr>
                <w:lang w:eastAsia="zh-CN"/>
              </w:rPr>
              <w:t>+</w:t>
            </w:r>
          </w:p>
        </w:tc>
        <w:tc>
          <w:tcPr>
            <w:tcW w:w="990" w:type="dxa"/>
          </w:tcPr>
          <w:p w14:paraId="4E5F3464" w14:textId="77777777" w:rsidR="00463D70" w:rsidRPr="000E4E7F" w:rsidRDefault="00463D70" w:rsidP="00AD4853">
            <w:pPr>
              <w:pStyle w:val="TAL"/>
              <w:tabs>
                <w:tab w:val="center" w:pos="4820"/>
                <w:tab w:val="right" w:pos="9640"/>
              </w:tabs>
              <w:rPr>
                <w:lang w:eastAsia="en-GB"/>
              </w:rPr>
            </w:pPr>
            <w:r w:rsidRPr="000E4E7F">
              <w:rPr>
                <w:lang w:eastAsia="zh-CN"/>
              </w:rPr>
              <w:t>+</w:t>
            </w:r>
          </w:p>
        </w:tc>
        <w:tc>
          <w:tcPr>
            <w:tcW w:w="900" w:type="dxa"/>
          </w:tcPr>
          <w:p w14:paraId="3569B4C6" w14:textId="77777777" w:rsidR="00463D70" w:rsidRPr="000E4E7F" w:rsidRDefault="00463D70" w:rsidP="00AD4853">
            <w:pPr>
              <w:pStyle w:val="TAL"/>
              <w:tabs>
                <w:tab w:val="center" w:pos="4820"/>
                <w:tab w:val="right" w:pos="9640"/>
              </w:tabs>
              <w:rPr>
                <w:lang w:eastAsia="en-GB"/>
              </w:rPr>
            </w:pPr>
            <w:r w:rsidRPr="000E4E7F">
              <w:rPr>
                <w:lang w:eastAsia="zh-CN"/>
              </w:rPr>
              <w:t>+</w:t>
            </w:r>
          </w:p>
        </w:tc>
        <w:tc>
          <w:tcPr>
            <w:tcW w:w="3690" w:type="dxa"/>
          </w:tcPr>
          <w:p w14:paraId="3348DE9B" w14:textId="77777777" w:rsidR="00463D70" w:rsidRPr="000E4E7F" w:rsidRDefault="00463D70" w:rsidP="00AD4853">
            <w:pPr>
              <w:pStyle w:val="TAL"/>
              <w:tabs>
                <w:tab w:val="center" w:pos="4820"/>
                <w:tab w:val="right" w:pos="9640"/>
              </w:tabs>
              <w:rPr>
                <w:lang w:eastAsia="en-GB"/>
              </w:rPr>
            </w:pPr>
          </w:p>
        </w:tc>
      </w:tr>
      <w:tr w:rsidR="00463D70" w:rsidRPr="000E4E7F" w14:paraId="0CE07C76" w14:textId="77777777" w:rsidTr="00AD4853">
        <w:trPr>
          <w:cantSplit/>
        </w:trPr>
        <w:tc>
          <w:tcPr>
            <w:tcW w:w="3060" w:type="dxa"/>
          </w:tcPr>
          <w:p w14:paraId="02A9E7D8" w14:textId="77777777" w:rsidR="00463D70" w:rsidRPr="000E4E7F" w:rsidRDefault="00463D70" w:rsidP="00AD4853">
            <w:pPr>
              <w:pStyle w:val="TAL"/>
              <w:tabs>
                <w:tab w:val="center" w:pos="4820"/>
                <w:tab w:val="right" w:pos="9640"/>
              </w:tabs>
              <w:rPr>
                <w:lang w:eastAsia="en-GB"/>
              </w:rPr>
            </w:pPr>
            <w:proofErr w:type="spellStart"/>
            <w:r w:rsidRPr="000E4E7F">
              <w:rPr>
                <w:lang w:eastAsia="zh-CN"/>
              </w:rPr>
              <w:t>MBMSCountingResponse</w:t>
            </w:r>
            <w:proofErr w:type="spellEnd"/>
          </w:p>
        </w:tc>
        <w:tc>
          <w:tcPr>
            <w:tcW w:w="990" w:type="dxa"/>
            <w:gridSpan w:val="2"/>
          </w:tcPr>
          <w:p w14:paraId="4B30063C" w14:textId="77777777" w:rsidR="00463D70" w:rsidRPr="000E4E7F" w:rsidRDefault="00463D70" w:rsidP="00AD4853">
            <w:pPr>
              <w:pStyle w:val="TAL"/>
              <w:tabs>
                <w:tab w:val="center" w:pos="4820"/>
                <w:tab w:val="right" w:pos="9640"/>
              </w:tabs>
              <w:rPr>
                <w:lang w:eastAsia="en-GB"/>
              </w:rPr>
            </w:pPr>
            <w:r w:rsidRPr="000E4E7F">
              <w:rPr>
                <w:lang w:eastAsia="zh-CN"/>
              </w:rPr>
              <w:t>-</w:t>
            </w:r>
          </w:p>
        </w:tc>
        <w:tc>
          <w:tcPr>
            <w:tcW w:w="990" w:type="dxa"/>
          </w:tcPr>
          <w:p w14:paraId="0C6C118E" w14:textId="77777777" w:rsidR="00463D70" w:rsidRPr="000E4E7F" w:rsidRDefault="00463D70" w:rsidP="00AD4853">
            <w:pPr>
              <w:pStyle w:val="TAL"/>
              <w:tabs>
                <w:tab w:val="center" w:pos="4820"/>
                <w:tab w:val="right" w:pos="9640"/>
              </w:tabs>
              <w:rPr>
                <w:lang w:eastAsia="en-GB"/>
              </w:rPr>
            </w:pPr>
            <w:r w:rsidRPr="000E4E7F">
              <w:rPr>
                <w:lang w:eastAsia="zh-CN"/>
              </w:rPr>
              <w:t>-</w:t>
            </w:r>
          </w:p>
        </w:tc>
        <w:tc>
          <w:tcPr>
            <w:tcW w:w="900" w:type="dxa"/>
          </w:tcPr>
          <w:p w14:paraId="28EA3254" w14:textId="77777777" w:rsidR="00463D70" w:rsidRPr="000E4E7F" w:rsidRDefault="00463D70" w:rsidP="00AD4853">
            <w:pPr>
              <w:pStyle w:val="TAL"/>
              <w:tabs>
                <w:tab w:val="center" w:pos="4820"/>
                <w:tab w:val="right" w:pos="9640"/>
              </w:tabs>
              <w:rPr>
                <w:lang w:eastAsia="en-GB"/>
              </w:rPr>
            </w:pPr>
            <w:r w:rsidRPr="000E4E7F">
              <w:rPr>
                <w:lang w:eastAsia="zh-CN"/>
              </w:rPr>
              <w:t>-</w:t>
            </w:r>
          </w:p>
        </w:tc>
        <w:tc>
          <w:tcPr>
            <w:tcW w:w="3690" w:type="dxa"/>
          </w:tcPr>
          <w:p w14:paraId="3B998DC4" w14:textId="77777777" w:rsidR="00463D70" w:rsidRPr="000E4E7F" w:rsidRDefault="00463D70" w:rsidP="00AD4853">
            <w:pPr>
              <w:pStyle w:val="TAL"/>
              <w:tabs>
                <w:tab w:val="center" w:pos="4820"/>
                <w:tab w:val="right" w:pos="9640"/>
              </w:tabs>
              <w:rPr>
                <w:lang w:eastAsia="en-GB"/>
              </w:rPr>
            </w:pPr>
          </w:p>
        </w:tc>
      </w:tr>
      <w:tr w:rsidR="00463D70" w:rsidRPr="000E4E7F" w14:paraId="226270CB" w14:textId="77777777" w:rsidTr="00AD4853">
        <w:trPr>
          <w:cantSplit/>
        </w:trPr>
        <w:tc>
          <w:tcPr>
            <w:tcW w:w="3060" w:type="dxa"/>
          </w:tcPr>
          <w:p w14:paraId="1B136FB2" w14:textId="77777777" w:rsidR="00463D70" w:rsidRPr="000E4E7F" w:rsidRDefault="00463D70" w:rsidP="00AD4853">
            <w:pPr>
              <w:pStyle w:val="TAL"/>
              <w:tabs>
                <w:tab w:val="center" w:pos="4820"/>
                <w:tab w:val="right" w:pos="9640"/>
              </w:tabs>
              <w:rPr>
                <w:lang w:eastAsia="zh-CN"/>
              </w:rPr>
            </w:pPr>
            <w:proofErr w:type="spellStart"/>
            <w:r w:rsidRPr="000E4E7F">
              <w:rPr>
                <w:lang w:eastAsia="zh-CN"/>
              </w:rPr>
              <w:t>MBMSInterestIndication</w:t>
            </w:r>
            <w:proofErr w:type="spellEnd"/>
          </w:p>
        </w:tc>
        <w:tc>
          <w:tcPr>
            <w:tcW w:w="990" w:type="dxa"/>
            <w:gridSpan w:val="2"/>
          </w:tcPr>
          <w:p w14:paraId="53B0B550" w14:textId="77777777" w:rsidR="00463D70" w:rsidRPr="000E4E7F" w:rsidRDefault="00463D70" w:rsidP="00AD4853">
            <w:pPr>
              <w:pStyle w:val="TAL"/>
              <w:tabs>
                <w:tab w:val="center" w:pos="4820"/>
                <w:tab w:val="right" w:pos="9640"/>
              </w:tabs>
              <w:rPr>
                <w:lang w:eastAsia="zh-CN"/>
              </w:rPr>
            </w:pPr>
            <w:r w:rsidRPr="000E4E7F">
              <w:rPr>
                <w:lang w:eastAsia="zh-CN"/>
              </w:rPr>
              <w:t>+</w:t>
            </w:r>
          </w:p>
        </w:tc>
        <w:tc>
          <w:tcPr>
            <w:tcW w:w="990" w:type="dxa"/>
          </w:tcPr>
          <w:p w14:paraId="3D289A00" w14:textId="77777777" w:rsidR="00463D70" w:rsidRPr="000E4E7F" w:rsidRDefault="00463D70" w:rsidP="00AD4853">
            <w:pPr>
              <w:pStyle w:val="TAL"/>
              <w:tabs>
                <w:tab w:val="center" w:pos="4820"/>
                <w:tab w:val="right" w:pos="9640"/>
              </w:tabs>
              <w:rPr>
                <w:lang w:eastAsia="zh-CN"/>
              </w:rPr>
            </w:pPr>
            <w:r w:rsidRPr="000E4E7F">
              <w:rPr>
                <w:lang w:eastAsia="zh-CN"/>
              </w:rPr>
              <w:t>-</w:t>
            </w:r>
          </w:p>
        </w:tc>
        <w:tc>
          <w:tcPr>
            <w:tcW w:w="900" w:type="dxa"/>
          </w:tcPr>
          <w:p w14:paraId="59A8C6F8" w14:textId="77777777" w:rsidR="00463D70" w:rsidRPr="000E4E7F" w:rsidRDefault="00463D70" w:rsidP="00AD4853">
            <w:pPr>
              <w:pStyle w:val="TAL"/>
              <w:tabs>
                <w:tab w:val="center" w:pos="4820"/>
                <w:tab w:val="right" w:pos="9640"/>
              </w:tabs>
              <w:rPr>
                <w:lang w:eastAsia="zh-CN"/>
              </w:rPr>
            </w:pPr>
            <w:r w:rsidRPr="000E4E7F">
              <w:rPr>
                <w:lang w:eastAsia="zh-CN"/>
              </w:rPr>
              <w:t>-</w:t>
            </w:r>
          </w:p>
        </w:tc>
        <w:tc>
          <w:tcPr>
            <w:tcW w:w="3690" w:type="dxa"/>
          </w:tcPr>
          <w:p w14:paraId="3AE5F12F" w14:textId="77777777" w:rsidR="00463D70" w:rsidRPr="000E4E7F" w:rsidRDefault="00463D70" w:rsidP="00AD4853">
            <w:pPr>
              <w:pStyle w:val="TAL"/>
              <w:tabs>
                <w:tab w:val="center" w:pos="4820"/>
                <w:tab w:val="right" w:pos="9640"/>
              </w:tabs>
              <w:rPr>
                <w:lang w:eastAsia="en-GB"/>
              </w:rPr>
            </w:pPr>
          </w:p>
        </w:tc>
      </w:tr>
      <w:tr w:rsidR="00463D70" w:rsidRPr="000E4E7F" w14:paraId="745905C7" w14:textId="77777777" w:rsidTr="00AD4853">
        <w:trPr>
          <w:cantSplit/>
        </w:trPr>
        <w:tc>
          <w:tcPr>
            <w:tcW w:w="3060" w:type="dxa"/>
          </w:tcPr>
          <w:p w14:paraId="358DD19F"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MBSFNAreaConfiguration</w:t>
            </w:r>
            <w:proofErr w:type="spellEnd"/>
          </w:p>
        </w:tc>
        <w:tc>
          <w:tcPr>
            <w:tcW w:w="990" w:type="dxa"/>
            <w:gridSpan w:val="2"/>
          </w:tcPr>
          <w:p w14:paraId="1CAF8B3E"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157D9222"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14:paraId="0D5BD635"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14:paraId="1735570B" w14:textId="77777777" w:rsidR="00463D70" w:rsidRPr="000E4E7F" w:rsidRDefault="00463D70" w:rsidP="00AD4853">
            <w:pPr>
              <w:pStyle w:val="TAL"/>
              <w:tabs>
                <w:tab w:val="center" w:pos="4820"/>
                <w:tab w:val="right" w:pos="9640"/>
              </w:tabs>
              <w:rPr>
                <w:lang w:eastAsia="en-GB"/>
              </w:rPr>
            </w:pPr>
          </w:p>
        </w:tc>
      </w:tr>
      <w:tr w:rsidR="00463D70" w:rsidRPr="000E4E7F" w14:paraId="545C7342" w14:textId="77777777" w:rsidTr="00AD4853">
        <w:trPr>
          <w:cantSplit/>
        </w:trPr>
        <w:tc>
          <w:tcPr>
            <w:tcW w:w="3060" w:type="dxa"/>
          </w:tcPr>
          <w:p w14:paraId="163F99C2"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MeasReportAppLayer</w:t>
            </w:r>
            <w:proofErr w:type="spellEnd"/>
          </w:p>
        </w:tc>
        <w:tc>
          <w:tcPr>
            <w:tcW w:w="990" w:type="dxa"/>
            <w:gridSpan w:val="2"/>
          </w:tcPr>
          <w:p w14:paraId="20FA61B3"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4082C8AC"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14:paraId="7459549C"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14:paraId="220FD49E" w14:textId="77777777" w:rsidR="00463D70" w:rsidRPr="000E4E7F" w:rsidRDefault="00463D70" w:rsidP="00AD4853">
            <w:pPr>
              <w:pStyle w:val="TAL"/>
              <w:tabs>
                <w:tab w:val="center" w:pos="4820"/>
                <w:tab w:val="right" w:pos="9640"/>
              </w:tabs>
              <w:rPr>
                <w:lang w:eastAsia="en-GB"/>
              </w:rPr>
            </w:pPr>
          </w:p>
        </w:tc>
      </w:tr>
      <w:tr w:rsidR="00463D70" w:rsidRPr="000E4E7F" w14:paraId="360B4FFB" w14:textId="77777777" w:rsidTr="00AD4853">
        <w:trPr>
          <w:cantSplit/>
        </w:trPr>
        <w:tc>
          <w:tcPr>
            <w:tcW w:w="3060" w:type="dxa"/>
          </w:tcPr>
          <w:p w14:paraId="79BE9E37"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MeasurementReport</w:t>
            </w:r>
            <w:proofErr w:type="spellEnd"/>
          </w:p>
        </w:tc>
        <w:tc>
          <w:tcPr>
            <w:tcW w:w="990" w:type="dxa"/>
            <w:gridSpan w:val="2"/>
          </w:tcPr>
          <w:p w14:paraId="20C88BC2"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48A65AFB"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14:paraId="30FD304B"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14:paraId="7C32704E" w14:textId="77777777" w:rsidR="00463D70" w:rsidRPr="000E4E7F" w:rsidRDefault="00463D70" w:rsidP="00AD4853">
            <w:pPr>
              <w:pStyle w:val="TAL"/>
              <w:tabs>
                <w:tab w:val="center" w:pos="4820"/>
                <w:tab w:val="right" w:pos="9640"/>
              </w:tabs>
              <w:rPr>
                <w:lang w:eastAsia="en-GB"/>
              </w:rPr>
            </w:pPr>
            <w:r w:rsidRPr="000E4E7F">
              <w:rPr>
                <w:lang w:eastAsia="en-GB"/>
              </w:rPr>
              <w:t>Measurement configuration may be sent prior to security activation. But: In order to protect privacy of UEs, MEASUREMENT REPORT is only sent from the UE after successful security activation.</w:t>
            </w:r>
          </w:p>
        </w:tc>
      </w:tr>
      <w:tr w:rsidR="00463D70" w:rsidRPr="000E4E7F" w14:paraId="278CD9CF" w14:textId="77777777" w:rsidTr="00AD4853">
        <w:trPr>
          <w:cantSplit/>
        </w:trPr>
        <w:tc>
          <w:tcPr>
            <w:tcW w:w="3060" w:type="dxa"/>
          </w:tcPr>
          <w:p w14:paraId="6B081C89" w14:textId="77777777" w:rsidR="00463D70" w:rsidRPr="000E4E7F" w:rsidRDefault="00463D70" w:rsidP="00AD4853">
            <w:pPr>
              <w:pStyle w:val="TAL"/>
              <w:tabs>
                <w:tab w:val="center" w:pos="4820"/>
                <w:tab w:val="right" w:pos="9640"/>
              </w:tabs>
              <w:rPr>
                <w:lang w:eastAsia="en-GB"/>
              </w:rPr>
            </w:pPr>
            <w:proofErr w:type="spellStart"/>
            <w:r w:rsidRPr="000E4E7F">
              <w:t>MCGFailureInformation</w:t>
            </w:r>
            <w:proofErr w:type="spellEnd"/>
          </w:p>
        </w:tc>
        <w:tc>
          <w:tcPr>
            <w:tcW w:w="990" w:type="dxa"/>
            <w:gridSpan w:val="2"/>
          </w:tcPr>
          <w:p w14:paraId="313B9122" w14:textId="77777777" w:rsidR="00463D70" w:rsidRPr="000E4E7F" w:rsidRDefault="00463D70" w:rsidP="00AD4853">
            <w:pPr>
              <w:pStyle w:val="TAL"/>
              <w:tabs>
                <w:tab w:val="center" w:pos="4820"/>
                <w:tab w:val="right" w:pos="9640"/>
              </w:tabs>
              <w:rPr>
                <w:lang w:eastAsia="en-GB"/>
              </w:rPr>
            </w:pPr>
            <w:r w:rsidRPr="000E4E7F">
              <w:t>-</w:t>
            </w:r>
          </w:p>
        </w:tc>
        <w:tc>
          <w:tcPr>
            <w:tcW w:w="990" w:type="dxa"/>
          </w:tcPr>
          <w:p w14:paraId="553B856A" w14:textId="77777777" w:rsidR="00463D70" w:rsidRPr="000E4E7F" w:rsidRDefault="00463D70" w:rsidP="00AD4853">
            <w:pPr>
              <w:pStyle w:val="TAL"/>
              <w:tabs>
                <w:tab w:val="center" w:pos="4820"/>
                <w:tab w:val="right" w:pos="9640"/>
              </w:tabs>
              <w:rPr>
                <w:lang w:eastAsia="en-GB"/>
              </w:rPr>
            </w:pPr>
            <w:r w:rsidRPr="000E4E7F">
              <w:t>-</w:t>
            </w:r>
          </w:p>
        </w:tc>
        <w:tc>
          <w:tcPr>
            <w:tcW w:w="900" w:type="dxa"/>
          </w:tcPr>
          <w:p w14:paraId="677A18F5" w14:textId="77777777" w:rsidR="00463D70" w:rsidRPr="000E4E7F" w:rsidRDefault="00463D70" w:rsidP="00AD4853">
            <w:pPr>
              <w:pStyle w:val="TAL"/>
              <w:tabs>
                <w:tab w:val="center" w:pos="4820"/>
                <w:tab w:val="right" w:pos="9640"/>
              </w:tabs>
              <w:rPr>
                <w:lang w:eastAsia="en-GB"/>
              </w:rPr>
            </w:pPr>
            <w:r w:rsidRPr="000E4E7F">
              <w:t>-</w:t>
            </w:r>
          </w:p>
        </w:tc>
        <w:tc>
          <w:tcPr>
            <w:tcW w:w="3690" w:type="dxa"/>
          </w:tcPr>
          <w:p w14:paraId="521C6CF5" w14:textId="77777777" w:rsidR="00463D70" w:rsidRPr="000E4E7F" w:rsidRDefault="00463D70" w:rsidP="00AD4853">
            <w:pPr>
              <w:pStyle w:val="TAL"/>
              <w:tabs>
                <w:tab w:val="center" w:pos="4820"/>
                <w:tab w:val="right" w:pos="9640"/>
              </w:tabs>
              <w:rPr>
                <w:lang w:eastAsia="en-GB"/>
              </w:rPr>
            </w:pPr>
          </w:p>
        </w:tc>
      </w:tr>
      <w:tr w:rsidR="00463D70" w:rsidRPr="000E4E7F" w14:paraId="28406410" w14:textId="77777777" w:rsidTr="00AD4853">
        <w:trPr>
          <w:cantSplit/>
        </w:trPr>
        <w:tc>
          <w:tcPr>
            <w:tcW w:w="3060" w:type="dxa"/>
          </w:tcPr>
          <w:p w14:paraId="618C95C4"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MobilityFromEUTRACommand</w:t>
            </w:r>
            <w:proofErr w:type="spellEnd"/>
          </w:p>
        </w:tc>
        <w:tc>
          <w:tcPr>
            <w:tcW w:w="990" w:type="dxa"/>
            <w:gridSpan w:val="2"/>
          </w:tcPr>
          <w:p w14:paraId="695A698D"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4C902EE6" w14:textId="77777777" w:rsidR="00463D70" w:rsidRPr="000E4E7F" w:rsidRDefault="00463D70" w:rsidP="00AD4853">
            <w:pPr>
              <w:pStyle w:val="TAL"/>
              <w:tabs>
                <w:tab w:val="center" w:pos="4820"/>
                <w:tab w:val="right" w:pos="9640"/>
              </w:tabs>
              <w:rPr>
                <w:lang w:eastAsia="en-GB"/>
              </w:rPr>
            </w:pPr>
            <w:r w:rsidRPr="000E4E7F">
              <w:rPr>
                <w:lang w:eastAsia="en-GB"/>
              </w:rPr>
              <w:t xml:space="preserve">- </w:t>
            </w:r>
          </w:p>
        </w:tc>
        <w:tc>
          <w:tcPr>
            <w:tcW w:w="900" w:type="dxa"/>
          </w:tcPr>
          <w:p w14:paraId="5263FDE1"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14:paraId="610F6FC9" w14:textId="77777777" w:rsidR="00463D70" w:rsidRPr="000E4E7F" w:rsidRDefault="00463D70" w:rsidP="00AD4853">
            <w:pPr>
              <w:pStyle w:val="TAL"/>
              <w:tabs>
                <w:tab w:val="center" w:pos="4820"/>
                <w:tab w:val="right" w:pos="9640"/>
              </w:tabs>
              <w:rPr>
                <w:lang w:eastAsia="en-GB"/>
              </w:rPr>
            </w:pPr>
          </w:p>
        </w:tc>
      </w:tr>
      <w:tr w:rsidR="00463D70" w:rsidRPr="000E4E7F" w14:paraId="4A7E0C83" w14:textId="77777777" w:rsidTr="00AD4853">
        <w:trPr>
          <w:cantSplit/>
        </w:trPr>
        <w:tc>
          <w:tcPr>
            <w:tcW w:w="3060" w:type="dxa"/>
          </w:tcPr>
          <w:p w14:paraId="494B7ED2" w14:textId="77777777" w:rsidR="00463D70" w:rsidRPr="000E4E7F" w:rsidRDefault="00463D70" w:rsidP="00AD4853">
            <w:pPr>
              <w:pStyle w:val="TAL"/>
              <w:tabs>
                <w:tab w:val="center" w:pos="4820"/>
                <w:tab w:val="right" w:pos="9640"/>
              </w:tabs>
              <w:rPr>
                <w:lang w:eastAsia="en-GB"/>
              </w:rPr>
            </w:pPr>
            <w:r w:rsidRPr="000E4E7F">
              <w:rPr>
                <w:lang w:eastAsia="en-GB"/>
              </w:rPr>
              <w:t>Paging</w:t>
            </w:r>
          </w:p>
        </w:tc>
        <w:tc>
          <w:tcPr>
            <w:tcW w:w="990" w:type="dxa"/>
            <w:gridSpan w:val="2"/>
          </w:tcPr>
          <w:p w14:paraId="704D234A"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5A4FC864"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14:paraId="41C77D91"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14:paraId="1D290A54" w14:textId="77777777" w:rsidR="00463D70" w:rsidRPr="000E4E7F" w:rsidRDefault="00463D70" w:rsidP="00AD4853">
            <w:pPr>
              <w:pStyle w:val="TAL"/>
              <w:tabs>
                <w:tab w:val="center" w:pos="4820"/>
                <w:tab w:val="right" w:pos="9640"/>
              </w:tabs>
              <w:rPr>
                <w:lang w:eastAsia="en-GB"/>
              </w:rPr>
            </w:pPr>
          </w:p>
        </w:tc>
      </w:tr>
      <w:tr w:rsidR="00463D70" w:rsidRPr="000E4E7F" w14:paraId="6E013715" w14:textId="77777777" w:rsidTr="00AD4853">
        <w:trPr>
          <w:cantSplit/>
        </w:trPr>
        <w:tc>
          <w:tcPr>
            <w:tcW w:w="3060" w:type="dxa"/>
          </w:tcPr>
          <w:p w14:paraId="60B2C8D1"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ProximityIndication</w:t>
            </w:r>
            <w:proofErr w:type="spellEnd"/>
          </w:p>
        </w:tc>
        <w:tc>
          <w:tcPr>
            <w:tcW w:w="990" w:type="dxa"/>
            <w:gridSpan w:val="2"/>
          </w:tcPr>
          <w:p w14:paraId="45CEE1DA"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2CBB3F90"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14:paraId="26824936"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14:paraId="6F3F648C" w14:textId="77777777" w:rsidR="00463D70" w:rsidRPr="000E4E7F" w:rsidRDefault="00463D70" w:rsidP="00AD4853">
            <w:pPr>
              <w:pStyle w:val="TAL"/>
              <w:tabs>
                <w:tab w:val="center" w:pos="4820"/>
                <w:tab w:val="right" w:pos="9640"/>
              </w:tabs>
              <w:rPr>
                <w:lang w:eastAsia="en-GB"/>
              </w:rPr>
            </w:pPr>
          </w:p>
        </w:tc>
      </w:tr>
      <w:tr w:rsidR="00463D70" w:rsidRPr="000E4E7F" w14:paraId="4297A9A8" w14:textId="77777777" w:rsidTr="00AD4853">
        <w:trPr>
          <w:cantSplit/>
        </w:trPr>
        <w:tc>
          <w:tcPr>
            <w:tcW w:w="3060" w:type="dxa"/>
          </w:tcPr>
          <w:p w14:paraId="3FAB13F2"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PURConfigurationRequest</w:t>
            </w:r>
            <w:proofErr w:type="spellEnd"/>
          </w:p>
        </w:tc>
        <w:tc>
          <w:tcPr>
            <w:tcW w:w="990" w:type="dxa"/>
            <w:gridSpan w:val="2"/>
          </w:tcPr>
          <w:p w14:paraId="2128F35F"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3B0D4FCA"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14:paraId="08BACEC7"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14:paraId="019B6C55" w14:textId="77777777" w:rsidR="00463D70" w:rsidRPr="000E4E7F" w:rsidRDefault="00463D70" w:rsidP="00AD4853">
            <w:pPr>
              <w:pStyle w:val="TAL"/>
              <w:tabs>
                <w:tab w:val="center" w:pos="4820"/>
                <w:tab w:val="right" w:pos="9640"/>
              </w:tabs>
              <w:rPr>
                <w:lang w:eastAsia="en-GB"/>
              </w:rPr>
            </w:pPr>
          </w:p>
        </w:tc>
      </w:tr>
      <w:tr w:rsidR="00463D70" w:rsidRPr="000E4E7F" w14:paraId="0D72C8CB" w14:textId="77777777" w:rsidTr="00AD4853">
        <w:trPr>
          <w:cantSplit/>
        </w:trPr>
        <w:tc>
          <w:tcPr>
            <w:tcW w:w="3060" w:type="dxa"/>
          </w:tcPr>
          <w:p w14:paraId="4F547563"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RNReconfiguration</w:t>
            </w:r>
            <w:proofErr w:type="spellEnd"/>
          </w:p>
        </w:tc>
        <w:tc>
          <w:tcPr>
            <w:tcW w:w="990" w:type="dxa"/>
            <w:gridSpan w:val="2"/>
          </w:tcPr>
          <w:p w14:paraId="762836B8"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7FC8364A"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14:paraId="3ED7A20E"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14:paraId="7170BF96" w14:textId="77777777" w:rsidR="00463D70" w:rsidRPr="000E4E7F" w:rsidRDefault="00463D70" w:rsidP="00AD4853">
            <w:pPr>
              <w:pStyle w:val="TAL"/>
              <w:tabs>
                <w:tab w:val="center" w:pos="4820"/>
                <w:tab w:val="right" w:pos="9640"/>
              </w:tabs>
              <w:rPr>
                <w:lang w:eastAsia="en-GB"/>
              </w:rPr>
            </w:pPr>
          </w:p>
        </w:tc>
      </w:tr>
      <w:tr w:rsidR="00463D70" w:rsidRPr="000E4E7F" w14:paraId="3207E389" w14:textId="77777777" w:rsidTr="00AD4853">
        <w:trPr>
          <w:cantSplit/>
        </w:trPr>
        <w:tc>
          <w:tcPr>
            <w:tcW w:w="3060" w:type="dxa"/>
          </w:tcPr>
          <w:p w14:paraId="078DCB6C"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RNReconfigurationComplete</w:t>
            </w:r>
            <w:proofErr w:type="spellEnd"/>
          </w:p>
        </w:tc>
        <w:tc>
          <w:tcPr>
            <w:tcW w:w="990" w:type="dxa"/>
            <w:gridSpan w:val="2"/>
          </w:tcPr>
          <w:p w14:paraId="65C1A022"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50293781"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14:paraId="58433311"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14:paraId="250AFFE6" w14:textId="77777777" w:rsidR="00463D70" w:rsidRPr="000E4E7F" w:rsidRDefault="00463D70" w:rsidP="00AD4853">
            <w:pPr>
              <w:pStyle w:val="TAL"/>
              <w:tabs>
                <w:tab w:val="center" w:pos="4820"/>
                <w:tab w:val="right" w:pos="9640"/>
              </w:tabs>
              <w:rPr>
                <w:lang w:eastAsia="en-GB"/>
              </w:rPr>
            </w:pPr>
          </w:p>
        </w:tc>
      </w:tr>
      <w:tr w:rsidR="00463D70" w:rsidRPr="000E4E7F" w14:paraId="4C68135B" w14:textId="77777777" w:rsidTr="00AD4853">
        <w:trPr>
          <w:cantSplit/>
        </w:trPr>
        <w:tc>
          <w:tcPr>
            <w:tcW w:w="3060" w:type="dxa"/>
          </w:tcPr>
          <w:p w14:paraId="73B0D575"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RRCConnectionReconfiguration</w:t>
            </w:r>
            <w:proofErr w:type="spellEnd"/>
          </w:p>
        </w:tc>
        <w:tc>
          <w:tcPr>
            <w:tcW w:w="990" w:type="dxa"/>
            <w:gridSpan w:val="2"/>
          </w:tcPr>
          <w:p w14:paraId="61F9EFC6"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4C706BF3"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14:paraId="0FEA2E22"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14:paraId="25F89490" w14:textId="77777777" w:rsidR="00463D70" w:rsidRPr="000E4E7F" w:rsidRDefault="00463D70" w:rsidP="00AD4853">
            <w:pPr>
              <w:pStyle w:val="TAL"/>
              <w:tabs>
                <w:tab w:val="center" w:pos="4820"/>
                <w:tab w:val="right" w:pos="9640"/>
              </w:tabs>
              <w:rPr>
                <w:lang w:eastAsia="en-GB"/>
              </w:rPr>
            </w:pPr>
            <w:r w:rsidRPr="000E4E7F">
              <w:rPr>
                <w:lang w:eastAsia="en-GB"/>
              </w:rPr>
              <w:t>The message shall not be sent unprotected before security activation if it is used to perform handover or to establish SRB2, SRB4 and DRBs</w:t>
            </w:r>
          </w:p>
        </w:tc>
      </w:tr>
      <w:tr w:rsidR="00463D70" w:rsidRPr="000E4E7F" w14:paraId="52B21E92" w14:textId="77777777" w:rsidTr="00AD4853">
        <w:trPr>
          <w:cantSplit/>
        </w:trPr>
        <w:tc>
          <w:tcPr>
            <w:tcW w:w="3060" w:type="dxa"/>
          </w:tcPr>
          <w:p w14:paraId="4FBB68FE"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RRCConnectionReconfigurationComplete</w:t>
            </w:r>
            <w:proofErr w:type="spellEnd"/>
          </w:p>
        </w:tc>
        <w:tc>
          <w:tcPr>
            <w:tcW w:w="990" w:type="dxa"/>
            <w:gridSpan w:val="2"/>
          </w:tcPr>
          <w:p w14:paraId="63B7B76E"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1A04EB07"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14:paraId="49B92CE1"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14:paraId="5FFB9C90" w14:textId="77777777" w:rsidR="00463D70" w:rsidRPr="000E4E7F" w:rsidRDefault="00463D70" w:rsidP="00AD4853">
            <w:pPr>
              <w:pStyle w:val="TAL"/>
              <w:tabs>
                <w:tab w:val="center" w:pos="4820"/>
                <w:tab w:val="right" w:pos="9640"/>
              </w:tabs>
              <w:rPr>
                <w:lang w:eastAsia="en-GB"/>
              </w:rPr>
            </w:pPr>
            <w:r w:rsidRPr="000E4E7F">
              <w:rPr>
                <w:lang w:eastAsia="en-GB"/>
              </w:rPr>
              <w:t xml:space="preserve">Unprotected, if sent as response to </w:t>
            </w:r>
            <w:proofErr w:type="spellStart"/>
            <w:r w:rsidRPr="000E4E7F">
              <w:rPr>
                <w:lang w:eastAsia="en-GB"/>
              </w:rPr>
              <w:t>RRCConnectionReconfiguration</w:t>
            </w:r>
            <w:proofErr w:type="spellEnd"/>
            <w:r w:rsidRPr="000E4E7F">
              <w:rPr>
                <w:lang w:eastAsia="en-GB"/>
              </w:rPr>
              <w:t xml:space="preserve"> which was sent before security activation</w:t>
            </w:r>
          </w:p>
        </w:tc>
      </w:tr>
      <w:tr w:rsidR="00463D70" w:rsidRPr="000E4E7F" w14:paraId="6AC8F90E" w14:textId="77777777" w:rsidTr="00AD4853">
        <w:trPr>
          <w:cantSplit/>
        </w:trPr>
        <w:tc>
          <w:tcPr>
            <w:tcW w:w="3060" w:type="dxa"/>
          </w:tcPr>
          <w:p w14:paraId="164BB436"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RRCConnectionReestablishment</w:t>
            </w:r>
            <w:proofErr w:type="spellEnd"/>
          </w:p>
        </w:tc>
        <w:tc>
          <w:tcPr>
            <w:tcW w:w="990" w:type="dxa"/>
            <w:gridSpan w:val="2"/>
          </w:tcPr>
          <w:p w14:paraId="714D480B"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3CD1B253"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14:paraId="53B2FC62"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14:paraId="14891A77" w14:textId="77777777" w:rsidR="00463D70" w:rsidRPr="000E4E7F" w:rsidRDefault="00463D70" w:rsidP="00AD4853">
            <w:pPr>
              <w:pStyle w:val="TAL"/>
              <w:tabs>
                <w:tab w:val="center" w:pos="4820"/>
                <w:tab w:val="right" w:pos="9640"/>
              </w:tabs>
              <w:rPr>
                <w:lang w:eastAsia="en-GB"/>
              </w:rPr>
            </w:pPr>
            <w:r w:rsidRPr="000E4E7F">
              <w:rPr>
                <w:lang w:eastAsia="en-GB"/>
              </w:rPr>
              <w:t>This message is not protected by PDCP operation.</w:t>
            </w:r>
          </w:p>
        </w:tc>
      </w:tr>
      <w:tr w:rsidR="00463D70" w:rsidRPr="000E4E7F" w14:paraId="4D671086" w14:textId="77777777" w:rsidTr="00AD4853">
        <w:trPr>
          <w:cantSplit/>
        </w:trPr>
        <w:tc>
          <w:tcPr>
            <w:tcW w:w="3060" w:type="dxa"/>
          </w:tcPr>
          <w:p w14:paraId="3B078646"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RRCConnectionReestablishmentComplete</w:t>
            </w:r>
            <w:proofErr w:type="spellEnd"/>
          </w:p>
        </w:tc>
        <w:tc>
          <w:tcPr>
            <w:tcW w:w="990" w:type="dxa"/>
            <w:gridSpan w:val="2"/>
          </w:tcPr>
          <w:p w14:paraId="2AB6EC65"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4697A4AD"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14:paraId="42954D5A"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14:paraId="74C53AA0" w14:textId="77777777" w:rsidR="00463D70" w:rsidRPr="000E4E7F" w:rsidRDefault="00463D70" w:rsidP="00AD4853">
            <w:pPr>
              <w:pStyle w:val="TAL"/>
              <w:tabs>
                <w:tab w:val="center" w:pos="4820"/>
                <w:tab w:val="right" w:pos="9640"/>
              </w:tabs>
              <w:rPr>
                <w:lang w:eastAsia="en-GB"/>
              </w:rPr>
            </w:pPr>
          </w:p>
        </w:tc>
      </w:tr>
      <w:tr w:rsidR="00463D70" w:rsidRPr="000E4E7F" w14:paraId="017BC802" w14:textId="77777777" w:rsidTr="00AD4853">
        <w:trPr>
          <w:cantSplit/>
        </w:trPr>
        <w:tc>
          <w:tcPr>
            <w:tcW w:w="3060" w:type="dxa"/>
          </w:tcPr>
          <w:p w14:paraId="05F1BD06"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RRCConnectionReestablishmentReject</w:t>
            </w:r>
            <w:proofErr w:type="spellEnd"/>
          </w:p>
        </w:tc>
        <w:tc>
          <w:tcPr>
            <w:tcW w:w="990" w:type="dxa"/>
            <w:gridSpan w:val="2"/>
          </w:tcPr>
          <w:p w14:paraId="25ED4894"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1B060E7D"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14:paraId="52669824"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14:paraId="44E788E6" w14:textId="77777777" w:rsidR="00463D70" w:rsidRPr="000E4E7F" w:rsidRDefault="00463D70" w:rsidP="00AD4853">
            <w:pPr>
              <w:pStyle w:val="TAL"/>
              <w:tabs>
                <w:tab w:val="center" w:pos="4820"/>
                <w:tab w:val="right" w:pos="9640"/>
              </w:tabs>
              <w:rPr>
                <w:lang w:eastAsia="en-GB"/>
              </w:rPr>
            </w:pPr>
            <w:r w:rsidRPr="000E4E7F">
              <w:rPr>
                <w:lang w:eastAsia="en-GB"/>
              </w:rPr>
              <w:t xml:space="preserve">One reason to send this may be that the security context has been lost, therefore sent as unprotected. </w:t>
            </w:r>
          </w:p>
        </w:tc>
      </w:tr>
      <w:tr w:rsidR="00463D70" w:rsidRPr="000E4E7F" w14:paraId="2331AF7D" w14:textId="77777777" w:rsidTr="00AD4853">
        <w:trPr>
          <w:cantSplit/>
        </w:trPr>
        <w:tc>
          <w:tcPr>
            <w:tcW w:w="3060" w:type="dxa"/>
          </w:tcPr>
          <w:p w14:paraId="04B4B026"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RRCConnectionReestablishmentRequest</w:t>
            </w:r>
            <w:proofErr w:type="spellEnd"/>
          </w:p>
        </w:tc>
        <w:tc>
          <w:tcPr>
            <w:tcW w:w="990" w:type="dxa"/>
            <w:gridSpan w:val="2"/>
          </w:tcPr>
          <w:p w14:paraId="22D656DB"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13CEE59D"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14:paraId="034B6841"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14:paraId="7EEB47E2" w14:textId="77777777" w:rsidR="00463D70" w:rsidRPr="000E4E7F" w:rsidRDefault="00463D70" w:rsidP="00AD4853">
            <w:pPr>
              <w:pStyle w:val="TAL"/>
              <w:tabs>
                <w:tab w:val="center" w:pos="4820"/>
                <w:tab w:val="right" w:pos="9640"/>
              </w:tabs>
              <w:rPr>
                <w:lang w:eastAsia="en-GB"/>
              </w:rPr>
            </w:pPr>
            <w:r w:rsidRPr="000E4E7F">
              <w:rPr>
                <w:lang w:eastAsia="en-GB"/>
              </w:rPr>
              <w:t>This message is not protected by PDCP operation. However, a short MAC-I is included.</w:t>
            </w:r>
          </w:p>
        </w:tc>
      </w:tr>
      <w:tr w:rsidR="00463D70" w:rsidRPr="000E4E7F" w14:paraId="7C2D7E3D" w14:textId="77777777" w:rsidTr="00AD4853">
        <w:trPr>
          <w:cantSplit/>
        </w:trPr>
        <w:tc>
          <w:tcPr>
            <w:tcW w:w="3060" w:type="dxa"/>
          </w:tcPr>
          <w:p w14:paraId="44262374"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RRCConnectionReject</w:t>
            </w:r>
            <w:proofErr w:type="spellEnd"/>
          </w:p>
        </w:tc>
        <w:tc>
          <w:tcPr>
            <w:tcW w:w="990" w:type="dxa"/>
            <w:gridSpan w:val="2"/>
          </w:tcPr>
          <w:p w14:paraId="062AF934"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39A6EE1F"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14:paraId="5409F7DF"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14:paraId="1D771356" w14:textId="77777777" w:rsidR="00463D70" w:rsidRPr="000E4E7F" w:rsidRDefault="00463D70" w:rsidP="00AD4853">
            <w:pPr>
              <w:pStyle w:val="TAL"/>
              <w:tabs>
                <w:tab w:val="center" w:pos="4820"/>
                <w:tab w:val="right" w:pos="9640"/>
              </w:tabs>
              <w:rPr>
                <w:lang w:eastAsia="en-GB"/>
              </w:rPr>
            </w:pPr>
            <w:r w:rsidRPr="000E4E7F">
              <w:t>Except for UP-EDT, A-I and A-C are NA</w:t>
            </w:r>
            <w:r w:rsidRPr="000E4E7F">
              <w:rPr>
                <w:lang w:eastAsia="en-GB"/>
              </w:rPr>
              <w:t>.</w:t>
            </w:r>
          </w:p>
        </w:tc>
      </w:tr>
      <w:tr w:rsidR="00463D70" w:rsidRPr="000E4E7F" w14:paraId="53B760CA" w14:textId="77777777" w:rsidTr="00AD4853">
        <w:trPr>
          <w:cantSplit/>
        </w:trPr>
        <w:tc>
          <w:tcPr>
            <w:tcW w:w="3060" w:type="dxa"/>
          </w:tcPr>
          <w:p w14:paraId="7850EC9B"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RRCConnectionRelease</w:t>
            </w:r>
            <w:proofErr w:type="spellEnd"/>
          </w:p>
        </w:tc>
        <w:tc>
          <w:tcPr>
            <w:tcW w:w="990" w:type="dxa"/>
            <w:gridSpan w:val="2"/>
          </w:tcPr>
          <w:p w14:paraId="5391FFA7"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23098190"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14:paraId="3EBC2743"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14:paraId="533B06C9" w14:textId="77777777" w:rsidR="00463D70" w:rsidRPr="000E4E7F" w:rsidRDefault="00463D70" w:rsidP="00AD4853">
            <w:pPr>
              <w:pStyle w:val="TAL"/>
              <w:tabs>
                <w:tab w:val="center" w:pos="4820"/>
                <w:tab w:val="right" w:pos="9640"/>
              </w:tabs>
              <w:rPr>
                <w:lang w:eastAsia="en-GB"/>
              </w:rPr>
            </w:pPr>
            <w:r w:rsidRPr="000E4E7F">
              <w:rPr>
                <w:lang w:eastAsia="en-GB"/>
              </w:rPr>
              <w:t>Justification for P: If the RRC connection only for signalling not requiring DRBs or ciphered messages, or the signalling connection has to be released prematurely, this message is sent as unprotected.</w:t>
            </w:r>
          </w:p>
          <w:p w14:paraId="1A8037DF" w14:textId="77777777" w:rsidR="00463D70" w:rsidRPr="000E4E7F" w:rsidRDefault="00463D70" w:rsidP="00AD4853">
            <w:pPr>
              <w:pStyle w:val="TAL"/>
              <w:tabs>
                <w:tab w:val="center" w:pos="4820"/>
                <w:tab w:val="right" w:pos="9640"/>
              </w:tabs>
              <w:rPr>
                <w:lang w:eastAsia="en-GB"/>
              </w:rPr>
            </w:pPr>
            <w:r w:rsidRPr="000E4E7F">
              <w:rPr>
                <w:lang w:eastAsia="en-GB"/>
              </w:rPr>
              <w:t>For UP-EDT, the message is only sent after successful security activation.</w:t>
            </w:r>
          </w:p>
          <w:p w14:paraId="43EC1A3D" w14:textId="77777777" w:rsidR="00463D70" w:rsidRPr="000E4E7F" w:rsidRDefault="00463D70" w:rsidP="00AD4853">
            <w:pPr>
              <w:pStyle w:val="TAL"/>
              <w:tabs>
                <w:tab w:val="center" w:pos="4820"/>
                <w:tab w:val="right" w:pos="9640"/>
              </w:tabs>
              <w:rPr>
                <w:lang w:eastAsia="en-GB"/>
              </w:rPr>
            </w:pPr>
            <w:proofErr w:type="spellStart"/>
            <w:r w:rsidRPr="000E4E7F">
              <w:rPr>
                <w:i/>
              </w:rPr>
              <w:t>RRCConnectionRelease</w:t>
            </w:r>
            <w:proofErr w:type="spellEnd"/>
            <w:r w:rsidRPr="000E4E7F">
              <w:t xml:space="preserve"> message sent before security activation cannot include</w:t>
            </w:r>
            <w:r w:rsidRPr="000E4E7F">
              <w:rPr>
                <w:i/>
              </w:rPr>
              <w:t xml:space="preserve"> rrc-</w:t>
            </w:r>
            <w:proofErr w:type="spellStart"/>
            <w:r w:rsidRPr="000E4E7F">
              <w:rPr>
                <w:i/>
              </w:rPr>
              <w:t>InactiveConfig</w:t>
            </w:r>
            <w:proofErr w:type="spellEnd"/>
            <w:r w:rsidRPr="000E4E7F">
              <w:rPr>
                <w:i/>
              </w:rPr>
              <w:t xml:space="preserve">, </w:t>
            </w:r>
            <w:proofErr w:type="spellStart"/>
            <w:r w:rsidRPr="000E4E7F">
              <w:rPr>
                <w:i/>
              </w:rPr>
              <w:t>redirectedCarrierInfo</w:t>
            </w:r>
            <w:proofErr w:type="spellEnd"/>
            <w:r w:rsidRPr="000E4E7F">
              <w:rPr>
                <w:i/>
              </w:rPr>
              <w:t xml:space="preserve">, </w:t>
            </w:r>
            <w:proofErr w:type="spellStart"/>
            <w:r w:rsidRPr="000E4E7F">
              <w:rPr>
                <w:i/>
              </w:rPr>
              <w:t>idleModeMobilityControlInfo</w:t>
            </w:r>
            <w:proofErr w:type="spellEnd"/>
            <w:r w:rsidRPr="000E4E7F">
              <w:rPr>
                <w:i/>
              </w:rPr>
              <w:t xml:space="preserve"> </w:t>
            </w:r>
            <w:r w:rsidRPr="000E4E7F">
              <w:t xml:space="preserve">information fields </w:t>
            </w:r>
            <w:r w:rsidRPr="000E4E7F">
              <w:rPr>
                <w:lang w:eastAsia="en-GB"/>
              </w:rPr>
              <w:t xml:space="preserve">when UE is connected to </w:t>
            </w:r>
            <w:r w:rsidRPr="000E4E7F">
              <w:t>5GC</w:t>
            </w:r>
            <w:r w:rsidRPr="000E4E7F">
              <w:rPr>
                <w:lang w:eastAsia="en-GB"/>
              </w:rPr>
              <w:t>.</w:t>
            </w:r>
          </w:p>
        </w:tc>
      </w:tr>
      <w:tr w:rsidR="00463D70" w:rsidRPr="000E4E7F" w14:paraId="7A4898E3" w14:textId="77777777" w:rsidTr="00AD4853">
        <w:trPr>
          <w:cantSplit/>
        </w:trPr>
        <w:tc>
          <w:tcPr>
            <w:tcW w:w="3060" w:type="dxa"/>
          </w:tcPr>
          <w:p w14:paraId="3D08FBED"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RRCConnectionRequest</w:t>
            </w:r>
            <w:proofErr w:type="spellEnd"/>
          </w:p>
        </w:tc>
        <w:tc>
          <w:tcPr>
            <w:tcW w:w="990" w:type="dxa"/>
            <w:gridSpan w:val="2"/>
          </w:tcPr>
          <w:p w14:paraId="1CB58512"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7ABED26F" w14:textId="77777777" w:rsidR="00463D70" w:rsidRPr="000E4E7F" w:rsidRDefault="00463D70" w:rsidP="00AD4853">
            <w:pPr>
              <w:pStyle w:val="TAL"/>
              <w:tabs>
                <w:tab w:val="center" w:pos="4820"/>
                <w:tab w:val="right" w:pos="9640"/>
              </w:tabs>
              <w:rPr>
                <w:lang w:eastAsia="en-GB"/>
              </w:rPr>
            </w:pPr>
            <w:r w:rsidRPr="000E4E7F">
              <w:rPr>
                <w:lang w:eastAsia="en-GB"/>
              </w:rPr>
              <w:t>NA</w:t>
            </w:r>
          </w:p>
        </w:tc>
        <w:tc>
          <w:tcPr>
            <w:tcW w:w="900" w:type="dxa"/>
          </w:tcPr>
          <w:p w14:paraId="059BF6CC" w14:textId="77777777" w:rsidR="00463D70" w:rsidRPr="000E4E7F" w:rsidRDefault="00463D70" w:rsidP="00AD4853">
            <w:pPr>
              <w:pStyle w:val="TAL"/>
              <w:tabs>
                <w:tab w:val="center" w:pos="4820"/>
                <w:tab w:val="right" w:pos="9640"/>
              </w:tabs>
              <w:rPr>
                <w:lang w:eastAsia="en-GB"/>
              </w:rPr>
            </w:pPr>
            <w:r w:rsidRPr="000E4E7F">
              <w:rPr>
                <w:lang w:eastAsia="en-GB"/>
              </w:rPr>
              <w:t>NA</w:t>
            </w:r>
          </w:p>
        </w:tc>
        <w:tc>
          <w:tcPr>
            <w:tcW w:w="3690" w:type="dxa"/>
          </w:tcPr>
          <w:p w14:paraId="4B5796FF" w14:textId="77777777" w:rsidR="00463D70" w:rsidRPr="000E4E7F" w:rsidRDefault="00463D70" w:rsidP="00AD4853">
            <w:pPr>
              <w:pStyle w:val="TAL"/>
              <w:tabs>
                <w:tab w:val="center" w:pos="4820"/>
                <w:tab w:val="right" w:pos="9640"/>
              </w:tabs>
              <w:rPr>
                <w:lang w:eastAsia="en-GB"/>
              </w:rPr>
            </w:pPr>
          </w:p>
        </w:tc>
      </w:tr>
      <w:tr w:rsidR="00463D70" w:rsidRPr="000E4E7F" w14:paraId="11D5B514" w14:textId="77777777" w:rsidTr="00AD4853">
        <w:trPr>
          <w:cantSplit/>
        </w:trPr>
        <w:tc>
          <w:tcPr>
            <w:tcW w:w="3060" w:type="dxa"/>
          </w:tcPr>
          <w:p w14:paraId="4E1E3E04"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RRCConnectionResume</w:t>
            </w:r>
            <w:proofErr w:type="spellEnd"/>
          </w:p>
        </w:tc>
        <w:tc>
          <w:tcPr>
            <w:tcW w:w="990" w:type="dxa"/>
            <w:gridSpan w:val="2"/>
          </w:tcPr>
          <w:p w14:paraId="793DFB89"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59E7C009"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14:paraId="2ABF107B"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14:paraId="7EE81825" w14:textId="77777777" w:rsidR="00463D70" w:rsidRPr="000E4E7F" w:rsidRDefault="00463D70" w:rsidP="00AD4853">
            <w:pPr>
              <w:pStyle w:val="TAL"/>
              <w:tabs>
                <w:tab w:val="center" w:pos="4820"/>
                <w:tab w:val="right" w:pos="9640"/>
              </w:tabs>
              <w:rPr>
                <w:lang w:eastAsia="en-GB"/>
              </w:rPr>
            </w:pPr>
            <w:r w:rsidRPr="000E4E7F">
              <w:rPr>
                <w:lang w:eastAsia="en-GB"/>
              </w:rPr>
              <w:t>When this message is transmitted, security is activated but suspended. Integrity verification is done after the message received by RRC.</w:t>
            </w:r>
          </w:p>
          <w:p w14:paraId="28F33F00" w14:textId="77777777" w:rsidR="00463D70" w:rsidRPr="000E4E7F" w:rsidRDefault="00463D70" w:rsidP="00AD4853">
            <w:pPr>
              <w:pStyle w:val="TAL"/>
              <w:tabs>
                <w:tab w:val="center" w:pos="4820"/>
                <w:tab w:val="right" w:pos="9640"/>
              </w:tabs>
              <w:rPr>
                <w:lang w:eastAsia="en-GB"/>
              </w:rPr>
            </w:pPr>
            <w:r w:rsidRPr="000E4E7F">
              <w:rPr>
                <w:lang w:eastAsia="en-GB"/>
              </w:rPr>
              <w:t>For UP-EDT, the message is only sent after successful security activation.</w:t>
            </w:r>
          </w:p>
          <w:p w14:paraId="16C4AAB6" w14:textId="77777777" w:rsidR="00463D70" w:rsidRPr="000E4E7F" w:rsidRDefault="00463D70" w:rsidP="00AD4853">
            <w:pPr>
              <w:pStyle w:val="TAL"/>
              <w:tabs>
                <w:tab w:val="center" w:pos="4820"/>
                <w:tab w:val="right" w:pos="9640"/>
              </w:tabs>
              <w:rPr>
                <w:lang w:eastAsia="en-GB"/>
              </w:rPr>
            </w:pPr>
            <w:r w:rsidRPr="000E4E7F">
              <w:rPr>
                <w:lang w:eastAsia="en-GB"/>
              </w:rPr>
              <w:t>For RRC_INACTIVE state or after early security reactivation, the message is protected with both integrity and ciphering.</w:t>
            </w:r>
          </w:p>
        </w:tc>
      </w:tr>
      <w:tr w:rsidR="00463D70" w:rsidRPr="000E4E7F" w14:paraId="54088CBA" w14:textId="77777777" w:rsidTr="00AD4853">
        <w:trPr>
          <w:cantSplit/>
        </w:trPr>
        <w:tc>
          <w:tcPr>
            <w:tcW w:w="3060" w:type="dxa"/>
          </w:tcPr>
          <w:p w14:paraId="4E907324"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RRCConnectionResumeRequest</w:t>
            </w:r>
            <w:proofErr w:type="spellEnd"/>
          </w:p>
        </w:tc>
        <w:tc>
          <w:tcPr>
            <w:tcW w:w="990" w:type="dxa"/>
            <w:gridSpan w:val="2"/>
          </w:tcPr>
          <w:p w14:paraId="169E12BC"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494163EE"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14:paraId="6CA36CB0"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14:paraId="548D83DD" w14:textId="77777777" w:rsidR="00463D70" w:rsidRPr="000E4E7F" w:rsidRDefault="00463D70" w:rsidP="00AD4853">
            <w:pPr>
              <w:pStyle w:val="TAL"/>
              <w:tabs>
                <w:tab w:val="center" w:pos="4820"/>
                <w:tab w:val="right" w:pos="9640"/>
              </w:tabs>
              <w:rPr>
                <w:lang w:eastAsia="en-GB"/>
              </w:rPr>
            </w:pPr>
            <w:r w:rsidRPr="000E4E7F">
              <w:rPr>
                <w:lang w:eastAsia="en-GB"/>
              </w:rPr>
              <w:t>This message is not protected by PDCP operation. However, a short MAC-I is included.</w:t>
            </w:r>
          </w:p>
        </w:tc>
      </w:tr>
      <w:tr w:rsidR="00463D70" w:rsidRPr="000E4E7F" w14:paraId="4DFAFD6D" w14:textId="77777777" w:rsidTr="00AD4853">
        <w:trPr>
          <w:cantSplit/>
        </w:trPr>
        <w:tc>
          <w:tcPr>
            <w:tcW w:w="3060" w:type="dxa"/>
          </w:tcPr>
          <w:p w14:paraId="670B946F"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RRCConnectionResumeComplete</w:t>
            </w:r>
            <w:proofErr w:type="spellEnd"/>
          </w:p>
        </w:tc>
        <w:tc>
          <w:tcPr>
            <w:tcW w:w="990" w:type="dxa"/>
            <w:gridSpan w:val="2"/>
          </w:tcPr>
          <w:p w14:paraId="424A507F"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37FF00BD"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14:paraId="4CCC1C04"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14:paraId="4D5B989F" w14:textId="77777777" w:rsidR="00463D70" w:rsidRPr="000E4E7F" w:rsidRDefault="00463D70" w:rsidP="00AD4853">
            <w:pPr>
              <w:pStyle w:val="TAL"/>
              <w:tabs>
                <w:tab w:val="center" w:pos="4820"/>
                <w:tab w:val="right" w:pos="9640"/>
              </w:tabs>
              <w:rPr>
                <w:lang w:eastAsia="en-GB"/>
              </w:rPr>
            </w:pPr>
          </w:p>
        </w:tc>
      </w:tr>
      <w:tr w:rsidR="00463D70" w:rsidRPr="000E4E7F" w14:paraId="08AC2547" w14:textId="77777777" w:rsidTr="00AD4853">
        <w:trPr>
          <w:cantSplit/>
        </w:trPr>
        <w:tc>
          <w:tcPr>
            <w:tcW w:w="3060" w:type="dxa"/>
          </w:tcPr>
          <w:p w14:paraId="30D92D7E"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RRCConnectionSetup</w:t>
            </w:r>
            <w:proofErr w:type="spellEnd"/>
          </w:p>
        </w:tc>
        <w:tc>
          <w:tcPr>
            <w:tcW w:w="990" w:type="dxa"/>
            <w:gridSpan w:val="2"/>
          </w:tcPr>
          <w:p w14:paraId="16B30E06"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6E2DA816" w14:textId="77777777" w:rsidR="00463D70" w:rsidRPr="000E4E7F" w:rsidRDefault="00463D70" w:rsidP="00AD4853">
            <w:pPr>
              <w:pStyle w:val="TAL"/>
              <w:tabs>
                <w:tab w:val="center" w:pos="4820"/>
                <w:tab w:val="right" w:pos="9640"/>
              </w:tabs>
              <w:rPr>
                <w:lang w:eastAsia="en-GB"/>
              </w:rPr>
            </w:pPr>
            <w:r w:rsidRPr="000E4E7F">
              <w:rPr>
                <w:lang w:eastAsia="en-GB"/>
              </w:rPr>
              <w:t>NA</w:t>
            </w:r>
          </w:p>
        </w:tc>
        <w:tc>
          <w:tcPr>
            <w:tcW w:w="900" w:type="dxa"/>
          </w:tcPr>
          <w:p w14:paraId="68963EC3" w14:textId="77777777" w:rsidR="00463D70" w:rsidRPr="000E4E7F" w:rsidRDefault="00463D70" w:rsidP="00AD4853">
            <w:pPr>
              <w:pStyle w:val="TAL"/>
              <w:tabs>
                <w:tab w:val="center" w:pos="4820"/>
                <w:tab w:val="right" w:pos="9640"/>
              </w:tabs>
              <w:rPr>
                <w:lang w:eastAsia="en-GB"/>
              </w:rPr>
            </w:pPr>
            <w:r w:rsidRPr="000E4E7F">
              <w:rPr>
                <w:lang w:eastAsia="en-GB"/>
              </w:rPr>
              <w:t>NA</w:t>
            </w:r>
          </w:p>
        </w:tc>
        <w:tc>
          <w:tcPr>
            <w:tcW w:w="3690" w:type="dxa"/>
          </w:tcPr>
          <w:p w14:paraId="66F2B8E5" w14:textId="77777777" w:rsidR="00463D70" w:rsidRPr="000E4E7F" w:rsidRDefault="00463D70" w:rsidP="00AD4853">
            <w:pPr>
              <w:pStyle w:val="TAL"/>
              <w:tabs>
                <w:tab w:val="center" w:pos="4820"/>
                <w:tab w:val="right" w:pos="9640"/>
              </w:tabs>
              <w:rPr>
                <w:lang w:eastAsia="en-GB"/>
              </w:rPr>
            </w:pPr>
          </w:p>
        </w:tc>
      </w:tr>
      <w:tr w:rsidR="00463D70" w:rsidRPr="000E4E7F" w14:paraId="7248DA9C" w14:textId="77777777" w:rsidTr="00AD4853">
        <w:trPr>
          <w:cantSplit/>
        </w:trPr>
        <w:tc>
          <w:tcPr>
            <w:tcW w:w="3060" w:type="dxa"/>
          </w:tcPr>
          <w:p w14:paraId="4F1EC07A"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RRCConnectionSetupComplete</w:t>
            </w:r>
            <w:proofErr w:type="spellEnd"/>
          </w:p>
        </w:tc>
        <w:tc>
          <w:tcPr>
            <w:tcW w:w="990" w:type="dxa"/>
            <w:gridSpan w:val="2"/>
          </w:tcPr>
          <w:p w14:paraId="69CADE30"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26BAB76C" w14:textId="77777777" w:rsidR="00463D70" w:rsidRPr="000E4E7F" w:rsidRDefault="00463D70" w:rsidP="00AD4853">
            <w:pPr>
              <w:pStyle w:val="TAL"/>
              <w:tabs>
                <w:tab w:val="center" w:pos="4820"/>
                <w:tab w:val="right" w:pos="9640"/>
              </w:tabs>
              <w:rPr>
                <w:lang w:eastAsia="en-GB"/>
              </w:rPr>
            </w:pPr>
            <w:r w:rsidRPr="000E4E7F">
              <w:rPr>
                <w:lang w:eastAsia="en-GB"/>
              </w:rPr>
              <w:t>NA</w:t>
            </w:r>
          </w:p>
        </w:tc>
        <w:tc>
          <w:tcPr>
            <w:tcW w:w="900" w:type="dxa"/>
          </w:tcPr>
          <w:p w14:paraId="641B77DC" w14:textId="77777777" w:rsidR="00463D70" w:rsidRPr="000E4E7F" w:rsidRDefault="00463D70" w:rsidP="00AD4853">
            <w:pPr>
              <w:pStyle w:val="TAL"/>
              <w:tabs>
                <w:tab w:val="center" w:pos="4820"/>
                <w:tab w:val="right" w:pos="9640"/>
              </w:tabs>
              <w:rPr>
                <w:lang w:eastAsia="en-GB"/>
              </w:rPr>
            </w:pPr>
            <w:r w:rsidRPr="000E4E7F">
              <w:rPr>
                <w:lang w:eastAsia="en-GB"/>
              </w:rPr>
              <w:t>NA</w:t>
            </w:r>
          </w:p>
        </w:tc>
        <w:tc>
          <w:tcPr>
            <w:tcW w:w="3690" w:type="dxa"/>
          </w:tcPr>
          <w:p w14:paraId="0CD213A8" w14:textId="77777777" w:rsidR="00463D70" w:rsidRPr="000E4E7F" w:rsidRDefault="00463D70" w:rsidP="00AD4853">
            <w:pPr>
              <w:pStyle w:val="TAL"/>
              <w:tabs>
                <w:tab w:val="center" w:pos="4820"/>
                <w:tab w:val="right" w:pos="9640"/>
              </w:tabs>
              <w:rPr>
                <w:lang w:eastAsia="en-GB"/>
              </w:rPr>
            </w:pPr>
          </w:p>
        </w:tc>
      </w:tr>
      <w:tr w:rsidR="00463D70" w:rsidRPr="000E4E7F" w14:paraId="592AB2E6" w14:textId="77777777" w:rsidTr="00AD4853">
        <w:trPr>
          <w:cantSplit/>
        </w:trPr>
        <w:tc>
          <w:tcPr>
            <w:tcW w:w="3060" w:type="dxa"/>
          </w:tcPr>
          <w:p w14:paraId="6FF796EB"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RRCEarlyDataRequest</w:t>
            </w:r>
            <w:proofErr w:type="spellEnd"/>
          </w:p>
        </w:tc>
        <w:tc>
          <w:tcPr>
            <w:tcW w:w="990" w:type="dxa"/>
            <w:gridSpan w:val="2"/>
          </w:tcPr>
          <w:p w14:paraId="0865A624"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3EA374CA" w14:textId="77777777" w:rsidR="00463D70" w:rsidRPr="000E4E7F" w:rsidRDefault="00463D70" w:rsidP="00AD4853">
            <w:pPr>
              <w:pStyle w:val="TAL"/>
              <w:tabs>
                <w:tab w:val="center" w:pos="4820"/>
                <w:tab w:val="right" w:pos="9640"/>
              </w:tabs>
              <w:rPr>
                <w:lang w:eastAsia="en-GB"/>
              </w:rPr>
            </w:pPr>
            <w:r w:rsidRPr="000E4E7F">
              <w:rPr>
                <w:lang w:eastAsia="en-GB"/>
              </w:rPr>
              <w:t>NA</w:t>
            </w:r>
          </w:p>
        </w:tc>
        <w:tc>
          <w:tcPr>
            <w:tcW w:w="900" w:type="dxa"/>
          </w:tcPr>
          <w:p w14:paraId="1FC44EB0" w14:textId="77777777" w:rsidR="00463D70" w:rsidRPr="000E4E7F" w:rsidRDefault="00463D70" w:rsidP="00AD4853">
            <w:pPr>
              <w:pStyle w:val="TAL"/>
              <w:tabs>
                <w:tab w:val="center" w:pos="4820"/>
                <w:tab w:val="right" w:pos="9640"/>
              </w:tabs>
              <w:rPr>
                <w:lang w:eastAsia="en-GB"/>
              </w:rPr>
            </w:pPr>
            <w:r w:rsidRPr="000E4E7F">
              <w:rPr>
                <w:lang w:eastAsia="en-GB"/>
              </w:rPr>
              <w:t>NA</w:t>
            </w:r>
          </w:p>
        </w:tc>
        <w:tc>
          <w:tcPr>
            <w:tcW w:w="3690" w:type="dxa"/>
          </w:tcPr>
          <w:p w14:paraId="490B7F97" w14:textId="77777777" w:rsidR="00463D70" w:rsidRPr="000E4E7F" w:rsidRDefault="00463D70" w:rsidP="00AD4853">
            <w:pPr>
              <w:pStyle w:val="TAL"/>
              <w:tabs>
                <w:tab w:val="center" w:pos="4820"/>
                <w:tab w:val="right" w:pos="9640"/>
              </w:tabs>
              <w:rPr>
                <w:lang w:eastAsia="en-GB"/>
              </w:rPr>
            </w:pPr>
          </w:p>
        </w:tc>
      </w:tr>
      <w:tr w:rsidR="00463D70" w:rsidRPr="000E4E7F" w14:paraId="56877A57" w14:textId="77777777" w:rsidTr="00AD4853">
        <w:trPr>
          <w:cantSplit/>
        </w:trPr>
        <w:tc>
          <w:tcPr>
            <w:tcW w:w="3060" w:type="dxa"/>
          </w:tcPr>
          <w:p w14:paraId="561E02BC"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RRCEarlyDataComplete</w:t>
            </w:r>
            <w:proofErr w:type="spellEnd"/>
          </w:p>
        </w:tc>
        <w:tc>
          <w:tcPr>
            <w:tcW w:w="990" w:type="dxa"/>
            <w:gridSpan w:val="2"/>
          </w:tcPr>
          <w:p w14:paraId="585BD6B0"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56480975" w14:textId="77777777" w:rsidR="00463D70" w:rsidRPr="000E4E7F" w:rsidRDefault="00463D70" w:rsidP="00AD4853">
            <w:pPr>
              <w:pStyle w:val="TAL"/>
              <w:tabs>
                <w:tab w:val="center" w:pos="4820"/>
                <w:tab w:val="right" w:pos="9640"/>
              </w:tabs>
              <w:rPr>
                <w:lang w:eastAsia="en-GB"/>
              </w:rPr>
            </w:pPr>
            <w:r w:rsidRPr="000E4E7F">
              <w:rPr>
                <w:lang w:eastAsia="en-GB"/>
              </w:rPr>
              <w:t>NA</w:t>
            </w:r>
          </w:p>
        </w:tc>
        <w:tc>
          <w:tcPr>
            <w:tcW w:w="900" w:type="dxa"/>
          </w:tcPr>
          <w:p w14:paraId="249FC072" w14:textId="77777777" w:rsidR="00463D70" w:rsidRPr="000E4E7F" w:rsidRDefault="00463D70" w:rsidP="00AD4853">
            <w:pPr>
              <w:pStyle w:val="TAL"/>
              <w:tabs>
                <w:tab w:val="center" w:pos="4820"/>
                <w:tab w:val="right" w:pos="9640"/>
              </w:tabs>
              <w:rPr>
                <w:lang w:eastAsia="en-GB"/>
              </w:rPr>
            </w:pPr>
            <w:r w:rsidRPr="000E4E7F">
              <w:rPr>
                <w:lang w:eastAsia="en-GB"/>
              </w:rPr>
              <w:t>NA</w:t>
            </w:r>
          </w:p>
        </w:tc>
        <w:tc>
          <w:tcPr>
            <w:tcW w:w="3690" w:type="dxa"/>
          </w:tcPr>
          <w:p w14:paraId="1FA6A152" w14:textId="77777777" w:rsidR="00463D70" w:rsidRPr="000E4E7F" w:rsidRDefault="00463D70" w:rsidP="00AD4853">
            <w:pPr>
              <w:pStyle w:val="TAL"/>
              <w:tabs>
                <w:tab w:val="center" w:pos="4820"/>
                <w:tab w:val="right" w:pos="9640"/>
              </w:tabs>
              <w:rPr>
                <w:lang w:eastAsia="en-GB"/>
              </w:rPr>
            </w:pPr>
          </w:p>
        </w:tc>
      </w:tr>
      <w:tr w:rsidR="00463D70" w:rsidRPr="000E4E7F" w14:paraId="62CDF90A" w14:textId="77777777" w:rsidTr="00AD4853">
        <w:trPr>
          <w:cantSplit/>
        </w:trPr>
        <w:tc>
          <w:tcPr>
            <w:tcW w:w="3060" w:type="dxa"/>
          </w:tcPr>
          <w:p w14:paraId="266D343F"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SCGFailureInformation</w:t>
            </w:r>
            <w:proofErr w:type="spellEnd"/>
          </w:p>
        </w:tc>
        <w:tc>
          <w:tcPr>
            <w:tcW w:w="990" w:type="dxa"/>
            <w:gridSpan w:val="2"/>
          </w:tcPr>
          <w:p w14:paraId="467A2A28"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57B00F21"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14:paraId="18415396"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14:paraId="1D3058DE" w14:textId="77777777" w:rsidR="00463D70" w:rsidRPr="000E4E7F" w:rsidRDefault="00463D70" w:rsidP="00AD4853">
            <w:pPr>
              <w:pStyle w:val="TAL"/>
              <w:tabs>
                <w:tab w:val="center" w:pos="4820"/>
                <w:tab w:val="right" w:pos="9640"/>
              </w:tabs>
              <w:rPr>
                <w:lang w:eastAsia="en-GB"/>
              </w:rPr>
            </w:pPr>
          </w:p>
        </w:tc>
      </w:tr>
      <w:tr w:rsidR="00463D70" w:rsidRPr="000E4E7F" w14:paraId="0A9537A5" w14:textId="77777777" w:rsidTr="00AD4853">
        <w:trPr>
          <w:cantSplit/>
        </w:trPr>
        <w:tc>
          <w:tcPr>
            <w:tcW w:w="3060" w:type="dxa"/>
          </w:tcPr>
          <w:p w14:paraId="12D7DDE9"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SCGFailureInformationNR</w:t>
            </w:r>
            <w:proofErr w:type="spellEnd"/>
          </w:p>
        </w:tc>
        <w:tc>
          <w:tcPr>
            <w:tcW w:w="990" w:type="dxa"/>
            <w:gridSpan w:val="2"/>
          </w:tcPr>
          <w:p w14:paraId="7E68EEFC"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1AA5345B"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14:paraId="4ED655CF"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14:paraId="0FA6BC5F" w14:textId="77777777" w:rsidR="00463D70" w:rsidRPr="000E4E7F" w:rsidRDefault="00463D70" w:rsidP="00AD4853">
            <w:pPr>
              <w:pStyle w:val="TAL"/>
              <w:tabs>
                <w:tab w:val="center" w:pos="4820"/>
                <w:tab w:val="right" w:pos="9640"/>
              </w:tabs>
              <w:rPr>
                <w:lang w:eastAsia="en-GB"/>
              </w:rPr>
            </w:pPr>
          </w:p>
        </w:tc>
      </w:tr>
      <w:tr w:rsidR="00463D70" w:rsidRPr="000E4E7F" w14:paraId="58E0EAFE" w14:textId="77777777" w:rsidTr="00AD4853">
        <w:trPr>
          <w:cantSplit/>
        </w:trPr>
        <w:tc>
          <w:tcPr>
            <w:tcW w:w="3060" w:type="dxa"/>
          </w:tcPr>
          <w:p w14:paraId="19847216" w14:textId="77777777" w:rsidR="00463D70" w:rsidRPr="000E4E7F" w:rsidRDefault="00463D70" w:rsidP="00AD4853">
            <w:pPr>
              <w:pStyle w:val="TAL"/>
              <w:tabs>
                <w:tab w:val="center" w:pos="4820"/>
                <w:tab w:val="right" w:pos="9640"/>
              </w:tabs>
              <w:rPr>
                <w:lang w:eastAsia="en-GB"/>
              </w:rPr>
            </w:pPr>
            <w:proofErr w:type="spellStart"/>
            <w:r w:rsidRPr="000E4E7F">
              <w:rPr>
                <w:lang w:eastAsia="zh-CN"/>
              </w:rPr>
              <w:t>SCPTMConfiguration</w:t>
            </w:r>
            <w:proofErr w:type="spellEnd"/>
          </w:p>
        </w:tc>
        <w:tc>
          <w:tcPr>
            <w:tcW w:w="990" w:type="dxa"/>
            <w:gridSpan w:val="2"/>
          </w:tcPr>
          <w:p w14:paraId="091971DD" w14:textId="77777777" w:rsidR="00463D70" w:rsidRPr="000E4E7F" w:rsidRDefault="00463D70" w:rsidP="00AD4853">
            <w:pPr>
              <w:pStyle w:val="TAL"/>
              <w:tabs>
                <w:tab w:val="center" w:pos="4820"/>
                <w:tab w:val="right" w:pos="9640"/>
              </w:tabs>
              <w:rPr>
                <w:lang w:eastAsia="zh-TW"/>
              </w:rPr>
            </w:pPr>
            <w:r w:rsidRPr="000E4E7F">
              <w:rPr>
                <w:lang w:eastAsia="zh-TW"/>
              </w:rPr>
              <w:t>+</w:t>
            </w:r>
          </w:p>
        </w:tc>
        <w:tc>
          <w:tcPr>
            <w:tcW w:w="990" w:type="dxa"/>
          </w:tcPr>
          <w:p w14:paraId="3031E3C8" w14:textId="77777777" w:rsidR="00463D70" w:rsidRPr="000E4E7F" w:rsidRDefault="00463D70" w:rsidP="00AD4853">
            <w:pPr>
              <w:pStyle w:val="TAL"/>
              <w:tabs>
                <w:tab w:val="center" w:pos="4820"/>
                <w:tab w:val="right" w:pos="9640"/>
              </w:tabs>
              <w:rPr>
                <w:lang w:eastAsia="zh-TW"/>
              </w:rPr>
            </w:pPr>
            <w:r w:rsidRPr="000E4E7F">
              <w:rPr>
                <w:lang w:eastAsia="zh-TW"/>
              </w:rPr>
              <w:t>+</w:t>
            </w:r>
          </w:p>
        </w:tc>
        <w:tc>
          <w:tcPr>
            <w:tcW w:w="900" w:type="dxa"/>
          </w:tcPr>
          <w:p w14:paraId="04FC47DA" w14:textId="77777777" w:rsidR="00463D70" w:rsidRPr="000E4E7F" w:rsidRDefault="00463D70" w:rsidP="00AD4853">
            <w:pPr>
              <w:pStyle w:val="TAL"/>
              <w:tabs>
                <w:tab w:val="center" w:pos="4820"/>
                <w:tab w:val="right" w:pos="9640"/>
              </w:tabs>
              <w:rPr>
                <w:lang w:eastAsia="zh-TW"/>
              </w:rPr>
            </w:pPr>
            <w:r w:rsidRPr="000E4E7F">
              <w:rPr>
                <w:lang w:eastAsia="zh-TW"/>
              </w:rPr>
              <w:t>+</w:t>
            </w:r>
          </w:p>
        </w:tc>
        <w:tc>
          <w:tcPr>
            <w:tcW w:w="3690" w:type="dxa"/>
          </w:tcPr>
          <w:p w14:paraId="5D5D21A7" w14:textId="77777777" w:rsidR="00463D70" w:rsidRPr="000E4E7F" w:rsidRDefault="00463D70" w:rsidP="00AD4853">
            <w:pPr>
              <w:pStyle w:val="TAL"/>
              <w:tabs>
                <w:tab w:val="center" w:pos="4820"/>
                <w:tab w:val="right" w:pos="9640"/>
              </w:tabs>
              <w:rPr>
                <w:lang w:eastAsia="en-GB"/>
              </w:rPr>
            </w:pPr>
          </w:p>
        </w:tc>
      </w:tr>
      <w:tr w:rsidR="00463D70" w:rsidRPr="000E4E7F" w14:paraId="44E365E5" w14:textId="77777777" w:rsidTr="00AD4853">
        <w:trPr>
          <w:cantSplit/>
        </w:trPr>
        <w:tc>
          <w:tcPr>
            <w:tcW w:w="3060" w:type="dxa"/>
          </w:tcPr>
          <w:p w14:paraId="47A3FE9F"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SecurityModeCommand</w:t>
            </w:r>
            <w:proofErr w:type="spellEnd"/>
          </w:p>
        </w:tc>
        <w:tc>
          <w:tcPr>
            <w:tcW w:w="990" w:type="dxa"/>
            <w:gridSpan w:val="2"/>
          </w:tcPr>
          <w:p w14:paraId="796BE643"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3B6D83A3" w14:textId="77777777" w:rsidR="00463D70" w:rsidRPr="000E4E7F" w:rsidRDefault="00463D70" w:rsidP="00AD4853">
            <w:pPr>
              <w:pStyle w:val="TAL"/>
              <w:tabs>
                <w:tab w:val="center" w:pos="4820"/>
                <w:tab w:val="right" w:pos="9640"/>
              </w:tabs>
              <w:rPr>
                <w:lang w:eastAsia="en-GB"/>
              </w:rPr>
            </w:pPr>
            <w:r w:rsidRPr="000E4E7F">
              <w:rPr>
                <w:lang w:eastAsia="en-GB"/>
              </w:rPr>
              <w:t>NA</w:t>
            </w:r>
          </w:p>
        </w:tc>
        <w:tc>
          <w:tcPr>
            <w:tcW w:w="900" w:type="dxa"/>
          </w:tcPr>
          <w:p w14:paraId="735FE23F" w14:textId="77777777" w:rsidR="00463D70" w:rsidRPr="000E4E7F" w:rsidRDefault="00463D70" w:rsidP="00AD4853">
            <w:pPr>
              <w:pStyle w:val="TAL"/>
              <w:tabs>
                <w:tab w:val="center" w:pos="4820"/>
                <w:tab w:val="right" w:pos="9640"/>
              </w:tabs>
              <w:rPr>
                <w:lang w:eastAsia="en-GB"/>
              </w:rPr>
            </w:pPr>
            <w:r w:rsidRPr="000E4E7F">
              <w:rPr>
                <w:lang w:eastAsia="en-GB"/>
              </w:rPr>
              <w:t>NA</w:t>
            </w:r>
          </w:p>
        </w:tc>
        <w:tc>
          <w:tcPr>
            <w:tcW w:w="3690" w:type="dxa"/>
          </w:tcPr>
          <w:p w14:paraId="40778984" w14:textId="77777777" w:rsidR="00463D70" w:rsidRPr="000E4E7F" w:rsidRDefault="00463D70" w:rsidP="00AD4853">
            <w:pPr>
              <w:pStyle w:val="TAL"/>
              <w:tabs>
                <w:tab w:val="center" w:pos="4820"/>
                <w:tab w:val="right" w:pos="9640"/>
              </w:tabs>
              <w:rPr>
                <w:lang w:eastAsia="en-GB"/>
              </w:rPr>
            </w:pPr>
            <w:r w:rsidRPr="000E4E7F">
              <w:rPr>
                <w:lang w:eastAsia="en-GB"/>
              </w:rPr>
              <w:t>Integrity protection applied, but no ciphering (integrity verification done after the message received by RRC)</w:t>
            </w:r>
          </w:p>
        </w:tc>
      </w:tr>
      <w:tr w:rsidR="00463D70" w:rsidRPr="000E4E7F" w14:paraId="100DE017" w14:textId="77777777" w:rsidTr="00AD4853">
        <w:trPr>
          <w:cantSplit/>
        </w:trPr>
        <w:tc>
          <w:tcPr>
            <w:tcW w:w="3060" w:type="dxa"/>
          </w:tcPr>
          <w:p w14:paraId="62C8CCF8"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SecurityModeComplete</w:t>
            </w:r>
            <w:proofErr w:type="spellEnd"/>
          </w:p>
        </w:tc>
        <w:tc>
          <w:tcPr>
            <w:tcW w:w="990" w:type="dxa"/>
            <w:gridSpan w:val="2"/>
          </w:tcPr>
          <w:p w14:paraId="4C6C2A92"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6CAA1321" w14:textId="77777777" w:rsidR="00463D70" w:rsidRPr="000E4E7F" w:rsidRDefault="00463D70" w:rsidP="00AD4853">
            <w:pPr>
              <w:pStyle w:val="TAL"/>
              <w:tabs>
                <w:tab w:val="center" w:pos="4820"/>
                <w:tab w:val="right" w:pos="9640"/>
              </w:tabs>
              <w:rPr>
                <w:lang w:eastAsia="en-GB"/>
              </w:rPr>
            </w:pPr>
            <w:r w:rsidRPr="000E4E7F">
              <w:rPr>
                <w:lang w:eastAsia="en-GB"/>
              </w:rPr>
              <w:t>NA</w:t>
            </w:r>
          </w:p>
        </w:tc>
        <w:tc>
          <w:tcPr>
            <w:tcW w:w="900" w:type="dxa"/>
          </w:tcPr>
          <w:p w14:paraId="53ACCF00" w14:textId="77777777" w:rsidR="00463D70" w:rsidRPr="000E4E7F" w:rsidRDefault="00463D70" w:rsidP="00AD4853">
            <w:pPr>
              <w:pStyle w:val="TAL"/>
              <w:tabs>
                <w:tab w:val="center" w:pos="4820"/>
                <w:tab w:val="right" w:pos="9640"/>
              </w:tabs>
              <w:rPr>
                <w:lang w:eastAsia="en-GB"/>
              </w:rPr>
            </w:pPr>
            <w:r w:rsidRPr="000E4E7F">
              <w:rPr>
                <w:lang w:eastAsia="en-GB"/>
              </w:rPr>
              <w:t>NA</w:t>
            </w:r>
          </w:p>
        </w:tc>
        <w:tc>
          <w:tcPr>
            <w:tcW w:w="3690" w:type="dxa"/>
          </w:tcPr>
          <w:p w14:paraId="278E1023" w14:textId="77777777" w:rsidR="00463D70" w:rsidRPr="000E4E7F" w:rsidRDefault="00463D70" w:rsidP="00AD4853">
            <w:pPr>
              <w:pStyle w:val="TAL"/>
              <w:tabs>
                <w:tab w:val="center" w:pos="4820"/>
                <w:tab w:val="right" w:pos="9640"/>
              </w:tabs>
              <w:rPr>
                <w:lang w:eastAsia="en-GB"/>
              </w:rPr>
            </w:pPr>
            <w:r w:rsidRPr="000E4E7F">
              <w:rPr>
                <w:lang w:eastAsia="en-GB"/>
              </w:rPr>
              <w:t>Integrity protection applied, but no ciphering. Ciphering is applied after completing the procedure.</w:t>
            </w:r>
          </w:p>
        </w:tc>
      </w:tr>
      <w:tr w:rsidR="00463D70" w:rsidRPr="000E4E7F" w14:paraId="2FBF4CA9" w14:textId="77777777" w:rsidTr="00AD4853">
        <w:trPr>
          <w:cantSplit/>
        </w:trPr>
        <w:tc>
          <w:tcPr>
            <w:tcW w:w="3060" w:type="dxa"/>
          </w:tcPr>
          <w:p w14:paraId="7F5A8FDE"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SecurityModeFailure</w:t>
            </w:r>
            <w:proofErr w:type="spellEnd"/>
          </w:p>
        </w:tc>
        <w:tc>
          <w:tcPr>
            <w:tcW w:w="990" w:type="dxa"/>
            <w:gridSpan w:val="2"/>
          </w:tcPr>
          <w:p w14:paraId="504E3CB8"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647C4F76" w14:textId="77777777" w:rsidR="00463D70" w:rsidRPr="000E4E7F" w:rsidRDefault="00463D70" w:rsidP="00AD4853">
            <w:pPr>
              <w:pStyle w:val="TAL"/>
              <w:tabs>
                <w:tab w:val="center" w:pos="4820"/>
                <w:tab w:val="right" w:pos="9640"/>
              </w:tabs>
              <w:rPr>
                <w:lang w:eastAsia="en-GB"/>
              </w:rPr>
            </w:pPr>
            <w:r w:rsidRPr="000E4E7F">
              <w:rPr>
                <w:lang w:eastAsia="en-GB"/>
              </w:rPr>
              <w:t>NA</w:t>
            </w:r>
          </w:p>
        </w:tc>
        <w:tc>
          <w:tcPr>
            <w:tcW w:w="900" w:type="dxa"/>
          </w:tcPr>
          <w:p w14:paraId="10013BEF" w14:textId="77777777" w:rsidR="00463D70" w:rsidRPr="000E4E7F" w:rsidRDefault="00463D70" w:rsidP="00AD4853">
            <w:pPr>
              <w:pStyle w:val="TAL"/>
              <w:tabs>
                <w:tab w:val="center" w:pos="4820"/>
                <w:tab w:val="right" w:pos="9640"/>
              </w:tabs>
              <w:rPr>
                <w:lang w:eastAsia="en-GB"/>
              </w:rPr>
            </w:pPr>
            <w:r w:rsidRPr="000E4E7F">
              <w:rPr>
                <w:lang w:eastAsia="en-GB"/>
              </w:rPr>
              <w:t>NA</w:t>
            </w:r>
          </w:p>
        </w:tc>
        <w:tc>
          <w:tcPr>
            <w:tcW w:w="3690" w:type="dxa"/>
          </w:tcPr>
          <w:p w14:paraId="1A65000A" w14:textId="77777777" w:rsidR="00463D70" w:rsidRPr="000E4E7F" w:rsidRDefault="00463D70" w:rsidP="00AD4853">
            <w:pPr>
              <w:pStyle w:val="TAL"/>
              <w:tabs>
                <w:tab w:val="center" w:pos="4820"/>
                <w:tab w:val="right" w:pos="9640"/>
              </w:tabs>
              <w:rPr>
                <w:lang w:eastAsia="en-GB"/>
              </w:rPr>
            </w:pPr>
            <w:r w:rsidRPr="000E4E7F">
              <w:rPr>
                <w:lang w:eastAsia="en-GB"/>
              </w:rPr>
              <w:t>Neither integrity protection nor ciphering applied.</w:t>
            </w:r>
          </w:p>
        </w:tc>
      </w:tr>
      <w:tr w:rsidR="00463D70" w:rsidRPr="000E4E7F" w14:paraId="7F35BAB9" w14:textId="77777777" w:rsidTr="00AD4853">
        <w:trPr>
          <w:cantSplit/>
        </w:trPr>
        <w:tc>
          <w:tcPr>
            <w:tcW w:w="3060" w:type="dxa"/>
          </w:tcPr>
          <w:p w14:paraId="58ECBEBE"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SidelinkUEInformation</w:t>
            </w:r>
            <w:proofErr w:type="spellEnd"/>
          </w:p>
        </w:tc>
        <w:tc>
          <w:tcPr>
            <w:tcW w:w="990" w:type="dxa"/>
            <w:gridSpan w:val="2"/>
          </w:tcPr>
          <w:p w14:paraId="0D5E6694"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7991F04A"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14:paraId="6EBC2D62"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14:paraId="4425F506" w14:textId="77777777" w:rsidR="00463D70" w:rsidRPr="000E4E7F" w:rsidRDefault="00463D70" w:rsidP="00AD4853">
            <w:pPr>
              <w:pStyle w:val="TAL"/>
              <w:tabs>
                <w:tab w:val="center" w:pos="4820"/>
                <w:tab w:val="right" w:pos="9640"/>
              </w:tabs>
              <w:rPr>
                <w:lang w:eastAsia="en-GB"/>
              </w:rPr>
            </w:pPr>
          </w:p>
        </w:tc>
      </w:tr>
      <w:tr w:rsidR="00463D70" w:rsidRPr="000E4E7F" w14:paraId="32F29380" w14:textId="77777777" w:rsidTr="00AD4853">
        <w:trPr>
          <w:cantSplit/>
          <w:ins w:id="301" w:author="Minor - general" w:date="2020-05-26T09:59:00Z"/>
        </w:trPr>
        <w:tc>
          <w:tcPr>
            <w:tcW w:w="3060" w:type="dxa"/>
          </w:tcPr>
          <w:p w14:paraId="4B49395A" w14:textId="77777777" w:rsidR="00463D70" w:rsidRPr="000E4E7F" w:rsidRDefault="00463D70" w:rsidP="00AD4853">
            <w:pPr>
              <w:pStyle w:val="TAL"/>
              <w:tabs>
                <w:tab w:val="center" w:pos="4820"/>
                <w:tab w:val="right" w:pos="9640"/>
              </w:tabs>
              <w:rPr>
                <w:ins w:id="302" w:author="Minor - general" w:date="2020-05-26T09:59:00Z"/>
                <w:lang w:eastAsia="en-GB"/>
              </w:rPr>
            </w:pPr>
            <w:proofErr w:type="spellStart"/>
            <w:ins w:id="303" w:author="Minor - general" w:date="2020-05-26T09:59:00Z">
              <w:r w:rsidRPr="000E4E7F">
                <w:rPr>
                  <w:lang w:eastAsia="en-GB"/>
                </w:rPr>
                <w:t>SidelinkUEInformation</w:t>
              </w:r>
              <w:r>
                <w:rPr>
                  <w:lang w:eastAsia="en-GB"/>
                </w:rPr>
                <w:t>NR</w:t>
              </w:r>
              <w:proofErr w:type="spellEnd"/>
            </w:ins>
          </w:p>
        </w:tc>
        <w:tc>
          <w:tcPr>
            <w:tcW w:w="990" w:type="dxa"/>
            <w:gridSpan w:val="2"/>
          </w:tcPr>
          <w:p w14:paraId="532A0C22" w14:textId="77777777" w:rsidR="00463D70" w:rsidRPr="000E4E7F" w:rsidRDefault="00463D70" w:rsidP="00AD4853">
            <w:pPr>
              <w:pStyle w:val="TAL"/>
              <w:tabs>
                <w:tab w:val="center" w:pos="4820"/>
                <w:tab w:val="right" w:pos="9640"/>
              </w:tabs>
              <w:rPr>
                <w:ins w:id="304" w:author="Minor - general" w:date="2020-05-26T09:59:00Z"/>
                <w:lang w:eastAsia="en-GB"/>
              </w:rPr>
            </w:pPr>
            <w:ins w:id="305" w:author="Minor - general" w:date="2020-05-26T09:59:00Z">
              <w:r w:rsidRPr="000E4E7F">
                <w:rPr>
                  <w:lang w:eastAsia="en-GB"/>
                </w:rPr>
                <w:t>+</w:t>
              </w:r>
            </w:ins>
          </w:p>
        </w:tc>
        <w:tc>
          <w:tcPr>
            <w:tcW w:w="990" w:type="dxa"/>
          </w:tcPr>
          <w:p w14:paraId="0F205769" w14:textId="77777777" w:rsidR="00463D70" w:rsidRPr="000E4E7F" w:rsidRDefault="00463D70" w:rsidP="00AD4853">
            <w:pPr>
              <w:pStyle w:val="TAL"/>
              <w:tabs>
                <w:tab w:val="center" w:pos="4820"/>
                <w:tab w:val="right" w:pos="9640"/>
              </w:tabs>
              <w:rPr>
                <w:ins w:id="306" w:author="Minor - general" w:date="2020-05-26T09:59:00Z"/>
                <w:lang w:eastAsia="en-GB"/>
              </w:rPr>
            </w:pPr>
            <w:ins w:id="307" w:author="Minor - general" w:date="2020-05-26T09:59:00Z">
              <w:r w:rsidRPr="000E4E7F">
                <w:rPr>
                  <w:lang w:eastAsia="en-GB"/>
                </w:rPr>
                <w:t>-</w:t>
              </w:r>
            </w:ins>
          </w:p>
        </w:tc>
        <w:tc>
          <w:tcPr>
            <w:tcW w:w="900" w:type="dxa"/>
          </w:tcPr>
          <w:p w14:paraId="66C60F90" w14:textId="77777777" w:rsidR="00463D70" w:rsidRPr="000E4E7F" w:rsidRDefault="00463D70" w:rsidP="00AD4853">
            <w:pPr>
              <w:pStyle w:val="TAL"/>
              <w:tabs>
                <w:tab w:val="center" w:pos="4820"/>
                <w:tab w:val="right" w:pos="9640"/>
              </w:tabs>
              <w:rPr>
                <w:ins w:id="308" w:author="Minor - general" w:date="2020-05-26T09:59:00Z"/>
                <w:lang w:eastAsia="en-GB"/>
              </w:rPr>
            </w:pPr>
            <w:ins w:id="309" w:author="Minor - general" w:date="2020-05-26T09:59:00Z">
              <w:r w:rsidRPr="000E4E7F">
                <w:rPr>
                  <w:lang w:eastAsia="en-GB"/>
                </w:rPr>
                <w:t>-</w:t>
              </w:r>
            </w:ins>
          </w:p>
        </w:tc>
        <w:tc>
          <w:tcPr>
            <w:tcW w:w="3690" w:type="dxa"/>
          </w:tcPr>
          <w:p w14:paraId="574FFEE6" w14:textId="77777777" w:rsidR="00463D70" w:rsidRPr="000E4E7F" w:rsidRDefault="00463D70" w:rsidP="00AD4853">
            <w:pPr>
              <w:pStyle w:val="TAL"/>
              <w:tabs>
                <w:tab w:val="center" w:pos="4820"/>
                <w:tab w:val="right" w:pos="9640"/>
              </w:tabs>
              <w:rPr>
                <w:ins w:id="310" w:author="Minor - general" w:date="2020-05-26T09:59:00Z"/>
                <w:lang w:eastAsia="en-GB"/>
              </w:rPr>
            </w:pPr>
          </w:p>
        </w:tc>
      </w:tr>
      <w:tr w:rsidR="00463D70" w:rsidRPr="000E4E7F" w14:paraId="63C7D913" w14:textId="77777777" w:rsidTr="00AD4853">
        <w:trPr>
          <w:cantSplit/>
        </w:trPr>
        <w:tc>
          <w:tcPr>
            <w:tcW w:w="3060" w:type="dxa"/>
          </w:tcPr>
          <w:p w14:paraId="1F115617"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SystemInformation</w:t>
            </w:r>
            <w:proofErr w:type="spellEnd"/>
          </w:p>
        </w:tc>
        <w:tc>
          <w:tcPr>
            <w:tcW w:w="990" w:type="dxa"/>
            <w:gridSpan w:val="2"/>
          </w:tcPr>
          <w:p w14:paraId="772079DB"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33EFCE08"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14:paraId="11BFCBF8"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14:paraId="0600B261" w14:textId="77777777" w:rsidR="00463D70" w:rsidRPr="000E4E7F" w:rsidRDefault="00463D70" w:rsidP="00AD4853">
            <w:pPr>
              <w:pStyle w:val="TAL"/>
              <w:tabs>
                <w:tab w:val="center" w:pos="4820"/>
                <w:tab w:val="right" w:pos="9640"/>
              </w:tabs>
              <w:rPr>
                <w:lang w:eastAsia="en-GB"/>
              </w:rPr>
            </w:pPr>
          </w:p>
        </w:tc>
      </w:tr>
      <w:tr w:rsidR="00463D70" w:rsidRPr="000E4E7F" w14:paraId="061FA402" w14:textId="77777777" w:rsidTr="00AD4853">
        <w:trPr>
          <w:cantSplit/>
        </w:trPr>
        <w:tc>
          <w:tcPr>
            <w:tcW w:w="3060" w:type="dxa"/>
          </w:tcPr>
          <w:p w14:paraId="04DFA3B2" w14:textId="77777777" w:rsidR="00463D70" w:rsidRPr="000E4E7F" w:rsidRDefault="00463D70" w:rsidP="00AD4853">
            <w:pPr>
              <w:pStyle w:val="TAL"/>
              <w:tabs>
                <w:tab w:val="center" w:pos="4820"/>
                <w:tab w:val="right" w:pos="9640"/>
              </w:tabs>
              <w:rPr>
                <w:lang w:eastAsia="en-GB"/>
              </w:rPr>
            </w:pPr>
            <w:r w:rsidRPr="000E4E7F">
              <w:rPr>
                <w:lang w:eastAsia="en-GB"/>
              </w:rPr>
              <w:t>SystemInformationBlockType1</w:t>
            </w:r>
          </w:p>
        </w:tc>
        <w:tc>
          <w:tcPr>
            <w:tcW w:w="990" w:type="dxa"/>
            <w:gridSpan w:val="2"/>
          </w:tcPr>
          <w:p w14:paraId="12978576"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59E7B045"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14:paraId="28622DF2"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14:paraId="59895F73" w14:textId="77777777" w:rsidR="00463D70" w:rsidRPr="000E4E7F" w:rsidRDefault="00463D70" w:rsidP="00AD4853">
            <w:pPr>
              <w:pStyle w:val="TAL"/>
              <w:tabs>
                <w:tab w:val="center" w:pos="4820"/>
                <w:tab w:val="right" w:pos="9640"/>
              </w:tabs>
              <w:rPr>
                <w:lang w:eastAsia="en-GB"/>
              </w:rPr>
            </w:pPr>
          </w:p>
        </w:tc>
      </w:tr>
      <w:tr w:rsidR="00463D70" w:rsidRPr="000E4E7F" w14:paraId="3751674E" w14:textId="77777777" w:rsidTr="00AD4853">
        <w:trPr>
          <w:cantSplit/>
        </w:trPr>
        <w:tc>
          <w:tcPr>
            <w:tcW w:w="3060" w:type="dxa"/>
          </w:tcPr>
          <w:p w14:paraId="06E3A36B" w14:textId="77777777" w:rsidR="00463D70" w:rsidRPr="000E4E7F" w:rsidRDefault="00463D70" w:rsidP="00AD4853">
            <w:pPr>
              <w:pStyle w:val="TAL"/>
              <w:tabs>
                <w:tab w:val="center" w:pos="4820"/>
                <w:tab w:val="right" w:pos="9640"/>
              </w:tabs>
              <w:rPr>
                <w:lang w:eastAsia="en-GB"/>
              </w:rPr>
            </w:pPr>
            <w:r w:rsidRPr="000E4E7F">
              <w:rPr>
                <w:lang w:eastAsia="en-GB"/>
              </w:rPr>
              <w:t>SystemInformationBlockType1-MBMS</w:t>
            </w:r>
          </w:p>
        </w:tc>
        <w:tc>
          <w:tcPr>
            <w:tcW w:w="990" w:type="dxa"/>
            <w:gridSpan w:val="2"/>
          </w:tcPr>
          <w:p w14:paraId="6600E64F"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4B904582"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14:paraId="78C759C6"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14:paraId="12CC010F" w14:textId="77777777" w:rsidR="00463D70" w:rsidRPr="000E4E7F" w:rsidRDefault="00463D70" w:rsidP="00AD4853">
            <w:pPr>
              <w:pStyle w:val="TAL"/>
              <w:tabs>
                <w:tab w:val="center" w:pos="4820"/>
                <w:tab w:val="right" w:pos="9640"/>
              </w:tabs>
              <w:rPr>
                <w:lang w:eastAsia="en-GB"/>
              </w:rPr>
            </w:pPr>
          </w:p>
        </w:tc>
      </w:tr>
      <w:tr w:rsidR="00463D70" w:rsidRPr="000E4E7F" w14:paraId="07227675" w14:textId="77777777" w:rsidTr="00AD4853">
        <w:trPr>
          <w:cantSplit/>
        </w:trPr>
        <w:tc>
          <w:tcPr>
            <w:tcW w:w="3060" w:type="dxa"/>
          </w:tcPr>
          <w:p w14:paraId="48F4E06B"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UEAssistanceInformation</w:t>
            </w:r>
            <w:proofErr w:type="spellEnd"/>
          </w:p>
        </w:tc>
        <w:tc>
          <w:tcPr>
            <w:tcW w:w="990" w:type="dxa"/>
            <w:gridSpan w:val="2"/>
          </w:tcPr>
          <w:p w14:paraId="755254D7"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728DB27D"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14:paraId="41056550"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14:paraId="070C8A4E" w14:textId="77777777" w:rsidR="00463D70" w:rsidRPr="000E4E7F" w:rsidRDefault="00463D70" w:rsidP="00AD4853">
            <w:pPr>
              <w:pStyle w:val="TAL"/>
              <w:tabs>
                <w:tab w:val="center" w:pos="4820"/>
                <w:tab w:val="right" w:pos="9640"/>
              </w:tabs>
              <w:rPr>
                <w:lang w:eastAsia="en-GB"/>
              </w:rPr>
            </w:pPr>
          </w:p>
        </w:tc>
      </w:tr>
      <w:tr w:rsidR="00463D70" w:rsidRPr="000E4E7F" w14:paraId="205D39E6" w14:textId="77777777" w:rsidTr="00AD4853">
        <w:trPr>
          <w:cantSplit/>
          <w:ins w:id="311" w:author="Minor - general" w:date="2020-05-26T09:59:00Z"/>
        </w:trPr>
        <w:tc>
          <w:tcPr>
            <w:tcW w:w="3060" w:type="dxa"/>
          </w:tcPr>
          <w:p w14:paraId="502708BF" w14:textId="77777777" w:rsidR="00463D70" w:rsidRPr="000E4E7F" w:rsidRDefault="00463D70" w:rsidP="00AD4853">
            <w:pPr>
              <w:pStyle w:val="TAL"/>
              <w:tabs>
                <w:tab w:val="center" w:pos="4820"/>
                <w:tab w:val="right" w:pos="9640"/>
              </w:tabs>
              <w:rPr>
                <w:ins w:id="312" w:author="Minor - general" w:date="2020-05-26T09:59:00Z"/>
                <w:lang w:eastAsia="en-GB"/>
              </w:rPr>
            </w:pPr>
            <w:proofErr w:type="spellStart"/>
            <w:ins w:id="313" w:author="Minor - general" w:date="2020-05-26T09:59:00Z">
              <w:r w:rsidRPr="000E4E7F">
                <w:rPr>
                  <w:lang w:eastAsia="en-GB"/>
                </w:rPr>
                <w:t>UEAssistanceInformation</w:t>
              </w:r>
              <w:r>
                <w:rPr>
                  <w:lang w:eastAsia="en-GB"/>
                </w:rPr>
                <w:t>NR</w:t>
              </w:r>
              <w:proofErr w:type="spellEnd"/>
            </w:ins>
          </w:p>
        </w:tc>
        <w:tc>
          <w:tcPr>
            <w:tcW w:w="990" w:type="dxa"/>
            <w:gridSpan w:val="2"/>
          </w:tcPr>
          <w:p w14:paraId="0487619B" w14:textId="77777777" w:rsidR="00463D70" w:rsidRPr="000E4E7F" w:rsidRDefault="00463D70" w:rsidP="00AD4853">
            <w:pPr>
              <w:pStyle w:val="TAL"/>
              <w:tabs>
                <w:tab w:val="center" w:pos="4820"/>
                <w:tab w:val="right" w:pos="9640"/>
              </w:tabs>
              <w:rPr>
                <w:ins w:id="314" w:author="Minor - general" w:date="2020-05-26T09:59:00Z"/>
                <w:lang w:eastAsia="en-GB"/>
              </w:rPr>
            </w:pPr>
            <w:ins w:id="315" w:author="Minor - general" w:date="2020-05-26T09:59:00Z">
              <w:r w:rsidRPr="000E4E7F">
                <w:rPr>
                  <w:lang w:eastAsia="en-GB"/>
                </w:rPr>
                <w:t>-</w:t>
              </w:r>
            </w:ins>
          </w:p>
        </w:tc>
        <w:tc>
          <w:tcPr>
            <w:tcW w:w="990" w:type="dxa"/>
          </w:tcPr>
          <w:p w14:paraId="58B81F18" w14:textId="77777777" w:rsidR="00463D70" w:rsidRPr="000E4E7F" w:rsidRDefault="00463D70" w:rsidP="00AD4853">
            <w:pPr>
              <w:pStyle w:val="TAL"/>
              <w:tabs>
                <w:tab w:val="center" w:pos="4820"/>
                <w:tab w:val="right" w:pos="9640"/>
              </w:tabs>
              <w:rPr>
                <w:ins w:id="316" w:author="Minor - general" w:date="2020-05-26T09:59:00Z"/>
                <w:lang w:eastAsia="en-GB"/>
              </w:rPr>
            </w:pPr>
            <w:ins w:id="317" w:author="Minor - general" w:date="2020-05-26T09:59:00Z">
              <w:r w:rsidRPr="000E4E7F">
                <w:rPr>
                  <w:lang w:eastAsia="en-GB"/>
                </w:rPr>
                <w:t>-</w:t>
              </w:r>
            </w:ins>
          </w:p>
        </w:tc>
        <w:tc>
          <w:tcPr>
            <w:tcW w:w="900" w:type="dxa"/>
          </w:tcPr>
          <w:p w14:paraId="2A8DC6DE" w14:textId="77777777" w:rsidR="00463D70" w:rsidRPr="000E4E7F" w:rsidRDefault="00463D70" w:rsidP="00AD4853">
            <w:pPr>
              <w:pStyle w:val="TAL"/>
              <w:tabs>
                <w:tab w:val="center" w:pos="4820"/>
                <w:tab w:val="right" w:pos="9640"/>
              </w:tabs>
              <w:rPr>
                <w:ins w:id="318" w:author="Minor - general" w:date="2020-05-26T09:59:00Z"/>
                <w:lang w:eastAsia="en-GB"/>
              </w:rPr>
            </w:pPr>
            <w:ins w:id="319" w:author="Minor - general" w:date="2020-05-26T09:59:00Z">
              <w:r w:rsidRPr="000E4E7F">
                <w:rPr>
                  <w:lang w:eastAsia="en-GB"/>
                </w:rPr>
                <w:t>-</w:t>
              </w:r>
            </w:ins>
          </w:p>
        </w:tc>
        <w:tc>
          <w:tcPr>
            <w:tcW w:w="3690" w:type="dxa"/>
          </w:tcPr>
          <w:p w14:paraId="1C1302C0" w14:textId="77777777" w:rsidR="00463D70" w:rsidRPr="000E4E7F" w:rsidRDefault="00463D70" w:rsidP="00AD4853">
            <w:pPr>
              <w:pStyle w:val="TAL"/>
              <w:tabs>
                <w:tab w:val="center" w:pos="4820"/>
                <w:tab w:val="right" w:pos="9640"/>
              </w:tabs>
              <w:rPr>
                <w:ins w:id="320" w:author="Minor - general" w:date="2020-05-26T09:59:00Z"/>
                <w:lang w:eastAsia="en-GB"/>
              </w:rPr>
            </w:pPr>
          </w:p>
        </w:tc>
      </w:tr>
      <w:tr w:rsidR="00463D70" w:rsidRPr="000E4E7F" w14:paraId="2DE4F6A8" w14:textId="77777777" w:rsidTr="00AD4853">
        <w:trPr>
          <w:cantSplit/>
        </w:trPr>
        <w:tc>
          <w:tcPr>
            <w:tcW w:w="3060" w:type="dxa"/>
          </w:tcPr>
          <w:p w14:paraId="3382DE3C"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UECapabilityEnquiry</w:t>
            </w:r>
            <w:proofErr w:type="spellEnd"/>
          </w:p>
        </w:tc>
        <w:tc>
          <w:tcPr>
            <w:tcW w:w="990" w:type="dxa"/>
            <w:gridSpan w:val="2"/>
          </w:tcPr>
          <w:p w14:paraId="3E9467AF"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5E5A6DC7"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14:paraId="4E3256E4"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14:paraId="7C3C3C5F" w14:textId="77777777" w:rsidR="00463D70" w:rsidRPr="000E4E7F" w:rsidRDefault="00463D70" w:rsidP="00AD4853">
            <w:pPr>
              <w:pStyle w:val="TAL"/>
              <w:tabs>
                <w:tab w:val="center" w:pos="4820"/>
                <w:tab w:val="right" w:pos="9640"/>
              </w:tabs>
              <w:rPr>
                <w:lang w:eastAsia="en-GB"/>
              </w:rPr>
            </w:pPr>
            <w:r w:rsidRPr="000E4E7F">
              <w:rPr>
                <w:lang w:eastAsia="en-GB"/>
              </w:rPr>
              <w:t xml:space="preserve">Except if the UE is using Control plane </w:t>
            </w:r>
            <w:proofErr w:type="spellStart"/>
            <w:r w:rsidRPr="000E4E7F">
              <w:rPr>
                <w:lang w:eastAsia="en-GB"/>
              </w:rPr>
              <w:t>CIoT</w:t>
            </w:r>
            <w:proofErr w:type="spellEnd"/>
            <w:r w:rsidRPr="000E4E7F">
              <w:rPr>
                <w:lang w:eastAsia="en-GB"/>
              </w:rPr>
              <w:t xml:space="preserve"> EPS optimisation, E-UTRAN should retrieve UE capabilities only after AS security activation.</w:t>
            </w:r>
          </w:p>
        </w:tc>
      </w:tr>
      <w:tr w:rsidR="00463D70" w:rsidRPr="000E4E7F" w14:paraId="4B9C32B4" w14:textId="77777777" w:rsidTr="00AD4853">
        <w:trPr>
          <w:cantSplit/>
        </w:trPr>
        <w:tc>
          <w:tcPr>
            <w:tcW w:w="3060" w:type="dxa"/>
          </w:tcPr>
          <w:p w14:paraId="43D76578"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UECapabilityInformation</w:t>
            </w:r>
            <w:proofErr w:type="spellEnd"/>
          </w:p>
        </w:tc>
        <w:tc>
          <w:tcPr>
            <w:tcW w:w="990" w:type="dxa"/>
            <w:gridSpan w:val="2"/>
          </w:tcPr>
          <w:p w14:paraId="395C8FA6"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2EFFB217"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14:paraId="225FED94"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14:paraId="552A1CB5" w14:textId="77777777" w:rsidR="00463D70" w:rsidRPr="000E4E7F" w:rsidRDefault="00463D70" w:rsidP="00AD4853">
            <w:pPr>
              <w:pStyle w:val="TAL"/>
              <w:tabs>
                <w:tab w:val="center" w:pos="4820"/>
                <w:tab w:val="right" w:pos="9640"/>
              </w:tabs>
              <w:rPr>
                <w:lang w:eastAsia="en-GB"/>
              </w:rPr>
            </w:pPr>
          </w:p>
        </w:tc>
      </w:tr>
      <w:tr w:rsidR="00463D70" w:rsidRPr="000E4E7F" w14:paraId="37C58F32" w14:textId="77777777" w:rsidTr="00AD4853">
        <w:trPr>
          <w:cantSplit/>
        </w:trPr>
        <w:tc>
          <w:tcPr>
            <w:tcW w:w="3060" w:type="dxa"/>
          </w:tcPr>
          <w:p w14:paraId="42521342"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UEInformationRequest</w:t>
            </w:r>
            <w:proofErr w:type="spellEnd"/>
          </w:p>
        </w:tc>
        <w:tc>
          <w:tcPr>
            <w:tcW w:w="990" w:type="dxa"/>
            <w:gridSpan w:val="2"/>
          </w:tcPr>
          <w:p w14:paraId="61B9AC15"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2B0B8B0E"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14:paraId="74E2615D"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14:paraId="2BBE1F5A" w14:textId="77777777" w:rsidR="00463D70" w:rsidRPr="000E4E7F" w:rsidRDefault="00463D70" w:rsidP="00AD4853">
            <w:pPr>
              <w:pStyle w:val="TAL"/>
              <w:tabs>
                <w:tab w:val="center" w:pos="4820"/>
                <w:tab w:val="right" w:pos="9640"/>
              </w:tabs>
              <w:rPr>
                <w:lang w:eastAsia="en-GB"/>
              </w:rPr>
            </w:pPr>
          </w:p>
        </w:tc>
      </w:tr>
      <w:tr w:rsidR="00463D70" w:rsidRPr="000E4E7F" w14:paraId="41DEA12E" w14:textId="77777777" w:rsidTr="00AD4853">
        <w:trPr>
          <w:cantSplit/>
        </w:trPr>
        <w:tc>
          <w:tcPr>
            <w:tcW w:w="3060" w:type="dxa"/>
          </w:tcPr>
          <w:p w14:paraId="3113404A"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UEInformationResponse</w:t>
            </w:r>
            <w:proofErr w:type="spellEnd"/>
          </w:p>
        </w:tc>
        <w:tc>
          <w:tcPr>
            <w:tcW w:w="990" w:type="dxa"/>
            <w:gridSpan w:val="2"/>
          </w:tcPr>
          <w:p w14:paraId="4A962987"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7DC4074A"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14:paraId="6458AD9F"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14:paraId="3909A3D3" w14:textId="77777777" w:rsidR="00463D70" w:rsidRPr="000E4E7F" w:rsidRDefault="00463D70" w:rsidP="00AD4853">
            <w:pPr>
              <w:pStyle w:val="TAL"/>
              <w:tabs>
                <w:tab w:val="center" w:pos="4820"/>
                <w:tab w:val="right" w:pos="9640"/>
              </w:tabs>
              <w:rPr>
                <w:lang w:eastAsia="en-GB"/>
              </w:rPr>
            </w:pPr>
            <w:r w:rsidRPr="000E4E7F">
              <w:rPr>
                <w:lang w:eastAsia="en-GB"/>
              </w:rPr>
              <w:t xml:space="preserve">In order to protect privacy of UEs, </w:t>
            </w:r>
            <w:proofErr w:type="spellStart"/>
            <w:r w:rsidRPr="000E4E7F">
              <w:rPr>
                <w:lang w:eastAsia="en-GB"/>
              </w:rPr>
              <w:t>UEInformationResponse</w:t>
            </w:r>
            <w:proofErr w:type="spellEnd"/>
            <w:r w:rsidRPr="000E4E7F">
              <w:rPr>
                <w:lang w:eastAsia="en-GB"/>
              </w:rPr>
              <w:t xml:space="preserve"> is only sent from the UE after successful security activation</w:t>
            </w:r>
          </w:p>
        </w:tc>
      </w:tr>
      <w:tr w:rsidR="00463D70" w:rsidRPr="000E4E7F" w14:paraId="49232E0C" w14:textId="77777777" w:rsidTr="00AD4853">
        <w:tblPrEx>
          <w:tblLook w:val="04A0" w:firstRow="1" w:lastRow="0" w:firstColumn="1" w:lastColumn="0" w:noHBand="0" w:noVBand="1"/>
        </w:tblPrEx>
        <w:trPr>
          <w:cantSplit/>
        </w:trPr>
        <w:tc>
          <w:tcPr>
            <w:tcW w:w="3060" w:type="dxa"/>
          </w:tcPr>
          <w:p w14:paraId="14DA3F26"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ULDedicatedMessageSegment</w:t>
            </w:r>
            <w:proofErr w:type="spellEnd"/>
          </w:p>
        </w:tc>
        <w:tc>
          <w:tcPr>
            <w:tcW w:w="990" w:type="dxa"/>
            <w:gridSpan w:val="2"/>
          </w:tcPr>
          <w:p w14:paraId="13B55BB1"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2F8B4256"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14:paraId="0C7C9717"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14:paraId="22BD0986" w14:textId="77777777" w:rsidR="00463D70" w:rsidRPr="000E4E7F" w:rsidRDefault="00463D70" w:rsidP="00AD4853">
            <w:pPr>
              <w:pStyle w:val="TAL"/>
              <w:tabs>
                <w:tab w:val="center" w:pos="4820"/>
                <w:tab w:val="right" w:pos="9640"/>
              </w:tabs>
              <w:rPr>
                <w:lang w:eastAsia="en-GB"/>
              </w:rPr>
            </w:pPr>
          </w:p>
        </w:tc>
      </w:tr>
      <w:tr w:rsidR="00463D70" w:rsidRPr="000E4E7F" w14:paraId="114D54F6" w14:textId="77777777" w:rsidTr="00AD4853">
        <w:trPr>
          <w:cantSplit/>
        </w:trPr>
        <w:tc>
          <w:tcPr>
            <w:tcW w:w="3060" w:type="dxa"/>
          </w:tcPr>
          <w:p w14:paraId="65AA706D"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ULHandoverPreparationTransfer</w:t>
            </w:r>
            <w:proofErr w:type="spellEnd"/>
            <w:r w:rsidRPr="000E4E7F">
              <w:rPr>
                <w:lang w:eastAsia="en-GB"/>
              </w:rPr>
              <w:t xml:space="preserve"> (CDMA2000)</w:t>
            </w:r>
          </w:p>
        </w:tc>
        <w:tc>
          <w:tcPr>
            <w:tcW w:w="990" w:type="dxa"/>
            <w:gridSpan w:val="2"/>
          </w:tcPr>
          <w:p w14:paraId="56A7FF48"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05F94666"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14:paraId="470E7758"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14:paraId="11053EF7" w14:textId="77777777" w:rsidR="00463D70" w:rsidRPr="000E4E7F" w:rsidRDefault="00463D70" w:rsidP="00AD4853">
            <w:pPr>
              <w:pStyle w:val="TAL"/>
              <w:tabs>
                <w:tab w:val="center" w:pos="4820"/>
                <w:tab w:val="right" w:pos="9640"/>
              </w:tabs>
              <w:rPr>
                <w:lang w:eastAsia="en-GB"/>
              </w:rPr>
            </w:pPr>
            <w:r w:rsidRPr="000E4E7F">
              <w:rPr>
                <w:lang w:eastAsia="en-GB"/>
              </w:rPr>
              <w:t xml:space="preserve">This message should follow </w:t>
            </w:r>
            <w:proofErr w:type="spellStart"/>
            <w:r w:rsidRPr="000E4E7F">
              <w:rPr>
                <w:lang w:eastAsia="en-GB"/>
              </w:rPr>
              <w:t>HandoverFromEUTRAPreparationRequest</w:t>
            </w:r>
            <w:proofErr w:type="spellEnd"/>
          </w:p>
        </w:tc>
      </w:tr>
      <w:tr w:rsidR="00463D70" w:rsidRPr="000E4E7F" w14:paraId="0F540363" w14:textId="77777777" w:rsidTr="00AD4853">
        <w:trPr>
          <w:cantSplit/>
        </w:trPr>
        <w:tc>
          <w:tcPr>
            <w:tcW w:w="3060" w:type="dxa"/>
          </w:tcPr>
          <w:p w14:paraId="5EC122EE"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ULInformationTransfer</w:t>
            </w:r>
            <w:proofErr w:type="spellEnd"/>
          </w:p>
        </w:tc>
        <w:tc>
          <w:tcPr>
            <w:tcW w:w="990" w:type="dxa"/>
            <w:gridSpan w:val="2"/>
          </w:tcPr>
          <w:p w14:paraId="3265DBD4"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08AF25EA"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14:paraId="424E49F0"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14:paraId="50776469" w14:textId="77777777" w:rsidR="00463D70" w:rsidRPr="000E4E7F" w:rsidRDefault="00463D70" w:rsidP="00AD4853">
            <w:pPr>
              <w:pStyle w:val="TAL"/>
              <w:tabs>
                <w:tab w:val="center" w:pos="4820"/>
                <w:tab w:val="right" w:pos="9640"/>
              </w:tabs>
              <w:rPr>
                <w:lang w:eastAsia="en-GB"/>
              </w:rPr>
            </w:pPr>
          </w:p>
        </w:tc>
      </w:tr>
      <w:tr w:rsidR="00463D70" w:rsidRPr="000E4E7F" w14:paraId="35881638" w14:textId="77777777" w:rsidTr="00AD4853">
        <w:trPr>
          <w:cantSplit/>
        </w:trPr>
        <w:tc>
          <w:tcPr>
            <w:tcW w:w="3060" w:type="dxa"/>
          </w:tcPr>
          <w:p w14:paraId="2512AE61"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ULInformationTransferMRDC</w:t>
            </w:r>
            <w:proofErr w:type="spellEnd"/>
          </w:p>
        </w:tc>
        <w:tc>
          <w:tcPr>
            <w:tcW w:w="990" w:type="dxa"/>
            <w:gridSpan w:val="2"/>
          </w:tcPr>
          <w:p w14:paraId="58B888AB"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14:paraId="3A5FE243"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14:paraId="0B77EB86"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14:paraId="12933C97" w14:textId="77777777" w:rsidR="00463D70" w:rsidRPr="000E4E7F" w:rsidRDefault="00463D70" w:rsidP="00AD4853">
            <w:pPr>
              <w:pStyle w:val="TAL"/>
              <w:tabs>
                <w:tab w:val="center" w:pos="4820"/>
                <w:tab w:val="right" w:pos="9640"/>
              </w:tabs>
              <w:rPr>
                <w:lang w:eastAsia="en-GB"/>
              </w:rPr>
            </w:pPr>
          </w:p>
        </w:tc>
      </w:tr>
      <w:tr w:rsidR="00463D70" w:rsidRPr="000E4E7F" w14:paraId="0EE15597" w14:textId="77777777" w:rsidTr="00AD4853">
        <w:trPr>
          <w:cantSplit/>
        </w:trPr>
        <w:tc>
          <w:tcPr>
            <w:tcW w:w="3060" w:type="dxa"/>
          </w:tcPr>
          <w:p w14:paraId="40C92003" w14:textId="77777777" w:rsidR="00463D70" w:rsidRPr="000E4E7F" w:rsidRDefault="00463D70" w:rsidP="00AD4853">
            <w:pPr>
              <w:pStyle w:val="TAL"/>
              <w:tabs>
                <w:tab w:val="center" w:pos="4820"/>
                <w:tab w:val="right" w:pos="9640"/>
              </w:tabs>
              <w:rPr>
                <w:lang w:eastAsia="en-GB"/>
              </w:rPr>
            </w:pPr>
            <w:proofErr w:type="spellStart"/>
            <w:r w:rsidRPr="000E4E7F">
              <w:rPr>
                <w:lang w:eastAsia="en-GB"/>
              </w:rPr>
              <w:t>WLANConnectionStatusReport</w:t>
            </w:r>
            <w:proofErr w:type="spellEnd"/>
          </w:p>
        </w:tc>
        <w:tc>
          <w:tcPr>
            <w:tcW w:w="990" w:type="dxa"/>
            <w:gridSpan w:val="2"/>
          </w:tcPr>
          <w:p w14:paraId="7EDDD95E" w14:textId="77777777" w:rsidR="00463D70" w:rsidRPr="000E4E7F" w:rsidRDefault="00463D70" w:rsidP="00AD4853">
            <w:pPr>
              <w:pStyle w:val="TAL"/>
              <w:tabs>
                <w:tab w:val="center" w:pos="4820"/>
                <w:tab w:val="right" w:pos="9640"/>
              </w:tabs>
              <w:rPr>
                <w:lang w:eastAsia="zh-TW"/>
              </w:rPr>
            </w:pPr>
            <w:r w:rsidRPr="000E4E7F">
              <w:rPr>
                <w:lang w:eastAsia="zh-TW"/>
              </w:rPr>
              <w:t>-</w:t>
            </w:r>
          </w:p>
        </w:tc>
        <w:tc>
          <w:tcPr>
            <w:tcW w:w="990" w:type="dxa"/>
          </w:tcPr>
          <w:p w14:paraId="1FE8F9E4"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14:paraId="47C7545A" w14:textId="77777777"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14:paraId="44FBE732" w14:textId="77777777" w:rsidR="00463D70" w:rsidRPr="000E4E7F" w:rsidRDefault="00463D70" w:rsidP="00AD4853">
            <w:pPr>
              <w:pStyle w:val="TAL"/>
              <w:tabs>
                <w:tab w:val="center" w:pos="4820"/>
                <w:tab w:val="right" w:pos="9640"/>
              </w:tabs>
              <w:rPr>
                <w:lang w:eastAsia="en-GB"/>
              </w:rPr>
            </w:pPr>
          </w:p>
        </w:tc>
      </w:tr>
      <w:tr w:rsidR="00463D70" w:rsidRPr="000E4E7F" w14:paraId="2A1F7A8C" w14:textId="77777777" w:rsidTr="00AD4853">
        <w:trPr>
          <w:cantSplit/>
        </w:trPr>
        <w:tc>
          <w:tcPr>
            <w:tcW w:w="9630" w:type="dxa"/>
            <w:gridSpan w:val="6"/>
          </w:tcPr>
          <w:p w14:paraId="759D2EF6" w14:textId="77777777" w:rsidR="00463D70" w:rsidRPr="000E4E7F" w:rsidRDefault="00463D70" w:rsidP="00AD4853">
            <w:pPr>
              <w:pStyle w:val="TAN"/>
              <w:rPr>
                <w:lang w:eastAsia="en-GB"/>
              </w:rPr>
            </w:pPr>
            <w:r w:rsidRPr="000E4E7F">
              <w:rPr>
                <w:lang w:eastAsia="en-GB"/>
              </w:rPr>
              <w:t>NOTE 1:</w:t>
            </w:r>
            <w:r w:rsidRPr="000E4E7F">
              <w:tab/>
              <w:t>This message type carries segments of other RRC messages. The protection of an instance of this message is the same as for the message which this message is carrying.</w:t>
            </w:r>
          </w:p>
        </w:tc>
      </w:tr>
    </w:tbl>
    <w:p w14:paraId="14AD04FC" w14:textId="77777777" w:rsidR="00463D70" w:rsidRPr="000E4E7F" w:rsidRDefault="00463D70" w:rsidP="00463D70"/>
    <w:p w14:paraId="4CA4ECE5" w14:textId="77777777" w:rsidR="00C67A15" w:rsidRPr="00A2233C" w:rsidRDefault="00C67A15" w:rsidP="00A2233C">
      <w:pPr>
        <w:overflowPunct w:val="0"/>
        <w:autoSpaceDE w:val="0"/>
        <w:autoSpaceDN w:val="0"/>
        <w:adjustRightInd w:val="0"/>
        <w:textAlignment w:val="baseline"/>
        <w:rPr>
          <w:iCs/>
          <w:lang w:eastAsia="ja-JP"/>
        </w:rPr>
      </w:pPr>
    </w:p>
    <w:sectPr w:rsidR="00C67A15" w:rsidRPr="00A2233C" w:rsidSect="000B7FED">
      <w:headerReference w:type="defaul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2" w:author="QC (Umesh)-110eV1" w:date="2020-06-04T06:15:00Z" w:initials="QC">
    <w:p w14:paraId="165AEC2F" w14:textId="638187B3" w:rsidR="008F7016" w:rsidRDefault="006261F0">
      <w:pPr>
        <w:pStyle w:val="CommentText"/>
      </w:pPr>
      <w:r>
        <w:t xml:space="preserve">Need to </w:t>
      </w:r>
      <w:r w:rsidR="008F7016">
        <w:rPr>
          <w:rStyle w:val="CommentReference"/>
        </w:rPr>
        <w:annotationRef/>
      </w:r>
      <w:r>
        <w:t>r</w:t>
      </w:r>
      <w:r w:rsidR="008F7016">
        <w:t xml:space="preserve">emove </w:t>
      </w:r>
      <w:r>
        <w:t xml:space="preserve">existing </w:t>
      </w:r>
      <w:r w:rsidR="008F7016">
        <w:t>choice structure from the underlying IE</w:t>
      </w:r>
    </w:p>
  </w:comment>
  <w:comment w:id="164" w:author="QC (Umesh)-110eV1" w:date="2020-06-04T06:13:00Z" w:initials="QC">
    <w:p w14:paraId="392393E0" w14:textId="77777777" w:rsidR="008F7016" w:rsidRDefault="008F7016">
      <w:pPr>
        <w:pStyle w:val="CommentText"/>
      </w:pPr>
      <w:r>
        <w:rPr>
          <w:rStyle w:val="CommentReference"/>
        </w:rPr>
        <w:annotationRef/>
      </w:r>
      <w:r>
        <w:t>Need setup release here also</w:t>
      </w:r>
    </w:p>
  </w:comment>
  <w:comment w:id="190" w:author="QC (Umesh)-110eV1" w:date="2020-06-04T06:19:00Z" w:initials="QC">
    <w:p w14:paraId="3C1DB1E1" w14:textId="20C9BBDF" w:rsidR="00532549" w:rsidRDefault="00532549">
      <w:pPr>
        <w:pStyle w:val="CommentText"/>
      </w:pPr>
      <w:r>
        <w:rPr>
          <w:rStyle w:val="CommentReference"/>
        </w:rPr>
        <w:annotationRef/>
      </w:r>
      <w:r>
        <w:t>[</w:t>
      </w:r>
      <w:r w:rsidR="00F62E57">
        <w:t>N010</w:t>
      </w:r>
      <w:r>
        <w:t>] conclusion was ON</w:t>
      </w:r>
      <w:r w:rsidR="00F62E57">
        <w:t xml:space="preserve"> in last meeting.</w:t>
      </w:r>
      <w:r w:rsidR="00C404E4">
        <w:t xml:space="preserve"> If this is indeed OR, ENUMERATED {true} is enough, no need of BOOLEAN.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5AEC2F" w15:done="0"/>
  <w15:commentEx w15:paraId="392393E0" w15:done="0"/>
  <w15:commentEx w15:paraId="3C1DB1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5AEC2F" w16cid:durableId="22831002"/>
  <w16cid:commentId w16cid:paraId="392393E0" w16cid:durableId="22830F71"/>
  <w16cid:commentId w16cid:paraId="3C1DB1E1" w16cid:durableId="228310D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34439" w14:textId="77777777" w:rsidR="005E01D0" w:rsidRDefault="005E01D0">
      <w:r>
        <w:separator/>
      </w:r>
    </w:p>
  </w:endnote>
  <w:endnote w:type="continuationSeparator" w:id="0">
    <w:p w14:paraId="256E4245" w14:textId="77777777" w:rsidR="005E01D0" w:rsidRDefault="005E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4ADA0" w14:textId="77777777" w:rsidR="005E01D0" w:rsidRDefault="005E01D0">
      <w:r>
        <w:separator/>
      </w:r>
    </w:p>
  </w:footnote>
  <w:footnote w:type="continuationSeparator" w:id="0">
    <w:p w14:paraId="1D167189" w14:textId="77777777" w:rsidR="005E01D0" w:rsidRDefault="005E0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4B7C4" w14:textId="77777777" w:rsidR="00AD4853" w:rsidRDefault="00AD4853">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C322AF7"/>
    <w:multiLevelType w:val="hybridMultilevel"/>
    <w:tmpl w:val="1316750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9"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0" w15:restartNumberingAfterBreak="0">
    <w:nsid w:val="579C48A8"/>
    <w:multiLevelType w:val="hybridMultilevel"/>
    <w:tmpl w:val="28D622B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6"/>
  </w:num>
  <w:num w:numId="2">
    <w:abstractNumId w:val="10"/>
  </w:num>
  <w:num w:numId="3">
    <w:abstractNumId w:val="4"/>
  </w:num>
  <w:num w:numId="4">
    <w:abstractNumId w:val="1"/>
  </w:num>
  <w:num w:numId="5">
    <w:abstractNumId w:val="7"/>
  </w:num>
  <w:num w:numId="6">
    <w:abstractNumId w:val="2"/>
  </w:num>
  <w:num w:numId="7">
    <w:abstractNumId w:val="5"/>
  </w:num>
  <w:num w:numId="8">
    <w:abstractNumId w:val="3"/>
  </w:num>
  <w:num w:numId="9">
    <w:abstractNumId w:val="11"/>
  </w:num>
  <w:num w:numId="10">
    <w:abstractNumId w:val="13"/>
  </w:num>
  <w:num w:numId="11">
    <w:abstractNumId w:val="0"/>
    <w:lvlOverride w:ilvl="0">
      <w:startOverride w:val="1"/>
    </w:lvlOverride>
  </w:num>
  <w:num w:numId="12">
    <w:abstractNumId w:val="12"/>
  </w:num>
  <w:num w:numId="13">
    <w:abstractNumId w:val="8"/>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nor - general">
    <w15:presenceInfo w15:providerId="None" w15:userId="Minor - general"/>
  </w15:person>
  <w15:person w15:author="QC (Umesh)-110eV1">
    <w15:presenceInfo w15:providerId="None" w15:userId="QC (Umesh)-110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1E01"/>
    <w:rsid w:val="00073F98"/>
    <w:rsid w:val="000834C2"/>
    <w:rsid w:val="000A6394"/>
    <w:rsid w:val="000B7FED"/>
    <w:rsid w:val="000C038A"/>
    <w:rsid w:val="000C6598"/>
    <w:rsid w:val="00145D43"/>
    <w:rsid w:val="00170230"/>
    <w:rsid w:val="00170428"/>
    <w:rsid w:val="00171AC3"/>
    <w:rsid w:val="00192C46"/>
    <w:rsid w:val="001A03C7"/>
    <w:rsid w:val="001A08B3"/>
    <w:rsid w:val="001A7B60"/>
    <w:rsid w:val="001B52F0"/>
    <w:rsid w:val="001B7A65"/>
    <w:rsid w:val="001D2324"/>
    <w:rsid w:val="001E41F3"/>
    <w:rsid w:val="00244C13"/>
    <w:rsid w:val="0026004D"/>
    <w:rsid w:val="002640DD"/>
    <w:rsid w:val="00275D12"/>
    <w:rsid w:val="00284FEB"/>
    <w:rsid w:val="002860C4"/>
    <w:rsid w:val="00295F46"/>
    <w:rsid w:val="002B5741"/>
    <w:rsid w:val="002E7CCE"/>
    <w:rsid w:val="002F3605"/>
    <w:rsid w:val="00305409"/>
    <w:rsid w:val="00323AEE"/>
    <w:rsid w:val="00344246"/>
    <w:rsid w:val="003609EF"/>
    <w:rsid w:val="0036231A"/>
    <w:rsid w:val="00374DD4"/>
    <w:rsid w:val="003A2B1A"/>
    <w:rsid w:val="003D5213"/>
    <w:rsid w:val="003E1A36"/>
    <w:rsid w:val="00410371"/>
    <w:rsid w:val="004242F1"/>
    <w:rsid w:val="00441C66"/>
    <w:rsid w:val="00463D70"/>
    <w:rsid w:val="00466152"/>
    <w:rsid w:val="004A7B8E"/>
    <w:rsid w:val="004B6C71"/>
    <w:rsid w:val="004B75B7"/>
    <w:rsid w:val="004C2552"/>
    <w:rsid w:val="004D36CC"/>
    <w:rsid w:val="004E5293"/>
    <w:rsid w:val="004F10FE"/>
    <w:rsid w:val="004F739A"/>
    <w:rsid w:val="0051580D"/>
    <w:rsid w:val="00532549"/>
    <w:rsid w:val="00546AE4"/>
    <w:rsid w:val="00547111"/>
    <w:rsid w:val="00592D74"/>
    <w:rsid w:val="005D4F47"/>
    <w:rsid w:val="005E01D0"/>
    <w:rsid w:val="005E2C44"/>
    <w:rsid w:val="00621188"/>
    <w:rsid w:val="006257ED"/>
    <w:rsid w:val="00625A32"/>
    <w:rsid w:val="006261F0"/>
    <w:rsid w:val="00695808"/>
    <w:rsid w:val="006B46FB"/>
    <w:rsid w:val="006E21FB"/>
    <w:rsid w:val="00726AA2"/>
    <w:rsid w:val="00792342"/>
    <w:rsid w:val="007977A8"/>
    <w:rsid w:val="007A761A"/>
    <w:rsid w:val="007B512A"/>
    <w:rsid w:val="007C188E"/>
    <w:rsid w:val="007C2097"/>
    <w:rsid w:val="007D6A07"/>
    <w:rsid w:val="007F7259"/>
    <w:rsid w:val="008040A8"/>
    <w:rsid w:val="00817874"/>
    <w:rsid w:val="008279FA"/>
    <w:rsid w:val="00835F39"/>
    <w:rsid w:val="008626E7"/>
    <w:rsid w:val="00863E7C"/>
    <w:rsid w:val="00870EE7"/>
    <w:rsid w:val="0088565F"/>
    <w:rsid w:val="00885773"/>
    <w:rsid w:val="008863B9"/>
    <w:rsid w:val="008A45A6"/>
    <w:rsid w:val="008C39CF"/>
    <w:rsid w:val="008C3AE8"/>
    <w:rsid w:val="008F686C"/>
    <w:rsid w:val="008F7016"/>
    <w:rsid w:val="009148DE"/>
    <w:rsid w:val="00933FC9"/>
    <w:rsid w:val="00935E01"/>
    <w:rsid w:val="00941E30"/>
    <w:rsid w:val="00942818"/>
    <w:rsid w:val="00957747"/>
    <w:rsid w:val="0097607D"/>
    <w:rsid w:val="009777D9"/>
    <w:rsid w:val="00991B88"/>
    <w:rsid w:val="009A5753"/>
    <w:rsid w:val="009A579D"/>
    <w:rsid w:val="009E3297"/>
    <w:rsid w:val="009F734F"/>
    <w:rsid w:val="00A2233C"/>
    <w:rsid w:val="00A246B6"/>
    <w:rsid w:val="00A47E70"/>
    <w:rsid w:val="00A50CF0"/>
    <w:rsid w:val="00A7671C"/>
    <w:rsid w:val="00AA2CBC"/>
    <w:rsid w:val="00AC5820"/>
    <w:rsid w:val="00AD1CD8"/>
    <w:rsid w:val="00AD4853"/>
    <w:rsid w:val="00AE4BDE"/>
    <w:rsid w:val="00AE6C2C"/>
    <w:rsid w:val="00B258BB"/>
    <w:rsid w:val="00B67B97"/>
    <w:rsid w:val="00B968C8"/>
    <w:rsid w:val="00BA3EC5"/>
    <w:rsid w:val="00BA51D9"/>
    <w:rsid w:val="00BA54F6"/>
    <w:rsid w:val="00BB5DFC"/>
    <w:rsid w:val="00BD279D"/>
    <w:rsid w:val="00BD6BB8"/>
    <w:rsid w:val="00BE4458"/>
    <w:rsid w:val="00C404E4"/>
    <w:rsid w:val="00C407CF"/>
    <w:rsid w:val="00C66697"/>
    <w:rsid w:val="00C66BA2"/>
    <w:rsid w:val="00C67A15"/>
    <w:rsid w:val="00C90C91"/>
    <w:rsid w:val="00C95985"/>
    <w:rsid w:val="00CC5026"/>
    <w:rsid w:val="00CC68D0"/>
    <w:rsid w:val="00CD6377"/>
    <w:rsid w:val="00CE2B07"/>
    <w:rsid w:val="00CF3B84"/>
    <w:rsid w:val="00D03F9A"/>
    <w:rsid w:val="00D06D51"/>
    <w:rsid w:val="00D24991"/>
    <w:rsid w:val="00D50255"/>
    <w:rsid w:val="00D50800"/>
    <w:rsid w:val="00D533AA"/>
    <w:rsid w:val="00D66520"/>
    <w:rsid w:val="00DA58C8"/>
    <w:rsid w:val="00DA5C0B"/>
    <w:rsid w:val="00DB5FB4"/>
    <w:rsid w:val="00DD56DA"/>
    <w:rsid w:val="00DE34CF"/>
    <w:rsid w:val="00DF5D2B"/>
    <w:rsid w:val="00E13F3D"/>
    <w:rsid w:val="00E34898"/>
    <w:rsid w:val="00EB09B7"/>
    <w:rsid w:val="00EE7D7C"/>
    <w:rsid w:val="00F00C03"/>
    <w:rsid w:val="00F15BAF"/>
    <w:rsid w:val="00F243AA"/>
    <w:rsid w:val="00F25D98"/>
    <w:rsid w:val="00F300FB"/>
    <w:rsid w:val="00F62E57"/>
    <w:rsid w:val="00F7390A"/>
    <w:rsid w:val="00FB6386"/>
    <w:rsid w:val="00FC171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8EC2CE"/>
  <w15:docId w15:val="{53506C2D-1011-4C68-A020-57EC5171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PLChar">
    <w:name w:val="PL Char"/>
    <w:basedOn w:val="DefaultParagraphFont"/>
    <w:link w:val="PL"/>
    <w:qFormat/>
    <w:locked/>
    <w:rsid w:val="00F243AA"/>
    <w:rPr>
      <w:rFonts w:ascii="Courier New" w:hAnsi="Courier New"/>
      <w:noProof/>
      <w:sz w:val="16"/>
      <w:lang w:val="en-GB" w:eastAsia="en-US"/>
    </w:rPr>
  </w:style>
  <w:style w:type="paragraph" w:styleId="ListParagraph">
    <w:name w:val="List Paragraph"/>
    <w:aliases w:val="- Bullets,リスト段落,목록 단락,列出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4F739A"/>
    <w:pPr>
      <w:ind w:left="720"/>
      <w:contextualSpacing/>
    </w:pPr>
  </w:style>
  <w:style w:type="numbering" w:customStyle="1" w:styleId="NoList1">
    <w:name w:val="No List1"/>
    <w:next w:val="NoList"/>
    <w:uiPriority w:val="99"/>
    <w:semiHidden/>
    <w:unhideWhenUsed/>
    <w:rsid w:val="002E7CCE"/>
  </w:style>
  <w:style w:type="character" w:customStyle="1" w:styleId="Heading3Char">
    <w:name w:val="Heading 3 Char"/>
    <w:link w:val="Heading3"/>
    <w:rsid w:val="002E7CCE"/>
    <w:rPr>
      <w:rFonts w:ascii="Arial" w:hAnsi="Arial"/>
      <w:sz w:val="28"/>
      <w:lang w:val="en-GB" w:eastAsia="en-US"/>
    </w:rPr>
  </w:style>
  <w:style w:type="character" w:customStyle="1" w:styleId="Heading4Char">
    <w:name w:val="Heading 4 Char"/>
    <w:link w:val="Heading4"/>
    <w:locked/>
    <w:rsid w:val="002E7CCE"/>
    <w:rPr>
      <w:rFonts w:ascii="Arial" w:hAnsi="Arial"/>
      <w:sz w:val="24"/>
      <w:lang w:val="en-GB" w:eastAsia="en-US"/>
    </w:rPr>
  </w:style>
  <w:style w:type="character" w:customStyle="1" w:styleId="Heading9Char">
    <w:name w:val="Heading 9 Char"/>
    <w:link w:val="Heading9"/>
    <w:rsid w:val="002E7CCE"/>
    <w:rPr>
      <w:rFonts w:ascii="Arial" w:hAnsi="Arial"/>
      <w:sz w:val="36"/>
      <w:lang w:val="en-GB" w:eastAsia="en-US"/>
    </w:rPr>
  </w:style>
  <w:style w:type="character" w:customStyle="1" w:styleId="TALCar">
    <w:name w:val="TAL Car"/>
    <w:link w:val="TAL"/>
    <w:qFormat/>
    <w:rsid w:val="002E7CCE"/>
    <w:rPr>
      <w:rFonts w:ascii="Arial" w:hAnsi="Arial"/>
      <w:sz w:val="18"/>
      <w:lang w:val="en-GB" w:eastAsia="en-US"/>
    </w:rPr>
  </w:style>
  <w:style w:type="character" w:customStyle="1" w:styleId="TAHCar">
    <w:name w:val="TAH Car"/>
    <w:link w:val="TAH"/>
    <w:qFormat/>
    <w:locked/>
    <w:rsid w:val="002E7CCE"/>
    <w:rPr>
      <w:rFonts w:ascii="Arial" w:hAnsi="Arial"/>
      <w:b/>
      <w:sz w:val="18"/>
      <w:lang w:val="en-GB" w:eastAsia="en-US"/>
    </w:rPr>
  </w:style>
  <w:style w:type="character" w:customStyle="1" w:styleId="THChar">
    <w:name w:val="TH Char"/>
    <w:link w:val="TH"/>
    <w:qFormat/>
    <w:rsid w:val="002E7CCE"/>
    <w:rPr>
      <w:rFonts w:ascii="Arial" w:hAnsi="Arial"/>
      <w:b/>
      <w:lang w:val="en-GB" w:eastAsia="en-US"/>
    </w:rPr>
  </w:style>
  <w:style w:type="character" w:customStyle="1" w:styleId="TFChar">
    <w:name w:val="TF Char"/>
    <w:link w:val="TF"/>
    <w:uiPriority w:val="99"/>
    <w:rsid w:val="002E7CCE"/>
    <w:rPr>
      <w:rFonts w:ascii="Arial" w:hAnsi="Arial"/>
      <w:b/>
      <w:lang w:val="en-GB" w:eastAsia="en-US"/>
    </w:rPr>
  </w:style>
  <w:style w:type="character" w:customStyle="1" w:styleId="NOChar">
    <w:name w:val="NO Char"/>
    <w:link w:val="NO"/>
    <w:qFormat/>
    <w:rsid w:val="002E7CCE"/>
    <w:rPr>
      <w:rFonts w:ascii="Times New Roman" w:hAnsi="Times New Roman"/>
      <w:lang w:val="en-GB" w:eastAsia="en-US"/>
    </w:rPr>
  </w:style>
  <w:style w:type="character" w:customStyle="1" w:styleId="EditorsNoteChar">
    <w:name w:val="Editor's Note Char"/>
    <w:aliases w:val="EN Char"/>
    <w:link w:val="EditorsNote"/>
    <w:qFormat/>
    <w:rsid w:val="002E7CCE"/>
    <w:rPr>
      <w:rFonts w:ascii="Times New Roman" w:hAnsi="Times New Roman"/>
      <w:color w:val="FF0000"/>
      <w:lang w:val="en-GB" w:eastAsia="en-US"/>
    </w:rPr>
  </w:style>
  <w:style w:type="character" w:customStyle="1" w:styleId="B1Char1">
    <w:name w:val="B1 Char1"/>
    <w:link w:val="B1"/>
    <w:qFormat/>
    <w:rsid w:val="002E7CCE"/>
    <w:rPr>
      <w:rFonts w:ascii="Times New Roman" w:hAnsi="Times New Roman"/>
      <w:lang w:val="en-GB" w:eastAsia="en-US"/>
    </w:rPr>
  </w:style>
  <w:style w:type="character" w:customStyle="1" w:styleId="B2Char">
    <w:name w:val="B2 Char"/>
    <w:link w:val="B2"/>
    <w:qFormat/>
    <w:rsid w:val="002E7CCE"/>
    <w:rPr>
      <w:rFonts w:ascii="Times New Roman" w:hAnsi="Times New Roman"/>
      <w:lang w:val="en-GB" w:eastAsia="en-US"/>
    </w:rPr>
  </w:style>
  <w:style w:type="character" w:customStyle="1" w:styleId="B3Char2">
    <w:name w:val="B3 Char2"/>
    <w:link w:val="B3"/>
    <w:qFormat/>
    <w:rsid w:val="002E7CCE"/>
    <w:rPr>
      <w:rFonts w:ascii="Times New Roman" w:hAnsi="Times New Roman"/>
      <w:lang w:val="en-GB" w:eastAsia="en-US"/>
    </w:rPr>
  </w:style>
  <w:style w:type="character" w:customStyle="1" w:styleId="B4Char">
    <w:name w:val="B4 Char"/>
    <w:link w:val="B4"/>
    <w:qFormat/>
    <w:rsid w:val="002E7CCE"/>
    <w:rPr>
      <w:rFonts w:ascii="Times New Roman" w:hAnsi="Times New Roman"/>
      <w:lang w:val="en-GB" w:eastAsia="en-US"/>
    </w:rPr>
  </w:style>
  <w:style w:type="character" w:customStyle="1" w:styleId="B5Char">
    <w:name w:val="B5 Char"/>
    <w:link w:val="B5"/>
    <w:qFormat/>
    <w:rsid w:val="002E7CCE"/>
    <w:rPr>
      <w:rFonts w:ascii="Times New Roman" w:hAnsi="Times New Roman"/>
      <w:lang w:val="en-GB" w:eastAsia="en-US"/>
    </w:rPr>
  </w:style>
  <w:style w:type="paragraph" w:customStyle="1" w:styleId="B8">
    <w:name w:val="B8"/>
    <w:basedOn w:val="B7"/>
    <w:link w:val="B8Char"/>
    <w:qFormat/>
    <w:rsid w:val="002E7CCE"/>
    <w:pPr>
      <w:ind w:left="2552"/>
    </w:pPr>
    <w:rPr>
      <w:lang w:val="x-none" w:eastAsia="x-none"/>
    </w:rPr>
  </w:style>
  <w:style w:type="paragraph" w:customStyle="1" w:styleId="B7">
    <w:name w:val="B7"/>
    <w:basedOn w:val="B6"/>
    <w:link w:val="B7Char"/>
    <w:qFormat/>
    <w:rsid w:val="002E7CCE"/>
    <w:pPr>
      <w:ind w:left="2269"/>
    </w:pPr>
  </w:style>
  <w:style w:type="paragraph" w:customStyle="1" w:styleId="B6">
    <w:name w:val="B6"/>
    <w:basedOn w:val="B5"/>
    <w:link w:val="B6Char"/>
    <w:qFormat/>
    <w:rsid w:val="002E7CCE"/>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2E7CCE"/>
    <w:rPr>
      <w:rFonts w:ascii="Times New Roman" w:eastAsia="MS Mincho" w:hAnsi="Times New Roman"/>
      <w:lang w:val="en-GB" w:eastAsia="ja-JP"/>
    </w:rPr>
  </w:style>
  <w:style w:type="character" w:customStyle="1" w:styleId="B7Char">
    <w:name w:val="B7 Char"/>
    <w:link w:val="B7"/>
    <w:rsid w:val="002E7CCE"/>
    <w:rPr>
      <w:rFonts w:ascii="Times New Roman" w:eastAsia="MS Mincho" w:hAnsi="Times New Roman"/>
      <w:lang w:val="en-GB" w:eastAsia="ja-JP"/>
    </w:rPr>
  </w:style>
  <w:style w:type="character" w:customStyle="1" w:styleId="B8Char">
    <w:name w:val="B8 Char"/>
    <w:link w:val="B8"/>
    <w:rsid w:val="002E7CCE"/>
    <w:rPr>
      <w:rFonts w:ascii="Times New Roman" w:eastAsia="MS Mincho" w:hAnsi="Times New Roman"/>
      <w:lang w:val="x-none" w:eastAsia="x-none"/>
    </w:rPr>
  </w:style>
  <w:style w:type="character" w:customStyle="1" w:styleId="BalloonTextChar">
    <w:name w:val="Balloon Text Char"/>
    <w:basedOn w:val="DefaultParagraphFont"/>
    <w:link w:val="BalloonText"/>
    <w:semiHidden/>
    <w:rsid w:val="002E7CCE"/>
    <w:rPr>
      <w:rFonts w:ascii="Tahoma" w:hAnsi="Tahoma" w:cs="Tahoma"/>
      <w:sz w:val="16"/>
      <w:szCs w:val="16"/>
      <w:lang w:val="en-GB" w:eastAsia="en-US"/>
    </w:rPr>
  </w:style>
  <w:style w:type="paragraph" w:styleId="Revision">
    <w:name w:val="Revision"/>
    <w:hidden/>
    <w:uiPriority w:val="99"/>
    <w:semiHidden/>
    <w:rsid w:val="002E7CCE"/>
    <w:rPr>
      <w:rFonts w:ascii="Times New Roman" w:eastAsia="MS Mincho" w:hAnsi="Times New Roman"/>
      <w:lang w:val="en-GB" w:eastAsia="en-US"/>
    </w:rPr>
  </w:style>
  <w:style w:type="character" w:customStyle="1" w:styleId="CommentTextChar">
    <w:name w:val="Comment Text Char"/>
    <w:basedOn w:val="DefaultParagraphFont"/>
    <w:link w:val="CommentText"/>
    <w:uiPriority w:val="99"/>
    <w:rsid w:val="002E7CCE"/>
    <w:rPr>
      <w:rFonts w:ascii="Times New Roman" w:hAnsi="Times New Roman"/>
      <w:lang w:val="en-GB" w:eastAsia="en-US"/>
    </w:rPr>
  </w:style>
  <w:style w:type="character" w:customStyle="1" w:styleId="CommentSubjectChar">
    <w:name w:val="Comment Subject Char"/>
    <w:basedOn w:val="CommentTextChar"/>
    <w:link w:val="CommentSubject"/>
    <w:rsid w:val="002E7CCE"/>
    <w:rPr>
      <w:rFonts w:ascii="Times New Roman" w:hAnsi="Times New Roman"/>
      <w:b/>
      <w:bCs/>
      <w:lang w:val="en-GB" w:eastAsia="en-US"/>
    </w:rPr>
  </w:style>
  <w:style w:type="paragraph" w:customStyle="1" w:styleId="Agreement">
    <w:name w:val="Agreement"/>
    <w:basedOn w:val="Normal"/>
    <w:next w:val="Normal"/>
    <w:qFormat/>
    <w:rsid w:val="002E7CCE"/>
    <w:pPr>
      <w:numPr>
        <w:numId w:val="12"/>
      </w:numPr>
      <w:spacing w:before="60" w:after="0"/>
    </w:pPr>
    <w:rPr>
      <w:rFonts w:ascii="Arial" w:eastAsia="MS Mincho" w:hAnsi="Arial"/>
      <w:b/>
      <w:szCs w:val="24"/>
      <w:lang w:eastAsia="en-GB"/>
    </w:rPr>
  </w:style>
  <w:style w:type="paragraph" w:styleId="BodyText">
    <w:name w:val="Body Text"/>
    <w:basedOn w:val="Normal"/>
    <w:link w:val="BodyTextChar"/>
    <w:rsid w:val="002E7CCE"/>
    <w:pPr>
      <w:spacing w:after="120"/>
    </w:pPr>
    <w:rPr>
      <w:rFonts w:ascii="Arial" w:eastAsia="SimSun" w:hAnsi="Arial"/>
      <w:lang w:eastAsia="x-none"/>
    </w:rPr>
  </w:style>
  <w:style w:type="character" w:customStyle="1" w:styleId="BodyTextChar">
    <w:name w:val="Body Text Char"/>
    <w:basedOn w:val="DefaultParagraphFont"/>
    <w:link w:val="BodyText"/>
    <w:rsid w:val="002E7CCE"/>
    <w:rPr>
      <w:rFonts w:ascii="Arial" w:eastAsia="SimSun" w:hAnsi="Arial"/>
      <w:lang w:val="en-GB" w:eastAsia="x-none"/>
    </w:rPr>
  </w:style>
  <w:style w:type="character" w:customStyle="1" w:styleId="EXChar">
    <w:name w:val="EX Char"/>
    <w:link w:val="EX"/>
    <w:locked/>
    <w:rsid w:val="002E7CCE"/>
    <w:rPr>
      <w:rFonts w:ascii="Times New Roman" w:hAnsi="Times New Roman"/>
      <w:lang w:val="en-GB" w:eastAsia="en-US"/>
    </w:rPr>
  </w:style>
  <w:style w:type="character" w:customStyle="1" w:styleId="Heading5Char">
    <w:name w:val="Heading 5 Char"/>
    <w:link w:val="Heading5"/>
    <w:rsid w:val="002E7CCE"/>
    <w:rPr>
      <w:rFonts w:ascii="Arial" w:hAnsi="Arial"/>
      <w:sz w:val="22"/>
      <w:lang w:val="en-GB" w:eastAsia="en-US"/>
    </w:rPr>
  </w:style>
  <w:style w:type="character" w:customStyle="1" w:styleId="ListParagraphChar">
    <w:name w:val="List Paragraph Char"/>
    <w:aliases w:val="- Bullets Char,リスト段落 Char,목록 단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locked/>
    <w:rsid w:val="002E7CCE"/>
    <w:rPr>
      <w:rFonts w:ascii="Times New Roman" w:hAnsi="Times New Roman"/>
      <w:lang w:val="en-GB" w:eastAsia="en-US"/>
    </w:rPr>
  </w:style>
  <w:style w:type="character" w:customStyle="1" w:styleId="B1Char">
    <w:name w:val="B1 Char"/>
    <w:qFormat/>
    <w:locked/>
    <w:rsid w:val="002E7CCE"/>
    <w:rPr>
      <w:rFonts w:ascii="Times New Roman" w:hAnsi="Times New Roman"/>
      <w:lang w:val="en-GB" w:eastAsia="en-US"/>
    </w:rPr>
  </w:style>
  <w:style w:type="character" w:customStyle="1" w:styleId="B3Char">
    <w:name w:val="B3 Char"/>
    <w:qFormat/>
    <w:locked/>
    <w:rsid w:val="002E7CCE"/>
    <w:rPr>
      <w:rFonts w:ascii="Times New Roman" w:hAnsi="Times New Roman"/>
      <w:lang w:val="en-GB" w:eastAsia="en-US"/>
    </w:rPr>
  </w:style>
  <w:style w:type="character" w:customStyle="1" w:styleId="B1Zchn">
    <w:name w:val="B1 Zchn"/>
    <w:locked/>
    <w:rsid w:val="002E7CCE"/>
    <w:rPr>
      <w:rFonts w:eastAsia="Times New Roman"/>
      <w:lang w:val="x-none" w:eastAsia="x-none"/>
    </w:rPr>
  </w:style>
  <w:style w:type="numbering" w:customStyle="1" w:styleId="NoList2">
    <w:name w:val="No List2"/>
    <w:next w:val="NoList"/>
    <w:uiPriority w:val="99"/>
    <w:semiHidden/>
    <w:unhideWhenUsed/>
    <w:rsid w:val="004D36CC"/>
  </w:style>
  <w:style w:type="character" w:customStyle="1" w:styleId="Heading1Char">
    <w:name w:val="Heading 1 Char"/>
    <w:basedOn w:val="DefaultParagraphFont"/>
    <w:link w:val="Heading1"/>
    <w:rsid w:val="004D36CC"/>
    <w:rPr>
      <w:rFonts w:ascii="Arial" w:hAnsi="Arial"/>
      <w:sz w:val="36"/>
      <w:lang w:val="en-GB" w:eastAsia="en-US"/>
    </w:rPr>
  </w:style>
  <w:style w:type="character" w:customStyle="1" w:styleId="Heading2Char">
    <w:name w:val="Heading 2 Char"/>
    <w:basedOn w:val="DefaultParagraphFont"/>
    <w:link w:val="Heading2"/>
    <w:rsid w:val="004D36CC"/>
    <w:rPr>
      <w:rFonts w:ascii="Arial" w:hAnsi="Arial"/>
      <w:sz w:val="32"/>
      <w:lang w:val="en-GB" w:eastAsia="en-US"/>
    </w:rPr>
  </w:style>
  <w:style w:type="character" w:customStyle="1" w:styleId="Heading6Char">
    <w:name w:val="Heading 6 Char"/>
    <w:basedOn w:val="DefaultParagraphFont"/>
    <w:link w:val="Heading6"/>
    <w:rsid w:val="004D36CC"/>
    <w:rPr>
      <w:rFonts w:ascii="Arial" w:hAnsi="Arial"/>
      <w:lang w:val="en-GB" w:eastAsia="en-US"/>
    </w:rPr>
  </w:style>
  <w:style w:type="character" w:customStyle="1" w:styleId="Heading7Char">
    <w:name w:val="Heading 7 Char"/>
    <w:basedOn w:val="DefaultParagraphFont"/>
    <w:link w:val="Heading7"/>
    <w:rsid w:val="004D36CC"/>
    <w:rPr>
      <w:rFonts w:ascii="Arial" w:hAnsi="Arial"/>
      <w:lang w:val="en-GB" w:eastAsia="en-US"/>
    </w:rPr>
  </w:style>
  <w:style w:type="character" w:customStyle="1" w:styleId="Heading8Char">
    <w:name w:val="Heading 8 Char"/>
    <w:basedOn w:val="DefaultParagraphFont"/>
    <w:link w:val="Heading8"/>
    <w:rsid w:val="004D36CC"/>
    <w:rPr>
      <w:rFonts w:ascii="Arial" w:hAnsi="Arial"/>
      <w:sz w:val="36"/>
      <w:lang w:val="en-GB" w:eastAsia="en-US"/>
    </w:rPr>
  </w:style>
  <w:style w:type="character" w:customStyle="1" w:styleId="HeaderChar">
    <w:name w:val="Header Char"/>
    <w:basedOn w:val="DefaultParagraphFont"/>
    <w:link w:val="Header"/>
    <w:rsid w:val="004D36CC"/>
    <w:rPr>
      <w:rFonts w:ascii="Arial" w:hAnsi="Arial"/>
      <w:b/>
      <w:noProof/>
      <w:sz w:val="18"/>
      <w:lang w:val="en-GB" w:eastAsia="en-US"/>
    </w:rPr>
  </w:style>
  <w:style w:type="character" w:customStyle="1" w:styleId="FootnoteTextChar">
    <w:name w:val="Footnote Text Char"/>
    <w:basedOn w:val="DefaultParagraphFont"/>
    <w:link w:val="FootnoteText"/>
    <w:semiHidden/>
    <w:rsid w:val="004D36CC"/>
    <w:rPr>
      <w:rFonts w:ascii="Times New Roman" w:hAnsi="Times New Roman"/>
      <w:sz w:val="16"/>
      <w:lang w:val="en-GB" w:eastAsia="en-US"/>
    </w:rPr>
  </w:style>
  <w:style w:type="character" w:customStyle="1" w:styleId="FooterChar">
    <w:name w:val="Footer Char"/>
    <w:basedOn w:val="DefaultParagraphFont"/>
    <w:link w:val="Footer"/>
    <w:rsid w:val="004D36CC"/>
    <w:rPr>
      <w:rFonts w:ascii="Arial" w:hAnsi="Arial"/>
      <w:b/>
      <w:i/>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3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1.wmf"/><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image" Target="cid:image020.png@01D1F4C1.16D3F4B0" TargetMode="Externa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fontTable" Target="fontTable.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image" Target="media/image2.pn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oleObject" Target="embeddings/oleObject2.bin"/><Relationship Id="rId10" Type="http://schemas.openxmlformats.org/officeDocument/2006/relationships/footnotes" Target="footnotes.xml"/><Relationship Id="rId19" Type="http://schemas.openxmlformats.org/officeDocument/2006/relationships/oleObject" Target="embeddings/oleObject1.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3.w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6697E-D330-4145-83B8-A70A5B23F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29883E-75E1-421B-B540-7A5A3F89E39B}">
  <ds:schemaRefs>
    <ds:schemaRef ds:uri="http://schemas.microsoft.com/sharepoint/v3/contenttype/forms"/>
  </ds:schemaRefs>
</ds:datastoreItem>
</file>

<file path=customXml/itemProps3.xml><?xml version="1.0" encoding="utf-8"?>
<ds:datastoreItem xmlns:ds="http://schemas.openxmlformats.org/officeDocument/2006/customXml" ds:itemID="{67E291DC-B817-4F30-B885-35980AAD4E38}">
  <ds:schemaRefs>
    <ds:schemaRef ds:uri="http://schemas.openxmlformats.org/package/2006/metadata/core-properties"/>
    <ds:schemaRef ds:uri="http://purl.org/dc/elements/1.1/"/>
    <ds:schemaRef ds:uri="http://schemas.microsoft.com/office/infopath/2007/PartnerControls"/>
    <ds:schemaRef ds:uri="http://purl.org/dc/terms/"/>
    <ds:schemaRef ds:uri="http://www.w3.org/XML/1998/namespace"/>
    <ds:schemaRef ds:uri="472c4bc1-aeab-41af-9152-3b75a41189b8"/>
    <ds:schemaRef ds:uri="http://schemas.microsoft.com/office/2006/metadata/properties"/>
    <ds:schemaRef ds:uri="http://schemas.microsoft.com/office/2006/documentManagement/types"/>
    <ds:schemaRef ds:uri="9eb7ea80-5e55-4ea5-b0b4-290192a6e99d"/>
    <ds:schemaRef ds:uri="http://purl.org/dc/dcmitype/"/>
  </ds:schemaRefs>
</ds:datastoreItem>
</file>

<file path=customXml/itemProps4.xml><?xml version="1.0" encoding="utf-8"?>
<ds:datastoreItem xmlns:ds="http://schemas.openxmlformats.org/officeDocument/2006/customXml" ds:itemID="{DB0AD977-77A7-4A24-8AC0-FA234ACB2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1</Pages>
  <Words>37825</Words>
  <Characters>296442</Characters>
  <Application>Microsoft Office Word</Application>
  <DocSecurity>0</DocSecurity>
  <Lines>2470</Lines>
  <Paragraphs>667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333600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QC (Umesh)-110eV1</cp:lastModifiedBy>
  <cp:revision>8</cp:revision>
  <cp:lastPrinted>1900-12-31T23:00:00Z</cp:lastPrinted>
  <dcterms:created xsi:type="dcterms:W3CDTF">2020-06-04T13:16:00Z</dcterms:created>
  <dcterms:modified xsi:type="dcterms:W3CDTF">2020-06-04T13:25:00Z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E6D716CA2F46F58179637BF23FA5DFAB5B4FDF2EB84E843FFE40A31B67ED4FF2</vt:lpwstr>
  </property>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C:\Users\hvandervelde\Documents\My templates\Template_3GPP_CR.docx</vt:lpwstr>
  </property>
  <property fmtid="{D5CDD505-2E9C-101B-9397-08002B2CF9AE}" pid="22" name="ContentTypeId">
    <vt:lpwstr>0x01010091ACDE4E8658D24EB43E6A0F1DA0CD77</vt:lpwstr>
  </property>
</Properties>
</file>